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83D9" w14:textId="0CA323B7" w:rsidR="005731DC" w:rsidRPr="00C85056" w:rsidRDefault="00FA6EEA" w:rsidP="00CE7975">
      <w:pPr>
        <w:pStyle w:val="Heading1"/>
        <w:spacing w:after="240"/>
        <w:contextualSpacing/>
        <w:rPr>
          <w:color w:val="FFFFFF" w:themeColor="background1"/>
          <w:sz w:val="16"/>
          <w:szCs w:val="16"/>
        </w:rPr>
      </w:pPr>
      <w:r w:rsidRPr="00C85056">
        <w:rPr>
          <w:color w:val="FFFFFF" w:themeColor="background1"/>
          <w:sz w:val="16"/>
          <w:szCs w:val="16"/>
        </w:rPr>
        <w:t xml:space="preserve">The footer </w:t>
      </w:r>
      <w:r w:rsidR="00FF1206" w:rsidRPr="00C85056">
        <w:rPr>
          <w:color w:val="FFFFFF" w:themeColor="background1"/>
          <w:sz w:val="16"/>
          <w:szCs w:val="16"/>
        </w:rPr>
        <w:t>in this document</w:t>
      </w:r>
      <w:r w:rsidRPr="00C85056">
        <w:rPr>
          <w:color w:val="FFFFFF" w:themeColor="background1"/>
          <w:sz w:val="16"/>
          <w:szCs w:val="16"/>
        </w:rPr>
        <w:t xml:space="preserve"> indicate</w:t>
      </w:r>
      <w:r w:rsidR="00FF1206" w:rsidRPr="00C85056">
        <w:rPr>
          <w:color w:val="FFFFFF" w:themeColor="background1"/>
          <w:sz w:val="16"/>
          <w:szCs w:val="16"/>
        </w:rPr>
        <w:t>s</w:t>
      </w:r>
      <w:r w:rsidRPr="00C85056">
        <w:rPr>
          <w:color w:val="FFFFFF" w:themeColor="background1"/>
          <w:sz w:val="16"/>
          <w:szCs w:val="16"/>
        </w:rPr>
        <w:t xml:space="preserve"> that the regulations are effective 1/1/2022 including</w:t>
      </w:r>
      <w:r w:rsidR="00FF1206" w:rsidRPr="00C85056">
        <w:rPr>
          <w:color w:val="FFFFFF" w:themeColor="background1"/>
          <w:sz w:val="16"/>
          <w:szCs w:val="16"/>
        </w:rPr>
        <w:t xml:space="preserve"> the</w:t>
      </w:r>
      <w:r w:rsidRPr="00C85056">
        <w:rPr>
          <w:color w:val="FFFFFF" w:themeColor="background1"/>
          <w:sz w:val="16"/>
          <w:szCs w:val="16"/>
        </w:rPr>
        <w:t xml:space="preserve"> </w:t>
      </w:r>
      <w:r w:rsidR="00E76264" w:rsidRPr="00C85056">
        <w:rPr>
          <w:color w:val="FFFFFF" w:themeColor="background1"/>
          <w:sz w:val="16"/>
          <w:szCs w:val="16"/>
        </w:rPr>
        <w:t>1</w:t>
      </w:r>
      <w:r w:rsidR="00012265" w:rsidRPr="00C85056">
        <w:rPr>
          <w:color w:val="FFFFFF" w:themeColor="background1"/>
          <w:sz w:val="16"/>
          <w:szCs w:val="16"/>
        </w:rPr>
        <w:t>/1</w:t>
      </w:r>
      <w:r w:rsidR="008333F4" w:rsidRPr="00C85056">
        <w:rPr>
          <w:color w:val="FFFFFF" w:themeColor="background1"/>
          <w:sz w:val="16"/>
          <w:szCs w:val="16"/>
        </w:rPr>
        <w:t>5</w:t>
      </w:r>
      <w:r w:rsidRPr="00C85056">
        <w:rPr>
          <w:color w:val="FFFFFF" w:themeColor="background1"/>
          <w:sz w:val="16"/>
          <w:szCs w:val="16"/>
        </w:rPr>
        <w:t>/202</w:t>
      </w:r>
      <w:r w:rsidR="00CE7975" w:rsidRPr="00C85056">
        <w:rPr>
          <w:color w:val="FFFFFF" w:themeColor="background1"/>
          <w:sz w:val="16"/>
          <w:szCs w:val="16"/>
        </w:rPr>
        <w:t>3</w:t>
      </w:r>
      <w:r w:rsidR="00323440" w:rsidRPr="00C85056">
        <w:rPr>
          <w:color w:val="FFFFFF" w:themeColor="background1"/>
          <w:sz w:val="16"/>
          <w:szCs w:val="16"/>
        </w:rPr>
        <w:t xml:space="preserve"> </w:t>
      </w:r>
      <w:r w:rsidRPr="00C85056">
        <w:rPr>
          <w:color w:val="FFFFFF" w:themeColor="background1"/>
          <w:sz w:val="16"/>
          <w:szCs w:val="16"/>
        </w:rPr>
        <w:t>update</w:t>
      </w:r>
      <w:r w:rsidR="00F33C40" w:rsidRPr="00C85056">
        <w:rPr>
          <w:color w:val="FFFFFF" w:themeColor="background1"/>
          <w:sz w:val="16"/>
          <w:szCs w:val="16"/>
        </w:rPr>
        <w:t>.</w:t>
      </w:r>
    </w:p>
    <w:p w14:paraId="699DCF03" w14:textId="18C53249" w:rsidR="00CE7975" w:rsidRPr="00C85056" w:rsidRDefault="00CE7975" w:rsidP="00CE7975">
      <w:pPr>
        <w:pStyle w:val="Heading1"/>
        <w:spacing w:after="240"/>
        <w:contextualSpacing/>
        <w:rPr>
          <w:color w:val="FFFFFF" w:themeColor="background1"/>
          <w:sz w:val="16"/>
          <w:szCs w:val="16"/>
        </w:rPr>
      </w:pPr>
      <w:r w:rsidRPr="00C85056">
        <w:rPr>
          <w:color w:val="FFFFFF" w:themeColor="background1"/>
          <w:sz w:val="16"/>
          <w:szCs w:val="16"/>
        </w:rPr>
        <w:t>Additions are shown using track changes in green double underline text. Deletions shown using track changes in red strikethrough text.</w:t>
      </w:r>
    </w:p>
    <w:p w14:paraId="1E9C41BE" w14:textId="6F9B2DD1" w:rsidR="00765284" w:rsidRPr="007F26FA" w:rsidRDefault="001D3CEC" w:rsidP="00517065">
      <w:pPr>
        <w:pStyle w:val="Heading1"/>
      </w:pPr>
      <w:r w:rsidRPr="007F26FA">
        <w:t>P</w:t>
      </w:r>
      <w:r w:rsidR="002E645C" w:rsidRPr="007F26FA">
        <w:t>hysician Fee Schedule Regulations</w:t>
      </w:r>
    </w:p>
    <w:p w14:paraId="32396088" w14:textId="62A8D5EC" w:rsidR="00517065" w:rsidRPr="007F26FA" w:rsidRDefault="00DF3D4C" w:rsidP="00517065">
      <w:pPr>
        <w:pStyle w:val="Heading2"/>
        <w:jc w:val="center"/>
        <w:rPr>
          <w:b/>
        </w:rPr>
      </w:pPr>
      <w:r w:rsidRPr="007F26FA">
        <w:rPr>
          <w:b/>
        </w:rPr>
        <w:t>Title 8, California Code of Regulations</w:t>
      </w:r>
      <w:r w:rsidRPr="007F26FA">
        <w:rPr>
          <w:b/>
        </w:rPr>
        <w:br/>
        <w:t>Division 1, Chapter 4.5</w:t>
      </w:r>
    </w:p>
    <w:p w14:paraId="247CFF88" w14:textId="5F8FFF13" w:rsidR="00DF3D4C" w:rsidRPr="007F26FA" w:rsidRDefault="00DF3D4C" w:rsidP="00B34FB4">
      <w:pPr>
        <w:pStyle w:val="Heading2"/>
        <w:spacing w:after="360"/>
        <w:jc w:val="center"/>
        <w:rPr>
          <w:b/>
        </w:rPr>
      </w:pPr>
      <w:r w:rsidRPr="007F26FA">
        <w:rPr>
          <w:b/>
        </w:rPr>
        <w:t>Subchapter 1 Administrative Director – Administrative Rules</w:t>
      </w:r>
    </w:p>
    <w:p w14:paraId="1BD25A2B" w14:textId="2B70E139" w:rsidR="002E645C" w:rsidRPr="007F26FA" w:rsidRDefault="00DF3D4C" w:rsidP="00B34FB4">
      <w:pPr>
        <w:pStyle w:val="Heading2"/>
        <w:spacing w:after="240"/>
        <w:jc w:val="center"/>
        <w:rPr>
          <w:b/>
        </w:rPr>
      </w:pPr>
      <w:r w:rsidRPr="007F26FA">
        <w:rPr>
          <w:b/>
        </w:rPr>
        <w:t>Article 5.3 Official Medical Fee Schedule</w:t>
      </w:r>
    </w:p>
    <w:p w14:paraId="7852BEC7" w14:textId="6E5EE159" w:rsidR="003C1D30" w:rsidRPr="007F26FA" w:rsidRDefault="005A7375" w:rsidP="00B46DBC">
      <w:pPr>
        <w:pStyle w:val="Heading3"/>
      </w:pPr>
      <w:r w:rsidRPr="007F26FA">
        <w:t>§ 9789.12.1</w:t>
      </w:r>
      <w:r w:rsidR="00223A91" w:rsidRPr="007F26FA">
        <w:t>.</w:t>
      </w:r>
      <w:r w:rsidRPr="007F26FA">
        <w:t xml:space="preserve"> Physician Fee Schedule:  Official Medical Fee Schedule for Physician and Non-Physician Practitioner Services – For Services Rendered On or After January 1, 2014</w:t>
      </w:r>
      <w:r w:rsidR="00223A91" w:rsidRPr="007F26FA">
        <w:t>.</w:t>
      </w:r>
    </w:p>
    <w:p w14:paraId="37983FB2" w14:textId="1CBCED07" w:rsidR="001F15E3" w:rsidRPr="007F26FA" w:rsidRDefault="005A7375" w:rsidP="00517065">
      <w:pPr>
        <w:spacing w:after="240"/>
      </w:pPr>
      <w:r w:rsidRPr="007F26FA">
        <w:t>(a)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w:t>
      </w:r>
      <w:r w:rsidR="00B34FB4" w:rsidRPr="007F26FA">
        <w:t xml:space="preserve"> by Labor Code section 5307.11.</w:t>
      </w:r>
    </w:p>
    <w:p w14:paraId="0B36667B" w14:textId="2C042F53" w:rsidR="005A7375" w:rsidRPr="007F26FA" w:rsidRDefault="005A7375" w:rsidP="005A7375">
      <w:r w:rsidRPr="007F26FA">
        <w:t>(b) Maximum fees for services of a physician or non-physician practitioner are governed by the Physician Fee Schedule, regardless of specialty, for services performed within his or her scope of practice or license as defined by California law, except:</w:t>
      </w:r>
    </w:p>
    <w:p w14:paraId="41063A5A" w14:textId="095AFBD2" w:rsidR="005A7375" w:rsidRPr="007F26FA" w:rsidRDefault="005A7375" w:rsidP="007D11C6">
      <w:pPr>
        <w:pStyle w:val="ListParagraph"/>
        <w:numPr>
          <w:ilvl w:val="0"/>
          <w:numId w:val="3"/>
        </w:numPr>
      </w:pPr>
      <w:r w:rsidRPr="007F26FA">
        <w:t>Evaluation and management codes are to be used only by physicians (as defined by Labor Code §3209.3), as well as physician assistants and nurse practitioners who are acting within the scope of their practice and are under the direct</w:t>
      </w:r>
      <w:r w:rsidR="00B34FB4" w:rsidRPr="007F26FA">
        <w:t>ion of a supervising physician.</w:t>
      </w:r>
    </w:p>
    <w:p w14:paraId="63135B0D" w14:textId="4405C9AF" w:rsidR="001F15E3" w:rsidRPr="007F26FA" w:rsidRDefault="005A7375" w:rsidP="007D11C6">
      <w:pPr>
        <w:pStyle w:val="ListParagraph"/>
        <w:numPr>
          <w:ilvl w:val="0"/>
          <w:numId w:val="3"/>
        </w:numPr>
        <w:spacing w:after="240"/>
      </w:pPr>
      <w:r w:rsidRPr="007F26FA">
        <w:t>Osteopathic Manipulation Codes (98925-98929) are to be used only by licensed Doctors of Os</w:t>
      </w:r>
      <w:r w:rsidR="00B34FB4" w:rsidRPr="007F26FA">
        <w:t>teopathy and Medical Doctors.</w:t>
      </w:r>
    </w:p>
    <w:p w14:paraId="20397ACA" w14:textId="77777777" w:rsidR="001F15E3" w:rsidRPr="007F26FA" w:rsidRDefault="005A7375" w:rsidP="00143E71">
      <w:pPr>
        <w:spacing w:after="240"/>
      </w:pPr>
      <w:r w:rsidRPr="007F26FA">
        <w:t>(c) Physicians and non-physician practitioners shall utilize other applicable parts of the OMFS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36A6323D" w14:textId="7898FD47" w:rsidR="005A7375" w:rsidRPr="007F26FA" w:rsidRDefault="005A7375" w:rsidP="005A7375">
      <w:r w:rsidRPr="007F26FA">
        <w:t>Authority:  Sections 133, 4603.5, 5307.1 and 5307.3, Labor Code.</w:t>
      </w:r>
    </w:p>
    <w:p w14:paraId="208700A9" w14:textId="77777777" w:rsidR="001F15E3" w:rsidRPr="007F26FA" w:rsidRDefault="005A7375" w:rsidP="00E152EE">
      <w:pPr>
        <w:spacing w:after="360"/>
      </w:pPr>
      <w:r w:rsidRPr="007F26FA">
        <w:t>Reference:  Sections 4600, 5307.1 and 5307.11, Labor Code.</w:t>
      </w:r>
    </w:p>
    <w:p w14:paraId="322CBAB7" w14:textId="0947DBB9" w:rsidR="005A7375" w:rsidRPr="007F26FA" w:rsidRDefault="005A7375" w:rsidP="00B46DBC">
      <w:pPr>
        <w:pStyle w:val="Heading3"/>
      </w:pPr>
      <w:r w:rsidRPr="007F26FA">
        <w:lastRenderedPageBreak/>
        <w:t>§ 9789.12.2</w:t>
      </w:r>
      <w:r w:rsidR="00223A91" w:rsidRPr="007F26FA">
        <w:t>.</w:t>
      </w:r>
      <w:r w:rsidRPr="007F26FA">
        <w:t xml:space="preserve"> Calculation of the Maximum Reasonable Fee - Services Other than Anesthesia</w:t>
      </w:r>
      <w:r w:rsidR="00223A91" w:rsidRPr="007F26FA">
        <w:t>.</w:t>
      </w:r>
    </w:p>
    <w:p w14:paraId="22833F7E" w14:textId="35760781" w:rsidR="005A7375" w:rsidRPr="007F26FA" w:rsidRDefault="005A7375" w:rsidP="005A7375">
      <w:pPr>
        <w:spacing w:after="240"/>
      </w:pPr>
      <w:r w:rsidRPr="007F26FA">
        <w:t>Except for fees determined pursuant to §9789.18.1 et seq., (Anesthesia), the base maximum reasonable fee for physician and non-physician professional medical practitioner services shall be the non-facility or faci</w:t>
      </w:r>
      <w:r w:rsidR="009A07D8" w:rsidRPr="007F26FA">
        <w:t>lity fee calculated as follows:</w:t>
      </w:r>
    </w:p>
    <w:p w14:paraId="20277781" w14:textId="77777777" w:rsidR="005A7375" w:rsidRPr="007F26FA" w:rsidRDefault="005A7375" w:rsidP="005A7375">
      <w:pPr>
        <w:spacing w:after="240"/>
      </w:pPr>
      <w:r w:rsidRPr="007F26FA">
        <w:t>(a) Non-facility site of service fee calculation:</w:t>
      </w:r>
    </w:p>
    <w:p w14:paraId="25204238" w14:textId="77777777" w:rsidR="005A7375" w:rsidRPr="007F26FA" w:rsidRDefault="005A7375" w:rsidP="005A7375">
      <w:pPr>
        <w:spacing w:after="240"/>
      </w:pPr>
      <w:r w:rsidRPr="007F26FA">
        <w:t>For dates of service on or after January 1, 2014, but before January 1, 2019:</w:t>
      </w:r>
    </w:p>
    <w:p w14:paraId="61991437" w14:textId="77777777" w:rsidR="005A7375" w:rsidRPr="007F26FA" w:rsidRDefault="005A7375" w:rsidP="005A7375">
      <w:r w:rsidRPr="007F26FA">
        <w:t xml:space="preserve">[(Work RVU * Statewide Work GAF) + </w:t>
      </w:r>
    </w:p>
    <w:p w14:paraId="48A972D3" w14:textId="77777777" w:rsidR="005A7375" w:rsidRPr="007F26FA" w:rsidRDefault="005A7375" w:rsidP="005A7375">
      <w:r w:rsidRPr="007F26FA">
        <w:t xml:space="preserve">(Non-Facility PE RVU * Statewide PE GAF) + </w:t>
      </w:r>
    </w:p>
    <w:p w14:paraId="53BE9537" w14:textId="77777777" w:rsidR="001F15E3" w:rsidRPr="007F26FA" w:rsidRDefault="005A7375" w:rsidP="007562D6">
      <w:pPr>
        <w:spacing w:after="240"/>
      </w:pPr>
      <w:r w:rsidRPr="007F26FA">
        <w:t>(MP RVU * Statewide MP GAF)] * Conversion Factor (CF) = Base Maximum Fee</w:t>
      </w:r>
    </w:p>
    <w:p w14:paraId="0BD244F4" w14:textId="7631134E" w:rsidR="005A7375" w:rsidRPr="007F26FA" w:rsidRDefault="005A7375" w:rsidP="005A7375">
      <w:r w:rsidRPr="007F26FA">
        <w:t>Key:</w:t>
      </w:r>
      <w:r w:rsidRPr="007F26FA">
        <w:tab/>
        <w:t>RVU = Relative Value Unit</w:t>
      </w:r>
    </w:p>
    <w:p w14:paraId="1CAC096D" w14:textId="614F64A0" w:rsidR="005A7375" w:rsidRPr="007F26FA" w:rsidRDefault="005A7375" w:rsidP="00B34FB4">
      <w:pPr>
        <w:ind w:firstLine="720"/>
      </w:pPr>
      <w:r w:rsidRPr="007F26FA">
        <w:t>GAF = Average Statewide Geogra</w:t>
      </w:r>
      <w:r w:rsidR="00B34FB4" w:rsidRPr="007F26FA">
        <w:t>phic Adjustment Factor</w:t>
      </w:r>
    </w:p>
    <w:p w14:paraId="0EF26AB3" w14:textId="77777777" w:rsidR="005A7375" w:rsidRPr="007F26FA" w:rsidRDefault="005A7375" w:rsidP="005A7375">
      <w:pPr>
        <w:ind w:firstLine="720"/>
      </w:pPr>
      <w:r w:rsidRPr="007F26FA">
        <w:t>Work = Physician Work</w:t>
      </w:r>
      <w:r w:rsidRPr="007F26FA">
        <w:tab/>
      </w:r>
    </w:p>
    <w:p w14:paraId="04F40F2D" w14:textId="77777777" w:rsidR="005A7375" w:rsidRPr="007F26FA" w:rsidRDefault="005A7375" w:rsidP="005A7375">
      <w:pPr>
        <w:ind w:firstLine="720"/>
      </w:pPr>
      <w:r w:rsidRPr="007F26FA">
        <w:t>PE = Practice Expense</w:t>
      </w:r>
    </w:p>
    <w:p w14:paraId="33C9979E" w14:textId="188C1436" w:rsidR="001F15E3" w:rsidRPr="007F26FA" w:rsidRDefault="005A7375" w:rsidP="00B34FB4">
      <w:pPr>
        <w:spacing w:after="240"/>
        <w:ind w:firstLine="720"/>
      </w:pPr>
      <w:r w:rsidRPr="007F26FA">
        <w:t>MP = Malpractice Expense</w:t>
      </w:r>
    </w:p>
    <w:p w14:paraId="06AC77ED" w14:textId="77777777" w:rsidR="001F15E3" w:rsidRPr="007F26FA" w:rsidRDefault="005A7375" w:rsidP="007562D6">
      <w:pPr>
        <w:spacing w:after="240"/>
      </w:pPr>
      <w:r w:rsidRPr="007F26FA">
        <w:t>For dates of service on or after January 1, 2019:</w:t>
      </w:r>
    </w:p>
    <w:p w14:paraId="5DC1D31A" w14:textId="57CA4B02" w:rsidR="005A7375" w:rsidRPr="007F26FA" w:rsidRDefault="005A7375" w:rsidP="005A7375">
      <w:r w:rsidRPr="007F26FA">
        <w:t xml:space="preserve">[(Work RVU * Work GPCI) + </w:t>
      </w:r>
    </w:p>
    <w:p w14:paraId="6FCC7A96" w14:textId="77777777" w:rsidR="005A7375" w:rsidRPr="007F26FA" w:rsidRDefault="005A7375" w:rsidP="005A7375">
      <w:r w:rsidRPr="007F26FA">
        <w:t xml:space="preserve">(Non-Facility PE RVU * PE GPCI) + </w:t>
      </w:r>
    </w:p>
    <w:p w14:paraId="7FBEAFEE" w14:textId="77777777" w:rsidR="001F15E3" w:rsidRPr="007F26FA" w:rsidRDefault="005A7375" w:rsidP="007562D6">
      <w:pPr>
        <w:spacing w:after="240"/>
      </w:pPr>
      <w:r w:rsidRPr="007F26FA">
        <w:t>(MP RVU * MP GPCI)] * Conversion Factor (CF) = Base Maximum Fee</w:t>
      </w:r>
    </w:p>
    <w:p w14:paraId="6D0B09D8" w14:textId="21817DAA" w:rsidR="005A7375" w:rsidRPr="007F26FA" w:rsidRDefault="005A7375" w:rsidP="005A7375">
      <w:r w:rsidRPr="007F26FA">
        <w:t>Key:</w:t>
      </w:r>
      <w:r w:rsidRPr="007F26FA">
        <w:tab/>
        <w:t>RVU = Relative Value Unit</w:t>
      </w:r>
    </w:p>
    <w:p w14:paraId="5B85962F" w14:textId="77777777" w:rsidR="005A7375" w:rsidRPr="007F26FA" w:rsidRDefault="005A7375" w:rsidP="005A7375">
      <w:pPr>
        <w:ind w:left="1440" w:hanging="720"/>
      </w:pPr>
      <w:r w:rsidRPr="007F26FA">
        <w:t>GPCI = Geographic Practice Cost Index (by locality corresponding to the county where service was provided)</w:t>
      </w:r>
    </w:p>
    <w:p w14:paraId="2EDF6683" w14:textId="39F4388B" w:rsidR="005A7375" w:rsidRPr="007F26FA" w:rsidRDefault="00B34FB4" w:rsidP="005A7375">
      <w:pPr>
        <w:ind w:firstLine="720"/>
      </w:pPr>
      <w:r w:rsidRPr="007F26FA">
        <w:t>Work = Physician Work</w:t>
      </w:r>
    </w:p>
    <w:p w14:paraId="4B6C7679" w14:textId="77777777" w:rsidR="005A7375" w:rsidRPr="007F26FA" w:rsidRDefault="005A7375" w:rsidP="005A7375">
      <w:pPr>
        <w:ind w:firstLine="720"/>
      </w:pPr>
      <w:r w:rsidRPr="007F26FA">
        <w:t>PE = Practice Expense</w:t>
      </w:r>
    </w:p>
    <w:p w14:paraId="5A7EAE8E" w14:textId="574DE8AA" w:rsidR="001F15E3" w:rsidRPr="007F26FA" w:rsidRDefault="005A7375" w:rsidP="00B34FB4">
      <w:pPr>
        <w:spacing w:after="240"/>
        <w:ind w:firstLine="720"/>
      </w:pPr>
      <w:r w:rsidRPr="007F26FA">
        <w:t>MP = Malpractice Expense</w:t>
      </w:r>
    </w:p>
    <w:p w14:paraId="6EA61323" w14:textId="77777777" w:rsidR="001F15E3" w:rsidRPr="007F26FA" w:rsidRDefault="005A7375" w:rsidP="007562D6">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F77D883" w14:textId="48FB6031" w:rsidR="005A7375" w:rsidRPr="007F26FA" w:rsidRDefault="005A7375" w:rsidP="005A7375">
      <w:pPr>
        <w:spacing w:after="240"/>
      </w:pPr>
      <w:r w:rsidRPr="007F26FA">
        <w:t>(b) Facility site of service fee calculation:</w:t>
      </w:r>
    </w:p>
    <w:p w14:paraId="23B9ECEA" w14:textId="77777777" w:rsidR="005A7375" w:rsidRPr="007F26FA" w:rsidRDefault="005A7375" w:rsidP="005A7375">
      <w:pPr>
        <w:spacing w:after="240"/>
      </w:pPr>
      <w:r w:rsidRPr="007F26FA">
        <w:t>For dates of service on or after January 1, 2014, but before January 1, 2019:</w:t>
      </w:r>
    </w:p>
    <w:p w14:paraId="2EC27FE3" w14:textId="77777777" w:rsidR="005A7375" w:rsidRPr="007F26FA" w:rsidRDefault="005A7375" w:rsidP="005A7375">
      <w:r w:rsidRPr="007F26FA">
        <w:t xml:space="preserve">[(Work RVU * Statewide Work GAF) + </w:t>
      </w:r>
    </w:p>
    <w:p w14:paraId="76B0E7C0" w14:textId="77777777" w:rsidR="005A7375" w:rsidRPr="007F26FA" w:rsidRDefault="005A7375" w:rsidP="005A7375">
      <w:r w:rsidRPr="007F26FA">
        <w:t xml:space="preserve">(Facility PE RVU * Statewide PE GAF) + </w:t>
      </w:r>
    </w:p>
    <w:p w14:paraId="4C1AC09A" w14:textId="77777777" w:rsidR="001F15E3" w:rsidRPr="007F26FA" w:rsidRDefault="005A7375" w:rsidP="007562D6">
      <w:pPr>
        <w:spacing w:after="240"/>
      </w:pPr>
      <w:r w:rsidRPr="007F26FA">
        <w:t>(MP RVU * Statewide MP GAF)] * Conversion Factor = Base Maximum Fee</w:t>
      </w:r>
    </w:p>
    <w:p w14:paraId="474D3CED" w14:textId="74390FA9" w:rsidR="005A7375" w:rsidRPr="007F26FA" w:rsidRDefault="005A7375" w:rsidP="005A7375">
      <w:r w:rsidRPr="007F26FA">
        <w:t>Key:</w:t>
      </w:r>
      <w:r w:rsidRPr="007F26FA">
        <w:tab/>
        <w:t>RVU = Relative Value Unit</w:t>
      </w:r>
    </w:p>
    <w:p w14:paraId="79272A4F" w14:textId="7C93579C" w:rsidR="005A7375" w:rsidRPr="007F26FA" w:rsidRDefault="005A7375" w:rsidP="00B34FB4">
      <w:pPr>
        <w:ind w:firstLine="720"/>
      </w:pPr>
      <w:r w:rsidRPr="007F26FA">
        <w:lastRenderedPageBreak/>
        <w:t>GAF = Average Statewide Geographic Adjustment Factor</w:t>
      </w:r>
    </w:p>
    <w:p w14:paraId="6E8F0D36" w14:textId="2C082CF0" w:rsidR="005A7375" w:rsidRPr="007F26FA" w:rsidRDefault="005A7375" w:rsidP="00B34FB4">
      <w:pPr>
        <w:ind w:firstLine="720"/>
      </w:pPr>
      <w:r w:rsidRPr="007F26FA">
        <w:t>Work = Physician Work</w:t>
      </w:r>
    </w:p>
    <w:p w14:paraId="00FABBD8" w14:textId="77777777" w:rsidR="005A7375" w:rsidRPr="007F26FA" w:rsidRDefault="005A7375" w:rsidP="005A7375">
      <w:pPr>
        <w:ind w:firstLine="720"/>
      </w:pPr>
      <w:r w:rsidRPr="007F26FA">
        <w:t>PE = Practice Expense</w:t>
      </w:r>
    </w:p>
    <w:p w14:paraId="0EA238A0" w14:textId="52E66848" w:rsidR="001F15E3" w:rsidRPr="007F26FA" w:rsidRDefault="005A7375" w:rsidP="00B34FB4">
      <w:pPr>
        <w:spacing w:after="240"/>
        <w:ind w:firstLine="720"/>
      </w:pPr>
      <w:r w:rsidRPr="007F26FA">
        <w:t>MP = Malpractice Expense</w:t>
      </w:r>
    </w:p>
    <w:p w14:paraId="70C1034A" w14:textId="77777777" w:rsidR="001F15E3" w:rsidRPr="007F26FA" w:rsidRDefault="005A7375" w:rsidP="002315FF">
      <w:pPr>
        <w:spacing w:after="240"/>
      </w:pPr>
      <w:r w:rsidRPr="007F26FA">
        <w:t>For dates of service on or after January 1, 2019:</w:t>
      </w:r>
    </w:p>
    <w:p w14:paraId="2DA5A734" w14:textId="0062FE43" w:rsidR="005A7375" w:rsidRPr="007F26FA" w:rsidRDefault="005A7375" w:rsidP="005A7375">
      <w:r w:rsidRPr="007F26FA">
        <w:t xml:space="preserve">[(Work RVU * Work GPCI) + </w:t>
      </w:r>
    </w:p>
    <w:p w14:paraId="470C3B93" w14:textId="77777777" w:rsidR="005A7375" w:rsidRPr="007F26FA" w:rsidRDefault="005A7375" w:rsidP="005A7375">
      <w:r w:rsidRPr="007F26FA">
        <w:t xml:space="preserve">(Facility PE RVU * PE GPCI) + </w:t>
      </w:r>
    </w:p>
    <w:p w14:paraId="47340233" w14:textId="77777777" w:rsidR="001F15E3" w:rsidRPr="007F26FA" w:rsidRDefault="005A7375" w:rsidP="002315FF">
      <w:pPr>
        <w:spacing w:after="240"/>
      </w:pPr>
      <w:r w:rsidRPr="007F26FA">
        <w:t>(MP RVU * MP GPCI)] * Conversion Factor (CF) = Base Maximum Fee</w:t>
      </w:r>
    </w:p>
    <w:p w14:paraId="5BA59BB5" w14:textId="37A81B81" w:rsidR="005A7375" w:rsidRPr="007F26FA" w:rsidRDefault="005A7375" w:rsidP="005A7375">
      <w:r w:rsidRPr="007F26FA">
        <w:t>Key:</w:t>
      </w:r>
      <w:r w:rsidRPr="007F26FA">
        <w:tab/>
        <w:t>RVU = Relative Value Unit</w:t>
      </w:r>
    </w:p>
    <w:p w14:paraId="7B53552D" w14:textId="77777777" w:rsidR="005A7375" w:rsidRPr="007F26FA" w:rsidRDefault="005A7375" w:rsidP="005A7375">
      <w:pPr>
        <w:ind w:left="1530" w:hanging="810"/>
      </w:pPr>
      <w:r w:rsidRPr="007F26FA">
        <w:t>GPCI = Geographic Practice Cost Index (by locality corresponding to the county where service was provided)</w:t>
      </w:r>
    </w:p>
    <w:p w14:paraId="46F7AB2A" w14:textId="50A248F0" w:rsidR="005A7375" w:rsidRPr="007F26FA" w:rsidRDefault="003D76A3" w:rsidP="005A7375">
      <w:pPr>
        <w:ind w:firstLine="720"/>
      </w:pPr>
      <w:r w:rsidRPr="007F26FA">
        <w:t>Work = Physician Work</w:t>
      </w:r>
    </w:p>
    <w:p w14:paraId="266E4200" w14:textId="77777777" w:rsidR="005A7375" w:rsidRPr="007F26FA" w:rsidRDefault="005A7375" w:rsidP="005A7375">
      <w:pPr>
        <w:ind w:firstLine="720"/>
      </w:pPr>
      <w:r w:rsidRPr="007F26FA">
        <w:t>PE = Practice Expense</w:t>
      </w:r>
    </w:p>
    <w:p w14:paraId="45C174A4" w14:textId="56874D10" w:rsidR="001F15E3" w:rsidRPr="007F26FA" w:rsidRDefault="005A7375" w:rsidP="00B34FB4">
      <w:pPr>
        <w:spacing w:after="240"/>
        <w:ind w:firstLine="720"/>
      </w:pPr>
      <w:r w:rsidRPr="007F26FA">
        <w:t>MP = Malpractice Expense</w:t>
      </w:r>
    </w:p>
    <w:p w14:paraId="2BCA527D" w14:textId="31452C4E" w:rsidR="005A7375" w:rsidRPr="007F26FA" w:rsidRDefault="005A7375" w:rsidP="005A7375">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B0C54CB" w14:textId="77777777" w:rsidR="001F15E3" w:rsidRPr="007F26FA" w:rsidRDefault="005A7375" w:rsidP="002315FF">
      <w:pPr>
        <w:spacing w:after="240"/>
      </w:pPr>
      <w:r w:rsidRPr="007F26FA">
        <w:t>(c) “Facility RVUs” shall be used where the place of service is listed as facility (“F”) in subdivision (d). “Non-Facility Total RVUs” shall be used where the place of service is listed as nonfacility (“NF”) in subdivision (d).</w:t>
      </w:r>
    </w:p>
    <w:p w14:paraId="5DF04A90" w14:textId="29A49C49" w:rsidR="005A7375" w:rsidRPr="007F26FA" w:rsidRDefault="005A7375" w:rsidP="005A7375">
      <w:pPr>
        <w:autoSpaceDE w:val="0"/>
        <w:autoSpaceDN w:val="0"/>
        <w:adjustRightInd w:val="0"/>
        <w:spacing w:after="240"/>
        <w:rPr>
          <w:rFonts w:eastAsia="Calibri"/>
          <w:color w:val="000000"/>
        </w:rPr>
      </w:pPr>
      <w:r w:rsidRPr="007F26FA">
        <w:rPr>
          <w:rFonts w:eastAsia="Calibri"/>
          <w:color w:val="000000"/>
        </w:rPr>
        <w:t>(d)(1)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666967FA" w14:textId="2F2C5928" w:rsidR="005A7375" w:rsidRPr="007F26FA" w:rsidRDefault="005A7375" w:rsidP="005A7375">
      <w:pPr>
        <w:autoSpaceDE w:val="0"/>
        <w:autoSpaceDN w:val="0"/>
        <w:adjustRightInd w:val="0"/>
        <w:spacing w:after="240"/>
        <w:rPr>
          <w:rFonts w:eastAsia="Calibri"/>
          <w:color w:val="000000"/>
        </w:rPr>
      </w:pPr>
      <w:r w:rsidRPr="007F26FA">
        <w:rPr>
          <w:rFonts w:eastAsia="Calibri"/>
          <w:color w:val="000000"/>
        </w:rPr>
        <w:t>(2)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w:t>
      </w:r>
      <w:r w:rsidR="00A304EC" w:rsidRPr="007F26FA">
        <w:rPr>
          <w:rFonts w:eastAsia="Calibri"/>
          <w:color w:val="000000"/>
        </w:rPr>
        <w:t>nt hospital (POS 19 or POS 22).</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lace of Service Code, Name, and Description with Payment Rate Type"/>
      </w:tblPr>
      <w:tblGrid>
        <w:gridCol w:w="7848"/>
        <w:gridCol w:w="1890"/>
      </w:tblGrid>
      <w:tr w:rsidR="005A7375" w:rsidRPr="007F26FA" w14:paraId="5C918D5F" w14:textId="77777777" w:rsidTr="002315FF">
        <w:trPr>
          <w:tblHeader/>
        </w:trPr>
        <w:tc>
          <w:tcPr>
            <w:tcW w:w="7848" w:type="dxa"/>
            <w:shd w:val="clear" w:color="auto" w:fill="auto"/>
          </w:tcPr>
          <w:p w14:paraId="74C6D0B6" w14:textId="77777777" w:rsidR="005A7375" w:rsidRPr="007F26FA" w:rsidRDefault="005A7375" w:rsidP="009B67EA">
            <w:r w:rsidRPr="007F26FA">
              <w:t>POS Code and Name</w:t>
            </w:r>
          </w:p>
          <w:p w14:paraId="0A41CFBB" w14:textId="77777777" w:rsidR="005A7375" w:rsidRPr="007F26FA" w:rsidRDefault="005A7375" w:rsidP="009B67EA">
            <w:r w:rsidRPr="007F26FA">
              <w:t>Description</w:t>
            </w:r>
          </w:p>
        </w:tc>
        <w:tc>
          <w:tcPr>
            <w:tcW w:w="1890" w:type="dxa"/>
            <w:shd w:val="clear" w:color="auto" w:fill="auto"/>
          </w:tcPr>
          <w:p w14:paraId="19CAE4EB" w14:textId="77777777" w:rsidR="005A7375" w:rsidRPr="007F26FA" w:rsidRDefault="005A7375" w:rsidP="009B67EA">
            <w:r w:rsidRPr="007F26FA">
              <w:t>Payment Rate</w:t>
            </w:r>
          </w:p>
          <w:p w14:paraId="17BCD6C0" w14:textId="77777777" w:rsidR="005A7375" w:rsidRPr="007F26FA" w:rsidRDefault="005A7375" w:rsidP="009B67EA">
            <w:r w:rsidRPr="007F26FA">
              <w:t>Facility = F</w:t>
            </w:r>
          </w:p>
          <w:p w14:paraId="42875340" w14:textId="77777777" w:rsidR="005A7375" w:rsidRPr="007F26FA" w:rsidRDefault="005A7375" w:rsidP="009B67EA">
            <w:r w:rsidRPr="007F26FA">
              <w:t>Nonfacility = NF</w:t>
            </w:r>
          </w:p>
        </w:tc>
      </w:tr>
      <w:tr w:rsidR="005A7375" w:rsidRPr="007F26FA" w14:paraId="415946AD" w14:textId="77777777" w:rsidTr="00774E12">
        <w:tc>
          <w:tcPr>
            <w:tcW w:w="7848" w:type="dxa"/>
            <w:shd w:val="clear" w:color="auto" w:fill="auto"/>
          </w:tcPr>
          <w:p w14:paraId="56E96E85" w14:textId="37A2359F" w:rsidR="005A7375" w:rsidRPr="007F26FA" w:rsidRDefault="00A304EC" w:rsidP="005A7375">
            <w:pPr>
              <w:autoSpaceDE w:val="0"/>
              <w:autoSpaceDN w:val="0"/>
              <w:adjustRightInd w:val="0"/>
              <w:rPr>
                <w:rFonts w:eastAsia="Calibri"/>
                <w:color w:val="000000"/>
              </w:rPr>
            </w:pPr>
            <w:r w:rsidRPr="007F26FA">
              <w:rPr>
                <w:rFonts w:eastAsia="Calibri"/>
                <w:color w:val="000000"/>
              </w:rPr>
              <w:t>01 Pharmacy</w:t>
            </w:r>
          </w:p>
          <w:p w14:paraId="5441CB91" w14:textId="77777777" w:rsidR="005A7375" w:rsidRPr="007F26FA" w:rsidRDefault="005A7375" w:rsidP="005A7375">
            <w:r w:rsidRPr="007F26FA">
              <w:lastRenderedPageBreak/>
              <w:t xml:space="preserve">A facility or location where drugs and other medically related items and services are sold, dispensed, or otherwise provided directly to patients. </w:t>
            </w:r>
          </w:p>
        </w:tc>
        <w:tc>
          <w:tcPr>
            <w:tcW w:w="1890" w:type="dxa"/>
            <w:shd w:val="clear" w:color="auto" w:fill="auto"/>
          </w:tcPr>
          <w:p w14:paraId="7B2B5F0D" w14:textId="7BAFA3BD" w:rsidR="005A7375" w:rsidRPr="007F26FA" w:rsidRDefault="00A304EC" w:rsidP="005A7375">
            <w:pPr>
              <w:autoSpaceDE w:val="0"/>
              <w:autoSpaceDN w:val="0"/>
              <w:adjustRightInd w:val="0"/>
              <w:rPr>
                <w:rFonts w:eastAsia="Calibri"/>
                <w:color w:val="000000"/>
              </w:rPr>
            </w:pPr>
            <w:r w:rsidRPr="007F26FA">
              <w:rPr>
                <w:rFonts w:eastAsia="Calibri"/>
                <w:color w:val="000000"/>
              </w:rPr>
              <w:lastRenderedPageBreak/>
              <w:t>NF</w:t>
            </w:r>
          </w:p>
          <w:p w14:paraId="49EA6CB5" w14:textId="77777777" w:rsidR="005A7375" w:rsidRPr="007F26FA" w:rsidRDefault="005A7375" w:rsidP="005A7375">
            <w:pPr>
              <w:ind w:right="-918"/>
            </w:pPr>
          </w:p>
        </w:tc>
      </w:tr>
      <w:tr w:rsidR="005A7375" w:rsidRPr="007F26FA" w14:paraId="60B1C964" w14:textId="77777777" w:rsidTr="00774E12">
        <w:tc>
          <w:tcPr>
            <w:tcW w:w="7848" w:type="dxa"/>
            <w:shd w:val="clear" w:color="auto" w:fill="auto"/>
          </w:tcPr>
          <w:p w14:paraId="18F93C68"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02 Telehealth</w:t>
            </w:r>
          </w:p>
          <w:p w14:paraId="2C8F284A"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The location where health services and health related services are provided or received, through a telecommunication system. </w:t>
            </w:r>
          </w:p>
          <w:p w14:paraId="0B0975CE" w14:textId="78C07ACD" w:rsidR="005A7375" w:rsidRPr="007F26FA" w:rsidRDefault="005A7375" w:rsidP="00E32AD4">
            <w:pPr>
              <w:autoSpaceDE w:val="0"/>
              <w:autoSpaceDN w:val="0"/>
              <w:adjustRightInd w:val="0"/>
              <w:rPr>
                <w:rFonts w:eastAsia="Calibri"/>
                <w:color w:val="000000"/>
                <w:u w:val="double"/>
              </w:rPr>
            </w:pPr>
            <w:r w:rsidRPr="007F26FA">
              <w:rPr>
                <w:rFonts w:eastAsia="Calibri"/>
                <w:color w:val="000000"/>
              </w:rPr>
              <w:t>(Effective for services on or after March 1, 2017</w:t>
            </w:r>
            <w:r w:rsidR="00456641" w:rsidRPr="007F26FA">
              <w:rPr>
                <w:rFonts w:eastAsia="Calibri"/>
                <w:color w:val="000000"/>
              </w:rPr>
              <w:t xml:space="preserve"> </w:t>
            </w:r>
            <w:r w:rsidR="00096AC2" w:rsidRPr="007F26FA">
              <w:rPr>
                <w:rStyle w:val="Style1NewlanguageulChar"/>
                <w:rFonts w:eastAsia="Calibri"/>
              </w:rPr>
              <w:t xml:space="preserve">and prior to </w:t>
            </w:r>
            <w:r w:rsidR="003842EA" w:rsidRPr="007F26FA">
              <w:rPr>
                <w:rStyle w:val="Style1NewlanguageulChar"/>
                <w:rFonts w:eastAsia="Calibri"/>
              </w:rPr>
              <w:t>March 1</w:t>
            </w:r>
            <w:r w:rsidR="00096AC2" w:rsidRPr="007F26FA">
              <w:rPr>
                <w:rStyle w:val="Style1NewlanguageulChar"/>
                <w:rFonts w:eastAsia="Calibri"/>
              </w:rPr>
              <w:t>, 2020.</w:t>
            </w:r>
            <w:r w:rsidR="0033199E" w:rsidRPr="007F26FA">
              <w:rPr>
                <w:rStyle w:val="Style1NewlanguageulChar"/>
                <w:rFonts w:eastAsia="Calibri"/>
              </w:rPr>
              <w:t xml:space="preserve"> </w:t>
            </w:r>
            <w:r w:rsidR="00456641" w:rsidRPr="007F26FA">
              <w:rPr>
                <w:rStyle w:val="Style1NewlanguageulChar"/>
                <w:rFonts w:eastAsia="Calibri"/>
              </w:rPr>
              <w:t xml:space="preserve">For services on or after </w:t>
            </w:r>
            <w:r w:rsidR="003842EA" w:rsidRPr="007F26FA">
              <w:rPr>
                <w:rStyle w:val="Style1NewlanguageulChar"/>
                <w:rFonts w:eastAsia="Calibri"/>
              </w:rPr>
              <w:t>March 1</w:t>
            </w:r>
            <w:r w:rsidR="00456641" w:rsidRPr="007F26FA">
              <w:rPr>
                <w:rStyle w:val="Style1NewlanguageulChar"/>
                <w:rFonts w:eastAsia="Calibri"/>
              </w:rPr>
              <w:t xml:space="preserve">, 2020, </w:t>
            </w:r>
            <w:r w:rsidR="00096AC2" w:rsidRPr="007F26FA">
              <w:rPr>
                <w:rStyle w:val="Style1NewlanguageulChar"/>
              </w:rPr>
              <w:t>report the POS code that would have been reported had the service been furnished in person</w:t>
            </w:r>
            <w:r w:rsidR="00096AC2" w:rsidRPr="007F26FA">
              <w:rPr>
                <w:rFonts w:eastAsia="Calibri"/>
                <w:color w:val="000000"/>
              </w:rPr>
              <w:t>.</w:t>
            </w:r>
            <w:r w:rsidRPr="007F26FA">
              <w:rPr>
                <w:rFonts w:eastAsia="Calibri"/>
                <w:color w:val="000000"/>
              </w:rPr>
              <w:t>)</w:t>
            </w:r>
          </w:p>
        </w:tc>
        <w:tc>
          <w:tcPr>
            <w:tcW w:w="1890" w:type="dxa"/>
            <w:shd w:val="clear" w:color="auto" w:fill="auto"/>
          </w:tcPr>
          <w:p w14:paraId="04F907ED" w14:textId="77777777" w:rsidR="005A7375" w:rsidRPr="007F26FA" w:rsidRDefault="005A7375" w:rsidP="005A7375">
            <w:r w:rsidRPr="007F26FA">
              <w:t>F</w:t>
            </w:r>
          </w:p>
        </w:tc>
      </w:tr>
      <w:tr w:rsidR="005A7375" w:rsidRPr="007F26FA" w14:paraId="55C9DC4A" w14:textId="77777777" w:rsidTr="00774E12">
        <w:tc>
          <w:tcPr>
            <w:tcW w:w="7848" w:type="dxa"/>
            <w:shd w:val="clear" w:color="auto" w:fill="auto"/>
          </w:tcPr>
          <w:p w14:paraId="1F87E74F" w14:textId="71F907DC" w:rsidR="005A7375" w:rsidRPr="007F26FA" w:rsidRDefault="00A304EC" w:rsidP="005A7375">
            <w:pPr>
              <w:autoSpaceDE w:val="0"/>
              <w:autoSpaceDN w:val="0"/>
              <w:adjustRightInd w:val="0"/>
              <w:rPr>
                <w:rFonts w:eastAsia="Calibri"/>
                <w:color w:val="000000"/>
              </w:rPr>
            </w:pPr>
            <w:r w:rsidRPr="007F26FA">
              <w:rPr>
                <w:rFonts w:eastAsia="Calibri"/>
                <w:color w:val="000000"/>
              </w:rPr>
              <w:t>03 School</w:t>
            </w:r>
          </w:p>
          <w:p w14:paraId="3BC17D58" w14:textId="7250B7E0" w:rsidR="005A7375" w:rsidRPr="007F26FA" w:rsidRDefault="005A7375" w:rsidP="005A7375">
            <w:r w:rsidRPr="007F26FA">
              <w:t>A facility whos</w:t>
            </w:r>
            <w:r w:rsidR="00A304EC" w:rsidRPr="007F26FA">
              <w:t>e primary purpose is education.</w:t>
            </w:r>
          </w:p>
        </w:tc>
        <w:tc>
          <w:tcPr>
            <w:tcW w:w="1890" w:type="dxa"/>
            <w:shd w:val="clear" w:color="auto" w:fill="auto"/>
          </w:tcPr>
          <w:p w14:paraId="08F262ED" w14:textId="77777777" w:rsidR="005A7375" w:rsidRPr="007F26FA" w:rsidRDefault="005A7375" w:rsidP="005A7375">
            <w:r w:rsidRPr="007F26FA">
              <w:t>NF</w:t>
            </w:r>
          </w:p>
        </w:tc>
      </w:tr>
      <w:tr w:rsidR="005A7375" w:rsidRPr="007F26FA" w14:paraId="5522DA7A" w14:textId="77777777" w:rsidTr="00774E12">
        <w:tc>
          <w:tcPr>
            <w:tcW w:w="7848" w:type="dxa"/>
            <w:shd w:val="clear" w:color="auto" w:fill="auto"/>
          </w:tcPr>
          <w:p w14:paraId="3C14D395"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04 Homeless Shelter</w:t>
            </w:r>
          </w:p>
          <w:p w14:paraId="0605C6A9" w14:textId="0EE35E6C" w:rsidR="005A7375" w:rsidRPr="007F26FA" w:rsidRDefault="005A7375" w:rsidP="005A7375">
            <w:r w:rsidRPr="007F26FA">
              <w:t>A facility or location whose primary purpose is to provide temporary housing to homeless individuals (e.g., emergency shelters, individual or fa</w:t>
            </w:r>
            <w:r w:rsidR="00A304EC" w:rsidRPr="007F26FA">
              <w:t>mily shelters).</w:t>
            </w:r>
          </w:p>
        </w:tc>
        <w:tc>
          <w:tcPr>
            <w:tcW w:w="1890" w:type="dxa"/>
            <w:shd w:val="clear" w:color="auto" w:fill="auto"/>
          </w:tcPr>
          <w:p w14:paraId="26A2F878" w14:textId="77777777" w:rsidR="005A7375" w:rsidRPr="007F26FA" w:rsidRDefault="005A7375" w:rsidP="005A7375">
            <w:r w:rsidRPr="007F26FA">
              <w:t>NF</w:t>
            </w:r>
          </w:p>
        </w:tc>
      </w:tr>
      <w:tr w:rsidR="005A7375" w:rsidRPr="007F26FA" w14:paraId="6FCAF6F6" w14:textId="77777777" w:rsidTr="00774E12">
        <w:tc>
          <w:tcPr>
            <w:tcW w:w="7848" w:type="dxa"/>
            <w:shd w:val="clear" w:color="auto" w:fill="auto"/>
          </w:tcPr>
          <w:p w14:paraId="35244DB7" w14:textId="79B2A77C" w:rsidR="005A7375" w:rsidRPr="007F26FA" w:rsidRDefault="00A304EC" w:rsidP="005A7375">
            <w:pPr>
              <w:autoSpaceDE w:val="0"/>
              <w:autoSpaceDN w:val="0"/>
              <w:adjustRightInd w:val="0"/>
              <w:rPr>
                <w:rFonts w:eastAsia="Calibri"/>
                <w:color w:val="000000"/>
              </w:rPr>
            </w:pPr>
            <w:r w:rsidRPr="007F26FA">
              <w:rPr>
                <w:rFonts w:eastAsia="Calibri"/>
                <w:color w:val="000000"/>
              </w:rPr>
              <w:t>09 Prison/Correctional Facility</w:t>
            </w:r>
          </w:p>
          <w:p w14:paraId="4CC645B0" w14:textId="61765751" w:rsidR="005A7375" w:rsidRPr="007F26FA" w:rsidRDefault="005A7375" w:rsidP="005A7375">
            <w:r w:rsidRPr="007F26FA">
              <w:t xml:space="preserve">A prison, jail, reformatory, work farm, detention center, or any other similar facility maintained by either Federal, State or local authorities for the purpose of confinement or rehabilitation of adult </w:t>
            </w:r>
            <w:r w:rsidR="00A304EC" w:rsidRPr="007F26FA">
              <w:t>or juvenile criminal offenders.</w:t>
            </w:r>
          </w:p>
        </w:tc>
        <w:tc>
          <w:tcPr>
            <w:tcW w:w="1890" w:type="dxa"/>
            <w:shd w:val="clear" w:color="auto" w:fill="auto"/>
          </w:tcPr>
          <w:p w14:paraId="6D6C5377" w14:textId="77777777" w:rsidR="005A7375" w:rsidRPr="007F26FA" w:rsidRDefault="005A7375" w:rsidP="005A7375">
            <w:r w:rsidRPr="007F26FA">
              <w:t>NF</w:t>
            </w:r>
          </w:p>
        </w:tc>
      </w:tr>
      <w:tr w:rsidR="005A7375" w:rsidRPr="007F26FA" w14:paraId="4EFEAEAE" w14:textId="77777777" w:rsidTr="00774E12">
        <w:tc>
          <w:tcPr>
            <w:tcW w:w="7848" w:type="dxa"/>
            <w:shd w:val="clear" w:color="auto" w:fill="auto"/>
          </w:tcPr>
          <w:p w14:paraId="58712996" w14:textId="464FE6AA" w:rsidR="005A7375" w:rsidRPr="007F26FA" w:rsidRDefault="00A304EC" w:rsidP="005A7375">
            <w:pPr>
              <w:autoSpaceDE w:val="0"/>
              <w:autoSpaceDN w:val="0"/>
              <w:adjustRightInd w:val="0"/>
              <w:rPr>
                <w:rFonts w:eastAsia="Calibri"/>
                <w:color w:val="000000"/>
              </w:rPr>
            </w:pPr>
            <w:r w:rsidRPr="007F26FA">
              <w:rPr>
                <w:rFonts w:eastAsia="Calibri"/>
                <w:color w:val="000000"/>
              </w:rPr>
              <w:t>11 Office</w:t>
            </w:r>
          </w:p>
          <w:p w14:paraId="085540D4" w14:textId="23E79693" w:rsidR="005A7375" w:rsidRPr="007F26FA" w:rsidRDefault="005A7375" w:rsidP="005A7375">
            <w:r w:rsidRPr="007F26FA">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w:t>
            </w:r>
            <w:r w:rsidR="00A304EC" w:rsidRPr="007F26FA">
              <w:t xml:space="preserve"> injury on an ambulatory basis.</w:t>
            </w:r>
          </w:p>
        </w:tc>
        <w:tc>
          <w:tcPr>
            <w:tcW w:w="1890" w:type="dxa"/>
            <w:shd w:val="clear" w:color="auto" w:fill="auto"/>
          </w:tcPr>
          <w:p w14:paraId="49A4B69E" w14:textId="77777777" w:rsidR="005A7375" w:rsidRPr="007F26FA" w:rsidRDefault="005A7375" w:rsidP="005A7375">
            <w:r w:rsidRPr="007F26FA">
              <w:t>NF</w:t>
            </w:r>
          </w:p>
        </w:tc>
      </w:tr>
      <w:tr w:rsidR="005A7375" w:rsidRPr="007F26FA" w14:paraId="53FEC0FE" w14:textId="77777777" w:rsidTr="00774E12">
        <w:tc>
          <w:tcPr>
            <w:tcW w:w="7848" w:type="dxa"/>
            <w:shd w:val="clear" w:color="auto" w:fill="auto"/>
          </w:tcPr>
          <w:p w14:paraId="1B80168A"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12 Home or Private Residence of Patient</w:t>
            </w:r>
          </w:p>
          <w:p w14:paraId="1BED70FF" w14:textId="23238E7B" w:rsidR="005A7375" w:rsidRPr="007F26FA" w:rsidRDefault="005A7375" w:rsidP="005A7375">
            <w:r w:rsidRPr="007F26FA">
              <w:t>Location, other than a hospital or other facility, where the patient receives care in</w:t>
            </w:r>
            <w:r w:rsidR="00A304EC" w:rsidRPr="007F26FA">
              <w:t xml:space="preserve"> a private residence.</w:t>
            </w:r>
          </w:p>
        </w:tc>
        <w:tc>
          <w:tcPr>
            <w:tcW w:w="1890" w:type="dxa"/>
            <w:shd w:val="clear" w:color="auto" w:fill="auto"/>
          </w:tcPr>
          <w:p w14:paraId="7F149756" w14:textId="77777777" w:rsidR="005A7375" w:rsidRPr="007F26FA" w:rsidRDefault="005A7375" w:rsidP="005A7375">
            <w:r w:rsidRPr="007F26FA">
              <w:t>NF</w:t>
            </w:r>
          </w:p>
        </w:tc>
      </w:tr>
      <w:tr w:rsidR="005A7375" w:rsidRPr="007F26FA" w14:paraId="4DD69284" w14:textId="77777777" w:rsidTr="00774E12">
        <w:tc>
          <w:tcPr>
            <w:tcW w:w="7848" w:type="dxa"/>
            <w:shd w:val="clear" w:color="auto" w:fill="auto"/>
          </w:tcPr>
          <w:p w14:paraId="6F3EA8C3"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13 Assisted Living Facility</w:t>
            </w:r>
          </w:p>
          <w:p w14:paraId="51DD2E89" w14:textId="0FF96D37" w:rsidR="005A7375" w:rsidRPr="007F26FA" w:rsidRDefault="005A7375" w:rsidP="005A7375">
            <w:pPr>
              <w:autoSpaceDE w:val="0"/>
              <w:autoSpaceDN w:val="0"/>
              <w:adjustRightInd w:val="0"/>
              <w:rPr>
                <w:rFonts w:eastAsia="Calibri"/>
                <w:color w:val="000000"/>
              </w:rPr>
            </w:pPr>
            <w:r w:rsidRPr="007F26FA">
              <w:rPr>
                <w:rFonts w:eastAsia="Calibri"/>
                <w:color w:val="000000"/>
              </w:rPr>
              <w:t>Congregate residential facility with self-contained living units providing assessment of each resident’s needs and on-site support 24 hours a day, 7 days a week, with the capacity to deliver or arrange for services including some health care and othe</w:t>
            </w:r>
            <w:r w:rsidR="00A304EC" w:rsidRPr="007F26FA">
              <w:rPr>
                <w:rFonts w:eastAsia="Calibri"/>
                <w:color w:val="000000"/>
              </w:rPr>
              <w:t>r services.</w:t>
            </w:r>
          </w:p>
        </w:tc>
        <w:tc>
          <w:tcPr>
            <w:tcW w:w="1890" w:type="dxa"/>
            <w:shd w:val="clear" w:color="auto" w:fill="auto"/>
          </w:tcPr>
          <w:p w14:paraId="2D4F149D" w14:textId="77777777" w:rsidR="005A7375" w:rsidRPr="007F26FA" w:rsidRDefault="005A7375" w:rsidP="005A7375">
            <w:r w:rsidRPr="007F26FA">
              <w:t>NF</w:t>
            </w:r>
          </w:p>
        </w:tc>
      </w:tr>
      <w:tr w:rsidR="005A7375" w:rsidRPr="007F26FA" w14:paraId="3CF8EC2B" w14:textId="77777777" w:rsidTr="00774E12">
        <w:tc>
          <w:tcPr>
            <w:tcW w:w="7848" w:type="dxa"/>
            <w:shd w:val="clear" w:color="auto" w:fill="auto"/>
          </w:tcPr>
          <w:p w14:paraId="3BBFB6BB"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14 Group Home</w:t>
            </w:r>
          </w:p>
          <w:p w14:paraId="44D20989" w14:textId="5C323932" w:rsidR="005A7375" w:rsidRPr="007F26FA" w:rsidRDefault="005A7375" w:rsidP="005A7375">
            <w:pPr>
              <w:autoSpaceDE w:val="0"/>
              <w:autoSpaceDN w:val="0"/>
              <w:adjustRightInd w:val="0"/>
              <w:rPr>
                <w:rFonts w:eastAsia="Calibri"/>
                <w:color w:val="000000"/>
              </w:rPr>
            </w:pPr>
            <w:r w:rsidRPr="007F26FA">
              <w:rPr>
                <w:rFonts w:eastAsia="Calibri"/>
                <w:color w:val="000000"/>
              </w:rPr>
              <w:t>A residence, with shared living areas, where clients receive supervision and other services such as social and/or behavioral services, custodial service, and minimal services (e.</w:t>
            </w:r>
            <w:r w:rsidR="00A304EC" w:rsidRPr="007F26FA">
              <w:rPr>
                <w:rFonts w:eastAsia="Calibri"/>
                <w:color w:val="000000"/>
              </w:rPr>
              <w:t>g., medication administration).</w:t>
            </w:r>
          </w:p>
        </w:tc>
        <w:tc>
          <w:tcPr>
            <w:tcW w:w="1890" w:type="dxa"/>
            <w:shd w:val="clear" w:color="auto" w:fill="auto"/>
          </w:tcPr>
          <w:p w14:paraId="48C4B24C" w14:textId="77777777" w:rsidR="005A7375" w:rsidRPr="007F26FA" w:rsidRDefault="005A7375" w:rsidP="005A7375">
            <w:r w:rsidRPr="007F26FA">
              <w:t>NF</w:t>
            </w:r>
          </w:p>
        </w:tc>
      </w:tr>
      <w:tr w:rsidR="005A7375" w:rsidRPr="007F26FA" w14:paraId="6E1725B9" w14:textId="77777777" w:rsidTr="00774E12">
        <w:tc>
          <w:tcPr>
            <w:tcW w:w="7848" w:type="dxa"/>
            <w:shd w:val="clear" w:color="auto" w:fill="auto"/>
          </w:tcPr>
          <w:p w14:paraId="3489104D"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15 Mobile Unit</w:t>
            </w:r>
          </w:p>
          <w:p w14:paraId="736C559E" w14:textId="1C9FDD31" w:rsidR="005A7375" w:rsidRPr="007F26FA" w:rsidRDefault="005A7375" w:rsidP="00A304EC">
            <w:pPr>
              <w:autoSpaceDE w:val="0"/>
              <w:autoSpaceDN w:val="0"/>
              <w:adjustRightInd w:val="0"/>
              <w:rPr>
                <w:rFonts w:eastAsia="Calibri"/>
                <w:color w:val="000000"/>
              </w:rPr>
            </w:pPr>
            <w:r w:rsidRPr="007F26FA">
              <w:rPr>
                <w:rFonts w:eastAsia="Calibri"/>
                <w:color w:val="000000"/>
              </w:rPr>
              <w:t>A facility/unit that moves from place-to-place equipped to provide preventive, screening, diagnos</w:t>
            </w:r>
            <w:r w:rsidR="00A304EC" w:rsidRPr="007F26FA">
              <w:rPr>
                <w:rFonts w:eastAsia="Calibri"/>
                <w:color w:val="000000"/>
              </w:rPr>
              <w:t>tic, and/or treatment services.</w:t>
            </w:r>
          </w:p>
        </w:tc>
        <w:tc>
          <w:tcPr>
            <w:tcW w:w="1890" w:type="dxa"/>
            <w:shd w:val="clear" w:color="auto" w:fill="auto"/>
          </w:tcPr>
          <w:p w14:paraId="1E1D88D5" w14:textId="77777777" w:rsidR="005A7375" w:rsidRPr="007F26FA" w:rsidRDefault="005A7375" w:rsidP="005A7375">
            <w:r w:rsidRPr="007F26FA">
              <w:t>NF</w:t>
            </w:r>
          </w:p>
        </w:tc>
      </w:tr>
      <w:tr w:rsidR="005A7375" w:rsidRPr="007F26FA" w14:paraId="1D2A744D" w14:textId="77777777" w:rsidTr="00774E12">
        <w:tc>
          <w:tcPr>
            <w:tcW w:w="7848" w:type="dxa"/>
            <w:shd w:val="clear" w:color="auto" w:fill="auto"/>
          </w:tcPr>
          <w:p w14:paraId="090F1BF4"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16 Temporary Lodging</w:t>
            </w:r>
          </w:p>
          <w:p w14:paraId="23B008EE" w14:textId="717488B7" w:rsidR="005A7375" w:rsidRPr="007F26FA" w:rsidRDefault="005A7375" w:rsidP="005A7375">
            <w:pPr>
              <w:autoSpaceDE w:val="0"/>
              <w:autoSpaceDN w:val="0"/>
              <w:adjustRightInd w:val="0"/>
              <w:rPr>
                <w:rFonts w:eastAsia="Calibri"/>
                <w:color w:val="000000"/>
              </w:rPr>
            </w:pPr>
            <w:r w:rsidRPr="007F26FA">
              <w:rPr>
                <w:rFonts w:eastAsia="Calibri"/>
                <w:color w:val="000000"/>
              </w:rPr>
              <w:lastRenderedPageBreak/>
              <w:t>A short-term accommodation such as a hotel, camp ground, hostel, cruise ship or resort where the patient receives care, and which is not id</w:t>
            </w:r>
            <w:r w:rsidR="00A304EC" w:rsidRPr="007F26FA">
              <w:rPr>
                <w:rFonts w:eastAsia="Calibri"/>
                <w:color w:val="000000"/>
              </w:rPr>
              <w:t>entified by any other POS code.</w:t>
            </w:r>
          </w:p>
        </w:tc>
        <w:tc>
          <w:tcPr>
            <w:tcW w:w="1890" w:type="dxa"/>
            <w:shd w:val="clear" w:color="auto" w:fill="auto"/>
          </w:tcPr>
          <w:p w14:paraId="33534929" w14:textId="77777777" w:rsidR="005A7375" w:rsidRPr="007F26FA" w:rsidRDefault="005A7375" w:rsidP="005A7375">
            <w:r w:rsidRPr="007F26FA">
              <w:lastRenderedPageBreak/>
              <w:t>NF</w:t>
            </w:r>
          </w:p>
        </w:tc>
      </w:tr>
      <w:tr w:rsidR="005A7375" w:rsidRPr="007F26FA" w14:paraId="2B1D3CA2" w14:textId="77777777" w:rsidTr="00774E12">
        <w:tc>
          <w:tcPr>
            <w:tcW w:w="7848" w:type="dxa"/>
            <w:shd w:val="clear" w:color="auto" w:fill="auto"/>
          </w:tcPr>
          <w:p w14:paraId="00BC6F9D"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17 Walk-in Retail Health Clinic</w:t>
            </w:r>
          </w:p>
          <w:p w14:paraId="58129201" w14:textId="3ED90E10" w:rsidR="005A7375" w:rsidRPr="007F26FA" w:rsidRDefault="005A7375" w:rsidP="005A7375">
            <w:pPr>
              <w:autoSpaceDE w:val="0"/>
              <w:autoSpaceDN w:val="0"/>
              <w:adjustRightInd w:val="0"/>
              <w:rPr>
                <w:rFonts w:eastAsia="Calibri"/>
                <w:color w:val="000000"/>
              </w:rPr>
            </w:pPr>
            <w:r w:rsidRPr="007F26FA">
              <w:rPr>
                <w:rFonts w:eastAsia="Calibri"/>
                <w:color w:val="000000"/>
              </w:rPr>
              <w:t>A walk-in health clinic, other than an office, urgent care facility, pharmacy or independent clinic and not described by any other Place of Service code, that is located within a retail operation and provides, on an ambulatory basis, preven</w:t>
            </w:r>
            <w:r w:rsidR="00A304EC" w:rsidRPr="007F26FA">
              <w:rPr>
                <w:rFonts w:eastAsia="Calibri"/>
                <w:color w:val="000000"/>
              </w:rPr>
              <w:t>tive and primary care services.</w:t>
            </w:r>
          </w:p>
        </w:tc>
        <w:tc>
          <w:tcPr>
            <w:tcW w:w="1890" w:type="dxa"/>
            <w:shd w:val="clear" w:color="auto" w:fill="auto"/>
          </w:tcPr>
          <w:p w14:paraId="5B782480" w14:textId="77777777" w:rsidR="005A7375" w:rsidRPr="007F26FA" w:rsidRDefault="005A7375" w:rsidP="005A7375">
            <w:r w:rsidRPr="007F26FA">
              <w:t>NF</w:t>
            </w:r>
          </w:p>
        </w:tc>
      </w:tr>
      <w:tr w:rsidR="005A7375" w:rsidRPr="007F26FA" w14:paraId="10AA0AC4" w14:textId="77777777" w:rsidTr="00774E12">
        <w:tc>
          <w:tcPr>
            <w:tcW w:w="7848" w:type="dxa"/>
            <w:shd w:val="clear" w:color="auto" w:fill="auto"/>
          </w:tcPr>
          <w:p w14:paraId="1BABEF8A"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18 Place of Employment/Worksite</w:t>
            </w:r>
          </w:p>
          <w:p w14:paraId="2E114F0F"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14:paraId="6912C8B1" w14:textId="77777777" w:rsidR="005A7375" w:rsidRPr="007F26FA" w:rsidRDefault="005A7375" w:rsidP="005A7375">
            <w:r w:rsidRPr="007F26FA">
              <w:t>NF</w:t>
            </w:r>
          </w:p>
        </w:tc>
      </w:tr>
      <w:tr w:rsidR="005A7375" w:rsidRPr="007F26FA" w14:paraId="3B33140F" w14:textId="77777777" w:rsidTr="00774E12">
        <w:tc>
          <w:tcPr>
            <w:tcW w:w="7848" w:type="dxa"/>
            <w:shd w:val="clear" w:color="auto" w:fill="auto"/>
          </w:tcPr>
          <w:p w14:paraId="666BBA39"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19 Off Campus-Outpatient Hospital</w:t>
            </w:r>
          </w:p>
          <w:p w14:paraId="4DD3FF50"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portion of an off-campus hospital provider based department which provides diagnostic, therapeutic (both surgical and nonsurgical), and rehabilitation services to sick or injured persons who do not require hospitalization or institutionalization. </w:t>
            </w:r>
          </w:p>
          <w:p w14:paraId="58F67B66"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02E8E202"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F</w:t>
            </w:r>
          </w:p>
        </w:tc>
      </w:tr>
      <w:tr w:rsidR="005A7375" w:rsidRPr="007F26FA" w14:paraId="64039F53" w14:textId="77777777" w:rsidTr="00774E12">
        <w:tc>
          <w:tcPr>
            <w:tcW w:w="7848" w:type="dxa"/>
            <w:shd w:val="clear" w:color="auto" w:fill="auto"/>
          </w:tcPr>
          <w:p w14:paraId="3195592C"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20 Urgent Care Facility </w:t>
            </w:r>
          </w:p>
          <w:p w14:paraId="498AAFAC" w14:textId="1D17D758" w:rsidR="005A7375" w:rsidRPr="007F26FA" w:rsidRDefault="005A7375" w:rsidP="00A304EC">
            <w:pPr>
              <w:autoSpaceDE w:val="0"/>
              <w:autoSpaceDN w:val="0"/>
              <w:adjustRightInd w:val="0"/>
              <w:rPr>
                <w:rFonts w:eastAsia="Calibri"/>
                <w:color w:val="000000"/>
              </w:rPr>
            </w:pPr>
            <w:r w:rsidRPr="007F26FA">
              <w:rPr>
                <w:rFonts w:eastAsia="Calibri"/>
                <w:color w:val="000000"/>
              </w:rPr>
              <w:t>Location, distinct from a hospital emergency room, an office, or a clinic, whose purpose is to diagnose and treat illness or injury for unscheduled, ambulatory patients seeking immediate medical attention.</w:t>
            </w:r>
          </w:p>
        </w:tc>
        <w:tc>
          <w:tcPr>
            <w:tcW w:w="1890" w:type="dxa"/>
            <w:shd w:val="clear" w:color="auto" w:fill="auto"/>
          </w:tcPr>
          <w:p w14:paraId="68822649" w14:textId="77777777" w:rsidR="005A7375" w:rsidRPr="007F26FA" w:rsidRDefault="005A7375" w:rsidP="005A7375">
            <w:r w:rsidRPr="007F26FA">
              <w:t>NF</w:t>
            </w:r>
          </w:p>
        </w:tc>
      </w:tr>
      <w:tr w:rsidR="005A7375" w:rsidRPr="007F26FA" w14:paraId="7B84B2DD" w14:textId="77777777" w:rsidTr="00774E12">
        <w:tc>
          <w:tcPr>
            <w:tcW w:w="7848" w:type="dxa"/>
            <w:shd w:val="clear" w:color="auto" w:fill="auto"/>
          </w:tcPr>
          <w:p w14:paraId="7A042710"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21 Inpatient Hospital</w:t>
            </w:r>
          </w:p>
          <w:p w14:paraId="0C5B90F2" w14:textId="340A5D99" w:rsidR="005A7375" w:rsidRPr="007F26FA" w:rsidRDefault="005A7375" w:rsidP="00A304EC">
            <w:pPr>
              <w:autoSpaceDE w:val="0"/>
              <w:autoSpaceDN w:val="0"/>
              <w:adjustRightInd w:val="0"/>
              <w:rPr>
                <w:rFonts w:eastAsia="Calibri"/>
                <w:color w:val="000000"/>
              </w:rPr>
            </w:pPr>
            <w:r w:rsidRPr="007F26FA">
              <w:rPr>
                <w:rFonts w:eastAsia="Calibri"/>
                <w:color w:val="000000"/>
              </w:rPr>
              <w:t>A facility, other than psychiatric, which primarily provides diagnostic, therapeutic (both surgical and nonsurgical), and rehabilitation services by, or under, the supervision of physicians to patients admitted for a variety of medical conditions.</w:t>
            </w:r>
          </w:p>
        </w:tc>
        <w:tc>
          <w:tcPr>
            <w:tcW w:w="1890" w:type="dxa"/>
            <w:shd w:val="clear" w:color="auto" w:fill="auto"/>
          </w:tcPr>
          <w:p w14:paraId="2FD43868" w14:textId="77777777" w:rsidR="005A7375" w:rsidRPr="007F26FA" w:rsidRDefault="005A7375" w:rsidP="005A7375">
            <w:r w:rsidRPr="007F26FA">
              <w:t>F</w:t>
            </w:r>
          </w:p>
        </w:tc>
      </w:tr>
      <w:tr w:rsidR="005A7375" w:rsidRPr="007F26FA" w14:paraId="73997252" w14:textId="77777777" w:rsidTr="00774E12">
        <w:tc>
          <w:tcPr>
            <w:tcW w:w="7848" w:type="dxa"/>
            <w:shd w:val="clear" w:color="auto" w:fill="auto"/>
          </w:tcPr>
          <w:p w14:paraId="2CCEB442" w14:textId="524B9AD8" w:rsidR="005A7375" w:rsidRPr="007F26FA" w:rsidRDefault="00A304EC" w:rsidP="005A7375">
            <w:pPr>
              <w:autoSpaceDE w:val="0"/>
              <w:autoSpaceDN w:val="0"/>
              <w:adjustRightInd w:val="0"/>
              <w:rPr>
                <w:rFonts w:eastAsia="Calibri"/>
                <w:color w:val="000000"/>
              </w:rPr>
            </w:pPr>
            <w:r w:rsidRPr="007F26FA">
              <w:rPr>
                <w:rFonts w:eastAsia="Calibri"/>
                <w:color w:val="000000"/>
              </w:rPr>
              <w:t>22 Outpatient Hospital</w:t>
            </w:r>
          </w:p>
          <w:p w14:paraId="10E61814" w14:textId="574AD7E6" w:rsidR="005A7375" w:rsidRPr="007F26FA" w:rsidRDefault="005A7375" w:rsidP="005A7375">
            <w:pPr>
              <w:autoSpaceDE w:val="0"/>
              <w:autoSpaceDN w:val="0"/>
              <w:adjustRightInd w:val="0"/>
              <w:rPr>
                <w:rFonts w:eastAsia="Calibri"/>
                <w:color w:val="000000"/>
              </w:rPr>
            </w:pPr>
            <w:r w:rsidRPr="007F26FA">
              <w:rPr>
                <w:rFonts w:eastAsia="Calibri"/>
                <w:color w:val="000000"/>
              </w:rPr>
              <w:t>A portion of a hospital which provides diagnostic, therapeutic (both surgical and nonsurgical), and rehabilitation services to sick or injured persons who do not require hospitali</w:t>
            </w:r>
            <w:r w:rsidR="00A304EC" w:rsidRPr="007F26FA">
              <w:rPr>
                <w:rFonts w:eastAsia="Calibri"/>
                <w:color w:val="000000"/>
              </w:rPr>
              <w:t>zation or institutionalization.</w:t>
            </w:r>
          </w:p>
          <w:p w14:paraId="66367168"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(Effective for Services prior to January 1, 2016)</w:t>
            </w:r>
          </w:p>
        </w:tc>
        <w:tc>
          <w:tcPr>
            <w:tcW w:w="1890" w:type="dxa"/>
            <w:shd w:val="clear" w:color="auto" w:fill="auto"/>
          </w:tcPr>
          <w:p w14:paraId="51A9A12F" w14:textId="77777777" w:rsidR="005A7375" w:rsidRPr="007F26FA" w:rsidRDefault="005A7375" w:rsidP="005A7375">
            <w:r w:rsidRPr="007F26FA">
              <w:t>F</w:t>
            </w:r>
          </w:p>
        </w:tc>
      </w:tr>
      <w:tr w:rsidR="005A7375" w:rsidRPr="007F26FA" w14:paraId="7016FF6C" w14:textId="77777777" w:rsidTr="00774E12">
        <w:tc>
          <w:tcPr>
            <w:tcW w:w="7848" w:type="dxa"/>
            <w:shd w:val="clear" w:color="auto" w:fill="auto"/>
          </w:tcPr>
          <w:p w14:paraId="60C3A35B" w14:textId="5704709E" w:rsidR="005A7375" w:rsidRPr="007F26FA" w:rsidRDefault="005A7375" w:rsidP="005A7375">
            <w:pPr>
              <w:autoSpaceDE w:val="0"/>
              <w:autoSpaceDN w:val="0"/>
              <w:adjustRightInd w:val="0"/>
              <w:rPr>
                <w:rFonts w:eastAsia="Calibri"/>
                <w:color w:val="000000"/>
              </w:rPr>
            </w:pPr>
            <w:r w:rsidRPr="007F26FA">
              <w:rPr>
                <w:rFonts w:eastAsia="Calibri"/>
                <w:color w:val="000000"/>
              </w:rPr>
              <w:t>2</w:t>
            </w:r>
            <w:r w:rsidR="00A304EC" w:rsidRPr="007F26FA">
              <w:rPr>
                <w:rFonts w:eastAsia="Calibri"/>
                <w:color w:val="000000"/>
              </w:rPr>
              <w:t>2 On Campus-Outpatient Hospital</w:t>
            </w:r>
          </w:p>
          <w:p w14:paraId="4C5EC5BB" w14:textId="17A1D569" w:rsidR="005A7375" w:rsidRPr="007F26FA" w:rsidRDefault="005A7375" w:rsidP="005A7375">
            <w:pPr>
              <w:autoSpaceDE w:val="0"/>
              <w:autoSpaceDN w:val="0"/>
              <w:adjustRightInd w:val="0"/>
              <w:rPr>
                <w:rFonts w:eastAsia="Calibri"/>
                <w:color w:val="000000"/>
              </w:rPr>
            </w:pPr>
            <w:r w:rsidRPr="007F26FA">
              <w:rPr>
                <w:rFonts w:eastAsia="Calibri"/>
                <w:color w:val="000000"/>
              </w:rPr>
              <w:t>A portion of a hospital’s main campus which provides diagnostic, therapeutic (both surgical and nonsurgical), and rehabilitation services to sick or injured persons who do not require hospitali</w:t>
            </w:r>
            <w:r w:rsidR="00A304EC" w:rsidRPr="007F26FA">
              <w:rPr>
                <w:rFonts w:eastAsia="Calibri"/>
                <w:color w:val="000000"/>
              </w:rPr>
              <w:t>zation or institutionalization.</w:t>
            </w:r>
          </w:p>
          <w:p w14:paraId="6AD47172"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73110C6F" w14:textId="77777777" w:rsidR="005A7375" w:rsidRPr="007F26FA" w:rsidRDefault="005A7375" w:rsidP="005A7375">
            <w:r w:rsidRPr="007F26FA">
              <w:t>F</w:t>
            </w:r>
          </w:p>
        </w:tc>
      </w:tr>
      <w:tr w:rsidR="005A7375" w:rsidRPr="007F26FA" w14:paraId="60FF3E6F" w14:textId="77777777" w:rsidTr="00774E12">
        <w:tc>
          <w:tcPr>
            <w:tcW w:w="7848" w:type="dxa"/>
            <w:shd w:val="clear" w:color="auto" w:fill="auto"/>
          </w:tcPr>
          <w:p w14:paraId="3D51D13D"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23 Emergency Room-Hospital </w:t>
            </w:r>
          </w:p>
          <w:p w14:paraId="06D4E682" w14:textId="4DC81875" w:rsidR="005A7375" w:rsidRPr="007F26FA" w:rsidRDefault="005A7375" w:rsidP="005A7375">
            <w:pPr>
              <w:autoSpaceDE w:val="0"/>
              <w:autoSpaceDN w:val="0"/>
              <w:adjustRightInd w:val="0"/>
              <w:rPr>
                <w:rFonts w:eastAsia="Calibri"/>
                <w:color w:val="000000"/>
              </w:rPr>
            </w:pPr>
            <w:r w:rsidRPr="007F26FA">
              <w:rPr>
                <w:rFonts w:eastAsia="Calibri"/>
                <w:color w:val="000000"/>
              </w:rPr>
              <w:t>A portion of a hospital where emergency diagnosis and treatment of illness o</w:t>
            </w:r>
            <w:r w:rsidR="00A304EC" w:rsidRPr="007F26FA">
              <w:rPr>
                <w:rFonts w:eastAsia="Calibri"/>
                <w:color w:val="000000"/>
              </w:rPr>
              <w:t>r injury is provided.</w:t>
            </w:r>
          </w:p>
        </w:tc>
        <w:tc>
          <w:tcPr>
            <w:tcW w:w="1890" w:type="dxa"/>
            <w:shd w:val="clear" w:color="auto" w:fill="auto"/>
          </w:tcPr>
          <w:p w14:paraId="309BB86F" w14:textId="77777777" w:rsidR="005A7375" w:rsidRPr="007F26FA" w:rsidRDefault="005A7375" w:rsidP="005A7375">
            <w:r w:rsidRPr="007F26FA">
              <w:t>F</w:t>
            </w:r>
          </w:p>
        </w:tc>
      </w:tr>
      <w:tr w:rsidR="005A7375" w:rsidRPr="007F26FA" w14:paraId="13B0F1FB" w14:textId="77777777" w:rsidTr="00774E12">
        <w:tc>
          <w:tcPr>
            <w:tcW w:w="7848" w:type="dxa"/>
            <w:shd w:val="clear" w:color="auto" w:fill="auto"/>
          </w:tcPr>
          <w:p w14:paraId="3B0B066F" w14:textId="3A964586" w:rsidR="005A7375" w:rsidRPr="007F26FA" w:rsidRDefault="005A7375" w:rsidP="005A7375">
            <w:pPr>
              <w:autoSpaceDE w:val="0"/>
              <w:autoSpaceDN w:val="0"/>
              <w:adjustRightInd w:val="0"/>
              <w:rPr>
                <w:rFonts w:eastAsia="Calibri"/>
                <w:color w:val="000000"/>
              </w:rPr>
            </w:pPr>
            <w:r w:rsidRPr="007F26FA">
              <w:rPr>
                <w:rFonts w:eastAsia="Calibri"/>
                <w:color w:val="000000"/>
              </w:rPr>
              <w:lastRenderedPageBreak/>
              <w:t xml:space="preserve">24 Ambulatory Surgical </w:t>
            </w:r>
            <w:r w:rsidR="00A304EC" w:rsidRPr="007F26FA">
              <w:rPr>
                <w:rFonts w:eastAsia="Calibri"/>
                <w:color w:val="000000"/>
              </w:rPr>
              <w:t>Center</w:t>
            </w:r>
          </w:p>
          <w:p w14:paraId="3102AF8F" w14:textId="52787D9D" w:rsidR="005A7375" w:rsidRPr="007F26FA" w:rsidRDefault="005A7375" w:rsidP="005A7375">
            <w:pPr>
              <w:autoSpaceDE w:val="0"/>
              <w:autoSpaceDN w:val="0"/>
              <w:adjustRightInd w:val="0"/>
              <w:rPr>
                <w:rFonts w:eastAsia="Calibri"/>
                <w:color w:val="000000"/>
              </w:rPr>
            </w:pPr>
            <w:r w:rsidRPr="007F26FA">
              <w:rPr>
                <w:rFonts w:eastAsia="Calibri"/>
                <w:color w:val="000000"/>
              </w:rPr>
              <w:t>A freestanding facility, other than a physician's office, where surgical and diagnostic services are p</w:t>
            </w:r>
            <w:r w:rsidR="00A304EC" w:rsidRPr="007F26FA">
              <w:rPr>
                <w:rFonts w:eastAsia="Calibri"/>
                <w:color w:val="000000"/>
              </w:rPr>
              <w:t>rovided on an ambulatory basis.</w:t>
            </w:r>
          </w:p>
        </w:tc>
        <w:tc>
          <w:tcPr>
            <w:tcW w:w="1890" w:type="dxa"/>
            <w:shd w:val="clear" w:color="auto" w:fill="auto"/>
          </w:tcPr>
          <w:p w14:paraId="4F15D59E" w14:textId="77777777" w:rsidR="005A7375" w:rsidRPr="007F26FA" w:rsidRDefault="005A7375" w:rsidP="005A7375">
            <w:r w:rsidRPr="007F26FA">
              <w:t>F</w:t>
            </w:r>
          </w:p>
        </w:tc>
      </w:tr>
      <w:tr w:rsidR="005A7375" w:rsidRPr="007F26FA" w14:paraId="1CFFD178" w14:textId="77777777" w:rsidTr="00774E12">
        <w:tc>
          <w:tcPr>
            <w:tcW w:w="7848" w:type="dxa"/>
            <w:shd w:val="clear" w:color="auto" w:fill="auto"/>
          </w:tcPr>
          <w:p w14:paraId="063FED06" w14:textId="3E8D099D" w:rsidR="005A7375" w:rsidRPr="007F26FA" w:rsidRDefault="00A304EC" w:rsidP="005A7375">
            <w:pPr>
              <w:autoSpaceDE w:val="0"/>
              <w:autoSpaceDN w:val="0"/>
              <w:adjustRightInd w:val="0"/>
              <w:rPr>
                <w:rFonts w:eastAsia="Calibri"/>
                <w:color w:val="000000"/>
              </w:rPr>
            </w:pPr>
            <w:r w:rsidRPr="007F26FA">
              <w:rPr>
                <w:rFonts w:eastAsia="Calibri"/>
                <w:color w:val="000000"/>
              </w:rPr>
              <w:t>31 Skilled Nursing Facility</w:t>
            </w:r>
          </w:p>
          <w:p w14:paraId="5D74B38E" w14:textId="5AE72D24" w:rsidR="005A7375" w:rsidRPr="007F26FA" w:rsidRDefault="005A7375" w:rsidP="005A7375">
            <w:pPr>
              <w:autoSpaceDE w:val="0"/>
              <w:autoSpaceDN w:val="0"/>
              <w:adjustRightInd w:val="0"/>
              <w:rPr>
                <w:rFonts w:eastAsia="Calibri"/>
                <w:color w:val="000000"/>
              </w:rPr>
            </w:pPr>
            <w:r w:rsidRPr="007F26FA">
              <w:rPr>
                <w:rFonts w:eastAsia="Calibri"/>
                <w:color w:val="000000"/>
              </w:rPr>
              <w:t>A facility which primarily provides inpatient skilled nursing care and related services to patients who require medical, nursing, or rehabilitative services but does not provide the level of care or tre</w:t>
            </w:r>
            <w:r w:rsidR="00A304EC" w:rsidRPr="007F26FA">
              <w:rPr>
                <w:rFonts w:eastAsia="Calibri"/>
                <w:color w:val="000000"/>
              </w:rPr>
              <w:t>atment available in a hospital.</w:t>
            </w:r>
          </w:p>
        </w:tc>
        <w:tc>
          <w:tcPr>
            <w:tcW w:w="1890" w:type="dxa"/>
            <w:shd w:val="clear" w:color="auto" w:fill="auto"/>
          </w:tcPr>
          <w:p w14:paraId="61192726" w14:textId="77777777" w:rsidR="005A7375" w:rsidRPr="007F26FA" w:rsidRDefault="005A7375" w:rsidP="005A7375">
            <w:r w:rsidRPr="007F26FA">
              <w:t>F</w:t>
            </w:r>
          </w:p>
        </w:tc>
      </w:tr>
      <w:tr w:rsidR="005A7375" w:rsidRPr="007F26FA" w14:paraId="13A1FC82" w14:textId="77777777" w:rsidTr="00774E12">
        <w:tc>
          <w:tcPr>
            <w:tcW w:w="7848" w:type="dxa"/>
            <w:shd w:val="clear" w:color="auto" w:fill="auto"/>
          </w:tcPr>
          <w:p w14:paraId="1D13BB51" w14:textId="7DF96302" w:rsidR="005A7375" w:rsidRPr="007F26FA" w:rsidRDefault="005A7375" w:rsidP="005A7375">
            <w:pPr>
              <w:autoSpaceDE w:val="0"/>
              <w:autoSpaceDN w:val="0"/>
              <w:adjustRightInd w:val="0"/>
              <w:rPr>
                <w:rFonts w:eastAsia="Calibri"/>
                <w:color w:val="000000"/>
              </w:rPr>
            </w:pPr>
            <w:r w:rsidRPr="007F26FA">
              <w:rPr>
                <w:rFonts w:eastAsia="Calibri"/>
                <w:color w:val="000000"/>
              </w:rPr>
              <w:t>32 Nursing Facilit</w:t>
            </w:r>
            <w:r w:rsidR="00A304EC" w:rsidRPr="007F26FA">
              <w:rPr>
                <w:rFonts w:eastAsia="Calibri"/>
                <w:color w:val="000000"/>
              </w:rPr>
              <w:t>y</w:t>
            </w:r>
          </w:p>
          <w:p w14:paraId="1905DA49" w14:textId="5BF3EA81" w:rsidR="005A7375" w:rsidRPr="007F26FA" w:rsidRDefault="005A7375" w:rsidP="005A7375">
            <w:pPr>
              <w:autoSpaceDE w:val="0"/>
              <w:autoSpaceDN w:val="0"/>
              <w:adjustRightInd w:val="0"/>
              <w:rPr>
                <w:rFonts w:eastAsia="Calibri"/>
                <w:color w:val="000000"/>
              </w:rPr>
            </w:pPr>
            <w:r w:rsidRPr="007F26FA">
              <w:rPr>
                <w:rFonts w:eastAsia="Calibri"/>
                <w:color w:val="000000"/>
              </w:rPr>
              <w:t>A facility which primarily provides to residents skilled nursing care and related services for the rehabilitation of injured, disabled, or sick persons, or, on a regular basis, health-related care services above the level of custodial care to other than mentally retarded individuals.</w:t>
            </w:r>
          </w:p>
        </w:tc>
        <w:tc>
          <w:tcPr>
            <w:tcW w:w="1890" w:type="dxa"/>
            <w:shd w:val="clear" w:color="auto" w:fill="auto"/>
          </w:tcPr>
          <w:p w14:paraId="1093DD6B" w14:textId="77777777" w:rsidR="005A7375" w:rsidRPr="007F26FA" w:rsidRDefault="005A7375" w:rsidP="005A7375">
            <w:r w:rsidRPr="007F26FA">
              <w:t>NF</w:t>
            </w:r>
          </w:p>
        </w:tc>
      </w:tr>
      <w:tr w:rsidR="005A7375" w:rsidRPr="007F26FA" w14:paraId="793E35D0" w14:textId="77777777" w:rsidTr="00774E12">
        <w:tc>
          <w:tcPr>
            <w:tcW w:w="7848" w:type="dxa"/>
            <w:shd w:val="clear" w:color="auto" w:fill="auto"/>
          </w:tcPr>
          <w:p w14:paraId="4860C844" w14:textId="7DE19FB7" w:rsidR="005A7375" w:rsidRPr="007F26FA" w:rsidRDefault="00A304EC" w:rsidP="005A7375">
            <w:pPr>
              <w:autoSpaceDE w:val="0"/>
              <w:autoSpaceDN w:val="0"/>
              <w:adjustRightInd w:val="0"/>
              <w:rPr>
                <w:rFonts w:eastAsia="Calibri"/>
                <w:color w:val="000000"/>
              </w:rPr>
            </w:pPr>
            <w:r w:rsidRPr="007F26FA">
              <w:rPr>
                <w:rFonts w:eastAsia="Calibri"/>
                <w:color w:val="000000"/>
              </w:rPr>
              <w:t>33 Custodial Care Facility</w:t>
            </w:r>
          </w:p>
          <w:p w14:paraId="43EFA5A8" w14:textId="385E714C"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which provides room, board and other personal assistance services, generally on a </w:t>
            </w:r>
            <w:proofErr w:type="spellStart"/>
            <w:r w:rsidRPr="007F26FA">
              <w:rPr>
                <w:rFonts w:eastAsia="Calibri"/>
                <w:color w:val="000000"/>
              </w:rPr>
              <w:t>longterm</w:t>
            </w:r>
            <w:proofErr w:type="spellEnd"/>
            <w:r w:rsidRPr="007F26FA">
              <w:rPr>
                <w:rFonts w:eastAsia="Calibri"/>
                <w:color w:val="000000"/>
              </w:rPr>
              <w:t xml:space="preserve"> basis, and which does n</w:t>
            </w:r>
            <w:r w:rsidR="00A304EC" w:rsidRPr="007F26FA">
              <w:rPr>
                <w:rFonts w:eastAsia="Calibri"/>
                <w:color w:val="000000"/>
              </w:rPr>
              <w:t>ot include a medical component.</w:t>
            </w:r>
          </w:p>
        </w:tc>
        <w:tc>
          <w:tcPr>
            <w:tcW w:w="1890" w:type="dxa"/>
            <w:shd w:val="clear" w:color="auto" w:fill="auto"/>
          </w:tcPr>
          <w:p w14:paraId="5BB2E669" w14:textId="77777777" w:rsidR="005A7375" w:rsidRPr="007F26FA" w:rsidRDefault="005A7375" w:rsidP="005A7375">
            <w:r w:rsidRPr="007F26FA">
              <w:t>NF</w:t>
            </w:r>
          </w:p>
        </w:tc>
      </w:tr>
      <w:tr w:rsidR="005A7375" w:rsidRPr="007F26FA" w14:paraId="63924D40" w14:textId="77777777" w:rsidTr="00774E12">
        <w:tc>
          <w:tcPr>
            <w:tcW w:w="7848" w:type="dxa"/>
            <w:shd w:val="clear" w:color="auto" w:fill="auto"/>
          </w:tcPr>
          <w:p w14:paraId="62A36D70"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34 Hospice – for inpatient care</w:t>
            </w:r>
          </w:p>
          <w:p w14:paraId="32AA4BB6" w14:textId="573F2E48" w:rsidR="005A7375" w:rsidRPr="007F26FA" w:rsidRDefault="005A7375" w:rsidP="005A7375">
            <w:pPr>
              <w:autoSpaceDE w:val="0"/>
              <w:autoSpaceDN w:val="0"/>
              <w:adjustRightInd w:val="0"/>
              <w:rPr>
                <w:rFonts w:eastAsia="Calibri"/>
                <w:color w:val="000000"/>
              </w:rPr>
            </w:pPr>
            <w:r w:rsidRPr="007F26FA">
              <w:rPr>
                <w:rFonts w:eastAsia="Calibri"/>
                <w:color w:val="000000"/>
              </w:rPr>
              <w:t>A facility, other than a patient's home, in which palliative and supportive care for terminally ill patients a</w:t>
            </w:r>
            <w:r w:rsidR="00A304EC" w:rsidRPr="007F26FA">
              <w:rPr>
                <w:rFonts w:eastAsia="Calibri"/>
                <w:color w:val="000000"/>
              </w:rPr>
              <w:t>nd their families are provided.</w:t>
            </w:r>
          </w:p>
        </w:tc>
        <w:tc>
          <w:tcPr>
            <w:tcW w:w="1890" w:type="dxa"/>
            <w:shd w:val="clear" w:color="auto" w:fill="auto"/>
          </w:tcPr>
          <w:p w14:paraId="4A275FC8" w14:textId="77777777" w:rsidR="005A7375" w:rsidRPr="007F26FA" w:rsidRDefault="005A7375" w:rsidP="005A7375">
            <w:r w:rsidRPr="007F26FA">
              <w:t>F</w:t>
            </w:r>
          </w:p>
        </w:tc>
      </w:tr>
      <w:tr w:rsidR="005A7375" w:rsidRPr="007F26FA" w14:paraId="497889BD" w14:textId="77777777" w:rsidTr="00774E12">
        <w:tc>
          <w:tcPr>
            <w:tcW w:w="7848" w:type="dxa"/>
            <w:shd w:val="clear" w:color="auto" w:fill="auto"/>
          </w:tcPr>
          <w:p w14:paraId="7EAA8908" w14:textId="3D21C711" w:rsidR="005A7375" w:rsidRPr="007F26FA" w:rsidRDefault="00A304EC" w:rsidP="005A7375">
            <w:pPr>
              <w:autoSpaceDE w:val="0"/>
              <w:autoSpaceDN w:val="0"/>
              <w:adjustRightInd w:val="0"/>
              <w:rPr>
                <w:rFonts w:eastAsia="Calibri"/>
                <w:color w:val="000000"/>
              </w:rPr>
            </w:pPr>
            <w:r w:rsidRPr="007F26FA">
              <w:rPr>
                <w:rFonts w:eastAsia="Calibri"/>
                <w:color w:val="000000"/>
              </w:rPr>
              <w:t>41 Ambulance—Land</w:t>
            </w:r>
          </w:p>
          <w:p w14:paraId="6F57F09D" w14:textId="4B89E7AA" w:rsidR="005A7375" w:rsidRPr="007F26FA" w:rsidRDefault="005A7375" w:rsidP="005A7375">
            <w:pPr>
              <w:autoSpaceDE w:val="0"/>
              <w:autoSpaceDN w:val="0"/>
              <w:adjustRightInd w:val="0"/>
              <w:rPr>
                <w:rFonts w:eastAsia="Calibri"/>
                <w:color w:val="000000"/>
              </w:rPr>
            </w:pPr>
            <w:r w:rsidRPr="007F26FA">
              <w:rPr>
                <w:rFonts w:eastAsia="Calibri"/>
                <w:color w:val="000000"/>
              </w:rPr>
              <w:t>A land vehicle specifically designed, equipped and staffed for lifesaving and tr</w:t>
            </w:r>
            <w:r w:rsidR="00A304EC" w:rsidRPr="007F26FA">
              <w:rPr>
                <w:rFonts w:eastAsia="Calibri"/>
                <w:color w:val="000000"/>
              </w:rPr>
              <w:t>ansporting the sick or injured.</w:t>
            </w:r>
          </w:p>
        </w:tc>
        <w:tc>
          <w:tcPr>
            <w:tcW w:w="1890" w:type="dxa"/>
            <w:shd w:val="clear" w:color="auto" w:fill="auto"/>
          </w:tcPr>
          <w:p w14:paraId="1BB6A8DB" w14:textId="77777777" w:rsidR="005A7375" w:rsidRPr="007F26FA" w:rsidRDefault="005A7375" w:rsidP="005A7375">
            <w:r w:rsidRPr="007F26FA">
              <w:t>F</w:t>
            </w:r>
          </w:p>
        </w:tc>
      </w:tr>
      <w:tr w:rsidR="005A7375" w:rsidRPr="007F26FA" w14:paraId="76790DCF" w14:textId="77777777" w:rsidTr="00774E12">
        <w:tc>
          <w:tcPr>
            <w:tcW w:w="7848" w:type="dxa"/>
            <w:shd w:val="clear" w:color="auto" w:fill="auto"/>
          </w:tcPr>
          <w:p w14:paraId="3048E9A2" w14:textId="60D7BA71" w:rsidR="005A7375" w:rsidRPr="007F26FA" w:rsidRDefault="005A7375" w:rsidP="005A7375">
            <w:pPr>
              <w:autoSpaceDE w:val="0"/>
              <w:autoSpaceDN w:val="0"/>
              <w:adjustRightInd w:val="0"/>
              <w:rPr>
                <w:rFonts w:eastAsia="Calibri"/>
                <w:color w:val="000000"/>
              </w:rPr>
            </w:pPr>
            <w:r w:rsidRPr="007F26FA">
              <w:rPr>
                <w:rFonts w:eastAsia="Calibri"/>
                <w:color w:val="000000"/>
              </w:rPr>
              <w:t>42 A</w:t>
            </w:r>
            <w:r w:rsidR="00A304EC" w:rsidRPr="007F26FA">
              <w:rPr>
                <w:rFonts w:eastAsia="Calibri"/>
                <w:color w:val="000000"/>
              </w:rPr>
              <w:t>mbulance—Air or Water</w:t>
            </w:r>
          </w:p>
          <w:p w14:paraId="7837BABF" w14:textId="46DD1477" w:rsidR="005A7375" w:rsidRPr="007F26FA" w:rsidRDefault="005A7375" w:rsidP="005A7375">
            <w:pPr>
              <w:autoSpaceDE w:val="0"/>
              <w:autoSpaceDN w:val="0"/>
              <w:adjustRightInd w:val="0"/>
              <w:rPr>
                <w:rFonts w:eastAsia="Calibri"/>
                <w:color w:val="000000"/>
              </w:rPr>
            </w:pPr>
            <w:r w:rsidRPr="007F26FA">
              <w:rPr>
                <w:rFonts w:eastAsia="Calibri"/>
                <w:color w:val="000000"/>
              </w:rPr>
              <w:t>An air or water vehicle specifically designed, equipped and staffed for lifesaving and transporting the sick or i</w:t>
            </w:r>
            <w:r w:rsidR="00A304EC" w:rsidRPr="007F26FA">
              <w:rPr>
                <w:rFonts w:eastAsia="Calibri"/>
                <w:color w:val="000000"/>
              </w:rPr>
              <w:t>njured.</w:t>
            </w:r>
          </w:p>
        </w:tc>
        <w:tc>
          <w:tcPr>
            <w:tcW w:w="1890" w:type="dxa"/>
            <w:shd w:val="clear" w:color="auto" w:fill="auto"/>
          </w:tcPr>
          <w:p w14:paraId="0D043BDC" w14:textId="77777777" w:rsidR="005A7375" w:rsidRPr="007F26FA" w:rsidRDefault="005A7375" w:rsidP="005A7375">
            <w:r w:rsidRPr="007F26FA">
              <w:t>F</w:t>
            </w:r>
          </w:p>
        </w:tc>
      </w:tr>
      <w:tr w:rsidR="005A7375" w:rsidRPr="007F26FA" w14:paraId="259163C3" w14:textId="77777777" w:rsidTr="00774E12">
        <w:tc>
          <w:tcPr>
            <w:tcW w:w="7848" w:type="dxa"/>
            <w:shd w:val="clear" w:color="auto" w:fill="auto"/>
          </w:tcPr>
          <w:p w14:paraId="1D13A275" w14:textId="10E48C82" w:rsidR="005A7375" w:rsidRPr="007F26FA" w:rsidRDefault="00A304EC" w:rsidP="005A7375">
            <w:pPr>
              <w:autoSpaceDE w:val="0"/>
              <w:autoSpaceDN w:val="0"/>
              <w:adjustRightInd w:val="0"/>
              <w:rPr>
                <w:rFonts w:eastAsia="Calibri"/>
                <w:color w:val="000000"/>
              </w:rPr>
            </w:pPr>
            <w:r w:rsidRPr="007F26FA">
              <w:rPr>
                <w:rFonts w:eastAsia="Calibri"/>
                <w:color w:val="000000"/>
              </w:rPr>
              <w:t>49 Independent Clinic</w:t>
            </w:r>
          </w:p>
          <w:p w14:paraId="154C177B" w14:textId="128C4220" w:rsidR="005A7375" w:rsidRPr="007F26FA" w:rsidRDefault="005A7375" w:rsidP="005A7375">
            <w:pPr>
              <w:autoSpaceDE w:val="0"/>
              <w:autoSpaceDN w:val="0"/>
              <w:adjustRightInd w:val="0"/>
              <w:rPr>
                <w:rFonts w:eastAsia="Calibri"/>
                <w:color w:val="000000"/>
              </w:rPr>
            </w:pPr>
            <w:r w:rsidRPr="007F26FA">
              <w:rPr>
                <w:rFonts w:eastAsia="Calibri"/>
                <w:color w:val="000000"/>
              </w:rPr>
              <w:t>A location, not part of a hospital and not described by any other Place of Service code, that is organized and operated to provide preventive, diagnostic, therapeutic, rehabilitative, or palliative services to outpatients</w:t>
            </w:r>
            <w:r w:rsidR="00A304EC" w:rsidRPr="007F26FA">
              <w:rPr>
                <w:rFonts w:eastAsia="Calibri"/>
                <w:color w:val="000000"/>
              </w:rPr>
              <w:t xml:space="preserve"> only.</w:t>
            </w:r>
          </w:p>
        </w:tc>
        <w:tc>
          <w:tcPr>
            <w:tcW w:w="1890" w:type="dxa"/>
            <w:shd w:val="clear" w:color="auto" w:fill="auto"/>
          </w:tcPr>
          <w:p w14:paraId="232D8D45" w14:textId="77777777" w:rsidR="005A7375" w:rsidRPr="007F26FA" w:rsidRDefault="005A7375" w:rsidP="005A7375">
            <w:r w:rsidRPr="007F26FA">
              <w:t>NF</w:t>
            </w:r>
          </w:p>
        </w:tc>
      </w:tr>
      <w:tr w:rsidR="005A7375" w:rsidRPr="007F26FA" w14:paraId="1F2320D9" w14:textId="77777777" w:rsidTr="00774E12">
        <w:tc>
          <w:tcPr>
            <w:tcW w:w="7848" w:type="dxa"/>
            <w:shd w:val="clear" w:color="auto" w:fill="auto"/>
          </w:tcPr>
          <w:p w14:paraId="55AD058F"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51 Inpatient Psychiatric Facility </w:t>
            </w:r>
          </w:p>
          <w:p w14:paraId="69BB10FE" w14:textId="48CC7100"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that provides inpatient psychiatric services for the diagnosis and treatment of mental illness on a 24-hour basis, by or under </w:t>
            </w:r>
            <w:r w:rsidR="008F0438" w:rsidRPr="007F26FA">
              <w:rPr>
                <w:rFonts w:eastAsia="Calibri"/>
                <w:color w:val="000000"/>
              </w:rPr>
              <w:t>the supervision of a physician.</w:t>
            </w:r>
          </w:p>
        </w:tc>
        <w:tc>
          <w:tcPr>
            <w:tcW w:w="1890" w:type="dxa"/>
            <w:shd w:val="clear" w:color="auto" w:fill="auto"/>
          </w:tcPr>
          <w:p w14:paraId="4887DC81" w14:textId="77777777" w:rsidR="005A7375" w:rsidRPr="007F26FA" w:rsidRDefault="005A7375" w:rsidP="005A7375">
            <w:r w:rsidRPr="007F26FA">
              <w:t>F</w:t>
            </w:r>
          </w:p>
        </w:tc>
      </w:tr>
      <w:tr w:rsidR="005A7375" w:rsidRPr="007F26FA" w14:paraId="5BC0840F" w14:textId="77777777" w:rsidTr="00774E12">
        <w:tc>
          <w:tcPr>
            <w:tcW w:w="7848" w:type="dxa"/>
            <w:shd w:val="clear" w:color="auto" w:fill="auto"/>
          </w:tcPr>
          <w:p w14:paraId="21AFF276"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52 Psychiatric Facility-Partial Hospitalization </w:t>
            </w:r>
          </w:p>
          <w:p w14:paraId="75F5533C" w14:textId="3E91465E" w:rsidR="005A7375" w:rsidRPr="007F26FA" w:rsidRDefault="005A7375" w:rsidP="005A7375">
            <w:pPr>
              <w:autoSpaceDE w:val="0"/>
              <w:autoSpaceDN w:val="0"/>
              <w:adjustRightInd w:val="0"/>
              <w:rPr>
                <w:rFonts w:eastAsia="Calibri"/>
                <w:color w:val="000000"/>
              </w:rPr>
            </w:pPr>
            <w:r w:rsidRPr="007F26FA">
              <w:rPr>
                <w:rFonts w:eastAsia="Calibri"/>
                <w:color w:val="000000"/>
              </w:rPr>
              <w:t>A facility for the diagnosis and treatment of mental illness that provides a planned therapeutic program for patients who do not require full time hospitalization, but who need broader programs than are possible from outpatient visits to a hospital-based o</w:t>
            </w:r>
            <w:r w:rsidR="008F0438" w:rsidRPr="007F26FA">
              <w:rPr>
                <w:rFonts w:eastAsia="Calibri"/>
                <w:color w:val="000000"/>
              </w:rPr>
              <w:t>r hospital-affiliated facility.</w:t>
            </w:r>
          </w:p>
        </w:tc>
        <w:tc>
          <w:tcPr>
            <w:tcW w:w="1890" w:type="dxa"/>
            <w:shd w:val="clear" w:color="auto" w:fill="auto"/>
          </w:tcPr>
          <w:p w14:paraId="5F8711BE" w14:textId="77777777" w:rsidR="005A7375" w:rsidRPr="007F26FA" w:rsidRDefault="005A7375" w:rsidP="005A7375">
            <w:r w:rsidRPr="007F26FA">
              <w:t>F</w:t>
            </w:r>
          </w:p>
        </w:tc>
      </w:tr>
      <w:tr w:rsidR="005A7375" w:rsidRPr="007F26FA" w14:paraId="113DB9CA" w14:textId="77777777" w:rsidTr="00774E12">
        <w:tc>
          <w:tcPr>
            <w:tcW w:w="7848" w:type="dxa"/>
            <w:shd w:val="clear" w:color="auto" w:fill="auto"/>
          </w:tcPr>
          <w:p w14:paraId="03970BB8" w14:textId="39E60962" w:rsidR="005A7375" w:rsidRPr="007F26FA" w:rsidRDefault="005A7375" w:rsidP="005A7375">
            <w:pPr>
              <w:autoSpaceDE w:val="0"/>
              <w:autoSpaceDN w:val="0"/>
              <w:adjustRightInd w:val="0"/>
              <w:rPr>
                <w:rFonts w:eastAsia="Calibri"/>
                <w:color w:val="000000"/>
              </w:rPr>
            </w:pPr>
            <w:r w:rsidRPr="007F26FA">
              <w:rPr>
                <w:rFonts w:eastAsia="Calibri"/>
                <w:color w:val="000000"/>
              </w:rPr>
              <w:t>53</w:t>
            </w:r>
            <w:r w:rsidR="008F0438" w:rsidRPr="007F26FA">
              <w:rPr>
                <w:rFonts w:eastAsia="Calibri"/>
                <w:color w:val="000000"/>
              </w:rPr>
              <w:t xml:space="preserve"> Community Mental Health Center</w:t>
            </w:r>
          </w:p>
          <w:p w14:paraId="54A94445" w14:textId="5AB827CD" w:rsidR="005A7375" w:rsidRPr="007F26FA" w:rsidRDefault="005A7375" w:rsidP="005A7375">
            <w:pPr>
              <w:autoSpaceDE w:val="0"/>
              <w:autoSpaceDN w:val="0"/>
              <w:adjustRightInd w:val="0"/>
              <w:rPr>
                <w:rFonts w:eastAsia="Calibri"/>
                <w:color w:val="000000"/>
              </w:rPr>
            </w:pPr>
            <w:r w:rsidRPr="007F26FA">
              <w:rPr>
                <w:rFonts w:eastAsia="Calibri"/>
                <w:color w:val="000000"/>
              </w:rPr>
              <w:lastRenderedPageBreak/>
              <w:t>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services; day treatment, other partial hospitalization services, or psychosocial rehabilitation services; screening for patients being considered for admission to State mental health facilities to determine the appropriateness of such admission; and consu</w:t>
            </w:r>
            <w:r w:rsidR="008F0438" w:rsidRPr="007F26FA">
              <w:rPr>
                <w:rFonts w:eastAsia="Calibri"/>
                <w:color w:val="000000"/>
              </w:rPr>
              <w:t>ltation and education services.</w:t>
            </w:r>
          </w:p>
        </w:tc>
        <w:tc>
          <w:tcPr>
            <w:tcW w:w="1890" w:type="dxa"/>
            <w:shd w:val="clear" w:color="auto" w:fill="auto"/>
          </w:tcPr>
          <w:p w14:paraId="7CACEE45" w14:textId="77777777" w:rsidR="005A7375" w:rsidRPr="007F26FA" w:rsidRDefault="005A7375" w:rsidP="005A7375">
            <w:r w:rsidRPr="007F26FA">
              <w:lastRenderedPageBreak/>
              <w:t>F</w:t>
            </w:r>
          </w:p>
        </w:tc>
      </w:tr>
      <w:tr w:rsidR="005A7375" w:rsidRPr="007F26FA" w14:paraId="1C713B5F" w14:textId="77777777" w:rsidTr="00774E12">
        <w:tc>
          <w:tcPr>
            <w:tcW w:w="7848" w:type="dxa"/>
            <w:shd w:val="clear" w:color="auto" w:fill="auto"/>
          </w:tcPr>
          <w:p w14:paraId="080D4371" w14:textId="2DEDDDB6"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54 Intermediate </w:t>
            </w:r>
            <w:r w:rsidR="008F0438" w:rsidRPr="007F26FA">
              <w:rPr>
                <w:rFonts w:eastAsia="Calibri"/>
                <w:color w:val="000000"/>
              </w:rPr>
              <w:t>Care Facility/Mentally Retarded</w:t>
            </w:r>
          </w:p>
          <w:p w14:paraId="7FE0FD58" w14:textId="40DCD78E"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which primarily provides health-related care and services above the level of custodial care to mentally retarded individuals but does not provide the level of care or treatment available in a hospital or </w:t>
            </w:r>
            <w:r w:rsidR="008F0438" w:rsidRPr="007F26FA">
              <w:rPr>
                <w:rFonts w:eastAsia="Calibri"/>
                <w:color w:val="000000"/>
              </w:rPr>
              <w:t>skilled nursing facility (SNF).</w:t>
            </w:r>
          </w:p>
        </w:tc>
        <w:tc>
          <w:tcPr>
            <w:tcW w:w="1890" w:type="dxa"/>
            <w:shd w:val="clear" w:color="auto" w:fill="auto"/>
          </w:tcPr>
          <w:p w14:paraId="75641B1E" w14:textId="77777777" w:rsidR="005A7375" w:rsidRPr="007F26FA" w:rsidRDefault="005A7375" w:rsidP="005A7375">
            <w:r w:rsidRPr="007F26FA">
              <w:t>NF</w:t>
            </w:r>
          </w:p>
        </w:tc>
      </w:tr>
      <w:tr w:rsidR="005A7375" w:rsidRPr="007F26FA" w14:paraId="39BB85E1" w14:textId="77777777" w:rsidTr="00774E12">
        <w:tc>
          <w:tcPr>
            <w:tcW w:w="7848" w:type="dxa"/>
            <w:shd w:val="clear" w:color="auto" w:fill="auto"/>
          </w:tcPr>
          <w:p w14:paraId="3EFF6D86" w14:textId="223EF3E6" w:rsidR="005A7375" w:rsidRPr="007F26FA" w:rsidRDefault="005A7375" w:rsidP="005A7375">
            <w:pPr>
              <w:autoSpaceDE w:val="0"/>
              <w:autoSpaceDN w:val="0"/>
              <w:adjustRightInd w:val="0"/>
              <w:rPr>
                <w:rFonts w:eastAsia="Calibri"/>
                <w:color w:val="000000"/>
              </w:rPr>
            </w:pPr>
            <w:r w:rsidRPr="007F26FA">
              <w:rPr>
                <w:rFonts w:eastAsia="Calibri"/>
                <w:color w:val="000000"/>
              </w:rPr>
              <w:t>55 Residential Sub</w:t>
            </w:r>
            <w:r w:rsidR="008F0438" w:rsidRPr="007F26FA">
              <w:rPr>
                <w:rFonts w:eastAsia="Calibri"/>
                <w:color w:val="000000"/>
              </w:rPr>
              <w:t>stance Abuse Treatment Facility</w:t>
            </w:r>
          </w:p>
          <w:p w14:paraId="6819887E" w14:textId="22A0C1F0" w:rsidR="005A7375" w:rsidRPr="007F26FA" w:rsidRDefault="005A7375" w:rsidP="005A7375">
            <w:pPr>
              <w:autoSpaceDE w:val="0"/>
              <w:autoSpaceDN w:val="0"/>
              <w:adjustRightInd w:val="0"/>
              <w:rPr>
                <w:rFonts w:eastAsia="Calibri"/>
                <w:color w:val="000000"/>
              </w:rPr>
            </w:pPr>
            <w:r w:rsidRPr="007F26FA">
              <w:rPr>
                <w:rFonts w:eastAsia="Calibri"/>
                <w:color w:val="000000"/>
              </w:rPr>
              <w:t>A facility which provides treatment for substance (alcohol and drug) abuse to live-in residents who do not require acute medical care. Services include individual and group therapy and counseling, family counseling, laboratory tests, drugs and supplies, psychologic</w:t>
            </w:r>
            <w:r w:rsidR="008F0438" w:rsidRPr="007F26FA">
              <w:rPr>
                <w:rFonts w:eastAsia="Calibri"/>
                <w:color w:val="000000"/>
              </w:rPr>
              <w:t>al testing, and room and board.</w:t>
            </w:r>
          </w:p>
        </w:tc>
        <w:tc>
          <w:tcPr>
            <w:tcW w:w="1890" w:type="dxa"/>
            <w:shd w:val="clear" w:color="auto" w:fill="auto"/>
          </w:tcPr>
          <w:p w14:paraId="3696294F" w14:textId="77777777" w:rsidR="005A7375" w:rsidRPr="007F26FA" w:rsidRDefault="005A7375" w:rsidP="005A7375">
            <w:r w:rsidRPr="007F26FA">
              <w:t>NF</w:t>
            </w:r>
          </w:p>
        </w:tc>
      </w:tr>
      <w:tr w:rsidR="005A7375" w:rsidRPr="007F26FA" w14:paraId="3894163E" w14:textId="77777777" w:rsidTr="00774E12">
        <w:tc>
          <w:tcPr>
            <w:tcW w:w="7848" w:type="dxa"/>
            <w:shd w:val="clear" w:color="auto" w:fill="auto"/>
          </w:tcPr>
          <w:p w14:paraId="6A0BDBD5" w14:textId="6F35BF1C" w:rsidR="005A7375" w:rsidRPr="007F26FA" w:rsidRDefault="005A7375" w:rsidP="005A7375">
            <w:pPr>
              <w:autoSpaceDE w:val="0"/>
              <w:autoSpaceDN w:val="0"/>
              <w:adjustRightInd w:val="0"/>
              <w:rPr>
                <w:rFonts w:eastAsia="Calibri"/>
                <w:color w:val="000000"/>
              </w:rPr>
            </w:pPr>
            <w:r w:rsidRPr="007F26FA">
              <w:rPr>
                <w:rFonts w:eastAsia="Calibri"/>
                <w:color w:val="000000"/>
              </w:rPr>
              <w:t>56 Psychiatr</w:t>
            </w:r>
            <w:r w:rsidR="008F0438" w:rsidRPr="007F26FA">
              <w:rPr>
                <w:rFonts w:eastAsia="Calibri"/>
                <w:color w:val="000000"/>
              </w:rPr>
              <w:t>ic Residential Treatment Center</w:t>
            </w:r>
          </w:p>
          <w:p w14:paraId="63FD6513" w14:textId="57DCFA8D" w:rsidR="005A7375" w:rsidRPr="007F26FA" w:rsidRDefault="005A7375" w:rsidP="005A7375">
            <w:pPr>
              <w:autoSpaceDE w:val="0"/>
              <w:autoSpaceDN w:val="0"/>
              <w:adjustRightInd w:val="0"/>
              <w:rPr>
                <w:rFonts w:eastAsia="Calibri"/>
                <w:color w:val="000000"/>
              </w:rPr>
            </w:pPr>
            <w:r w:rsidRPr="007F26FA">
              <w:rPr>
                <w:rFonts w:eastAsia="Calibri"/>
                <w:color w:val="000000"/>
              </w:rPr>
              <w:t>A facility or distinct part of a facility for psychiatric care which provides a total 24-hour therapeutically planned and professionally staffed group l</w:t>
            </w:r>
            <w:r w:rsidR="008F0438" w:rsidRPr="007F26FA">
              <w:rPr>
                <w:rFonts w:eastAsia="Calibri"/>
                <w:color w:val="000000"/>
              </w:rPr>
              <w:t>iving and learning environment.</w:t>
            </w:r>
          </w:p>
        </w:tc>
        <w:tc>
          <w:tcPr>
            <w:tcW w:w="1890" w:type="dxa"/>
            <w:shd w:val="clear" w:color="auto" w:fill="auto"/>
          </w:tcPr>
          <w:p w14:paraId="0B1B7CEC" w14:textId="77777777" w:rsidR="005A7375" w:rsidRPr="007F26FA" w:rsidRDefault="005A7375" w:rsidP="005A7375">
            <w:r w:rsidRPr="007F26FA">
              <w:t>F</w:t>
            </w:r>
          </w:p>
        </w:tc>
      </w:tr>
      <w:tr w:rsidR="005A7375" w:rsidRPr="007F26FA" w14:paraId="5252A477" w14:textId="77777777" w:rsidTr="00774E12">
        <w:tc>
          <w:tcPr>
            <w:tcW w:w="7848" w:type="dxa"/>
            <w:shd w:val="clear" w:color="auto" w:fill="auto"/>
          </w:tcPr>
          <w:p w14:paraId="24261E51" w14:textId="4C464D5B" w:rsidR="005A7375" w:rsidRPr="007F26FA" w:rsidRDefault="005A7375" w:rsidP="005A7375">
            <w:pPr>
              <w:autoSpaceDE w:val="0"/>
              <w:autoSpaceDN w:val="0"/>
              <w:adjustRightInd w:val="0"/>
              <w:rPr>
                <w:rFonts w:eastAsia="Calibri"/>
                <w:color w:val="000000"/>
              </w:rPr>
            </w:pPr>
            <w:r w:rsidRPr="007F26FA">
              <w:rPr>
                <w:rFonts w:eastAsia="Calibri"/>
                <w:color w:val="000000"/>
              </w:rPr>
              <w:t>57 Non-residential Substance Ab</w:t>
            </w:r>
            <w:r w:rsidR="008F0438" w:rsidRPr="007F26FA">
              <w:rPr>
                <w:rFonts w:eastAsia="Calibri"/>
                <w:color w:val="000000"/>
              </w:rPr>
              <w:t>use Treatment Facility</w:t>
            </w:r>
          </w:p>
          <w:p w14:paraId="6565E270" w14:textId="682D5C4E" w:rsidR="005A7375" w:rsidRPr="007F26FA" w:rsidRDefault="005A7375" w:rsidP="005A7375">
            <w:pPr>
              <w:autoSpaceDE w:val="0"/>
              <w:autoSpaceDN w:val="0"/>
              <w:adjustRightInd w:val="0"/>
              <w:rPr>
                <w:rFonts w:eastAsia="Calibri"/>
                <w:color w:val="000000"/>
              </w:rPr>
            </w:pPr>
            <w:r w:rsidRPr="007F26FA">
              <w:rPr>
                <w:rFonts w:eastAsia="Calibri"/>
                <w:color w:val="000000"/>
              </w:rPr>
              <w:t>A location which provides treatment for substance (alcohol and drug) abuse on an ambulatory basis. Services include individual and group therapy and counseling, family counseling, laboratory tests, drugs and supplies, and psychologi</w:t>
            </w:r>
            <w:r w:rsidR="008F0438" w:rsidRPr="007F26FA">
              <w:rPr>
                <w:rFonts w:eastAsia="Calibri"/>
                <w:color w:val="000000"/>
              </w:rPr>
              <w:t>cal testing.</w:t>
            </w:r>
          </w:p>
        </w:tc>
        <w:tc>
          <w:tcPr>
            <w:tcW w:w="1890" w:type="dxa"/>
            <w:shd w:val="clear" w:color="auto" w:fill="auto"/>
          </w:tcPr>
          <w:p w14:paraId="10ACDACD" w14:textId="77777777" w:rsidR="005A7375" w:rsidRPr="007F26FA" w:rsidRDefault="005A7375" w:rsidP="005A7375">
            <w:r w:rsidRPr="007F26FA">
              <w:t>NF</w:t>
            </w:r>
          </w:p>
        </w:tc>
      </w:tr>
      <w:tr w:rsidR="005A7375" w:rsidRPr="007F26FA" w14:paraId="53DD3830" w14:textId="77777777" w:rsidTr="00774E12">
        <w:tc>
          <w:tcPr>
            <w:tcW w:w="7848" w:type="dxa"/>
            <w:shd w:val="clear" w:color="auto" w:fill="auto"/>
          </w:tcPr>
          <w:p w14:paraId="477C59B3" w14:textId="08F002B3" w:rsidR="005A7375" w:rsidRPr="007F26FA" w:rsidRDefault="005A7375" w:rsidP="005A7375">
            <w:pPr>
              <w:autoSpaceDE w:val="0"/>
              <w:autoSpaceDN w:val="0"/>
              <w:adjustRightInd w:val="0"/>
              <w:rPr>
                <w:rFonts w:eastAsia="Calibri"/>
                <w:color w:val="000000"/>
              </w:rPr>
            </w:pPr>
            <w:r w:rsidRPr="007F26FA">
              <w:rPr>
                <w:rFonts w:eastAsia="Calibri"/>
                <w:color w:val="000000"/>
              </w:rPr>
              <w:t>60 M</w:t>
            </w:r>
            <w:r w:rsidR="008F0438" w:rsidRPr="007F26FA">
              <w:rPr>
                <w:rFonts w:eastAsia="Calibri"/>
                <w:color w:val="000000"/>
              </w:rPr>
              <w:t>ass Immunization Center</w:t>
            </w:r>
          </w:p>
          <w:p w14:paraId="0889F428" w14:textId="31104E3D" w:rsidR="005A7375" w:rsidRPr="007F26FA" w:rsidRDefault="005A7375" w:rsidP="005A7375">
            <w:pPr>
              <w:autoSpaceDE w:val="0"/>
              <w:autoSpaceDN w:val="0"/>
              <w:adjustRightInd w:val="0"/>
              <w:rPr>
                <w:rFonts w:eastAsia="Calibri"/>
                <w:color w:val="000000"/>
              </w:rPr>
            </w:pPr>
            <w:r w:rsidRPr="007F26FA">
              <w:rPr>
                <w:rFonts w:eastAsia="Calibri"/>
                <w:color w:val="000000"/>
              </w:rPr>
              <w:t>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w:t>
            </w:r>
            <w:r w:rsidR="008F0438" w:rsidRPr="007F26FA">
              <w:rPr>
                <w:rFonts w:eastAsia="Calibri"/>
                <w:color w:val="000000"/>
              </w:rPr>
              <w:t>ude a physician office setting.</w:t>
            </w:r>
          </w:p>
        </w:tc>
        <w:tc>
          <w:tcPr>
            <w:tcW w:w="1890" w:type="dxa"/>
            <w:shd w:val="clear" w:color="auto" w:fill="auto"/>
          </w:tcPr>
          <w:p w14:paraId="2F686AFD" w14:textId="77777777" w:rsidR="005A7375" w:rsidRPr="007F26FA" w:rsidRDefault="005A7375" w:rsidP="005A7375">
            <w:r w:rsidRPr="007F26FA">
              <w:t>NF</w:t>
            </w:r>
          </w:p>
        </w:tc>
      </w:tr>
      <w:tr w:rsidR="005A7375" w:rsidRPr="007F26FA" w14:paraId="07523AAA" w14:textId="77777777" w:rsidTr="00774E12">
        <w:tc>
          <w:tcPr>
            <w:tcW w:w="7848" w:type="dxa"/>
            <w:shd w:val="clear" w:color="auto" w:fill="auto"/>
          </w:tcPr>
          <w:p w14:paraId="68C15FD4" w14:textId="4DE5CC9F" w:rsidR="005A7375" w:rsidRPr="007F26FA" w:rsidRDefault="005A7375" w:rsidP="005A7375">
            <w:pPr>
              <w:autoSpaceDE w:val="0"/>
              <w:autoSpaceDN w:val="0"/>
              <w:adjustRightInd w:val="0"/>
              <w:rPr>
                <w:rFonts w:eastAsia="Calibri"/>
                <w:color w:val="000000"/>
              </w:rPr>
            </w:pPr>
            <w:r w:rsidRPr="007F26FA">
              <w:rPr>
                <w:rFonts w:eastAsia="Calibri"/>
                <w:color w:val="000000"/>
              </w:rPr>
              <w:t>61 Comprehensive In</w:t>
            </w:r>
            <w:r w:rsidR="008F0438" w:rsidRPr="007F26FA">
              <w:rPr>
                <w:rFonts w:eastAsia="Calibri"/>
                <w:color w:val="000000"/>
              </w:rPr>
              <w:t>patient Rehabilitation Facility</w:t>
            </w:r>
          </w:p>
          <w:p w14:paraId="5D86326A" w14:textId="1458D6BE"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that provides comprehensive rehabilitation services under the supervision of a physician to inpatients with physical disabilities. Services include physical therapy, occupational therapy, speech </w:t>
            </w:r>
            <w:r w:rsidRPr="007F26FA">
              <w:rPr>
                <w:rFonts w:eastAsia="Calibri"/>
                <w:color w:val="000000"/>
              </w:rPr>
              <w:lastRenderedPageBreak/>
              <w:t>pathology, social or psychological services, and orth</w:t>
            </w:r>
            <w:r w:rsidR="008F0438" w:rsidRPr="007F26FA">
              <w:rPr>
                <w:rFonts w:eastAsia="Calibri"/>
                <w:color w:val="000000"/>
              </w:rPr>
              <w:t>otics and prosthetics services.</w:t>
            </w:r>
          </w:p>
        </w:tc>
        <w:tc>
          <w:tcPr>
            <w:tcW w:w="1890" w:type="dxa"/>
            <w:shd w:val="clear" w:color="auto" w:fill="auto"/>
          </w:tcPr>
          <w:p w14:paraId="0048E3A7" w14:textId="77777777" w:rsidR="005A7375" w:rsidRPr="007F26FA" w:rsidRDefault="005A7375" w:rsidP="005A7375">
            <w:r w:rsidRPr="007F26FA">
              <w:lastRenderedPageBreak/>
              <w:t>F</w:t>
            </w:r>
          </w:p>
        </w:tc>
      </w:tr>
      <w:tr w:rsidR="005A7375" w:rsidRPr="007F26FA" w14:paraId="4C2A7254" w14:textId="77777777" w:rsidTr="00774E12">
        <w:tc>
          <w:tcPr>
            <w:tcW w:w="7848" w:type="dxa"/>
            <w:shd w:val="clear" w:color="auto" w:fill="auto"/>
          </w:tcPr>
          <w:p w14:paraId="78A139B0" w14:textId="2023F2D8" w:rsidR="005A7375" w:rsidRPr="007F26FA" w:rsidRDefault="005A7375" w:rsidP="005A7375">
            <w:pPr>
              <w:autoSpaceDE w:val="0"/>
              <w:autoSpaceDN w:val="0"/>
              <w:adjustRightInd w:val="0"/>
              <w:rPr>
                <w:rFonts w:eastAsia="Calibri"/>
                <w:color w:val="000000"/>
              </w:rPr>
            </w:pPr>
            <w:r w:rsidRPr="007F26FA">
              <w:rPr>
                <w:rFonts w:eastAsia="Calibri"/>
                <w:color w:val="000000"/>
              </w:rPr>
              <w:t>62 Comprehensive Out</w:t>
            </w:r>
            <w:r w:rsidR="008F0438" w:rsidRPr="007F26FA">
              <w:rPr>
                <w:rFonts w:eastAsia="Calibri"/>
                <w:color w:val="000000"/>
              </w:rPr>
              <w:t>patient Rehabilitation Facility</w:t>
            </w:r>
          </w:p>
          <w:p w14:paraId="5C2F0A6A" w14:textId="088DC1C7" w:rsidR="005A7375" w:rsidRPr="007F26FA" w:rsidRDefault="005A7375" w:rsidP="005A7375">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outpatients with physical disabilities. Services include physical therapy, occupational therapy, and speech pathology</w:t>
            </w:r>
            <w:r w:rsidR="008F0438" w:rsidRPr="007F26FA">
              <w:rPr>
                <w:rFonts w:eastAsia="Calibri"/>
                <w:color w:val="000000"/>
              </w:rPr>
              <w:t xml:space="preserve"> services.</w:t>
            </w:r>
          </w:p>
        </w:tc>
        <w:tc>
          <w:tcPr>
            <w:tcW w:w="1890" w:type="dxa"/>
            <w:shd w:val="clear" w:color="auto" w:fill="auto"/>
          </w:tcPr>
          <w:p w14:paraId="13AF6E62" w14:textId="77777777" w:rsidR="005A7375" w:rsidRPr="007F26FA" w:rsidRDefault="005A7375" w:rsidP="005A7375">
            <w:r w:rsidRPr="007F26FA">
              <w:t>NF</w:t>
            </w:r>
          </w:p>
        </w:tc>
      </w:tr>
      <w:tr w:rsidR="005A7375" w:rsidRPr="007F26FA" w14:paraId="1EF99774" w14:textId="77777777" w:rsidTr="00774E12">
        <w:tc>
          <w:tcPr>
            <w:tcW w:w="7848" w:type="dxa"/>
            <w:shd w:val="clear" w:color="auto" w:fill="auto"/>
          </w:tcPr>
          <w:p w14:paraId="1370DA5C" w14:textId="54967075" w:rsidR="005A7375" w:rsidRPr="007F26FA" w:rsidRDefault="005A7375" w:rsidP="005A7375">
            <w:pPr>
              <w:autoSpaceDE w:val="0"/>
              <w:autoSpaceDN w:val="0"/>
              <w:adjustRightInd w:val="0"/>
              <w:rPr>
                <w:rFonts w:eastAsia="Calibri"/>
                <w:color w:val="000000"/>
              </w:rPr>
            </w:pPr>
            <w:r w:rsidRPr="007F26FA">
              <w:rPr>
                <w:rFonts w:eastAsia="Calibri"/>
                <w:color w:val="000000"/>
              </w:rPr>
              <w:t>65 End-Stage R</w:t>
            </w:r>
            <w:r w:rsidR="008F0438" w:rsidRPr="007F26FA">
              <w:rPr>
                <w:rFonts w:eastAsia="Calibri"/>
                <w:color w:val="000000"/>
              </w:rPr>
              <w:t>enal Disease Treatment Facility</w:t>
            </w:r>
          </w:p>
          <w:p w14:paraId="6B75A6BA" w14:textId="48214748" w:rsidR="005A7375" w:rsidRPr="007F26FA" w:rsidRDefault="005A7375" w:rsidP="005A7375">
            <w:pPr>
              <w:autoSpaceDE w:val="0"/>
              <w:autoSpaceDN w:val="0"/>
              <w:adjustRightInd w:val="0"/>
              <w:rPr>
                <w:rFonts w:eastAsia="Calibri"/>
                <w:color w:val="000000"/>
              </w:rPr>
            </w:pPr>
            <w:r w:rsidRPr="007F26FA">
              <w:rPr>
                <w:rFonts w:eastAsia="Calibri"/>
                <w:color w:val="000000"/>
              </w:rPr>
              <w:t>A facility other than a hospital, which provides dialysis treatment, maintenance, and/or training to patients or caregivers on an</w:t>
            </w:r>
            <w:r w:rsidR="008F0438" w:rsidRPr="007F26FA">
              <w:rPr>
                <w:rFonts w:eastAsia="Calibri"/>
                <w:color w:val="000000"/>
              </w:rPr>
              <w:t xml:space="preserve"> ambulatory or home-care basis.</w:t>
            </w:r>
          </w:p>
        </w:tc>
        <w:tc>
          <w:tcPr>
            <w:tcW w:w="1890" w:type="dxa"/>
            <w:shd w:val="clear" w:color="auto" w:fill="auto"/>
          </w:tcPr>
          <w:p w14:paraId="1B8A2D53" w14:textId="77777777" w:rsidR="005A7375" w:rsidRPr="007F26FA" w:rsidRDefault="005A7375" w:rsidP="005A7375">
            <w:r w:rsidRPr="007F26FA">
              <w:t>NF</w:t>
            </w:r>
          </w:p>
        </w:tc>
      </w:tr>
      <w:tr w:rsidR="005A7375" w:rsidRPr="007F26FA" w14:paraId="0CB5033E" w14:textId="77777777" w:rsidTr="00774E12">
        <w:tc>
          <w:tcPr>
            <w:tcW w:w="7848" w:type="dxa"/>
            <w:shd w:val="clear" w:color="auto" w:fill="auto"/>
          </w:tcPr>
          <w:p w14:paraId="68340FDC" w14:textId="133DA399" w:rsidR="005A7375" w:rsidRPr="007F26FA" w:rsidRDefault="005A7375" w:rsidP="005A7375">
            <w:pPr>
              <w:autoSpaceDE w:val="0"/>
              <w:autoSpaceDN w:val="0"/>
              <w:adjustRightInd w:val="0"/>
              <w:rPr>
                <w:rFonts w:eastAsia="Calibri"/>
                <w:color w:val="000000"/>
              </w:rPr>
            </w:pPr>
            <w:r w:rsidRPr="007F26FA">
              <w:rPr>
                <w:rFonts w:eastAsia="Calibri"/>
                <w:color w:val="000000"/>
              </w:rPr>
              <w:t>71 State or Local Public He</w:t>
            </w:r>
            <w:r w:rsidR="008F0438" w:rsidRPr="007F26FA">
              <w:rPr>
                <w:rFonts w:eastAsia="Calibri"/>
                <w:color w:val="000000"/>
              </w:rPr>
              <w:t>alth Clinic</w:t>
            </w:r>
          </w:p>
          <w:p w14:paraId="30515925" w14:textId="46648EB3" w:rsidR="005A7375" w:rsidRPr="007F26FA" w:rsidRDefault="005A7375" w:rsidP="005A7375">
            <w:pPr>
              <w:autoSpaceDE w:val="0"/>
              <w:autoSpaceDN w:val="0"/>
              <w:adjustRightInd w:val="0"/>
              <w:rPr>
                <w:rFonts w:eastAsia="Calibri"/>
                <w:color w:val="000000"/>
              </w:rPr>
            </w:pPr>
            <w:r w:rsidRPr="007F26FA">
              <w:rPr>
                <w:rFonts w:eastAsia="Calibri"/>
                <w:color w:val="000000"/>
              </w:rPr>
              <w:t>A facility maintained by either State or local health departments that provides ambulatory primary medical care under the ge</w:t>
            </w:r>
            <w:r w:rsidR="008F0438" w:rsidRPr="007F26FA">
              <w:rPr>
                <w:rFonts w:eastAsia="Calibri"/>
                <w:color w:val="000000"/>
              </w:rPr>
              <w:t>neral direction of a physician.</w:t>
            </w:r>
          </w:p>
        </w:tc>
        <w:tc>
          <w:tcPr>
            <w:tcW w:w="1890" w:type="dxa"/>
            <w:shd w:val="clear" w:color="auto" w:fill="auto"/>
          </w:tcPr>
          <w:p w14:paraId="3BD59B56" w14:textId="77777777" w:rsidR="005A7375" w:rsidRPr="007F26FA" w:rsidRDefault="005A7375" w:rsidP="005A7375">
            <w:r w:rsidRPr="007F26FA">
              <w:t>NF</w:t>
            </w:r>
          </w:p>
        </w:tc>
      </w:tr>
      <w:tr w:rsidR="005A7375" w:rsidRPr="007F26FA" w14:paraId="4EFC594D" w14:textId="77777777" w:rsidTr="00774E12">
        <w:tc>
          <w:tcPr>
            <w:tcW w:w="7848" w:type="dxa"/>
            <w:shd w:val="clear" w:color="auto" w:fill="auto"/>
          </w:tcPr>
          <w:p w14:paraId="174A2290" w14:textId="646008E5" w:rsidR="005A7375" w:rsidRPr="007F26FA" w:rsidRDefault="008F0438" w:rsidP="005A7375">
            <w:pPr>
              <w:autoSpaceDE w:val="0"/>
              <w:autoSpaceDN w:val="0"/>
              <w:adjustRightInd w:val="0"/>
              <w:rPr>
                <w:rFonts w:eastAsia="Calibri"/>
                <w:color w:val="000000"/>
              </w:rPr>
            </w:pPr>
            <w:r w:rsidRPr="007F26FA">
              <w:rPr>
                <w:rFonts w:eastAsia="Calibri"/>
                <w:color w:val="000000"/>
              </w:rPr>
              <w:t>72 Rural Health Clinic</w:t>
            </w:r>
          </w:p>
          <w:p w14:paraId="121CBB44" w14:textId="7F637DB6" w:rsidR="005A7375" w:rsidRPr="007F26FA" w:rsidRDefault="005A7375" w:rsidP="005A7375">
            <w:pPr>
              <w:autoSpaceDE w:val="0"/>
              <w:autoSpaceDN w:val="0"/>
              <w:adjustRightInd w:val="0"/>
              <w:rPr>
                <w:rFonts w:eastAsia="Calibri"/>
                <w:color w:val="000000"/>
              </w:rPr>
            </w:pPr>
            <w:r w:rsidRPr="007F26FA">
              <w:rPr>
                <w:rFonts w:eastAsia="Calibri"/>
                <w:color w:val="000000"/>
              </w:rPr>
              <w:t>A certified facility which is located in a rural medically underserved area that provides ambulatory primary medical care under the ge</w:t>
            </w:r>
            <w:r w:rsidR="008F0438" w:rsidRPr="007F26FA">
              <w:rPr>
                <w:rFonts w:eastAsia="Calibri"/>
                <w:color w:val="000000"/>
              </w:rPr>
              <w:t>neral direction of a physician.</w:t>
            </w:r>
          </w:p>
        </w:tc>
        <w:tc>
          <w:tcPr>
            <w:tcW w:w="1890" w:type="dxa"/>
            <w:shd w:val="clear" w:color="auto" w:fill="auto"/>
          </w:tcPr>
          <w:p w14:paraId="7348E815" w14:textId="77777777" w:rsidR="005A7375" w:rsidRPr="007F26FA" w:rsidRDefault="005A7375" w:rsidP="005A7375">
            <w:r w:rsidRPr="007F26FA">
              <w:t>NF</w:t>
            </w:r>
          </w:p>
        </w:tc>
      </w:tr>
      <w:tr w:rsidR="005A7375" w:rsidRPr="007F26FA" w14:paraId="34E079B1" w14:textId="77777777" w:rsidTr="00774E12">
        <w:tc>
          <w:tcPr>
            <w:tcW w:w="7848" w:type="dxa"/>
            <w:shd w:val="clear" w:color="auto" w:fill="auto"/>
          </w:tcPr>
          <w:p w14:paraId="41FAB990" w14:textId="5DFA8618" w:rsidR="005A7375" w:rsidRPr="007F26FA" w:rsidRDefault="008F0438" w:rsidP="005A7375">
            <w:pPr>
              <w:autoSpaceDE w:val="0"/>
              <w:autoSpaceDN w:val="0"/>
              <w:adjustRightInd w:val="0"/>
              <w:rPr>
                <w:rFonts w:eastAsia="Calibri"/>
                <w:color w:val="000000"/>
              </w:rPr>
            </w:pPr>
            <w:r w:rsidRPr="007F26FA">
              <w:rPr>
                <w:rFonts w:eastAsia="Calibri"/>
                <w:color w:val="000000"/>
              </w:rPr>
              <w:t>81 Independent Laboratory</w:t>
            </w:r>
          </w:p>
          <w:p w14:paraId="4AAD93F1" w14:textId="3F222B62" w:rsidR="005A7375" w:rsidRPr="007F26FA" w:rsidRDefault="005A7375" w:rsidP="005A7375">
            <w:pPr>
              <w:autoSpaceDE w:val="0"/>
              <w:autoSpaceDN w:val="0"/>
              <w:adjustRightInd w:val="0"/>
              <w:rPr>
                <w:rFonts w:eastAsia="Calibri"/>
                <w:color w:val="000000"/>
              </w:rPr>
            </w:pPr>
            <w:r w:rsidRPr="007F26FA">
              <w:rPr>
                <w:rFonts w:eastAsia="Calibri"/>
                <w:color w:val="000000"/>
              </w:rPr>
              <w:t>A laboratory certified to perform diagnostic and/or clinical tests independent of an institution or a physician's of</w:t>
            </w:r>
            <w:r w:rsidR="008F0438" w:rsidRPr="007F26FA">
              <w:rPr>
                <w:rFonts w:eastAsia="Calibri"/>
                <w:color w:val="000000"/>
              </w:rPr>
              <w:t>fice.</w:t>
            </w:r>
          </w:p>
        </w:tc>
        <w:tc>
          <w:tcPr>
            <w:tcW w:w="1890" w:type="dxa"/>
            <w:shd w:val="clear" w:color="auto" w:fill="auto"/>
          </w:tcPr>
          <w:p w14:paraId="00115B19" w14:textId="77777777" w:rsidR="005A7375" w:rsidRPr="007F26FA" w:rsidRDefault="005A7375" w:rsidP="005A7375">
            <w:r w:rsidRPr="007F26FA">
              <w:t>NF</w:t>
            </w:r>
          </w:p>
        </w:tc>
      </w:tr>
      <w:tr w:rsidR="005A7375" w:rsidRPr="007F26FA" w14:paraId="2F358FCD" w14:textId="77777777" w:rsidTr="00774E12">
        <w:tc>
          <w:tcPr>
            <w:tcW w:w="7848" w:type="dxa"/>
            <w:shd w:val="clear" w:color="auto" w:fill="auto"/>
          </w:tcPr>
          <w:p w14:paraId="22A94A34" w14:textId="766C7512" w:rsidR="005A7375" w:rsidRPr="007F26FA" w:rsidRDefault="008F0438" w:rsidP="005A7375">
            <w:pPr>
              <w:autoSpaceDE w:val="0"/>
              <w:autoSpaceDN w:val="0"/>
              <w:adjustRightInd w:val="0"/>
              <w:rPr>
                <w:rFonts w:eastAsia="Calibri"/>
                <w:color w:val="000000"/>
              </w:rPr>
            </w:pPr>
            <w:r w:rsidRPr="007F26FA">
              <w:rPr>
                <w:rFonts w:eastAsia="Calibri"/>
                <w:color w:val="000000"/>
              </w:rPr>
              <w:t>99 Other Place of Service</w:t>
            </w:r>
          </w:p>
          <w:p w14:paraId="53907845" w14:textId="781ABAE6" w:rsidR="005A7375" w:rsidRPr="007F26FA" w:rsidRDefault="005A7375" w:rsidP="005A7375">
            <w:pPr>
              <w:autoSpaceDE w:val="0"/>
              <w:autoSpaceDN w:val="0"/>
              <w:adjustRightInd w:val="0"/>
              <w:rPr>
                <w:rFonts w:eastAsia="Calibri"/>
                <w:color w:val="000000"/>
              </w:rPr>
            </w:pPr>
            <w:r w:rsidRPr="007F26FA">
              <w:rPr>
                <w:rFonts w:eastAsia="Calibri"/>
                <w:color w:val="000000"/>
              </w:rPr>
              <w:t>Other place o</w:t>
            </w:r>
            <w:r w:rsidR="008F0438" w:rsidRPr="007F26FA">
              <w:rPr>
                <w:rFonts w:eastAsia="Calibri"/>
                <w:color w:val="000000"/>
              </w:rPr>
              <w:t>f service not identified above.</w:t>
            </w:r>
          </w:p>
        </w:tc>
        <w:tc>
          <w:tcPr>
            <w:tcW w:w="1890" w:type="dxa"/>
            <w:shd w:val="clear" w:color="auto" w:fill="auto"/>
          </w:tcPr>
          <w:p w14:paraId="6862BE90" w14:textId="77777777" w:rsidR="005A7375" w:rsidRPr="007F26FA" w:rsidRDefault="005A7375" w:rsidP="005A7375">
            <w:r w:rsidRPr="007F26FA">
              <w:t>NF</w:t>
            </w:r>
          </w:p>
        </w:tc>
      </w:tr>
    </w:tbl>
    <w:p w14:paraId="34DA7E1F" w14:textId="77777777" w:rsidR="005A7375" w:rsidRPr="007F26FA" w:rsidRDefault="005A7375" w:rsidP="005A7375"/>
    <w:p w14:paraId="756A1817" w14:textId="77777777" w:rsidR="001F15E3" w:rsidRPr="007F26FA" w:rsidRDefault="005A7375" w:rsidP="00F636EF">
      <w:pPr>
        <w:spacing w:after="240"/>
        <w:rPr>
          <w:lang w:val="en"/>
        </w:rPr>
      </w:pPr>
      <w:r w:rsidRPr="007F26FA">
        <w:t>(e)(1) For dates of service on or after January 1, 2014, but before January 1, 2019,</w:t>
      </w:r>
      <w:r w:rsidR="004545B5" w:rsidRPr="007F26FA">
        <w:rPr>
          <w:lang w:val="en"/>
        </w:rPr>
        <w:t xml:space="preserve"> </w:t>
      </w:r>
      <w:r w:rsidRPr="007F26FA">
        <w:rPr>
          <w:lang w:val="en"/>
        </w:rPr>
        <w:t>see section 9789.19, by date of service, for the average statewide GAFs.</w:t>
      </w:r>
    </w:p>
    <w:p w14:paraId="49270E7F" w14:textId="612AE8B8" w:rsidR="001F15E3" w:rsidRPr="007F26FA" w:rsidRDefault="005A7375" w:rsidP="00F636EF">
      <w:pPr>
        <w:spacing w:after="240"/>
      </w:pPr>
      <w:r w:rsidRPr="007F26FA">
        <w:t>(2) For dates of service on or after January 1, 2019, see section 9789.19, by date of service, for reference to the Geographic Practice Code Index (GP</w:t>
      </w:r>
      <w:r w:rsidR="008F0438" w:rsidRPr="007F26FA">
        <w:t>CI) values by payment locality.</w:t>
      </w:r>
    </w:p>
    <w:p w14:paraId="0B970921" w14:textId="022B1090" w:rsidR="005A7375" w:rsidRPr="007F26FA" w:rsidRDefault="005A7375" w:rsidP="005A7375">
      <w:r w:rsidRPr="007F26FA">
        <w:t>(A) Determination of Payment Locality: The payment locality is based upon the county in which the service was provided, determined by the ZIP code of the location where the service is actually performed and not necessarily the physical locality of the provider’s office, except as otherwise specified in subdivisions (e)(2)(B) and (e)(2)(C).</w:t>
      </w:r>
    </w:p>
    <w:p w14:paraId="3C45DE1A" w14:textId="77777777" w:rsidR="005A7375" w:rsidRPr="007F26FA" w:rsidRDefault="005A7375" w:rsidP="005A7375">
      <w:r w:rsidRPr="007F26FA">
        <w:t>(i) For purposes of determining the appropriate payment locality, the name and address, including the ZIP code, for each service code must be included on the bill, in accordance with the medical treatment billing regulations at 9792.5.0 et seq.</w:t>
      </w:r>
    </w:p>
    <w:p w14:paraId="69B12909" w14:textId="77777777" w:rsidR="001F15E3" w:rsidRPr="007F26FA" w:rsidRDefault="005A7375" w:rsidP="00EF65EA">
      <w:pPr>
        <w:spacing w:after="240"/>
      </w:pPr>
      <w:r w:rsidRPr="007F26FA">
        <w:lastRenderedPageBreak/>
        <w:t>(ii) 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569D1678" w14:textId="7A640217" w:rsidR="005A7375" w:rsidRPr="007F26FA" w:rsidRDefault="005A7375" w:rsidP="005A7375">
      <w:r w:rsidRPr="007F26FA">
        <w:t>(B) Determination of Payment Locality for Radiology Services, Pathology Services, and Other Diagnostic Procedures:</w:t>
      </w:r>
    </w:p>
    <w:p w14:paraId="0105F9E9" w14:textId="0A844666" w:rsidR="009C34E6" w:rsidRPr="007F26FA" w:rsidRDefault="005A7375" w:rsidP="009C34E6">
      <w:r w:rsidRPr="007F26FA">
        <w:t>(i) 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6C41297A" w14:textId="75FB4206" w:rsidR="005A7375" w:rsidRPr="007F26FA" w:rsidRDefault="005A7375" w:rsidP="005A7375">
      <w:r w:rsidRPr="007F26FA">
        <w:t>In order to bill for a global diagnostic service code, the same physician or supplier entity must furnish both the TC and the PC of the diagnostic service and the TC and PC must be furnished within the same payment locality.</w:t>
      </w:r>
    </w:p>
    <w:p w14:paraId="1AE12E46" w14:textId="77777777" w:rsidR="005A7375" w:rsidRPr="007F26FA" w:rsidRDefault="005A7375" w:rsidP="005A7375">
      <w:r w:rsidRPr="007F26FA">
        <w:t>(ii) Separate Billing of Professional Interpretation:</w:t>
      </w:r>
    </w:p>
    <w:p w14:paraId="6A99AB4A" w14:textId="77777777" w:rsidR="001F15E3" w:rsidRPr="007F26FA" w:rsidRDefault="005A7375" w:rsidP="00EF65EA">
      <w:pPr>
        <w:spacing w:after="240"/>
      </w:pPr>
      <w:r w:rsidRPr="007F26FA">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24D75B23" w14:textId="4C8021B3" w:rsidR="005A7375" w:rsidRPr="007F26FA" w:rsidRDefault="005A7375" w:rsidP="005A7375">
      <w:r w:rsidRPr="007F26FA">
        <w:t>(C) Global Surgical Package - Determination of Payment Locality When Services are Provided in Different Payment Localities:</w:t>
      </w:r>
    </w:p>
    <w:p w14:paraId="3CBFAE1A" w14:textId="63C2645B" w:rsidR="001F15E3" w:rsidRPr="007F26FA" w:rsidRDefault="005A7375" w:rsidP="00EF65EA">
      <w:pPr>
        <w:spacing w:after="240"/>
      </w:pPr>
      <w:r w:rsidRPr="007F26FA">
        <w:t>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w:t>
      </w:r>
      <w:r w:rsidR="008F0438" w:rsidRPr="007F26FA">
        <w:t>uirements for global surgeries.</w:t>
      </w:r>
    </w:p>
    <w:p w14:paraId="73D04AF3" w14:textId="77777777" w:rsidR="001F15E3" w:rsidRPr="007F26FA" w:rsidRDefault="005A7375" w:rsidP="00EF65EA">
      <w:pPr>
        <w:spacing w:after="240"/>
      </w:pPr>
      <w:r w:rsidRPr="007F26FA">
        <w:t>(f) The maximum fee for physician and non-physician practitioner services shall be the lesser of the actual charge or the calculated rate established by this fee schedule.</w:t>
      </w:r>
    </w:p>
    <w:p w14:paraId="0EA1665D" w14:textId="2086F0CA" w:rsidR="005A7375" w:rsidRPr="007F26FA" w:rsidRDefault="005A7375" w:rsidP="005A7375">
      <w:r w:rsidRPr="007F26FA">
        <w:lastRenderedPageBreak/>
        <w:t>Authority:  Sections 133, 4603.5, 5307.1 and 5307.3, Labor Code.</w:t>
      </w:r>
    </w:p>
    <w:p w14:paraId="39B941F0" w14:textId="77777777" w:rsidR="001F15E3" w:rsidRPr="007F26FA" w:rsidRDefault="005A7375" w:rsidP="00EF65EA">
      <w:pPr>
        <w:spacing w:after="240"/>
      </w:pPr>
      <w:r w:rsidRPr="007F26FA">
        <w:t>Reference:  Sections 4600, 5307.1 and 5307.11, Labor Code.</w:t>
      </w:r>
    </w:p>
    <w:p w14:paraId="279D1A2D" w14:textId="5074F92D" w:rsidR="00F77BA7" w:rsidRPr="007F26FA" w:rsidRDefault="00F77BA7" w:rsidP="00B46DBC">
      <w:pPr>
        <w:pStyle w:val="Heading3"/>
      </w:pPr>
      <w:r w:rsidRPr="007F26FA">
        <w:t>§ 9789.12.3</w:t>
      </w:r>
      <w:r w:rsidR="00223A91" w:rsidRPr="007F26FA">
        <w:t>.</w:t>
      </w:r>
      <w:r w:rsidRPr="007F26FA">
        <w:t xml:space="preserve"> Status Codes C, I, N and R</w:t>
      </w:r>
      <w:r w:rsidR="00223A91" w:rsidRPr="007F26FA">
        <w:t>.</w:t>
      </w:r>
    </w:p>
    <w:p w14:paraId="4D5B6117" w14:textId="05B65ED8" w:rsidR="001F15E3" w:rsidRPr="007F26FA" w:rsidRDefault="00F77BA7" w:rsidP="00EF65EA">
      <w:pPr>
        <w:spacing w:after="240"/>
      </w:pPr>
      <w:r w:rsidRPr="007F26FA">
        <w:t>(a) Except as otherwise provided in this fee schedule, for physician</w:t>
      </w:r>
      <w:r w:rsidR="007A64AF" w:rsidRPr="007F26FA">
        <w:t xml:space="preserve"> and nonphysician practitioner</w:t>
      </w:r>
      <w:r w:rsidRPr="007F26FA">
        <w:t xml:space="preserve"> service</w:t>
      </w:r>
      <w:r w:rsidR="007A64AF" w:rsidRPr="007F26FA">
        <w:t>s billed using</w:t>
      </w:r>
      <w:r w:rsidRPr="007F26FA">
        <w:t xml:space="preserve"> C</w:t>
      </w:r>
      <w:r w:rsidR="007E48DD" w:rsidRPr="007F26FA">
        <w:t xml:space="preserve">urrent </w:t>
      </w:r>
      <w:r w:rsidRPr="007F26FA">
        <w:t>P</w:t>
      </w:r>
      <w:r w:rsidR="007E48DD" w:rsidRPr="007F26FA">
        <w:t xml:space="preserve">rocedural </w:t>
      </w:r>
      <w:r w:rsidRPr="007F26FA">
        <w:t>T</w:t>
      </w:r>
      <w:r w:rsidR="007E48DD" w:rsidRPr="007F26FA">
        <w:t>erminology (CPT)</w:t>
      </w:r>
      <w:r w:rsidRPr="007F26FA">
        <w:t xml:space="preserve"> codes, the RVUs </w:t>
      </w:r>
      <w:r w:rsidR="007E756B" w:rsidRPr="007F26FA">
        <w:t xml:space="preserve">listed in the </w:t>
      </w:r>
      <w:r w:rsidR="007E48DD" w:rsidRPr="007F26FA">
        <w:t>Centers for Medicare and Medicaid Services (</w:t>
      </w:r>
      <w:r w:rsidR="007E756B" w:rsidRPr="007F26FA">
        <w:t>CMS’</w:t>
      </w:r>
      <w:r w:rsidR="007E48DD" w:rsidRPr="007F26FA">
        <w:t>)</w:t>
      </w:r>
      <w:r w:rsidR="007E756B" w:rsidRPr="007F26FA">
        <w:t xml:space="preserve"> National Physician Fee Schedule </w:t>
      </w:r>
      <w:r w:rsidR="007A64AF" w:rsidRPr="007F26FA">
        <w:t>Relative Value</w:t>
      </w:r>
      <w:r w:rsidR="007E756B" w:rsidRPr="007F26FA">
        <w:t xml:space="preserve"> </w:t>
      </w:r>
      <w:r w:rsidR="007A64AF" w:rsidRPr="007F26FA">
        <w:t>F</w:t>
      </w:r>
      <w:r w:rsidR="007E756B" w:rsidRPr="007F26FA">
        <w:t xml:space="preserve">ile </w:t>
      </w:r>
      <w:r w:rsidRPr="007F26FA">
        <w:t>will be util</w:t>
      </w:r>
      <w:r w:rsidR="008F0438" w:rsidRPr="007F26FA">
        <w:t>ized regardless of status code.</w:t>
      </w:r>
    </w:p>
    <w:p w14:paraId="6F282360" w14:textId="77777777" w:rsidR="001F15E3" w:rsidRPr="007F26FA" w:rsidRDefault="00F77BA7" w:rsidP="00EF65EA">
      <w:pPr>
        <w:spacing w:after="240"/>
      </w:pPr>
      <w:r w:rsidRPr="007F26FA">
        <w:t>(</w:t>
      </w:r>
      <w:r w:rsidR="00B0038D" w:rsidRPr="007F26FA">
        <w:t>b</w:t>
      </w:r>
      <w:r w:rsidRPr="007F26FA">
        <w:t xml:space="preserve">) When procedures with status indicator codes C, N, or R, do not have RVUs assigned under the CMS’ National Physician Fee Schedule </w:t>
      </w:r>
      <w:r w:rsidR="007A64AF" w:rsidRPr="007F26FA">
        <w:t>Relative Value F</w:t>
      </w:r>
      <w:r w:rsidRPr="007F26FA">
        <w:t>ile, these services shall be reimbursed By Report.</w:t>
      </w:r>
    </w:p>
    <w:p w14:paraId="7C697CF2" w14:textId="41101359" w:rsidR="00F77BA7" w:rsidRPr="007F26FA" w:rsidRDefault="007A64AF" w:rsidP="00C244B0">
      <w:pPr>
        <w:spacing w:after="240"/>
      </w:pPr>
      <w:r w:rsidRPr="007F26FA">
        <w:t>(</w:t>
      </w:r>
      <w:r w:rsidR="0026453F" w:rsidRPr="007F26FA">
        <w:t>c</w:t>
      </w:r>
      <w:r w:rsidR="00F77BA7" w:rsidRPr="007F26FA">
        <w:t>)(1) CPT codes with status indicator code I, where Medicare uses another CPT code for reporting and payment for these services shall be reimbursed according to the o</w:t>
      </w:r>
      <w:r w:rsidR="00C244B0" w:rsidRPr="007F26FA">
        <w:t>ther CPT code used by Medicare.</w:t>
      </w:r>
    </w:p>
    <w:p w14:paraId="071B44F4" w14:textId="77777777" w:rsidR="001F15E3" w:rsidRPr="007F26FA" w:rsidRDefault="00F77BA7" w:rsidP="00EF65EA">
      <w:pPr>
        <w:spacing w:after="240"/>
      </w:pPr>
      <w:r w:rsidRPr="007F26FA">
        <w:t xml:space="preserve">(2) </w:t>
      </w:r>
      <w:r w:rsidR="001B6FCF" w:rsidRPr="007F26FA">
        <w:t>Healthcare Common Procedure Coding System (</w:t>
      </w:r>
      <w:r w:rsidRPr="007F26FA">
        <w:t>HCPCS</w:t>
      </w:r>
      <w:r w:rsidR="001B6FCF" w:rsidRPr="007F26FA">
        <w:t>)</w:t>
      </w:r>
      <w:r w:rsidRPr="007F26FA">
        <w:t xml:space="preserve"> “J” procedures with status indicator I shall be reimbursed according to section 9789.</w:t>
      </w:r>
      <w:r w:rsidR="00C85651" w:rsidRPr="007F26FA">
        <w:t>13.2</w:t>
      </w:r>
      <w:r w:rsidR="00E01FC8" w:rsidRPr="007F26FA">
        <w:t>.</w:t>
      </w:r>
    </w:p>
    <w:p w14:paraId="3F0FD889" w14:textId="77777777" w:rsidR="001F15E3" w:rsidRPr="007F26FA" w:rsidRDefault="00F77BA7" w:rsidP="00EF65EA">
      <w:pPr>
        <w:spacing w:after="240"/>
      </w:pPr>
      <w:r w:rsidRPr="007F26FA">
        <w:t>(3) CPT codes with status indicator code I, where Medicare uses HCPCS “J” code for reporting and payment for these services</w:t>
      </w:r>
      <w:r w:rsidR="007A64AF" w:rsidRPr="007F26FA">
        <w:t>,</w:t>
      </w:r>
      <w:r w:rsidRPr="007F26FA">
        <w:t xml:space="preserve"> shall be reimbursed according to section 9789.</w:t>
      </w:r>
      <w:r w:rsidR="00C85651" w:rsidRPr="007F26FA">
        <w:t>13.2</w:t>
      </w:r>
      <w:r w:rsidR="00E01FC8" w:rsidRPr="007F26FA">
        <w:t>.</w:t>
      </w:r>
    </w:p>
    <w:p w14:paraId="1B2CEEA3" w14:textId="628756BC" w:rsidR="00B0038D" w:rsidRPr="007F26FA" w:rsidRDefault="00F77BA7" w:rsidP="00F77BA7">
      <w:r w:rsidRPr="007F26FA">
        <w:t xml:space="preserve">(4) </w:t>
      </w:r>
      <w:r w:rsidR="00F10F07" w:rsidRPr="007F26FA">
        <w:t xml:space="preserve">Maximum </w:t>
      </w:r>
      <w:r w:rsidR="007E0CEE" w:rsidRPr="007F26FA">
        <w:t>reasonable fee</w:t>
      </w:r>
      <w:r w:rsidR="00F10F07" w:rsidRPr="007F26FA">
        <w:t xml:space="preserve"> for</w:t>
      </w:r>
      <w:r w:rsidR="003F70A7" w:rsidRPr="007F26FA">
        <w:t xml:space="preserve"> </w:t>
      </w:r>
      <w:r w:rsidR="00F10F07" w:rsidRPr="007F26FA">
        <w:t>p</w:t>
      </w:r>
      <w:r w:rsidRPr="007F26FA">
        <w:t xml:space="preserve">rocedures with status indicator code I, that do not meet the criteria of subdivisions </w:t>
      </w:r>
      <w:r w:rsidR="00DC6AAE" w:rsidRPr="007F26FA">
        <w:t>(</w:t>
      </w:r>
      <w:r w:rsidR="0026453F" w:rsidRPr="007F26FA">
        <w:t>c</w:t>
      </w:r>
      <w:r w:rsidR="00DC6AAE" w:rsidRPr="007F26FA">
        <w:t>)</w:t>
      </w:r>
      <w:r w:rsidRPr="007F26FA">
        <w:t xml:space="preserve">(1), </w:t>
      </w:r>
      <w:r w:rsidR="00DC6AAE" w:rsidRPr="007F26FA">
        <w:t>(</w:t>
      </w:r>
      <w:r w:rsidR="0026453F" w:rsidRPr="007F26FA">
        <w:t>c</w:t>
      </w:r>
      <w:r w:rsidR="00DC6AAE" w:rsidRPr="007F26FA">
        <w:t>)</w:t>
      </w:r>
      <w:r w:rsidRPr="007F26FA">
        <w:t xml:space="preserve">(2), or </w:t>
      </w:r>
      <w:r w:rsidR="00DC6AAE" w:rsidRPr="007F26FA">
        <w:t>(</w:t>
      </w:r>
      <w:r w:rsidR="0026453F" w:rsidRPr="007F26FA">
        <w:t>c</w:t>
      </w:r>
      <w:r w:rsidR="00DC6AAE" w:rsidRPr="007F26FA">
        <w:t>)</w:t>
      </w:r>
      <w:r w:rsidRPr="007F26FA">
        <w:t xml:space="preserve">(3) shall be </w:t>
      </w:r>
      <w:r w:rsidR="008F0438" w:rsidRPr="007F26FA">
        <w:t>determined as follows:</w:t>
      </w:r>
    </w:p>
    <w:p w14:paraId="25CBB6D6" w14:textId="0B1AE344" w:rsidR="00F10F07" w:rsidRPr="007F26FA" w:rsidRDefault="00F10F07" w:rsidP="007D11C6">
      <w:pPr>
        <w:pStyle w:val="ListParagraph"/>
        <w:numPr>
          <w:ilvl w:val="0"/>
          <w:numId w:val="16"/>
        </w:numPr>
      </w:pPr>
      <w:r w:rsidRPr="007F26FA">
        <w:t>use the RVUs listed in the CMS’ National Physician Fee Schedule Relative Value File;</w:t>
      </w:r>
    </w:p>
    <w:p w14:paraId="1331FE7F" w14:textId="14F2F13A" w:rsidR="00D14387" w:rsidRPr="007F26FA" w:rsidRDefault="00D14387" w:rsidP="007D11C6">
      <w:pPr>
        <w:pStyle w:val="ListParagraph"/>
        <w:numPr>
          <w:ilvl w:val="0"/>
          <w:numId w:val="16"/>
        </w:numPr>
      </w:pPr>
      <w:r w:rsidRPr="007F26FA">
        <w:t>If (</w:t>
      </w:r>
      <w:r w:rsidR="0026453F" w:rsidRPr="007F26FA">
        <w:t>c</w:t>
      </w:r>
      <w:r w:rsidRPr="007F26FA">
        <w:t xml:space="preserve">)(4)(A) </w:t>
      </w:r>
      <w:r w:rsidR="00B0038D" w:rsidRPr="007F26FA">
        <w:t xml:space="preserve">is </w:t>
      </w:r>
      <w:r w:rsidRPr="007F26FA">
        <w:t xml:space="preserve">not applicable, use the applicable </w:t>
      </w:r>
      <w:r w:rsidR="00F77BA7" w:rsidRPr="007F26FA">
        <w:t>fee schedule contained in sections 9789.30-9789.70</w:t>
      </w:r>
      <w:r w:rsidRPr="007F26FA">
        <w:t>;</w:t>
      </w:r>
    </w:p>
    <w:p w14:paraId="46AA5D54" w14:textId="60F55805" w:rsidR="001F15E3" w:rsidRPr="007F26FA" w:rsidRDefault="00D14387" w:rsidP="007D11C6">
      <w:pPr>
        <w:pStyle w:val="ListParagraph"/>
        <w:numPr>
          <w:ilvl w:val="0"/>
          <w:numId w:val="16"/>
        </w:numPr>
        <w:spacing w:after="240"/>
      </w:pPr>
      <w:r w:rsidRPr="007F26FA">
        <w:t>If (</w:t>
      </w:r>
      <w:r w:rsidR="0026453F" w:rsidRPr="007F26FA">
        <w:t>c</w:t>
      </w:r>
      <w:r w:rsidRPr="007F26FA">
        <w:t>)(4)(A) or (</w:t>
      </w:r>
      <w:r w:rsidR="00B0038D" w:rsidRPr="007F26FA">
        <w:t>B</w:t>
      </w:r>
      <w:r w:rsidRPr="007F26FA">
        <w:t>) are not applicable, payable</w:t>
      </w:r>
      <w:r w:rsidR="008F0438" w:rsidRPr="007F26FA">
        <w:t xml:space="preserve"> By Report.</w:t>
      </w:r>
    </w:p>
    <w:p w14:paraId="47547593" w14:textId="5DF2CCDF" w:rsidR="00F77BA7" w:rsidRPr="007F26FA" w:rsidRDefault="00F77BA7" w:rsidP="00F77BA7">
      <w:r w:rsidRPr="007F26FA">
        <w:t>Authority:  Sections 133, 4603.5, 5307.1 and 5307.3, Labor Code.</w:t>
      </w:r>
    </w:p>
    <w:p w14:paraId="60D4192D" w14:textId="77777777" w:rsidR="001F15E3" w:rsidRPr="007F26FA" w:rsidRDefault="00F77BA7" w:rsidP="00A5154B">
      <w:pPr>
        <w:spacing w:after="240"/>
      </w:pPr>
      <w:r w:rsidRPr="007F26FA">
        <w:t>Reference:  Sections 4600, 5307.1 and 5307.11, Labor Code.</w:t>
      </w:r>
    </w:p>
    <w:p w14:paraId="45354124" w14:textId="39436EC5" w:rsidR="00F77BA7" w:rsidRPr="007F26FA" w:rsidRDefault="00F77BA7" w:rsidP="00B46DBC">
      <w:pPr>
        <w:pStyle w:val="Heading3"/>
      </w:pPr>
      <w:r w:rsidRPr="007F26FA">
        <w:t>§ 9789.12.4</w:t>
      </w:r>
      <w:r w:rsidR="00603142" w:rsidRPr="007F26FA">
        <w:t>.</w:t>
      </w:r>
      <w:r w:rsidR="007948EE" w:rsidRPr="007F26FA">
        <w:t xml:space="preserve"> </w:t>
      </w:r>
      <w:r w:rsidRPr="007F26FA">
        <w:t>“By Report” - Reimbursement for Unlisted Procedures / Procedures Lacking RBRVUs</w:t>
      </w:r>
      <w:r w:rsidR="00223A91" w:rsidRPr="007F26FA">
        <w:t>.</w:t>
      </w:r>
    </w:p>
    <w:p w14:paraId="1F1D8C55" w14:textId="55E9FA31" w:rsidR="001F15E3" w:rsidRPr="007F26FA" w:rsidRDefault="00F77BA7" w:rsidP="00A5154B">
      <w:pPr>
        <w:spacing w:after="240"/>
      </w:pPr>
      <w:r w:rsidRPr="007F26FA">
        <w:t>(a)  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719A5646" w14:textId="409D763C" w:rsidR="001F15E3" w:rsidRPr="007F26FA" w:rsidRDefault="00F77BA7" w:rsidP="00A5154B">
      <w:pPr>
        <w:spacing w:after="240"/>
      </w:pPr>
      <w:r w:rsidRPr="007F26FA">
        <w:lastRenderedPageBreak/>
        <w:t>(b) (1) In accordance with section 9789.</w:t>
      </w:r>
      <w:r w:rsidR="00D67710" w:rsidRPr="007F26FA">
        <w:t>12</w:t>
      </w:r>
      <w:r w:rsidRPr="007F26FA">
        <w:t>.</w:t>
      </w:r>
      <w:r w:rsidR="00D67710" w:rsidRPr="007F26FA">
        <w:t>3</w:t>
      </w:r>
      <w:r w:rsidRPr="007F26FA">
        <w:t xml:space="preserve">, when procedures with status indicator codes C, N, or R, do not have RVUs assigned under the CMS’ National Physician Fee Schedule </w:t>
      </w:r>
      <w:r w:rsidR="00D6232A" w:rsidRPr="007F26FA">
        <w:t>Relative Value</w:t>
      </w:r>
      <w:r w:rsidRPr="007F26FA">
        <w:t xml:space="preserve"> </w:t>
      </w:r>
      <w:r w:rsidR="00D6232A" w:rsidRPr="007F26FA">
        <w:t>F</w:t>
      </w:r>
      <w:r w:rsidRPr="007F26FA">
        <w:t>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39A56D1B" w14:textId="0C26B112" w:rsidR="001F15E3" w:rsidRPr="007F26FA" w:rsidRDefault="007948EE" w:rsidP="00A5154B">
      <w:pPr>
        <w:spacing w:after="240"/>
      </w:pPr>
      <w:r w:rsidRPr="007F26FA">
        <w:t xml:space="preserve">(2) </w:t>
      </w:r>
      <w:r w:rsidR="00F77BA7" w:rsidRPr="007F26FA">
        <w:t>CPT codes that: 1) appear in the CMS’ National Physician Fee Schedule</w:t>
      </w:r>
      <w:r w:rsidR="00D6232A" w:rsidRPr="007F26FA">
        <w:t xml:space="preserve"> Relative Value</w:t>
      </w:r>
      <w:r w:rsidR="00F77BA7" w:rsidRPr="007F26FA">
        <w:t xml:space="preserve"> </w:t>
      </w:r>
      <w:r w:rsidR="00D6232A" w:rsidRPr="007F26FA">
        <w:t>F</w:t>
      </w:r>
      <w:r w:rsidR="00F77BA7" w:rsidRPr="007F26FA">
        <w:t>ile, and 2) do not have an RVU assigned for the service, and 3) that are payable under a fee schedule contained in section 9789.30 -  9789.70, are not payable under the physician fee schedule on a “By Report” basis.</w:t>
      </w:r>
    </w:p>
    <w:p w14:paraId="25BD04DB" w14:textId="77777777" w:rsidR="001F15E3" w:rsidRPr="007F26FA" w:rsidRDefault="00F77BA7" w:rsidP="00A5154B">
      <w:pPr>
        <w:spacing w:after="240"/>
      </w:pPr>
      <w:r w:rsidRPr="007F26FA">
        <w:t>(c) In determining the value of a By Report procedure, consideration may be given</w:t>
      </w:r>
      <w:r w:rsidR="00D6232A" w:rsidRPr="007F26FA">
        <w:t xml:space="preserve"> to</w:t>
      </w:r>
      <w:r w:rsidRPr="007F26FA">
        <w:t xml:space="preserve"> the value assigned to a comparable procedure or analogous code.  The comparable procedure or analogous code should reflect similar amount of resources, such as practice expense, time, complexity, expertise, etc. as required for the procedure performed.</w:t>
      </w:r>
    </w:p>
    <w:p w14:paraId="69C6795B" w14:textId="1A5764A6" w:rsidR="00F77BA7" w:rsidRPr="007F26FA" w:rsidRDefault="00F77BA7" w:rsidP="00F77BA7">
      <w:r w:rsidRPr="007F26FA">
        <w:t>Authority:  Sections 133, 4603.5, 5307.1 and 5307.3, Labor Code.</w:t>
      </w:r>
    </w:p>
    <w:p w14:paraId="6735AE7B" w14:textId="77777777" w:rsidR="001F15E3" w:rsidRPr="007F26FA" w:rsidRDefault="00F77BA7" w:rsidP="00A5154B">
      <w:pPr>
        <w:spacing w:after="240"/>
      </w:pPr>
      <w:r w:rsidRPr="007F26FA">
        <w:t>Reference:  Sections 4600, 5307.1 and 5307.11, Labor Code.</w:t>
      </w:r>
    </w:p>
    <w:p w14:paraId="54E89C30" w14:textId="36F05D24" w:rsidR="000936DE" w:rsidRPr="007F26FA" w:rsidRDefault="000936DE" w:rsidP="00B46DBC">
      <w:pPr>
        <w:pStyle w:val="Heading3"/>
      </w:pPr>
      <w:r w:rsidRPr="007F26FA">
        <w:t>§ 9789.12.5</w:t>
      </w:r>
      <w:r w:rsidR="00603142" w:rsidRPr="007F26FA">
        <w:t>.</w:t>
      </w:r>
      <w:r w:rsidRPr="007F26FA">
        <w:t xml:space="preserve"> Conversion Factors</w:t>
      </w:r>
      <w:r w:rsidR="00223A91" w:rsidRPr="007F26FA">
        <w:t>.</w:t>
      </w:r>
    </w:p>
    <w:p w14:paraId="19956C27" w14:textId="77777777" w:rsidR="001F15E3" w:rsidRPr="007F26FA" w:rsidRDefault="000936DE" w:rsidP="00A5154B">
      <w:pPr>
        <w:spacing w:after="240"/>
      </w:pPr>
      <w:r w:rsidRPr="007F26FA">
        <w:t>(a) The conversion factors to be used for determining maximum reasonable fees are set forth in section 9789.19, by date of service.</w:t>
      </w:r>
    </w:p>
    <w:p w14:paraId="2DF366B5" w14:textId="6C56F7F2" w:rsidR="001F15E3" w:rsidRPr="007F26FA" w:rsidRDefault="000936DE" w:rsidP="00A5154B">
      <w:pPr>
        <w:spacing w:after="240"/>
      </w:pPr>
      <w:r w:rsidRPr="007F26FA">
        <w:t xml:space="preserve">(b) (1) Commencing January 1, 2014, there shall be </w:t>
      </w:r>
      <w:r w:rsidR="008F0438" w:rsidRPr="007F26FA">
        <w:t>a four-year transition between:</w:t>
      </w:r>
    </w:p>
    <w:p w14:paraId="46BD92C3" w14:textId="77777777" w:rsidR="001F15E3" w:rsidRPr="007F26FA" w:rsidRDefault="000936DE" w:rsidP="00A5154B">
      <w:pPr>
        <w:spacing w:after="240"/>
      </w:pPr>
      <w:r w:rsidRPr="007F26FA">
        <w:t>“OMFS Budget Neutral CF”:  the estimated aggregate maximum allowable amount under the official medical fee schedule for physician services prior to January 1, 2014, and</w:t>
      </w:r>
    </w:p>
    <w:p w14:paraId="37A6C671" w14:textId="6DB7FEF9" w:rsidR="00377890" w:rsidRPr="007F26FA" w:rsidRDefault="000936DE" w:rsidP="00405AFB">
      <w:pPr>
        <w:spacing w:after="240"/>
      </w:pPr>
      <w:r w:rsidRPr="007F26FA">
        <w:t>“120% RBRVS</w:t>
      </w:r>
      <w:r w:rsidR="00377890" w:rsidRPr="007F26FA">
        <w:t xml:space="preserve"> 2012</w:t>
      </w:r>
      <w:r w:rsidRPr="007F26FA">
        <w:t xml:space="preserve"> CF”: the maximum allowable amount based on the resource-based relative value scale at 120 percent of the Medicare conversion factor in effect in July 2012.</w:t>
      </w:r>
    </w:p>
    <w:p w14:paraId="6E348A76" w14:textId="2FB566E9" w:rsidR="000936DE" w:rsidRPr="007F26FA" w:rsidRDefault="000936DE" w:rsidP="00405AFB">
      <w:pPr>
        <w:spacing w:after="240"/>
      </w:pPr>
      <w:r w:rsidRPr="007F26FA">
        <w:t xml:space="preserve">(2) During the transition, the </w:t>
      </w:r>
      <w:r w:rsidR="003D67D7" w:rsidRPr="007F26FA">
        <w:t xml:space="preserve">conversion factors before adjustment </w:t>
      </w:r>
      <w:r w:rsidRPr="007F26FA">
        <w:t>shall be as follows:</w:t>
      </w:r>
    </w:p>
    <w:tbl>
      <w:tblPr>
        <w:tblW w:w="4783" w:type="pct"/>
        <w:tblCellMar>
          <w:left w:w="0" w:type="dxa"/>
          <w:right w:w="0" w:type="dxa"/>
        </w:tblCellMar>
        <w:tblLook w:val="04A0" w:firstRow="1" w:lastRow="0" w:firstColumn="1" w:lastColumn="0" w:noHBand="0" w:noVBand="1"/>
        <w:tblCaption w:val="Table of Transition Conversion Factors Before Adjustment from 2012-2017"/>
        <w:tblDescription w:val="Table shows conversion factors during transition period from 2012 through 2017. The OMFS calculated Budget Neutral conversion factors are set forth for Anesthesia, Surgery, Radiology, and All Other Services. The Conversion Factors for 120% of 2012 Medicare are set forth for Anesthesia, Surgery, Radiology, and All Other Services. The table shows the blend of OMFS and 120 percent of Medicre over 4 years.  In 2014 the blend is 75 percent OMFS and 25 percent Medicare. In 2015 the blend is 50 percent OMFS and 50 percent Medicare. In 2016 the blend is 25 percent OMFS and 75 percent Medicare. In 2017 the conversion factors are fully transitioned to Medicare. "/>
      </w:tblPr>
      <w:tblGrid>
        <w:gridCol w:w="1303"/>
        <w:gridCol w:w="984"/>
        <w:gridCol w:w="1103"/>
        <w:gridCol w:w="1222"/>
        <w:gridCol w:w="1261"/>
        <w:gridCol w:w="1210"/>
        <w:gridCol w:w="1182"/>
      </w:tblGrid>
      <w:tr w:rsidR="003D67D7" w:rsidRPr="007F26FA" w14:paraId="592E5F96" w14:textId="77777777" w:rsidTr="000F3B40">
        <w:trPr>
          <w:tblHeader/>
        </w:trPr>
        <w:tc>
          <w:tcPr>
            <w:tcW w:w="788" w:type="pct"/>
            <w:tcBorders>
              <w:top w:val="single" w:sz="8" w:space="0" w:color="auto"/>
              <w:left w:val="nil"/>
              <w:bottom w:val="single" w:sz="8" w:space="0" w:color="auto"/>
              <w:right w:val="nil"/>
            </w:tcBorders>
            <w:tcMar>
              <w:top w:w="58" w:type="dxa"/>
              <w:left w:w="0" w:type="dxa"/>
              <w:bottom w:w="58" w:type="dxa"/>
              <w:right w:w="115" w:type="dxa"/>
            </w:tcMar>
            <w:hideMark/>
          </w:tcPr>
          <w:p w14:paraId="4868C745" w14:textId="24BF3860" w:rsidR="003D67D7" w:rsidRPr="007F26FA" w:rsidRDefault="003D67D7" w:rsidP="003D67D7">
            <w:r w:rsidRPr="007F26FA">
              <w:lastRenderedPageBreak/>
              <w:t>Type of Service</w:t>
            </w:r>
            <w:bookmarkStart w:id="0" w:name="Title_Conversion"/>
            <w:bookmarkEnd w:id="0"/>
          </w:p>
        </w:tc>
        <w:tc>
          <w:tcPr>
            <w:tcW w:w="595" w:type="pct"/>
            <w:tcBorders>
              <w:top w:val="single" w:sz="8" w:space="0" w:color="auto"/>
              <w:left w:val="nil"/>
              <w:bottom w:val="single" w:sz="8" w:space="0" w:color="auto"/>
              <w:right w:val="nil"/>
            </w:tcBorders>
            <w:tcMar>
              <w:top w:w="58" w:type="dxa"/>
              <w:left w:w="0" w:type="dxa"/>
              <w:bottom w:w="58" w:type="dxa"/>
              <w:right w:w="115" w:type="dxa"/>
            </w:tcMar>
            <w:hideMark/>
          </w:tcPr>
          <w:p w14:paraId="76B18C89" w14:textId="77777777" w:rsidR="003D67D7" w:rsidRPr="007F26FA" w:rsidRDefault="003D67D7" w:rsidP="003D67D7">
            <w:r w:rsidRPr="007F26FA">
              <w:t>OMFS Budget-Neutral CF</w:t>
            </w:r>
          </w:p>
        </w:tc>
        <w:tc>
          <w:tcPr>
            <w:tcW w:w="667" w:type="pct"/>
            <w:tcBorders>
              <w:top w:val="single" w:sz="8" w:space="0" w:color="auto"/>
              <w:left w:val="nil"/>
              <w:bottom w:val="single" w:sz="8" w:space="0" w:color="auto"/>
              <w:right w:val="nil"/>
            </w:tcBorders>
            <w:tcMar>
              <w:top w:w="58" w:type="dxa"/>
              <w:left w:w="0" w:type="dxa"/>
              <w:bottom w:w="58" w:type="dxa"/>
              <w:right w:w="115" w:type="dxa"/>
            </w:tcMar>
            <w:hideMark/>
          </w:tcPr>
          <w:p w14:paraId="1469683F" w14:textId="77777777" w:rsidR="003D67D7" w:rsidRPr="007F26FA" w:rsidRDefault="003D67D7" w:rsidP="003D67D7">
            <w:r w:rsidRPr="007F26FA">
              <w:t>120% 2012 Medicare</w:t>
            </w:r>
          </w:p>
        </w:tc>
        <w:tc>
          <w:tcPr>
            <w:tcW w:w="739" w:type="pct"/>
            <w:tcBorders>
              <w:top w:val="single" w:sz="8" w:space="0" w:color="auto"/>
              <w:left w:val="nil"/>
              <w:bottom w:val="single" w:sz="8" w:space="0" w:color="auto"/>
              <w:right w:val="nil"/>
            </w:tcBorders>
            <w:tcMar>
              <w:top w:w="58" w:type="dxa"/>
              <w:left w:w="0" w:type="dxa"/>
              <w:bottom w:w="58" w:type="dxa"/>
              <w:right w:w="115" w:type="dxa"/>
            </w:tcMar>
            <w:hideMark/>
          </w:tcPr>
          <w:p w14:paraId="2AD0F1C2" w14:textId="77777777" w:rsidR="003D67D7" w:rsidRPr="007F26FA" w:rsidRDefault="003D67D7" w:rsidP="003D67D7">
            <w:r w:rsidRPr="007F26FA">
              <w:t>2014</w:t>
            </w:r>
          </w:p>
          <w:p w14:paraId="2CD77426" w14:textId="77777777" w:rsidR="003D67D7" w:rsidRPr="007F26FA" w:rsidRDefault="003D67D7" w:rsidP="003D67D7">
            <w:r w:rsidRPr="007F26FA">
              <w:t>(75 Percent OMFS/</w:t>
            </w:r>
          </w:p>
          <w:p w14:paraId="608F9305" w14:textId="77777777" w:rsidR="003D67D7" w:rsidRPr="007F26FA" w:rsidRDefault="003D67D7" w:rsidP="003D67D7">
            <w:r w:rsidRPr="007F26FA">
              <w:t>25 Percent 120 % Medicare)</w:t>
            </w:r>
          </w:p>
        </w:tc>
        <w:tc>
          <w:tcPr>
            <w:tcW w:w="763" w:type="pct"/>
            <w:tcBorders>
              <w:top w:val="single" w:sz="8" w:space="0" w:color="auto"/>
              <w:left w:val="nil"/>
              <w:bottom w:val="single" w:sz="8" w:space="0" w:color="auto"/>
              <w:right w:val="nil"/>
            </w:tcBorders>
            <w:tcMar>
              <w:top w:w="58" w:type="dxa"/>
              <w:left w:w="0" w:type="dxa"/>
              <w:bottom w:w="58" w:type="dxa"/>
              <w:right w:w="115" w:type="dxa"/>
            </w:tcMar>
            <w:hideMark/>
          </w:tcPr>
          <w:p w14:paraId="7F081003" w14:textId="77777777" w:rsidR="003D67D7" w:rsidRPr="007F26FA" w:rsidRDefault="003D67D7" w:rsidP="003D67D7">
            <w:r w:rsidRPr="007F26FA">
              <w:t>2015</w:t>
            </w:r>
          </w:p>
          <w:p w14:paraId="735B4430" w14:textId="77777777" w:rsidR="003D67D7" w:rsidRPr="007F26FA" w:rsidRDefault="003D67D7" w:rsidP="003D67D7">
            <w:r w:rsidRPr="007F26FA">
              <w:t>(50 Percent OMFS/</w:t>
            </w:r>
          </w:p>
          <w:p w14:paraId="0F53E472" w14:textId="77777777" w:rsidR="003D67D7" w:rsidRPr="007F26FA" w:rsidRDefault="003D67D7" w:rsidP="003D67D7">
            <w:r w:rsidRPr="007F26FA">
              <w:t>50 Percent 120 % Medicare)</w:t>
            </w:r>
          </w:p>
        </w:tc>
        <w:tc>
          <w:tcPr>
            <w:tcW w:w="732" w:type="pct"/>
            <w:tcBorders>
              <w:top w:val="single" w:sz="8" w:space="0" w:color="auto"/>
              <w:left w:val="nil"/>
              <w:bottom w:val="single" w:sz="8" w:space="0" w:color="auto"/>
              <w:right w:val="nil"/>
            </w:tcBorders>
            <w:tcMar>
              <w:top w:w="58" w:type="dxa"/>
              <w:left w:w="0" w:type="dxa"/>
              <w:bottom w:w="58" w:type="dxa"/>
              <w:right w:w="115" w:type="dxa"/>
            </w:tcMar>
            <w:hideMark/>
          </w:tcPr>
          <w:p w14:paraId="206F9865" w14:textId="77777777" w:rsidR="003D67D7" w:rsidRPr="007F26FA" w:rsidRDefault="003D67D7" w:rsidP="003D67D7">
            <w:r w:rsidRPr="007F26FA">
              <w:t>2016</w:t>
            </w:r>
          </w:p>
          <w:p w14:paraId="74363042" w14:textId="77777777" w:rsidR="003D67D7" w:rsidRPr="007F26FA" w:rsidRDefault="003D67D7" w:rsidP="003D67D7">
            <w:r w:rsidRPr="007F26FA">
              <w:t>(25 Percent OMFS/</w:t>
            </w:r>
          </w:p>
          <w:p w14:paraId="5DE63E73" w14:textId="15393A3A" w:rsidR="003D67D7" w:rsidRPr="007F26FA" w:rsidRDefault="003D67D7" w:rsidP="003D67D7">
            <w:r w:rsidRPr="007F26FA">
              <w:rPr>
                <w:rFonts w:cs="Arial"/>
              </w:rPr>
              <w:t>75</w:t>
            </w:r>
            <w:r w:rsidR="004E0DD2" w:rsidRPr="007F26FA">
              <w:rPr>
                <w:rFonts w:cs="Arial"/>
              </w:rPr>
              <w:t xml:space="preserve"> </w:t>
            </w:r>
            <w:r w:rsidRPr="007F26FA">
              <w:rPr>
                <w:rFonts w:cs="Arial"/>
              </w:rPr>
              <w:t>Percent</w:t>
            </w:r>
            <w:r w:rsidRPr="007F26FA">
              <w:t xml:space="preserve"> 120 % Medicare)</w:t>
            </w:r>
          </w:p>
        </w:tc>
        <w:tc>
          <w:tcPr>
            <w:tcW w:w="715" w:type="pct"/>
            <w:tcBorders>
              <w:top w:val="single" w:sz="8" w:space="0" w:color="auto"/>
              <w:left w:val="nil"/>
              <w:bottom w:val="single" w:sz="8" w:space="0" w:color="auto"/>
              <w:right w:val="nil"/>
            </w:tcBorders>
            <w:tcMar>
              <w:top w:w="58" w:type="dxa"/>
              <w:left w:w="0" w:type="dxa"/>
              <w:bottom w:w="58" w:type="dxa"/>
              <w:right w:w="115" w:type="dxa"/>
            </w:tcMar>
            <w:hideMark/>
          </w:tcPr>
          <w:p w14:paraId="64F69FF6" w14:textId="77777777" w:rsidR="003D67D7" w:rsidRPr="007F26FA" w:rsidRDefault="003D67D7" w:rsidP="003D67D7">
            <w:r w:rsidRPr="007F26FA">
              <w:t>2017</w:t>
            </w:r>
          </w:p>
          <w:p w14:paraId="64638691" w14:textId="77777777" w:rsidR="003D67D7" w:rsidRPr="007F26FA" w:rsidRDefault="003D67D7" w:rsidP="003D67D7">
            <w:r w:rsidRPr="007F26FA">
              <w:t>(120% Medicare)</w:t>
            </w:r>
          </w:p>
        </w:tc>
      </w:tr>
      <w:tr w:rsidR="003D67D7" w:rsidRPr="007F26FA" w14:paraId="14F24300" w14:textId="77777777" w:rsidTr="00A5154B">
        <w:tc>
          <w:tcPr>
            <w:tcW w:w="788" w:type="pct"/>
            <w:tcMar>
              <w:top w:w="58" w:type="dxa"/>
              <w:left w:w="0" w:type="dxa"/>
              <w:bottom w:w="58" w:type="dxa"/>
              <w:right w:w="115" w:type="dxa"/>
            </w:tcMar>
            <w:hideMark/>
          </w:tcPr>
          <w:p w14:paraId="6315E172" w14:textId="77777777" w:rsidR="003D67D7" w:rsidRPr="007F26FA" w:rsidRDefault="003D67D7" w:rsidP="003D67D7">
            <w:r w:rsidRPr="007F26FA">
              <w:t>Anesthesia</w:t>
            </w:r>
          </w:p>
        </w:tc>
        <w:tc>
          <w:tcPr>
            <w:tcW w:w="595" w:type="pct"/>
            <w:tcMar>
              <w:top w:w="58" w:type="dxa"/>
              <w:left w:w="0" w:type="dxa"/>
              <w:bottom w:w="58" w:type="dxa"/>
              <w:right w:w="115" w:type="dxa"/>
            </w:tcMar>
            <w:hideMark/>
          </w:tcPr>
          <w:p w14:paraId="5976B817" w14:textId="77777777" w:rsidR="003D67D7" w:rsidRPr="007F26FA" w:rsidRDefault="0012399E" w:rsidP="003D67D7">
            <w:r w:rsidRPr="007F26FA">
              <w:t>34.5903</w:t>
            </w:r>
          </w:p>
        </w:tc>
        <w:tc>
          <w:tcPr>
            <w:tcW w:w="667" w:type="pct"/>
            <w:tcMar>
              <w:top w:w="58" w:type="dxa"/>
              <w:left w:w="0" w:type="dxa"/>
              <w:bottom w:w="58" w:type="dxa"/>
              <w:right w:w="115" w:type="dxa"/>
            </w:tcMar>
            <w:hideMark/>
          </w:tcPr>
          <w:p w14:paraId="3A8136DA" w14:textId="77777777" w:rsidR="003D67D7" w:rsidRPr="007F26FA" w:rsidRDefault="0012399E" w:rsidP="003D67D7">
            <w:r w:rsidRPr="007F26FA">
              <w:t>25.6896</w:t>
            </w:r>
          </w:p>
        </w:tc>
        <w:tc>
          <w:tcPr>
            <w:tcW w:w="739" w:type="pct"/>
            <w:tcMar>
              <w:top w:w="58" w:type="dxa"/>
              <w:left w:w="0" w:type="dxa"/>
              <w:bottom w:w="58" w:type="dxa"/>
              <w:right w:w="115" w:type="dxa"/>
            </w:tcMar>
            <w:vAlign w:val="bottom"/>
            <w:hideMark/>
          </w:tcPr>
          <w:p w14:paraId="0A2223A3" w14:textId="77777777" w:rsidR="003D67D7" w:rsidRPr="007F26FA" w:rsidRDefault="0012399E" w:rsidP="003D67D7">
            <w:r w:rsidRPr="007F26FA">
              <w:rPr>
                <w:color w:val="000000"/>
              </w:rPr>
              <w:t>32.3651</w:t>
            </w:r>
          </w:p>
        </w:tc>
        <w:tc>
          <w:tcPr>
            <w:tcW w:w="763" w:type="pct"/>
            <w:tcMar>
              <w:top w:w="58" w:type="dxa"/>
              <w:left w:w="0" w:type="dxa"/>
              <w:bottom w:w="58" w:type="dxa"/>
              <w:right w:w="115" w:type="dxa"/>
            </w:tcMar>
            <w:vAlign w:val="bottom"/>
            <w:hideMark/>
          </w:tcPr>
          <w:p w14:paraId="5ABDE0E8" w14:textId="77777777" w:rsidR="003D67D7" w:rsidRPr="007F26FA" w:rsidRDefault="0012399E" w:rsidP="003D67D7">
            <w:r w:rsidRPr="007F26FA">
              <w:rPr>
                <w:color w:val="000000"/>
              </w:rPr>
              <w:t>30.1400</w:t>
            </w:r>
          </w:p>
        </w:tc>
        <w:tc>
          <w:tcPr>
            <w:tcW w:w="732" w:type="pct"/>
            <w:tcMar>
              <w:top w:w="58" w:type="dxa"/>
              <w:left w:w="0" w:type="dxa"/>
              <w:bottom w:w="58" w:type="dxa"/>
              <w:right w:w="115" w:type="dxa"/>
            </w:tcMar>
            <w:vAlign w:val="bottom"/>
            <w:hideMark/>
          </w:tcPr>
          <w:p w14:paraId="416A0311" w14:textId="77777777" w:rsidR="003D67D7" w:rsidRPr="007F26FA" w:rsidRDefault="0012399E" w:rsidP="003D67D7">
            <w:r w:rsidRPr="007F26FA">
              <w:rPr>
                <w:color w:val="000000"/>
              </w:rPr>
              <w:t>27.9148</w:t>
            </w:r>
          </w:p>
        </w:tc>
        <w:tc>
          <w:tcPr>
            <w:tcW w:w="715" w:type="pct"/>
            <w:tcMar>
              <w:top w:w="58" w:type="dxa"/>
              <w:left w:w="0" w:type="dxa"/>
              <w:bottom w:w="58" w:type="dxa"/>
              <w:right w:w="115" w:type="dxa"/>
            </w:tcMar>
            <w:vAlign w:val="bottom"/>
            <w:hideMark/>
          </w:tcPr>
          <w:p w14:paraId="1B047467" w14:textId="77777777" w:rsidR="003D67D7" w:rsidRPr="007F26FA" w:rsidRDefault="003D67D7" w:rsidP="003D67D7">
            <w:r w:rsidRPr="007F26FA">
              <w:t>25.6896</w:t>
            </w:r>
          </w:p>
        </w:tc>
      </w:tr>
      <w:tr w:rsidR="003D67D7" w:rsidRPr="007F26FA" w14:paraId="73F8E4F4" w14:textId="77777777" w:rsidTr="00A5154B">
        <w:tc>
          <w:tcPr>
            <w:tcW w:w="788" w:type="pct"/>
            <w:tcMar>
              <w:top w:w="58" w:type="dxa"/>
              <w:left w:w="0" w:type="dxa"/>
              <w:bottom w:w="58" w:type="dxa"/>
              <w:right w:w="115" w:type="dxa"/>
            </w:tcMar>
            <w:hideMark/>
          </w:tcPr>
          <w:p w14:paraId="2D011797" w14:textId="77777777" w:rsidR="003D67D7" w:rsidRPr="007F26FA" w:rsidRDefault="003D67D7" w:rsidP="003D67D7">
            <w:r w:rsidRPr="007F26FA">
              <w:t>Surgery</w:t>
            </w:r>
          </w:p>
        </w:tc>
        <w:tc>
          <w:tcPr>
            <w:tcW w:w="595" w:type="pct"/>
            <w:tcMar>
              <w:top w:w="58" w:type="dxa"/>
              <w:left w:w="0" w:type="dxa"/>
              <w:bottom w:w="58" w:type="dxa"/>
              <w:right w:w="115" w:type="dxa"/>
            </w:tcMar>
            <w:vAlign w:val="bottom"/>
            <w:hideMark/>
          </w:tcPr>
          <w:p w14:paraId="1DF2C55D" w14:textId="77777777" w:rsidR="003D67D7" w:rsidRPr="007F26FA" w:rsidRDefault="003D67D7" w:rsidP="003D67D7">
            <w:r w:rsidRPr="007F26FA">
              <w:t>55.6849</w:t>
            </w:r>
          </w:p>
        </w:tc>
        <w:tc>
          <w:tcPr>
            <w:tcW w:w="667" w:type="pct"/>
            <w:tcMar>
              <w:top w:w="58" w:type="dxa"/>
              <w:left w:w="0" w:type="dxa"/>
              <w:bottom w:w="58" w:type="dxa"/>
              <w:right w:w="115" w:type="dxa"/>
            </w:tcMar>
            <w:vAlign w:val="bottom"/>
            <w:hideMark/>
          </w:tcPr>
          <w:p w14:paraId="058A3B88" w14:textId="77777777" w:rsidR="003D67D7" w:rsidRPr="007F26FA" w:rsidRDefault="003D67D7" w:rsidP="003D67D7">
            <w:r w:rsidRPr="007F26FA">
              <w:t>40.8451</w:t>
            </w:r>
          </w:p>
        </w:tc>
        <w:tc>
          <w:tcPr>
            <w:tcW w:w="739" w:type="pct"/>
            <w:tcMar>
              <w:top w:w="58" w:type="dxa"/>
              <w:left w:w="0" w:type="dxa"/>
              <w:bottom w:w="58" w:type="dxa"/>
              <w:right w:w="115" w:type="dxa"/>
            </w:tcMar>
            <w:vAlign w:val="bottom"/>
            <w:hideMark/>
          </w:tcPr>
          <w:p w14:paraId="231A9378" w14:textId="77777777" w:rsidR="003D67D7" w:rsidRPr="007F26FA" w:rsidRDefault="003D67D7" w:rsidP="003D67D7">
            <w:r w:rsidRPr="007F26FA">
              <w:t>51.9750</w:t>
            </w:r>
          </w:p>
        </w:tc>
        <w:tc>
          <w:tcPr>
            <w:tcW w:w="763" w:type="pct"/>
            <w:tcMar>
              <w:top w:w="58" w:type="dxa"/>
              <w:left w:w="0" w:type="dxa"/>
              <w:bottom w:w="58" w:type="dxa"/>
              <w:right w:w="115" w:type="dxa"/>
            </w:tcMar>
            <w:vAlign w:val="bottom"/>
            <w:hideMark/>
          </w:tcPr>
          <w:p w14:paraId="4D982BE0" w14:textId="77777777" w:rsidR="003D67D7" w:rsidRPr="007F26FA" w:rsidRDefault="003D67D7" w:rsidP="003D67D7">
            <w:r w:rsidRPr="007F26FA">
              <w:t>48.2650</w:t>
            </w:r>
          </w:p>
        </w:tc>
        <w:tc>
          <w:tcPr>
            <w:tcW w:w="732" w:type="pct"/>
            <w:tcMar>
              <w:top w:w="58" w:type="dxa"/>
              <w:left w:w="0" w:type="dxa"/>
              <w:bottom w:w="58" w:type="dxa"/>
              <w:right w:w="115" w:type="dxa"/>
            </w:tcMar>
            <w:vAlign w:val="bottom"/>
            <w:hideMark/>
          </w:tcPr>
          <w:p w14:paraId="61D7FC93" w14:textId="77777777" w:rsidR="003D67D7" w:rsidRPr="007F26FA" w:rsidRDefault="003D67D7" w:rsidP="003D67D7">
            <w:r w:rsidRPr="007F26FA">
              <w:t>44.5551</w:t>
            </w:r>
          </w:p>
        </w:tc>
        <w:tc>
          <w:tcPr>
            <w:tcW w:w="715" w:type="pct"/>
            <w:tcMar>
              <w:top w:w="58" w:type="dxa"/>
              <w:left w:w="0" w:type="dxa"/>
              <w:bottom w:w="58" w:type="dxa"/>
              <w:right w:w="115" w:type="dxa"/>
            </w:tcMar>
            <w:vAlign w:val="bottom"/>
            <w:hideMark/>
          </w:tcPr>
          <w:p w14:paraId="36018931" w14:textId="77777777" w:rsidR="003D67D7" w:rsidRPr="007F26FA" w:rsidRDefault="003D67D7" w:rsidP="003D67D7">
            <w:r w:rsidRPr="007F26FA">
              <w:t>40.8451</w:t>
            </w:r>
          </w:p>
        </w:tc>
      </w:tr>
      <w:tr w:rsidR="003D67D7" w:rsidRPr="007F26FA" w14:paraId="0941E997" w14:textId="77777777" w:rsidTr="00A5154B">
        <w:tc>
          <w:tcPr>
            <w:tcW w:w="788" w:type="pct"/>
            <w:tcMar>
              <w:top w:w="58" w:type="dxa"/>
              <w:left w:w="0" w:type="dxa"/>
              <w:bottom w:w="58" w:type="dxa"/>
              <w:right w:w="115" w:type="dxa"/>
            </w:tcMar>
            <w:hideMark/>
          </w:tcPr>
          <w:p w14:paraId="2E7461C6" w14:textId="77777777" w:rsidR="003D67D7" w:rsidRPr="007F26FA" w:rsidRDefault="003D67D7" w:rsidP="003D67D7">
            <w:r w:rsidRPr="007F26FA">
              <w:t>Radiology</w:t>
            </w:r>
          </w:p>
        </w:tc>
        <w:tc>
          <w:tcPr>
            <w:tcW w:w="595" w:type="pct"/>
            <w:tcMar>
              <w:top w:w="58" w:type="dxa"/>
              <w:left w:w="0" w:type="dxa"/>
              <w:bottom w:w="58" w:type="dxa"/>
              <w:right w:w="115" w:type="dxa"/>
            </w:tcMar>
            <w:vAlign w:val="bottom"/>
            <w:hideMark/>
          </w:tcPr>
          <w:p w14:paraId="41D7A998" w14:textId="77777777" w:rsidR="003D67D7" w:rsidRPr="007F26FA" w:rsidRDefault="003D67D7" w:rsidP="003D67D7">
            <w:r w:rsidRPr="007F26FA">
              <w:t>52.9434</w:t>
            </w:r>
          </w:p>
        </w:tc>
        <w:tc>
          <w:tcPr>
            <w:tcW w:w="667" w:type="pct"/>
            <w:tcMar>
              <w:top w:w="58" w:type="dxa"/>
              <w:left w:w="0" w:type="dxa"/>
              <w:bottom w:w="58" w:type="dxa"/>
              <w:right w:w="115" w:type="dxa"/>
            </w:tcMar>
            <w:vAlign w:val="bottom"/>
            <w:hideMark/>
          </w:tcPr>
          <w:p w14:paraId="0991FCB2" w14:textId="77777777" w:rsidR="003D67D7" w:rsidRPr="007F26FA" w:rsidRDefault="003D67D7" w:rsidP="003D67D7">
            <w:r w:rsidRPr="007F26FA">
              <w:t>40.8451</w:t>
            </w:r>
          </w:p>
        </w:tc>
        <w:tc>
          <w:tcPr>
            <w:tcW w:w="739" w:type="pct"/>
            <w:tcMar>
              <w:top w:w="58" w:type="dxa"/>
              <w:left w:w="0" w:type="dxa"/>
              <w:bottom w:w="58" w:type="dxa"/>
              <w:right w:w="115" w:type="dxa"/>
            </w:tcMar>
            <w:vAlign w:val="bottom"/>
            <w:hideMark/>
          </w:tcPr>
          <w:p w14:paraId="4097EF49" w14:textId="77777777" w:rsidR="003D67D7" w:rsidRPr="007F26FA" w:rsidRDefault="003D67D7" w:rsidP="003D67D7">
            <w:r w:rsidRPr="007F26FA">
              <w:t>49.9188</w:t>
            </w:r>
          </w:p>
        </w:tc>
        <w:tc>
          <w:tcPr>
            <w:tcW w:w="763" w:type="pct"/>
            <w:tcMar>
              <w:top w:w="58" w:type="dxa"/>
              <w:left w:w="0" w:type="dxa"/>
              <w:bottom w:w="58" w:type="dxa"/>
              <w:right w:w="115" w:type="dxa"/>
            </w:tcMar>
            <w:vAlign w:val="bottom"/>
            <w:hideMark/>
          </w:tcPr>
          <w:p w14:paraId="1FC3AD52" w14:textId="77777777" w:rsidR="003D67D7" w:rsidRPr="007F26FA" w:rsidRDefault="003D67D7" w:rsidP="003D67D7">
            <w:r w:rsidRPr="007F26FA">
              <w:t>46.8943</w:t>
            </w:r>
          </w:p>
        </w:tc>
        <w:tc>
          <w:tcPr>
            <w:tcW w:w="732" w:type="pct"/>
            <w:tcMar>
              <w:top w:w="58" w:type="dxa"/>
              <w:left w:w="0" w:type="dxa"/>
              <w:bottom w:w="58" w:type="dxa"/>
              <w:right w:w="115" w:type="dxa"/>
            </w:tcMar>
            <w:vAlign w:val="bottom"/>
            <w:hideMark/>
          </w:tcPr>
          <w:p w14:paraId="30DCE88C" w14:textId="77777777" w:rsidR="003D67D7" w:rsidRPr="007F26FA" w:rsidRDefault="003D67D7" w:rsidP="003D67D7">
            <w:r w:rsidRPr="007F26FA">
              <w:t>43.8697</w:t>
            </w:r>
          </w:p>
        </w:tc>
        <w:tc>
          <w:tcPr>
            <w:tcW w:w="715" w:type="pct"/>
            <w:tcMar>
              <w:top w:w="58" w:type="dxa"/>
              <w:left w:w="0" w:type="dxa"/>
              <w:bottom w:w="58" w:type="dxa"/>
              <w:right w:w="115" w:type="dxa"/>
            </w:tcMar>
            <w:vAlign w:val="bottom"/>
            <w:hideMark/>
          </w:tcPr>
          <w:p w14:paraId="25D220D2" w14:textId="77777777" w:rsidR="003D67D7" w:rsidRPr="007F26FA" w:rsidRDefault="003D67D7" w:rsidP="003D67D7">
            <w:r w:rsidRPr="007F26FA">
              <w:t>40.8451</w:t>
            </w:r>
          </w:p>
        </w:tc>
      </w:tr>
      <w:tr w:rsidR="003D67D7" w:rsidRPr="007F26FA" w14:paraId="452C3CF7" w14:textId="77777777" w:rsidTr="00A5154B">
        <w:tc>
          <w:tcPr>
            <w:tcW w:w="788" w:type="pct"/>
            <w:tcMar>
              <w:top w:w="58" w:type="dxa"/>
              <w:left w:w="0" w:type="dxa"/>
              <w:bottom w:w="58" w:type="dxa"/>
              <w:right w:w="115" w:type="dxa"/>
            </w:tcMar>
            <w:hideMark/>
          </w:tcPr>
          <w:p w14:paraId="40AAFC67" w14:textId="77777777" w:rsidR="003D67D7" w:rsidRPr="007F26FA" w:rsidRDefault="003D67D7" w:rsidP="003D67D7">
            <w:r w:rsidRPr="007F26FA">
              <w:t xml:space="preserve">All other services </w:t>
            </w:r>
          </w:p>
        </w:tc>
        <w:tc>
          <w:tcPr>
            <w:tcW w:w="595" w:type="pct"/>
            <w:tcMar>
              <w:top w:w="58" w:type="dxa"/>
              <w:left w:w="0" w:type="dxa"/>
              <w:bottom w:w="58" w:type="dxa"/>
              <w:right w:w="115" w:type="dxa"/>
            </w:tcMar>
            <w:vAlign w:val="bottom"/>
            <w:hideMark/>
          </w:tcPr>
          <w:p w14:paraId="7AA1DE3F" w14:textId="77777777" w:rsidR="003D67D7" w:rsidRPr="007F26FA" w:rsidRDefault="003D67D7" w:rsidP="003D67D7">
            <w:r w:rsidRPr="007F26FA">
              <w:t>34.4566</w:t>
            </w:r>
          </w:p>
        </w:tc>
        <w:tc>
          <w:tcPr>
            <w:tcW w:w="667" w:type="pct"/>
            <w:tcMar>
              <w:top w:w="58" w:type="dxa"/>
              <w:left w:w="0" w:type="dxa"/>
              <w:bottom w:w="58" w:type="dxa"/>
              <w:right w:w="115" w:type="dxa"/>
            </w:tcMar>
            <w:vAlign w:val="bottom"/>
            <w:hideMark/>
          </w:tcPr>
          <w:p w14:paraId="2ED80721" w14:textId="77777777" w:rsidR="003D67D7" w:rsidRPr="007F26FA" w:rsidRDefault="003D67D7" w:rsidP="003D67D7">
            <w:r w:rsidRPr="007F26FA">
              <w:t>40.8451</w:t>
            </w:r>
          </w:p>
        </w:tc>
        <w:tc>
          <w:tcPr>
            <w:tcW w:w="739" w:type="pct"/>
            <w:tcMar>
              <w:top w:w="58" w:type="dxa"/>
              <w:left w:w="0" w:type="dxa"/>
              <w:bottom w:w="58" w:type="dxa"/>
              <w:right w:w="115" w:type="dxa"/>
            </w:tcMar>
            <w:vAlign w:val="bottom"/>
            <w:hideMark/>
          </w:tcPr>
          <w:p w14:paraId="30965ABA" w14:textId="77777777" w:rsidR="003D67D7" w:rsidRPr="007F26FA" w:rsidRDefault="003D67D7" w:rsidP="003D67D7">
            <w:r w:rsidRPr="007F26FA">
              <w:t>36.0537</w:t>
            </w:r>
          </w:p>
        </w:tc>
        <w:tc>
          <w:tcPr>
            <w:tcW w:w="763" w:type="pct"/>
            <w:tcMar>
              <w:top w:w="58" w:type="dxa"/>
              <w:left w:w="0" w:type="dxa"/>
              <w:bottom w:w="58" w:type="dxa"/>
              <w:right w:w="115" w:type="dxa"/>
            </w:tcMar>
            <w:vAlign w:val="bottom"/>
            <w:hideMark/>
          </w:tcPr>
          <w:p w14:paraId="13234DF7" w14:textId="77777777" w:rsidR="003D67D7" w:rsidRPr="007F26FA" w:rsidRDefault="003D67D7" w:rsidP="003D67D7">
            <w:r w:rsidRPr="007F26FA">
              <w:t>37.6509</w:t>
            </w:r>
          </w:p>
        </w:tc>
        <w:tc>
          <w:tcPr>
            <w:tcW w:w="732" w:type="pct"/>
            <w:tcMar>
              <w:top w:w="58" w:type="dxa"/>
              <w:left w:w="0" w:type="dxa"/>
              <w:bottom w:w="58" w:type="dxa"/>
              <w:right w:w="115" w:type="dxa"/>
            </w:tcMar>
            <w:vAlign w:val="bottom"/>
            <w:hideMark/>
          </w:tcPr>
          <w:p w14:paraId="4C72BFA4" w14:textId="77777777" w:rsidR="003D67D7" w:rsidRPr="007F26FA" w:rsidRDefault="003D67D7" w:rsidP="003D67D7">
            <w:r w:rsidRPr="007F26FA">
              <w:t>39.2480</w:t>
            </w:r>
          </w:p>
        </w:tc>
        <w:tc>
          <w:tcPr>
            <w:tcW w:w="715" w:type="pct"/>
            <w:tcMar>
              <w:top w:w="58" w:type="dxa"/>
              <w:left w:w="0" w:type="dxa"/>
              <w:bottom w:w="58" w:type="dxa"/>
              <w:right w:w="115" w:type="dxa"/>
            </w:tcMar>
            <w:vAlign w:val="bottom"/>
            <w:hideMark/>
          </w:tcPr>
          <w:p w14:paraId="692ED848" w14:textId="77777777" w:rsidR="003D67D7" w:rsidRPr="007F26FA" w:rsidRDefault="003D67D7" w:rsidP="003D67D7">
            <w:r w:rsidRPr="007F26FA">
              <w:t>40.8451</w:t>
            </w:r>
          </w:p>
        </w:tc>
      </w:tr>
    </w:tbl>
    <w:p w14:paraId="27B6FA20" w14:textId="77DBD73B" w:rsidR="001F15E3" w:rsidRPr="007F26FA" w:rsidRDefault="003D67D7" w:rsidP="00A95B2D">
      <w:pPr>
        <w:spacing w:before="240" w:after="240"/>
      </w:pPr>
      <w:r w:rsidRPr="007F26FA">
        <w:t xml:space="preserve">(3) The conversion factors specified in subdivision (b)(2) shall be adjusted by the cumulative changes in </w:t>
      </w:r>
      <w:r w:rsidR="00174B68" w:rsidRPr="007F26FA">
        <w:t>MEI and</w:t>
      </w:r>
      <w:r w:rsidRPr="007F26FA">
        <w:t xml:space="preserve"> the Relative Value Scale Adjustment Factor, if any, between 2012 and each transition year. See section 9789.19 for annual and cumulative MEI, </w:t>
      </w:r>
      <w:r w:rsidR="005E13FE" w:rsidRPr="007F26FA">
        <w:t xml:space="preserve">and Relative Value Scale Adjustment Factor, </w:t>
      </w:r>
      <w:r w:rsidR="00B63352" w:rsidRPr="007F26FA">
        <w:t>by date of service.</w:t>
      </w:r>
    </w:p>
    <w:p w14:paraId="246CED3E" w14:textId="71B429DD" w:rsidR="000936DE" w:rsidRPr="007F26FA" w:rsidRDefault="000936DE" w:rsidP="000936DE">
      <w:r w:rsidRPr="007F26FA">
        <w:t>(</w:t>
      </w:r>
      <w:r w:rsidR="003D67D7" w:rsidRPr="007F26FA">
        <w:t>4</w:t>
      </w:r>
      <w:r w:rsidRPr="007F26FA">
        <w:t>) (A) During years 2014 through 2016</w:t>
      </w:r>
      <w:r w:rsidR="000C1840" w:rsidRPr="007F26FA">
        <w:t>:</w:t>
      </w:r>
    </w:p>
    <w:p w14:paraId="01D622EB" w14:textId="155054C1" w:rsidR="00050A42" w:rsidRPr="007F26FA" w:rsidRDefault="000936DE" w:rsidP="007D11C6">
      <w:pPr>
        <w:pStyle w:val="ListParagraph"/>
        <w:numPr>
          <w:ilvl w:val="0"/>
          <w:numId w:val="17"/>
        </w:numPr>
      </w:pPr>
      <w:r w:rsidRPr="007F26FA">
        <w:t>The anesthesia conversion factor shall be applied to CPT codes in the Anesthesia section of the CPT</w:t>
      </w:r>
      <w:r w:rsidR="00050A42" w:rsidRPr="007F26FA">
        <w:t>;</w:t>
      </w:r>
    </w:p>
    <w:p w14:paraId="0F06381D" w14:textId="63139C43" w:rsidR="00050A42" w:rsidRPr="007F26FA" w:rsidRDefault="000936DE" w:rsidP="007D11C6">
      <w:pPr>
        <w:pStyle w:val="ListParagraph"/>
        <w:numPr>
          <w:ilvl w:val="0"/>
          <w:numId w:val="17"/>
        </w:numPr>
      </w:pPr>
      <w:r w:rsidRPr="007F26FA">
        <w:t>The surgery conversion factor shall be applied to CPT codes in the Surgery section of the CPT</w:t>
      </w:r>
      <w:r w:rsidR="00050A42" w:rsidRPr="007F26FA">
        <w:t>;</w:t>
      </w:r>
    </w:p>
    <w:p w14:paraId="7CA3607D" w14:textId="610B3B2E" w:rsidR="00050A42" w:rsidRPr="007F26FA" w:rsidRDefault="000936DE" w:rsidP="007D11C6">
      <w:pPr>
        <w:pStyle w:val="ListParagraph"/>
        <w:numPr>
          <w:ilvl w:val="0"/>
          <w:numId w:val="17"/>
        </w:numPr>
      </w:pPr>
      <w:r w:rsidRPr="007F26FA">
        <w:t>The radiology conversion factor shall be applied to CPT codes in the Radiology section of the CPT</w:t>
      </w:r>
      <w:r w:rsidR="00B63352" w:rsidRPr="007F26FA">
        <w:t>;</w:t>
      </w:r>
    </w:p>
    <w:p w14:paraId="55009E6D" w14:textId="4F769CB4" w:rsidR="001F15E3" w:rsidRPr="007F26FA" w:rsidRDefault="000936DE" w:rsidP="007D11C6">
      <w:pPr>
        <w:pStyle w:val="ListParagraph"/>
        <w:numPr>
          <w:ilvl w:val="0"/>
          <w:numId w:val="17"/>
        </w:numPr>
        <w:spacing w:after="240"/>
      </w:pPr>
      <w:r w:rsidRPr="007F26FA">
        <w:t xml:space="preserve">The </w:t>
      </w:r>
      <w:r w:rsidR="00050A42" w:rsidRPr="007F26FA">
        <w:t>“</w:t>
      </w:r>
      <w:r w:rsidRPr="007F26FA">
        <w:t>other services</w:t>
      </w:r>
      <w:r w:rsidR="00050A42" w:rsidRPr="007F26FA">
        <w:t>”</w:t>
      </w:r>
      <w:r w:rsidRPr="007F26FA">
        <w:t xml:space="preserve"> conversion factor shall be applied to CPT codes in the Evaluation and Management, Medicine, and Pathology and Laboratory sections of the CPT, to the extent the services are payable under this fee schedule.</w:t>
      </w:r>
    </w:p>
    <w:p w14:paraId="5F54EA07" w14:textId="77777777" w:rsidR="001F15E3" w:rsidRPr="007F26FA" w:rsidRDefault="000936DE" w:rsidP="007A52C6">
      <w:pPr>
        <w:spacing w:after="240"/>
      </w:pPr>
      <w:r w:rsidRPr="007F26FA">
        <w:t>(</w:t>
      </w:r>
      <w:r w:rsidR="00050A42" w:rsidRPr="007F26FA">
        <w:t>B</w:t>
      </w:r>
      <w:r w:rsidRPr="007F26FA">
        <w:t>) In 2017, and thereafter, there will be two conversion factors: Anesthesia and Other Services.</w:t>
      </w:r>
    </w:p>
    <w:p w14:paraId="2323A1F6" w14:textId="77777777" w:rsidR="001F15E3" w:rsidRPr="007F26FA" w:rsidRDefault="000936DE" w:rsidP="007A52C6">
      <w:pPr>
        <w:spacing w:after="240"/>
      </w:pPr>
      <w:r w:rsidRPr="007F26FA">
        <w:t xml:space="preserve">(c) For calendar year 2018, and annually thereafter, the Anesthesia conversion factor and the Other Services conversion factor </w:t>
      </w:r>
      <w:r w:rsidR="00050A42" w:rsidRPr="007F26FA">
        <w:t xml:space="preserve">in effect in the prior calendar year </w:t>
      </w:r>
      <w:r w:rsidRPr="007F26FA">
        <w:t xml:space="preserve">shall be updated by the Medicare Economic Index inflation rate and by the Relative Value </w:t>
      </w:r>
      <w:r w:rsidR="00050A42" w:rsidRPr="007F26FA">
        <w:t xml:space="preserve">Scale </w:t>
      </w:r>
      <w:r w:rsidRPr="007F26FA">
        <w:t>Adjustment Factor, if any.</w:t>
      </w:r>
    </w:p>
    <w:p w14:paraId="5E829B80" w14:textId="57A2FF29" w:rsidR="000936DE" w:rsidRPr="007F26FA" w:rsidRDefault="000936DE" w:rsidP="000936DE">
      <w:r w:rsidRPr="007F26FA">
        <w:t>Authority:  Sections 133, 4603.5, 5307.1 and 5307.3, Labor Code.</w:t>
      </w:r>
    </w:p>
    <w:p w14:paraId="5D4D9327" w14:textId="77777777" w:rsidR="001F15E3" w:rsidRPr="007F26FA" w:rsidRDefault="000936DE" w:rsidP="006F587B">
      <w:pPr>
        <w:spacing w:after="240"/>
      </w:pPr>
      <w:r w:rsidRPr="007F26FA">
        <w:t>Reference:  Sections 4600, 5307.1 and 5307.11, Labor Code.</w:t>
      </w:r>
    </w:p>
    <w:p w14:paraId="59DA3F24" w14:textId="5B2C6DE4" w:rsidR="00D15DB0" w:rsidRPr="007F26FA" w:rsidRDefault="007948EE" w:rsidP="00B46DBC">
      <w:pPr>
        <w:pStyle w:val="Heading3"/>
      </w:pPr>
      <w:r w:rsidRPr="007F26FA">
        <w:t>§ 9789.12.6</w:t>
      </w:r>
      <w:r w:rsidR="00603142" w:rsidRPr="007F26FA">
        <w:t>.</w:t>
      </w:r>
      <w:r w:rsidRPr="007F26FA">
        <w:t xml:space="preserve"> </w:t>
      </w:r>
      <w:r w:rsidR="00D15DB0" w:rsidRPr="007F26FA">
        <w:t>Geographic Health Professional Shortage Area Bonus Payment: Primary Care; Mental Health</w:t>
      </w:r>
      <w:r w:rsidR="00223A91" w:rsidRPr="007F26FA">
        <w:t>.</w:t>
      </w:r>
    </w:p>
    <w:p w14:paraId="6FE08349" w14:textId="77777777" w:rsidR="001F15E3" w:rsidRPr="007F26FA" w:rsidRDefault="00D15DB0" w:rsidP="006F587B">
      <w:pPr>
        <w:spacing w:after="240"/>
      </w:pPr>
      <w:r w:rsidRPr="007F26FA">
        <w:t xml:space="preserve">(a) Physicians who provide professional services in a Geographic Health Professional Shortage Area (HPSA) are eligible for a 10-percent bonus payment.  </w:t>
      </w:r>
      <w:r w:rsidRPr="007F26FA">
        <w:lastRenderedPageBreak/>
        <w:t>Eligibility for receiving the 10 percent bonus payment is based on whether the specific location at which the service is furnished is within an area that is designated as a Geographic HPSA by the Health Resources and Services Administration (HRSA), within the United States Department of Health &amp; Human Services.</w:t>
      </w:r>
    </w:p>
    <w:p w14:paraId="55A0D424" w14:textId="72AC3A62" w:rsidR="001F15E3" w:rsidRPr="007F26FA" w:rsidRDefault="00D15DB0" w:rsidP="006F587B">
      <w:pPr>
        <w:spacing w:after="240"/>
      </w:pPr>
      <w:r w:rsidRPr="007F26FA">
        <w:t>Physicians, including psychiatrists, furnishing services in a primary medical care Geographic HPSA are eligible to receive bonus payments. In addition, psychiatrists furnishing services in mental health Geographic HPSAs are eligible to receive b</w:t>
      </w:r>
      <w:r w:rsidR="00B63352" w:rsidRPr="007F26FA">
        <w:t>onus payments.</w:t>
      </w:r>
    </w:p>
    <w:p w14:paraId="430C3F5B" w14:textId="131988C6" w:rsidR="00D15DB0" w:rsidRPr="007F26FA" w:rsidRDefault="00D15DB0" w:rsidP="006F587B">
      <w:pPr>
        <w:spacing w:after="240"/>
      </w:pPr>
      <w:r w:rsidRPr="007F26FA">
        <w:t>It is not enough for the physician merely to have his/her office or primary service location in a Geographic HPSA, nor must the injured worker reside in a Geographic HPSA.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Geographic HPSA. On the other hand, a physician may have an office in a Geographic HPSA but go outside the office (and the designated Geographic HPSA area) to provide the service. In this case, the physician would not be eligible for the incentive payment.</w:t>
      </w:r>
    </w:p>
    <w:p w14:paraId="4DA336F1" w14:textId="77777777" w:rsidR="001F15E3" w:rsidRPr="007F26FA" w:rsidRDefault="00D15DB0" w:rsidP="006F587B">
      <w:pPr>
        <w:spacing w:after="240"/>
      </w:pPr>
      <w:r w:rsidRPr="007F26FA">
        <w:t>(b) Only services provided in areas that are designated as of December 31 of the prior year are eligible for the Geographic HPSA bonus payment. Physicians providing services in areas that were designated as of December 31 of the prior year but not on the automated file shall use the AQ modifier. Only services provided in areas that were designated as of December 31 of the prior year but not on the automated file may use the modifier. Services provided in areas that are designated during the year will not be eligible for the Geographic HPSA bonus payment until the following year, provided they are still designated on December 31. Services provided in areas that are de-designated during the year will continue to be eligible for the Geographic HPSA bonus through the end of the calendar year.</w:t>
      </w:r>
    </w:p>
    <w:p w14:paraId="00A0F756" w14:textId="6B002B4C" w:rsidR="001F15E3" w:rsidRPr="007F26FA" w:rsidRDefault="00D15DB0" w:rsidP="006F587B">
      <w:pPr>
        <w:spacing w:after="240"/>
      </w:pPr>
      <w:r w:rsidRPr="007F26FA">
        <w:t>(c) The claims administrator shall automatically pay bonuses for services rendered in ZIP Code areas that fully fall within a designated primary care or mental health full county Geographic HPSA; are considered to fully fall in the county based on a determination of dominance made by the United States Postal Service (USPS); or are fully within a partial county Geographic HPSA area.</w:t>
      </w:r>
    </w:p>
    <w:p w14:paraId="5F5A9BA9" w14:textId="77777777" w:rsidR="001F15E3" w:rsidRPr="007F26FA" w:rsidRDefault="00D15DB0" w:rsidP="006F587B">
      <w:pPr>
        <w:spacing w:after="240"/>
      </w:pPr>
      <w:r w:rsidRPr="007F26FA">
        <w:t>(d) Should a ZIP Code fall within both a primary care and mental health Geographic HPSA, only one bonus will be paid on the service. Bonuses for mental health Geographic HPSAs will only be paid when performed by the provider specialty of 26 – psychiatry.</w:t>
      </w:r>
    </w:p>
    <w:p w14:paraId="0AF852AE" w14:textId="77777777" w:rsidR="001F15E3" w:rsidRPr="007F26FA" w:rsidRDefault="00D15DB0" w:rsidP="006F587B">
      <w:pPr>
        <w:spacing w:after="240"/>
      </w:pPr>
      <w:r w:rsidRPr="007F26FA">
        <w:t xml:space="preserve">(e) For services rendered in ZIP Code areas that do not fall within a designated full county Geographic HPSA; are not considered to fall within the county based </w:t>
      </w:r>
      <w:r w:rsidRPr="007F26FA">
        <w:lastRenderedPageBreak/>
        <w:t>on a determination of dominance made by the USPS; or are partially within a partial county Geographic HPSA, physicians must submit an AQ modifier to receive payment.</w:t>
      </w:r>
    </w:p>
    <w:p w14:paraId="648FAF1E" w14:textId="0FB9F2DA" w:rsidR="00D15DB0" w:rsidRPr="007F26FA" w:rsidRDefault="00D15DB0" w:rsidP="008C63B8">
      <w:r w:rsidRPr="007F26FA">
        <w:t>To determine whether a modifier is needed, physicians must review the information provided on the CMS web site or the HRSA web site for Geographic HPSA designations to determine if the location where they render services is within a Geographic HPSA bonus area. Physicians may also base the determinations on letters of designations received from HRSA. They must be prepared to provide these letters as documentation upon the request of the claims administrator.</w:t>
      </w:r>
    </w:p>
    <w:p w14:paraId="773DF879" w14:textId="6A38BB9C" w:rsidR="00D15DB0" w:rsidRPr="007F26FA" w:rsidRDefault="00D15DB0" w:rsidP="00216A10"/>
    <w:p w14:paraId="1F722D59" w14:textId="77777777" w:rsidR="00D15DB0" w:rsidRPr="007F26FA" w:rsidRDefault="00D15DB0" w:rsidP="00DD28EB">
      <w:pPr>
        <w:spacing w:after="240"/>
      </w:pPr>
      <w:r w:rsidRPr="007F26FA">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7" w:history="1">
        <w:r w:rsidRPr="007F26FA">
          <w:rPr>
            <w:rStyle w:val="Hyperlink"/>
          </w:rPr>
          <w:t>U.S. Census Bureau</w:t>
        </w:r>
      </w:hyperlink>
      <w:r w:rsidRPr="007F26FA">
        <w:t xml:space="preserve"> Web site at http://www.census.gov/ or the </w:t>
      </w:r>
      <w:hyperlink r:id="rId8" w:history="1">
        <w:r w:rsidRPr="007F26FA">
          <w:rPr>
            <w:rStyle w:val="Hyperlink"/>
          </w:rPr>
          <w:t>Federal Financial Institutions Examination Council</w:t>
        </w:r>
      </w:hyperlink>
      <w:r w:rsidRPr="007F26FA">
        <w:t xml:space="preserve"> (FFIEC) Web site at http://www.ffiec.gov/geocode/. Instructions on how to use these Web sites can be found on the </w:t>
      </w:r>
      <w:hyperlink r:id="rId9" w:history="1">
        <w:r w:rsidRPr="007F26FA">
          <w:rPr>
            <w:rStyle w:val="Hyperlink"/>
          </w:rPr>
          <w:t>CMS Web site</w:t>
        </w:r>
      </w:hyperlink>
      <w:r w:rsidRPr="007F26FA">
        <w:t xml:space="preserve"> at http://www.cms.gov/Medicare/Medicare-Fee-for-Service-Payment/HPSAPSAPhysicianBonuses/index.html?redirect=/hpsapsaphysicianbonuses/.</w:t>
      </w:r>
    </w:p>
    <w:p w14:paraId="5751D68F" w14:textId="77777777" w:rsidR="001F15E3" w:rsidRPr="007F26FA" w:rsidRDefault="00D15DB0" w:rsidP="00A0094C">
      <w:pPr>
        <w:spacing w:after="240"/>
        <w:rPr>
          <w:lang w:val="en"/>
        </w:rPr>
      </w:pPr>
      <w:r w:rsidRPr="007F26FA">
        <w:t xml:space="preserve">(f) The claims administrator shall pay the 10% bonus together with the payment for the service performed in the Geographic HPSA designated area. </w:t>
      </w:r>
      <w:r w:rsidRPr="007F26FA">
        <w:rPr>
          <w:lang w:val="en"/>
        </w:rPr>
        <w:t>The Geographic HPSA bonus pertains only to physician's professional services. Should a service be billed that has both a professional and technical component, only the professional component will receive the bonus payment.</w:t>
      </w:r>
    </w:p>
    <w:p w14:paraId="06322CD1" w14:textId="7388848C" w:rsidR="00D15DB0" w:rsidRPr="007F26FA" w:rsidRDefault="00D15DB0" w:rsidP="00D15DB0">
      <w:pPr>
        <w:rPr>
          <w:lang w:val="en"/>
        </w:rPr>
      </w:pPr>
      <w:r w:rsidRPr="007F26FA">
        <w:rPr>
          <w:lang w:val="en"/>
        </w:rPr>
        <w:t>(g) See section 9789.19, by date of service, for:</w:t>
      </w:r>
    </w:p>
    <w:p w14:paraId="4DEE0BBE" w14:textId="5C8A077C" w:rsidR="00D15DB0" w:rsidRPr="007F26FA" w:rsidRDefault="00D15DB0" w:rsidP="007D11C6">
      <w:pPr>
        <w:pStyle w:val="ListParagraph"/>
        <w:numPr>
          <w:ilvl w:val="0"/>
          <w:numId w:val="18"/>
        </w:numPr>
      </w:pPr>
      <w:proofErr w:type="spellStart"/>
      <w:r w:rsidRPr="007F26FA">
        <w:rPr>
          <w:lang w:val="en"/>
        </w:rPr>
        <w:t>T</w:t>
      </w:r>
      <w:r w:rsidRPr="007F26FA">
        <w:t>he</w:t>
      </w:r>
      <w:proofErr w:type="spellEnd"/>
      <w:r w:rsidRPr="007F26FA">
        <w:t xml:space="preserve"> links for the Primary Care HPSA zip code file and the Mental Health HPSA zip code file listing zip codes that will automatically receive the Geographic HPSA bonus;</w:t>
      </w:r>
    </w:p>
    <w:p w14:paraId="40454C3E" w14:textId="7028701E" w:rsidR="00D15DB0" w:rsidRPr="007F26FA" w:rsidRDefault="00D15DB0" w:rsidP="007D11C6">
      <w:pPr>
        <w:pStyle w:val="ListParagraph"/>
        <w:numPr>
          <w:ilvl w:val="0"/>
          <w:numId w:val="18"/>
        </w:numPr>
      </w:pPr>
      <w:r w:rsidRPr="007F26FA">
        <w:t>The HRSA web link to determine if a particular address is in a Primary Care Geographic HPSA and/or a Mental Health Geographic HPSA;</w:t>
      </w:r>
    </w:p>
    <w:p w14:paraId="33A6CE31" w14:textId="32988B4E" w:rsidR="001F15E3" w:rsidRPr="007F26FA" w:rsidRDefault="00D15DB0" w:rsidP="007D11C6">
      <w:pPr>
        <w:pStyle w:val="ListParagraph"/>
        <w:numPr>
          <w:ilvl w:val="0"/>
          <w:numId w:val="18"/>
        </w:numPr>
        <w:spacing w:after="240"/>
      </w:pPr>
      <w:r w:rsidRPr="007F26FA">
        <w:t>The HRSA web link to find Primary Care Geographic HPSA and Mental Health Geographic HPSA by State &amp; County.</w:t>
      </w:r>
    </w:p>
    <w:p w14:paraId="1D47FDB6" w14:textId="79A114C5" w:rsidR="00D15DB0" w:rsidRPr="007F26FA" w:rsidRDefault="00D15DB0" w:rsidP="00D15DB0">
      <w:r w:rsidRPr="007F26FA">
        <w:t>Authority:  Sections 133, 4603.5, 5307.1 and 5307.3, Labor Code.</w:t>
      </w:r>
    </w:p>
    <w:p w14:paraId="53FA90D7" w14:textId="77777777" w:rsidR="001F15E3" w:rsidRPr="007F26FA" w:rsidRDefault="00D15DB0" w:rsidP="00A0094C">
      <w:pPr>
        <w:spacing w:after="240"/>
      </w:pPr>
      <w:r w:rsidRPr="007F26FA">
        <w:t>Reference:  Sections 4600, 5307.1 and 5307.11, Labor Code.</w:t>
      </w:r>
    </w:p>
    <w:p w14:paraId="59CE4E2C" w14:textId="6AEA4C9B" w:rsidR="00A26C75" w:rsidRPr="007F26FA" w:rsidRDefault="00A26C75" w:rsidP="00B46DBC">
      <w:pPr>
        <w:pStyle w:val="Heading3"/>
      </w:pPr>
      <w:r w:rsidRPr="007F26FA">
        <w:t>§ 9789.</w:t>
      </w:r>
      <w:r w:rsidR="00116837" w:rsidRPr="007F26FA">
        <w:t>12.7</w:t>
      </w:r>
      <w:r w:rsidR="00603142" w:rsidRPr="007F26FA">
        <w:t>.</w:t>
      </w:r>
      <w:r w:rsidR="007948EE" w:rsidRPr="007F26FA">
        <w:t xml:space="preserve"> </w:t>
      </w:r>
      <w:r w:rsidRPr="007F26FA">
        <w:t>CMS’ National Physician Fee Schedule Relative Value Fil</w:t>
      </w:r>
      <w:r w:rsidR="00223A91" w:rsidRPr="007F26FA">
        <w:t>e / Relative Value Units (RVUs).</w:t>
      </w:r>
    </w:p>
    <w:p w14:paraId="07778EB6" w14:textId="5942C2E6" w:rsidR="001F15E3" w:rsidRPr="007F26FA" w:rsidRDefault="00A26C75" w:rsidP="00A0094C">
      <w:pPr>
        <w:spacing w:after="240"/>
      </w:pPr>
      <w:r w:rsidRPr="007F26FA">
        <w:t xml:space="preserve">The National Physician Fee Schedule Relative Value File which is published on the CMS website shall be utilized to determine the maximum reasonable fees. </w:t>
      </w:r>
      <w:r w:rsidR="00D271DF" w:rsidRPr="007F26FA">
        <w:t xml:space="preserve">See section </w:t>
      </w:r>
      <w:r w:rsidR="006C511E" w:rsidRPr="007F26FA">
        <w:t>9789.</w:t>
      </w:r>
      <w:r w:rsidR="008B6CDF" w:rsidRPr="007F26FA">
        <w:t>19</w:t>
      </w:r>
      <w:r w:rsidR="00D271DF" w:rsidRPr="007F26FA">
        <w:t xml:space="preserve"> for Relative Value File by date of service.</w:t>
      </w:r>
    </w:p>
    <w:p w14:paraId="26946964" w14:textId="4E936431" w:rsidR="00A26C75" w:rsidRPr="007F26FA" w:rsidRDefault="00A26C75" w:rsidP="00A26C75">
      <w:r w:rsidRPr="007F26FA">
        <w:lastRenderedPageBreak/>
        <w:t>Authority:  Sections 133, 4603.5, 5307.1 and 5307.3, Labor Code.</w:t>
      </w:r>
    </w:p>
    <w:p w14:paraId="78FA9B68" w14:textId="77777777" w:rsidR="001F15E3" w:rsidRPr="007F26FA" w:rsidRDefault="00A26C75" w:rsidP="00A0094C">
      <w:pPr>
        <w:spacing w:after="240"/>
      </w:pPr>
      <w:r w:rsidRPr="007F26FA">
        <w:t>Reference:  Sections 4600, 5307.1 and 5307.11, Labor Code.</w:t>
      </w:r>
    </w:p>
    <w:p w14:paraId="69A18FCD" w14:textId="5ABFACE2" w:rsidR="00F20201" w:rsidRPr="007F26FA" w:rsidRDefault="00F20201" w:rsidP="00B46DBC">
      <w:pPr>
        <w:pStyle w:val="Heading3"/>
      </w:pPr>
      <w:r w:rsidRPr="007F26FA">
        <w:t>§ 9789.12.8</w:t>
      </w:r>
      <w:r w:rsidR="00603142" w:rsidRPr="007F26FA">
        <w:t>.</w:t>
      </w:r>
      <w:r w:rsidR="00995AF9" w:rsidRPr="007F26FA">
        <w:t xml:space="preserve"> </w:t>
      </w:r>
      <w:r w:rsidRPr="007F26FA">
        <w:t>Status Codes</w:t>
      </w:r>
    </w:p>
    <w:p w14:paraId="59F694DF" w14:textId="77777777" w:rsidR="00F20201" w:rsidRPr="007F26FA" w:rsidRDefault="00F20201" w:rsidP="009F19C7">
      <w:pPr>
        <w:spacing w:after="240"/>
      </w:pPr>
      <w:r w:rsidRPr="007F26FA">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edicare Status Codes and Meanings Adapted for Workers' Compensation"/>
      </w:tblPr>
      <w:tblGrid>
        <w:gridCol w:w="864"/>
        <w:gridCol w:w="7102"/>
      </w:tblGrid>
      <w:tr w:rsidR="003128CD" w:rsidRPr="007F26FA" w14:paraId="3CC44A11" w14:textId="77777777" w:rsidTr="00FB0F07">
        <w:trPr>
          <w:tblHeader/>
        </w:trPr>
        <w:tc>
          <w:tcPr>
            <w:tcW w:w="864" w:type="dxa"/>
            <w:vAlign w:val="center"/>
          </w:tcPr>
          <w:p w14:paraId="15FAC79E" w14:textId="763E3D78" w:rsidR="003128CD" w:rsidRPr="007F26FA" w:rsidRDefault="003128CD" w:rsidP="00FB0F07">
            <w:pPr>
              <w:spacing w:after="20"/>
              <w:rPr>
                <w:rFonts w:ascii="Arial Narrow" w:hAnsi="Arial Narrow" w:cs="Arial"/>
                <w:b/>
              </w:rPr>
            </w:pPr>
            <w:r w:rsidRPr="007F26FA">
              <w:rPr>
                <w:rFonts w:ascii="Arial Narrow" w:hAnsi="Arial Narrow" w:cs="Arial"/>
                <w:b/>
              </w:rPr>
              <w:t>Code</w:t>
            </w:r>
          </w:p>
        </w:tc>
        <w:tc>
          <w:tcPr>
            <w:tcW w:w="7102" w:type="dxa"/>
            <w:vAlign w:val="center"/>
          </w:tcPr>
          <w:p w14:paraId="50C8A73A" w14:textId="0982765D" w:rsidR="003128CD" w:rsidRPr="007F26FA" w:rsidRDefault="003128CD" w:rsidP="00FB0F07">
            <w:pPr>
              <w:spacing w:after="20"/>
              <w:rPr>
                <w:rFonts w:ascii="Arial Narrow" w:hAnsi="Arial Narrow" w:cs="Arial"/>
                <w:b/>
              </w:rPr>
            </w:pPr>
            <w:r w:rsidRPr="007F26FA">
              <w:rPr>
                <w:rFonts w:ascii="Arial Narrow" w:hAnsi="Arial Narrow" w:cs="Arial"/>
                <w:b/>
              </w:rPr>
              <w:t>Meaning</w:t>
            </w:r>
          </w:p>
        </w:tc>
      </w:tr>
      <w:tr w:rsidR="00F20201" w:rsidRPr="007F26FA" w14:paraId="6EA2B4B0" w14:textId="77777777" w:rsidTr="00A0094C">
        <w:trPr>
          <w:trHeight w:val="1130"/>
        </w:trPr>
        <w:tc>
          <w:tcPr>
            <w:tcW w:w="864" w:type="dxa"/>
          </w:tcPr>
          <w:p w14:paraId="63BA07A6" w14:textId="77777777" w:rsidR="00F20201" w:rsidRPr="007F26FA" w:rsidRDefault="00F20201" w:rsidP="00F20201"/>
          <w:p w14:paraId="72C466EF" w14:textId="77777777" w:rsidR="00F20201" w:rsidRPr="007F26FA" w:rsidRDefault="00F20201" w:rsidP="00F20201">
            <w:r w:rsidRPr="007F26FA">
              <w:t xml:space="preserve">A = </w:t>
            </w:r>
          </w:p>
        </w:tc>
        <w:tc>
          <w:tcPr>
            <w:tcW w:w="7102" w:type="dxa"/>
            <w:vAlign w:val="center"/>
          </w:tcPr>
          <w:p w14:paraId="73ADD3C9" w14:textId="77777777" w:rsidR="00F20201" w:rsidRPr="007F26FA" w:rsidRDefault="00F20201" w:rsidP="00F20201">
            <w:r w:rsidRPr="007F26FA">
              <w:t>Active Code. These codes are paid separately under the physician fee schedule. There will be RVUs for codes with this status.</w:t>
            </w:r>
          </w:p>
        </w:tc>
      </w:tr>
      <w:tr w:rsidR="00F20201" w:rsidRPr="007F26FA" w14:paraId="21BA9D1B" w14:textId="77777777" w:rsidTr="00A0094C">
        <w:trPr>
          <w:trHeight w:val="1770"/>
        </w:trPr>
        <w:tc>
          <w:tcPr>
            <w:tcW w:w="864" w:type="dxa"/>
          </w:tcPr>
          <w:p w14:paraId="72FAA8B7" w14:textId="77777777" w:rsidR="00F20201" w:rsidRPr="007F26FA" w:rsidRDefault="00F20201" w:rsidP="00F20201">
            <w:r w:rsidRPr="007F26FA">
              <w:t xml:space="preserve">B = </w:t>
            </w:r>
          </w:p>
        </w:tc>
        <w:tc>
          <w:tcPr>
            <w:tcW w:w="7102" w:type="dxa"/>
          </w:tcPr>
          <w:p w14:paraId="15275A29" w14:textId="4AB018EF" w:rsidR="00F20201" w:rsidRPr="007F26FA" w:rsidRDefault="00F20201" w:rsidP="00F20201">
            <w:r w:rsidRPr="007F26FA">
              <w:t xml:space="preserve">Bundled Code. Payment for covered services are always bundled into payment for other services not specified. If RVUs are shown, they are not used for payment. If these services are covered, payment for them is subsumed by the payment for the services to which they are incident. (An example is a telephone call from a hospital nurse regarding care of </w:t>
            </w:r>
            <w:r w:rsidR="00DD28EB" w:rsidRPr="007F26FA">
              <w:t>a patient).</w:t>
            </w:r>
          </w:p>
        </w:tc>
      </w:tr>
      <w:tr w:rsidR="00F20201" w:rsidRPr="007F26FA" w14:paraId="13BDD182" w14:textId="77777777" w:rsidTr="00A0094C">
        <w:tc>
          <w:tcPr>
            <w:tcW w:w="864" w:type="dxa"/>
          </w:tcPr>
          <w:p w14:paraId="0F29CFDB" w14:textId="77777777" w:rsidR="00F20201" w:rsidRPr="007F26FA" w:rsidRDefault="00F20201" w:rsidP="00F20201"/>
          <w:p w14:paraId="5217BD21" w14:textId="77777777" w:rsidR="00F20201" w:rsidRPr="007F26FA" w:rsidRDefault="00F20201" w:rsidP="00F20201">
            <w:r w:rsidRPr="007F26FA">
              <w:t xml:space="preserve">C = </w:t>
            </w:r>
          </w:p>
        </w:tc>
        <w:tc>
          <w:tcPr>
            <w:tcW w:w="7102" w:type="dxa"/>
            <w:vAlign w:val="center"/>
          </w:tcPr>
          <w:p w14:paraId="73BF7A25" w14:textId="1A4D6946" w:rsidR="00F20201" w:rsidRPr="007F26FA" w:rsidRDefault="00F20201" w:rsidP="008E3FD0">
            <w:r w:rsidRPr="007F26FA">
              <w:t>If payable, these codes will be paid using the RVUs listed in the Centers for Medicare and Medicaid Services (CMS’) National Physician Fee Schedule Relative Value File, or if no RVUs are assigned, then by “By Report,”</w:t>
            </w:r>
            <w:r w:rsidR="008E3FD0" w:rsidRPr="007F26FA">
              <w:t xml:space="preserve"> </w:t>
            </w:r>
            <w:r w:rsidRPr="007F26FA">
              <w:t>generally following review of documentati</w:t>
            </w:r>
            <w:r w:rsidR="00DD28EB" w:rsidRPr="007F26FA">
              <w:t>on such as an operative report.</w:t>
            </w:r>
          </w:p>
        </w:tc>
      </w:tr>
      <w:tr w:rsidR="00F20201" w:rsidRPr="007F26FA" w14:paraId="53F7D349" w14:textId="77777777" w:rsidTr="00A0094C">
        <w:trPr>
          <w:trHeight w:val="1022"/>
        </w:trPr>
        <w:tc>
          <w:tcPr>
            <w:tcW w:w="864" w:type="dxa"/>
          </w:tcPr>
          <w:p w14:paraId="741B29A3" w14:textId="77777777" w:rsidR="00F20201" w:rsidRPr="007F26FA" w:rsidRDefault="00F20201" w:rsidP="00F20201">
            <w:r w:rsidRPr="007F26FA">
              <w:t xml:space="preserve">E = </w:t>
            </w:r>
          </w:p>
        </w:tc>
        <w:tc>
          <w:tcPr>
            <w:tcW w:w="7102" w:type="dxa"/>
          </w:tcPr>
          <w:p w14:paraId="51194202" w14:textId="77777777" w:rsidR="00F20201" w:rsidRPr="007F26FA" w:rsidRDefault="00F20201" w:rsidP="00F20201">
            <w:r w:rsidRPr="007F26FA">
              <w:t>If payable:</w:t>
            </w:r>
          </w:p>
          <w:p w14:paraId="510620DD" w14:textId="77777777" w:rsidR="00F20201" w:rsidRPr="007F26FA" w:rsidRDefault="00F20201" w:rsidP="00F20201">
            <w:r w:rsidRPr="007F26FA">
              <w:t>(a) HCPCS codes beginning with “J” or “P”, maximum fee is determined according section 9789.13.2.</w:t>
            </w:r>
          </w:p>
          <w:p w14:paraId="7327ABD4" w14:textId="582DB7CB" w:rsidR="00F20201" w:rsidRPr="007F26FA" w:rsidRDefault="00F20201" w:rsidP="00F20201">
            <w:r w:rsidRPr="007F26FA">
              <w:t>(b) Other codes are paid under the applicable fee schedule contained in Section 9789.30-9789.70, or if none of those schedules is applicable t</w:t>
            </w:r>
            <w:r w:rsidR="00DD28EB" w:rsidRPr="007F26FA">
              <w:t>he code is payable “By Report.”</w:t>
            </w:r>
          </w:p>
        </w:tc>
      </w:tr>
      <w:tr w:rsidR="00F20201" w:rsidRPr="007F26FA" w14:paraId="63600CC2" w14:textId="77777777" w:rsidTr="00A0094C">
        <w:trPr>
          <w:trHeight w:val="608"/>
        </w:trPr>
        <w:tc>
          <w:tcPr>
            <w:tcW w:w="864" w:type="dxa"/>
          </w:tcPr>
          <w:p w14:paraId="65716751" w14:textId="77777777" w:rsidR="00F20201" w:rsidRPr="007F26FA" w:rsidRDefault="00F20201" w:rsidP="00F20201">
            <w:r w:rsidRPr="007F26FA">
              <w:t xml:space="preserve">I = </w:t>
            </w:r>
          </w:p>
        </w:tc>
        <w:tc>
          <w:tcPr>
            <w:tcW w:w="7102" w:type="dxa"/>
          </w:tcPr>
          <w:p w14:paraId="4A95796C" w14:textId="77777777" w:rsidR="00F20201" w:rsidRPr="007F26FA" w:rsidRDefault="00F20201" w:rsidP="00F20201">
            <w:r w:rsidRPr="007F26FA">
              <w:t>Except as otherwise provided, not valid code for workers’ compensation physician billing.  See section 9789.12.3.</w:t>
            </w:r>
          </w:p>
        </w:tc>
      </w:tr>
      <w:tr w:rsidR="00F20201" w:rsidRPr="007F26FA" w14:paraId="19A271CB" w14:textId="77777777" w:rsidTr="00A0094C">
        <w:trPr>
          <w:trHeight w:val="1004"/>
        </w:trPr>
        <w:tc>
          <w:tcPr>
            <w:tcW w:w="864" w:type="dxa"/>
          </w:tcPr>
          <w:p w14:paraId="76D65739" w14:textId="77777777" w:rsidR="00F20201" w:rsidRPr="007F26FA" w:rsidRDefault="00F20201" w:rsidP="00F20201">
            <w:r w:rsidRPr="007F26FA">
              <w:t xml:space="preserve">J = </w:t>
            </w:r>
          </w:p>
        </w:tc>
        <w:tc>
          <w:tcPr>
            <w:tcW w:w="7102" w:type="dxa"/>
          </w:tcPr>
          <w:p w14:paraId="17DD235D" w14:textId="77777777" w:rsidR="00F20201" w:rsidRPr="007F26FA" w:rsidRDefault="00F20201" w:rsidP="00F20201">
            <w:r w:rsidRPr="007F26FA">
              <w:t xml:space="preserve">Anesthesia Services. The intent of this value is to facilitate the identification of anesthesia services. There are no RVUs and no payment amounts for these codes in the National Physician Fee Schedule Relative Value File. Instead, the </w:t>
            </w:r>
            <w:r w:rsidRPr="007F26FA">
              <w:rPr>
                <w:lang w:val="en"/>
              </w:rPr>
              <w:t xml:space="preserve">Anesthesia Base Units file </w:t>
            </w:r>
            <w:r w:rsidRPr="007F26FA">
              <w:t>is to be used to determine the base units for these codes.</w:t>
            </w:r>
          </w:p>
        </w:tc>
      </w:tr>
      <w:tr w:rsidR="00F20201" w:rsidRPr="007F26FA" w14:paraId="33591E43" w14:textId="77777777" w:rsidTr="00A0094C">
        <w:trPr>
          <w:trHeight w:val="536"/>
        </w:trPr>
        <w:tc>
          <w:tcPr>
            <w:tcW w:w="864" w:type="dxa"/>
          </w:tcPr>
          <w:p w14:paraId="07F42568" w14:textId="77777777" w:rsidR="00F20201" w:rsidRPr="007F26FA" w:rsidRDefault="00F20201" w:rsidP="00F20201">
            <w:r w:rsidRPr="007F26FA">
              <w:t>M =</w:t>
            </w:r>
          </w:p>
        </w:tc>
        <w:tc>
          <w:tcPr>
            <w:tcW w:w="7102" w:type="dxa"/>
          </w:tcPr>
          <w:p w14:paraId="3C4BC426" w14:textId="136C1244" w:rsidR="00F20201" w:rsidRPr="007F26FA" w:rsidRDefault="00F20201" w:rsidP="00F20201">
            <w:r w:rsidRPr="007F26FA">
              <w:t>Measurement codes. Used for reporting purposes only.</w:t>
            </w:r>
          </w:p>
          <w:p w14:paraId="41B0B694" w14:textId="77777777" w:rsidR="00F20201" w:rsidRPr="007F26FA" w:rsidRDefault="00F20201" w:rsidP="00F20201"/>
        </w:tc>
      </w:tr>
      <w:tr w:rsidR="00F20201" w:rsidRPr="007F26FA" w14:paraId="7BD65BD4" w14:textId="77777777" w:rsidTr="00A0094C">
        <w:trPr>
          <w:trHeight w:val="581"/>
        </w:trPr>
        <w:tc>
          <w:tcPr>
            <w:tcW w:w="864" w:type="dxa"/>
          </w:tcPr>
          <w:p w14:paraId="7CEAC9A7" w14:textId="77777777" w:rsidR="00F20201" w:rsidRPr="007F26FA" w:rsidRDefault="00F20201" w:rsidP="00F20201">
            <w:r w:rsidRPr="007F26FA">
              <w:t>N =</w:t>
            </w:r>
          </w:p>
        </w:tc>
        <w:tc>
          <w:tcPr>
            <w:tcW w:w="7102" w:type="dxa"/>
          </w:tcPr>
          <w:p w14:paraId="5646F949" w14:textId="77777777" w:rsidR="00F20201" w:rsidRPr="007F26FA" w:rsidRDefault="00F20201" w:rsidP="00F20201">
            <w:r w:rsidRPr="007F26FA">
              <w:t>If payable, these CPT codes are paid using the listed RVUs; but if no RVUs are listed, then By Report. See section 9789.12.3.</w:t>
            </w:r>
          </w:p>
        </w:tc>
      </w:tr>
      <w:tr w:rsidR="00F20201" w:rsidRPr="007F26FA" w14:paraId="0CBA98F4" w14:textId="77777777" w:rsidTr="00A0094C">
        <w:trPr>
          <w:trHeight w:val="365"/>
        </w:trPr>
        <w:tc>
          <w:tcPr>
            <w:tcW w:w="864" w:type="dxa"/>
          </w:tcPr>
          <w:p w14:paraId="58333150" w14:textId="77777777" w:rsidR="001F15E3" w:rsidRPr="007F26FA" w:rsidRDefault="00F20201" w:rsidP="00A0094C">
            <w:pPr>
              <w:spacing w:after="240"/>
            </w:pPr>
            <w:r w:rsidRPr="007F26FA">
              <w:t xml:space="preserve">P = </w:t>
            </w:r>
          </w:p>
          <w:p w14:paraId="10FD2531" w14:textId="4128E057" w:rsidR="00F20201" w:rsidRPr="007F26FA" w:rsidRDefault="00F20201" w:rsidP="00F20201"/>
        </w:tc>
        <w:tc>
          <w:tcPr>
            <w:tcW w:w="7102" w:type="dxa"/>
          </w:tcPr>
          <w:p w14:paraId="5A8890F5" w14:textId="77777777" w:rsidR="00F20201" w:rsidRPr="007F26FA" w:rsidRDefault="00F20201" w:rsidP="00F20201">
            <w:r w:rsidRPr="007F26FA">
              <w:t xml:space="preserve">Bundled/Excluded Codes. There are no RVUs and no payment amounts for these services. No separate payment should be made for them under the fee schedule. </w:t>
            </w:r>
          </w:p>
          <w:p w14:paraId="442DDDC5" w14:textId="77777777" w:rsidR="00F20201" w:rsidRPr="007F26FA" w:rsidRDefault="00F20201" w:rsidP="00F20201">
            <w:r w:rsidRPr="007F26FA">
              <w:lastRenderedPageBreak/>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EA1B572" w14:textId="77777777" w:rsidR="00F20201" w:rsidRPr="007F26FA" w:rsidRDefault="00F20201" w:rsidP="00F20201">
            <w:r w:rsidRPr="007F26FA">
              <w:t>--If the item or service is covered as other than incident to a physician service, it is excluded from the fee schedule (i.e., colostomy supplies) and should be paid under the other portions of the fee schedule.</w:t>
            </w:r>
          </w:p>
        </w:tc>
      </w:tr>
      <w:tr w:rsidR="00F20201" w:rsidRPr="007F26FA" w14:paraId="3F6305F6" w14:textId="77777777" w:rsidTr="00A0094C">
        <w:trPr>
          <w:trHeight w:val="365"/>
        </w:trPr>
        <w:tc>
          <w:tcPr>
            <w:tcW w:w="864" w:type="dxa"/>
          </w:tcPr>
          <w:p w14:paraId="6D8A8781" w14:textId="77777777" w:rsidR="00F20201" w:rsidRPr="007F26FA" w:rsidRDefault="00F20201" w:rsidP="00F20201">
            <w:r w:rsidRPr="007F26FA">
              <w:lastRenderedPageBreak/>
              <w:t>Q =</w:t>
            </w:r>
          </w:p>
        </w:tc>
        <w:tc>
          <w:tcPr>
            <w:tcW w:w="7102" w:type="dxa"/>
          </w:tcPr>
          <w:p w14:paraId="767D48E9" w14:textId="77777777" w:rsidR="00F20201" w:rsidRPr="007F26FA" w:rsidRDefault="00F20201" w:rsidP="00F20201">
            <w:r w:rsidRPr="007F26FA">
              <w:t>Therapy functional information code (used for required Medicare reporting purposes only; not used for workers’ compensation).</w:t>
            </w:r>
          </w:p>
        </w:tc>
      </w:tr>
      <w:tr w:rsidR="00F20201" w:rsidRPr="007F26FA" w14:paraId="65B1A8DA" w14:textId="77777777" w:rsidTr="00A0094C">
        <w:trPr>
          <w:trHeight w:val="365"/>
        </w:trPr>
        <w:tc>
          <w:tcPr>
            <w:tcW w:w="864" w:type="dxa"/>
          </w:tcPr>
          <w:p w14:paraId="54E876D2" w14:textId="77777777" w:rsidR="00F20201" w:rsidRPr="007F26FA" w:rsidRDefault="00F20201" w:rsidP="00F20201">
            <w:r w:rsidRPr="007F26FA">
              <w:t>R =</w:t>
            </w:r>
          </w:p>
        </w:tc>
        <w:tc>
          <w:tcPr>
            <w:tcW w:w="7102" w:type="dxa"/>
          </w:tcPr>
          <w:p w14:paraId="752348ED" w14:textId="77777777" w:rsidR="00F20201" w:rsidRPr="007F26FA" w:rsidRDefault="00F20201" w:rsidP="00F20201">
            <w:r w:rsidRPr="007F26FA">
              <w:t>If payable, these codes will be paid pursuant to section 9789.12.3.</w:t>
            </w:r>
          </w:p>
        </w:tc>
      </w:tr>
      <w:tr w:rsidR="00F20201" w:rsidRPr="007F26FA" w14:paraId="2AF7D5F7" w14:textId="77777777" w:rsidTr="00A0094C">
        <w:trPr>
          <w:trHeight w:val="1520"/>
        </w:trPr>
        <w:tc>
          <w:tcPr>
            <w:tcW w:w="864" w:type="dxa"/>
          </w:tcPr>
          <w:p w14:paraId="6BA79DAB" w14:textId="77777777" w:rsidR="00F20201" w:rsidRPr="007F26FA" w:rsidRDefault="00F20201" w:rsidP="00F20201">
            <w:r w:rsidRPr="007F26FA">
              <w:t xml:space="preserve">T = </w:t>
            </w:r>
          </w:p>
          <w:p w14:paraId="1858873C" w14:textId="77777777" w:rsidR="00F20201" w:rsidRPr="007F26FA" w:rsidRDefault="00F20201" w:rsidP="00F20201"/>
        </w:tc>
        <w:tc>
          <w:tcPr>
            <w:tcW w:w="7102" w:type="dxa"/>
          </w:tcPr>
          <w:p w14:paraId="5D3A91CA" w14:textId="2C484BB4" w:rsidR="00F20201" w:rsidRPr="007F26FA" w:rsidRDefault="00F20201" w:rsidP="00F20201">
            <w:r w:rsidRPr="007F26FA">
              <w:t>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w:t>
            </w:r>
            <w:r w:rsidR="00DD28EB" w:rsidRPr="007F26FA">
              <w:t>.</w:t>
            </w:r>
          </w:p>
        </w:tc>
      </w:tr>
      <w:tr w:rsidR="00F20201" w:rsidRPr="007F26FA" w14:paraId="411A61BE" w14:textId="77777777" w:rsidTr="00A0094C">
        <w:trPr>
          <w:trHeight w:val="1520"/>
        </w:trPr>
        <w:tc>
          <w:tcPr>
            <w:tcW w:w="864" w:type="dxa"/>
          </w:tcPr>
          <w:p w14:paraId="00D82792" w14:textId="67BB910D" w:rsidR="00F20201" w:rsidRPr="007F26FA" w:rsidRDefault="00F20201" w:rsidP="00F20201">
            <w:r w:rsidRPr="007F26FA">
              <w:t>X =</w:t>
            </w:r>
          </w:p>
          <w:p w14:paraId="7F72C069" w14:textId="77777777" w:rsidR="00F20201" w:rsidRPr="007F26FA" w:rsidRDefault="00F20201" w:rsidP="00F20201"/>
        </w:tc>
        <w:tc>
          <w:tcPr>
            <w:tcW w:w="7102" w:type="dxa"/>
          </w:tcPr>
          <w:p w14:paraId="704C7B12" w14:textId="77777777" w:rsidR="00F20201" w:rsidRPr="007F26FA" w:rsidRDefault="00F20201" w:rsidP="00F20201">
            <w:r w:rsidRPr="007F26FA">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2C2487C6" w14:textId="77777777" w:rsidR="00F20201" w:rsidRPr="007F26FA" w:rsidRDefault="00F20201" w:rsidP="00F20201"/>
    <w:p w14:paraId="107970ED" w14:textId="77777777" w:rsidR="00F20201" w:rsidRPr="007F26FA" w:rsidRDefault="00F20201" w:rsidP="00F20201">
      <w:r w:rsidRPr="007F26FA">
        <w:t>Authority:  Sections 133, 4603.5, 5307.1 and 5307.3, Labor Code.</w:t>
      </w:r>
    </w:p>
    <w:p w14:paraId="3C5D91D7" w14:textId="77777777" w:rsidR="001F15E3" w:rsidRPr="007F26FA" w:rsidRDefault="00F20201" w:rsidP="00443197">
      <w:pPr>
        <w:spacing w:after="240"/>
      </w:pPr>
      <w:r w:rsidRPr="007F26FA">
        <w:t>Reference:  Sections 4600, 5307.1 and 5307.11, Labor Code.</w:t>
      </w:r>
    </w:p>
    <w:p w14:paraId="2751EEFE" w14:textId="36EAC129" w:rsidR="003C1D30" w:rsidRPr="007F26FA" w:rsidRDefault="00A26C75" w:rsidP="00B46DBC">
      <w:pPr>
        <w:pStyle w:val="Heading3"/>
      </w:pPr>
      <w:r w:rsidRPr="007F26FA">
        <w:t>§ 9789.</w:t>
      </w:r>
      <w:r w:rsidR="00116837" w:rsidRPr="007F26FA">
        <w:t>12.9</w:t>
      </w:r>
      <w:r w:rsidR="00603142" w:rsidRPr="007F26FA">
        <w:t>.</w:t>
      </w:r>
      <w:r w:rsidR="00995AF9" w:rsidRPr="007F26FA">
        <w:t xml:space="preserve"> </w:t>
      </w:r>
      <w:r w:rsidRPr="007F26FA">
        <w:t>Professional Component</w:t>
      </w:r>
      <w:r w:rsidR="0065151E" w:rsidRPr="007F26FA">
        <w:t xml:space="preserve"> (PC)</w:t>
      </w:r>
      <w:r w:rsidRPr="007F26FA">
        <w:t>/Technical Component</w:t>
      </w:r>
      <w:r w:rsidR="0065151E" w:rsidRPr="007F26FA">
        <w:t xml:space="preserve"> (TC)</w:t>
      </w:r>
      <w:r w:rsidRPr="007F26FA">
        <w:t xml:space="preserve"> Indicator</w:t>
      </w:r>
      <w:r w:rsidR="00223A91" w:rsidRPr="007F26FA">
        <w:t>.</w:t>
      </w:r>
    </w:p>
    <w:p w14:paraId="1D589426" w14:textId="77777777" w:rsidR="007015C3" w:rsidRPr="007F26FA" w:rsidRDefault="007015C3" w:rsidP="00A95B2D">
      <w:pPr>
        <w:spacing w:after="240"/>
      </w:pPr>
      <w:r w:rsidRPr="007F26FA">
        <w:t>The Medicare PC/TC Indicators have been adapted f</w:t>
      </w:r>
      <w:r w:rsidR="004D4B9C" w:rsidRPr="007F26FA">
        <w:t>or workers’ compensation and have</w:t>
      </w:r>
      <w:r w:rsidRPr="007F26FA">
        <w:t xml:space="preser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edicare Professional Component / Technical Component Indicators and Meanings"/>
      </w:tblPr>
      <w:tblGrid>
        <w:gridCol w:w="1048"/>
        <w:gridCol w:w="7582"/>
      </w:tblGrid>
      <w:tr w:rsidR="00A26C75" w:rsidRPr="007F26FA" w14:paraId="0C0BD706" w14:textId="77777777" w:rsidTr="00A95B2D">
        <w:trPr>
          <w:tblHeader/>
        </w:trPr>
        <w:tc>
          <w:tcPr>
            <w:tcW w:w="1048" w:type="dxa"/>
          </w:tcPr>
          <w:p w14:paraId="0A12A41F" w14:textId="4E971A95" w:rsidR="00A26C75" w:rsidRPr="007F26FA" w:rsidRDefault="007C7B17" w:rsidP="00B423CE">
            <w:pPr>
              <w:spacing w:after="20"/>
              <w:rPr>
                <w:rFonts w:ascii="Arial Narrow" w:hAnsi="Arial Narrow"/>
                <w:b/>
              </w:rPr>
            </w:pPr>
            <w:r w:rsidRPr="007F26FA">
              <w:rPr>
                <w:rFonts w:ascii="Arial Narrow" w:hAnsi="Arial Narrow" w:cs="Arial"/>
                <w:b/>
              </w:rPr>
              <w:t>In</w:t>
            </w:r>
            <w:bookmarkStart w:id="1" w:name="ColumnTitle_Indicators"/>
            <w:bookmarkEnd w:id="1"/>
            <w:r w:rsidRPr="007F26FA">
              <w:rPr>
                <w:rFonts w:ascii="Arial Narrow" w:hAnsi="Arial Narrow" w:cs="Arial"/>
                <w:b/>
              </w:rPr>
              <w:t>dicator</w:t>
            </w:r>
            <w:r w:rsidR="00080FEB" w:rsidRPr="007F26FA">
              <w:rPr>
                <w:rFonts w:ascii="Arial Narrow" w:hAnsi="Arial Narrow" w:cs="Arial"/>
                <w:b/>
              </w:rPr>
              <w:t xml:space="preserve"> Number</w:t>
            </w:r>
          </w:p>
        </w:tc>
        <w:tc>
          <w:tcPr>
            <w:tcW w:w="7582" w:type="dxa"/>
          </w:tcPr>
          <w:p w14:paraId="082EF223" w14:textId="486A3A36" w:rsidR="00A26C75" w:rsidRPr="007F26FA" w:rsidRDefault="00080FEB" w:rsidP="00B423CE">
            <w:pPr>
              <w:spacing w:after="20"/>
              <w:rPr>
                <w:rFonts w:ascii="Arial Narrow" w:hAnsi="Arial Narrow"/>
                <w:b/>
              </w:rPr>
            </w:pPr>
            <w:r w:rsidRPr="007F26FA">
              <w:rPr>
                <w:rFonts w:ascii="Arial Narrow" w:hAnsi="Arial Narrow" w:cs="Arial"/>
                <w:b/>
              </w:rPr>
              <w:t>PC/TC Indicator Definitions Adapted for Workers’ Compensation</w:t>
            </w:r>
          </w:p>
        </w:tc>
      </w:tr>
      <w:tr w:rsidR="00A26C75" w:rsidRPr="007F26FA" w14:paraId="28E0BD3E" w14:textId="77777777" w:rsidTr="00A95B2D">
        <w:tc>
          <w:tcPr>
            <w:tcW w:w="1048" w:type="dxa"/>
          </w:tcPr>
          <w:p w14:paraId="3D44BE66" w14:textId="77777777" w:rsidR="00A26C75" w:rsidRPr="007F26FA" w:rsidRDefault="00A26C75" w:rsidP="00514E62">
            <w:r w:rsidRPr="007F26FA">
              <w:t>0 =</w:t>
            </w:r>
          </w:p>
        </w:tc>
        <w:tc>
          <w:tcPr>
            <w:tcW w:w="7582" w:type="dxa"/>
          </w:tcPr>
          <w:p w14:paraId="114911E5" w14:textId="0791969A" w:rsidR="00A26C75" w:rsidRPr="007F26FA" w:rsidRDefault="00A26C75" w:rsidP="00514E62">
            <w:r w:rsidRPr="007F26FA">
              <w:t>Physician Service Codes--Identifies codes that describe physician services. Examples include visits, consultations, and surgical procedures. The concept of PC/TC does not apply since physician services cannot be split into professional and technical components. Modifiers 26 and TC cannot be used with these codes. The RVUS include values for physician work, practice expense and malpractice expense. There are some codes with no work RVUs.</w:t>
            </w:r>
          </w:p>
          <w:p w14:paraId="3B403291" w14:textId="77777777" w:rsidR="00A26C75" w:rsidRPr="007F26FA" w:rsidRDefault="00A26C75" w:rsidP="00514E62"/>
        </w:tc>
      </w:tr>
      <w:tr w:rsidR="00A26C75" w:rsidRPr="007F26FA" w14:paraId="6E48A730" w14:textId="77777777" w:rsidTr="00A95B2D">
        <w:tc>
          <w:tcPr>
            <w:tcW w:w="1048" w:type="dxa"/>
          </w:tcPr>
          <w:p w14:paraId="50C8C1D3" w14:textId="77777777" w:rsidR="00A26C75" w:rsidRPr="007F26FA" w:rsidRDefault="00A26C75" w:rsidP="00514E62">
            <w:r w:rsidRPr="007F26FA">
              <w:lastRenderedPageBreak/>
              <w:t>1 =</w:t>
            </w:r>
          </w:p>
        </w:tc>
        <w:tc>
          <w:tcPr>
            <w:tcW w:w="7582" w:type="dxa"/>
          </w:tcPr>
          <w:p w14:paraId="40C08E60" w14:textId="342465F2" w:rsidR="00A26C75" w:rsidRPr="007F26FA" w:rsidRDefault="00A26C75" w:rsidP="00514E62">
            <w:r w:rsidRPr="007F26FA">
              <w:t>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w:t>
            </w:r>
          </w:p>
          <w:p w14:paraId="3622C0BB" w14:textId="77777777" w:rsidR="00A26C75" w:rsidRPr="007F26FA" w:rsidRDefault="00A26C75" w:rsidP="00514E62"/>
        </w:tc>
      </w:tr>
      <w:tr w:rsidR="00A26C75" w:rsidRPr="007F26FA" w14:paraId="4C23FCA3" w14:textId="77777777" w:rsidTr="00A95B2D">
        <w:tc>
          <w:tcPr>
            <w:tcW w:w="1048" w:type="dxa"/>
          </w:tcPr>
          <w:p w14:paraId="7442D3CC" w14:textId="77777777" w:rsidR="00A26C75" w:rsidRPr="007F26FA" w:rsidRDefault="00A26C75" w:rsidP="00514E62">
            <w:r w:rsidRPr="007F26FA">
              <w:t>2 =</w:t>
            </w:r>
          </w:p>
        </w:tc>
        <w:tc>
          <w:tcPr>
            <w:tcW w:w="7582" w:type="dxa"/>
          </w:tcPr>
          <w:p w14:paraId="7922EE7C" w14:textId="1AE866E5" w:rsidR="00A26C75" w:rsidRPr="007F26FA" w:rsidRDefault="00A26C75" w:rsidP="00B423CE">
            <w:pPr>
              <w:spacing w:after="240"/>
            </w:pPr>
            <w:r w:rsidRPr="007F26FA">
              <w:t>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93010--Electrocardiogram; Interpretation and Report. Modifiers 26 and TC cannot be used with these codes. The total RVUs for professional component only codes include values for physician work, practice expense, and malpractice expense.</w:t>
            </w:r>
          </w:p>
        </w:tc>
      </w:tr>
      <w:tr w:rsidR="00A26C75" w:rsidRPr="007F26FA" w14:paraId="45C430FE" w14:textId="77777777" w:rsidTr="00A95B2D">
        <w:tc>
          <w:tcPr>
            <w:tcW w:w="1048" w:type="dxa"/>
          </w:tcPr>
          <w:p w14:paraId="1B9FE125" w14:textId="77777777" w:rsidR="00A26C75" w:rsidRPr="007F26FA" w:rsidRDefault="00A26C75" w:rsidP="00514E62">
            <w:r w:rsidRPr="007F26FA">
              <w:t>3 =</w:t>
            </w:r>
          </w:p>
        </w:tc>
        <w:tc>
          <w:tcPr>
            <w:tcW w:w="7582" w:type="dxa"/>
          </w:tcPr>
          <w:p w14:paraId="5F8CF971" w14:textId="10A8F9F1" w:rsidR="00A26C75" w:rsidRPr="007F26FA" w:rsidRDefault="00A26C75" w:rsidP="00514E62">
            <w:r w:rsidRPr="007F26FA">
              <w:t>Technical Component Only Codes--This indica</w:t>
            </w:r>
            <w:r w:rsidR="003B2A9D" w:rsidRPr="007F26FA">
              <w:t>tor identifies stand-</w:t>
            </w:r>
            <w:r w:rsidRPr="007F26FA">
              <w:t>alone codes that describe the technical component (i.e., staff and equipment costs) of selected diagnostic tests for which there is an associated code that describes the professional component of the diagnostic test only. An example of a technical component only code is CPT code 93005-</w:t>
            </w:r>
            <w:r w:rsidRPr="007F26FA">
              <w:softHyphen/>
              <w:t>Electrocardiogram; Tracing Only, without interpretation and report.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w:t>
            </w:r>
          </w:p>
          <w:p w14:paraId="3E4A5C50" w14:textId="77777777" w:rsidR="00A26C75" w:rsidRPr="007F26FA" w:rsidRDefault="00A26C75" w:rsidP="00514E62"/>
        </w:tc>
      </w:tr>
      <w:tr w:rsidR="00A26C75" w:rsidRPr="007F26FA" w14:paraId="54B0CD2C" w14:textId="77777777" w:rsidTr="00A95B2D">
        <w:tc>
          <w:tcPr>
            <w:tcW w:w="1048" w:type="dxa"/>
          </w:tcPr>
          <w:p w14:paraId="12986880" w14:textId="77777777" w:rsidR="00A26C75" w:rsidRPr="007F26FA" w:rsidRDefault="00A26C75" w:rsidP="00514E62">
            <w:r w:rsidRPr="007F26FA">
              <w:t>4 =</w:t>
            </w:r>
          </w:p>
        </w:tc>
        <w:tc>
          <w:tcPr>
            <w:tcW w:w="7582" w:type="dxa"/>
          </w:tcPr>
          <w:p w14:paraId="7BEDC360" w14:textId="119DF629" w:rsidR="00A26C75" w:rsidRPr="007F26FA" w:rsidRDefault="00A26C75" w:rsidP="00514E62">
            <w:r w:rsidRPr="007F26FA">
              <w:t>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procedure only codes include values for physician work, practice expense, and malpractice expense. The total RVUs for global procedure only codes equals the sum of the total RVUs for the professional and technical components only codes combined.</w:t>
            </w:r>
          </w:p>
          <w:p w14:paraId="6B6D21A6" w14:textId="77777777" w:rsidR="00A26C75" w:rsidRPr="007F26FA" w:rsidRDefault="00A26C75" w:rsidP="00514E62"/>
        </w:tc>
      </w:tr>
      <w:tr w:rsidR="00A26C75" w:rsidRPr="007F26FA" w14:paraId="6D6D5D97" w14:textId="77777777" w:rsidTr="00A95B2D">
        <w:tc>
          <w:tcPr>
            <w:tcW w:w="1048" w:type="dxa"/>
          </w:tcPr>
          <w:p w14:paraId="1DBBF22B" w14:textId="77777777" w:rsidR="00A26C75" w:rsidRPr="007F26FA" w:rsidRDefault="00A26C75" w:rsidP="00514E62">
            <w:r w:rsidRPr="007F26FA">
              <w:lastRenderedPageBreak/>
              <w:t>5 =</w:t>
            </w:r>
          </w:p>
        </w:tc>
        <w:tc>
          <w:tcPr>
            <w:tcW w:w="7582" w:type="dxa"/>
          </w:tcPr>
          <w:p w14:paraId="4E4625A6" w14:textId="77713A10" w:rsidR="00A26C75" w:rsidRPr="007F26FA" w:rsidRDefault="00A26C75" w:rsidP="00514E62">
            <w:r w:rsidRPr="007F26FA">
              <w:t>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patients in a hospital outpatient department. Modifiers 26 and TC cannot be used with these codes.</w:t>
            </w:r>
          </w:p>
          <w:p w14:paraId="741F3CD3" w14:textId="77777777" w:rsidR="00A26C75" w:rsidRPr="007F26FA" w:rsidRDefault="00A26C75" w:rsidP="00514E62"/>
        </w:tc>
      </w:tr>
      <w:tr w:rsidR="00A26C75" w:rsidRPr="007F26FA" w14:paraId="2D30CA7A" w14:textId="77777777" w:rsidTr="00A95B2D">
        <w:tc>
          <w:tcPr>
            <w:tcW w:w="1048" w:type="dxa"/>
          </w:tcPr>
          <w:p w14:paraId="17AC5C46" w14:textId="77777777" w:rsidR="00A26C75" w:rsidRPr="007F26FA" w:rsidRDefault="00A26C75" w:rsidP="00514E62">
            <w:r w:rsidRPr="007F26FA">
              <w:t>6 =</w:t>
            </w:r>
          </w:p>
        </w:tc>
        <w:tc>
          <w:tcPr>
            <w:tcW w:w="7582" w:type="dxa"/>
          </w:tcPr>
          <w:p w14:paraId="4A5CAAFE" w14:textId="63C461C3" w:rsidR="00A26C75" w:rsidRPr="007F26FA" w:rsidRDefault="00A26C75" w:rsidP="00514E62">
            <w:r w:rsidRPr="007F26FA">
              <w:t>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w:t>
            </w:r>
          </w:p>
          <w:p w14:paraId="6018A9A3" w14:textId="77777777" w:rsidR="00A26C75" w:rsidRPr="007F26FA" w:rsidRDefault="00A26C75" w:rsidP="00514E62"/>
        </w:tc>
      </w:tr>
      <w:tr w:rsidR="00A26C75" w:rsidRPr="007F26FA" w14:paraId="761FF7F0" w14:textId="77777777" w:rsidTr="00A95B2D">
        <w:tc>
          <w:tcPr>
            <w:tcW w:w="1048" w:type="dxa"/>
          </w:tcPr>
          <w:p w14:paraId="43D47240" w14:textId="77777777" w:rsidR="00A26C75" w:rsidRPr="007F26FA" w:rsidRDefault="00A26C75" w:rsidP="00514E62">
            <w:r w:rsidRPr="007F26FA">
              <w:t>7 =</w:t>
            </w:r>
          </w:p>
        </w:tc>
        <w:tc>
          <w:tcPr>
            <w:tcW w:w="7582" w:type="dxa"/>
          </w:tcPr>
          <w:p w14:paraId="711CBA32" w14:textId="19196CB7" w:rsidR="00A26C75" w:rsidRPr="007F26FA" w:rsidRDefault="00A26C75" w:rsidP="00B423CE">
            <w:pPr>
              <w:spacing w:after="240"/>
            </w:pPr>
            <w:r w:rsidRPr="007F26FA">
              <w:t>Physical therapy service, for which payment may not be made-</w:t>
            </w:r>
            <w:r w:rsidR="0051522E" w:rsidRPr="007F26FA">
              <w:t>-</w:t>
            </w:r>
            <w:r w:rsidRPr="007F26FA">
              <w:softHyphen/>
              <w:t>Payment may not be made if the service is provided to either a patient in a hospital outpatient department or to an inpatient of the hospital by an independently practicing physical or occupational therapist.</w:t>
            </w:r>
          </w:p>
        </w:tc>
      </w:tr>
      <w:tr w:rsidR="00A26C75" w:rsidRPr="007F26FA" w14:paraId="3DB1695A" w14:textId="77777777" w:rsidTr="00A95B2D">
        <w:tc>
          <w:tcPr>
            <w:tcW w:w="1048" w:type="dxa"/>
          </w:tcPr>
          <w:p w14:paraId="4377A20E" w14:textId="77777777" w:rsidR="00A26C75" w:rsidRPr="007F26FA" w:rsidRDefault="00A26C75" w:rsidP="00514E62">
            <w:r w:rsidRPr="007F26FA">
              <w:rPr>
                <w:color w:val="000000"/>
              </w:rPr>
              <w:t>8 =</w:t>
            </w:r>
          </w:p>
        </w:tc>
        <w:tc>
          <w:tcPr>
            <w:tcW w:w="7582" w:type="dxa"/>
          </w:tcPr>
          <w:p w14:paraId="5585A578" w14:textId="77777777" w:rsidR="001F15E3" w:rsidRPr="007F26FA" w:rsidRDefault="00A26C75" w:rsidP="00931A39">
            <w:pPr>
              <w:spacing w:after="240"/>
            </w:pPr>
            <w:r w:rsidRPr="007F26FA">
              <w:t>Physician interpretation codes</w:t>
            </w:r>
            <w:r w:rsidR="0051522E" w:rsidRPr="007F26FA">
              <w:t>--</w:t>
            </w:r>
            <w:r w:rsidRPr="007F26FA">
              <w:t>This indicator identifies the professional component of clinical laboratory codes for which separate payment may be made only if the physician interprets an abnormal smear for hospital inpatient. This applies to CPT codes 88141</w:t>
            </w:r>
            <w:r w:rsidR="001C743B" w:rsidRPr="007F26FA">
              <w:t xml:space="preserve"> and</w:t>
            </w:r>
            <w:r w:rsidRPr="007F26FA">
              <w:t xml:space="preserve"> 85060. No TC billing is recognized because payment for the underlying clinical laboratory test is made to the hospital, generally through the Hospital Fee Schedule payment rate.</w:t>
            </w:r>
          </w:p>
          <w:p w14:paraId="0297F53F" w14:textId="51ED860D" w:rsidR="007F0977" w:rsidRPr="007F26FA" w:rsidRDefault="007F0977" w:rsidP="007F0977">
            <w:r w:rsidRPr="007F26FA">
              <w:t>No payment is recognized for CPT codes 88141</w:t>
            </w:r>
            <w:r w:rsidR="001C743B" w:rsidRPr="007F26FA">
              <w:t xml:space="preserve"> and</w:t>
            </w:r>
            <w:r w:rsidRPr="007F26FA">
              <w:t xml:space="preserve"> 85060 furnished to hospital outpatients or non-hospital patients.  The physician interpretation is paid through the clinical laboratory fee schedule payment for the clinical laboratory test.</w:t>
            </w:r>
          </w:p>
          <w:p w14:paraId="1AA8181A" w14:textId="77777777" w:rsidR="00A26C75" w:rsidRPr="007F26FA" w:rsidRDefault="00A26C75" w:rsidP="00514E62"/>
        </w:tc>
      </w:tr>
      <w:tr w:rsidR="00A26C75" w:rsidRPr="007F26FA" w14:paraId="45FF4EBF" w14:textId="77777777" w:rsidTr="00A95B2D">
        <w:tc>
          <w:tcPr>
            <w:tcW w:w="1048" w:type="dxa"/>
          </w:tcPr>
          <w:p w14:paraId="5A236C3F" w14:textId="77777777" w:rsidR="00A26C75" w:rsidRPr="007F26FA" w:rsidRDefault="00A26C75" w:rsidP="00514E62">
            <w:pPr>
              <w:rPr>
                <w:color w:val="000000"/>
              </w:rPr>
            </w:pPr>
            <w:r w:rsidRPr="007F26FA">
              <w:rPr>
                <w:color w:val="000000"/>
              </w:rPr>
              <w:t>9 =</w:t>
            </w:r>
          </w:p>
        </w:tc>
        <w:tc>
          <w:tcPr>
            <w:tcW w:w="7582" w:type="dxa"/>
          </w:tcPr>
          <w:p w14:paraId="1BFCA2D4" w14:textId="77777777" w:rsidR="00A26C75" w:rsidRPr="007F26FA" w:rsidRDefault="00A26C75" w:rsidP="00514E62">
            <w:r w:rsidRPr="007F26FA">
              <w:t>Not Applicable--Concept of a professional/technical component does not apply</w:t>
            </w:r>
            <w:r w:rsidR="00894C65" w:rsidRPr="007F26FA">
              <w:t>.</w:t>
            </w:r>
          </w:p>
        </w:tc>
      </w:tr>
    </w:tbl>
    <w:p w14:paraId="4374A945" w14:textId="77777777" w:rsidR="00A26C75" w:rsidRPr="007F26FA" w:rsidRDefault="00A26C75" w:rsidP="00A95B2D">
      <w:pPr>
        <w:spacing w:before="240"/>
      </w:pPr>
      <w:r w:rsidRPr="007F26FA">
        <w:t>Authority:  Sections 133, 4603.5, 5307.1 and 5307.3, Labor Code.</w:t>
      </w:r>
    </w:p>
    <w:p w14:paraId="784078DE" w14:textId="77777777" w:rsidR="001F15E3" w:rsidRPr="007F26FA" w:rsidRDefault="00A26C75" w:rsidP="00931A39">
      <w:pPr>
        <w:spacing w:after="240"/>
      </w:pPr>
      <w:r w:rsidRPr="007F26FA">
        <w:t>Reference:  Sections 4600, 5307.1 and 5307.11, Labor Code.</w:t>
      </w:r>
    </w:p>
    <w:p w14:paraId="05413460" w14:textId="719DBA2D" w:rsidR="00A26C75" w:rsidRPr="007F26FA" w:rsidRDefault="00A26C75" w:rsidP="00B46DBC">
      <w:pPr>
        <w:pStyle w:val="Heading3"/>
      </w:pPr>
      <w:r w:rsidRPr="007F26FA">
        <w:t>§ 9789.</w:t>
      </w:r>
      <w:r w:rsidR="00116837" w:rsidRPr="007F26FA">
        <w:t>12.10</w:t>
      </w:r>
      <w:r w:rsidR="00603142" w:rsidRPr="007F26FA">
        <w:t>.</w:t>
      </w:r>
      <w:r w:rsidR="00995AF9" w:rsidRPr="007F26FA">
        <w:t xml:space="preserve"> </w:t>
      </w:r>
      <w:r w:rsidRPr="007F26FA">
        <w:t>Coding; Current Procedural Terminology ©, Fourth Edition</w:t>
      </w:r>
      <w:r w:rsidR="00223A91" w:rsidRPr="007F26FA">
        <w:t>.</w:t>
      </w:r>
    </w:p>
    <w:p w14:paraId="634D8B40" w14:textId="3EEC76C8" w:rsidR="001F15E3" w:rsidRPr="007F26FA" w:rsidRDefault="00A26C75" w:rsidP="0033159F">
      <w:pPr>
        <w:spacing w:after="240"/>
      </w:pPr>
      <w:r w:rsidRPr="007F26FA">
        <w:lastRenderedPageBreak/>
        <w:t>(a)</w:t>
      </w:r>
      <w:r w:rsidRPr="007F26FA">
        <w:rPr>
          <w:i/>
        </w:rPr>
        <w:t xml:space="preserve"> </w:t>
      </w:r>
      <w:r w:rsidRPr="007F26FA">
        <w:t xml:space="preserve">The coding, modifiers, guidelines, appendices and all other provisions of </w:t>
      </w:r>
      <w:r w:rsidRPr="007F26FA">
        <w:rPr>
          <w:i/>
        </w:rPr>
        <w:t xml:space="preserve">Current Procedural Terminology </w:t>
      </w:r>
      <w:r w:rsidRPr="007F26FA">
        <w:t>©, Fourth Edition (“</w:t>
      </w:r>
      <w:r w:rsidRPr="007F26FA">
        <w:rPr>
          <w:i/>
        </w:rPr>
        <w:t>CPT</w:t>
      </w:r>
      <w:r w:rsidRPr="007F26FA">
        <w:t>”), published by the American Medical Association</w:t>
      </w:r>
      <w:r w:rsidRPr="007F26FA">
        <w:rPr>
          <w:i/>
        </w:rPr>
        <w:t xml:space="preserve"> </w:t>
      </w:r>
      <w:r w:rsidRPr="007F26FA">
        <w:t xml:space="preserve">are applicable to the bills submitted for physician and non-physician </w:t>
      </w:r>
      <w:r w:rsidR="00FF5EE9" w:rsidRPr="007F26FA">
        <w:t>practitioner</w:t>
      </w:r>
      <w:r w:rsidRPr="007F26FA">
        <w:t xml:space="preserve"> services, except</w:t>
      </w:r>
      <w:r w:rsidR="00391191" w:rsidRPr="007F26FA">
        <w:t>:</w:t>
      </w:r>
      <w:r w:rsidRPr="007F26FA">
        <w:t xml:space="preserve"> </w:t>
      </w:r>
      <w:r w:rsidR="00391191" w:rsidRPr="007F26FA">
        <w:t xml:space="preserve">(1) </w:t>
      </w:r>
      <w:r w:rsidRPr="007F26FA">
        <w:t xml:space="preserve">any provision in the Physician Fee Schedule that conflicts with a provision in </w:t>
      </w:r>
      <w:r w:rsidRPr="007F26FA">
        <w:rPr>
          <w:i/>
        </w:rPr>
        <w:t>CPT</w:t>
      </w:r>
      <w:r w:rsidRPr="007F26FA">
        <w:t xml:space="preserve"> will take precedence over the </w:t>
      </w:r>
      <w:r w:rsidRPr="007F26FA">
        <w:rPr>
          <w:i/>
        </w:rPr>
        <w:t>CPT</w:t>
      </w:r>
      <w:r w:rsidR="00391191" w:rsidRPr="007F26FA">
        <w:t>, and (2) as otherwise specified in regulation</w:t>
      </w:r>
      <w:r w:rsidRPr="007F26FA">
        <w:t>.</w:t>
      </w:r>
      <w:r w:rsidR="007415E8" w:rsidRPr="007F26FA">
        <w:t xml:space="preserve"> See section 9789.</w:t>
      </w:r>
      <w:r w:rsidR="007A7B0F" w:rsidRPr="007F26FA">
        <w:t>19</w:t>
      </w:r>
      <w:r w:rsidR="007415E8" w:rsidRPr="007F26FA">
        <w:t xml:space="preserve"> for the version of the CPT by date of service.</w:t>
      </w:r>
    </w:p>
    <w:p w14:paraId="34AC4673" w14:textId="77777777" w:rsidR="001F15E3" w:rsidRPr="007F26FA" w:rsidRDefault="00A26C75" w:rsidP="0033159F">
      <w:pPr>
        <w:spacing w:after="240"/>
      </w:pPr>
      <w:r w:rsidRPr="007F26FA">
        <w:t>(</w:t>
      </w:r>
      <w:r w:rsidR="007415E8" w:rsidRPr="007F26FA">
        <w:t>b</w:t>
      </w:r>
      <w:r w:rsidRPr="007F26FA">
        <w:t xml:space="preserve">) Copies of </w:t>
      </w:r>
      <w:r w:rsidRPr="007F26FA">
        <w:rPr>
          <w:i/>
        </w:rPr>
        <w:t xml:space="preserve">Current Procedural Terminology </w:t>
      </w:r>
      <w:r w:rsidRPr="007F26FA">
        <w:t>©, Fourth Edition may be purchased from the American Medical Association:</w:t>
      </w:r>
    </w:p>
    <w:p w14:paraId="16353DF5" w14:textId="6978001C" w:rsidR="00A26C75" w:rsidRPr="007F26FA" w:rsidRDefault="00A26C75" w:rsidP="0033159F">
      <w:pPr>
        <w:ind w:firstLine="720"/>
      </w:pPr>
      <w:r w:rsidRPr="007F26FA">
        <w:t>Order Department</w:t>
      </w:r>
    </w:p>
    <w:p w14:paraId="1396A3E4" w14:textId="7F152768" w:rsidR="00A26C75" w:rsidRPr="007F26FA" w:rsidRDefault="00A26C75" w:rsidP="0033159F">
      <w:pPr>
        <w:ind w:firstLine="720"/>
      </w:pPr>
      <w:r w:rsidRPr="007F26FA">
        <w:t>American Medical Association</w:t>
      </w:r>
    </w:p>
    <w:p w14:paraId="151A2B09" w14:textId="77777777" w:rsidR="00A26C75" w:rsidRPr="007F26FA" w:rsidRDefault="00A26C75" w:rsidP="00A26C75">
      <w:pPr>
        <w:ind w:firstLine="720"/>
      </w:pPr>
      <w:r w:rsidRPr="007F26FA">
        <w:t>P.O. Box 930876</w:t>
      </w:r>
    </w:p>
    <w:p w14:paraId="2F74C957" w14:textId="77777777" w:rsidR="001F15E3" w:rsidRPr="007F26FA" w:rsidRDefault="00A26C75" w:rsidP="0033159F">
      <w:pPr>
        <w:spacing w:after="240"/>
        <w:ind w:firstLine="720"/>
      </w:pPr>
      <w:r w:rsidRPr="007F26FA">
        <w:t>Atlanta, GA 31193-0876</w:t>
      </w:r>
    </w:p>
    <w:p w14:paraId="141170EE" w14:textId="50177874" w:rsidR="00941A53" w:rsidRPr="007F26FA" w:rsidRDefault="00941A53" w:rsidP="00A26C75">
      <w:pPr>
        <w:ind w:firstLine="720"/>
      </w:pPr>
      <w:r w:rsidRPr="007F26FA">
        <w:t>Or over the internet at:</w:t>
      </w:r>
    </w:p>
    <w:p w14:paraId="3D458F79" w14:textId="77777777" w:rsidR="001F15E3" w:rsidRPr="007F26FA" w:rsidRDefault="00A26C75" w:rsidP="0033159F">
      <w:pPr>
        <w:spacing w:after="240"/>
        <w:ind w:firstLine="720"/>
      </w:pPr>
      <w:r w:rsidRPr="007F26FA">
        <w:t>www.amapress.com</w:t>
      </w:r>
      <w:r w:rsidR="00941A53" w:rsidRPr="007F26FA">
        <w:t xml:space="preserve"> or https://commerce.ama-assn.org/store/ </w:t>
      </w:r>
    </w:p>
    <w:p w14:paraId="7042FD95" w14:textId="2AF234CA" w:rsidR="00995AF9" w:rsidRPr="007F26FA" w:rsidRDefault="00A26C75" w:rsidP="00CF5489">
      <w:pPr>
        <w:ind w:right="-270" w:firstLine="720"/>
        <w:rPr>
          <w:rFonts w:cs="Arial"/>
        </w:rPr>
      </w:pPr>
      <w:r w:rsidRPr="007F26FA">
        <w:t>Or through the American Medical Association’s toll free order line:</w:t>
      </w:r>
    </w:p>
    <w:p w14:paraId="37A7E538" w14:textId="77777777" w:rsidR="001F15E3" w:rsidRPr="007F26FA" w:rsidRDefault="00A26C75" w:rsidP="0033159F">
      <w:pPr>
        <w:spacing w:after="240"/>
        <w:ind w:right="-270" w:firstLine="720"/>
      </w:pPr>
      <w:r w:rsidRPr="007F26FA">
        <w:t>(800) 621-8335</w:t>
      </w:r>
      <w:r w:rsidR="00CF5489" w:rsidRPr="007F26FA">
        <w:t>.</w:t>
      </w:r>
    </w:p>
    <w:p w14:paraId="71C39396" w14:textId="309DFAB6" w:rsidR="00A47306" w:rsidRPr="007F26FA" w:rsidRDefault="00A47306" w:rsidP="00DD6108">
      <w:pPr>
        <w:spacing w:after="240"/>
        <w:ind w:right="-180"/>
      </w:pPr>
      <w:r w:rsidRPr="007F26FA">
        <w:t>(</w:t>
      </w:r>
      <w:r w:rsidR="007415E8" w:rsidRPr="007F26FA">
        <w:t>c</w:t>
      </w:r>
      <w:r w:rsidRPr="007F26FA">
        <w:t>) See section 9789.</w:t>
      </w:r>
      <w:r w:rsidR="00E2666F" w:rsidRPr="007F26FA">
        <w:t>19</w:t>
      </w:r>
      <w:r w:rsidRPr="007F26FA">
        <w:t xml:space="preserve"> for CPT codes that shall not be used for reporting of or payment for physician services, by date of service.</w:t>
      </w:r>
    </w:p>
    <w:p w14:paraId="1A5C15D4" w14:textId="77777777" w:rsidR="001F15E3" w:rsidRPr="007F26FA" w:rsidRDefault="007415E8" w:rsidP="00DD6108">
      <w:pPr>
        <w:spacing w:after="240"/>
        <w:ind w:right="-180"/>
      </w:pPr>
      <w:r w:rsidRPr="007F26FA">
        <w:t>(d) For coding requirements for physician-administered drugs, biologicals, blood products, and vaccines, see section 9789.</w:t>
      </w:r>
      <w:r w:rsidR="00E2666F" w:rsidRPr="007F26FA">
        <w:t>13.2</w:t>
      </w:r>
      <w:r w:rsidRPr="007F26FA">
        <w:t>.</w:t>
      </w:r>
    </w:p>
    <w:p w14:paraId="6D1B65FC" w14:textId="77777777" w:rsidR="001F15E3" w:rsidRPr="007F26FA" w:rsidRDefault="00A964F5" w:rsidP="00DD6108">
      <w:pPr>
        <w:spacing w:after="240"/>
        <w:ind w:right="-180"/>
      </w:pPr>
      <w:r w:rsidRPr="007F26FA">
        <w:t xml:space="preserve">(e) For </w:t>
      </w:r>
      <w:r w:rsidR="00253A6D" w:rsidRPr="007F26FA">
        <w:t xml:space="preserve">HCPCS </w:t>
      </w:r>
      <w:r w:rsidRPr="007F26FA">
        <w:t>codes to bill splint and cast materials, see section 9789.</w:t>
      </w:r>
      <w:r w:rsidR="007C2576" w:rsidRPr="007F26FA">
        <w:t>19</w:t>
      </w:r>
      <w:r w:rsidRPr="007F26FA">
        <w:t>, by date of service.</w:t>
      </w:r>
    </w:p>
    <w:p w14:paraId="02B54BF3" w14:textId="59BE1AEA" w:rsidR="00A26C75" w:rsidRPr="007F26FA" w:rsidRDefault="00A26C75" w:rsidP="00A26C75">
      <w:r w:rsidRPr="007F26FA">
        <w:t>Authority:  Sections 133, 4603.5, 5307.1 and 5307.3, Labor Code.</w:t>
      </w:r>
    </w:p>
    <w:p w14:paraId="44521EEA" w14:textId="77777777" w:rsidR="001F15E3" w:rsidRPr="007F26FA" w:rsidRDefault="00A26C75" w:rsidP="00DD6108">
      <w:pPr>
        <w:spacing w:after="240"/>
      </w:pPr>
      <w:r w:rsidRPr="007F26FA">
        <w:t>Reference:  Sections 4600, 5307.1 and 5307.11, Labor Code.</w:t>
      </w:r>
    </w:p>
    <w:p w14:paraId="38573340" w14:textId="00E4252D" w:rsidR="00A26C75" w:rsidRPr="007F26FA" w:rsidRDefault="00A26C75" w:rsidP="00B46DBC">
      <w:pPr>
        <w:pStyle w:val="Heading3"/>
      </w:pPr>
      <w:r w:rsidRPr="007F26FA">
        <w:t>§ 9789.</w:t>
      </w:r>
      <w:r w:rsidR="00116837" w:rsidRPr="007F26FA">
        <w:t>12</w:t>
      </w:r>
      <w:r w:rsidRPr="007F26FA">
        <w:t>.</w:t>
      </w:r>
      <w:r w:rsidR="00116837" w:rsidRPr="007F26FA">
        <w:t>11</w:t>
      </w:r>
      <w:r w:rsidR="00603142" w:rsidRPr="007F26FA">
        <w:t>.</w:t>
      </w:r>
      <w:r w:rsidR="00995AF9" w:rsidRPr="007F26FA">
        <w:t xml:space="preserve"> </w:t>
      </w:r>
      <w:r w:rsidRPr="007F26FA">
        <w:t xml:space="preserve">Evaluation and Management: Coding – New Patient; </w:t>
      </w:r>
      <w:r w:rsidR="00CC2931" w:rsidRPr="007F26FA">
        <w:t>Documentation</w:t>
      </w:r>
      <w:r w:rsidR="00223A91" w:rsidRPr="007F26FA">
        <w:t>.</w:t>
      </w:r>
    </w:p>
    <w:p w14:paraId="6FDC4A61" w14:textId="77777777" w:rsidR="00A26C75" w:rsidRPr="007F26FA" w:rsidRDefault="00A26C75" w:rsidP="00A26C75">
      <w:r w:rsidRPr="007F26FA">
        <w:t xml:space="preserve">(a) For purposes of workers’ compensation billing, the </w:t>
      </w:r>
      <w:r w:rsidR="005E4033" w:rsidRPr="007F26FA">
        <w:t xml:space="preserve">following </w:t>
      </w:r>
      <w:r w:rsidRPr="007F26FA">
        <w:t>definitions of “new patient” and “established patient”</w:t>
      </w:r>
      <w:r w:rsidR="005E4033" w:rsidRPr="007F26FA">
        <w:t xml:space="preserve"> will be used instead of the CPT definitions</w:t>
      </w:r>
      <w:r w:rsidRPr="007F26FA">
        <w:t>:</w:t>
      </w:r>
    </w:p>
    <w:p w14:paraId="711E6811" w14:textId="569AF3F3" w:rsidR="00A26C75" w:rsidRPr="007F26FA" w:rsidRDefault="00A26C75" w:rsidP="007D11C6">
      <w:pPr>
        <w:pStyle w:val="ListParagraph"/>
        <w:numPr>
          <w:ilvl w:val="0"/>
          <w:numId w:val="21"/>
        </w:numPr>
      </w:pPr>
      <w:r w:rsidRPr="007F26FA">
        <w:t>A “new patient” is one who is new to the physician</w:t>
      </w:r>
      <w:r w:rsidR="00557134" w:rsidRPr="007F26FA">
        <w:t xml:space="preserve"> or medical group</w:t>
      </w:r>
      <w:r w:rsidRPr="007F26FA">
        <w:t xml:space="preserve"> or an established patient with a new industrial injury or illness.  Only one new patient visit is reimbursable to a single physician or medical group per specialty for evaluation of the same patient relating to the same incident, injury or illness.</w:t>
      </w:r>
    </w:p>
    <w:p w14:paraId="368B45B1" w14:textId="00F51794" w:rsidR="00A26C75" w:rsidRPr="007F26FA" w:rsidRDefault="00A26C75" w:rsidP="007D11C6">
      <w:pPr>
        <w:pStyle w:val="ListParagraph"/>
        <w:numPr>
          <w:ilvl w:val="0"/>
          <w:numId w:val="21"/>
        </w:numPr>
      </w:pPr>
      <w:r w:rsidRPr="007F26FA">
        <w:t>An “established patient” is a patient who has been seen previously for the same industrial injury or illness by the physician or medical group.</w:t>
      </w:r>
    </w:p>
    <w:p w14:paraId="17FD7856" w14:textId="12FF502C" w:rsidR="00CC2931" w:rsidRPr="007F26FA" w:rsidRDefault="00D2524A" w:rsidP="00D23520">
      <w:pPr>
        <w:spacing w:before="100" w:beforeAutospacing="1" w:after="100" w:afterAutospacing="1"/>
      </w:pPr>
      <w:r w:rsidRPr="007F26FA">
        <w:lastRenderedPageBreak/>
        <w:t xml:space="preserve">(b) </w:t>
      </w:r>
      <w:r w:rsidR="00EC6A3B" w:rsidRPr="007F26FA">
        <w:t xml:space="preserve">This subdivision is applicable to services rendered prior to </w:t>
      </w:r>
      <w:r w:rsidR="00AE7B7F" w:rsidRPr="007F26FA">
        <w:t xml:space="preserve">March </w:t>
      </w:r>
      <w:r w:rsidR="00EC6A3B" w:rsidRPr="007F26FA">
        <w:t xml:space="preserve">1, 2021. </w:t>
      </w:r>
      <w:r w:rsidR="00CC2931" w:rsidRPr="007F26FA">
        <w:t xml:space="preserve">To </w:t>
      </w:r>
      <w:r w:rsidRPr="007F26FA">
        <w:t xml:space="preserve">properly document and </w:t>
      </w:r>
      <w:r w:rsidR="00CC2931" w:rsidRPr="007F26FA">
        <w:t xml:space="preserve">determine the appropriate level of </w:t>
      </w:r>
      <w:r w:rsidR="00A7129E" w:rsidRPr="007F26FA">
        <w:t xml:space="preserve">evaluation and management </w:t>
      </w:r>
      <w:r w:rsidR="00CC2931" w:rsidRPr="007F26FA">
        <w:t xml:space="preserve">service, </w:t>
      </w:r>
      <w:r w:rsidR="00B4625D" w:rsidRPr="007F26FA">
        <w:t>physicians</w:t>
      </w:r>
      <w:r w:rsidR="004748C1" w:rsidRPr="007F26FA">
        <w:t xml:space="preserve"> and qualified non-physician practitioners</w:t>
      </w:r>
      <w:r w:rsidR="00B4625D" w:rsidRPr="007F26FA">
        <w:t xml:space="preserve"> </w:t>
      </w:r>
      <w:r w:rsidR="00CC2931" w:rsidRPr="007F26FA">
        <w:t xml:space="preserve">must use </w:t>
      </w:r>
      <w:r w:rsidRPr="007F26FA">
        <w:t xml:space="preserve">either </w:t>
      </w:r>
      <w:r w:rsidR="00CC2931" w:rsidRPr="007F26FA">
        <w:t>one of the following guidelines</w:t>
      </w:r>
      <w:r w:rsidRPr="007F26FA">
        <w:t xml:space="preserve"> but not a combination </w:t>
      </w:r>
      <w:r w:rsidR="00793E63" w:rsidRPr="007F26FA">
        <w:t>of the</w:t>
      </w:r>
      <w:r w:rsidRPr="007F26FA">
        <w:t xml:space="preserve"> two guidelines</w:t>
      </w:r>
      <w:r w:rsidR="002E5EEE" w:rsidRPr="007F26FA">
        <w:t xml:space="preserve"> for </w:t>
      </w:r>
      <w:r w:rsidR="0096370C" w:rsidRPr="007F26FA">
        <w:t>a patient encounter</w:t>
      </w:r>
      <w:r w:rsidR="001022A4" w:rsidRPr="007F26FA">
        <w:t>.</w:t>
      </w:r>
      <w:r w:rsidR="002D3A56" w:rsidRPr="007F26FA">
        <w:t xml:space="preserve"> If the </w:t>
      </w:r>
      <w:r w:rsidR="00B4625D" w:rsidRPr="007F26FA">
        <w:t>physician’s</w:t>
      </w:r>
      <w:r w:rsidR="004748C1" w:rsidRPr="007F26FA">
        <w:t xml:space="preserve"> or qualified non-physician practitioner’s</w:t>
      </w:r>
      <w:r w:rsidR="002D3A56" w:rsidRPr="007F26FA">
        <w:t xml:space="preserve"> documentation </w:t>
      </w:r>
      <w:r w:rsidR="005B5269" w:rsidRPr="007F26FA">
        <w:t xml:space="preserve">for a medically necessary service </w:t>
      </w:r>
      <w:r w:rsidR="002D3A56" w:rsidRPr="007F26FA">
        <w:t xml:space="preserve">conforms to either </w:t>
      </w:r>
      <w:r w:rsidR="007602F0" w:rsidRPr="007F26FA">
        <w:t xml:space="preserve">one </w:t>
      </w:r>
      <w:r w:rsidR="002D3A56" w:rsidRPr="007F26FA">
        <w:t xml:space="preserve">of the guidelines, </w:t>
      </w:r>
      <w:r w:rsidR="005B5269" w:rsidRPr="007F26FA">
        <w:t>the maximum</w:t>
      </w:r>
      <w:r w:rsidR="00D35ED4" w:rsidRPr="007F26FA">
        <w:t xml:space="preserve"> reasonable</w:t>
      </w:r>
      <w:r w:rsidR="005B5269" w:rsidRPr="007F26FA">
        <w:t xml:space="preserve"> fee shall be according to the </w:t>
      </w:r>
      <w:r w:rsidR="009A6F20" w:rsidRPr="007F26FA">
        <w:t>documented</w:t>
      </w:r>
      <w:r w:rsidR="005B5269" w:rsidRPr="007F26FA">
        <w:t xml:space="preserve"> level of service</w:t>
      </w:r>
      <w:r w:rsidR="00CC2931" w:rsidRPr="007F26FA">
        <w:t>:</w:t>
      </w:r>
    </w:p>
    <w:p w14:paraId="71FE3755" w14:textId="321F2000" w:rsidR="00CC2931" w:rsidRPr="007F26FA" w:rsidRDefault="00CC2931" w:rsidP="007D11C6">
      <w:pPr>
        <w:pStyle w:val="ListParagraph"/>
        <w:numPr>
          <w:ilvl w:val="0"/>
          <w:numId w:val="20"/>
        </w:numPr>
        <w:spacing w:before="120" w:after="120"/>
        <w:rPr>
          <w:color w:val="000000"/>
        </w:rPr>
      </w:pPr>
      <w:r w:rsidRPr="007F26FA">
        <w:rPr>
          <w:color w:val="000000"/>
        </w:rPr>
        <w:t xml:space="preserve">The “1995 Documentation Guidelines for Evaluation &amp; Management Services,” </w:t>
      </w:r>
      <w:r w:rsidRPr="007F26FA">
        <w:rPr>
          <w:rStyle w:val="Emphasis"/>
          <w:color w:val="000000"/>
        </w:rPr>
        <w:t>or</w:t>
      </w:r>
    </w:p>
    <w:p w14:paraId="409DABA5" w14:textId="257FBF53" w:rsidR="00CC2931" w:rsidRPr="007F26FA" w:rsidRDefault="00CC2931" w:rsidP="007D11C6">
      <w:pPr>
        <w:pStyle w:val="ListParagraph"/>
        <w:numPr>
          <w:ilvl w:val="0"/>
          <w:numId w:val="20"/>
        </w:numPr>
        <w:spacing w:before="120"/>
        <w:rPr>
          <w:color w:val="000000"/>
        </w:rPr>
      </w:pPr>
      <w:r w:rsidRPr="007F26FA">
        <w:rPr>
          <w:color w:val="000000"/>
        </w:rPr>
        <w:t>The “1997 Documentation Guidelines for Evaluation and Management Services.”</w:t>
      </w:r>
    </w:p>
    <w:p w14:paraId="7BCEA4D7" w14:textId="77777777" w:rsidR="00BD4C42" w:rsidRPr="007F26FA" w:rsidRDefault="00CC2931" w:rsidP="00DD6108">
      <w:pPr>
        <w:pStyle w:val="indent1"/>
        <w:spacing w:line="240" w:lineRule="auto"/>
        <w:ind w:left="0"/>
      </w:pPr>
      <w:r w:rsidRPr="007F26FA">
        <w:t>Both guidelines</w:t>
      </w:r>
      <w:r w:rsidR="003879C7" w:rsidRPr="007F26FA">
        <w:t xml:space="preserve"> are incorporated by reference and</w:t>
      </w:r>
      <w:r w:rsidRPr="007F26FA">
        <w:t xml:space="preserve"> are available on Medicare’s website</w:t>
      </w:r>
      <w:r w:rsidR="00BD4C42" w:rsidRPr="007F26FA">
        <w:t>, or will be ma</w:t>
      </w:r>
      <w:r w:rsidR="003727F1" w:rsidRPr="007F26FA">
        <w:t>d</w:t>
      </w:r>
      <w:r w:rsidR="00BD4C42" w:rsidRPr="007F26FA">
        <w:t>e available upon request to the Administrative Director.</w:t>
      </w:r>
    </w:p>
    <w:p w14:paraId="4196CC62" w14:textId="77777777" w:rsidR="00CC2931" w:rsidRPr="007F26FA" w:rsidRDefault="00CC2931" w:rsidP="00D23520">
      <w:pPr>
        <w:pStyle w:val="indent1"/>
        <w:ind w:left="0"/>
      </w:pPr>
      <w:r w:rsidRPr="007F26FA">
        <w:t xml:space="preserve">The </w:t>
      </w:r>
      <w:hyperlink r:id="rId10" w:history="1">
        <w:r w:rsidRPr="007F26FA">
          <w:rPr>
            <w:rStyle w:val="Hyperlink"/>
          </w:rPr>
          <w:t>1995 version</w:t>
        </w:r>
      </w:hyperlink>
      <w:r w:rsidRPr="007F26FA">
        <w:t xml:space="preserve"> is available at https://www.cms.gov/Outreach-and-Education/Medicare-Learning-Network-MLN/MLNEdWebGuide/Downloads/95Docguidelines.pdf</w:t>
      </w:r>
    </w:p>
    <w:p w14:paraId="512BA43E" w14:textId="3A1C0881" w:rsidR="00CC2931" w:rsidRPr="007F26FA" w:rsidRDefault="00CC2931" w:rsidP="003879C7">
      <w:pPr>
        <w:spacing w:before="100" w:beforeAutospacing="1" w:after="100" w:afterAutospacing="1" w:line="324" w:lineRule="atLeast"/>
      </w:pPr>
      <w:r w:rsidRPr="007F26FA">
        <w:t xml:space="preserve">The </w:t>
      </w:r>
      <w:hyperlink r:id="rId11" w:history="1">
        <w:r w:rsidRPr="007F26FA">
          <w:rPr>
            <w:rStyle w:val="Hyperlink"/>
          </w:rPr>
          <w:t>1997 version</w:t>
        </w:r>
      </w:hyperlink>
      <w:r w:rsidRPr="007F26FA">
        <w:t xml:space="preserve"> is available at https://www.cms.gov/Outreach-and-Education/Medicare-Learning-Network-MLN/MLNEdWebGuide/Downloads/97Docguidelines.pdf.</w:t>
      </w:r>
    </w:p>
    <w:p w14:paraId="74BF52AB" w14:textId="18B8BEE1" w:rsidR="00E60E8A" w:rsidRPr="007F26FA" w:rsidRDefault="00E60E8A" w:rsidP="00E60E8A">
      <w:pPr>
        <w:spacing w:before="100" w:beforeAutospacing="1" w:after="100" w:afterAutospacing="1" w:line="324" w:lineRule="atLeast"/>
        <w:contextualSpacing/>
      </w:pPr>
      <w:r w:rsidRPr="007F26FA">
        <w:t xml:space="preserve">(c) </w:t>
      </w:r>
      <w:r w:rsidR="00015F29" w:rsidRPr="007F26FA">
        <w:t>For</w:t>
      </w:r>
      <w:r w:rsidRPr="007F26FA">
        <w:t xml:space="preserve"> services rendered on or after March 1, 2021</w:t>
      </w:r>
      <w:r w:rsidR="00015F29" w:rsidRPr="007F26FA">
        <w:t>, t</w:t>
      </w:r>
      <w:r w:rsidRPr="007F26FA">
        <w:t>he selection of the level of</w:t>
      </w:r>
      <w:r w:rsidR="00015F29" w:rsidRPr="007F26FA">
        <w:t xml:space="preserve"> office</w:t>
      </w:r>
      <w:r w:rsidR="005B7AB9" w:rsidRPr="007F26FA">
        <w:t>/outpatient</w:t>
      </w:r>
      <w:r w:rsidR="00015F29" w:rsidRPr="007F26FA">
        <w:t xml:space="preserve"> visit</w:t>
      </w:r>
      <w:r w:rsidRPr="007F26FA">
        <w:t xml:space="preserve"> evaluation and management service</w:t>
      </w:r>
      <w:r w:rsidR="00015F29" w:rsidRPr="007F26FA">
        <w:t xml:space="preserve"> code</w:t>
      </w:r>
      <w:r w:rsidRPr="007F26FA">
        <w:t xml:space="preserve"> </w:t>
      </w:r>
      <w:r w:rsidR="005B7AB9" w:rsidRPr="007F26FA">
        <w:t>is</w:t>
      </w:r>
      <w:r w:rsidRPr="007F26FA">
        <w:t xml:space="preserve"> governed by the CPT</w:t>
      </w:r>
      <w:r w:rsidR="00EC2B41" w:rsidRPr="007F26FA">
        <w:t xml:space="preserve"> coding and</w:t>
      </w:r>
      <w:r w:rsidRPr="007F26FA">
        <w:t xml:space="preserve"> guidelines, except as otherwise provided in the regulations.</w:t>
      </w:r>
      <w:r w:rsidR="005B7AB9" w:rsidRPr="007F26FA">
        <w:t xml:space="preserve"> </w:t>
      </w:r>
    </w:p>
    <w:p w14:paraId="22B32C7C" w14:textId="054575A1" w:rsidR="00855DA8" w:rsidRPr="007F26FA" w:rsidRDefault="00E60E8A" w:rsidP="00E60E8A">
      <w:pPr>
        <w:spacing w:before="100" w:beforeAutospacing="1" w:after="100" w:afterAutospacing="1" w:line="324" w:lineRule="atLeast"/>
        <w:contextualSpacing/>
      </w:pPr>
      <w:r w:rsidRPr="007F26FA">
        <w:t xml:space="preserve">(1) </w:t>
      </w:r>
      <w:r w:rsidR="00855DA8" w:rsidRPr="007F26FA">
        <w:t>When the practitioner selects a visit level using time, the practitioner may report prolonged office/outpatient E</w:t>
      </w:r>
      <w:r w:rsidR="001D6B4A" w:rsidRPr="007F26FA">
        <w:t>valuation and Management</w:t>
      </w:r>
      <w:r w:rsidR="00855DA8" w:rsidRPr="007F26FA">
        <w:t xml:space="preserve"> visit time using HCPCS add-on code G2212 (Prolonged office/outpatient E/M services).</w:t>
      </w:r>
      <w:r w:rsidR="0067319C" w:rsidRPr="007F26FA">
        <w:t xml:space="preserve"> Do not report prolonged office/outpatient Evaluation and Management visit time using CPT code 99417.</w:t>
      </w:r>
    </w:p>
    <w:p w14:paraId="33A4A196" w14:textId="77777777" w:rsidR="001D6B4A" w:rsidRPr="007F26FA" w:rsidRDefault="00AE679A" w:rsidP="00E60E8A">
      <w:pPr>
        <w:spacing w:before="100" w:beforeAutospacing="1" w:after="100" w:afterAutospacing="1" w:line="324" w:lineRule="atLeast"/>
        <w:contextualSpacing/>
      </w:pPr>
      <w:r w:rsidRPr="007F26FA">
        <w:t>(2) HCPCS code G2212</w:t>
      </w:r>
      <w:r w:rsidR="001D6B4A" w:rsidRPr="007F26FA">
        <w:t>:</w:t>
      </w:r>
    </w:p>
    <w:p w14:paraId="36D32DB3" w14:textId="67D3BFF9" w:rsidR="00AE679A" w:rsidRPr="007F26FA" w:rsidRDefault="00AE679A" w:rsidP="00E60E8A">
      <w:pPr>
        <w:spacing w:before="100" w:beforeAutospacing="1" w:after="100" w:afterAutospacing="1" w:line="324" w:lineRule="atLeast"/>
        <w:contextualSpacing/>
      </w:pPr>
      <w:r w:rsidRPr="007F26FA">
        <w:t xml:space="preserve">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 CPT codes 99205, 99215 for office or other outpatient evaluation and management services). (Do not report G2212 on the same date of service as 99354, 99355, 99358, 99359, 99415, 99416). (Do not report G2212 for any </w:t>
      </w:r>
      <w:r w:rsidR="001D6B4A" w:rsidRPr="007F26FA">
        <w:t>time unit less than 15 minutes)</w:t>
      </w:r>
      <w:r w:rsidR="00EC2B41" w:rsidRPr="007F26FA">
        <w:t>.</w:t>
      </w:r>
    </w:p>
    <w:p w14:paraId="7A3FE521" w14:textId="77777777" w:rsidR="00E60E8A" w:rsidRPr="007F26FA" w:rsidRDefault="00E60E8A" w:rsidP="00A26C75"/>
    <w:p w14:paraId="1248B3CC" w14:textId="211D407E" w:rsidR="00A26C75" w:rsidRPr="007F26FA" w:rsidRDefault="00A26C75" w:rsidP="00A26C75">
      <w:r w:rsidRPr="007F26FA">
        <w:t>Authority:  Sections 133, 4603.5, 5307.1 and 5307.3, Labor Code.</w:t>
      </w:r>
    </w:p>
    <w:p w14:paraId="3E4D0DE0" w14:textId="77777777" w:rsidR="001F15E3" w:rsidRPr="007F26FA" w:rsidRDefault="00A26C75" w:rsidP="0045306F">
      <w:pPr>
        <w:spacing w:after="360"/>
      </w:pPr>
      <w:r w:rsidRPr="007F26FA">
        <w:t>Reference:  Sections 4600, 5307.1 and 5307.11, Labor Code.</w:t>
      </w:r>
    </w:p>
    <w:p w14:paraId="0919610D" w14:textId="34EB5019" w:rsidR="00516749" w:rsidRPr="007F26FA" w:rsidRDefault="00995AF9" w:rsidP="00B46DBC">
      <w:pPr>
        <w:pStyle w:val="Heading3"/>
      </w:pPr>
      <w:r w:rsidRPr="007F26FA">
        <w:t>§ 9789.12.12</w:t>
      </w:r>
      <w:r w:rsidR="00603142" w:rsidRPr="007F26FA">
        <w:t>.</w:t>
      </w:r>
      <w:r w:rsidR="00516749" w:rsidRPr="007F26FA">
        <w:t xml:space="preserve"> Consultation Services Coding - Use of Visit Codes</w:t>
      </w:r>
      <w:r w:rsidR="00223A91" w:rsidRPr="007F26FA">
        <w:t>.</w:t>
      </w:r>
    </w:p>
    <w:p w14:paraId="5F8FFC47" w14:textId="35CB9E7C" w:rsidR="001F15E3" w:rsidRPr="007F26FA" w:rsidRDefault="00516749" w:rsidP="00DF6D2D">
      <w:pPr>
        <w:spacing w:after="240"/>
      </w:pPr>
      <w:r w:rsidRPr="007F26FA">
        <w:t xml:space="preserve">(a) Maximum fees for physicians and qualified non-physician practitioners performing consultation services shall be determined utilizing the appropriate RVU for a patient evaluation and management visit and the RVU(s) for prolonged service codes if warranted under CPT guidelines.  Physicians and qualified non-physician practitioners shall code consultation visits as patient evaluation and management visits utilizing the CPT Evaluation and Management codes that represent where the visit occurs and that </w:t>
      </w:r>
      <w:r w:rsidR="00017EF8" w:rsidRPr="007F26FA">
        <w:t xml:space="preserve">correspond to the level </w:t>
      </w:r>
      <w:r w:rsidRPr="007F26FA">
        <w:t>of the visit performed. CPT consultation codes shall not be utilized.</w:t>
      </w:r>
    </w:p>
    <w:p w14:paraId="4D4DC43B" w14:textId="1AE0920A" w:rsidR="001F15E3" w:rsidRPr="007F26FA" w:rsidRDefault="00516749" w:rsidP="00DF6D2D">
      <w:pPr>
        <w:spacing w:after="240"/>
      </w:pPr>
      <w:r w:rsidRPr="007F26FA">
        <w:t>(1) In the inpatient hospital setting and the nursing facility setting consulting physicians (and qualified non-physician practitioners where permitted) who perform an initial evaluation may bill the initial hospital care codes (99221 – 99223) or nursing facility care codes (99304 – 99306).</w:t>
      </w:r>
    </w:p>
    <w:p w14:paraId="044EC598" w14:textId="77777777" w:rsidR="001F15E3" w:rsidRPr="007F26FA" w:rsidRDefault="00516749" w:rsidP="00DF6D2D">
      <w:pPr>
        <w:spacing w:after="240"/>
      </w:pPr>
      <w:r w:rsidRPr="007F26FA">
        <w:t>Follow-up consultation visits in the inpatient hospital setting shall be billed as subsequent hospital care visits (99231 – 99233) and subsequent nursing facility care visits (99307 - 99310.)</w:t>
      </w:r>
    </w:p>
    <w:p w14:paraId="3F3F9F89" w14:textId="5E2D4B8B" w:rsidR="001F15E3" w:rsidRPr="007F26FA" w:rsidRDefault="00516749" w:rsidP="00DF6D2D">
      <w:pPr>
        <w:spacing w:after="240"/>
      </w:pPr>
      <w:r w:rsidRPr="007F26FA">
        <w:t>(2) In the office or other outpatient setting where a consultation / evaluation is performed, physicians and qualified non-physician practitioners shall use the CPT visit codes (</w:t>
      </w:r>
      <w:r w:rsidR="00017EF8" w:rsidRPr="007F26FA">
        <w:t>99202</w:t>
      </w:r>
      <w:r w:rsidRPr="007F26FA">
        <w:t xml:space="preserve"> – 99215) </w:t>
      </w:r>
      <w:r w:rsidR="00017EF8" w:rsidRPr="007F26FA">
        <w:t xml:space="preserve">that correspond to the level </w:t>
      </w:r>
      <w:r w:rsidRPr="007F26FA">
        <w:t xml:space="preserve">of the visit and </w:t>
      </w:r>
      <w:r w:rsidR="00017EF8" w:rsidRPr="007F26FA">
        <w:t>based upon</w:t>
      </w:r>
      <w:r w:rsidR="00591015" w:rsidRPr="007F26FA">
        <w:t xml:space="preserve"> </w:t>
      </w:r>
      <w:r w:rsidRPr="007F26FA">
        <w:t>whether the patient is a new or established patient to that physician, as</w:t>
      </w:r>
      <w:r w:rsidR="00591015" w:rsidRPr="007F26FA">
        <w:t xml:space="preserve"> </w:t>
      </w:r>
      <w:r w:rsidRPr="007F26FA">
        <w:t>defined in section 9789.12.11.</w:t>
      </w:r>
    </w:p>
    <w:p w14:paraId="2BF032A2" w14:textId="77777777" w:rsidR="001F15E3" w:rsidRPr="007F26FA" w:rsidRDefault="00516749" w:rsidP="00DF6D2D">
      <w:pPr>
        <w:spacing w:after="240"/>
      </w:pPr>
      <w:r w:rsidRPr="007F26FA">
        <w:t>(b) Consultation reports are bundled into the underlying evaluation and management visit code or hospital care code, and are not separately payable, except as specified in subdivision (c).</w:t>
      </w:r>
    </w:p>
    <w:p w14:paraId="7F161FE3" w14:textId="06D81D7F" w:rsidR="00516749" w:rsidRPr="007F26FA" w:rsidRDefault="00516749" w:rsidP="00516749">
      <w:r w:rsidRPr="007F26FA">
        <w:t>(c) The following consultation reports are separately reimbursable:</w:t>
      </w:r>
    </w:p>
    <w:p w14:paraId="0ED23995" w14:textId="0707FE78" w:rsidR="00516749" w:rsidRPr="007F26FA" w:rsidRDefault="00516749" w:rsidP="007D11C6">
      <w:pPr>
        <w:pStyle w:val="ListParagraph"/>
        <w:numPr>
          <w:ilvl w:val="0"/>
          <w:numId w:val="19"/>
        </w:numPr>
      </w:pPr>
      <w:r w:rsidRPr="007F26FA">
        <w:t>Consultation reports requested by the Workers’ Compensation Appeals Board or the Administrative Director. Use WC007, modifier -32.</w:t>
      </w:r>
    </w:p>
    <w:p w14:paraId="18420F63" w14:textId="6CAA327F" w:rsidR="001F15E3" w:rsidRPr="007F26FA" w:rsidRDefault="00516749" w:rsidP="007D11C6">
      <w:pPr>
        <w:pStyle w:val="ListParagraph"/>
        <w:numPr>
          <w:ilvl w:val="0"/>
          <w:numId w:val="19"/>
        </w:numPr>
        <w:spacing w:after="240"/>
      </w:pPr>
      <w:r w:rsidRPr="007F26FA">
        <w:t>Consultation reports requested by the Qualified Medical Evaluator (“QME”) or Agreed Medical Evaluator (“AME”) in the context of a medical-legal evaluation. Use WC007, modifier -30.</w:t>
      </w:r>
    </w:p>
    <w:p w14:paraId="0072BDB7" w14:textId="38D32BBF" w:rsidR="00516749" w:rsidRPr="007F26FA" w:rsidRDefault="00516749" w:rsidP="00516749">
      <w:r w:rsidRPr="007F26FA">
        <w:t>Authority:  Sections 133, 4603.5, 5307.1 and 5307.3, Labor Code.</w:t>
      </w:r>
    </w:p>
    <w:p w14:paraId="7F6B9745" w14:textId="53BB251D" w:rsidR="00516749" w:rsidRPr="007F26FA" w:rsidRDefault="00516749" w:rsidP="00DF6D2D">
      <w:pPr>
        <w:spacing w:after="240"/>
      </w:pPr>
      <w:r w:rsidRPr="007F26FA">
        <w:t>Reference:  Sections 4600, 5307.1 and 5307.11, Labor Code.</w:t>
      </w:r>
    </w:p>
    <w:p w14:paraId="5D972947" w14:textId="5AD47E25" w:rsidR="00516749" w:rsidRPr="007F26FA" w:rsidRDefault="00516749" w:rsidP="00B46DBC">
      <w:pPr>
        <w:pStyle w:val="Heading3"/>
      </w:pPr>
      <w:r w:rsidRPr="007F26FA">
        <w:t>§ 9789.12.13</w:t>
      </w:r>
      <w:r w:rsidR="00603142" w:rsidRPr="007F26FA">
        <w:t>.</w:t>
      </w:r>
      <w:r w:rsidR="00995AF9" w:rsidRPr="007F26FA">
        <w:t xml:space="preserve"> </w:t>
      </w:r>
      <w:r w:rsidRPr="007F26FA">
        <w:t>Correct Coding Initiative</w:t>
      </w:r>
      <w:r w:rsidR="00223A91" w:rsidRPr="007F26FA">
        <w:t>.</w:t>
      </w:r>
    </w:p>
    <w:p w14:paraId="0E6D9551" w14:textId="0A0D8877" w:rsidR="001F15E3" w:rsidRPr="007F26FA" w:rsidRDefault="00516749" w:rsidP="00DF6D2D">
      <w:pPr>
        <w:tabs>
          <w:tab w:val="left" w:pos="720"/>
          <w:tab w:val="left" w:pos="1620"/>
        </w:tabs>
        <w:spacing w:after="240"/>
      </w:pPr>
      <w:r w:rsidRPr="007F26FA">
        <w:t xml:space="preserve">(a) The National Correct Coding Initiative Edits (“NCCI”) adopted by the CMS shall apply to payments for medical services under the Physician Fee Schedule.  </w:t>
      </w:r>
      <w:r w:rsidRPr="007F26FA">
        <w:lastRenderedPageBreak/>
        <w:t>Except where payment ground rules differ from the Medicare ground rules, claims administrators shall apply the NCCI physician coding edits (Practitioner PTP Edits and Medically Unlikely Edits, excluding codes with an MUE value of zero) to bills to determine appropriate payment.  Claims Administrators shall utilize the National Correct Coding Initiative Coding Policy Manual for Medicare Services.  If a billing is reduced or denied reimbursement because of application of the NCCI, the claims administrator must notify the physician or qualified non-physician practitioner of the basis for the denial, including the fact that the determination was ma</w:t>
      </w:r>
      <w:r w:rsidR="00F306FA" w:rsidRPr="007F26FA">
        <w:t>de in accordance with the NCCI.</w:t>
      </w:r>
    </w:p>
    <w:p w14:paraId="0C262683" w14:textId="7479FF52" w:rsidR="001F15E3" w:rsidRPr="007F26FA" w:rsidRDefault="00516749" w:rsidP="00DF6D2D">
      <w:pPr>
        <w:autoSpaceDE w:val="0"/>
        <w:autoSpaceDN w:val="0"/>
        <w:adjustRightInd w:val="0"/>
        <w:spacing w:after="240"/>
        <w:rPr>
          <w:rFonts w:eastAsia="Calibri"/>
          <w:color w:val="000000"/>
        </w:rPr>
      </w:pPr>
      <w:r w:rsidRPr="007F26FA">
        <w:rPr>
          <w:rFonts w:eastAsia="Calibri"/>
          <w:color w:val="000000"/>
        </w:rPr>
        <w:t xml:space="preserve">(b) The </w:t>
      </w:r>
      <w:hyperlink r:id="rId12" w:history="1">
        <w:r w:rsidRPr="007F26FA">
          <w:rPr>
            <w:rStyle w:val="Hyperlink"/>
            <w:rFonts w:eastAsia="Calibri"/>
          </w:rPr>
          <w:t>National Correct Coding Initiative Coding Policy Manual</w:t>
        </w:r>
      </w:hyperlink>
      <w:r w:rsidRPr="007F26FA">
        <w:rPr>
          <w:rFonts w:eastAsia="Calibri"/>
          <w:color w:val="000000"/>
        </w:rPr>
        <w:t xml:space="preserve"> may be obtained from the CMS website: http://www.cms.hhs.gov/NationalCorrectCodInitEd/. See section 9789.19 for the adopted version of the NCCI Coding Pol</w:t>
      </w:r>
      <w:r w:rsidR="00F306FA" w:rsidRPr="007F26FA">
        <w:rPr>
          <w:rFonts w:eastAsia="Calibri"/>
          <w:color w:val="000000"/>
        </w:rPr>
        <w:t>icy Manual, by date of service.</w:t>
      </w:r>
    </w:p>
    <w:p w14:paraId="5087F3AF" w14:textId="2DEF2692" w:rsidR="001F15E3" w:rsidRPr="007F26FA" w:rsidRDefault="00516749" w:rsidP="00DF6D2D">
      <w:pPr>
        <w:spacing w:after="240"/>
      </w:pPr>
      <w:r w:rsidRPr="007F26FA">
        <w:t xml:space="preserve">(c) </w:t>
      </w:r>
      <w:hyperlink r:id="rId13" w:history="1">
        <w:r w:rsidRPr="007F26FA">
          <w:rPr>
            <w:rStyle w:val="Hyperlink"/>
          </w:rPr>
          <w:t xml:space="preserve">Medically Unlikely Edits are published by </w:t>
        </w:r>
        <w:r w:rsidR="0046668B" w:rsidRPr="007F26FA">
          <w:rPr>
            <w:rStyle w:val="Hyperlink"/>
          </w:rPr>
          <w:t>CMS</w:t>
        </w:r>
      </w:hyperlink>
      <w:r w:rsidRPr="007F26FA">
        <w:t xml:space="preserve"> on its website at: http://www.cms.gov/Medicare/Coding/NationalCorrectCodInitEd/MUE.html in the document “Practitioner Services MUE Table.” See section 9789.19 for the adopted version of the Practitioner Services MUE Table, by date of service. For services on or after July 1, 2018, see section 9789.19 for the excerpt of the adopted Practitioner Services MUE Table (which excludes codes with zero value), by date of service.</w:t>
      </w:r>
    </w:p>
    <w:p w14:paraId="110C8F01" w14:textId="3ADE2A6C" w:rsidR="00516749" w:rsidRPr="007F26FA" w:rsidRDefault="00516749" w:rsidP="00516749">
      <w:r w:rsidRPr="007F26FA">
        <w:t xml:space="preserve">(d) </w:t>
      </w:r>
      <w:hyperlink r:id="rId14" w:history="1">
        <w:r w:rsidRPr="007F26FA">
          <w:rPr>
            <w:rStyle w:val="Hyperlink"/>
          </w:rPr>
          <w:t>Physician NCCI Edits are published by CMS</w:t>
        </w:r>
      </w:hyperlink>
      <w:r w:rsidRPr="007F26FA">
        <w:t xml:space="preserve"> on its website at:</w:t>
      </w:r>
    </w:p>
    <w:p w14:paraId="2B6504C2" w14:textId="77777777" w:rsidR="001F15E3" w:rsidRPr="007F26FA" w:rsidRDefault="00516749" w:rsidP="00DF6D2D">
      <w:pPr>
        <w:spacing w:after="240"/>
      </w:pPr>
      <w:r w:rsidRPr="007F26FA">
        <w:t>http://www.cms.gov/Medicare/Coding/NationalCorrectCodInitEd/NCCI-Coding-Edits.html in the documents “Practitioner PTP Edits.” See section 9789.19 for the adopted version of the Practitioner PTP Edits, by date of service.</w:t>
      </w:r>
    </w:p>
    <w:p w14:paraId="5D3D2141" w14:textId="0A9C5B3E" w:rsidR="00516749" w:rsidRPr="007F26FA" w:rsidRDefault="00516749" w:rsidP="00516749">
      <w:r w:rsidRPr="007F26FA">
        <w:t>Authority:  Sections 133, 4603.5, 5307.1 and 5307.3, Labor Code.</w:t>
      </w:r>
    </w:p>
    <w:p w14:paraId="538341E6" w14:textId="77777777" w:rsidR="001F15E3" w:rsidRPr="007F26FA" w:rsidRDefault="00516749" w:rsidP="00DF6D2D">
      <w:pPr>
        <w:spacing w:after="240"/>
      </w:pPr>
      <w:r w:rsidRPr="007F26FA">
        <w:t>Reference:  Sections 4600, 5307.1 and 5307.11, Labor Code.</w:t>
      </w:r>
    </w:p>
    <w:p w14:paraId="4E31EB49" w14:textId="172FDB0C" w:rsidR="00C70D6B" w:rsidRPr="007F26FA" w:rsidRDefault="00C70D6B" w:rsidP="00B46DBC">
      <w:pPr>
        <w:pStyle w:val="Heading3"/>
      </w:pPr>
      <w:r w:rsidRPr="007F26FA">
        <w:t>§ 9789.12.14</w:t>
      </w:r>
      <w:r w:rsidR="00603142" w:rsidRPr="007F26FA">
        <w:t>.</w:t>
      </w:r>
      <w:r w:rsidR="00F306FA" w:rsidRPr="007F26FA">
        <w:t xml:space="preserve"> </w:t>
      </w:r>
      <w:r w:rsidRPr="007F26FA">
        <w:t>California Specific Codes</w:t>
      </w:r>
      <w:r w:rsidR="00223A91" w:rsidRPr="007F26FA">
        <w:t>.</w:t>
      </w:r>
    </w:p>
    <w:p w14:paraId="6C1C2F20" w14:textId="77777777" w:rsidR="00C70D6B" w:rsidRPr="007F26FA" w:rsidRDefault="00C70D6B" w:rsidP="00563AC7">
      <w:pPr>
        <w:tabs>
          <w:tab w:val="left" w:pos="1620"/>
        </w:tabs>
        <w:spacing w:after="240"/>
      </w:pPr>
      <w:r w:rsidRPr="007F26FA">
        <w:t xml:space="preserve">Physicians </w:t>
      </w:r>
      <w:r w:rsidR="00B4625D" w:rsidRPr="007F26FA">
        <w:t xml:space="preserve">and non-physician practitioners </w:t>
      </w:r>
      <w:r w:rsidRPr="007F26FA">
        <w:t xml:space="preserve">shall use the “California Specific Codes” listed below. Maximum reasonable fees for services performed by </w:t>
      </w:r>
      <w:r w:rsidR="00B4625D" w:rsidRPr="007F26FA">
        <w:t xml:space="preserve">physicians and non-physician practitioners </w:t>
      </w:r>
      <w:r w:rsidRPr="007F26FA">
        <w:t>within their scope of practice shall be no more than the fee listed in section 9789.</w:t>
      </w:r>
      <w:r w:rsidR="004D71BD" w:rsidRPr="007F26FA">
        <w:t>19</w:t>
      </w:r>
      <w:r w:rsidRPr="007F26FA">
        <w:t>, by date of service.</w:t>
      </w:r>
      <w:r w:rsidR="00AB2083" w:rsidRPr="007F26FA">
        <w:t xml:space="preserv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ifornia Specific Codes"/>
      </w:tblPr>
      <w:tblGrid>
        <w:gridCol w:w="1210"/>
        <w:gridCol w:w="5058"/>
      </w:tblGrid>
      <w:tr w:rsidR="003128CD" w:rsidRPr="007F26FA" w14:paraId="295BA938" w14:textId="77777777" w:rsidTr="00236276">
        <w:trPr>
          <w:tblHeader/>
        </w:trPr>
        <w:tc>
          <w:tcPr>
            <w:tcW w:w="1210" w:type="dxa"/>
          </w:tcPr>
          <w:p w14:paraId="1C6D0393" w14:textId="47F7EE9C" w:rsidR="003128CD" w:rsidRPr="007F26FA" w:rsidRDefault="003128CD" w:rsidP="00AC3228">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CA Code</w:t>
            </w:r>
          </w:p>
        </w:tc>
        <w:tc>
          <w:tcPr>
            <w:tcW w:w="5058" w:type="dxa"/>
          </w:tcPr>
          <w:p w14:paraId="1D2ED986" w14:textId="27739B54" w:rsidR="003128CD" w:rsidRPr="007F26FA" w:rsidRDefault="003128CD" w:rsidP="004D71BD">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Procedure</w:t>
            </w:r>
          </w:p>
        </w:tc>
      </w:tr>
      <w:tr w:rsidR="00C70D6B" w:rsidRPr="007F26FA" w14:paraId="64643F2C" w14:textId="77777777" w:rsidTr="00672DBE">
        <w:tc>
          <w:tcPr>
            <w:tcW w:w="1210" w:type="dxa"/>
          </w:tcPr>
          <w:p w14:paraId="57D4E9E1" w14:textId="77777777" w:rsidR="00C70D6B" w:rsidRPr="007F26FA" w:rsidRDefault="00C70D6B" w:rsidP="00AC3228">
            <w:pPr>
              <w:tabs>
                <w:tab w:val="left" w:pos="720"/>
                <w:tab w:val="left" w:pos="1620"/>
              </w:tabs>
            </w:pPr>
            <w:r w:rsidRPr="007F26FA">
              <w:t>WC001</w:t>
            </w:r>
          </w:p>
        </w:tc>
        <w:tc>
          <w:tcPr>
            <w:tcW w:w="5058" w:type="dxa"/>
          </w:tcPr>
          <w:p w14:paraId="1E1D481D" w14:textId="77777777" w:rsidR="00C70D6B" w:rsidRPr="007F26FA" w:rsidRDefault="00C70D6B" w:rsidP="004D71BD">
            <w:pPr>
              <w:tabs>
                <w:tab w:val="left" w:pos="720"/>
                <w:tab w:val="left" w:pos="1620"/>
              </w:tabs>
            </w:pPr>
            <w:r w:rsidRPr="007F26FA">
              <w:t>Doctor's First Report of Occupational Illness or Inju</w:t>
            </w:r>
            <w:r w:rsidR="004D71BD" w:rsidRPr="007F26FA">
              <w:t>ry (Form 5021) (Section 9789.14</w:t>
            </w:r>
            <w:r w:rsidRPr="007F26FA">
              <w:t>(a)(1))</w:t>
            </w:r>
          </w:p>
        </w:tc>
      </w:tr>
      <w:tr w:rsidR="00C70D6B" w:rsidRPr="007F26FA" w14:paraId="02A84606" w14:textId="77777777" w:rsidTr="00672DBE">
        <w:tc>
          <w:tcPr>
            <w:tcW w:w="1210" w:type="dxa"/>
          </w:tcPr>
          <w:p w14:paraId="74D8757D" w14:textId="77777777" w:rsidR="00C70D6B" w:rsidRPr="007F26FA" w:rsidRDefault="00C70D6B" w:rsidP="00AC3228">
            <w:pPr>
              <w:tabs>
                <w:tab w:val="left" w:pos="720"/>
                <w:tab w:val="left" w:pos="1620"/>
              </w:tabs>
            </w:pPr>
            <w:r w:rsidRPr="007F26FA">
              <w:t>WC002</w:t>
            </w:r>
          </w:p>
        </w:tc>
        <w:tc>
          <w:tcPr>
            <w:tcW w:w="5058" w:type="dxa"/>
          </w:tcPr>
          <w:p w14:paraId="2F203BF1" w14:textId="77777777" w:rsidR="00C70D6B" w:rsidRPr="007F26FA" w:rsidRDefault="00C70D6B" w:rsidP="004D71BD">
            <w:pPr>
              <w:tabs>
                <w:tab w:val="left" w:pos="720"/>
                <w:tab w:val="left" w:pos="1620"/>
              </w:tabs>
            </w:pPr>
            <w:r w:rsidRPr="007F26FA">
              <w:t>Treating Physician's Progress Report (PR-2 or narrative equivalent in accordance with § 9785) (Section 9789.14(b)(1))</w:t>
            </w:r>
          </w:p>
        </w:tc>
      </w:tr>
      <w:tr w:rsidR="00C70D6B" w:rsidRPr="007F26FA" w14:paraId="3F88CF3F" w14:textId="77777777" w:rsidTr="00672DBE">
        <w:tc>
          <w:tcPr>
            <w:tcW w:w="1210" w:type="dxa"/>
          </w:tcPr>
          <w:p w14:paraId="0C9313DF" w14:textId="77777777" w:rsidR="00C70D6B" w:rsidRPr="007F26FA" w:rsidRDefault="00C70D6B" w:rsidP="00AC3228">
            <w:pPr>
              <w:tabs>
                <w:tab w:val="left" w:pos="720"/>
                <w:tab w:val="left" w:pos="1620"/>
              </w:tabs>
            </w:pPr>
            <w:r w:rsidRPr="007F26FA">
              <w:t>WC003</w:t>
            </w:r>
          </w:p>
        </w:tc>
        <w:tc>
          <w:tcPr>
            <w:tcW w:w="5058" w:type="dxa"/>
          </w:tcPr>
          <w:p w14:paraId="016E14A1" w14:textId="77777777" w:rsidR="00C70D6B" w:rsidRPr="007F26FA" w:rsidRDefault="00C70D6B" w:rsidP="00AC3228">
            <w:pPr>
              <w:tabs>
                <w:tab w:val="left" w:pos="720"/>
                <w:tab w:val="left" w:pos="1620"/>
              </w:tabs>
            </w:pPr>
            <w:r w:rsidRPr="007F26FA">
              <w:t>Primary Treating Physician’s Permanent and Stationary Report (Form PR-3)</w:t>
            </w:r>
          </w:p>
          <w:p w14:paraId="771A1AF3" w14:textId="77777777" w:rsidR="00C70D6B" w:rsidRPr="007F26FA" w:rsidRDefault="00C70D6B" w:rsidP="004D71BD">
            <w:pPr>
              <w:tabs>
                <w:tab w:val="left" w:pos="720"/>
                <w:tab w:val="left" w:pos="1620"/>
              </w:tabs>
            </w:pPr>
            <w:r w:rsidRPr="007F26FA">
              <w:lastRenderedPageBreak/>
              <w:t>(Section 9789.14(b)(2))</w:t>
            </w:r>
          </w:p>
        </w:tc>
      </w:tr>
      <w:tr w:rsidR="00C70D6B" w:rsidRPr="007F26FA" w14:paraId="41910DC3" w14:textId="77777777" w:rsidTr="00672DBE">
        <w:tc>
          <w:tcPr>
            <w:tcW w:w="1210" w:type="dxa"/>
          </w:tcPr>
          <w:p w14:paraId="7E8382D1" w14:textId="77777777" w:rsidR="00C70D6B" w:rsidRPr="007F26FA" w:rsidRDefault="00C70D6B" w:rsidP="00AC3228">
            <w:pPr>
              <w:tabs>
                <w:tab w:val="left" w:pos="720"/>
                <w:tab w:val="left" w:pos="1620"/>
              </w:tabs>
            </w:pPr>
            <w:r w:rsidRPr="007F26FA">
              <w:lastRenderedPageBreak/>
              <w:t>WC004</w:t>
            </w:r>
          </w:p>
        </w:tc>
        <w:tc>
          <w:tcPr>
            <w:tcW w:w="5058" w:type="dxa"/>
          </w:tcPr>
          <w:p w14:paraId="163E9173" w14:textId="77777777" w:rsidR="00C70D6B" w:rsidRPr="007F26FA" w:rsidRDefault="00C70D6B" w:rsidP="00AC3228">
            <w:pPr>
              <w:tabs>
                <w:tab w:val="left" w:pos="720"/>
                <w:tab w:val="left" w:pos="1620"/>
              </w:tabs>
            </w:pPr>
            <w:r w:rsidRPr="007F26FA">
              <w:t>Primary Treating Physician’s Permanent and Stationary Report (Form PR-4)</w:t>
            </w:r>
          </w:p>
          <w:p w14:paraId="795EB6A0" w14:textId="77777777" w:rsidR="00C70D6B" w:rsidRPr="007F26FA" w:rsidRDefault="00C70D6B" w:rsidP="004D71BD">
            <w:pPr>
              <w:tabs>
                <w:tab w:val="left" w:pos="720"/>
                <w:tab w:val="left" w:pos="1620"/>
              </w:tabs>
            </w:pPr>
            <w:r w:rsidRPr="007F26FA">
              <w:t>(Section 9789.14(b)(3))</w:t>
            </w:r>
          </w:p>
        </w:tc>
      </w:tr>
      <w:tr w:rsidR="00C70D6B" w:rsidRPr="007F26FA" w14:paraId="01C4FC96" w14:textId="77777777" w:rsidTr="00672DBE">
        <w:tc>
          <w:tcPr>
            <w:tcW w:w="1210" w:type="dxa"/>
          </w:tcPr>
          <w:p w14:paraId="74C9D292" w14:textId="77777777" w:rsidR="00C70D6B" w:rsidRPr="007F26FA" w:rsidRDefault="00C70D6B" w:rsidP="00AC3228">
            <w:pPr>
              <w:tabs>
                <w:tab w:val="left" w:pos="720"/>
                <w:tab w:val="left" w:pos="1620"/>
              </w:tabs>
            </w:pPr>
            <w:r w:rsidRPr="007F26FA">
              <w:t>WC005</w:t>
            </w:r>
          </w:p>
        </w:tc>
        <w:tc>
          <w:tcPr>
            <w:tcW w:w="5058" w:type="dxa"/>
          </w:tcPr>
          <w:p w14:paraId="7DA017FB" w14:textId="77777777" w:rsidR="00C70D6B" w:rsidRPr="007F26FA" w:rsidRDefault="00C70D6B" w:rsidP="004D71BD">
            <w:pPr>
              <w:tabs>
                <w:tab w:val="left" w:pos="720"/>
                <w:tab w:val="left" w:pos="1620"/>
              </w:tabs>
            </w:pPr>
            <w:r w:rsidRPr="007F26FA">
              <w:t>Psychiatric Report requested by the WCAB or the Administrative Director, other than medical-legal report. Use modifier -32 (Section 9789.14(b)(4))</w:t>
            </w:r>
          </w:p>
        </w:tc>
      </w:tr>
      <w:tr w:rsidR="00C70D6B" w:rsidRPr="007F26FA" w14:paraId="45A479DB" w14:textId="77777777" w:rsidTr="00672DBE">
        <w:tc>
          <w:tcPr>
            <w:tcW w:w="1210" w:type="dxa"/>
          </w:tcPr>
          <w:p w14:paraId="7D1AB877" w14:textId="77777777" w:rsidR="00C70D6B" w:rsidRPr="007F26FA" w:rsidRDefault="00C70D6B" w:rsidP="00AC3228">
            <w:pPr>
              <w:tabs>
                <w:tab w:val="left" w:pos="720"/>
                <w:tab w:val="left" w:pos="1620"/>
              </w:tabs>
            </w:pPr>
            <w:r w:rsidRPr="007F26FA">
              <w:t>WC006</w:t>
            </w:r>
          </w:p>
        </w:tc>
        <w:tc>
          <w:tcPr>
            <w:tcW w:w="5058" w:type="dxa"/>
          </w:tcPr>
          <w:p w14:paraId="0523B35C" w14:textId="77777777" w:rsidR="00C70D6B" w:rsidRPr="007F26FA" w:rsidRDefault="00C70D6B" w:rsidP="00AC3228">
            <w:pPr>
              <w:tabs>
                <w:tab w:val="left" w:pos="720"/>
                <w:tab w:val="left" w:pos="1620"/>
              </w:tabs>
            </w:pPr>
            <w:r w:rsidRPr="007F26FA">
              <w:t>[Reserved]</w:t>
            </w:r>
          </w:p>
        </w:tc>
      </w:tr>
      <w:tr w:rsidR="00C70D6B" w:rsidRPr="007F26FA" w14:paraId="3444CC07" w14:textId="77777777" w:rsidTr="00672DBE">
        <w:tc>
          <w:tcPr>
            <w:tcW w:w="1210" w:type="dxa"/>
          </w:tcPr>
          <w:p w14:paraId="51E3B18E" w14:textId="77777777" w:rsidR="00C70D6B" w:rsidRPr="007F26FA" w:rsidRDefault="00C70D6B" w:rsidP="00AC3228">
            <w:pPr>
              <w:tabs>
                <w:tab w:val="left" w:pos="720"/>
                <w:tab w:val="left" w:pos="1620"/>
              </w:tabs>
            </w:pPr>
            <w:r w:rsidRPr="007F26FA">
              <w:t>WC007</w:t>
            </w:r>
          </w:p>
        </w:tc>
        <w:tc>
          <w:tcPr>
            <w:tcW w:w="5058" w:type="dxa"/>
          </w:tcPr>
          <w:p w14:paraId="271F7D1D" w14:textId="77777777" w:rsidR="00C70D6B" w:rsidRPr="007F26FA" w:rsidRDefault="00C70D6B" w:rsidP="00AC3228">
            <w:pPr>
              <w:tabs>
                <w:tab w:val="left" w:pos="720"/>
                <w:tab w:val="left" w:pos="1620"/>
              </w:tabs>
            </w:pPr>
            <w:r w:rsidRPr="007F26FA">
              <w:t>Consultation Reports Requested by the Workers’ Compensation Appeals Board or the Administrative Director (Use modifier -32)</w:t>
            </w:r>
          </w:p>
          <w:p w14:paraId="7E0F83EB" w14:textId="77777777" w:rsidR="00C70D6B" w:rsidRPr="007F26FA" w:rsidRDefault="00C70D6B" w:rsidP="004D71BD">
            <w:pPr>
              <w:tabs>
                <w:tab w:val="left" w:pos="720"/>
                <w:tab w:val="left" w:pos="1620"/>
              </w:tabs>
            </w:pPr>
            <w:r w:rsidRPr="007F26FA">
              <w:t>Consultation Reports requested by the QME or AME in the context of a medical-legal evaluation (Section 9789.14(b)(5)). (Use modifier -30)</w:t>
            </w:r>
          </w:p>
        </w:tc>
      </w:tr>
      <w:tr w:rsidR="00C70D6B" w:rsidRPr="007F26FA" w14:paraId="6CB91BA4" w14:textId="77777777" w:rsidTr="00672DBE">
        <w:tc>
          <w:tcPr>
            <w:tcW w:w="1210" w:type="dxa"/>
          </w:tcPr>
          <w:p w14:paraId="4E53F38C" w14:textId="77777777" w:rsidR="00C70D6B" w:rsidRPr="007F26FA" w:rsidRDefault="00C70D6B" w:rsidP="00AC3228">
            <w:pPr>
              <w:tabs>
                <w:tab w:val="left" w:pos="720"/>
                <w:tab w:val="left" w:pos="1620"/>
              </w:tabs>
            </w:pPr>
            <w:r w:rsidRPr="007F26FA">
              <w:t>WC008</w:t>
            </w:r>
          </w:p>
        </w:tc>
        <w:tc>
          <w:tcPr>
            <w:tcW w:w="5058" w:type="dxa"/>
          </w:tcPr>
          <w:p w14:paraId="05B314E2" w14:textId="512D8CF5" w:rsidR="00C70D6B" w:rsidRPr="007F26FA" w:rsidRDefault="00C70D6B" w:rsidP="00AC3228">
            <w:pPr>
              <w:tabs>
                <w:tab w:val="left" w:pos="720"/>
                <w:tab w:val="left" w:pos="1620"/>
              </w:tabs>
            </w:pPr>
            <w:r w:rsidRPr="007F26FA">
              <w:t>Chart Notes</w:t>
            </w:r>
          </w:p>
          <w:p w14:paraId="016DCF5F" w14:textId="0B926F3E" w:rsidR="00C70D6B" w:rsidRPr="007F26FA" w:rsidRDefault="00C70D6B" w:rsidP="00AC3228">
            <w:pPr>
              <w:tabs>
                <w:tab w:val="left" w:pos="720"/>
                <w:tab w:val="left" w:pos="1620"/>
              </w:tabs>
            </w:pPr>
            <w:r w:rsidRPr="007F26FA">
              <w:t>(Section 9789.14(c))</w:t>
            </w:r>
          </w:p>
        </w:tc>
      </w:tr>
      <w:tr w:rsidR="00C70D6B" w:rsidRPr="007F26FA" w14:paraId="4376EB40" w14:textId="77777777" w:rsidTr="00672DBE">
        <w:tc>
          <w:tcPr>
            <w:tcW w:w="1210" w:type="dxa"/>
          </w:tcPr>
          <w:p w14:paraId="14666243" w14:textId="77777777" w:rsidR="00C70D6B" w:rsidRPr="007F26FA" w:rsidRDefault="00C70D6B" w:rsidP="00AC3228">
            <w:pPr>
              <w:tabs>
                <w:tab w:val="left" w:pos="720"/>
                <w:tab w:val="left" w:pos="1620"/>
              </w:tabs>
            </w:pPr>
            <w:r w:rsidRPr="007F26FA">
              <w:t>WC009</w:t>
            </w:r>
          </w:p>
        </w:tc>
        <w:tc>
          <w:tcPr>
            <w:tcW w:w="5058" w:type="dxa"/>
          </w:tcPr>
          <w:p w14:paraId="36D450C6" w14:textId="77777777" w:rsidR="00C70D6B" w:rsidRPr="007F26FA" w:rsidRDefault="00C70D6B" w:rsidP="00AC3228">
            <w:pPr>
              <w:tabs>
                <w:tab w:val="left" w:pos="720"/>
                <w:tab w:val="left" w:pos="1620"/>
              </w:tabs>
            </w:pPr>
            <w:r w:rsidRPr="007F26FA">
              <w:t>Duplicate Reports</w:t>
            </w:r>
          </w:p>
          <w:p w14:paraId="0A2B8AC2" w14:textId="77777777" w:rsidR="00C70D6B" w:rsidRPr="007F26FA" w:rsidRDefault="00C70D6B" w:rsidP="004D71BD">
            <w:pPr>
              <w:tabs>
                <w:tab w:val="left" w:pos="720"/>
                <w:tab w:val="left" w:pos="1620"/>
              </w:tabs>
            </w:pPr>
            <w:r w:rsidRPr="007F26FA">
              <w:t>(Section 9789.14(d))</w:t>
            </w:r>
          </w:p>
        </w:tc>
      </w:tr>
      <w:tr w:rsidR="00C70D6B" w:rsidRPr="007F26FA" w14:paraId="3BF02C4A" w14:textId="77777777" w:rsidTr="00672DBE">
        <w:tc>
          <w:tcPr>
            <w:tcW w:w="1210" w:type="dxa"/>
          </w:tcPr>
          <w:p w14:paraId="442BC79F" w14:textId="77777777" w:rsidR="00C70D6B" w:rsidRPr="007F26FA" w:rsidRDefault="00C70D6B" w:rsidP="00AC3228">
            <w:pPr>
              <w:tabs>
                <w:tab w:val="left" w:pos="720"/>
                <w:tab w:val="left" w:pos="1620"/>
              </w:tabs>
            </w:pPr>
            <w:r w:rsidRPr="007F26FA">
              <w:t>WC010</w:t>
            </w:r>
          </w:p>
        </w:tc>
        <w:tc>
          <w:tcPr>
            <w:tcW w:w="5058" w:type="dxa"/>
          </w:tcPr>
          <w:p w14:paraId="5E9602A4" w14:textId="77777777" w:rsidR="00C70D6B" w:rsidRPr="007F26FA" w:rsidRDefault="00C70D6B" w:rsidP="00AC3228">
            <w:pPr>
              <w:tabs>
                <w:tab w:val="left" w:pos="720"/>
                <w:tab w:val="left" w:pos="1620"/>
              </w:tabs>
            </w:pPr>
            <w:r w:rsidRPr="007F26FA">
              <w:t>Duplication of X-Ray</w:t>
            </w:r>
          </w:p>
        </w:tc>
      </w:tr>
      <w:tr w:rsidR="00C70D6B" w:rsidRPr="007F26FA" w14:paraId="783AF5DE" w14:textId="77777777" w:rsidTr="00672DBE">
        <w:tc>
          <w:tcPr>
            <w:tcW w:w="1210" w:type="dxa"/>
          </w:tcPr>
          <w:p w14:paraId="07DFDD24" w14:textId="77777777" w:rsidR="00C70D6B" w:rsidRPr="007F26FA" w:rsidRDefault="00C70D6B" w:rsidP="00AC3228">
            <w:pPr>
              <w:tabs>
                <w:tab w:val="left" w:pos="720"/>
                <w:tab w:val="left" w:pos="1620"/>
              </w:tabs>
            </w:pPr>
            <w:r w:rsidRPr="007F26FA">
              <w:t>WC011</w:t>
            </w:r>
          </w:p>
        </w:tc>
        <w:tc>
          <w:tcPr>
            <w:tcW w:w="5058" w:type="dxa"/>
          </w:tcPr>
          <w:p w14:paraId="323361C8" w14:textId="77777777" w:rsidR="00C70D6B" w:rsidRPr="007F26FA" w:rsidRDefault="00C70D6B" w:rsidP="00AC3228">
            <w:pPr>
              <w:tabs>
                <w:tab w:val="left" w:pos="720"/>
                <w:tab w:val="left" w:pos="1620"/>
              </w:tabs>
            </w:pPr>
            <w:r w:rsidRPr="007F26FA">
              <w:t>Duplication of Scan</w:t>
            </w:r>
          </w:p>
        </w:tc>
      </w:tr>
      <w:tr w:rsidR="00C70D6B" w:rsidRPr="007F26FA" w14:paraId="25299BBD" w14:textId="77777777" w:rsidTr="00672DBE">
        <w:tc>
          <w:tcPr>
            <w:tcW w:w="1210" w:type="dxa"/>
          </w:tcPr>
          <w:p w14:paraId="08F7390B" w14:textId="77777777" w:rsidR="00C70D6B" w:rsidRPr="007F26FA" w:rsidRDefault="00C70D6B" w:rsidP="00AC3228">
            <w:pPr>
              <w:tabs>
                <w:tab w:val="left" w:pos="720"/>
                <w:tab w:val="left" w:pos="1620"/>
              </w:tabs>
            </w:pPr>
            <w:r w:rsidRPr="007F26FA">
              <w:t>WC012</w:t>
            </w:r>
          </w:p>
        </w:tc>
        <w:tc>
          <w:tcPr>
            <w:tcW w:w="5058" w:type="dxa"/>
          </w:tcPr>
          <w:p w14:paraId="0F5403FC" w14:textId="77777777" w:rsidR="00C70D6B" w:rsidRPr="007F26FA" w:rsidRDefault="00C70D6B" w:rsidP="00AC3228">
            <w:pPr>
              <w:tabs>
                <w:tab w:val="left" w:pos="720"/>
                <w:tab w:val="left" w:pos="1620"/>
              </w:tabs>
            </w:pPr>
            <w:r w:rsidRPr="007F26FA">
              <w:t>Missed Appointments. This code is designated for communication only. It does not imply that compensation is owed.</w:t>
            </w:r>
          </w:p>
        </w:tc>
      </w:tr>
    </w:tbl>
    <w:p w14:paraId="4848562F" w14:textId="77777777" w:rsidR="00C70D6B" w:rsidRPr="007F26FA" w:rsidRDefault="00C70D6B" w:rsidP="00C70D6B"/>
    <w:p w14:paraId="1A1F2F94" w14:textId="77777777" w:rsidR="00C70D6B" w:rsidRPr="007F26FA" w:rsidRDefault="00C70D6B" w:rsidP="00C70D6B">
      <w:r w:rsidRPr="007F26FA">
        <w:t>Authority:  Sections 133, 4603.5, 5307.1 and 5307.3, Labor Code.</w:t>
      </w:r>
    </w:p>
    <w:p w14:paraId="7CF2611B" w14:textId="77777777" w:rsidR="001F15E3" w:rsidRPr="007F26FA" w:rsidRDefault="00C70D6B" w:rsidP="00672DBE">
      <w:pPr>
        <w:spacing w:after="240"/>
      </w:pPr>
      <w:r w:rsidRPr="007F26FA">
        <w:t>Reference:  Sections 4600, 5307.1 and 5307.11, Labor Code.</w:t>
      </w:r>
    </w:p>
    <w:p w14:paraId="1D3A2319" w14:textId="5CDA691C" w:rsidR="00B45292" w:rsidRPr="007F26FA" w:rsidRDefault="00B45292" w:rsidP="00B46DBC">
      <w:pPr>
        <w:pStyle w:val="Heading3"/>
      </w:pPr>
      <w:r w:rsidRPr="007F26FA">
        <w:t>§ 9789.12.15</w:t>
      </w:r>
      <w:r w:rsidR="00603142" w:rsidRPr="007F26FA">
        <w:t>.</w:t>
      </w:r>
      <w:r w:rsidR="002C1533" w:rsidRPr="007F26FA">
        <w:t xml:space="preserve"> </w:t>
      </w:r>
      <w:r w:rsidRPr="007F26FA">
        <w:t>California</w:t>
      </w:r>
      <w:r w:rsidR="001934EB" w:rsidRPr="007F26FA">
        <w:t xml:space="preserve"> </w:t>
      </w:r>
      <w:r w:rsidRPr="007F26FA">
        <w:t>Specific Modifier</w:t>
      </w:r>
      <w:r w:rsidR="00223A91" w:rsidRPr="007F26FA">
        <w:t>.</w:t>
      </w:r>
    </w:p>
    <w:p w14:paraId="61599C33" w14:textId="77777777" w:rsidR="001F15E3" w:rsidRPr="007F26FA" w:rsidRDefault="00B45292" w:rsidP="00672DBE">
      <w:pPr>
        <w:spacing w:after="240"/>
      </w:pPr>
      <w:r w:rsidRPr="007F26FA">
        <w:t>The following modifier is to be appended to the applicable CPT Code or California Specific code in addition to any applicable CPT modifier.</w:t>
      </w:r>
    </w:p>
    <w:p w14:paraId="169D689C" w14:textId="79843E5E" w:rsidR="00B45292" w:rsidRPr="007F26FA" w:rsidRDefault="00B45292" w:rsidP="00B45292">
      <w:pPr>
        <w:numPr>
          <w:ilvl w:val="12"/>
          <w:numId w:val="0"/>
        </w:numPr>
        <w:ind w:left="1080" w:hanging="720"/>
      </w:pPr>
      <w:r w:rsidRPr="007F26FA">
        <w:t>-30</w:t>
      </w:r>
      <w:r w:rsidRPr="007F26FA">
        <w:tab/>
        <w:t>Consultation Service During Medical-Legal Evaluation:</w:t>
      </w:r>
    </w:p>
    <w:p w14:paraId="7A3ACDA0" w14:textId="77777777" w:rsidR="001F15E3" w:rsidRPr="007F26FA" w:rsidRDefault="00B45292" w:rsidP="00672DBE">
      <w:pPr>
        <w:numPr>
          <w:ilvl w:val="12"/>
          <w:numId w:val="0"/>
        </w:numPr>
        <w:spacing w:after="240"/>
        <w:ind w:left="1080" w:hanging="720"/>
      </w:pPr>
      <w:r w:rsidRPr="007F26FA">
        <w:tab/>
        <w:t>Services or procedures performed by a consultant at the request of a QME or AME in the context of a medical-legal evaluation where those services are paid under the Physician Fee Schedule.</w:t>
      </w:r>
    </w:p>
    <w:p w14:paraId="03627CDB" w14:textId="45CA3AB3" w:rsidR="00B45292" w:rsidRPr="007F26FA" w:rsidRDefault="00B45292" w:rsidP="00B45292">
      <w:r w:rsidRPr="007F26FA">
        <w:t>Authority:  Sections 133, 4603.5, 5307.1 and 5307.3, Labor Code.</w:t>
      </w:r>
    </w:p>
    <w:p w14:paraId="1D6BA0FF" w14:textId="0970AABC" w:rsidR="00B45292" w:rsidRPr="007F26FA" w:rsidRDefault="00B45292" w:rsidP="00672DBE">
      <w:pPr>
        <w:spacing w:after="240"/>
      </w:pPr>
      <w:r w:rsidRPr="007F26FA">
        <w:t>Reference:  Sections 4600, 5307.1 and 5307.11, Labor Code.</w:t>
      </w:r>
    </w:p>
    <w:p w14:paraId="450C1D98" w14:textId="6AFB062D" w:rsidR="00984BF7" w:rsidRPr="007F26FA" w:rsidRDefault="00984BF7" w:rsidP="00B46DBC">
      <w:pPr>
        <w:pStyle w:val="Heading3"/>
      </w:pPr>
      <w:r w:rsidRPr="007F26FA">
        <w:t>§ 9789.13.1</w:t>
      </w:r>
      <w:r w:rsidR="00603142" w:rsidRPr="007F26FA">
        <w:t>.</w:t>
      </w:r>
      <w:r w:rsidR="002C1533" w:rsidRPr="007F26FA">
        <w:t xml:space="preserve"> </w:t>
      </w:r>
      <w:r w:rsidRPr="007F26FA">
        <w:t>Supplies</w:t>
      </w:r>
      <w:r w:rsidR="00223A91" w:rsidRPr="007F26FA">
        <w:t>.</w:t>
      </w:r>
    </w:p>
    <w:p w14:paraId="46AFCBB7" w14:textId="77777777" w:rsidR="001F15E3" w:rsidRPr="007F26FA" w:rsidRDefault="00984BF7" w:rsidP="00672DBE">
      <w:pPr>
        <w:spacing w:after="240"/>
      </w:pPr>
      <w:r w:rsidRPr="007F26FA">
        <w:t>(a) Separate payment for routinely bundled supplies is not allowed.</w:t>
      </w:r>
    </w:p>
    <w:p w14:paraId="2FE19986" w14:textId="77777777" w:rsidR="001F15E3" w:rsidRPr="007F26FA" w:rsidRDefault="00984BF7" w:rsidP="00672DBE">
      <w:pPr>
        <w:spacing w:after="240"/>
      </w:pPr>
      <w:r w:rsidRPr="007F26FA">
        <w:lastRenderedPageBreak/>
        <w:t>(b) See section 9789.</w:t>
      </w:r>
      <w:r w:rsidR="0058117A" w:rsidRPr="007F26FA">
        <w:t>13</w:t>
      </w:r>
      <w:r w:rsidRPr="007F26FA">
        <w:t>.</w:t>
      </w:r>
      <w:r w:rsidR="0058117A" w:rsidRPr="007F26FA">
        <w:t>2</w:t>
      </w:r>
      <w:r w:rsidRPr="007F26FA">
        <w:t xml:space="preserve"> regarding payment for physician-administered drugs/biological/vaccines/blood products.</w:t>
      </w:r>
    </w:p>
    <w:p w14:paraId="2592C1B9" w14:textId="77777777" w:rsidR="001F15E3" w:rsidRPr="007F26FA" w:rsidRDefault="00984BF7" w:rsidP="00672DBE">
      <w:pPr>
        <w:pStyle w:val="Default"/>
        <w:spacing w:after="240"/>
        <w:rPr>
          <w:rFonts w:ascii="Arial" w:hAnsi="Arial" w:cs="Arial"/>
        </w:rPr>
      </w:pPr>
      <w:r w:rsidRPr="007F26FA">
        <w:rPr>
          <w:rFonts w:ascii="Arial" w:hAnsi="Arial" w:cs="Arial"/>
        </w:rPr>
        <w:t>(c) Splints and casting supplies are payable separately in addition to payment for the procedure for applying the splint or cast, performed in a physician’s office. See section 9789.</w:t>
      </w:r>
      <w:r w:rsidR="0058117A" w:rsidRPr="007F26FA">
        <w:rPr>
          <w:rFonts w:ascii="Arial" w:hAnsi="Arial" w:cs="Arial"/>
        </w:rPr>
        <w:t>19</w:t>
      </w:r>
      <w:r w:rsidRPr="007F26FA">
        <w:rPr>
          <w:rFonts w:ascii="Arial" w:hAnsi="Arial" w:cs="Arial"/>
        </w:rPr>
        <w:t xml:space="preserve"> for the splint and cast HCPCS codes and maximum payment amounts, by date of service.</w:t>
      </w:r>
      <w:r w:rsidR="007551CE" w:rsidRPr="007F26FA">
        <w:rPr>
          <w:rFonts w:ascii="Arial" w:hAnsi="Arial" w:cs="Arial"/>
        </w:rPr>
        <w:t xml:space="preserve">  For services on or after April 1, 2014, maximum fees for splints and casting supplies are determined by the Durable Medical Equipment, Prosthetics, Orthotics, Supplies fee schedule.</w:t>
      </w:r>
    </w:p>
    <w:p w14:paraId="10FA3F02" w14:textId="7CCB7D4C" w:rsidR="00984BF7" w:rsidRPr="007F26FA" w:rsidRDefault="00984BF7" w:rsidP="00984BF7">
      <w:pPr>
        <w:tabs>
          <w:tab w:val="left" w:pos="720"/>
          <w:tab w:val="left" w:pos="1620"/>
        </w:tabs>
      </w:pPr>
      <w:r w:rsidRPr="007F26FA">
        <w:t>Authority:  Sections 133, 4603.5, 5307.1 and 5307.3, Labor Code.</w:t>
      </w:r>
    </w:p>
    <w:p w14:paraId="55CA943D" w14:textId="77777777" w:rsidR="001F15E3" w:rsidRPr="007F26FA" w:rsidRDefault="00984BF7" w:rsidP="00672DBE">
      <w:pPr>
        <w:tabs>
          <w:tab w:val="left" w:pos="720"/>
          <w:tab w:val="left" w:pos="1620"/>
        </w:tabs>
        <w:spacing w:after="240"/>
      </w:pPr>
      <w:r w:rsidRPr="007F26FA">
        <w:t>Reference:  Sections 4600, 5307.1 and 5307.11, Labor Code.</w:t>
      </w:r>
    </w:p>
    <w:p w14:paraId="1DE51CFB" w14:textId="45341CA1" w:rsidR="00BA2D35" w:rsidRPr="007F26FA" w:rsidRDefault="00BA2D35" w:rsidP="00B46DBC">
      <w:pPr>
        <w:pStyle w:val="Heading3"/>
      </w:pPr>
      <w:r w:rsidRPr="007F26FA">
        <w:t>§ 9789.13.2</w:t>
      </w:r>
      <w:r w:rsidR="00603142" w:rsidRPr="007F26FA">
        <w:t>.</w:t>
      </w:r>
      <w:r w:rsidR="002C1533" w:rsidRPr="007F26FA">
        <w:t xml:space="preserve"> </w:t>
      </w:r>
      <w:r w:rsidRPr="007F26FA">
        <w:t>Physician-Administered Drugs, Biologicals, Vaccines, Blood Products</w:t>
      </w:r>
      <w:r w:rsidR="00223A91" w:rsidRPr="007F26FA">
        <w:t>.</w:t>
      </w:r>
    </w:p>
    <w:p w14:paraId="0DE5021B" w14:textId="422CE785" w:rsidR="001F15E3" w:rsidRPr="007F26FA" w:rsidRDefault="00BA2D35" w:rsidP="00672DBE">
      <w:pPr>
        <w:spacing w:after="240"/>
      </w:pPr>
      <w:r w:rsidRPr="007F26FA">
        <w:t>(a) Physician-administered drugs, biologicals, vaccines, or blood p</w:t>
      </w:r>
      <w:r w:rsidR="002C1533" w:rsidRPr="007F26FA">
        <w:t>roducts are separately payable.</w:t>
      </w:r>
    </w:p>
    <w:p w14:paraId="6609349A" w14:textId="2D2D94BF" w:rsidR="001F15E3" w:rsidRPr="007F26FA" w:rsidRDefault="00BA2D35" w:rsidP="00672DBE">
      <w:pPr>
        <w:spacing w:after="240"/>
      </w:pPr>
      <w:r w:rsidRPr="007F26FA">
        <w:t>(1) Vaccines shall be reported using the NDC and CPT-codes for the vaccine. Other physician-administered drugs, biological and blood products shall be reported using the NDC and J</w:t>
      </w:r>
      <w:r w:rsidR="002C1533" w:rsidRPr="007F26FA">
        <w:t>-codes assigned to the product.</w:t>
      </w:r>
    </w:p>
    <w:p w14:paraId="05D7E616" w14:textId="1378A973" w:rsidR="001F15E3" w:rsidRPr="007F26FA" w:rsidRDefault="00BA2D35" w:rsidP="00672DBE">
      <w:pPr>
        <w:spacing w:after="240"/>
      </w:pPr>
      <w:r w:rsidRPr="007F26FA">
        <w:t>(2) 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(MAIC).</w:t>
      </w:r>
    </w:p>
    <w:p w14:paraId="63EF13B7" w14:textId="77777777" w:rsidR="001F15E3" w:rsidRPr="007F26FA" w:rsidRDefault="00BA2D35" w:rsidP="00672DBE">
      <w:pPr>
        <w:spacing w:after="240"/>
      </w:pPr>
      <w:r w:rsidRPr="007F26FA">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RBRVS. See section 9789.19 for a link to the Department of Health Care Services’ Medi-Cal rates file.</w:t>
      </w:r>
    </w:p>
    <w:p w14:paraId="42EB9F6D" w14:textId="037B5944" w:rsidR="00BA2D35" w:rsidRPr="007F26FA" w:rsidRDefault="00BA2D35" w:rsidP="00672DBE">
      <w:pPr>
        <w:spacing w:after="240"/>
      </w:pPr>
      <w:r w:rsidRPr="007F26FA">
        <w:t>(4) For a physician-administered drug, biological, vaccine or blood product not contained in the Medi-Cal Rates file referenced in subdivision (a)(2), the maximum reimbursement is the amount prescribed in the Medi-Cal Pharmacy Fee Schedule as adopted by the Division of Workers’ Compensation in section 9789.40 and posted on the Division website as the Pharmaceutical Fee Schedule. See section 9789.19 for a link to the Division of Workers’ Compensati</w:t>
      </w:r>
      <w:r w:rsidR="002C1533" w:rsidRPr="007F26FA">
        <w:t>on Pharmaceutical Fee Schedule.</w:t>
      </w:r>
    </w:p>
    <w:p w14:paraId="18C729DC" w14:textId="130959A6" w:rsidR="001F15E3" w:rsidRPr="007F26FA" w:rsidRDefault="00BA2D35" w:rsidP="00672DBE">
      <w:pPr>
        <w:spacing w:after="240"/>
      </w:pPr>
      <w:r w:rsidRPr="007F26FA">
        <w:lastRenderedPageBreak/>
        <w:t>(b) The physician fee schedule shall be used to determine the maximum reimbursement f</w:t>
      </w:r>
      <w:r w:rsidR="002C1533" w:rsidRPr="007F26FA">
        <w:t>or the drug administration fee.</w:t>
      </w:r>
    </w:p>
    <w:p w14:paraId="57C1DED4" w14:textId="77777777" w:rsidR="001F15E3" w:rsidRPr="007F26FA" w:rsidRDefault="00BA2D35" w:rsidP="00672DBE">
      <w:pPr>
        <w:spacing w:after="240"/>
      </w:pPr>
      <w:r w:rsidRPr="007F26FA">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448F903F" w14:textId="11BF0A04" w:rsidR="001F15E3" w:rsidRPr="007F26FA" w:rsidRDefault="00BA2D35" w:rsidP="00672DBE">
      <w:pPr>
        <w:spacing w:after="240"/>
      </w:pPr>
      <w:r w:rsidRPr="007F26FA">
        <w:t>(2) Pay separately for cancer chemotherapy injections (CPT codes 96401-96549) in addition to the v</w:t>
      </w:r>
      <w:r w:rsidR="002C1533" w:rsidRPr="007F26FA">
        <w:t>isit furnished on the same day.</w:t>
      </w:r>
    </w:p>
    <w:p w14:paraId="0E90D82D" w14:textId="438E48E7" w:rsidR="00BA2D35" w:rsidRPr="007F26FA" w:rsidRDefault="00BA2D35" w:rsidP="00672DBE">
      <w:r w:rsidRPr="007F26FA">
        <w:t>(c) Physician-administered radiopharmaceuticals. When furnished to patients in settings in which a technical component is payable, separate payments may be made for low osmolar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14:paraId="045996D5" w14:textId="7BAE7CA7" w:rsidR="001F15E3" w:rsidRPr="007F26FA" w:rsidRDefault="00BA2D35" w:rsidP="003C6DD4">
      <w:pPr>
        <w:spacing w:after="240"/>
      </w:pPr>
      <w:r w:rsidRPr="007F26FA">
        <w:t>Low-osmolar contrast media i</w:t>
      </w:r>
      <w:r w:rsidR="002C1533" w:rsidRPr="007F26FA">
        <w:t>s reported using HCPCS Q-codes.</w:t>
      </w:r>
    </w:p>
    <w:p w14:paraId="100EA4B4" w14:textId="3806A5C3" w:rsidR="001F15E3" w:rsidRPr="007F26FA" w:rsidRDefault="00BA2D35" w:rsidP="003C6DD4">
      <w:pPr>
        <w:spacing w:after="240"/>
      </w:pPr>
      <w:r w:rsidRPr="007F26FA">
        <w:t>(d) All claims for a physician-administered drug, biological, vaccine, or blood product must include the specif</w:t>
      </w:r>
      <w:r w:rsidR="002C1533" w:rsidRPr="007F26FA">
        <w:t>ic name of the drug and dosage.</w:t>
      </w:r>
    </w:p>
    <w:p w14:paraId="21A9E238" w14:textId="77777777" w:rsidR="001F15E3" w:rsidRPr="007F26FA" w:rsidRDefault="00BA2D35" w:rsidP="003C6DD4">
      <w:pPr>
        <w:spacing w:after="240"/>
      </w:pPr>
      <w:r w:rsidRPr="007F26FA">
        <w:t>(e) “Administer” means the direct application of a drug or device to the body of a patient by injection, inhalation, ingestion, or other means.</w:t>
      </w:r>
    </w:p>
    <w:p w14:paraId="5553B9CA" w14:textId="1CD139FA" w:rsidR="00BA2D35" w:rsidRPr="007F26FA" w:rsidRDefault="00BA2D35" w:rsidP="00BA2D35">
      <w:r w:rsidRPr="007F26FA">
        <w:t>Authority:  Sections 133, 4603.5, 5307.1 and 5307.3, Labor Code.</w:t>
      </w:r>
    </w:p>
    <w:p w14:paraId="107E1D49" w14:textId="77777777" w:rsidR="001F15E3" w:rsidRPr="007F26FA" w:rsidRDefault="00BA2D35" w:rsidP="003C6DD4">
      <w:pPr>
        <w:spacing w:after="240"/>
      </w:pPr>
      <w:r w:rsidRPr="007F26FA">
        <w:t>Reference:  Sections 4600, 5307.1 and 5307.11, Labor Code.</w:t>
      </w:r>
    </w:p>
    <w:p w14:paraId="242628F4" w14:textId="36B79634" w:rsidR="00984BF7" w:rsidRPr="007F26FA" w:rsidRDefault="00174B68" w:rsidP="00B46DBC">
      <w:pPr>
        <w:pStyle w:val="Heading3"/>
      </w:pPr>
      <w:r w:rsidRPr="007F26FA">
        <w:t>§ 9789.13.3</w:t>
      </w:r>
      <w:r w:rsidR="00603142" w:rsidRPr="007F26FA">
        <w:t>.</w:t>
      </w:r>
      <w:r w:rsidRPr="007F26FA">
        <w:t xml:space="preserve"> </w:t>
      </w:r>
      <w:r w:rsidR="00984BF7" w:rsidRPr="007F26FA">
        <w:t>Physician-Dispensed Drugs</w:t>
      </w:r>
      <w:r w:rsidR="00223A91" w:rsidRPr="007F26FA">
        <w:t>.</w:t>
      </w:r>
    </w:p>
    <w:p w14:paraId="26DBFF23" w14:textId="72071CBC" w:rsidR="001F15E3" w:rsidRPr="007F26FA" w:rsidRDefault="00984BF7" w:rsidP="003C6DD4">
      <w:pPr>
        <w:spacing w:after="240"/>
      </w:pPr>
      <w:r w:rsidRPr="007F26FA">
        <w:t>The maximum reimbursement for physician-dispensed drugs is determined pursuant to the Pharmaceutical Fee Schedule set forth in section 9789.40 and pursuant to the provisions of Labor Code section 5307.1.</w:t>
      </w:r>
    </w:p>
    <w:p w14:paraId="6BF0C162" w14:textId="51362FFE" w:rsidR="00984BF7" w:rsidRPr="007F26FA" w:rsidRDefault="00984BF7" w:rsidP="00984BF7">
      <w:r w:rsidRPr="007F26FA">
        <w:t>Authority:</w:t>
      </w:r>
      <w:r w:rsidR="008E39C1" w:rsidRPr="007F26FA">
        <w:t xml:space="preserve"> </w:t>
      </w:r>
      <w:r w:rsidRPr="007F26FA">
        <w:t xml:space="preserve"> Sections 133, 4603.5, 5307.1 and 5307.3, Labor Code.</w:t>
      </w:r>
    </w:p>
    <w:p w14:paraId="4D7CDCB1" w14:textId="77777777" w:rsidR="001F15E3" w:rsidRPr="007F26FA" w:rsidRDefault="00984BF7" w:rsidP="003C6DD4">
      <w:pPr>
        <w:spacing w:after="240"/>
      </w:pPr>
      <w:r w:rsidRPr="007F26FA">
        <w:t>Reference:</w:t>
      </w:r>
      <w:r w:rsidR="008E39C1" w:rsidRPr="007F26FA">
        <w:t xml:space="preserve"> </w:t>
      </w:r>
      <w:r w:rsidRPr="007F26FA">
        <w:t xml:space="preserve"> Sections 4600, 5307.1 and 5307.11, Labor Code.</w:t>
      </w:r>
    </w:p>
    <w:p w14:paraId="629698B2" w14:textId="6CCE2E1E" w:rsidR="00984BF7" w:rsidRPr="007F26FA" w:rsidRDefault="00984BF7" w:rsidP="00B46DBC">
      <w:pPr>
        <w:pStyle w:val="Heading3"/>
      </w:pPr>
      <w:r w:rsidRPr="007F26FA">
        <w:t>§ 9789.14</w:t>
      </w:r>
      <w:r w:rsidR="00603142" w:rsidRPr="007F26FA">
        <w:t>.</w:t>
      </w:r>
      <w:r w:rsidRPr="007F26FA">
        <w:t xml:space="preserve"> Reimbursement for Reports, Duplicate Reports, Chart Notes</w:t>
      </w:r>
      <w:r w:rsidR="00223A91" w:rsidRPr="007F26FA">
        <w:t>.</w:t>
      </w:r>
    </w:p>
    <w:p w14:paraId="1301413A" w14:textId="1A1B2292" w:rsidR="00984BF7" w:rsidRPr="007F26FA" w:rsidRDefault="00984BF7" w:rsidP="003C6DD4">
      <w:pPr>
        <w:spacing w:after="240"/>
        <w:rPr>
          <w:i/>
        </w:rPr>
      </w:pPr>
      <w:r w:rsidRPr="007F26FA">
        <w:t>This section governs reimbursement of all reports other than those which are payable under the medical-legal fee schedule, found at section 9793 et seq.</w:t>
      </w:r>
    </w:p>
    <w:p w14:paraId="79DB5555" w14:textId="77777777" w:rsidR="001F15E3" w:rsidRPr="007F26FA" w:rsidRDefault="00984BF7" w:rsidP="003C6DD4">
      <w:pPr>
        <w:spacing w:after="240"/>
        <w:ind w:right="468"/>
      </w:pPr>
      <w:r w:rsidRPr="007F26FA">
        <w:t>(a) Treatment Reports Not Separately Reimbursable.</w:t>
      </w:r>
    </w:p>
    <w:p w14:paraId="4C379453" w14:textId="77777777" w:rsidR="001F15E3" w:rsidRPr="007F26FA" w:rsidRDefault="00984BF7" w:rsidP="003C6DD4">
      <w:pPr>
        <w:spacing w:after="240"/>
        <w:ind w:right="468"/>
      </w:pPr>
      <w:r w:rsidRPr="007F26FA">
        <w:t xml:space="preserve">The following treatment reports are not separately reimbursable as the appropriate fee is included within the underlying Evaluation and </w:t>
      </w:r>
      <w:r w:rsidRPr="007F26FA">
        <w:lastRenderedPageBreak/>
        <w:t>Management service, Physical Therapy Evaluation service or Occupational Therapy Evaluation service for an office visit:</w:t>
      </w:r>
    </w:p>
    <w:p w14:paraId="7E1FF1F6" w14:textId="77777777" w:rsidR="001F15E3" w:rsidRPr="007F26FA" w:rsidRDefault="00984BF7" w:rsidP="007D11C6">
      <w:pPr>
        <w:numPr>
          <w:ilvl w:val="0"/>
          <w:numId w:val="2"/>
        </w:numPr>
        <w:spacing w:after="240"/>
        <w:ind w:right="468"/>
      </w:pPr>
      <w:r w:rsidRPr="007F26FA">
        <w:t>Doctor's First Report of Occupational Illness or Injury (Form 5021) issued in accordance with section 9785(e). Use Code WC001;</w:t>
      </w:r>
    </w:p>
    <w:p w14:paraId="4EB02D8B" w14:textId="77777777" w:rsidR="001F15E3" w:rsidRPr="007F26FA" w:rsidRDefault="00984BF7" w:rsidP="007D11C6">
      <w:pPr>
        <w:numPr>
          <w:ilvl w:val="0"/>
          <w:numId w:val="2"/>
        </w:numPr>
        <w:spacing w:after="240"/>
        <w:ind w:right="468"/>
      </w:pPr>
      <w:r w:rsidRPr="007F26FA">
        <w:t xml:space="preserve">Consultation Reports, </w:t>
      </w:r>
      <w:r w:rsidR="00561EA8" w:rsidRPr="007F26FA">
        <w:t>except as specified in subdivision (b)(5)</w:t>
      </w:r>
      <w:r w:rsidR="008E39C1" w:rsidRPr="007F26FA">
        <w:t>.</w:t>
      </w:r>
    </w:p>
    <w:p w14:paraId="639955B2" w14:textId="77777777" w:rsidR="001F15E3" w:rsidRPr="007F26FA" w:rsidRDefault="00984BF7" w:rsidP="007D11C6">
      <w:pPr>
        <w:numPr>
          <w:ilvl w:val="0"/>
          <w:numId w:val="2"/>
        </w:numPr>
        <w:spacing w:after="240"/>
        <w:ind w:right="468"/>
      </w:pPr>
      <w:r w:rsidRPr="007F26FA">
        <w:t>Report by a secondary physician to the primary treating physician.</w:t>
      </w:r>
    </w:p>
    <w:p w14:paraId="2B67504D" w14:textId="77777777" w:rsidR="001F15E3" w:rsidRPr="007F26FA" w:rsidRDefault="00CD0F2F" w:rsidP="007D11C6">
      <w:pPr>
        <w:numPr>
          <w:ilvl w:val="0"/>
          <w:numId w:val="2"/>
        </w:numPr>
        <w:spacing w:after="240"/>
        <w:ind w:right="468"/>
      </w:pPr>
      <w:r w:rsidRPr="007F26FA">
        <w:t>Physician’s Return-to-Work &amp; Voucher Report (DWC-AD 10133.36) issued in accordance with section 9785 subdivision (i) (reimbursement is bundled into payment for PR-3 or PR-4).</w:t>
      </w:r>
    </w:p>
    <w:p w14:paraId="18588D3C" w14:textId="77777777" w:rsidR="001F15E3" w:rsidRPr="007F26FA" w:rsidRDefault="00984BF7" w:rsidP="003C6DD4">
      <w:pPr>
        <w:spacing w:after="240"/>
      </w:pPr>
      <w:r w:rsidRPr="007F26FA">
        <w:t>(b)  Treatment Reports That Are Separately Reimbursable.</w:t>
      </w:r>
    </w:p>
    <w:p w14:paraId="5B1AAE62" w14:textId="10D4A78A" w:rsidR="001F15E3" w:rsidRPr="007F26FA" w:rsidRDefault="00984BF7" w:rsidP="003C6DD4">
      <w:pPr>
        <w:spacing w:after="240"/>
      </w:pPr>
      <w:r w:rsidRPr="007F26FA">
        <w:t>The following treatment reports are separately reimbursable.</w:t>
      </w:r>
    </w:p>
    <w:p w14:paraId="1B13133A" w14:textId="3D6ECFD1" w:rsidR="001F15E3" w:rsidRPr="007F26FA" w:rsidRDefault="00984BF7" w:rsidP="007D11C6">
      <w:pPr>
        <w:pStyle w:val="ListParagraph"/>
        <w:numPr>
          <w:ilvl w:val="0"/>
          <w:numId w:val="14"/>
        </w:numPr>
        <w:spacing w:after="240"/>
      </w:pPr>
      <w:r w:rsidRPr="007F26FA">
        <w:t>Primary Treating Physician’s Progress Report (Form PR-2), issued in accordance with section 9785(f), using DWC form PR-2, its narrative equivalent, or letter format where allowed by section 9785. Use Code WC002.</w:t>
      </w:r>
    </w:p>
    <w:p w14:paraId="26CDBCD9" w14:textId="0DE03786" w:rsidR="001F15E3" w:rsidRPr="007F26FA" w:rsidRDefault="00984BF7" w:rsidP="007D11C6">
      <w:pPr>
        <w:pStyle w:val="ListParagraph"/>
        <w:numPr>
          <w:ilvl w:val="0"/>
          <w:numId w:val="14"/>
        </w:numPr>
        <w:spacing w:after="240"/>
      </w:pPr>
      <w:r w:rsidRPr="007F26FA">
        <w:t>Primary Treating Physician’s Permanent and Stationary Report (Form PR-3) issued i</w:t>
      </w:r>
      <w:r w:rsidR="007B7666" w:rsidRPr="007F26FA">
        <w:t>n accordance with section 9785(h</w:t>
      </w:r>
      <w:r w:rsidRPr="007F26FA">
        <w:t>). Use Code WC003.</w:t>
      </w:r>
    </w:p>
    <w:p w14:paraId="515E2E88" w14:textId="62341A82" w:rsidR="001F15E3" w:rsidRPr="007F26FA" w:rsidRDefault="00984BF7" w:rsidP="007D11C6">
      <w:pPr>
        <w:pStyle w:val="ListParagraph"/>
        <w:numPr>
          <w:ilvl w:val="0"/>
          <w:numId w:val="14"/>
        </w:numPr>
        <w:spacing w:after="240"/>
      </w:pPr>
      <w:r w:rsidRPr="007F26FA">
        <w:t>Primary Treating Physician’s Permanent and Stationary Report (Form PR-4) issued i</w:t>
      </w:r>
      <w:r w:rsidR="007B7666" w:rsidRPr="007F26FA">
        <w:t>n accordance with section 9785(h</w:t>
      </w:r>
      <w:r w:rsidRPr="007F26FA">
        <w:t>). Use Code WC004.</w:t>
      </w:r>
    </w:p>
    <w:p w14:paraId="24AA0ED7" w14:textId="208D3198" w:rsidR="001F15E3" w:rsidRPr="007F26FA" w:rsidRDefault="00984BF7" w:rsidP="007D11C6">
      <w:pPr>
        <w:pStyle w:val="ListParagraph"/>
        <w:numPr>
          <w:ilvl w:val="0"/>
          <w:numId w:val="14"/>
        </w:numPr>
        <w:spacing w:after="240"/>
      </w:pPr>
      <w:r w:rsidRPr="007F26FA">
        <w:t>Psychiatric Report Request</w:t>
      </w:r>
      <w:r w:rsidR="00EB0342" w:rsidRPr="007F26FA">
        <w:t>ed</w:t>
      </w:r>
      <w:r w:rsidRPr="007F26FA">
        <w:t xml:space="preserve"> by the WCAB or the Administrative Director, other than a medical-legal report. Use Code WC005, modifier -32.</w:t>
      </w:r>
    </w:p>
    <w:p w14:paraId="7B5DF443" w14:textId="43093AC5" w:rsidR="00984BF7" w:rsidRPr="007F26FA" w:rsidRDefault="00984BF7" w:rsidP="007D11C6">
      <w:pPr>
        <w:pStyle w:val="ListParagraph"/>
        <w:numPr>
          <w:ilvl w:val="0"/>
          <w:numId w:val="14"/>
        </w:numPr>
      </w:pPr>
      <w:r w:rsidRPr="007F26FA">
        <w:t>Consultation Reports that are separately reimbursable.  The following reports are separately reimbursabl</w:t>
      </w:r>
      <w:r w:rsidR="00DD28EB" w:rsidRPr="007F26FA">
        <w:t>e.</w:t>
      </w:r>
    </w:p>
    <w:p w14:paraId="5E709A03" w14:textId="05C20BEC" w:rsidR="00984BF7" w:rsidRPr="007F26FA" w:rsidRDefault="00984BF7" w:rsidP="007D11C6">
      <w:pPr>
        <w:pStyle w:val="ListParagraph"/>
        <w:numPr>
          <w:ilvl w:val="0"/>
          <w:numId w:val="15"/>
        </w:numPr>
      </w:pPr>
      <w:r w:rsidRPr="007F26FA">
        <w:t>Consultation reports requested by the Workers’ Compensation Appeals Board or the Administrative Director. Use WC007, modifier -32.</w:t>
      </w:r>
    </w:p>
    <w:p w14:paraId="71DA6D21" w14:textId="42D5E21C" w:rsidR="001F15E3" w:rsidRPr="007F26FA" w:rsidRDefault="00984BF7" w:rsidP="007D11C6">
      <w:pPr>
        <w:pStyle w:val="ListParagraph"/>
        <w:numPr>
          <w:ilvl w:val="0"/>
          <w:numId w:val="15"/>
        </w:numPr>
        <w:spacing w:after="240"/>
      </w:pPr>
      <w:r w:rsidRPr="007F26FA">
        <w:t>Consultation reports requested by the Q</w:t>
      </w:r>
      <w:r w:rsidR="00B67283" w:rsidRPr="007F26FA">
        <w:t xml:space="preserve">ualified </w:t>
      </w:r>
      <w:r w:rsidRPr="007F26FA">
        <w:t>M</w:t>
      </w:r>
      <w:r w:rsidR="00B67283" w:rsidRPr="007F26FA">
        <w:t xml:space="preserve">edical </w:t>
      </w:r>
      <w:r w:rsidRPr="007F26FA">
        <w:t>E</w:t>
      </w:r>
      <w:r w:rsidR="00B67283" w:rsidRPr="007F26FA">
        <w:t>valuator</w:t>
      </w:r>
      <w:r w:rsidRPr="007F26FA">
        <w:t xml:space="preserve"> </w:t>
      </w:r>
      <w:r w:rsidR="00B67283" w:rsidRPr="007F26FA">
        <w:t xml:space="preserve">(“QME”) </w:t>
      </w:r>
      <w:r w:rsidRPr="007F26FA">
        <w:t>or A</w:t>
      </w:r>
      <w:r w:rsidR="00B67283" w:rsidRPr="007F26FA">
        <w:t xml:space="preserve">greed </w:t>
      </w:r>
      <w:r w:rsidRPr="007F26FA">
        <w:t>M</w:t>
      </w:r>
      <w:r w:rsidR="00B67283" w:rsidRPr="007F26FA">
        <w:t xml:space="preserve">edical </w:t>
      </w:r>
      <w:r w:rsidRPr="007F26FA">
        <w:t>E</w:t>
      </w:r>
      <w:r w:rsidR="00B67283" w:rsidRPr="007F26FA">
        <w:t>valuator</w:t>
      </w:r>
      <w:r w:rsidRPr="007F26FA">
        <w:t xml:space="preserve"> </w:t>
      </w:r>
      <w:r w:rsidR="00B67283" w:rsidRPr="007F26FA">
        <w:t xml:space="preserve">(“AME”) </w:t>
      </w:r>
      <w:r w:rsidRPr="007F26FA">
        <w:t>in the context of a medical-legal evalu</w:t>
      </w:r>
      <w:r w:rsidR="002C1533" w:rsidRPr="007F26FA">
        <w:t>ation. Use WC007, modifier -30.</w:t>
      </w:r>
    </w:p>
    <w:p w14:paraId="1A928847" w14:textId="6C6E3F4C" w:rsidR="00984BF7" w:rsidRPr="007F26FA" w:rsidRDefault="00984BF7" w:rsidP="003C6DD4">
      <w:pPr>
        <w:spacing w:after="240"/>
      </w:pPr>
      <w:r w:rsidRPr="007F26FA">
        <w:t>(c) Chart Notes.  Requests for chart notes shall be in writing and shall be separately reimbursable. Chart note requests shall be made only by the claims administrator.  Use Code WC008 to bill for req</w:t>
      </w:r>
      <w:r w:rsidR="000F02D1" w:rsidRPr="007F26FA">
        <w:t>uested chart notes “By Report”.</w:t>
      </w:r>
    </w:p>
    <w:p w14:paraId="1116AFA9" w14:textId="25BF1306" w:rsidR="001F15E3" w:rsidRPr="007F26FA" w:rsidRDefault="00984BF7" w:rsidP="003C6DD4">
      <w:pPr>
        <w:spacing w:after="240"/>
      </w:pPr>
      <w:r w:rsidRPr="007F26FA">
        <w:t xml:space="preserve">(d) 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w:t>
      </w:r>
      <w:r w:rsidRPr="007F26FA">
        <w:lastRenderedPageBreak/>
        <w:t>reports are separately reimbursable.  Use Code WC009 to bill for</w:t>
      </w:r>
      <w:r w:rsidR="002C1533" w:rsidRPr="007F26FA">
        <w:t xml:space="preserve"> duplicate reports “By Report”.</w:t>
      </w:r>
    </w:p>
    <w:p w14:paraId="6865E2D0" w14:textId="6399747C" w:rsidR="00984BF7" w:rsidRPr="007F26FA" w:rsidRDefault="00984BF7" w:rsidP="00984BF7">
      <w:r w:rsidRPr="007F26FA">
        <w:t>Authority:  Sections 133, 4603.5, 5307.1 and 5307.3, Labor Code.</w:t>
      </w:r>
    </w:p>
    <w:p w14:paraId="5AFB4E1E" w14:textId="77777777" w:rsidR="001F15E3" w:rsidRPr="007F26FA" w:rsidRDefault="00984BF7" w:rsidP="003C6DD4">
      <w:pPr>
        <w:spacing w:after="240"/>
      </w:pPr>
      <w:r w:rsidRPr="007F26FA">
        <w:t>Reference:  Sections 4600, 5307.1 and 5307.11, Labor Code.</w:t>
      </w:r>
    </w:p>
    <w:p w14:paraId="0C34DDE4" w14:textId="2AD4755F" w:rsidR="00D16041" w:rsidRPr="007F26FA" w:rsidRDefault="00403695" w:rsidP="00B46DBC">
      <w:pPr>
        <w:pStyle w:val="Heading3"/>
      </w:pPr>
      <w:r w:rsidRPr="007F26FA">
        <w:t xml:space="preserve">§ </w:t>
      </w:r>
      <w:r w:rsidR="00D16041" w:rsidRPr="007F26FA">
        <w:t>9789.15</w:t>
      </w:r>
      <w:r w:rsidR="00C302ED" w:rsidRPr="007F26FA">
        <w:t>.1</w:t>
      </w:r>
      <w:r w:rsidR="00603142" w:rsidRPr="007F26FA">
        <w:t>.</w:t>
      </w:r>
      <w:r w:rsidR="00C302ED" w:rsidRPr="007F26FA">
        <w:t xml:space="preserve"> </w:t>
      </w:r>
      <w:r w:rsidR="00D16041" w:rsidRPr="007F26FA">
        <w:t xml:space="preserve"> Non-Physician Practitioner (NPP) – Payment Methodology</w:t>
      </w:r>
      <w:r w:rsidR="00223A91" w:rsidRPr="007F26FA">
        <w:t>.</w:t>
      </w:r>
    </w:p>
    <w:p w14:paraId="2FFE9CB8" w14:textId="77777777" w:rsidR="001F15E3" w:rsidRPr="007F26FA" w:rsidRDefault="00D16041" w:rsidP="000A73EE">
      <w:pPr>
        <w:tabs>
          <w:tab w:val="left" w:pos="7353"/>
        </w:tabs>
        <w:spacing w:after="240"/>
      </w:pPr>
      <w:r w:rsidRPr="007F26FA">
        <w:t>(a) For purposes of this section, NPP services means services provided by physician assistants, nurse practitioners, clinical nurse specialists, and clinical social workers.</w:t>
      </w:r>
    </w:p>
    <w:p w14:paraId="0171EB9A" w14:textId="77777777" w:rsidR="001F15E3" w:rsidRPr="007F26FA" w:rsidRDefault="00D16041" w:rsidP="000A73EE">
      <w:pPr>
        <w:spacing w:after="240"/>
      </w:pPr>
      <w:r w:rsidRPr="007F26FA">
        <w:t>(b) 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w:t>
      </w:r>
      <w:r w:rsidR="00191563" w:rsidRPr="007F26FA">
        <w:t>c</w:t>
      </w:r>
      <w:r w:rsidRPr="007F26FA">
        <w:t>). Maximum fees for services provided by NPPs employed by the physician that are incident to the physician service shall be at 100 percent of the physician fee schedule amount as though the physician personally performed the services.</w:t>
      </w:r>
    </w:p>
    <w:p w14:paraId="55BCAFC1" w14:textId="77777777" w:rsidR="001F15E3" w:rsidRPr="007F26FA" w:rsidRDefault="00D16041" w:rsidP="000A73EE">
      <w:pPr>
        <w:spacing w:after="240"/>
      </w:pPr>
      <w:r w:rsidRPr="007F26FA">
        <w:t>(c) 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14:paraId="6E122A9E" w14:textId="0A681365" w:rsidR="00D16041" w:rsidRPr="007F26FA" w:rsidRDefault="00D16041" w:rsidP="00D16041">
      <w:pPr>
        <w:pStyle w:val="BodyText"/>
        <w:spacing w:after="0"/>
      </w:pPr>
      <w:r w:rsidRPr="007F26FA">
        <w:t>Authority:  Sections 133, 4603.5, 5307.1 and 5307.3, Labor Code.</w:t>
      </w:r>
    </w:p>
    <w:p w14:paraId="1497B6A0" w14:textId="608D0510" w:rsidR="00D16041" w:rsidRPr="007F26FA" w:rsidRDefault="00D16041" w:rsidP="000A73EE">
      <w:pPr>
        <w:pStyle w:val="BodyText"/>
        <w:spacing w:after="240"/>
      </w:pPr>
      <w:r w:rsidRPr="007F26FA">
        <w:t>Reference:  Sections 4600, 5307.1 and 5307.11, Labor Code.</w:t>
      </w:r>
    </w:p>
    <w:p w14:paraId="1B45DCE9" w14:textId="1E20E44B" w:rsidR="00D16041" w:rsidRPr="007F26FA" w:rsidRDefault="00403695" w:rsidP="00B46DBC">
      <w:pPr>
        <w:pStyle w:val="Heading3"/>
      </w:pPr>
      <w:r w:rsidRPr="007F26FA">
        <w:t xml:space="preserve">§ </w:t>
      </w:r>
      <w:r w:rsidR="00D16041" w:rsidRPr="007F26FA">
        <w:t>9789.15.2</w:t>
      </w:r>
      <w:r w:rsidR="00603142" w:rsidRPr="007F26FA">
        <w:t>.</w:t>
      </w:r>
      <w:r w:rsidR="00D16041" w:rsidRPr="007F26FA">
        <w:t xml:space="preserve"> – Non-Physician Practitioner (NPP) – “Incident To” Services</w:t>
      </w:r>
    </w:p>
    <w:p w14:paraId="3261A788" w14:textId="77777777" w:rsidR="00D16041" w:rsidRPr="007F26FA" w:rsidRDefault="00D16041" w:rsidP="000A73EE">
      <w:pPr>
        <w:spacing w:after="240"/>
      </w:pPr>
      <w:r w:rsidRPr="007F26FA">
        <w:t>(a) Non-institutional Setting.</w:t>
      </w:r>
    </w:p>
    <w:p w14:paraId="2F70E9F7" w14:textId="3C6A95E0" w:rsidR="00D16041" w:rsidRPr="007F26FA" w:rsidRDefault="00D16041" w:rsidP="000A73EE">
      <w:pPr>
        <w:spacing w:after="240"/>
      </w:pPr>
      <w:r w:rsidRPr="007F26FA">
        <w:t>For purposes of this section a non-institutional setting means all settings other than a hospit</w:t>
      </w:r>
      <w:r w:rsidR="002C1533" w:rsidRPr="007F26FA">
        <w:t>al or skilled nursing facility.</w:t>
      </w:r>
    </w:p>
    <w:p w14:paraId="19CC6DF8" w14:textId="30017FFD" w:rsidR="00D16041" w:rsidRPr="007F26FA" w:rsidRDefault="00D16041" w:rsidP="000A73EE">
      <w:pPr>
        <w:spacing w:after="240"/>
      </w:pPr>
      <w:r w:rsidRPr="007F26FA">
        <w:t>(1) Services that are furnished incident to a physician’s are commonly included in the physician’s bills, and for which no separate payment is made. Diagnostic tests and pneumococcal, influenza, and hepatitis B vaccines need not also meet the incident to r</w:t>
      </w:r>
      <w:r w:rsidR="002C1533" w:rsidRPr="007F26FA">
        <w:t>equirement in this section.</w:t>
      </w:r>
    </w:p>
    <w:p w14:paraId="5F400464" w14:textId="77777777" w:rsidR="001F15E3" w:rsidRPr="007F26FA" w:rsidRDefault="00D16041" w:rsidP="000A73EE">
      <w:pPr>
        <w:spacing w:after="240"/>
      </w:pPr>
      <w:r w:rsidRPr="007F26FA">
        <w:t xml:space="preserve">(2) NPPs may provide services without direct physician supervision and bill directly for these services. When their services are provided under direct </w:t>
      </w:r>
      <w:r w:rsidRPr="007F26FA">
        <w:lastRenderedPageBreak/>
        <w:t>physician supervision, their services may be covered as incident to services, in which case the incident to requirements would apply.</w:t>
      </w:r>
    </w:p>
    <w:p w14:paraId="2155C0D3" w14:textId="77777777" w:rsidR="001F15E3" w:rsidRPr="007F26FA" w:rsidRDefault="00D16041" w:rsidP="000A73EE">
      <w:pPr>
        <w:spacing w:after="240"/>
      </w:pPr>
      <w:r w:rsidRPr="007F26FA">
        <w:t>(3) To be covered incident to the services of a physician, services must be:</w:t>
      </w:r>
    </w:p>
    <w:p w14:paraId="1D2B2FAE" w14:textId="42E2BDCA" w:rsidR="00D16041" w:rsidRPr="007F26FA" w:rsidRDefault="00D16041" w:rsidP="007D11C6">
      <w:pPr>
        <w:pStyle w:val="ListParagraph"/>
        <w:numPr>
          <w:ilvl w:val="0"/>
          <w:numId w:val="13"/>
        </w:numPr>
        <w:spacing w:after="200"/>
      </w:pPr>
      <w:r w:rsidRPr="007F26FA">
        <w:t>An integral, although incidental, part of the physician’s professional service;</w:t>
      </w:r>
    </w:p>
    <w:p w14:paraId="17B6F303" w14:textId="188C7ABE" w:rsidR="00D16041" w:rsidRPr="007F26FA" w:rsidRDefault="00D16041" w:rsidP="007D11C6">
      <w:pPr>
        <w:pStyle w:val="ListParagraph"/>
        <w:numPr>
          <w:ilvl w:val="0"/>
          <w:numId w:val="13"/>
        </w:numPr>
        <w:spacing w:after="200"/>
      </w:pPr>
      <w:r w:rsidRPr="007F26FA">
        <w:t>Commonly rendered without charge or included in the physician’s bill;</w:t>
      </w:r>
    </w:p>
    <w:p w14:paraId="6053FCF1" w14:textId="34FCE6A3" w:rsidR="00D16041" w:rsidRPr="007F26FA" w:rsidRDefault="00D16041" w:rsidP="007D11C6">
      <w:pPr>
        <w:pStyle w:val="ListParagraph"/>
        <w:numPr>
          <w:ilvl w:val="0"/>
          <w:numId w:val="13"/>
        </w:numPr>
        <w:spacing w:after="200"/>
      </w:pPr>
      <w:r w:rsidRPr="007F26FA">
        <w:t>Of a type that are commonly furnished in physician’s offices or clinics;</w:t>
      </w:r>
    </w:p>
    <w:p w14:paraId="4D6A9F9F" w14:textId="4F8F4D54" w:rsidR="001F15E3" w:rsidRPr="007F26FA" w:rsidRDefault="00D16041" w:rsidP="007D11C6">
      <w:pPr>
        <w:pStyle w:val="ListParagraph"/>
        <w:numPr>
          <w:ilvl w:val="0"/>
          <w:numId w:val="13"/>
        </w:numPr>
        <w:spacing w:after="240"/>
      </w:pPr>
      <w:r w:rsidRPr="007F26FA">
        <w:t>Furnished by the physician or by auxiliary personnel under the physician’s direct supervision.</w:t>
      </w:r>
    </w:p>
    <w:p w14:paraId="08CEA62D" w14:textId="77777777" w:rsidR="001F15E3" w:rsidRPr="007F26FA" w:rsidRDefault="00D16041" w:rsidP="000A73EE">
      <w:pPr>
        <w:spacing w:after="240"/>
      </w:pPr>
      <w:r w:rsidRPr="007F26FA">
        <w:t>(b) Institutional Setting.</w:t>
      </w:r>
    </w:p>
    <w:p w14:paraId="274FA4A8" w14:textId="77777777" w:rsidR="001F15E3" w:rsidRPr="007F26FA" w:rsidRDefault="00D16041" w:rsidP="000A73EE">
      <w:pPr>
        <w:spacing w:after="240"/>
      </w:pPr>
      <w:r w:rsidRPr="007F26FA">
        <w:t>Hospital services incident to physician’s services rendered to outpatients and partial hospitalization services incident to such services are subject to the incident to requirements. Payment for these services is made to a hospital.</w:t>
      </w:r>
    </w:p>
    <w:p w14:paraId="1EF1D78E" w14:textId="4DAE795E" w:rsidR="001F15E3" w:rsidRPr="007F26FA" w:rsidRDefault="00D16041" w:rsidP="000A73EE">
      <w:pPr>
        <w:autoSpaceDE w:val="0"/>
        <w:autoSpaceDN w:val="0"/>
        <w:adjustRightInd w:val="0"/>
        <w:spacing w:after="240"/>
      </w:pPr>
      <w:r w:rsidRPr="007F26FA">
        <w:t>(c) Incident To Physician’s Pr</w:t>
      </w:r>
      <w:r w:rsidR="002C1533" w:rsidRPr="007F26FA">
        <w:t>ofessional Services</w:t>
      </w:r>
    </w:p>
    <w:p w14:paraId="7A0F77B5" w14:textId="356C8332" w:rsidR="00D16041" w:rsidRPr="007F26FA" w:rsidRDefault="00D16041" w:rsidP="00D16041">
      <w:pPr>
        <w:autoSpaceDE w:val="0"/>
        <w:autoSpaceDN w:val="0"/>
        <w:adjustRightInd w:val="0"/>
      </w:pPr>
      <w:r w:rsidRPr="007F26FA">
        <w:t>Incident to a physician’s professional services means that the services are furnished as an integral, although incidental, part of the physician’s personal professional services in the course of diagnosis or treatment of an injury or illness. See section 9789.</w:t>
      </w:r>
      <w:r w:rsidR="0014717F" w:rsidRPr="007F26FA">
        <w:t>19</w:t>
      </w:r>
      <w:r w:rsidRPr="007F26FA">
        <w:t xml:space="preserve"> for “incident to” codes by date of service.</w:t>
      </w:r>
    </w:p>
    <w:p w14:paraId="41E479E2" w14:textId="77777777" w:rsidR="001F15E3" w:rsidRPr="007F26FA" w:rsidRDefault="00D16041" w:rsidP="000A73EE">
      <w:pPr>
        <w:autoSpaceDE w:val="0"/>
        <w:autoSpaceDN w:val="0"/>
        <w:adjustRightInd w:val="0"/>
        <w:spacing w:after="240"/>
      </w:pPr>
      <w:r w:rsidRPr="007F26FA">
        <w:t>(1) Services Commonly Furnished in Physicians’ Offices.</w:t>
      </w:r>
    </w:p>
    <w:p w14:paraId="18FA8305" w14:textId="77777777" w:rsidR="001F15E3" w:rsidRPr="007F26FA" w:rsidRDefault="00D16041" w:rsidP="000A73EE">
      <w:pPr>
        <w:spacing w:after="240"/>
      </w:pPr>
      <w:r w:rsidRPr="007F26FA">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3ECFFEBD" w14:textId="77777777" w:rsidR="001F15E3" w:rsidRPr="007F26FA" w:rsidRDefault="00D16041" w:rsidP="000A73EE">
      <w:pPr>
        <w:autoSpaceDE w:val="0"/>
        <w:autoSpaceDN w:val="0"/>
        <w:adjustRightInd w:val="0"/>
        <w:spacing w:after="240"/>
      </w:pPr>
      <w:r w:rsidRPr="007F26FA">
        <w:t>(2) Direct Personal Supervision.</w:t>
      </w:r>
    </w:p>
    <w:p w14:paraId="695D4236" w14:textId="5D81275D" w:rsidR="00D16041" w:rsidRPr="007F26FA" w:rsidRDefault="00D16041" w:rsidP="000A73EE">
      <w:pPr>
        <w:spacing w:after="240"/>
      </w:pPr>
      <w:r w:rsidRPr="007F26FA">
        <w:t>(A) 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14:paraId="793795BC" w14:textId="77777777" w:rsidR="001F15E3" w:rsidRPr="007F26FA" w:rsidRDefault="00D16041" w:rsidP="000A73EE">
      <w:pPr>
        <w:spacing w:after="240"/>
      </w:pPr>
      <w:r w:rsidRPr="007F26FA">
        <w:t>(B) 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7658F836" w14:textId="77777777" w:rsidR="001F15E3" w:rsidRPr="007F26FA" w:rsidRDefault="00D16041" w:rsidP="000A73EE">
      <w:pPr>
        <w:spacing w:after="240"/>
      </w:pPr>
      <w:r w:rsidRPr="007F26FA">
        <w:lastRenderedPageBreak/>
        <w:t>(C) To be considered incident to, each occasion of service by auxiliary/NPP personnel needs also to always be the occasion of the actual rendition of a personal professional service by the physician. Such a service could be considered to be incident to when furnished during a course of treatment where the physician performs an initial service and sub</w:t>
      </w:r>
      <w:r w:rsidR="00CF5E35" w:rsidRPr="007F26FA">
        <w:t xml:space="preserve">sequent services of a frequency </w:t>
      </w:r>
      <w:r w:rsidRPr="007F26FA">
        <w:t>which reflect his/her active participation in and management of the course of treatment. However, the direct supervision requirement must still be met with respect to every non-physician service.</w:t>
      </w:r>
    </w:p>
    <w:p w14:paraId="323BAAC4" w14:textId="77777777" w:rsidR="001F15E3" w:rsidRPr="007F26FA" w:rsidRDefault="00D16041" w:rsidP="000A73EE">
      <w:pPr>
        <w:spacing w:after="240"/>
      </w:pPr>
      <w:r w:rsidRPr="007F26FA">
        <w:t>(D) Direct supervision in the office setting does not mean that the physician must be present in the same room with his or her aide. However, the physician must be present in the office suite and immediately available to provide assistance and direction throughout the time the aide is performing services.</w:t>
      </w:r>
    </w:p>
    <w:p w14:paraId="0D0576E9" w14:textId="1A678087" w:rsidR="001F15E3" w:rsidRPr="007F26FA" w:rsidRDefault="00D16041" w:rsidP="000A73EE">
      <w:pPr>
        <w:spacing w:after="240"/>
      </w:pPr>
      <w:r w:rsidRPr="007F26FA">
        <w:t xml:space="preserve">(E) If auxiliary/NPP personnel perform services outside the office setting, e.g., in a patient’s home or in an institution (other than hospital or </w:t>
      </w:r>
      <w:r w:rsidR="00A70FB0" w:rsidRPr="007F26FA">
        <w:t>skilled nursing facility (SNF)</w:t>
      </w:r>
      <w:r w:rsidRPr="007F26FA">
        <w:t>),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w:t>
      </w:r>
      <w:r w:rsidR="002C1533" w:rsidRPr="007F26FA">
        <w:t>t providing direct supervision.</w:t>
      </w:r>
    </w:p>
    <w:p w14:paraId="588CDF2F" w14:textId="3F85251B" w:rsidR="001F15E3" w:rsidRPr="007F26FA" w:rsidRDefault="00D16041" w:rsidP="000A73EE">
      <w:pPr>
        <w:spacing w:after="240"/>
      </w:pPr>
      <w:r w:rsidRPr="007F26FA">
        <w:t xml:space="preserve">(F) The availability of the physician by telephone and the presence of the physician somewhere in the institution does not constitute direct supervision for services provided by auxiliary/NPP personnel in an institution (e.g., </w:t>
      </w:r>
      <w:r w:rsidR="002C1533" w:rsidRPr="007F26FA">
        <w:t>nursing, or convalescent home).</w:t>
      </w:r>
    </w:p>
    <w:p w14:paraId="4CC4F616" w14:textId="77777777" w:rsidR="001F15E3" w:rsidRPr="007F26FA" w:rsidRDefault="00D16041" w:rsidP="000A73EE">
      <w:pPr>
        <w:spacing w:after="240"/>
      </w:pPr>
      <w:r w:rsidRPr="007F26FA">
        <w:t>(G) There is no payment for services of physician-employed auxiliary/NPP personnel as services incident to physician service.</w:t>
      </w:r>
    </w:p>
    <w:p w14:paraId="0FA035FE" w14:textId="77777777" w:rsidR="001F15E3" w:rsidRPr="007F26FA" w:rsidRDefault="00D16041" w:rsidP="000A73EE">
      <w:pPr>
        <w:spacing w:after="240"/>
      </w:pPr>
      <w:r w:rsidRPr="007F26FA">
        <w:t>(H) A NPP who performs a specific medical procedure without physician supervision may receive separate payment for the service as a NPP’s service.</w:t>
      </w:r>
    </w:p>
    <w:p w14:paraId="1531470D" w14:textId="3B2182B5" w:rsidR="00D16041" w:rsidRPr="007F26FA" w:rsidRDefault="00D16041" w:rsidP="00D16041">
      <w:r w:rsidRPr="007F26FA">
        <w:t>(d) Incident to physician’s services in clinic.</w:t>
      </w:r>
    </w:p>
    <w:p w14:paraId="1FE983B9" w14:textId="77777777" w:rsidR="001F15E3" w:rsidRPr="007F26FA" w:rsidRDefault="00D16041" w:rsidP="000A73EE">
      <w:pPr>
        <w:spacing w:after="240"/>
      </w:pPr>
      <w:r w:rsidRPr="007F26FA">
        <w:t>Services incident to a physician’s service in a physician directed clinic or group association are generally the same as those described in this subsection.</w:t>
      </w:r>
    </w:p>
    <w:p w14:paraId="29FB819A" w14:textId="77777777" w:rsidR="001F15E3" w:rsidRPr="007F26FA" w:rsidRDefault="00D16041" w:rsidP="000A73EE">
      <w:pPr>
        <w:spacing w:after="240"/>
      </w:pPr>
      <w:r w:rsidRPr="007F26FA">
        <w:t>A physician directed clinic is one where:</w:t>
      </w:r>
    </w:p>
    <w:p w14:paraId="2CF39709" w14:textId="7708DA4C" w:rsidR="001F15E3" w:rsidRPr="007F26FA" w:rsidRDefault="00D16041" w:rsidP="007D11C6">
      <w:pPr>
        <w:pStyle w:val="ListParagraph"/>
        <w:numPr>
          <w:ilvl w:val="0"/>
          <w:numId w:val="25"/>
        </w:numPr>
        <w:spacing w:after="240"/>
      </w:pPr>
      <w:r w:rsidRPr="007F26FA">
        <w:t>A physician (or a number of physicians) is present to perform medical (rather than administrative) services at all times the clinic is open;</w:t>
      </w:r>
    </w:p>
    <w:p w14:paraId="22537E9B" w14:textId="21F336F0" w:rsidR="00D16041" w:rsidRPr="007F26FA" w:rsidRDefault="00D16041" w:rsidP="007D11C6">
      <w:pPr>
        <w:pStyle w:val="ListParagraph"/>
        <w:numPr>
          <w:ilvl w:val="0"/>
          <w:numId w:val="25"/>
        </w:numPr>
        <w:spacing w:after="240"/>
      </w:pPr>
      <w:r w:rsidRPr="007F26FA">
        <w:t>Each patient is under the care of a clinic physician; and</w:t>
      </w:r>
    </w:p>
    <w:p w14:paraId="50C8308C" w14:textId="70B7D69E" w:rsidR="001F15E3" w:rsidRPr="007F26FA" w:rsidRDefault="00D16041" w:rsidP="007D11C6">
      <w:pPr>
        <w:pStyle w:val="ListParagraph"/>
        <w:numPr>
          <w:ilvl w:val="0"/>
          <w:numId w:val="25"/>
        </w:numPr>
        <w:spacing w:after="240"/>
      </w:pPr>
      <w:r w:rsidRPr="007F26FA">
        <w:t>The non-physician services are under medical supervision.</w:t>
      </w:r>
    </w:p>
    <w:p w14:paraId="06FCDC61" w14:textId="77777777" w:rsidR="001F15E3" w:rsidRPr="007F26FA" w:rsidRDefault="00D16041" w:rsidP="000A73EE">
      <w:pPr>
        <w:spacing w:after="240"/>
      </w:pPr>
      <w:r w:rsidRPr="007F26FA">
        <w:lastRenderedPageBreak/>
        <w:t>(4) 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50930780" w14:textId="77777777" w:rsidR="001F15E3" w:rsidRPr="007F26FA" w:rsidRDefault="00D16041" w:rsidP="000A73EE">
      <w:pPr>
        <w:spacing w:after="240"/>
      </w:pPr>
      <w:r w:rsidRPr="007F26FA">
        <w:t>(5) 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14:paraId="75976939" w14:textId="2D9F3A79" w:rsidR="00D16041" w:rsidRPr="007F26FA" w:rsidRDefault="00D16041" w:rsidP="00D16041">
      <w:pPr>
        <w:pStyle w:val="BodyText"/>
        <w:spacing w:after="0"/>
      </w:pPr>
      <w:r w:rsidRPr="007F26FA">
        <w:t>Authority:  Sections 133, 4603.5, 5307.1 and 5307.3, Labor Code.</w:t>
      </w:r>
    </w:p>
    <w:p w14:paraId="4CACB634" w14:textId="77777777" w:rsidR="002C1533" w:rsidRPr="007F26FA" w:rsidRDefault="00D16041" w:rsidP="000A73EE">
      <w:pPr>
        <w:pStyle w:val="BodyText"/>
        <w:spacing w:after="240"/>
      </w:pPr>
      <w:r w:rsidRPr="007F26FA">
        <w:t>Reference:  Sections 4600, 5307.1 and 5307.11, Labor Code.</w:t>
      </w:r>
    </w:p>
    <w:p w14:paraId="18D6C488" w14:textId="5A37E920" w:rsidR="00D16041" w:rsidRPr="007F26FA" w:rsidRDefault="00403695" w:rsidP="00B46DBC">
      <w:pPr>
        <w:pStyle w:val="Heading3"/>
      </w:pPr>
      <w:r w:rsidRPr="007F26FA">
        <w:t xml:space="preserve">§ </w:t>
      </w:r>
      <w:r w:rsidR="00D16041" w:rsidRPr="007F26FA">
        <w:t>9789.</w:t>
      </w:r>
      <w:r w:rsidRPr="007F26FA">
        <w:t>15.3</w:t>
      </w:r>
      <w:r w:rsidR="00603142" w:rsidRPr="007F26FA">
        <w:t>.</w:t>
      </w:r>
      <w:r w:rsidRPr="007F26FA">
        <w:t xml:space="preserve"> </w:t>
      </w:r>
      <w:r w:rsidR="00D16041" w:rsidRPr="007F26FA">
        <w:t>Qualified Non-physician Anesthetist Services</w:t>
      </w:r>
      <w:r w:rsidR="00223A91" w:rsidRPr="007F26FA">
        <w:t>.</w:t>
      </w:r>
    </w:p>
    <w:p w14:paraId="42933F3B" w14:textId="6B690BA0" w:rsidR="001F15E3" w:rsidRPr="007F26FA" w:rsidRDefault="00D16041" w:rsidP="000A73EE">
      <w:pPr>
        <w:spacing w:after="240"/>
      </w:pPr>
      <w:r w:rsidRPr="007F26FA">
        <w:t xml:space="preserve">(a) This subsection applies to certified registered nurse anesthetists (CRNAs) and </w:t>
      </w:r>
      <w:r w:rsidR="00851E74" w:rsidRPr="007F26FA">
        <w:t xml:space="preserve">certified </w:t>
      </w:r>
      <w:r w:rsidR="007D41DF" w:rsidRPr="007F26FA">
        <w:t xml:space="preserve">anesthesiologist </w:t>
      </w:r>
      <w:r w:rsidRPr="007F26FA">
        <w:t>assistants (AAs). The term “qualified non-physician anesthetist</w:t>
      </w:r>
      <w:r w:rsidR="002C1533" w:rsidRPr="007F26FA">
        <w:t>” refers to both CRNAs and AAs.</w:t>
      </w:r>
    </w:p>
    <w:p w14:paraId="25A8FB40" w14:textId="77777777" w:rsidR="001F15E3" w:rsidRPr="007F26FA" w:rsidRDefault="00D16041" w:rsidP="000A73EE">
      <w:pPr>
        <w:spacing w:after="240"/>
      </w:pPr>
      <w:r w:rsidRPr="007F26FA">
        <w:t>(</w:t>
      </w:r>
      <w:r w:rsidR="00C45F4C" w:rsidRPr="007F26FA">
        <w:t>b</w:t>
      </w:r>
      <w:r w:rsidRPr="007F26FA">
        <w:t xml:space="preserve">) The maximum fee for anesthesia services furnished by qualified non-physician anesthetists is the </w:t>
      </w:r>
      <w:r w:rsidR="00514607" w:rsidRPr="007F26FA">
        <w:t>fee determined by this section and section 9789.18.1.</w:t>
      </w:r>
    </w:p>
    <w:p w14:paraId="5D921431" w14:textId="77777777" w:rsidR="001F15E3" w:rsidRPr="007F26FA" w:rsidRDefault="00D16041" w:rsidP="000A73EE">
      <w:pPr>
        <w:spacing w:after="240"/>
      </w:pPr>
      <w:r w:rsidRPr="007F26FA">
        <w:t>(</w:t>
      </w:r>
      <w:r w:rsidR="00C45F4C" w:rsidRPr="007F26FA">
        <w:t>c</w:t>
      </w:r>
      <w:r w:rsidRPr="007F26FA">
        <w:t>) 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long as the qualified non-physician anesthetist is furnishing continuous anesthesia care within the time periods around the interruption.</w:t>
      </w:r>
    </w:p>
    <w:p w14:paraId="0F20D9D3" w14:textId="5EBB96B9" w:rsidR="00D16041" w:rsidRPr="007F26FA" w:rsidRDefault="00D16041" w:rsidP="000A73EE">
      <w:pPr>
        <w:spacing w:after="100" w:afterAutospacing="1"/>
      </w:pPr>
      <w:r w:rsidRPr="007F26FA">
        <w:t>(</w:t>
      </w:r>
      <w:r w:rsidR="00C45F4C" w:rsidRPr="007F26FA">
        <w:t>d</w:t>
      </w:r>
      <w:r w:rsidRPr="007F26FA">
        <w:t>) The following modifiers are used when billing for anesthesia services:</w:t>
      </w:r>
    </w:p>
    <w:p w14:paraId="17F1FC2B" w14:textId="56EE1EBF" w:rsidR="00D16041" w:rsidRPr="007F26FA" w:rsidRDefault="00D16041" w:rsidP="000A73EE">
      <w:pPr>
        <w:pStyle w:val="Plainlist"/>
      </w:pPr>
      <w:r w:rsidRPr="007F26FA">
        <w:t>QX - Qualified non-physician anesthetist with medical direction by a physician.</w:t>
      </w:r>
    </w:p>
    <w:p w14:paraId="442B741C" w14:textId="74E78348" w:rsidR="00D16041" w:rsidRPr="007F26FA" w:rsidRDefault="00D16041" w:rsidP="000A73EE">
      <w:pPr>
        <w:pStyle w:val="Plainlist"/>
      </w:pPr>
      <w:r w:rsidRPr="007F26FA">
        <w:t>QZ - CRNA without medical direction by a physician.</w:t>
      </w:r>
    </w:p>
    <w:p w14:paraId="21131A62" w14:textId="26CF51F0" w:rsidR="00D16041" w:rsidRPr="007F26FA" w:rsidRDefault="00D16041" w:rsidP="000A73EE">
      <w:pPr>
        <w:pStyle w:val="Plainlist"/>
      </w:pPr>
      <w:r w:rsidRPr="007F26FA">
        <w:t>QS - Monitored anesthesiology care services (can be billed by a qualified non-physician anesthetist or a physician).</w:t>
      </w:r>
    </w:p>
    <w:p w14:paraId="7D536D05" w14:textId="6765E90B" w:rsidR="00D16041" w:rsidRPr="007F26FA" w:rsidRDefault="00D16041" w:rsidP="000A73EE">
      <w:pPr>
        <w:pStyle w:val="Plainlist"/>
      </w:pPr>
      <w:r w:rsidRPr="007F26FA">
        <w:lastRenderedPageBreak/>
        <w:t>QY - Medical direction of one qualified non-physician anesthetist by an anesthesiologist.</w:t>
      </w:r>
    </w:p>
    <w:p w14:paraId="2F9B2AB4" w14:textId="77777777" w:rsidR="001F15E3" w:rsidRPr="007F26FA" w:rsidRDefault="00D16041" w:rsidP="000A73EE">
      <w:pPr>
        <w:spacing w:after="240"/>
      </w:pPr>
      <w:r w:rsidRPr="007F26FA">
        <w:t>(</w:t>
      </w:r>
      <w:r w:rsidR="00C45F4C" w:rsidRPr="007F26FA">
        <w:t>e</w:t>
      </w:r>
      <w:r w:rsidRPr="007F26FA">
        <w:t>) 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14:paraId="275362FF" w14:textId="77777777" w:rsidR="001F15E3" w:rsidRPr="007F26FA" w:rsidRDefault="00D16041" w:rsidP="000A73EE">
      <w:pPr>
        <w:spacing w:after="240"/>
      </w:pPr>
      <w:r w:rsidRPr="007F26FA">
        <w:t>Where the qualified non-physician anesthetist and the anesthesiologist are involved in a single anesthesia case, and the physician is performing medical direction, the service is billed in accordance with the following procedures:</w:t>
      </w:r>
    </w:p>
    <w:p w14:paraId="1996D8C7" w14:textId="7F921A66" w:rsidR="001F15E3" w:rsidRPr="007F26FA" w:rsidRDefault="00D16041" w:rsidP="007D11C6">
      <w:pPr>
        <w:pStyle w:val="ListParagraph"/>
        <w:numPr>
          <w:ilvl w:val="0"/>
          <w:numId w:val="12"/>
        </w:numPr>
        <w:spacing w:after="240"/>
      </w:pPr>
      <w:r w:rsidRPr="007F26FA">
        <w:t xml:space="preserve">For the single medically directed service, the physician will use the modifier “QY” (Medical Direction </w:t>
      </w:r>
      <w:proofErr w:type="gramStart"/>
      <w:r w:rsidRPr="007F26FA">
        <w:t>Of</w:t>
      </w:r>
      <w:proofErr w:type="gramEnd"/>
      <w:r w:rsidRPr="007F26FA">
        <w:t xml:space="preserve"> One Qualified Non-physician Anest</w:t>
      </w:r>
      <w:r w:rsidR="002C1533" w:rsidRPr="007F26FA">
        <w:t>hetist By An Anesthesiologist).</w:t>
      </w:r>
    </w:p>
    <w:p w14:paraId="68FFA0AE" w14:textId="642D0148" w:rsidR="001F15E3" w:rsidRPr="007F26FA" w:rsidRDefault="00D16041" w:rsidP="007D11C6">
      <w:pPr>
        <w:pStyle w:val="ListParagraph"/>
        <w:numPr>
          <w:ilvl w:val="0"/>
          <w:numId w:val="12"/>
        </w:numPr>
        <w:spacing w:after="240"/>
      </w:pPr>
      <w:r w:rsidRPr="007F26FA">
        <w:t>For the anesthesia service furnished by the medically directed qualified non-physician anesthetist, the qualified non-physician anesthetist will use the current modifier “QX.”</w:t>
      </w:r>
    </w:p>
    <w:p w14:paraId="4DAD89EC" w14:textId="193AB00A" w:rsidR="001F15E3" w:rsidRPr="007F26FA" w:rsidRDefault="00D16041" w:rsidP="007D11C6">
      <w:pPr>
        <w:pStyle w:val="ListParagraph"/>
        <w:numPr>
          <w:ilvl w:val="0"/>
          <w:numId w:val="12"/>
        </w:numPr>
        <w:spacing w:after="240"/>
      </w:pPr>
      <w:r w:rsidRPr="007F26FA">
        <w:t>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nonmedically directed case.</w:t>
      </w:r>
    </w:p>
    <w:p w14:paraId="778F558D" w14:textId="77777777" w:rsidR="001F15E3" w:rsidRPr="007F26FA" w:rsidRDefault="00D16041" w:rsidP="000A73EE">
      <w:pPr>
        <w:spacing w:after="240"/>
      </w:pPr>
      <w:r w:rsidRPr="007F26FA">
        <w:t xml:space="preserve">Documentation must be submitted by each </w:t>
      </w:r>
      <w:r w:rsidR="007D2994" w:rsidRPr="007F26FA">
        <w:t xml:space="preserve">physician and qualified non-physician practitioner </w:t>
      </w:r>
      <w:r w:rsidRPr="007F26FA">
        <w:t>to support payment of the full fee.</w:t>
      </w:r>
    </w:p>
    <w:p w14:paraId="7A841058" w14:textId="0E0C04C5" w:rsidR="00D16041" w:rsidRPr="007F26FA" w:rsidRDefault="00D16041" w:rsidP="000A73EE">
      <w:pPr>
        <w:spacing w:after="240"/>
      </w:pPr>
      <w:r w:rsidRPr="007F26FA">
        <w:t>(</w:t>
      </w:r>
      <w:r w:rsidR="00C45F4C" w:rsidRPr="007F26FA">
        <w:t>f</w:t>
      </w:r>
      <w:r w:rsidRPr="007F26FA">
        <w:t>) Payment can be made to a teaching CRNA who supervises a single case involving a student nurse anesthetist where the CRNA is continuously present. The CRNA reports the service using the usual “QZ” modifier. This modifier designates that the teaching CRNA is not medically directed by an anesthesiologist. No payment shall be made for the service provided by a student nurse anesthetist.</w:t>
      </w:r>
    </w:p>
    <w:p w14:paraId="24439AE1" w14:textId="77777777" w:rsidR="001F15E3" w:rsidRPr="007F26FA" w:rsidRDefault="00D16041" w:rsidP="000A73EE">
      <w:pPr>
        <w:spacing w:after="240"/>
      </w:pPr>
      <w:r w:rsidRPr="007F26FA">
        <w:t>(</w:t>
      </w:r>
      <w:r w:rsidR="00C45F4C" w:rsidRPr="007F26FA">
        <w:t>g</w:t>
      </w:r>
      <w:r w:rsidRPr="007F26FA">
        <w:t>) 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14:paraId="6B55CD2E" w14:textId="50D2062C" w:rsidR="00D16041" w:rsidRPr="007F26FA" w:rsidRDefault="00D16041" w:rsidP="00D16041">
      <w:r w:rsidRPr="007F26FA">
        <w:t>To bill the anesthesia base units, the CRNA must be present with the student nurse anesthetist during the pre and post anesthesia care for each of the two cases.</w:t>
      </w:r>
    </w:p>
    <w:p w14:paraId="55AD5E36" w14:textId="77777777" w:rsidR="00D16041" w:rsidRPr="007F26FA" w:rsidRDefault="00D16041" w:rsidP="00D16041">
      <w:r w:rsidRPr="007F26FA">
        <w:lastRenderedPageBreak/>
        <w:t>To bill anesthesia time for each case, the teaching CRNA must continue to devote his/her time to the two concurrent cases and not be involved in other activities. The teaching CRNA can decide how to allocate his or her time to optimize patient care in the two cases based on the complexity of the anesthesia case, the experience and skills of the student nurse anesthetist, the patient’s health status and other factors.</w:t>
      </w:r>
    </w:p>
    <w:p w14:paraId="75FB9308" w14:textId="7B9EB7F0" w:rsidR="00D16041" w:rsidRPr="007F26FA" w:rsidRDefault="00D16041" w:rsidP="000A73EE">
      <w:pPr>
        <w:spacing w:after="240"/>
      </w:pPr>
      <w:r w:rsidRPr="007F26FA">
        <w:t>The teaching CRNA must document his/her involvement in the cases with the student nurse anesthetists.</w:t>
      </w:r>
    </w:p>
    <w:p w14:paraId="4F448C05" w14:textId="77777777" w:rsidR="00D16041" w:rsidRPr="007F26FA" w:rsidRDefault="00D16041" w:rsidP="00D16041">
      <w:pPr>
        <w:pStyle w:val="BodyText"/>
        <w:spacing w:after="0"/>
      </w:pPr>
      <w:r w:rsidRPr="007F26FA">
        <w:t>Authority:  Sections 133, 4603.5, 5307.1 and 5307.3, Labor Code.</w:t>
      </w:r>
    </w:p>
    <w:p w14:paraId="789476AA" w14:textId="15B349F4" w:rsidR="00765284" w:rsidRPr="007F26FA" w:rsidRDefault="00D16041" w:rsidP="003E4507">
      <w:pPr>
        <w:pStyle w:val="BodyText"/>
        <w:spacing w:after="240"/>
      </w:pPr>
      <w:r w:rsidRPr="007F26FA">
        <w:t xml:space="preserve">Reference:  Sections 4600, </w:t>
      </w:r>
      <w:r w:rsidR="00AB38CA" w:rsidRPr="007F26FA">
        <w:t>5307.1 and 5307.11, Labor Code.</w:t>
      </w:r>
    </w:p>
    <w:p w14:paraId="5239A1EB" w14:textId="7FBDB48A" w:rsidR="00315ADD" w:rsidRPr="007F26FA" w:rsidRDefault="00315ADD" w:rsidP="00B46DBC">
      <w:pPr>
        <w:pStyle w:val="Heading3"/>
      </w:pPr>
      <w:r w:rsidRPr="007F26FA">
        <w:t>§9789.</w:t>
      </w:r>
      <w:r w:rsidR="00FF16E6" w:rsidRPr="007F26FA">
        <w:t>15</w:t>
      </w:r>
      <w:r w:rsidR="00116837" w:rsidRPr="007F26FA">
        <w:t>.4</w:t>
      </w:r>
      <w:r w:rsidR="00603142" w:rsidRPr="007F26FA">
        <w:t>.</w:t>
      </w:r>
      <w:r w:rsidR="002C1533" w:rsidRPr="007F26FA">
        <w:t xml:space="preserve"> </w:t>
      </w:r>
      <w:r w:rsidRPr="007F26FA">
        <w:t>Physical Medicine / Chiropractic / Acupuncture Multiple Procedure Payment Reduction; Pre-Authorization for Specified Procedure/Modality Services</w:t>
      </w:r>
      <w:r w:rsidR="00223A91" w:rsidRPr="007F26FA">
        <w:t>.</w:t>
      </w:r>
    </w:p>
    <w:p w14:paraId="6C71FAD9" w14:textId="68B5999E" w:rsidR="00315ADD" w:rsidRPr="007F26FA" w:rsidRDefault="00315ADD" w:rsidP="000A73EE">
      <w:pPr>
        <w:spacing w:after="240"/>
      </w:pPr>
      <w:r w:rsidRPr="007F26FA">
        <w:t xml:space="preserve">(a) (1) The Medicare Multiple Procedure Payment Reduction (“MPPR”) for “Always Therapy” Codes shall be applied when more than one of the following codes is billed on the same day: codes on the Medicare “Always Therapy” list, acupuncture codes, chiropractic manipulation </w:t>
      </w:r>
      <w:r w:rsidR="00876163" w:rsidRPr="007F26FA">
        <w:t>c</w:t>
      </w:r>
      <w:r w:rsidRPr="007F26FA">
        <w:t>odes.</w:t>
      </w:r>
    </w:p>
    <w:p w14:paraId="2B3183C2" w14:textId="77777777" w:rsidR="001F15E3" w:rsidRPr="007F26FA" w:rsidRDefault="00315ADD" w:rsidP="000A73EE">
      <w:pPr>
        <w:spacing w:after="240"/>
      </w:pPr>
      <w:r w:rsidRPr="007F26FA">
        <w:t>(2) 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6740289B" w14:textId="77777777" w:rsidR="001F15E3" w:rsidRPr="007F26FA" w:rsidRDefault="00315ADD" w:rsidP="000A73EE">
      <w:pPr>
        <w:spacing w:after="240"/>
      </w:pPr>
      <w:r w:rsidRPr="007F26FA">
        <w:t>(3) 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14:paraId="198E89A9" w14:textId="77777777" w:rsidR="001F15E3" w:rsidRPr="007F26FA" w:rsidRDefault="00315ADD" w:rsidP="000A73EE">
      <w:pPr>
        <w:spacing w:after="240"/>
      </w:pPr>
      <w:r w:rsidRPr="007F26FA">
        <w:t xml:space="preserve">(4) The MPPR applies to </w:t>
      </w:r>
      <w:r w:rsidR="00965E78" w:rsidRPr="007F26FA">
        <w:t xml:space="preserve">acupuncture codes and chiropractic manipulation codes and to </w:t>
      </w:r>
      <w:r w:rsidRPr="007F26FA">
        <w:t>the procedures</w:t>
      </w:r>
      <w:r w:rsidR="00965E78" w:rsidRPr="007F26FA">
        <w:t xml:space="preserve"> </w:t>
      </w:r>
      <w:r w:rsidR="0051670B" w:rsidRPr="007F26FA">
        <w:t xml:space="preserve">listed in </w:t>
      </w:r>
      <w:r w:rsidR="00464BD6" w:rsidRPr="007F26FA">
        <w:t>the “</w:t>
      </w:r>
      <w:r w:rsidR="00EF3DD7" w:rsidRPr="007F26FA">
        <w:t xml:space="preserve">Separately Payable </w:t>
      </w:r>
      <w:r w:rsidR="00464BD6" w:rsidRPr="007F26FA">
        <w:t>Always Therapy</w:t>
      </w:r>
      <w:r w:rsidR="00EF3DD7" w:rsidRPr="007F26FA">
        <w:t xml:space="preserve"> Services Subject to the Multiple Procedure Payment Reduction (MPPR)</w:t>
      </w:r>
      <w:r w:rsidR="003B6748" w:rsidRPr="007F26FA">
        <w:t>” f</w:t>
      </w:r>
      <w:r w:rsidR="00464BD6" w:rsidRPr="007F26FA">
        <w:t>ile</w:t>
      </w:r>
      <w:r w:rsidR="0051670B" w:rsidRPr="007F26FA">
        <w:t xml:space="preserve"> of the Medicare Physician Fee Schedule Final Rule</w:t>
      </w:r>
      <w:r w:rsidR="003D15DA" w:rsidRPr="007F26FA">
        <w:t xml:space="preserve">. The </w:t>
      </w:r>
      <w:r w:rsidR="008B3B67" w:rsidRPr="007F26FA">
        <w:t xml:space="preserve">listed </w:t>
      </w:r>
      <w:r w:rsidR="003D15DA" w:rsidRPr="007F26FA">
        <w:t>procedure</w:t>
      </w:r>
      <w:r w:rsidR="008B3B67" w:rsidRPr="007F26FA">
        <w:t>s</w:t>
      </w:r>
      <w:r w:rsidR="003D15DA" w:rsidRPr="007F26FA">
        <w:t xml:space="preserve"> will also have </w:t>
      </w:r>
      <w:r w:rsidRPr="007F26FA">
        <w:t>a Multiple Procedure value of “5” on the National Physician Fee Schedule Relative Value File.</w:t>
      </w:r>
    </w:p>
    <w:p w14:paraId="5A543339" w14:textId="3ADC859A" w:rsidR="00315ADD" w:rsidRPr="007F26FA" w:rsidRDefault="00315ADD" w:rsidP="000A73EE">
      <w:pPr>
        <w:spacing w:after="240"/>
      </w:pPr>
      <w:r w:rsidRPr="007F26FA">
        <w:t>(5) See section 9789.</w:t>
      </w:r>
      <w:r w:rsidR="0014717F" w:rsidRPr="007F26FA">
        <w:t>19</w:t>
      </w:r>
      <w:r w:rsidRPr="007F26FA">
        <w:t xml:space="preserve"> for the location of the list of codes on the Medicare “Always Therapy” code list</w:t>
      </w:r>
      <w:r w:rsidR="004979E6" w:rsidRPr="007F26FA">
        <w:t>,</w:t>
      </w:r>
      <w:r w:rsidR="002C1533" w:rsidRPr="007F26FA">
        <w:t xml:space="preserve"> by date of service.</w:t>
      </w:r>
    </w:p>
    <w:p w14:paraId="20D41178" w14:textId="77777777" w:rsidR="001F15E3" w:rsidRPr="007F26FA" w:rsidRDefault="00315ADD" w:rsidP="000A73EE">
      <w:pPr>
        <w:tabs>
          <w:tab w:val="left" w:pos="720"/>
          <w:tab w:val="left" w:pos="1620"/>
        </w:tabs>
        <w:spacing w:after="240"/>
      </w:pPr>
      <w:r w:rsidRPr="007F26FA">
        <w:t>(b) In addition to the MPPR, the following caps are presumed reasonable limitations on reimbursement for services provided at one visit unless pre-</w:t>
      </w:r>
      <w:r w:rsidRPr="007F26FA">
        <w:lastRenderedPageBreak/>
        <w:t xml:space="preserve">authorization and a pre-negotiated fee arrangement has been obtained.  The pre-authorization must be provided by an authorized agent of the claims administrator to the </w:t>
      </w:r>
      <w:r w:rsidR="007D2994" w:rsidRPr="007F26FA">
        <w:t>physician or qualified non-physician practitioner</w:t>
      </w:r>
      <w:r w:rsidRPr="007F26FA">
        <w:t>. The fee agreement and pre-authorization must be memorialized in writing prior to performing the medical services.</w:t>
      </w:r>
    </w:p>
    <w:p w14:paraId="0C202EFA" w14:textId="77777777" w:rsidR="001F15E3" w:rsidRPr="007F26FA" w:rsidRDefault="00315ADD" w:rsidP="000A73EE">
      <w:pPr>
        <w:tabs>
          <w:tab w:val="left" w:pos="720"/>
          <w:tab w:val="left" w:pos="1620"/>
        </w:tabs>
        <w:spacing w:after="240"/>
      </w:pPr>
      <w:r w:rsidRPr="007F26FA">
        <w:t>(1) When billing for treatment consisting of physical medicine modalities only: no more than two codes on the same visit;</w:t>
      </w:r>
    </w:p>
    <w:p w14:paraId="09F8330F" w14:textId="333F7F1C" w:rsidR="001F15E3" w:rsidRPr="007F26FA" w:rsidRDefault="00315ADD" w:rsidP="000A73EE">
      <w:pPr>
        <w:tabs>
          <w:tab w:val="left" w:pos="720"/>
          <w:tab w:val="left" w:pos="1620"/>
        </w:tabs>
        <w:spacing w:after="240"/>
      </w:pPr>
      <w:r w:rsidRPr="007F26FA">
        <w:t>(2) When billing for physical medicine modality, procedure, or acupuncture codes, no more tha</w:t>
      </w:r>
      <w:r w:rsidR="002C1533" w:rsidRPr="007F26FA">
        <w:t>n 60 minutes on the same visit;</w:t>
      </w:r>
    </w:p>
    <w:p w14:paraId="48672FDF" w14:textId="77777777" w:rsidR="001F15E3" w:rsidRPr="007F26FA" w:rsidRDefault="00315ADD" w:rsidP="000A73EE">
      <w:pPr>
        <w:tabs>
          <w:tab w:val="left" w:pos="720"/>
          <w:tab w:val="left" w:pos="1620"/>
        </w:tabs>
        <w:spacing w:after="240"/>
      </w:pPr>
      <w:r w:rsidRPr="007F26FA">
        <w:t>(3) Where modalities and procedures are billed: no more than 4 codes total on the same visit.</w:t>
      </w:r>
    </w:p>
    <w:p w14:paraId="6EBFEF67" w14:textId="77777777" w:rsidR="001F15E3" w:rsidRPr="007F26FA" w:rsidRDefault="00315ADD" w:rsidP="000A73EE">
      <w:pPr>
        <w:tabs>
          <w:tab w:val="left" w:pos="720"/>
          <w:tab w:val="left" w:pos="1620"/>
        </w:tabs>
        <w:spacing w:after="240"/>
      </w:pPr>
      <w:r w:rsidRPr="007F26FA">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07FCC936" w14:textId="39A44A37" w:rsidR="00315ADD" w:rsidRPr="007F26FA" w:rsidRDefault="00315ADD" w:rsidP="00315ADD">
      <w:r w:rsidRPr="007F26FA">
        <w:t>Authority:  Sections 133, 4603.5, 5307.1 and 5307.3, Labor Code.</w:t>
      </w:r>
    </w:p>
    <w:p w14:paraId="23723E08" w14:textId="77777777" w:rsidR="001F15E3" w:rsidRPr="007F26FA" w:rsidRDefault="00315ADD" w:rsidP="000A73EE">
      <w:pPr>
        <w:spacing w:after="240"/>
      </w:pPr>
      <w:r w:rsidRPr="007F26FA">
        <w:t>Reference:  Sections 4600, 5307.1 and 5307.11, Labor Code.</w:t>
      </w:r>
    </w:p>
    <w:p w14:paraId="4BD8735B" w14:textId="413994E8" w:rsidR="00D16041" w:rsidRPr="007F26FA" w:rsidRDefault="00D16041" w:rsidP="00B46DBC">
      <w:pPr>
        <w:pStyle w:val="Heading3"/>
      </w:pPr>
      <w:r w:rsidRPr="007F26FA">
        <w:t>§ 9789.15.5</w:t>
      </w:r>
      <w:r w:rsidR="00603142" w:rsidRPr="007F26FA">
        <w:t>.</w:t>
      </w:r>
      <w:r w:rsidR="002C1533" w:rsidRPr="007F26FA">
        <w:t xml:space="preserve"> </w:t>
      </w:r>
      <w:r w:rsidRPr="007F26FA">
        <w:t>Ophthalmology Multiple Procedure Reduction</w:t>
      </w:r>
      <w:r w:rsidR="00223A91" w:rsidRPr="007F26FA">
        <w:t>.</w:t>
      </w:r>
    </w:p>
    <w:p w14:paraId="70C43ABE" w14:textId="670BD8F4" w:rsidR="001F15E3" w:rsidRPr="007F26FA" w:rsidRDefault="00324A34" w:rsidP="000A73EE">
      <w:pPr>
        <w:pStyle w:val="Default"/>
        <w:spacing w:after="240"/>
        <w:rPr>
          <w:rFonts w:ascii="Arial" w:hAnsi="Arial" w:cs="Arial"/>
        </w:rPr>
      </w:pPr>
      <w:r w:rsidRPr="007F26FA">
        <w:rPr>
          <w:rFonts w:ascii="Arial" w:hAnsi="Arial" w:cs="Arial"/>
          <w:iCs/>
        </w:rPr>
        <w:t xml:space="preserve">(a) </w:t>
      </w:r>
      <w:r w:rsidR="00D16041" w:rsidRPr="007F26FA">
        <w:rPr>
          <w:rFonts w:ascii="Arial" w:hAnsi="Arial" w:cs="Arial"/>
          <w:iCs/>
        </w:rPr>
        <w:t xml:space="preserve">The Multiple Procedure Payment Reduction (MPPR) on ophthalmology procedures applies when multiple services are furnished to the same patient on the same day. </w:t>
      </w:r>
      <w:r w:rsidR="00D16041" w:rsidRPr="007F26FA">
        <w:rPr>
          <w:rFonts w:ascii="Arial" w:hAnsi="Arial" w:cs="Arial"/>
        </w:rPr>
        <w:t xml:space="preserve">The MPPRs apply to </w:t>
      </w:r>
      <w:r w:rsidR="00623049" w:rsidRPr="007F26FA">
        <w:rPr>
          <w:rFonts w:ascii="Arial" w:hAnsi="Arial" w:cs="Arial"/>
        </w:rPr>
        <w:t>Technical Component (</w:t>
      </w:r>
      <w:r w:rsidR="00D16041" w:rsidRPr="007F26FA">
        <w:rPr>
          <w:rFonts w:ascii="Arial" w:hAnsi="Arial" w:cs="Arial"/>
        </w:rPr>
        <w:t>TC</w:t>
      </w:r>
      <w:r w:rsidR="00623049" w:rsidRPr="007F26FA">
        <w:rPr>
          <w:rFonts w:ascii="Arial" w:hAnsi="Arial" w:cs="Arial"/>
        </w:rPr>
        <w:t>)</w:t>
      </w:r>
      <w:r w:rsidR="00D16041" w:rsidRPr="007F26FA">
        <w:rPr>
          <w:rFonts w:ascii="Arial" w:hAnsi="Arial" w:cs="Arial"/>
        </w:rPr>
        <w:t>-only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w:t>
      </w:r>
      <w:r w:rsidR="00A05F4F" w:rsidRPr="007F26FA">
        <w:rPr>
          <w:rFonts w:ascii="Arial" w:hAnsi="Arial" w:cs="Arial"/>
        </w:rPr>
        <w:t>19</w:t>
      </w:r>
      <w:r w:rsidR="00D16041" w:rsidRPr="007F26FA">
        <w:rPr>
          <w:rFonts w:ascii="Arial" w:hAnsi="Arial" w:cs="Arial"/>
        </w:rPr>
        <w:t xml:space="preserve"> for the location of the list of codes subject to the MPPR on ophthalmology procedures</w:t>
      </w:r>
      <w:r w:rsidR="00C07122" w:rsidRPr="007F26FA">
        <w:rPr>
          <w:rFonts w:ascii="Arial" w:hAnsi="Arial" w:cs="Arial"/>
        </w:rPr>
        <w:t>,</w:t>
      </w:r>
      <w:r w:rsidR="00A14226" w:rsidRPr="007F26FA">
        <w:rPr>
          <w:rFonts w:ascii="Arial" w:hAnsi="Arial" w:cs="Arial"/>
        </w:rPr>
        <w:t xml:space="preserve"> by date of service.</w:t>
      </w:r>
    </w:p>
    <w:p w14:paraId="2BF88588" w14:textId="6ABF9CF0" w:rsidR="00D16041" w:rsidRPr="007F26FA" w:rsidRDefault="00324A34" w:rsidP="000A73EE">
      <w:pPr>
        <w:pStyle w:val="Default"/>
        <w:spacing w:after="240"/>
      </w:pPr>
      <w:r w:rsidRPr="007F26FA">
        <w:rPr>
          <w:rFonts w:ascii="Arial" w:hAnsi="Arial" w:cs="Arial"/>
        </w:rPr>
        <w:t xml:space="preserve">(b) </w:t>
      </w:r>
      <w:r w:rsidR="00D16041" w:rsidRPr="007F26FA">
        <w:rPr>
          <w:rFonts w:ascii="Arial" w:hAnsi="Arial" w:cs="Arial"/>
        </w:rPr>
        <w:t xml:space="preserve">For services subject to both the multiple procedure payment reduction and the OPPS cap on imaging, the MPPR shall be applied first, then the reduced amount will be compared with the OPPS cap, and </w:t>
      </w:r>
      <w:r w:rsidR="00A14226" w:rsidRPr="007F26FA">
        <w:rPr>
          <w:rFonts w:ascii="Arial" w:hAnsi="Arial" w:cs="Arial"/>
        </w:rPr>
        <w:t>the lower amount shall be used.</w:t>
      </w:r>
    </w:p>
    <w:p w14:paraId="78276C8C" w14:textId="77777777" w:rsidR="00D16041" w:rsidRPr="007F26FA" w:rsidRDefault="00D16041" w:rsidP="00D16041">
      <w:r w:rsidRPr="007F26FA">
        <w:t>Authority:  Sections 133, 4603.5, 5307.1 and 5307.3, Labor Code.</w:t>
      </w:r>
    </w:p>
    <w:p w14:paraId="4C066F99" w14:textId="77777777" w:rsidR="001F15E3" w:rsidRPr="007F26FA" w:rsidRDefault="00D16041" w:rsidP="000A73EE">
      <w:pPr>
        <w:spacing w:after="240"/>
      </w:pPr>
      <w:r w:rsidRPr="007F26FA">
        <w:t>Reference:  Sections 4600, 5307.1 and 5307.11, Labor Code.</w:t>
      </w:r>
    </w:p>
    <w:p w14:paraId="2D5B8AEF" w14:textId="2A273B64" w:rsidR="00D16041" w:rsidRPr="007F26FA" w:rsidRDefault="00A14226" w:rsidP="00B46DBC">
      <w:pPr>
        <w:pStyle w:val="Heading3"/>
      </w:pPr>
      <w:r w:rsidRPr="007F26FA">
        <w:lastRenderedPageBreak/>
        <w:t>§ 9789.15.6</w:t>
      </w:r>
      <w:r w:rsidR="00603142" w:rsidRPr="007F26FA">
        <w:t>.</w:t>
      </w:r>
      <w:r w:rsidR="00D16041" w:rsidRPr="007F26FA">
        <w:t xml:space="preserve"> Diagnostic Cardiovascular Procedures</w:t>
      </w:r>
      <w:r w:rsidR="002E70B9" w:rsidRPr="007F26FA">
        <w:t xml:space="preserve"> – Multiple Procedure Reduction</w:t>
      </w:r>
      <w:r w:rsidR="00223A91" w:rsidRPr="007F26FA">
        <w:t>.</w:t>
      </w:r>
    </w:p>
    <w:p w14:paraId="09C8C5D9" w14:textId="77777777" w:rsidR="001F15E3" w:rsidRPr="007F26FA" w:rsidRDefault="00C07122" w:rsidP="00827198">
      <w:pPr>
        <w:pStyle w:val="Default"/>
        <w:spacing w:after="240"/>
        <w:rPr>
          <w:rFonts w:ascii="Arial" w:hAnsi="Arial" w:cs="Arial"/>
        </w:rPr>
      </w:pPr>
      <w:r w:rsidRPr="007F26FA">
        <w:rPr>
          <w:rFonts w:ascii="Arial" w:hAnsi="Arial" w:cs="Arial"/>
          <w:iCs/>
        </w:rPr>
        <w:t xml:space="preserve">(a) </w:t>
      </w:r>
      <w:r w:rsidR="00D16041" w:rsidRPr="007F26FA">
        <w:rPr>
          <w:rFonts w:ascii="Arial" w:hAnsi="Arial" w:cs="Arial"/>
          <w:iCs/>
        </w:rPr>
        <w:t xml:space="preserve">The Multiple Procedure Payment Reduction (MPPR) on diagnostic cardiovascular procedures applies when multiple services are furnished to the same patient on the same day. </w:t>
      </w:r>
      <w:r w:rsidR="00D16041" w:rsidRPr="007F26FA">
        <w:rPr>
          <w:rFonts w:ascii="Arial" w:hAnsi="Arial" w:cs="Arial"/>
        </w:rPr>
        <w:t>The MPPR applies to</w:t>
      </w:r>
      <w:r w:rsidR="00623049" w:rsidRPr="007F26FA">
        <w:rPr>
          <w:rFonts w:ascii="Arial" w:hAnsi="Arial" w:cs="Arial"/>
        </w:rPr>
        <w:t xml:space="preserve"> Technical Component</w:t>
      </w:r>
      <w:r w:rsidR="00D16041" w:rsidRPr="007F26FA">
        <w:rPr>
          <w:rFonts w:ascii="Arial" w:hAnsi="Arial" w:cs="Arial"/>
        </w:rPr>
        <w:t xml:space="preserve"> </w:t>
      </w:r>
      <w:r w:rsidR="00623049" w:rsidRPr="007F26FA">
        <w:rPr>
          <w:rFonts w:ascii="Arial" w:hAnsi="Arial" w:cs="Arial"/>
        </w:rPr>
        <w:t>(</w:t>
      </w:r>
      <w:r w:rsidR="00D16041" w:rsidRPr="007F26FA">
        <w:rPr>
          <w:rFonts w:ascii="Arial" w:hAnsi="Arial" w:cs="Arial"/>
        </w:rPr>
        <w:t>TC</w:t>
      </w:r>
      <w:r w:rsidR="00623049" w:rsidRPr="007F26FA">
        <w:rPr>
          <w:rFonts w:ascii="Arial" w:hAnsi="Arial" w:cs="Arial"/>
        </w:rPr>
        <w:t>)</w:t>
      </w:r>
      <w:r w:rsidR="00D16041" w:rsidRPr="007F26FA">
        <w:rPr>
          <w:rFonts w:ascii="Arial" w:hAnsi="Arial" w:cs="Arial"/>
        </w:rPr>
        <w:t>-only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w:t>
      </w:r>
      <w:r w:rsidR="00A64860" w:rsidRPr="007F26FA">
        <w:rPr>
          <w:rFonts w:ascii="Arial" w:hAnsi="Arial" w:cs="Arial"/>
        </w:rPr>
        <w:t>19</w:t>
      </w:r>
      <w:r w:rsidR="00D16041" w:rsidRPr="007F26FA">
        <w:rPr>
          <w:rFonts w:ascii="Arial" w:hAnsi="Arial" w:cs="Arial"/>
        </w:rPr>
        <w:t xml:space="preserve"> for the location of the list of codes subject to the MPPR on diagnostic cardiovascular procedures</w:t>
      </w:r>
      <w:r w:rsidRPr="007F26FA">
        <w:rPr>
          <w:rFonts w:ascii="Arial" w:hAnsi="Arial" w:cs="Arial"/>
        </w:rPr>
        <w:t>,</w:t>
      </w:r>
      <w:r w:rsidR="00D16041" w:rsidRPr="007F26FA">
        <w:rPr>
          <w:rFonts w:ascii="Arial" w:hAnsi="Arial" w:cs="Arial"/>
        </w:rPr>
        <w:t xml:space="preserve"> by date of service.</w:t>
      </w:r>
    </w:p>
    <w:p w14:paraId="6175A801" w14:textId="2DF421FE" w:rsidR="00D16041" w:rsidRPr="007F26FA" w:rsidRDefault="00C07122" w:rsidP="00C07122">
      <w:pPr>
        <w:pStyle w:val="Default"/>
        <w:spacing w:after="240"/>
        <w:rPr>
          <w:rFonts w:ascii="Arial" w:hAnsi="Arial" w:cs="Arial"/>
        </w:rPr>
      </w:pPr>
      <w:r w:rsidRPr="007F26FA">
        <w:rPr>
          <w:rFonts w:ascii="Arial" w:hAnsi="Arial" w:cs="Arial"/>
        </w:rPr>
        <w:t xml:space="preserve">(b) </w:t>
      </w:r>
      <w:r w:rsidR="00D16041" w:rsidRPr="007F26FA">
        <w:rPr>
          <w:rFonts w:ascii="Arial" w:hAnsi="Arial" w:cs="Arial"/>
        </w:rPr>
        <w:t>For services subject to both the multiple procedure payment reduction and the OPPS cap on imaging, the MPPR shall be applied first, then the reduced amount will be compared with the OPPS cap, and the lower amount shall be used.</w:t>
      </w:r>
    </w:p>
    <w:p w14:paraId="79BB2BB7" w14:textId="77777777" w:rsidR="00D16041" w:rsidRPr="007F26FA" w:rsidRDefault="00D16041" w:rsidP="00D16041">
      <w:r w:rsidRPr="007F26FA">
        <w:t>Authority:  Sections 133, 4603.5, 5307.1 and 5307.3, Labor Code.</w:t>
      </w:r>
    </w:p>
    <w:p w14:paraId="14B5C431" w14:textId="77777777" w:rsidR="001F15E3" w:rsidRPr="007F26FA" w:rsidRDefault="00D16041" w:rsidP="00827198">
      <w:pPr>
        <w:spacing w:after="240"/>
      </w:pPr>
      <w:r w:rsidRPr="007F26FA">
        <w:t>Reference:  Sections 4600, 5307.1 and 5307.11, Labor Code.</w:t>
      </w:r>
    </w:p>
    <w:p w14:paraId="236584BB" w14:textId="48CA707C" w:rsidR="00BF19FC" w:rsidRPr="007F26FA" w:rsidRDefault="00BF19FC" w:rsidP="00B46DBC">
      <w:pPr>
        <w:pStyle w:val="Heading3"/>
      </w:pPr>
      <w:r w:rsidRPr="007F26FA">
        <w:t>§9789.16.1</w:t>
      </w:r>
      <w:r w:rsidR="00603142" w:rsidRPr="007F26FA">
        <w:t>.</w:t>
      </w:r>
      <w:r w:rsidR="00A14226" w:rsidRPr="007F26FA">
        <w:t xml:space="preserve"> </w:t>
      </w:r>
      <w:r w:rsidRPr="007F26FA">
        <w:t>Surgery – Global Fee</w:t>
      </w:r>
      <w:r w:rsidR="00223A91" w:rsidRPr="007F26FA">
        <w:t>.</w:t>
      </w:r>
    </w:p>
    <w:p w14:paraId="3E389ECC" w14:textId="77777777" w:rsidR="00BF19FC" w:rsidRPr="007F26FA" w:rsidRDefault="00BF19FC" w:rsidP="00BF19FC">
      <w:r w:rsidRPr="007F26FA">
        <w:t>(a) Global Surgical Package.</w:t>
      </w:r>
    </w:p>
    <w:p w14:paraId="1D83006A" w14:textId="77777777" w:rsidR="001F15E3" w:rsidRPr="007F26FA" w:rsidRDefault="00BF19FC" w:rsidP="00827198">
      <w:pPr>
        <w:spacing w:after="240"/>
      </w:pPr>
      <w:r w:rsidRPr="007F26FA">
        <w:t>A global surgical package refers to a payment policy of bundling payment for the various services associated with a surgical procedure into a single payment covering the operation and these other services.</w:t>
      </w:r>
    </w:p>
    <w:p w14:paraId="0DAC494D" w14:textId="1C344D37" w:rsidR="00BF19FC" w:rsidRPr="007F26FA" w:rsidRDefault="00BF19FC" w:rsidP="00BF19FC">
      <w:r w:rsidRPr="007F26FA">
        <w:t>(1)  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090. For workers’ compensation, the global period will not apply to codes with “YYY”.</w:t>
      </w:r>
    </w:p>
    <w:p w14:paraId="2584CF7D" w14:textId="77777777" w:rsidR="00BF19FC" w:rsidRPr="007F26FA" w:rsidRDefault="00BF19FC" w:rsidP="00BF19FC">
      <w:r w:rsidRPr="007F26FA">
        <w:t>(A) Codes with “000” in the Global Days column are minor procedures or endoscopies with related preoperative and postoperative relative values on the day of the procedure only included in the fee schedule payment amount; evaluation and management services on the day of the procedure are generally not payable.</w:t>
      </w:r>
    </w:p>
    <w:p w14:paraId="7318B0F2" w14:textId="77777777" w:rsidR="00BF19FC" w:rsidRPr="007F26FA" w:rsidRDefault="00BF19FC" w:rsidP="00BF19FC">
      <w:r w:rsidRPr="007F26FA">
        <w:t>(B)  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14:paraId="15491925" w14:textId="7FFA913B" w:rsidR="00BF19FC" w:rsidRPr="007F26FA" w:rsidRDefault="00BF19FC" w:rsidP="00BF19FC">
      <w:r w:rsidRPr="007F26FA">
        <w:lastRenderedPageBreak/>
        <w:t>(C)  Codes with “090” in the Global Days column are major surgeries with a 1-day preoperative period and 90-day postoperative period inclu</w:t>
      </w:r>
      <w:r w:rsidR="00A14226" w:rsidRPr="007F26FA">
        <w:t>ded in the fee schedule amount.</w:t>
      </w:r>
    </w:p>
    <w:p w14:paraId="159935B4" w14:textId="77777777" w:rsidR="001F15E3" w:rsidRPr="007F26FA" w:rsidRDefault="00BF19FC" w:rsidP="00827198">
      <w:pPr>
        <w:spacing w:after="240"/>
      </w:pPr>
      <w:r w:rsidRPr="007F26FA">
        <w:t>(D) 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14:paraId="7BC14A54" w14:textId="7EB46F3E" w:rsidR="001F15E3" w:rsidRPr="007F26FA" w:rsidRDefault="00BF19FC" w:rsidP="00827198">
      <w:pPr>
        <w:spacing w:after="240"/>
      </w:pPr>
      <w:r w:rsidRPr="007F26FA">
        <w:t>(2) 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surgeon. However, critical care services (99291 and 99292) are payable separately in some situations.</w:t>
      </w:r>
    </w:p>
    <w:p w14:paraId="15A0DDB4" w14:textId="31AE034C" w:rsidR="00BF19FC" w:rsidRPr="007F26FA" w:rsidRDefault="00BF19FC" w:rsidP="00BF19FC">
      <w:r w:rsidRPr="007F26FA">
        <w:t>The global fee includes payment for the following services related to the surgery when furnished by the physician who performs the surgery:</w:t>
      </w:r>
    </w:p>
    <w:p w14:paraId="5765F45E" w14:textId="0BA13A8D" w:rsidR="00BF19FC" w:rsidRPr="007F26FA" w:rsidRDefault="00BF19FC" w:rsidP="00827198">
      <w:pPr>
        <w:pStyle w:val="Plainlist2"/>
      </w:pPr>
      <w:r w:rsidRPr="007F26FA">
        <w:t>Preoperative Visits - Preoperative visits after the decision is made to operate beginning with the day before the day of surgery for major procedures and the day o</w:t>
      </w:r>
      <w:r w:rsidR="00A14226" w:rsidRPr="007F26FA">
        <w:t>f surgery for minor procedures;</w:t>
      </w:r>
    </w:p>
    <w:p w14:paraId="7D5C99E7" w14:textId="461B9401" w:rsidR="00BF19FC" w:rsidRPr="007F26FA" w:rsidRDefault="00BF19FC" w:rsidP="00827198">
      <w:pPr>
        <w:pStyle w:val="Plainlist2"/>
      </w:pPr>
      <w:r w:rsidRPr="007F26FA">
        <w:t>Intra-operative Services - Intra-operative services that are normally a usual and necessar</w:t>
      </w:r>
      <w:r w:rsidR="00A14226" w:rsidRPr="007F26FA">
        <w:t>y part of a surgical procedure;</w:t>
      </w:r>
    </w:p>
    <w:p w14:paraId="6489385D" w14:textId="7398C1C1" w:rsidR="00BF19FC" w:rsidRPr="007F26FA" w:rsidRDefault="00BF19FC" w:rsidP="00827198">
      <w:pPr>
        <w:pStyle w:val="Plainlist2"/>
      </w:pPr>
      <w:r w:rsidRPr="007F26FA">
        <w:t xml:space="preserve">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14:paraId="7F4434F4" w14:textId="130F130E" w:rsidR="00BF19FC" w:rsidRPr="007F26FA" w:rsidRDefault="00BF19FC" w:rsidP="00827198">
      <w:pPr>
        <w:pStyle w:val="Plainlist2"/>
      </w:pPr>
      <w:r w:rsidRPr="007F26FA">
        <w:t>Postoperative Visits - Follow-up visits during the postoperative period of the surgery that are related to recovery from the surgery;</w:t>
      </w:r>
    </w:p>
    <w:p w14:paraId="76B0676E" w14:textId="1311BDD1" w:rsidR="00BF19FC" w:rsidRPr="007F26FA" w:rsidRDefault="00BF19FC" w:rsidP="00827198">
      <w:pPr>
        <w:pStyle w:val="Plainlist2"/>
      </w:pPr>
      <w:r w:rsidRPr="007F26FA">
        <w:t>Postsurgical Pa</w:t>
      </w:r>
      <w:r w:rsidR="00A14226" w:rsidRPr="007F26FA">
        <w:t>in Management - By the surgeon;</w:t>
      </w:r>
    </w:p>
    <w:p w14:paraId="687CCB4A" w14:textId="0E619293" w:rsidR="00BF19FC" w:rsidRPr="007F26FA" w:rsidRDefault="00BF19FC" w:rsidP="00827198">
      <w:pPr>
        <w:pStyle w:val="Plainlist2"/>
      </w:pPr>
      <w:r w:rsidRPr="007F26FA">
        <w:t>Supplies - Except for thos</w:t>
      </w:r>
      <w:r w:rsidR="00A14226" w:rsidRPr="007F26FA">
        <w:t>e identified as exclusions; and</w:t>
      </w:r>
    </w:p>
    <w:p w14:paraId="55A3EB00" w14:textId="582DE3CB" w:rsidR="001F15E3" w:rsidRPr="007F26FA" w:rsidRDefault="00BF19FC" w:rsidP="003E4507">
      <w:pPr>
        <w:pStyle w:val="Plainlist2"/>
        <w:spacing w:after="240"/>
      </w:pPr>
      <w:r w:rsidRPr="007F26FA">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18366DE2" w14:textId="414D82E9" w:rsidR="00BF19FC" w:rsidRPr="007F26FA" w:rsidRDefault="00BF19FC" w:rsidP="00BF19FC">
      <w:r w:rsidRPr="007F26FA">
        <w:t>(3) Services Not Included in the Global Surgical Package. The services listed below may be paid for separately:</w:t>
      </w:r>
    </w:p>
    <w:p w14:paraId="7B2248EC" w14:textId="6DC150F4" w:rsidR="00BF19FC" w:rsidRPr="007F26FA" w:rsidRDefault="00BF19FC" w:rsidP="007D11C6">
      <w:pPr>
        <w:pStyle w:val="Plainlist2"/>
        <w:numPr>
          <w:ilvl w:val="0"/>
          <w:numId w:val="26"/>
        </w:numPr>
      </w:pPr>
      <w:r w:rsidRPr="007F26FA">
        <w:lastRenderedPageBreak/>
        <w:t xml:space="preserve">The initial evaluation of the problem by the surgeon to determine the need for a major surgical procedure. (The initial evaluation is always included in the allowance for a minor surgical procedure </w:t>
      </w:r>
      <w:r w:rsidR="00A14226" w:rsidRPr="007F26FA">
        <w:t>and is not separately payable);</w:t>
      </w:r>
    </w:p>
    <w:p w14:paraId="6D546D0F" w14:textId="522D3C23" w:rsidR="00BF19FC" w:rsidRPr="007F26FA" w:rsidRDefault="00BF19FC" w:rsidP="00827198">
      <w:pPr>
        <w:pStyle w:val="Plainlist2"/>
      </w:pPr>
      <w:r w:rsidRPr="007F26FA">
        <w:t>Services of other physicians except where the surgeon and the other physician(s) agree on the transfer of care; this agreement may be in the form of a letter or an annotation in the discharge summary, hospital record, or ASC record;</w:t>
      </w:r>
    </w:p>
    <w:p w14:paraId="5AE8C4DF" w14:textId="75376CF1" w:rsidR="00BF19FC" w:rsidRPr="007F26FA" w:rsidRDefault="00BF19FC" w:rsidP="00827198">
      <w:pPr>
        <w:pStyle w:val="Plainlist2"/>
      </w:pPr>
      <w:r w:rsidRPr="007F26FA">
        <w:t>Visits unrelated to the diagnosis for which the surgical procedure is performed, unless the visits occur due t</w:t>
      </w:r>
      <w:r w:rsidR="00A14226" w:rsidRPr="007F26FA">
        <w:t>o complications of the surgery;</w:t>
      </w:r>
    </w:p>
    <w:p w14:paraId="2ED5728F" w14:textId="38700846" w:rsidR="00BF19FC" w:rsidRPr="007F26FA" w:rsidRDefault="00BF19FC" w:rsidP="00827198">
      <w:pPr>
        <w:pStyle w:val="Plainlist2"/>
      </w:pPr>
      <w:r w:rsidRPr="007F26FA">
        <w:t>Treatment for the underlying condition or an added course of treatment which is not part o</w:t>
      </w:r>
      <w:r w:rsidR="00A14226" w:rsidRPr="007F26FA">
        <w:t>f normal recovery from surgery;</w:t>
      </w:r>
    </w:p>
    <w:p w14:paraId="4D989FBB" w14:textId="539F6376" w:rsidR="00BF19FC" w:rsidRPr="007F26FA" w:rsidRDefault="00BF19FC" w:rsidP="00827198">
      <w:pPr>
        <w:pStyle w:val="Plainlist2"/>
      </w:pPr>
      <w:r w:rsidRPr="007F26FA">
        <w:t>Diagnostic tests and procedures, including diagnost</w:t>
      </w:r>
      <w:r w:rsidR="00A14226" w:rsidRPr="007F26FA">
        <w:t>ic radiological procedures;</w:t>
      </w:r>
    </w:p>
    <w:p w14:paraId="7334A338" w14:textId="0E533626" w:rsidR="00BF19FC" w:rsidRPr="007F26FA" w:rsidRDefault="00BF19FC" w:rsidP="00827198">
      <w:pPr>
        <w:pStyle w:val="Plainlist2"/>
      </w:pPr>
      <w:r w:rsidRPr="007F26FA">
        <w:t>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Examples of this are procedures to diagnose and treat epilepsy (codes 61533, 61534-61536, 61539, 61541, and 61543) which may be performed in successio</w:t>
      </w:r>
      <w:r w:rsidR="00A14226" w:rsidRPr="007F26FA">
        <w:t>n within 90 days of each other;</w:t>
      </w:r>
    </w:p>
    <w:p w14:paraId="456696D3" w14:textId="50622234" w:rsidR="00BF19FC" w:rsidRPr="007F26FA" w:rsidRDefault="00BF19FC" w:rsidP="00827198">
      <w:pPr>
        <w:pStyle w:val="Plainlist2"/>
      </w:pPr>
      <w:r w:rsidRPr="007F26FA">
        <w:t>Treatment for postoperative complications which requires a return t</w:t>
      </w:r>
      <w:r w:rsidR="00A14226" w:rsidRPr="007F26FA">
        <w:t>rip to the operating room (OR);</w:t>
      </w:r>
    </w:p>
    <w:p w14:paraId="0BB503AF" w14:textId="1FF529D9" w:rsidR="00BF19FC" w:rsidRPr="007F26FA" w:rsidRDefault="00BF19FC" w:rsidP="00827198">
      <w:pPr>
        <w:pStyle w:val="Plainlist2"/>
      </w:pPr>
      <w:r w:rsidRPr="007F26FA">
        <w:t>If a less extensive procedure fails, and a more extensive procedure is required, the second p</w:t>
      </w:r>
      <w:r w:rsidR="00A14226" w:rsidRPr="007F26FA">
        <w:t>rocedure is payable separately;</w:t>
      </w:r>
    </w:p>
    <w:p w14:paraId="3A5AFAAF" w14:textId="07A40A91" w:rsidR="00BF19FC" w:rsidRPr="007F26FA" w:rsidRDefault="00BF19FC" w:rsidP="00827198">
      <w:pPr>
        <w:pStyle w:val="Plainlist2"/>
      </w:pPr>
      <w:r w:rsidRPr="007F26FA">
        <w:t>Splints and casting supplies are payable separately;</w:t>
      </w:r>
    </w:p>
    <w:p w14:paraId="4F4FE88F" w14:textId="2A6CF5FA" w:rsidR="00BF19FC" w:rsidRPr="007F26FA" w:rsidRDefault="00BF19FC" w:rsidP="00827198">
      <w:pPr>
        <w:pStyle w:val="Plainlist2"/>
      </w:pPr>
      <w:r w:rsidRPr="007F26FA">
        <w:t>Immunosuppressive the</w:t>
      </w:r>
      <w:r w:rsidR="00A14226" w:rsidRPr="007F26FA">
        <w:t>rapy for organ transplants; and</w:t>
      </w:r>
    </w:p>
    <w:p w14:paraId="47999FBF" w14:textId="18A523AE" w:rsidR="00BF19FC" w:rsidRPr="007F26FA" w:rsidRDefault="00BF19FC" w:rsidP="00827198">
      <w:pPr>
        <w:pStyle w:val="Plainlist2"/>
      </w:pPr>
      <w:r w:rsidRPr="007F26FA">
        <w:t>Critical care services (codes 99291 and 99292) unrelated to the surgery where a seriously injured or burned patient is critically ill and requires constant attendance of the physician.</w:t>
      </w:r>
    </w:p>
    <w:p w14:paraId="71795CA8" w14:textId="22C0C194" w:rsidR="001F15E3" w:rsidRPr="007F26FA" w:rsidRDefault="00BF19FC" w:rsidP="00827198">
      <w:pPr>
        <w:pStyle w:val="Plainlist2"/>
      </w:pPr>
      <w:r w:rsidRPr="007F26FA">
        <w:t>Services that fall within section 9789.16.4 (Primary Treating Physician’s Progress Reports, and specified Evaluation and Management visits.)</w:t>
      </w:r>
    </w:p>
    <w:p w14:paraId="62B154E7" w14:textId="77777777" w:rsidR="00236276" w:rsidRPr="007F26FA" w:rsidRDefault="00236276" w:rsidP="00827198">
      <w:pPr>
        <w:pStyle w:val="Plainlist2"/>
        <w:numPr>
          <w:ilvl w:val="0"/>
          <w:numId w:val="0"/>
        </w:numPr>
      </w:pPr>
    </w:p>
    <w:p w14:paraId="78C039FD" w14:textId="77777777" w:rsidR="001F15E3" w:rsidRPr="007F26FA" w:rsidRDefault="00BF19FC" w:rsidP="00827198">
      <w:pPr>
        <w:spacing w:after="240"/>
      </w:pPr>
      <w:r w:rsidRPr="007F26FA">
        <w:t>(4) 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4CF47A58" w14:textId="17A25E97" w:rsidR="001F15E3" w:rsidRPr="007F26FA" w:rsidRDefault="00BF19FC" w:rsidP="00827198">
      <w:pPr>
        <w:spacing w:after="240"/>
      </w:pPr>
      <w:r w:rsidRPr="007F26FA">
        <w:lastRenderedPageBreak/>
        <w:t xml:space="preserve">(5) Physicians Furnishing Less Than the Full Global Package.  There are occasions when more than one physician provides services included in the global surgical package. It may be the case that the physician who performs the surgical procedure does not furnish the follow-up care. Payment for the postoperative, </w:t>
      </w:r>
      <w:proofErr w:type="spellStart"/>
      <w:r w:rsidRPr="007F26FA">
        <w:t>postdischarge</w:t>
      </w:r>
      <w:proofErr w:type="spellEnd"/>
      <w:r w:rsidRPr="007F26FA">
        <w:t xml:space="preserve"> care is </w:t>
      </w:r>
      <w:r w:rsidR="00C25FC7">
        <w:t xml:space="preserve"> </w:t>
      </w:r>
      <w:r w:rsidRPr="007F26FA">
        <w:t xml:space="preserve">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the Global Days column of the National Physician Fee Schedule Relative Value File.</w:t>
      </w:r>
    </w:p>
    <w:p w14:paraId="4435EC38" w14:textId="77777777" w:rsidR="001F15E3" w:rsidRPr="007F26FA" w:rsidRDefault="00BF19FC" w:rsidP="00827198">
      <w:pPr>
        <w:spacing w:after="240"/>
      </w:pPr>
      <w:r w:rsidRPr="007F26FA">
        <w:t>(6) 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29F3CA9F" w14:textId="5A067150" w:rsidR="00BF19FC" w:rsidRPr="007F26FA" w:rsidRDefault="00BF19FC" w:rsidP="00BF19FC">
      <w:r w:rsidRPr="007F26FA">
        <w:t>Authority:  Sections 133, 4603.5, 5307.1 and 5307.3, Labor Code.</w:t>
      </w:r>
    </w:p>
    <w:p w14:paraId="0A46F21D" w14:textId="77777777" w:rsidR="001F15E3" w:rsidRPr="007F26FA" w:rsidRDefault="00BF19FC" w:rsidP="00827198">
      <w:pPr>
        <w:spacing w:after="240"/>
      </w:pPr>
      <w:r w:rsidRPr="007F26FA">
        <w:t>Reference:  Sections 4600, 5307.1 and 5307.11, Labor Code.</w:t>
      </w:r>
    </w:p>
    <w:p w14:paraId="1FABA9F2" w14:textId="6D5C0563" w:rsidR="000D7712" w:rsidRPr="007F26FA" w:rsidRDefault="000D7712" w:rsidP="00B46DBC">
      <w:pPr>
        <w:pStyle w:val="Heading3"/>
      </w:pPr>
      <w:r w:rsidRPr="007F26FA">
        <w:t>§9789.</w:t>
      </w:r>
      <w:r w:rsidR="00FF16E6" w:rsidRPr="007F26FA">
        <w:t>16</w:t>
      </w:r>
      <w:r w:rsidRPr="007F26FA">
        <w:t>.2</w:t>
      </w:r>
      <w:r w:rsidR="00603142" w:rsidRPr="007F26FA">
        <w:t>.</w:t>
      </w:r>
      <w:r w:rsidRPr="007F26FA">
        <w:t xml:space="preserve"> Surgery - Billing Requirements for Global Surgeries.</w:t>
      </w:r>
    </w:p>
    <w:p w14:paraId="7722B13E" w14:textId="77777777" w:rsidR="001F15E3" w:rsidRPr="007F26FA" w:rsidRDefault="000D7712" w:rsidP="00827198">
      <w:pPr>
        <w:spacing w:after="240"/>
      </w:pPr>
      <w:r w:rsidRPr="007F26FA">
        <w:t>To ensure the proper identification of services that are, or are not, included in the global package, the following procedures apply.</w:t>
      </w:r>
    </w:p>
    <w:p w14:paraId="2452AE92" w14:textId="5EC2ED9E" w:rsidR="000D7712" w:rsidRPr="007F26FA" w:rsidRDefault="000D7712" w:rsidP="000D7712">
      <w:r w:rsidRPr="007F26FA">
        <w:t>(a) Procedure Codes and Modifiers</w:t>
      </w:r>
    </w:p>
    <w:p w14:paraId="77444B05" w14:textId="77777777" w:rsidR="001F15E3" w:rsidRPr="007F26FA" w:rsidRDefault="000D7712" w:rsidP="00827198">
      <w:pPr>
        <w:spacing w:after="240"/>
      </w:pPr>
      <w:r w:rsidRPr="007F26FA">
        <w:t>Use of the modifiers in this section apply to both major procedures with a 90-day postoperative period and minor procedures with a 10-day postoperative period (and/or a zero day postoperative period in the case of modifiers “-22” and “-25”).</w:t>
      </w:r>
    </w:p>
    <w:p w14:paraId="214C1EFC" w14:textId="08F6987B" w:rsidR="000D7712" w:rsidRPr="007F26FA" w:rsidRDefault="000D7712" w:rsidP="00827198">
      <w:pPr>
        <w:spacing w:after="240"/>
      </w:pPr>
      <w:r w:rsidRPr="007F26FA">
        <w:t>(1) Physicians Who Furnish the Entire Global Surgical Package.</w:t>
      </w:r>
    </w:p>
    <w:p w14:paraId="7F170E26" w14:textId="14FAD52D" w:rsidR="001F15E3" w:rsidRPr="007F26FA" w:rsidRDefault="000D7712" w:rsidP="00827198">
      <w:pPr>
        <w:spacing w:after="240"/>
      </w:pPr>
      <w:r w:rsidRPr="007F26FA">
        <w:t>Physicians who perform the surgery and furnish all of the usual pre-and postoperative work bill for the global package by entering the appropriate CPT code for the surgical</w:t>
      </w:r>
      <w:r w:rsidR="004D5414" w:rsidRPr="007F26FA">
        <w:rPr>
          <w:rFonts w:cs="Arial"/>
        </w:rPr>
        <w:t xml:space="preserve"> </w:t>
      </w:r>
      <w:r w:rsidRPr="007F26FA">
        <w:t>procedure only. Billing is not allowed for visits or other services that are included in the global package.</w:t>
      </w:r>
    </w:p>
    <w:p w14:paraId="6597FC98" w14:textId="2BCDE99E" w:rsidR="000D7712" w:rsidRPr="007F26FA" w:rsidRDefault="000D7712" w:rsidP="00827198">
      <w:pPr>
        <w:spacing w:after="240"/>
      </w:pPr>
      <w:r w:rsidRPr="007F26FA">
        <w:t>(2) Physicians in Group Practice.</w:t>
      </w:r>
    </w:p>
    <w:p w14:paraId="761E78C8" w14:textId="02B1A2FF" w:rsidR="001F15E3" w:rsidRPr="007F26FA" w:rsidRDefault="000D7712" w:rsidP="00827198">
      <w:pPr>
        <w:spacing w:after="240"/>
      </w:pPr>
      <w:r w:rsidRPr="007F26FA">
        <w:lastRenderedPageBreak/>
        <w:t>When different physicians in a group practice participate in the care of the patient, the group bills for the entire global package if the physicians reassign benefits to the group. The physician who performs the surgery is shown as the performing (rend</w:t>
      </w:r>
      <w:r w:rsidR="00DD28EB" w:rsidRPr="007F26FA">
        <w:t>ering) physician.</w:t>
      </w:r>
    </w:p>
    <w:p w14:paraId="1C3B5AFC" w14:textId="77777777" w:rsidR="001F15E3" w:rsidRPr="007F26FA" w:rsidRDefault="000D7712" w:rsidP="00827198">
      <w:pPr>
        <w:spacing w:after="240"/>
      </w:pPr>
      <w:r w:rsidRPr="007F26FA">
        <w:t>(3) Physicians Who Furnish Part of a Global Surgical Package</w:t>
      </w:r>
    </w:p>
    <w:p w14:paraId="002D7403" w14:textId="0A0C7D9B" w:rsidR="000D7712" w:rsidRPr="007F26FA" w:rsidRDefault="000D7712" w:rsidP="000D7712">
      <w:r w:rsidRPr="007F26FA">
        <w:t>Where physicians agree on the transfer of care during the global period, the following modifiers are used:</w:t>
      </w:r>
    </w:p>
    <w:p w14:paraId="6AC84BB0" w14:textId="6B19A7A8" w:rsidR="000D7712" w:rsidRPr="007F26FA" w:rsidRDefault="000D7712" w:rsidP="007D11C6">
      <w:pPr>
        <w:pStyle w:val="ListParagraph"/>
        <w:numPr>
          <w:ilvl w:val="0"/>
          <w:numId w:val="9"/>
        </w:numPr>
      </w:pPr>
      <w:r w:rsidRPr="007F26FA">
        <w:t>“-54” for surgical care only; or</w:t>
      </w:r>
    </w:p>
    <w:p w14:paraId="1BDC3F92" w14:textId="58FFE54B" w:rsidR="001F15E3" w:rsidRPr="007F26FA" w:rsidRDefault="000D7712" w:rsidP="007D11C6">
      <w:pPr>
        <w:pStyle w:val="ListParagraph"/>
        <w:numPr>
          <w:ilvl w:val="0"/>
          <w:numId w:val="9"/>
        </w:numPr>
        <w:spacing w:after="240"/>
      </w:pPr>
      <w:r w:rsidRPr="007F26FA">
        <w:t>“-55” for postoperative management only.</w:t>
      </w:r>
    </w:p>
    <w:p w14:paraId="15802476" w14:textId="77777777" w:rsidR="001F15E3" w:rsidRPr="007F26FA" w:rsidRDefault="000D7712" w:rsidP="00AE23FB">
      <w:pPr>
        <w:spacing w:after="240"/>
      </w:pPr>
      <w:r w:rsidRPr="007F26FA">
        <w:t>Both the bill for the surgical care only and the bill for the postoperative care only, will contain the same date of service and the same surgical procedure code, with the services distinguished by the use of the appropriate modifier.</w:t>
      </w:r>
    </w:p>
    <w:p w14:paraId="531BBA65" w14:textId="77777777" w:rsidR="001F15E3" w:rsidRPr="007F26FA" w:rsidRDefault="007D2994" w:rsidP="00AE23FB">
      <w:pPr>
        <w:spacing w:after="240"/>
      </w:pPr>
      <w:r w:rsidRPr="007F26FA">
        <w:t xml:space="preserve">Physicians </w:t>
      </w:r>
      <w:r w:rsidR="000D7712" w:rsidRPr="007F26FA">
        <w:t>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1B1B4576" w14:textId="77777777" w:rsidR="001F15E3" w:rsidRPr="007F26FA" w:rsidRDefault="000D7712" w:rsidP="00AE23FB">
      <w:pPr>
        <w:spacing w:after="240"/>
      </w:pPr>
      <w:r w:rsidRPr="007F26FA">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58DE2EC4" w14:textId="69CA90A0" w:rsidR="000D7712" w:rsidRPr="007F26FA" w:rsidRDefault="000D7712" w:rsidP="00AE23FB">
      <w:pPr>
        <w:pStyle w:val="BodyText"/>
        <w:spacing w:after="0"/>
      </w:pPr>
      <w:r w:rsidRPr="007F26FA">
        <w:t>EXCEPTIONS:</w:t>
      </w:r>
    </w:p>
    <w:p w14:paraId="5EB4F961" w14:textId="14F9DCEE" w:rsidR="000D7712" w:rsidRPr="007F26FA" w:rsidRDefault="000D7712" w:rsidP="00AE23FB">
      <w:pPr>
        <w:pStyle w:val="Bulletlist"/>
      </w:pPr>
      <w:r w:rsidRPr="007F26FA">
        <w:t>Where a transfer of care does not occur, occasional post-discharge services of a physician other than the surgeon are reported by the appropriate evaluation and management code. No modifiers are necessary on the claim.</w:t>
      </w:r>
    </w:p>
    <w:p w14:paraId="5FCFF8D2" w14:textId="75575D95" w:rsidR="000D7712" w:rsidRPr="007F26FA" w:rsidRDefault="000D7712" w:rsidP="00AE23FB">
      <w:pPr>
        <w:pStyle w:val="Bulletlist"/>
      </w:pPr>
      <w:r w:rsidRPr="007F26FA">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0614F667" w14:textId="70EB4CDD" w:rsidR="002232CC" w:rsidRPr="007F26FA" w:rsidRDefault="000D7712" w:rsidP="00236276">
      <w:pPr>
        <w:pStyle w:val="Bulletlist"/>
      </w:pPr>
      <w:r w:rsidRPr="007F26FA">
        <w:t>Physicians who provide follow-up services for minor procedures performed in emergency departments bill the appropriate level of office visit code. The physician who performs the emergency room service bills for the surgical procedure without a modifier.</w:t>
      </w:r>
    </w:p>
    <w:p w14:paraId="5CED09EF" w14:textId="5C372D41" w:rsidR="001F15E3" w:rsidRPr="007F26FA" w:rsidRDefault="000D7712" w:rsidP="009E3ACF">
      <w:pPr>
        <w:pStyle w:val="Bulletlist"/>
        <w:spacing w:after="240"/>
      </w:pPr>
      <w:r w:rsidRPr="007F26FA">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622D28AD" w14:textId="27725B45" w:rsidR="001F15E3" w:rsidRPr="007F26FA" w:rsidRDefault="000D7712" w:rsidP="00AE23FB">
      <w:pPr>
        <w:spacing w:after="240"/>
      </w:pPr>
      <w:r w:rsidRPr="007F26FA">
        <w:lastRenderedPageBreak/>
        <w:t>(4) Evaluation and Management Service Resulting in the Initial Decision to Perform Surgery.</w:t>
      </w:r>
    </w:p>
    <w:p w14:paraId="00102B6C" w14:textId="62EF72D0" w:rsidR="001F15E3" w:rsidRPr="007F26FA" w:rsidRDefault="000D7712" w:rsidP="00AE23FB">
      <w:pPr>
        <w:spacing w:after="240"/>
      </w:pPr>
      <w:r w:rsidRPr="007F26FA">
        <w:t xml:space="preserve">Evaluation and management services on the day before major surgery or on the day of </w:t>
      </w:r>
      <w:r w:rsidR="00D1421D" w:rsidRPr="007F26FA">
        <w:t xml:space="preserve"> </w:t>
      </w:r>
      <w:r w:rsidRPr="007F26FA">
        <w:t>major surgery that result in the initial decision to perform the surgery are not included in the global surgery payment for the major surgery and, the</w:t>
      </w:r>
      <w:r w:rsidR="00DD28EB" w:rsidRPr="007F26FA">
        <w:t>refore, may be paid separately.</w:t>
      </w:r>
    </w:p>
    <w:p w14:paraId="4D2A913E" w14:textId="0589B5EA" w:rsidR="001F15E3" w:rsidRPr="007F26FA" w:rsidRDefault="000D7712" w:rsidP="00AE23FB">
      <w:pPr>
        <w:spacing w:after="240"/>
      </w:pPr>
      <w:r w:rsidRPr="007F26FA">
        <w:t>In addition to the CPT evaluation and management code, modifier “-57” (decision for surgery) is used to identify a visit which results in the initi</w:t>
      </w:r>
      <w:r w:rsidR="00DD28EB" w:rsidRPr="007F26FA">
        <w:t>al decision to perform surgery.</w:t>
      </w:r>
    </w:p>
    <w:p w14:paraId="6DD4E7F5" w14:textId="77777777" w:rsidR="001F15E3" w:rsidRPr="007F26FA" w:rsidRDefault="000D7712" w:rsidP="00AE23FB">
      <w:pPr>
        <w:spacing w:after="240"/>
      </w:pPr>
      <w:r w:rsidRPr="007F26FA">
        <w:t>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service and a visit is not separately payable in addition to the procedure.</w:t>
      </w:r>
    </w:p>
    <w:p w14:paraId="042E59E4" w14:textId="2E1FB278" w:rsidR="000D7712" w:rsidRPr="007F26FA" w:rsidRDefault="000D7712" w:rsidP="000D7712">
      <w:r w:rsidRPr="007F26FA">
        <w:t>(5) Return Trips to the Operating Room During the Postoperative Period for Treatment of Complications.</w:t>
      </w:r>
    </w:p>
    <w:p w14:paraId="1C739182" w14:textId="0F0553B1" w:rsidR="001F15E3" w:rsidRPr="007F26FA" w:rsidRDefault="000D7712" w:rsidP="00AE23FB">
      <w:pPr>
        <w:spacing w:after="240"/>
      </w:pPr>
      <w:r w:rsidRPr="007F26FA">
        <w:t xml:space="preserve">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identical procedure is repeated.  In addition to the CPT code, use CPT modifier “-78” for return trips (return to the operating room for a related procedure </w:t>
      </w:r>
      <w:r w:rsidR="00DD28EB" w:rsidRPr="007F26FA">
        <w:t>during a postoperative period).</w:t>
      </w:r>
    </w:p>
    <w:p w14:paraId="6ABD92A7" w14:textId="4FD8E52B" w:rsidR="000D7712" w:rsidRPr="007F26FA" w:rsidRDefault="000D7712" w:rsidP="00AE23FB">
      <w:pPr>
        <w:spacing w:after="100" w:afterAutospacing="1"/>
      </w:pPr>
      <w:r w:rsidRPr="007F26FA">
        <w:t>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w:t>
      </w:r>
    </w:p>
    <w:p w14:paraId="496547A8" w14:textId="6251F892" w:rsidR="000D7712" w:rsidRPr="007F26FA" w:rsidRDefault="000D7712" w:rsidP="00AE23FB">
      <w:pPr>
        <w:spacing w:after="240"/>
      </w:pPr>
      <w:r w:rsidRPr="007F26FA">
        <w:t>(6) Staged or Related Procedures.  Use modifier “-58” for staged or related surgical procedures done during the postoperative period of the first procedure. This modifier is not used to report the treatment of a problem that requires a return to the operating room.</w:t>
      </w:r>
    </w:p>
    <w:p w14:paraId="7BA9EB7E" w14:textId="77777777" w:rsidR="000D7712" w:rsidRPr="007F26FA" w:rsidRDefault="000D7712" w:rsidP="000D7712">
      <w:r w:rsidRPr="007F26FA">
        <w:t xml:space="preserve">Modifier “-58” is added to the staged procedure when the performance of a procedure or service during the postoperative period was: </w:t>
      </w:r>
    </w:p>
    <w:p w14:paraId="40BC2D7F" w14:textId="6D7596A0" w:rsidR="000D7712" w:rsidRPr="007F26FA" w:rsidRDefault="000D7712" w:rsidP="007D11C6">
      <w:pPr>
        <w:pStyle w:val="Plainlist2"/>
        <w:numPr>
          <w:ilvl w:val="0"/>
          <w:numId w:val="27"/>
        </w:numPr>
      </w:pPr>
      <w:r w:rsidRPr="007F26FA">
        <w:t xml:space="preserve">Planned prospectively or at the time of the original procedure; </w:t>
      </w:r>
    </w:p>
    <w:p w14:paraId="0E2A2A32" w14:textId="54B9B3E1" w:rsidR="000D7712" w:rsidRPr="007F26FA" w:rsidRDefault="000D7712" w:rsidP="00AE23FB">
      <w:pPr>
        <w:pStyle w:val="Plainlist2"/>
      </w:pPr>
      <w:r w:rsidRPr="007F26FA">
        <w:t xml:space="preserve">More extensive than the original procedure; or </w:t>
      </w:r>
    </w:p>
    <w:p w14:paraId="02A17777" w14:textId="717DEDD6" w:rsidR="000D7712" w:rsidRPr="007F26FA" w:rsidRDefault="000D7712" w:rsidP="00AE23FB">
      <w:pPr>
        <w:pStyle w:val="Plainlist2"/>
      </w:pPr>
      <w:r w:rsidRPr="007F26FA">
        <w:t xml:space="preserve">For therapy following a diagnostic surgical procedure. </w:t>
      </w:r>
    </w:p>
    <w:p w14:paraId="0C5B8512" w14:textId="0CECDB48" w:rsidR="000D7712" w:rsidRPr="007F26FA" w:rsidRDefault="000D7712" w:rsidP="00AE23FB">
      <w:pPr>
        <w:pStyle w:val="Plainlist2"/>
      </w:pPr>
      <w:r w:rsidRPr="007F26FA">
        <w:t>A new postoperative period begins when the next procedure in the series is billed.</w:t>
      </w:r>
    </w:p>
    <w:p w14:paraId="75A51326" w14:textId="77777777" w:rsidR="00A52A57" w:rsidRPr="007F26FA" w:rsidRDefault="00A52A57" w:rsidP="00AE23FB">
      <w:pPr>
        <w:pStyle w:val="Plainlist2"/>
        <w:numPr>
          <w:ilvl w:val="0"/>
          <w:numId w:val="0"/>
        </w:numPr>
      </w:pPr>
    </w:p>
    <w:p w14:paraId="18F70635" w14:textId="13759948" w:rsidR="001F15E3" w:rsidRPr="007F26FA" w:rsidRDefault="000D7712" w:rsidP="00AE23FB">
      <w:pPr>
        <w:spacing w:after="240"/>
      </w:pPr>
      <w:r w:rsidRPr="007F26FA">
        <w:t>(7) Unrelated Procedures or Visits During the Postoperative Period.</w:t>
      </w:r>
    </w:p>
    <w:p w14:paraId="74E0C76C" w14:textId="77777777" w:rsidR="001F15E3" w:rsidRPr="007F26FA" w:rsidRDefault="000D7712" w:rsidP="00AE23FB">
      <w:pPr>
        <w:spacing w:after="240"/>
      </w:pPr>
      <w:r w:rsidRPr="007F26FA">
        <w:t>CPT modifiers “-79” and “-24” are used for visits and other procedures which are furnished during the postoperative period of a surgical procedure, but which are not included in the payment for the surgical procedure.</w:t>
      </w:r>
    </w:p>
    <w:p w14:paraId="0DD4B18A" w14:textId="57B5CF5B" w:rsidR="000D7712" w:rsidRPr="007F26FA" w:rsidRDefault="000D7712" w:rsidP="000D7712">
      <w:r w:rsidRPr="007F26FA">
        <w:t>(A) Modifier “-79” reports an unrelated procedure by the same physician during a postoperative period. A new postoperative period begins with the unrelated procedure.</w:t>
      </w:r>
    </w:p>
    <w:p w14:paraId="79135820" w14:textId="77777777" w:rsidR="001F15E3" w:rsidRPr="007F26FA" w:rsidRDefault="000D7712" w:rsidP="00AE23FB">
      <w:pPr>
        <w:spacing w:after="240"/>
      </w:pPr>
      <w:r w:rsidRPr="007F26FA">
        <w:t>(B) Modifier “-24”</w:t>
      </w:r>
      <w:r w:rsidR="00331FA3" w:rsidRPr="007F26FA">
        <w:t xml:space="preserve"> </w:t>
      </w:r>
      <w:r w:rsidRPr="007F26FA">
        <w:t xml:space="preserve">reports an unrelated evaluation and management service by same physician during a postoperative period.  Services submitted with the “-24” modifier must be sufficiently documented to establish that the visit was unrelated to the surgery. </w:t>
      </w:r>
      <w:r w:rsidR="00464BD6" w:rsidRPr="007F26FA">
        <w:t>A diagnosis</w:t>
      </w:r>
      <w:r w:rsidRPr="007F26FA">
        <w:t xml:space="preserve"> code that clearly indicates that the reason for the encounter was unrelated to the surgery is acceptable documentation. A physician who is responsible for postoperative care using modifier “-55” should also use modifier “-24” to report any unrelated visits.</w:t>
      </w:r>
    </w:p>
    <w:p w14:paraId="13947D49" w14:textId="36724610" w:rsidR="001F15E3" w:rsidRPr="007F26FA" w:rsidRDefault="00DD28EB" w:rsidP="00AE23FB">
      <w:pPr>
        <w:spacing w:after="240"/>
      </w:pPr>
      <w:r w:rsidRPr="007F26FA">
        <w:t xml:space="preserve">(8) </w:t>
      </w:r>
      <w:r w:rsidR="000D7712" w:rsidRPr="007F26FA">
        <w:t>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0AE9AFC5" w14:textId="56A3C0FD" w:rsidR="000D7712" w:rsidRPr="007F26FA" w:rsidRDefault="00DD28EB" w:rsidP="000D7712">
      <w:r w:rsidRPr="007F26FA">
        <w:t xml:space="preserve">(9) </w:t>
      </w:r>
      <w:r w:rsidR="000D7712" w:rsidRPr="007F26FA">
        <w:t>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w:t>
      </w:r>
      <w:r w:rsidRPr="007F26FA">
        <w:t>e if:</w:t>
      </w:r>
    </w:p>
    <w:p w14:paraId="4208D76E" w14:textId="150B9DB1" w:rsidR="000D7712" w:rsidRPr="007F26FA" w:rsidRDefault="000D7712" w:rsidP="007D11C6">
      <w:pPr>
        <w:pStyle w:val="ListParagraph"/>
        <w:numPr>
          <w:ilvl w:val="0"/>
          <w:numId w:val="7"/>
        </w:numPr>
      </w:pPr>
      <w:r w:rsidRPr="007F26FA">
        <w:t>The patient is critically ill and requires the constant attendance of the physician; and</w:t>
      </w:r>
    </w:p>
    <w:p w14:paraId="3836602C" w14:textId="1C087DCB" w:rsidR="001F15E3" w:rsidRPr="007F26FA" w:rsidRDefault="000D7712" w:rsidP="007D11C6">
      <w:pPr>
        <w:pStyle w:val="ListParagraph"/>
        <w:numPr>
          <w:ilvl w:val="0"/>
          <w:numId w:val="7"/>
        </w:numPr>
        <w:spacing w:after="240"/>
      </w:pPr>
      <w:r w:rsidRPr="007F26FA">
        <w:t>The critical care is above and beyond, and, in most instances, unrelated to the specific anatomic injury or general surgical procedure performed. Such patients are potentially unstable or have conditions that could pose a significant threat to life or risk of prolonged impairment.</w:t>
      </w:r>
    </w:p>
    <w:p w14:paraId="26226EA3" w14:textId="42970F65" w:rsidR="000D7712" w:rsidRPr="007F26FA" w:rsidRDefault="000D7712" w:rsidP="000D7712">
      <w:r w:rsidRPr="007F26FA">
        <w:t>In order for these services to be paid, two reporting requirements must be met:</w:t>
      </w:r>
    </w:p>
    <w:p w14:paraId="11FB30C5" w14:textId="1E923DE9" w:rsidR="000D7712" w:rsidRPr="007F26FA" w:rsidRDefault="000D7712" w:rsidP="007D11C6">
      <w:pPr>
        <w:pStyle w:val="ListParagraph"/>
        <w:numPr>
          <w:ilvl w:val="0"/>
          <w:numId w:val="6"/>
        </w:numPr>
      </w:pPr>
      <w:r w:rsidRPr="007F26FA">
        <w:t>Codes 99291/99292 and modifier “-25” (for preoperative care) or “-24” (for postoperative care) must be used; and</w:t>
      </w:r>
    </w:p>
    <w:p w14:paraId="38FEBB12" w14:textId="2D817EFA" w:rsidR="001F15E3" w:rsidRPr="007F26FA" w:rsidRDefault="000D7712" w:rsidP="007D11C6">
      <w:pPr>
        <w:pStyle w:val="ListParagraph"/>
        <w:numPr>
          <w:ilvl w:val="0"/>
          <w:numId w:val="6"/>
        </w:numPr>
        <w:spacing w:after="240"/>
      </w:pPr>
      <w:r w:rsidRPr="007F26FA">
        <w:t>Documentation that the critical care was unrelated to the specific anatomic injury or general surgical procedure performed must be submitted.</w:t>
      </w:r>
      <w:r w:rsidR="00A11337" w:rsidRPr="007F26FA">
        <w:t xml:space="preserve"> A diagnosis</w:t>
      </w:r>
      <w:r w:rsidRPr="007F26FA">
        <w:t xml:space="preserve"> </w:t>
      </w:r>
      <w:r w:rsidRPr="007F26FA">
        <w:lastRenderedPageBreak/>
        <w:t>which clearly indicates that the critical care was unrelated to the surgery, is acceptable documentation.</w:t>
      </w:r>
    </w:p>
    <w:p w14:paraId="556EFBB2" w14:textId="19144098" w:rsidR="000D7712" w:rsidRPr="007F26FA" w:rsidRDefault="000D7712" w:rsidP="000D7712">
      <w:r w:rsidRPr="007F26FA">
        <w:t>(10) 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1DBAB07C" w14:textId="2238454F" w:rsidR="000D7712" w:rsidRPr="007F26FA" w:rsidRDefault="000D7712" w:rsidP="007D11C6">
      <w:pPr>
        <w:pStyle w:val="ListParagraph"/>
        <w:numPr>
          <w:ilvl w:val="0"/>
          <w:numId w:val="5"/>
        </w:numPr>
      </w:pPr>
      <w:r w:rsidRPr="007F26FA">
        <w:t>A concise statement about how the service differs from the usual; and</w:t>
      </w:r>
    </w:p>
    <w:p w14:paraId="1E115034" w14:textId="2C779DF2" w:rsidR="000D7712" w:rsidRPr="007F26FA" w:rsidRDefault="000D7712" w:rsidP="007D11C6">
      <w:pPr>
        <w:pStyle w:val="ListParagraph"/>
        <w:numPr>
          <w:ilvl w:val="0"/>
          <w:numId w:val="5"/>
        </w:numPr>
      </w:pPr>
      <w:r w:rsidRPr="007F26FA">
        <w:t>An operative report with the claim.</w:t>
      </w:r>
    </w:p>
    <w:p w14:paraId="11D89E17" w14:textId="77777777" w:rsidR="001F15E3" w:rsidRPr="007F26FA" w:rsidRDefault="000D7712" w:rsidP="00AE23FB">
      <w:pPr>
        <w:spacing w:after="240"/>
      </w:pPr>
      <w:r w:rsidRPr="007F26FA">
        <w:t>Modifier “-22” should only be reported with procedure codes that have a global period of 0, 10, or 90 days. There is no such restriction on the use of modifier “-52.”</w:t>
      </w:r>
    </w:p>
    <w:p w14:paraId="25CC8CDD" w14:textId="77777777" w:rsidR="001F15E3" w:rsidRPr="007F26FA" w:rsidRDefault="000D7712" w:rsidP="00AE23FB">
      <w:pPr>
        <w:spacing w:after="240"/>
      </w:pPr>
      <w:r w:rsidRPr="007F26FA">
        <w:t>(b) Date(s) of Service</w:t>
      </w:r>
    </w:p>
    <w:p w14:paraId="7245A466" w14:textId="77777777" w:rsidR="001F15E3" w:rsidRPr="007F26FA" w:rsidRDefault="000D7712" w:rsidP="00AE23FB">
      <w:pPr>
        <w:spacing w:after="240"/>
      </w:pPr>
      <w:r w:rsidRPr="007F26FA">
        <w:t>Physicians, who bill for the entire global surgical package or for only a portion of the care, must enter the date on which the surgical procedure was performed in the “From/To”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2376DB70" w14:textId="77777777" w:rsidR="001F15E3" w:rsidRPr="007F26FA" w:rsidRDefault="000D7712" w:rsidP="00AE23FB">
      <w:pPr>
        <w:spacing w:after="240"/>
      </w:pPr>
      <w:r w:rsidRPr="007F26FA">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14:paraId="01A8E457" w14:textId="74C0CC9F" w:rsidR="00461574" w:rsidRPr="007F26FA" w:rsidRDefault="00461574" w:rsidP="00461574">
      <w:r w:rsidRPr="007F26FA">
        <w:t>Authority:  Sections 133, 4603.5, 5307.1 and 5307.3, Labor Code.</w:t>
      </w:r>
    </w:p>
    <w:p w14:paraId="524EDAA3" w14:textId="77777777" w:rsidR="001F15E3" w:rsidRPr="007F26FA" w:rsidRDefault="00461574" w:rsidP="00AE23FB">
      <w:pPr>
        <w:spacing w:after="240"/>
      </w:pPr>
      <w:r w:rsidRPr="007F26FA">
        <w:t>Reference:  Sections 4600, 5307.1 and 5307.11, Labor Code.</w:t>
      </w:r>
    </w:p>
    <w:p w14:paraId="073675FB" w14:textId="6FF34728" w:rsidR="000D7712" w:rsidRPr="007F26FA" w:rsidRDefault="000D7712" w:rsidP="00B46DBC">
      <w:pPr>
        <w:pStyle w:val="Heading3"/>
      </w:pPr>
      <w:r w:rsidRPr="007F26FA">
        <w:t>§9789.</w:t>
      </w:r>
      <w:r w:rsidR="00FF16E6" w:rsidRPr="007F26FA">
        <w:t>16</w:t>
      </w:r>
      <w:r w:rsidRPr="007F26FA">
        <w:t>.3</w:t>
      </w:r>
      <w:r w:rsidR="00603142" w:rsidRPr="007F26FA">
        <w:t>.</w:t>
      </w:r>
      <w:r w:rsidRPr="007F26FA">
        <w:t xml:space="preserve"> Surgery – Global Fee – Miscellaneous Rules</w:t>
      </w:r>
      <w:r w:rsidR="00223A91" w:rsidRPr="007F26FA">
        <w:t>.</w:t>
      </w:r>
    </w:p>
    <w:p w14:paraId="1F283FEB" w14:textId="5FB93046" w:rsidR="000D7712" w:rsidRPr="007F26FA" w:rsidRDefault="000D7712" w:rsidP="00AE23FB">
      <w:pPr>
        <w:spacing w:after="240"/>
      </w:pPr>
      <w:r w:rsidRPr="007F26FA">
        <w:t>(a) Relationship to Correct Coding Initiative (CCI)</w:t>
      </w:r>
    </w:p>
    <w:p w14:paraId="7C806572" w14:textId="2D88FDE8" w:rsidR="001F15E3" w:rsidRPr="007F26FA" w:rsidRDefault="000D7712" w:rsidP="009E3ACF">
      <w:r w:rsidRPr="007F26FA">
        <w:t>The CCI edits allow the claims administrator to detect instances of fragmented billing for certain intra-operative services and other services furnished on the same day as the surgery that are considered to be components of the sur</w:t>
      </w:r>
      <w:r w:rsidR="009E3ACF" w:rsidRPr="007F26FA">
        <w:t xml:space="preserve">gical procedure and, therefore, </w:t>
      </w:r>
      <w:r w:rsidRPr="007F26FA">
        <w:t>included in the global surgical fee. When both correct coding and global surgery edits apply to the same claim, the claims administrator shall first apply the correct coding edits, then, apply the global surgery edits to the correctly coded services.</w:t>
      </w:r>
    </w:p>
    <w:p w14:paraId="50ECC007" w14:textId="77777777" w:rsidR="001F15E3" w:rsidRPr="007F26FA" w:rsidRDefault="000D7712" w:rsidP="00AE23FB">
      <w:pPr>
        <w:spacing w:after="240"/>
      </w:pPr>
      <w:r w:rsidRPr="007F26FA">
        <w:lastRenderedPageBreak/>
        <w:t>(b) Claims From Physicians Who Furnish Less Than the Global Package (Split Global Care)</w:t>
      </w:r>
    </w:p>
    <w:p w14:paraId="121738FA" w14:textId="77777777" w:rsidR="001F15E3" w:rsidRPr="007F26FA" w:rsidRDefault="000D7712" w:rsidP="00AE23FB">
      <w:pPr>
        <w:spacing w:after="240"/>
      </w:pPr>
      <w:r w:rsidRPr="007F26FA">
        <w:t>(1) 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14:paraId="0F628C4F" w14:textId="77777777" w:rsidR="001F15E3" w:rsidRPr="007F26FA" w:rsidRDefault="000D7712" w:rsidP="00AE23FB">
      <w:pPr>
        <w:spacing w:after="240"/>
      </w:pPr>
      <w:r w:rsidRPr="007F26FA">
        <w:t>(2) 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1CAA5197" w14:textId="1FF18406" w:rsidR="000D7712" w:rsidRPr="007F26FA" w:rsidRDefault="000D7712" w:rsidP="000D7712">
      <w:r w:rsidRPr="007F26FA">
        <w:t>EXAMPLE</w:t>
      </w:r>
    </w:p>
    <w:p w14:paraId="4D08C71A" w14:textId="77777777" w:rsidR="000D7712" w:rsidRPr="007F26FA" w:rsidRDefault="000D7712" w:rsidP="000D7712">
      <w:r w:rsidRPr="007F26FA">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64CB0197" w14:textId="77777777" w:rsidR="000D7712" w:rsidRPr="007F26FA" w:rsidRDefault="000D7712" w:rsidP="000D7712">
      <w:pPr>
        <w:ind w:firstLine="720"/>
      </w:pPr>
      <w:r w:rsidRPr="007F26FA">
        <w:t>6666 x .17 = .11333 or 11.3%; and</w:t>
      </w:r>
    </w:p>
    <w:p w14:paraId="5B08F331" w14:textId="77777777" w:rsidR="000D7712" w:rsidRPr="007F26FA" w:rsidRDefault="000D7712" w:rsidP="000D7712">
      <w:pPr>
        <w:ind w:firstLine="720"/>
      </w:pPr>
      <w:r w:rsidRPr="007F26FA">
        <w:t>3338 x .17 = .057 or 5.7%.</w:t>
      </w:r>
    </w:p>
    <w:p w14:paraId="642F5BBF" w14:textId="77777777" w:rsidR="001F15E3" w:rsidRPr="007F26FA" w:rsidRDefault="000D7712" w:rsidP="00AE23FB">
      <w:pPr>
        <w:spacing w:after="240"/>
      </w:pPr>
      <w:r w:rsidRPr="007F26FA">
        <w:t>Thus, Dr. Jones will be paid at a rate of 11.3 percent (66.7 percent of 17 percent). Dr. Smith will be paid at a rate of 5.7 percent (33.3 percent of 17 percent).</w:t>
      </w:r>
    </w:p>
    <w:p w14:paraId="0129D0E8" w14:textId="52AD7A08" w:rsidR="000D7712" w:rsidRPr="007F26FA" w:rsidRDefault="000D7712" w:rsidP="00AE23FB">
      <w:pPr>
        <w:spacing w:after="240"/>
      </w:pPr>
      <w:r w:rsidRPr="007F26FA">
        <w:t>(3) Procedures with a “000” entry in “Glob Days” column have an entry of “0.0000” in the Pre Op, Intra Op and Post Op columns. Split global care does not apply to these procedures.</w:t>
      </w:r>
    </w:p>
    <w:p w14:paraId="28796837" w14:textId="77777777" w:rsidR="001F15E3" w:rsidRPr="007F26FA" w:rsidRDefault="000D7712" w:rsidP="00AE23FB">
      <w:pPr>
        <w:spacing w:after="240"/>
      </w:pPr>
      <w:r w:rsidRPr="007F26FA">
        <w:t>(c) Payment for Return Trips to the Operating Room for Treatment of Complications</w:t>
      </w:r>
    </w:p>
    <w:p w14:paraId="105DDAE0" w14:textId="77777777" w:rsidR="001F15E3" w:rsidRPr="007F26FA" w:rsidRDefault="000D7712" w:rsidP="00AE23FB">
      <w:pPr>
        <w:spacing w:after="240"/>
      </w:pPr>
      <w:r w:rsidRPr="007F26FA">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236B72B9" w14:textId="77777777" w:rsidR="001F15E3" w:rsidRPr="007F26FA" w:rsidRDefault="000D7712" w:rsidP="00AE23FB">
      <w:pPr>
        <w:spacing w:after="240"/>
      </w:pPr>
      <w:r w:rsidRPr="007F26FA">
        <w:lastRenderedPageBreak/>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728B2D5E" w14:textId="7BA27B91" w:rsidR="000D7712" w:rsidRPr="007F26FA" w:rsidRDefault="000D7712" w:rsidP="000D7712">
      <w:r w:rsidRPr="007F26FA">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14:paraId="2AAC7A81" w14:textId="77777777" w:rsidR="001F15E3" w:rsidRPr="007F26FA" w:rsidRDefault="000D7712" w:rsidP="00AE23FB">
      <w:pPr>
        <w:spacing w:after="240"/>
      </w:pPr>
      <w:r w:rsidRPr="007F26FA">
        <w:t>[.50 X (fee schedule amount x intra-operative percentage)]. Round to the nearest cent.</w:t>
      </w:r>
    </w:p>
    <w:p w14:paraId="18AEDC23" w14:textId="77777777" w:rsidR="001F15E3" w:rsidRPr="007F26FA" w:rsidRDefault="000D7712" w:rsidP="00AE23FB">
      <w:pPr>
        <w:spacing w:after="240"/>
      </w:pPr>
      <w:r w:rsidRPr="007F26FA">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14:paraId="3933045A" w14:textId="77777777" w:rsidR="001F15E3" w:rsidRPr="007F26FA" w:rsidRDefault="000D7712" w:rsidP="00AE23FB">
      <w:pPr>
        <w:spacing w:after="240"/>
      </w:pPr>
      <w:r w:rsidRPr="007F26FA">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14:paraId="6A08CBFE" w14:textId="77777777" w:rsidR="001F15E3" w:rsidRPr="007F26FA" w:rsidRDefault="000D7712" w:rsidP="00AE23FB">
      <w:pPr>
        <w:spacing w:after="240"/>
      </w:pPr>
      <w:r w:rsidRPr="007F26FA">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4356DE10" w14:textId="77777777" w:rsidR="001F15E3" w:rsidRPr="007F26FA" w:rsidRDefault="000D7712" w:rsidP="00AE23FB">
      <w:pPr>
        <w:spacing w:after="240"/>
      </w:pPr>
      <w:r w:rsidRPr="007F26FA">
        <w:t>If the patient is returned to the operating room during the postoperative period of the original surgery, not on the same day of the original surgery, for bilateral procedures that are required as a result of complications from the original surgery, the complication rules would apply. The bilateral rules would not apply.</w:t>
      </w:r>
    </w:p>
    <w:p w14:paraId="10280596" w14:textId="6E86C595" w:rsidR="00486DB6" w:rsidRPr="007F26FA" w:rsidRDefault="00486DB6" w:rsidP="00486DB6">
      <w:r w:rsidRPr="007F26FA">
        <w:t>Authority:  Sections 133, 4603.5, 5307.1 and 5307.3, Labor Code.</w:t>
      </w:r>
    </w:p>
    <w:p w14:paraId="273CD0D3" w14:textId="4CFB368D" w:rsidR="000D7712" w:rsidRPr="007F26FA" w:rsidRDefault="00486DB6" w:rsidP="00AE23FB">
      <w:pPr>
        <w:spacing w:after="240"/>
      </w:pPr>
      <w:r w:rsidRPr="007F26FA">
        <w:t>Reference:  Sections 4600, 5307.1 and 5307.11, Labor Code.</w:t>
      </w:r>
    </w:p>
    <w:p w14:paraId="63240545" w14:textId="214ABB65" w:rsidR="000D7712" w:rsidRPr="007F26FA" w:rsidRDefault="000D7712" w:rsidP="00B46DBC">
      <w:pPr>
        <w:pStyle w:val="Heading3"/>
      </w:pPr>
      <w:r w:rsidRPr="007F26FA">
        <w:t>§9789.</w:t>
      </w:r>
      <w:r w:rsidR="00FF16E6" w:rsidRPr="007F26FA">
        <w:t>16</w:t>
      </w:r>
      <w:r w:rsidRPr="007F26FA">
        <w:t>.4</w:t>
      </w:r>
      <w:r w:rsidR="00603142" w:rsidRPr="007F26FA">
        <w:t>.</w:t>
      </w:r>
      <w:r w:rsidRPr="007F26FA">
        <w:t xml:space="preserve"> Surgery – Global Fee; Exception: Circumstances Allowing E&amp;M Code During the Global Period</w:t>
      </w:r>
      <w:r w:rsidR="000122A6" w:rsidRPr="007F26FA">
        <w:t>; Primary Treating Physician’s Progress Report (PR-2)</w:t>
      </w:r>
      <w:r w:rsidR="00B61F71" w:rsidRPr="007F26FA">
        <w:t>.</w:t>
      </w:r>
    </w:p>
    <w:p w14:paraId="5720FDF5" w14:textId="77777777" w:rsidR="001F15E3" w:rsidRPr="007F26FA" w:rsidRDefault="000D7712" w:rsidP="00AE23FB">
      <w:pPr>
        <w:spacing w:after="240"/>
      </w:pPr>
      <w:r w:rsidRPr="007F26FA">
        <w:lastRenderedPageBreak/>
        <w:t>(a) Notwithstanding section</w:t>
      </w:r>
      <w:r w:rsidR="00527A36" w:rsidRPr="007F26FA">
        <w:t>s</w:t>
      </w:r>
      <w:r w:rsidRPr="007F26FA">
        <w:t xml:space="preserve"> 9789.16.2</w:t>
      </w:r>
      <w:r w:rsidR="00527A36" w:rsidRPr="007F26FA">
        <w:t xml:space="preserve"> – 9789.16.3</w:t>
      </w:r>
      <w:r w:rsidRPr="007F26FA">
        <w:t>, where a surgical code is subject to a global period, the provider may separately bill an E&amp;M service during the global period in the following circumstance.</w:t>
      </w:r>
    </w:p>
    <w:p w14:paraId="61578172" w14:textId="77777777" w:rsidR="001F15E3" w:rsidRPr="007F26FA" w:rsidRDefault="000D7712" w:rsidP="00AE23FB">
      <w:pPr>
        <w:spacing w:after="240"/>
      </w:pPr>
      <w:r w:rsidRPr="007F26FA">
        <w:t>The provider may bill one or more evaluation and management codes for medically necessary services that exceed the number of visits that are listed for the global surgical code in the Medicare Physician Fee Schedule</w:t>
      </w:r>
      <w:r w:rsidR="00567112" w:rsidRPr="007F26FA">
        <w:t>’s</w:t>
      </w:r>
      <w:r w:rsidRPr="007F26FA">
        <w:t xml:space="preserve"> </w:t>
      </w:r>
      <w:r w:rsidR="00567112" w:rsidRPr="007F26FA">
        <w:t xml:space="preserve">“Physician </w:t>
      </w:r>
      <w:r w:rsidRPr="007F26FA">
        <w:t>Time File</w:t>
      </w:r>
      <w:r w:rsidR="00567112" w:rsidRPr="007F26FA">
        <w:t>”</w:t>
      </w:r>
      <w:r w:rsidRPr="007F26FA">
        <w:t>.</w:t>
      </w:r>
      <w:r w:rsidR="00567112" w:rsidRPr="007F26FA">
        <w:t xml:space="preserve"> </w:t>
      </w:r>
      <w:r w:rsidR="009D06ED" w:rsidRPr="007F26FA">
        <w:t xml:space="preserve"> See section 9789.19 for the </w:t>
      </w:r>
      <w:r w:rsidR="006635E3" w:rsidRPr="007F26FA">
        <w:t>Physician Time File</w:t>
      </w:r>
      <w:r w:rsidR="00527A36" w:rsidRPr="007F26FA">
        <w:t>,</w:t>
      </w:r>
      <w:r w:rsidR="009D06ED" w:rsidRPr="007F26FA">
        <w:t xml:space="preserve"> by date of service.</w:t>
      </w:r>
    </w:p>
    <w:p w14:paraId="2F55D4C9" w14:textId="5F88A1A4" w:rsidR="001F15E3" w:rsidRPr="007F26FA" w:rsidRDefault="000D7712" w:rsidP="00AE23FB">
      <w:pPr>
        <w:spacing w:after="240"/>
        <w:rPr>
          <w:lang w:val="en"/>
        </w:rPr>
      </w:pPr>
      <w:r w:rsidRPr="007F26FA">
        <w:rPr>
          <w:lang w:val="en"/>
        </w:rPr>
        <w:t>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in excess of the total number of E&amp;M visits shown for the surgical code, medically necessary E&amp;M services in excess of that n</w:t>
      </w:r>
      <w:r w:rsidR="004D5414" w:rsidRPr="007F26FA">
        <w:rPr>
          <w:lang w:val="en"/>
        </w:rPr>
        <w:t>umber may be separately billed.</w:t>
      </w:r>
    </w:p>
    <w:p w14:paraId="0A768428" w14:textId="77777777" w:rsidR="001F15E3" w:rsidRPr="007F26FA" w:rsidRDefault="000D7712" w:rsidP="00AE23FB">
      <w:pPr>
        <w:spacing w:after="240"/>
        <w:rPr>
          <w:lang w:val="en"/>
        </w:rPr>
      </w:pPr>
      <w:r w:rsidRPr="007F26FA">
        <w:rPr>
          <w:lang w:val="en"/>
        </w:rPr>
        <w:t xml:space="preserve">(b) </w:t>
      </w:r>
      <w:r w:rsidR="000122A6" w:rsidRPr="007F26FA">
        <w:rPr>
          <w:lang w:val="en"/>
        </w:rPr>
        <w:t xml:space="preserve">The Primary Treating Physician’s </w:t>
      </w:r>
      <w:r w:rsidRPr="007F26FA">
        <w:rPr>
          <w:lang w:val="en"/>
        </w:rPr>
        <w:t>Progress reports (PR-2 or the equivalent</w:t>
      </w:r>
      <w:r w:rsidRPr="007F26FA">
        <w:t xml:space="preserve"> </w:t>
      </w:r>
      <w:r w:rsidRPr="007F26FA">
        <w:rPr>
          <w:lang w:val="en"/>
        </w:rPr>
        <w:t>allowed by section 9785) are separately reimbursable even if the change in the patient’s condition or treatment warranting a progress report occurs during the surgical global follow-up period.</w:t>
      </w:r>
    </w:p>
    <w:p w14:paraId="57CF86D7" w14:textId="0AD0E1E3" w:rsidR="00275AA5" w:rsidRPr="007F26FA" w:rsidRDefault="00275AA5" w:rsidP="00275AA5">
      <w:r w:rsidRPr="007F26FA">
        <w:t>Authority:  Sections 133, 4603.5, 5307.1 and 5307.3, Labor Code.</w:t>
      </w:r>
    </w:p>
    <w:p w14:paraId="67D142E6" w14:textId="77777777" w:rsidR="001F15E3" w:rsidRPr="007F26FA" w:rsidRDefault="00275AA5" w:rsidP="00AE23FB">
      <w:pPr>
        <w:spacing w:after="240"/>
      </w:pPr>
      <w:r w:rsidRPr="007F26FA">
        <w:t>Reference:  Sections 4600, 5307.1 and 5307.11, Labor Code.</w:t>
      </w:r>
    </w:p>
    <w:p w14:paraId="5FB5D249" w14:textId="27C58593" w:rsidR="000D7712" w:rsidRPr="007F26FA" w:rsidRDefault="000D7712" w:rsidP="00B46DBC">
      <w:pPr>
        <w:pStyle w:val="Heading3"/>
      </w:pPr>
      <w:r w:rsidRPr="007F26FA">
        <w:t>§9789.</w:t>
      </w:r>
      <w:r w:rsidR="00FF16E6" w:rsidRPr="007F26FA">
        <w:t>16</w:t>
      </w:r>
      <w:r w:rsidRPr="007F26FA">
        <w:t>.5</w:t>
      </w:r>
      <w:r w:rsidR="00603142" w:rsidRPr="007F26FA">
        <w:t>.</w:t>
      </w:r>
      <w:r w:rsidR="004D5414" w:rsidRPr="007F26FA">
        <w:t xml:space="preserve"> </w:t>
      </w:r>
      <w:r w:rsidRPr="007F26FA">
        <w:t>Surgery – Multiple Surgeries and Endoscopies</w:t>
      </w:r>
      <w:r w:rsidR="00223A91" w:rsidRPr="007F26FA">
        <w:t>.</w:t>
      </w:r>
    </w:p>
    <w:p w14:paraId="0D4CDF27" w14:textId="77777777" w:rsidR="000D7712" w:rsidRPr="007F26FA" w:rsidRDefault="000D7712" w:rsidP="000D7712">
      <w:r w:rsidRPr="007F26FA">
        <w:t>(a) General</w:t>
      </w:r>
    </w:p>
    <w:p w14:paraId="4441865C" w14:textId="77777777" w:rsidR="001F15E3" w:rsidRPr="007F26FA" w:rsidRDefault="000D7712" w:rsidP="00AE23FB">
      <w:pPr>
        <w:spacing w:after="240"/>
      </w:pPr>
      <w:r w:rsidRPr="007F26FA">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5991EC11" w14:textId="39B411F3" w:rsidR="000D7712" w:rsidRPr="007F26FA" w:rsidRDefault="000D7712" w:rsidP="00AE23FB">
      <w:pPr>
        <w:spacing w:after="240"/>
      </w:pPr>
      <w:r w:rsidRPr="007F26FA">
        <w:t>Multiple surgeries are distinguished from procedures that are components of or incidental to a primary procedure. These intra-operative services, incidental surgeries, or components of more major surgeri</w:t>
      </w:r>
      <w:r w:rsidR="00136A6C" w:rsidRPr="007F26FA">
        <w:t>es are not separately billable.</w:t>
      </w:r>
    </w:p>
    <w:p w14:paraId="5711A322" w14:textId="77777777" w:rsidR="001F15E3" w:rsidRPr="007F26FA" w:rsidRDefault="000D7712" w:rsidP="00AE23FB">
      <w:pPr>
        <w:spacing w:after="240"/>
      </w:pPr>
      <w:r w:rsidRPr="007F26FA">
        <w:t>(b) Billing Instructions</w:t>
      </w:r>
    </w:p>
    <w:p w14:paraId="40D3EA59" w14:textId="20CC4221" w:rsidR="000D7712" w:rsidRPr="007F26FA" w:rsidRDefault="000D7712" w:rsidP="000D7712">
      <w:r w:rsidRPr="007F26FA">
        <w:t>The following procedures apply when billing for multiple surgeries by the same physician on the same day.</w:t>
      </w:r>
    </w:p>
    <w:p w14:paraId="1CD22F07" w14:textId="07BAAA1A" w:rsidR="000D7712" w:rsidRPr="007F26FA" w:rsidRDefault="000D7712" w:rsidP="007D11C6">
      <w:pPr>
        <w:pStyle w:val="ListParagraph"/>
        <w:numPr>
          <w:ilvl w:val="0"/>
          <w:numId w:val="4"/>
        </w:numPr>
      </w:pPr>
      <w:r w:rsidRPr="007F26FA">
        <w:t>Report the more major surgical procedure without the multiple procedures modifier “-51.”</w:t>
      </w:r>
    </w:p>
    <w:p w14:paraId="592F0E03" w14:textId="1A3B4BCD" w:rsidR="000D7712" w:rsidRPr="007F26FA" w:rsidRDefault="000D7712" w:rsidP="007D11C6">
      <w:pPr>
        <w:pStyle w:val="ListParagraph"/>
        <w:numPr>
          <w:ilvl w:val="0"/>
          <w:numId w:val="4"/>
        </w:numPr>
        <w:spacing w:after="240"/>
      </w:pPr>
      <w:r w:rsidRPr="007F26FA">
        <w:t>Report additional surgical procedures performed by the surgeon on the same day with modifier “-51.”</w:t>
      </w:r>
    </w:p>
    <w:p w14:paraId="1DA8E0F4" w14:textId="7C9A0F84" w:rsidR="001F15E3" w:rsidRPr="007F26FA" w:rsidRDefault="000D7712" w:rsidP="00937F17">
      <w:pPr>
        <w:spacing w:after="240"/>
      </w:pPr>
      <w:r w:rsidRPr="007F26FA">
        <w:t xml:space="preserve">There may be instances in which two or more physicians each perform distinctly different, unrelated surgeries on the same patient on the same day (e.g., in some </w:t>
      </w:r>
      <w:r w:rsidRPr="007F26FA">
        <w:lastRenderedPageBreak/>
        <w:t>multiple trauma cases). When this occurs, the payment adjustment rules for multiple surgeries</w:t>
      </w:r>
      <w:r w:rsidR="004D5414" w:rsidRPr="007F26FA">
        <w:rPr>
          <w:rFonts w:cs="Arial"/>
        </w:rPr>
        <w:t xml:space="preserve"> </w:t>
      </w:r>
      <w:r w:rsidRPr="007F26FA">
        <w:t>may not be appropriate. In such cases, the physician does not use modifier “-51” unless one of the surgeons individually performs multiple surgeries.</w:t>
      </w:r>
    </w:p>
    <w:p w14:paraId="640998EE" w14:textId="77777777" w:rsidR="001F15E3" w:rsidRPr="007F26FA" w:rsidRDefault="000D7712" w:rsidP="00937F17">
      <w:pPr>
        <w:spacing w:after="240"/>
      </w:pPr>
      <w:r w:rsidRPr="007F26FA">
        <w:t>(c) Determining Maximum Payment for Multiple Surgeries</w:t>
      </w:r>
    </w:p>
    <w:p w14:paraId="39E81270" w14:textId="77777777" w:rsidR="001F15E3" w:rsidRPr="007F26FA" w:rsidRDefault="000D7712" w:rsidP="00937F17">
      <w:pPr>
        <w:spacing w:after="240"/>
      </w:pPr>
      <w:r w:rsidRPr="007F26FA">
        <w:t>The Multiple Procedure (“</w:t>
      </w:r>
      <w:proofErr w:type="spellStart"/>
      <w:r w:rsidRPr="007F26FA">
        <w:t>Mult</w:t>
      </w:r>
      <w:proofErr w:type="spellEnd"/>
      <w:r w:rsidRPr="007F26FA">
        <w:t xml:space="preserve"> Proc”) column of the National Physician Fee Schedule Relative Value File contains a “2” to indicate procedures that are subject to the surgery multiple procedure payment reduction.</w:t>
      </w:r>
    </w:p>
    <w:p w14:paraId="11D3725C" w14:textId="77777777" w:rsidR="001F15E3" w:rsidRPr="007F26FA" w:rsidRDefault="000D7712" w:rsidP="00937F17">
      <w:pPr>
        <w:spacing w:after="240"/>
      </w:pPr>
      <w:r w:rsidRPr="007F26FA">
        <w:t>If a procedure is performed on the same day as another procedure, base the payment on the lower of (a) the actual charge, or (b) the fee schedule amount for the procedure reduced by the applicable percentage.</w:t>
      </w:r>
    </w:p>
    <w:p w14:paraId="49C5808A" w14:textId="487BA175" w:rsidR="000D7712" w:rsidRPr="007F26FA" w:rsidRDefault="000D7712" w:rsidP="000D7712">
      <w:r w:rsidRPr="007F26FA">
        <w:t>Rank the procedures subject to the multiple surgery rule (indicator “2”) in descending order by fee schedule amount and apply the appr</w:t>
      </w:r>
      <w:r w:rsidR="00DD28EB" w:rsidRPr="007F26FA">
        <w:t>opriate reduction to this code:</w:t>
      </w:r>
    </w:p>
    <w:p w14:paraId="38E109B2" w14:textId="11D3ECC8" w:rsidR="000D7712" w:rsidRPr="007F26FA" w:rsidRDefault="000D7712" w:rsidP="007D11C6">
      <w:pPr>
        <w:pStyle w:val="Plainlist2"/>
        <w:numPr>
          <w:ilvl w:val="0"/>
          <w:numId w:val="28"/>
        </w:numPr>
      </w:pPr>
      <w:r w:rsidRPr="007F26FA">
        <w:t>100 percent of the fee schedule amount for th</w:t>
      </w:r>
      <w:r w:rsidR="00DD28EB" w:rsidRPr="007F26FA">
        <w:t>e highest valued procedure; and</w:t>
      </w:r>
    </w:p>
    <w:p w14:paraId="2C3DCA28" w14:textId="055110B9" w:rsidR="000D7712" w:rsidRPr="007F26FA" w:rsidRDefault="000D7712" w:rsidP="00937F17">
      <w:pPr>
        <w:pStyle w:val="Plainlist2"/>
      </w:pPr>
      <w:r w:rsidRPr="007F26FA">
        <w:t>50 percent of the fee schedule amount for the second through the fifth highest valued procedures; or</w:t>
      </w:r>
    </w:p>
    <w:p w14:paraId="0DB7B0F3" w14:textId="70A95552" w:rsidR="001F15E3" w:rsidRPr="007F26FA" w:rsidRDefault="000D7712" w:rsidP="00937F17">
      <w:pPr>
        <w:pStyle w:val="Plainlist2"/>
      </w:pPr>
      <w:r w:rsidRPr="007F26FA">
        <w:t>if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w:t>
      </w:r>
      <w:r w:rsidR="00DD28EB" w:rsidRPr="007F26FA">
        <w:t>e already reduced (e.g. 17003).</w:t>
      </w:r>
    </w:p>
    <w:p w14:paraId="0B1F3C8F" w14:textId="77777777" w:rsidR="00A52A57" w:rsidRPr="007F26FA" w:rsidRDefault="00A52A57" w:rsidP="00937F17">
      <w:pPr>
        <w:pStyle w:val="Plainlist2"/>
        <w:numPr>
          <w:ilvl w:val="0"/>
          <w:numId w:val="0"/>
        </w:numPr>
      </w:pPr>
    </w:p>
    <w:p w14:paraId="7997E9D9" w14:textId="77777777" w:rsidR="001F15E3" w:rsidRPr="007F26FA" w:rsidRDefault="000D7712" w:rsidP="00937F17">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340A9CB9" w14:textId="77777777" w:rsidR="001F15E3" w:rsidRPr="007F26FA" w:rsidRDefault="000D7712" w:rsidP="00937F17">
      <w:pPr>
        <w:spacing w:after="240"/>
      </w:pPr>
      <w:r w:rsidRPr="007F26FA">
        <w:t>(d) Determining Maximum Payment for Endoscopies</w:t>
      </w:r>
    </w:p>
    <w:p w14:paraId="2F348560" w14:textId="53F33379" w:rsidR="000D7712" w:rsidRPr="007F26FA" w:rsidRDefault="000D7712" w:rsidP="000D7712">
      <w:r w:rsidRPr="007F26FA">
        <w:t>Endoscopy</w:t>
      </w:r>
    </w:p>
    <w:p w14:paraId="1204F938" w14:textId="67C80200" w:rsidR="001F15E3" w:rsidRPr="007F26FA" w:rsidRDefault="000D7712" w:rsidP="00937F17">
      <w:pPr>
        <w:spacing w:after="240"/>
      </w:pPr>
      <w:r w:rsidRPr="007F26FA">
        <w:t>The Multiple Procedure (“</w:t>
      </w:r>
      <w:proofErr w:type="spellStart"/>
      <w:r w:rsidRPr="007F26FA">
        <w:t>Mult</w:t>
      </w:r>
      <w:proofErr w:type="spellEnd"/>
      <w:r w:rsidRPr="007F26FA">
        <w:t xml:space="preserve"> Proc”) column of the National Physician Fee Schedule Relative Value File contains a “3” to indicate procedures that are subject to special rules for multiple endoscopic procedures. For each endoscopic procedure with an indicator of “3”, the Endoscopic Base Code (“Endo Base”) column indicates the related base endoscopy code. Those codes that share a base code are in the s</w:t>
      </w:r>
      <w:r w:rsidR="00DD28EB" w:rsidRPr="007F26FA">
        <w:t>ame “family” and are “related.”</w:t>
      </w:r>
    </w:p>
    <w:p w14:paraId="7BE98848" w14:textId="649209E0" w:rsidR="004D5414" w:rsidRPr="007F26FA" w:rsidRDefault="000D7712" w:rsidP="00937F17">
      <w:pPr>
        <w:spacing w:after="240"/>
      </w:pPr>
      <w:r w:rsidRPr="007F26FA">
        <w:t>Two codes billed: Endoscopic procedure and related base endoscopic procedure billed</w:t>
      </w:r>
    </w:p>
    <w:p w14:paraId="2C6C40EB" w14:textId="77777777" w:rsidR="001F15E3" w:rsidRPr="007F26FA" w:rsidRDefault="000D7712" w:rsidP="00937F17">
      <w:pPr>
        <w:spacing w:after="240"/>
      </w:pPr>
      <w:r w:rsidRPr="007F26FA">
        <w:lastRenderedPageBreak/>
        <w:t>If an endoscopic procedure is reported with only its base procedure, the base procedure is not separately payable.  Payment for the base procedure is included in the payment for the other endoscopy.</w:t>
      </w:r>
    </w:p>
    <w:p w14:paraId="2927439C" w14:textId="77777777" w:rsidR="001F15E3" w:rsidRPr="007F26FA" w:rsidRDefault="000D7712" w:rsidP="00937F17">
      <w:pPr>
        <w:spacing w:after="240"/>
      </w:pPr>
      <w:r w:rsidRPr="007F26FA">
        <w:t>Multiple Related Endoscopic procedures billed</w:t>
      </w:r>
    </w:p>
    <w:p w14:paraId="217DBCC6" w14:textId="77777777" w:rsidR="001F15E3" w:rsidRPr="007F26FA" w:rsidRDefault="000D7712" w:rsidP="00937F17">
      <w:pPr>
        <w:spacing w:after="240"/>
      </w:pPr>
      <w:r w:rsidRPr="007F26FA">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27A0E0A3" w14:textId="77777777" w:rsidR="001F15E3" w:rsidRPr="007F26FA" w:rsidRDefault="000D7712" w:rsidP="00937F17">
      <w:pPr>
        <w:pStyle w:val="Default"/>
        <w:spacing w:after="240"/>
        <w:rPr>
          <w:rFonts w:ascii="Arial" w:hAnsi="Arial" w:cs="Arial"/>
          <w:bCs/>
        </w:rPr>
      </w:pPr>
      <w:r w:rsidRPr="007F26FA">
        <w:rPr>
          <w:rFonts w:ascii="Arial" w:hAnsi="Arial" w:cs="Arial"/>
          <w:bCs/>
        </w:rPr>
        <w:t>EXAMPLE [dollar amounts are for illustration only]</w:t>
      </w:r>
    </w:p>
    <w:p w14:paraId="3F8E6351" w14:textId="06797614" w:rsidR="000D7712" w:rsidRPr="007F26FA" w:rsidRDefault="000D7712" w:rsidP="000D7712">
      <w:pPr>
        <w:pStyle w:val="Default"/>
        <w:rPr>
          <w:rFonts w:ascii="Arial" w:hAnsi="Arial" w:cs="Arial"/>
        </w:rPr>
      </w:pPr>
      <w:r w:rsidRPr="007F26FA">
        <w:rPr>
          <w:rFonts w:ascii="Arial" w:hAnsi="Arial" w:cs="Arial"/>
        </w:rPr>
        <w:t xml:space="preserve">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w:t>
      </w:r>
      <w:r w:rsidR="004D5414" w:rsidRPr="007F26FA">
        <w:rPr>
          <w:rFonts w:ascii="Arial" w:hAnsi="Arial" w:cs="Arial"/>
        </w:rPr>
        <w:t>and the base endoscopy (45378).</w:t>
      </w:r>
    </w:p>
    <w:p w14:paraId="5484E20E" w14:textId="446ED05A" w:rsidR="000D7712" w:rsidRPr="007F26FA" w:rsidRDefault="006534E1" w:rsidP="000D7712">
      <w:pPr>
        <w:pStyle w:val="Default"/>
        <w:rPr>
          <w:rFonts w:ascii="Arial" w:hAnsi="Arial" w:cs="Arial"/>
        </w:rPr>
      </w:pPr>
      <w:r w:rsidRPr="007F26FA">
        <w:rPr>
          <w:rFonts w:ascii="Arial" w:hAnsi="Arial" w:cs="Arial"/>
        </w:rPr>
        <w:t>A</w:t>
      </w:r>
      <w:r w:rsidR="000D7712" w:rsidRPr="007F26FA">
        <w:rPr>
          <w:rFonts w:ascii="Arial" w:hAnsi="Arial" w:cs="Arial"/>
        </w:rPr>
        <w:t>ssume the following fee sc</w:t>
      </w:r>
      <w:r w:rsidR="004D5414" w:rsidRPr="007F26FA">
        <w:rPr>
          <w:rFonts w:ascii="Arial" w:hAnsi="Arial" w:cs="Arial"/>
        </w:rPr>
        <w:t>hedule amounts for these codes:</w:t>
      </w:r>
    </w:p>
    <w:p w14:paraId="08E125CE" w14:textId="77777777" w:rsidR="000D7712" w:rsidRPr="007F26FA" w:rsidRDefault="000D7712" w:rsidP="003A2C33">
      <w:pPr>
        <w:pStyle w:val="ListParagraphnobullet"/>
      </w:pPr>
      <w:r w:rsidRPr="007F26FA">
        <w:t xml:space="preserve">45378 - $255.40 </w:t>
      </w:r>
    </w:p>
    <w:p w14:paraId="407406D5" w14:textId="77777777" w:rsidR="000D7712" w:rsidRPr="007F26FA" w:rsidRDefault="000D7712" w:rsidP="003A2C33">
      <w:pPr>
        <w:pStyle w:val="ListParagraphnobullet"/>
      </w:pPr>
      <w:r w:rsidRPr="007F26FA">
        <w:t>45380 - $</w:t>
      </w:r>
      <w:r w:rsidR="006534E1" w:rsidRPr="007F26FA">
        <w:t>285.98</w:t>
      </w:r>
    </w:p>
    <w:p w14:paraId="7DF9CDA0" w14:textId="77777777" w:rsidR="001F15E3" w:rsidRPr="007F26FA" w:rsidRDefault="006534E1" w:rsidP="003A2C33">
      <w:pPr>
        <w:pStyle w:val="ListParagraphnobullet"/>
        <w:spacing w:after="240"/>
      </w:pPr>
      <w:r w:rsidRPr="007F26FA">
        <w:t>45385 - $374.56</w:t>
      </w:r>
    </w:p>
    <w:p w14:paraId="39A4175B" w14:textId="77777777" w:rsidR="001F15E3" w:rsidRPr="007F26FA" w:rsidRDefault="006534E1" w:rsidP="00937F17">
      <w:pPr>
        <w:spacing w:after="240"/>
      </w:pPr>
      <w:r w:rsidRPr="007F26FA">
        <w:t>Pay the full value of 45385 ($374.56), plus the difference between 45380 and 45378 ($30.58), for a total of $405.14.</w:t>
      </w:r>
    </w:p>
    <w:p w14:paraId="16580EAC" w14:textId="73525C19" w:rsidR="000D7712" w:rsidRPr="007F26FA" w:rsidRDefault="000D7712" w:rsidP="000D7712">
      <w:r w:rsidRPr="007F26FA">
        <w:t xml:space="preserve">Multiple Related and Unrelated Endoscopies or Other Surgical Procedures Billed </w:t>
      </w:r>
    </w:p>
    <w:p w14:paraId="4B37A251" w14:textId="77777777" w:rsidR="000D7712" w:rsidRPr="007F26FA" w:rsidRDefault="000D7712" w:rsidP="000D7712">
      <w:r w:rsidRPr="007F26FA">
        <w:t>Apply the following rules where endoscopies are performed on the same day as unrelated endoscopies or other surgical procedures:</w:t>
      </w:r>
    </w:p>
    <w:p w14:paraId="305AE25B" w14:textId="1DBC3D20" w:rsidR="000D7712" w:rsidRPr="007F26FA" w:rsidRDefault="000D7712" w:rsidP="00937F17">
      <w:pPr>
        <w:pStyle w:val="Bulletlist"/>
      </w:pPr>
      <w:r w:rsidRPr="007F26FA">
        <w:t>Two unrelated endoscopies (e.g., 46606 and 43217): Apply the usual multiple surgery rules;</w:t>
      </w:r>
    </w:p>
    <w:p w14:paraId="29AA8A3D" w14:textId="4F24DA1C" w:rsidR="000D7712" w:rsidRPr="007F26FA" w:rsidRDefault="000D7712" w:rsidP="00937F17">
      <w:pPr>
        <w:pStyle w:val="Bulletlist"/>
      </w:pPr>
      <w:r w:rsidRPr="007F26FA">
        <w:t>Two sets of unrelated endoscopies (e.g., 43202 and 43217; 46606 and 46608): Apply the special endoscopy rules to each series and then apply the multiple surgery rules. Consider the total payment for each set of endoscopies as one service;</w:t>
      </w:r>
    </w:p>
    <w:p w14:paraId="6EFF4724" w14:textId="16A52266" w:rsidR="001F15E3" w:rsidRPr="007F26FA" w:rsidRDefault="000D7712" w:rsidP="00937F17">
      <w:pPr>
        <w:pStyle w:val="Bulletlist"/>
      </w:pPr>
      <w:r w:rsidRPr="007F26FA">
        <w:t>Two related endoscopies and a third, unrelated procedure: Apply the special endoscopic rules to the related endoscopies, and, then apply the multiple surgery rules. Consider the total payment for the related endoscopies as one service and the unrelated endoscopy as another service.</w:t>
      </w:r>
    </w:p>
    <w:p w14:paraId="5349A613" w14:textId="77777777" w:rsidR="00A52A57" w:rsidRPr="007F26FA" w:rsidRDefault="00A52A57" w:rsidP="00937F17">
      <w:pPr>
        <w:pStyle w:val="Bulletlist"/>
        <w:numPr>
          <w:ilvl w:val="0"/>
          <w:numId w:val="0"/>
        </w:numPr>
      </w:pPr>
    </w:p>
    <w:p w14:paraId="6696EBD3" w14:textId="6720C3AA" w:rsidR="000D7712" w:rsidRPr="007F26FA" w:rsidRDefault="000D7712" w:rsidP="000D7712">
      <w:r w:rsidRPr="007F26FA">
        <w:t>(e) Multiple Procedures of Equal Value</w:t>
      </w:r>
    </w:p>
    <w:p w14:paraId="61EC64BE" w14:textId="648EB0E5" w:rsidR="000D7712" w:rsidRPr="007F26FA" w:rsidRDefault="000D7712" w:rsidP="00937F17">
      <w:pPr>
        <w:spacing w:after="120"/>
      </w:pPr>
      <w:r w:rsidRPr="007F26FA">
        <w:t>If two or more multiple surgeries are of equal value, rank them in descending dollar order billed and base payment on the percentages listed above (i.e., 100 percent for the first billed procedure, 5</w:t>
      </w:r>
      <w:r w:rsidR="000C3593" w:rsidRPr="007F26FA">
        <w:t>0 percent for the second, etc.)</w:t>
      </w:r>
    </w:p>
    <w:p w14:paraId="44E1CA9A" w14:textId="77777777" w:rsidR="000D7712" w:rsidRPr="007F26FA" w:rsidRDefault="000D7712" w:rsidP="000D7712">
      <w:r w:rsidRPr="007F26FA">
        <w:lastRenderedPageBreak/>
        <w:t>(f) Multiple Procedures Including Bilateral Surgeries</w:t>
      </w:r>
    </w:p>
    <w:p w14:paraId="42928C6C" w14:textId="77777777" w:rsidR="001F15E3" w:rsidRPr="007F26FA" w:rsidRDefault="000D7712" w:rsidP="00937F17">
      <w:pPr>
        <w:spacing w:after="240"/>
      </w:pPr>
      <w:r w:rsidRPr="007F26FA">
        <w:t>If any of the multiple surgeries are bilateral surgeries, consider the bilateral procedure at 150 percent as one payment amount, rank this with the remaining procedures, and apply the appropriate multiple surgery reductions.</w:t>
      </w:r>
    </w:p>
    <w:p w14:paraId="024A96A4" w14:textId="52592FFB" w:rsidR="000D7712" w:rsidRPr="007F26FA" w:rsidRDefault="000D7712" w:rsidP="000D7712">
      <w:r w:rsidRPr="007F26FA">
        <w:t>(g) Multiple Surgical Procedures and Multiple Interventional Radiological Procedures</w:t>
      </w:r>
    </w:p>
    <w:p w14:paraId="2C109616" w14:textId="77777777" w:rsidR="001F15E3" w:rsidRPr="007F26FA" w:rsidRDefault="000D7712" w:rsidP="00937F17">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r w:rsidR="000C3593" w:rsidRPr="007F26FA">
        <w:t>.</w:t>
      </w:r>
      <w:r w:rsidRPr="007F26FA">
        <w:t>)</w:t>
      </w:r>
    </w:p>
    <w:p w14:paraId="175A5368" w14:textId="77777777" w:rsidR="001F15E3" w:rsidRPr="007F26FA" w:rsidRDefault="000D7712" w:rsidP="00937F17">
      <w:pPr>
        <w:spacing w:after="240"/>
      </w:pPr>
      <w:r w:rsidRPr="007F26FA">
        <w:t>(h) Ranking of Same Day Multiple Surgeries When One Surgery Has a “-22” Modifier and Additional Payment is Allowed</w:t>
      </w:r>
    </w:p>
    <w:p w14:paraId="1BFD67C7" w14:textId="77777777" w:rsidR="001F15E3" w:rsidRPr="007F26FA" w:rsidRDefault="000D7712" w:rsidP="00937F17">
      <w:pPr>
        <w:spacing w:after="240"/>
      </w:pPr>
      <w:r w:rsidRPr="007F26FA">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14:paraId="71534431" w14:textId="7F3E8190" w:rsidR="000D7712" w:rsidRPr="007F26FA" w:rsidRDefault="000D7712" w:rsidP="00DD28EB">
      <w:pPr>
        <w:spacing w:after="240"/>
      </w:pPr>
      <w:r w:rsidRPr="007F26FA">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325E3B9A" w14:textId="77777777" w:rsidR="001F15E3" w:rsidRPr="007F26FA" w:rsidRDefault="000D7712" w:rsidP="00937F17">
      <w:pPr>
        <w:spacing w:after="240"/>
      </w:pPr>
      <w:r w:rsidRPr="007F26FA">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6B0909B2" w14:textId="2D6053E6" w:rsidR="001F15E3" w:rsidRPr="007F26FA" w:rsidRDefault="000D7712" w:rsidP="00937F17">
      <w:pPr>
        <w:spacing w:after="240"/>
      </w:pPr>
      <w:r w:rsidRPr="007F26FA">
        <w:t>Multiple surgeries are distinguished from procedures that are components of or incidental to a primary procedure. These intra-operative services, incidental surgeries, or components of more major surgeri</w:t>
      </w:r>
      <w:r w:rsidR="004D5414" w:rsidRPr="007F26FA">
        <w:t>es are not separately billable.</w:t>
      </w:r>
    </w:p>
    <w:p w14:paraId="69474ECC" w14:textId="642142B5" w:rsidR="00E80CEA" w:rsidRPr="007F26FA" w:rsidRDefault="00E80CEA" w:rsidP="00E80CEA">
      <w:r w:rsidRPr="007F26FA">
        <w:t>Authority:  Sections 133, 4603.5, 5307.1 and 5307.3, Labor Code.</w:t>
      </w:r>
    </w:p>
    <w:p w14:paraId="453F0D0A" w14:textId="77777777" w:rsidR="001F15E3" w:rsidRPr="007F26FA" w:rsidRDefault="00E80CEA" w:rsidP="00937F17">
      <w:pPr>
        <w:spacing w:after="240"/>
      </w:pPr>
      <w:r w:rsidRPr="007F26FA">
        <w:t>Reference:  Sections 4600, 5307.1 and 5307.11, Labor Code.</w:t>
      </w:r>
    </w:p>
    <w:p w14:paraId="5C5ECC04" w14:textId="41CBAEE1" w:rsidR="000D7712" w:rsidRPr="007F26FA" w:rsidRDefault="000D7712" w:rsidP="00B46DBC">
      <w:pPr>
        <w:pStyle w:val="Heading3"/>
      </w:pPr>
      <w:r w:rsidRPr="007F26FA">
        <w:t>§9789.</w:t>
      </w:r>
      <w:r w:rsidR="00FF16E6" w:rsidRPr="007F26FA">
        <w:t>16</w:t>
      </w:r>
      <w:r w:rsidRPr="007F26FA">
        <w:t>.</w:t>
      </w:r>
      <w:r w:rsidR="00FF22BB" w:rsidRPr="007F26FA">
        <w:t>6</w:t>
      </w:r>
      <w:r w:rsidR="00603142" w:rsidRPr="007F26FA">
        <w:t>.</w:t>
      </w:r>
      <w:r w:rsidR="004D5414" w:rsidRPr="007F26FA">
        <w:t xml:space="preserve"> </w:t>
      </w:r>
      <w:r w:rsidRPr="007F26FA">
        <w:t>Surgery – Bilateral Surgeries.</w:t>
      </w:r>
    </w:p>
    <w:p w14:paraId="2D43ED8A" w14:textId="20A0D77E" w:rsidR="001F15E3" w:rsidRPr="007F26FA" w:rsidRDefault="000D7712" w:rsidP="00937F17">
      <w:pPr>
        <w:spacing w:after="240"/>
      </w:pPr>
      <w:r w:rsidRPr="007F26FA">
        <w:t>(a) Bilateral surgeries are procedures performed on both sides of the body during the same operative session or on the same day.</w:t>
      </w:r>
    </w:p>
    <w:p w14:paraId="6F209705" w14:textId="77777777" w:rsidR="001F15E3" w:rsidRPr="007F26FA" w:rsidRDefault="000D7712" w:rsidP="00937F17">
      <w:pPr>
        <w:spacing w:after="240"/>
      </w:pPr>
      <w:r w:rsidRPr="007F26FA">
        <w:t xml:space="preserve">The terminology for some procedure codes includes the terms “bilateral” (e.g., code 27395; Lengthening of the hamstring tendon; multiple, bilateral) or “unilateral or bilateral” (e.g., code 52290; cystourethroscopy; with ureteral meatotomy, unilateral or bilateral). The payment adjustment rules for bilateral </w:t>
      </w:r>
      <w:r w:rsidRPr="007F26FA">
        <w:lastRenderedPageBreak/>
        <w:t>surgeries do not apply to procedures identified by CPT as “bilateral” or “unilateral or bilateral” since the fee schedule reflects any additional work required for bilateral surgeries. The Bilateral Surgery (“Bilat Surg”) column of the National Physician Fee Schedule Relative Value File indicates whether the bilateral payment adjustment rules apply to a surgical procedure.</w:t>
      </w:r>
    </w:p>
    <w:p w14:paraId="16B147E0" w14:textId="21FC8254" w:rsidR="000D7712" w:rsidRPr="007F26FA" w:rsidRDefault="000D7712" w:rsidP="000D7712">
      <w:r w:rsidRPr="007F26FA">
        <w:t>(b) Billing Instructions for Bilateral Surgeries</w:t>
      </w:r>
    </w:p>
    <w:p w14:paraId="722DC587" w14:textId="77777777" w:rsidR="001F15E3" w:rsidRPr="007F26FA" w:rsidRDefault="000D7712" w:rsidP="00937F17">
      <w:pPr>
        <w:spacing w:after="240"/>
      </w:pPr>
      <w:r w:rsidRPr="007F26FA">
        <w:t>(1)  If a procedure is not identified by its terminology as a bilateral procedure (or unilateral or bilateral), report the procedure with modifier “-50.” (NOTE: This differs from the CPT coding guidelines which indicate that bilateral procedures should be billed as two line items.)</w:t>
      </w:r>
    </w:p>
    <w:p w14:paraId="5150F2F0" w14:textId="77777777" w:rsidR="001F15E3" w:rsidRPr="007F26FA" w:rsidRDefault="000D7712" w:rsidP="00937F17">
      <w:pPr>
        <w:spacing w:after="240"/>
      </w:pPr>
      <w:r w:rsidRPr="007F26FA">
        <w:t>If a procedure is identified by the terminology as bilateral (or unilateral or bilateral), as in codes 27395 and 52290, do not report the procedure with modifier “-50”.</w:t>
      </w:r>
    </w:p>
    <w:p w14:paraId="6757C710" w14:textId="77777777" w:rsidR="001F15E3" w:rsidRPr="007F26FA" w:rsidRDefault="000D7712" w:rsidP="00937F17">
      <w:pPr>
        <w:spacing w:after="240"/>
      </w:pPr>
      <w:r w:rsidRPr="007F26FA">
        <w:t>(A)  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14:paraId="1F97C68E" w14:textId="77777777" w:rsidR="001F15E3" w:rsidRPr="007F26FA" w:rsidRDefault="000D7712" w:rsidP="00937F17">
      <w:pPr>
        <w:spacing w:after="240"/>
      </w:pPr>
      <w:r w:rsidRPr="007F26FA">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14:paraId="482F0F24" w14:textId="2D7C961E" w:rsidR="000D7712" w:rsidRPr="007F26FA" w:rsidRDefault="000D7712" w:rsidP="00937F17">
      <w:pPr>
        <w:spacing w:after="240"/>
      </w:pPr>
      <w:r w:rsidRPr="007F26FA">
        <w:t>(B)  If Bilateral Surgery column of the National Physician Fee Schedule Relative Value File contains an indicator of “1,” the standard payment adjustment for bilateral procedures apply. Payment is determined by the lower of the billed amount or 150 percent of the fee schedule amount.  (Multiply the payment amount for the surgery by 150 percent.)</w:t>
      </w:r>
    </w:p>
    <w:p w14:paraId="431E49A1" w14:textId="23C1E0FA" w:rsidR="0052304F" w:rsidRPr="007F26FA" w:rsidRDefault="000D7712" w:rsidP="00937F17">
      <w:pPr>
        <w:spacing w:after="240"/>
      </w:pPr>
      <w:r w:rsidRPr="007F26FA">
        <w:t>(c) The global surgery rules are applicable to bilateral procedures.</w:t>
      </w:r>
    </w:p>
    <w:p w14:paraId="7BFB72E3" w14:textId="77777777" w:rsidR="0052304F" w:rsidRPr="007F26FA" w:rsidRDefault="0052304F" w:rsidP="0052304F">
      <w:r w:rsidRPr="007F26FA">
        <w:t>Authority:  Sections 133, 4603.5, 5307.1 and 5307.3, Labor Code.</w:t>
      </w:r>
    </w:p>
    <w:p w14:paraId="1A2F57E3" w14:textId="77777777" w:rsidR="001F15E3" w:rsidRPr="007F26FA" w:rsidRDefault="0052304F" w:rsidP="00937F17">
      <w:pPr>
        <w:spacing w:after="240"/>
      </w:pPr>
      <w:r w:rsidRPr="007F26FA">
        <w:t>Reference:  Sections 4600, 5307.1 and 5307.11, Labor Code.</w:t>
      </w:r>
    </w:p>
    <w:p w14:paraId="7C5056A7" w14:textId="5EA27FFF" w:rsidR="00F74AA7" w:rsidRPr="007F26FA" w:rsidRDefault="00F74AA7" w:rsidP="00B46DBC">
      <w:pPr>
        <w:pStyle w:val="Heading3"/>
      </w:pPr>
      <w:r w:rsidRPr="007F26FA">
        <w:t>§9789.16.7</w:t>
      </w:r>
      <w:r w:rsidR="00603142" w:rsidRPr="007F26FA">
        <w:t>.</w:t>
      </w:r>
      <w:r w:rsidR="004D5414" w:rsidRPr="007F26FA">
        <w:t xml:space="preserve"> </w:t>
      </w:r>
      <w:r w:rsidRPr="007F26FA">
        <w:t>Surgery – Co-surgeons and Team Surgeons.</w:t>
      </w:r>
    </w:p>
    <w:p w14:paraId="591AF24B" w14:textId="77777777" w:rsidR="001F15E3" w:rsidRPr="007F26FA" w:rsidRDefault="00F74AA7" w:rsidP="00937F17">
      <w:pPr>
        <w:spacing w:after="240"/>
      </w:pPr>
      <w:r w:rsidRPr="007F26FA">
        <w:t>(a) General</w:t>
      </w:r>
    </w:p>
    <w:p w14:paraId="72CF6F56" w14:textId="77777777" w:rsidR="001F15E3" w:rsidRPr="007F26FA" w:rsidRDefault="00F74AA7" w:rsidP="00937F17">
      <w:pPr>
        <w:spacing w:after="240"/>
      </w:pPr>
      <w:r w:rsidRPr="007F26FA">
        <w:t xml:space="preserve">Under some circumstances, the individual skills of two or more surgeons are required to perform surgery on the same patient during the same operative session. This may be required because of the complex nature of the </w:t>
      </w:r>
      <w:r w:rsidRPr="007F26FA">
        <w:lastRenderedPageBreak/>
        <w:t>procedure(s) and/or the patient’s condition. In these cases, the additional physicians are not acting as assistants-at-surgery.</w:t>
      </w:r>
    </w:p>
    <w:p w14:paraId="660E44E6" w14:textId="77777777" w:rsidR="001F15E3" w:rsidRPr="007F26FA" w:rsidRDefault="00F74AA7" w:rsidP="00937F17">
      <w:pPr>
        <w:spacing w:after="240"/>
      </w:pPr>
      <w:r w:rsidRPr="007F26FA">
        <w:t>(b) Billing Instructions / Determination of Maximum Payment</w:t>
      </w:r>
    </w:p>
    <w:p w14:paraId="6C37661F" w14:textId="77777777" w:rsidR="001F15E3" w:rsidRPr="007F26FA" w:rsidRDefault="00F74AA7" w:rsidP="00937F17">
      <w:pPr>
        <w:spacing w:after="240"/>
      </w:pPr>
      <w:r w:rsidRPr="007F26FA">
        <w:t>The following billing procedures apply when billing for a surgical procedure or procedures that required the use of two surgeons or a team of surgeons:</w:t>
      </w:r>
    </w:p>
    <w:p w14:paraId="03B671E1" w14:textId="7DC221C2" w:rsidR="001F15E3" w:rsidRPr="007F26FA" w:rsidRDefault="00F74AA7" w:rsidP="00937F17">
      <w:pPr>
        <w:spacing w:after="240"/>
      </w:pPr>
      <w:r w:rsidRPr="007F26FA">
        <w:t>(1) If two surgeons (each in a different specialty) are required to perform a specific procedure, each surgeon bills for the procedure with a modifier “-62.” Co-surgery also refers to surgical procedures involving two surgeons performing the parts of</w:t>
      </w:r>
      <w:r w:rsidR="000F756D" w:rsidRPr="007F26FA">
        <w:rPr>
          <w:rFonts w:cs="Arial"/>
        </w:rPr>
        <w:t xml:space="preserve"> </w:t>
      </w:r>
      <w:r w:rsidRPr="007F26FA">
        <w:t>the procedure simultaneously, i.e., heart transplant or bilateral knee replacements. Documentation of the medical necessity for two surgeons is required for certain services identified in the Co-Surgeons (“Co Surg”)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4A1DC08A" w14:textId="5A5B4A89" w:rsidR="001F15E3" w:rsidRPr="007F26FA" w:rsidRDefault="00F74AA7" w:rsidP="00937F17">
      <w:pPr>
        <w:spacing w:after="240"/>
      </w:pPr>
      <w:r w:rsidRPr="007F26FA">
        <w:t>(2) If a team of surgeons (more than 2 surgeons of different specialties) is required to perform a specific procedure, each surgeon bills for the procedure with a modifier “-66.”</w:t>
      </w:r>
      <w:r w:rsidR="004D51F0" w:rsidRPr="007F26FA">
        <w:rPr>
          <w:rFonts w:cs="Arial"/>
        </w:rPr>
        <w:t xml:space="preserve"> </w:t>
      </w:r>
      <w:r w:rsidRPr="007F26FA">
        <w:t xml:space="preserve">The Team Surgery (“Team Surg”) column of the National Physician Fee Schedule Relative Value File identifies certain services submitted with a “-66” modifier which must be sufficiently documented to establish that </w:t>
      </w:r>
      <w:r w:rsidR="00B84FE4" w:rsidRPr="007F26FA">
        <w:t>a team was medically necessary.</w:t>
      </w:r>
    </w:p>
    <w:p w14:paraId="58FBC7D3" w14:textId="77777777" w:rsidR="001F15E3" w:rsidRPr="007F26FA" w:rsidRDefault="00F74AA7" w:rsidP="00430E65">
      <w:pPr>
        <w:spacing w:after="240"/>
      </w:pPr>
      <w:r w:rsidRPr="007F26FA">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00FE3A6" w14:textId="77777777" w:rsidR="001F15E3" w:rsidRPr="007F26FA" w:rsidRDefault="00F74AA7" w:rsidP="00430E65">
      <w:pPr>
        <w:spacing w:after="240"/>
      </w:pPr>
      <w:r w:rsidRPr="007F26FA">
        <w:t>If the surgery is billed with a “-66” modifier and the Team Surgery column contains an indicator of “2,” the claims administrator shall pay “by report”.</w:t>
      </w:r>
    </w:p>
    <w:p w14:paraId="041479E5" w14:textId="1856E42D" w:rsidR="001F15E3" w:rsidRPr="007F26FA" w:rsidRDefault="00F74AA7" w:rsidP="00430E65">
      <w:pPr>
        <w:spacing w:after="240"/>
      </w:pPr>
      <w:r w:rsidRPr="007F26FA">
        <w:t>All claims for team surgeons must contain sufficient information to allow pricing “by report.”</w:t>
      </w:r>
    </w:p>
    <w:p w14:paraId="0EC4E097" w14:textId="4907D814" w:rsidR="001F15E3" w:rsidRPr="007F26FA" w:rsidRDefault="00F74AA7" w:rsidP="00430E65">
      <w:pPr>
        <w:spacing w:after="240"/>
      </w:pPr>
      <w:r w:rsidRPr="007F26FA">
        <w:t xml:space="preserve">(3) If surgeons of different specialties are each performing a different procedure (with specific CPT codes), neither co-surgery nor multiple surgery rules apply (even if the procedures are performed through the same incision). If one of the </w:t>
      </w:r>
      <w:r w:rsidRPr="007F26FA">
        <w:lastRenderedPageBreak/>
        <w:t>surgeons performs multiple procedures, the multiple procedure rules ap</w:t>
      </w:r>
      <w:r w:rsidR="004D51F0" w:rsidRPr="007F26FA">
        <w:t>ply to that surgeon’s services.</w:t>
      </w:r>
    </w:p>
    <w:p w14:paraId="4663BDAC" w14:textId="77777777" w:rsidR="001F15E3" w:rsidRPr="007F26FA" w:rsidRDefault="00F74AA7" w:rsidP="00430E65">
      <w:pPr>
        <w:spacing w:after="240"/>
      </w:pPr>
      <w:r w:rsidRPr="007F26FA">
        <w:t>(4) For co-surgeons (modifier 62), the fee schedule amount applicable to the payment for each co-surgeon is 62.5 percent of the global surgery fee schedule amount. Team surgery (modifier 66) is paid for on a “By Report” basis.</w:t>
      </w:r>
    </w:p>
    <w:p w14:paraId="1F0737D3" w14:textId="19C17CFE" w:rsidR="001F15E3" w:rsidRPr="007F26FA" w:rsidRDefault="00F74AA7" w:rsidP="00430E65">
      <w:pPr>
        <w:autoSpaceDE w:val="0"/>
        <w:autoSpaceDN w:val="0"/>
        <w:adjustRightInd w:val="0"/>
        <w:spacing w:after="240"/>
        <w:rPr>
          <w:rFonts w:eastAsia="Calibri"/>
          <w:color w:val="000000"/>
        </w:rPr>
      </w:pPr>
      <w:r w:rsidRPr="007F26FA">
        <w:rPr>
          <w:rFonts w:eastAsia="Calibri"/>
          <w:color w:val="000000"/>
        </w:rPr>
        <w:t>NOTE: 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without the modifi</w:t>
      </w:r>
      <w:r w:rsidR="004D51F0" w:rsidRPr="007F26FA">
        <w:rPr>
          <w:rFonts w:eastAsia="Calibri"/>
          <w:color w:val="000000"/>
        </w:rPr>
        <w:t>er), deny the subsequent claim.</w:t>
      </w:r>
    </w:p>
    <w:p w14:paraId="4AAA997C" w14:textId="77777777" w:rsidR="001F15E3" w:rsidRPr="007F26FA" w:rsidRDefault="00F74AA7" w:rsidP="00430E65">
      <w:pPr>
        <w:spacing w:after="240"/>
      </w:pPr>
      <w:r w:rsidRPr="007F26FA">
        <w:t>(5) Apply the rules relating to global surgical packages to each of the physicians participating in a co- or team surgery.</w:t>
      </w:r>
    </w:p>
    <w:p w14:paraId="22674983" w14:textId="72F56181" w:rsidR="00F74AA7" w:rsidRPr="007F26FA" w:rsidRDefault="00F74AA7" w:rsidP="00F74AA7">
      <w:r w:rsidRPr="007F26FA">
        <w:t>Authority:  Sections 133, 4603.5, 5307.1 and 5307.3, Labor Code.</w:t>
      </w:r>
    </w:p>
    <w:p w14:paraId="58877C23" w14:textId="77777777" w:rsidR="001F15E3" w:rsidRPr="007F26FA" w:rsidRDefault="00F74AA7" w:rsidP="00430E65">
      <w:pPr>
        <w:spacing w:after="240"/>
      </w:pPr>
      <w:r w:rsidRPr="007F26FA">
        <w:t>Reference:  Sections 4600, 5307.1 and 5307.11, Labor Code.</w:t>
      </w:r>
    </w:p>
    <w:p w14:paraId="60CC525B" w14:textId="3818986E" w:rsidR="000D7712" w:rsidRPr="007F26FA" w:rsidRDefault="000D7712" w:rsidP="00B46DBC">
      <w:pPr>
        <w:pStyle w:val="Heading3"/>
      </w:pPr>
      <w:r w:rsidRPr="007F26FA">
        <w:t>§9789.</w:t>
      </w:r>
      <w:r w:rsidR="00FF16E6" w:rsidRPr="007F26FA">
        <w:t>16</w:t>
      </w:r>
      <w:r w:rsidR="00FF22BB" w:rsidRPr="007F26FA">
        <w:t>.8</w:t>
      </w:r>
      <w:r w:rsidR="00603142" w:rsidRPr="007F26FA">
        <w:t>.</w:t>
      </w:r>
      <w:r w:rsidR="004D51F0" w:rsidRPr="007F26FA">
        <w:t xml:space="preserve"> </w:t>
      </w:r>
      <w:r w:rsidRPr="007F26FA">
        <w:t>Surgery – Assistants-at-Surgery.</w:t>
      </w:r>
    </w:p>
    <w:p w14:paraId="52A385CA" w14:textId="51252944" w:rsidR="000D7712" w:rsidRPr="007F26FA" w:rsidRDefault="000D7712" w:rsidP="00430E65">
      <w:pPr>
        <w:spacing w:after="240"/>
      </w:pPr>
      <w:r w:rsidRPr="007F26FA">
        <w:t>For assistant-at-surgery services performed by physicians, the fee schedule amount equals 16 percent of the amount otherwise applicable for the surgical payment.</w:t>
      </w:r>
    </w:p>
    <w:p w14:paraId="2FC64F84" w14:textId="77777777" w:rsidR="001F15E3" w:rsidRPr="007F26FA" w:rsidRDefault="000D7712" w:rsidP="00430E65">
      <w:pPr>
        <w:spacing w:after="240"/>
      </w:pPr>
      <w:r w:rsidRPr="007F26FA">
        <w:t>Procedures billed with the assistant-at-surgery physician modifiers -80, -81, -82, or the AS modifier for physician assistants, nurse practitioners and clinical nurse specialists, are</w:t>
      </w:r>
      <w:r w:rsidR="004D51F0" w:rsidRPr="007F26FA">
        <w:rPr>
          <w:rFonts w:cs="Arial"/>
        </w:rPr>
        <w:t xml:space="preserve"> </w:t>
      </w:r>
      <w:r w:rsidRPr="007F26FA">
        <w:rPr>
          <w:rFonts w:cs="Arial"/>
        </w:rPr>
        <w:t>subject to the assistant-at-surgery policy.</w:t>
      </w:r>
    </w:p>
    <w:p w14:paraId="25D0F103" w14:textId="77777777" w:rsidR="001F15E3" w:rsidRPr="007F26FA" w:rsidRDefault="000D7712" w:rsidP="00430E65">
      <w:pPr>
        <w:spacing w:after="240"/>
      </w:pPr>
      <w:r w:rsidRPr="007F26FA">
        <w:t>If the Assistant at Surgery (“Asst Surg”)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w:t>
      </w:r>
      <w:r w:rsidR="004C26AD" w:rsidRPr="007F26FA">
        <w:t xml:space="preserve">at-surgery is not payable.  If </w:t>
      </w:r>
      <w:r w:rsidRPr="007F26FA">
        <w:t>the Assistant at Surgery column contains indicator “2”, the assistant at surgery may be paid.</w:t>
      </w:r>
    </w:p>
    <w:p w14:paraId="278430F3" w14:textId="77777777" w:rsidR="001F15E3" w:rsidRPr="007F26FA" w:rsidRDefault="000D7712" w:rsidP="00430E65">
      <w:pPr>
        <w:spacing w:after="240"/>
      </w:pPr>
      <w:r w:rsidRPr="007F26FA">
        <w:t>Payment is not generally allowed for an assistant surgeon when payment for either two surgeons (modifier “-62”) or team surgeons (modifier “-66”) is appropriate.</w:t>
      </w:r>
    </w:p>
    <w:p w14:paraId="7017DC54" w14:textId="5BBAC77F" w:rsidR="000D7712" w:rsidRPr="007F26FA" w:rsidRDefault="000D7712" w:rsidP="000D7712">
      <w:r w:rsidRPr="007F26FA">
        <w:t>Authority:  Sections 133, 4603.5, 5307.1 and 5307.3, Labor Code.</w:t>
      </w:r>
    </w:p>
    <w:p w14:paraId="36EA5B5E" w14:textId="77777777" w:rsidR="001F15E3" w:rsidRPr="007F26FA" w:rsidRDefault="000D7712" w:rsidP="00430E65">
      <w:pPr>
        <w:spacing w:after="240"/>
      </w:pPr>
      <w:r w:rsidRPr="007F26FA">
        <w:t>Reference:  Sections 4600, 5307.1 and 5307.11, Labor Code.</w:t>
      </w:r>
    </w:p>
    <w:p w14:paraId="2D3856F6" w14:textId="0C1DC5F7" w:rsidR="00D16041" w:rsidRPr="007F26FA" w:rsidRDefault="00D16041" w:rsidP="00B46DBC">
      <w:pPr>
        <w:pStyle w:val="Heading3"/>
      </w:pPr>
      <w:r w:rsidRPr="007F26FA">
        <w:t>§9789.17.1</w:t>
      </w:r>
      <w:r w:rsidR="00603142" w:rsidRPr="007F26FA">
        <w:t>.</w:t>
      </w:r>
      <w:r w:rsidR="004D51F0" w:rsidRPr="007F26FA">
        <w:t xml:space="preserve"> </w:t>
      </w:r>
      <w:r w:rsidRPr="007F26FA">
        <w:t>Radiology Diagnostic Imaging Multiple Procedures</w:t>
      </w:r>
      <w:r w:rsidR="00223A91" w:rsidRPr="007F26FA">
        <w:t>.</w:t>
      </w:r>
    </w:p>
    <w:p w14:paraId="7CE2335A" w14:textId="77777777" w:rsidR="001F15E3" w:rsidRPr="007F26FA" w:rsidRDefault="00D16041" w:rsidP="00430E65">
      <w:pPr>
        <w:spacing w:after="240"/>
      </w:pPr>
      <w:r w:rsidRPr="007F26FA">
        <w:t xml:space="preserve">(a) Specified diagnostic imaging procedures are designated in </w:t>
      </w:r>
      <w:r w:rsidR="00FF040B" w:rsidRPr="007F26FA">
        <w:t>the</w:t>
      </w:r>
      <w:r w:rsidR="00F47184" w:rsidRPr="007F26FA">
        <w:t xml:space="preserve"> “Diagnostic Imaging Service Subject to the Multiple Proce</w:t>
      </w:r>
      <w:r w:rsidR="003B6748" w:rsidRPr="007F26FA">
        <w:t>dure Payment Reduction (MPPR)” f</w:t>
      </w:r>
      <w:r w:rsidR="00F47184" w:rsidRPr="007F26FA">
        <w:t>ile of the</w:t>
      </w:r>
      <w:r w:rsidR="00FF040B" w:rsidRPr="007F26FA">
        <w:t xml:space="preserve"> CMS Physician Fee Schedule final rule, and in </w:t>
      </w:r>
      <w:r w:rsidRPr="007F26FA">
        <w:t xml:space="preserve">the CMS National </w:t>
      </w:r>
      <w:r w:rsidRPr="007F26FA">
        <w:lastRenderedPageBreak/>
        <w:t xml:space="preserve">Physician Fee Schedule Relative Value excel file, to indicate </w:t>
      </w:r>
      <w:r w:rsidR="00133BC0" w:rsidRPr="007F26FA">
        <w:t>that the</w:t>
      </w:r>
      <w:r w:rsidR="007043C6" w:rsidRPr="007F26FA">
        <w:t xml:space="preserve"> Multiple Procedure Payment Reductio</w:t>
      </w:r>
      <w:r w:rsidR="00133BC0" w:rsidRPr="007F26FA">
        <w:t>n (MPPR)</w:t>
      </w:r>
      <w:r w:rsidRPr="007F26FA">
        <w:t xml:space="preserve"> shall be applied to the </w:t>
      </w:r>
      <w:r w:rsidR="007043C6" w:rsidRPr="007F26FA">
        <w:t xml:space="preserve">professional component (PC) and </w:t>
      </w:r>
      <w:r w:rsidRPr="007F26FA">
        <w:t xml:space="preserve">technical component (TC) of </w:t>
      </w:r>
      <w:r w:rsidR="003F75E2" w:rsidRPr="007F26FA">
        <w:t xml:space="preserve">the </w:t>
      </w:r>
      <w:r w:rsidRPr="007F26FA">
        <w:t xml:space="preserve">procedure, </w:t>
      </w:r>
      <w:r w:rsidR="007043C6" w:rsidRPr="007F26FA">
        <w:t>when multiple services are furnished to the same patient, in the same session, on the same day</w:t>
      </w:r>
      <w:r w:rsidR="003F75E2" w:rsidRPr="007F26FA">
        <w:t xml:space="preserve">, by </w:t>
      </w:r>
      <w:r w:rsidR="00C93F3C" w:rsidRPr="007F26FA">
        <w:t xml:space="preserve">one or more physicians in </w:t>
      </w:r>
      <w:r w:rsidR="003F75E2" w:rsidRPr="007F26FA">
        <w:t>the same group practice</w:t>
      </w:r>
      <w:r w:rsidR="007043C6" w:rsidRPr="007F26FA">
        <w:t>. The MPPR shall apply to both PC-only services, TC-only services, and to the PC and TC of global services.</w:t>
      </w:r>
      <w:r w:rsidRPr="007F26FA">
        <w:t xml:space="preserve"> If the procedure is reported in the same session</w:t>
      </w:r>
      <w:r w:rsidR="003F75E2" w:rsidRPr="007F26FA">
        <w:t>,</w:t>
      </w:r>
      <w:r w:rsidRPr="007F26FA">
        <w:t xml:space="preserve"> on the same day</w:t>
      </w:r>
      <w:r w:rsidR="003F75E2" w:rsidRPr="007F26FA">
        <w:t>,</w:t>
      </w:r>
      <w:r w:rsidRPr="007F26FA">
        <w:t xml:space="preserve"> </w:t>
      </w:r>
      <w:r w:rsidR="007043C6" w:rsidRPr="007F26FA">
        <w:t>and furnished to the same patient</w:t>
      </w:r>
      <w:r w:rsidR="003F75E2" w:rsidRPr="007F26FA">
        <w:t>,</w:t>
      </w:r>
      <w:r w:rsidR="007043C6" w:rsidRPr="007F26FA">
        <w:t xml:space="preserve"> by </w:t>
      </w:r>
      <w:r w:rsidR="00C93F3C" w:rsidRPr="007F26FA">
        <w:t xml:space="preserve">one or more </w:t>
      </w:r>
      <w:r w:rsidR="007043C6" w:rsidRPr="007F26FA">
        <w:t>physician</w:t>
      </w:r>
      <w:r w:rsidR="00C93F3C" w:rsidRPr="007F26FA">
        <w:t>s</w:t>
      </w:r>
      <w:r w:rsidR="007043C6" w:rsidRPr="007F26FA">
        <w:t xml:space="preserve"> in the same group practice</w:t>
      </w:r>
      <w:r w:rsidR="00911C3C" w:rsidRPr="007F26FA">
        <w:t xml:space="preserve"> (same Group National Provider Identifier (NPI))</w:t>
      </w:r>
      <w:r w:rsidRPr="007F26FA">
        <w:t xml:space="preserve">, </w:t>
      </w:r>
      <w:r w:rsidR="003F75E2" w:rsidRPr="007F26FA">
        <w:t>the m</w:t>
      </w:r>
      <w:r w:rsidR="008B513D" w:rsidRPr="007F26FA">
        <w:t>aximum reimbursement shall be determined as follows:</w:t>
      </w:r>
    </w:p>
    <w:p w14:paraId="7D7454EB" w14:textId="21EA57D1" w:rsidR="001F15E3" w:rsidRPr="007F26FA" w:rsidRDefault="008B513D" w:rsidP="00430E65">
      <w:pPr>
        <w:spacing w:after="240"/>
      </w:pPr>
      <w:r w:rsidRPr="007F26FA">
        <w:t>(1) Full payment is made for each PC and TC with the highest payment un</w:t>
      </w:r>
      <w:r w:rsidR="004D51F0" w:rsidRPr="007F26FA">
        <w:t>der the physician fee schedule.</w:t>
      </w:r>
    </w:p>
    <w:p w14:paraId="3089FAFA" w14:textId="2661A8B4" w:rsidR="001F15E3" w:rsidRPr="007F26FA" w:rsidRDefault="008B513D" w:rsidP="00430E65">
      <w:pPr>
        <w:spacing w:after="240"/>
      </w:pPr>
      <w:r w:rsidRPr="007F26FA">
        <w:t xml:space="preserve">(2) </w:t>
      </w:r>
      <w:r w:rsidR="00820A7E" w:rsidRPr="007F26FA">
        <w:t>(A)</w:t>
      </w:r>
      <w:r w:rsidR="00216C59" w:rsidRPr="007F26FA">
        <w:t xml:space="preserve"> </w:t>
      </w:r>
      <w:r w:rsidR="00893781" w:rsidRPr="007F26FA">
        <w:t xml:space="preserve">For services rendered prior to </w:t>
      </w:r>
      <w:r w:rsidR="00E41D66" w:rsidRPr="007F26FA">
        <w:t>March 1</w:t>
      </w:r>
      <w:r w:rsidR="00893781" w:rsidRPr="007F26FA">
        <w:t>, 2017 p</w:t>
      </w:r>
      <w:r w:rsidRPr="007F26FA">
        <w:t>ayment is made at</w:t>
      </w:r>
      <w:r w:rsidR="00D16041" w:rsidRPr="007F26FA">
        <w:t xml:space="preserve"> </w:t>
      </w:r>
      <w:r w:rsidRPr="007F26FA">
        <w:t>75 percent for subsequent PC services furnished to the same patient, in the same session, on the same day</w:t>
      </w:r>
      <w:r w:rsidR="003F75E2" w:rsidRPr="007F26FA">
        <w:t xml:space="preserve">, by </w:t>
      </w:r>
      <w:r w:rsidR="00C93F3C" w:rsidRPr="007F26FA">
        <w:t xml:space="preserve">one or more </w:t>
      </w:r>
      <w:r w:rsidR="003F75E2" w:rsidRPr="007F26FA">
        <w:t>physicians in the same group practice (NPI)</w:t>
      </w:r>
      <w:r w:rsidR="004D51F0" w:rsidRPr="007F26FA">
        <w:t>.</w:t>
      </w:r>
    </w:p>
    <w:p w14:paraId="73CD03B8" w14:textId="77777777" w:rsidR="001F15E3" w:rsidRPr="007F26FA" w:rsidRDefault="00820A7E" w:rsidP="00430E65">
      <w:pPr>
        <w:spacing w:after="240"/>
      </w:pPr>
      <w:r w:rsidRPr="007F26FA">
        <w:t xml:space="preserve">(B) </w:t>
      </w:r>
      <w:r w:rsidR="00893781" w:rsidRPr="007F26FA">
        <w:t xml:space="preserve">For services rendered on or after </w:t>
      </w:r>
      <w:r w:rsidR="00E41D66" w:rsidRPr="007F26FA">
        <w:t>March 1</w:t>
      </w:r>
      <w:r w:rsidR="00893781" w:rsidRPr="007F26FA">
        <w:t>, 2017, payment is made at 95 percent for subsequent PC services furnished to the same patient, in the same session, on the same day, by one or more physicians in the same group practice (NPI).</w:t>
      </w:r>
    </w:p>
    <w:p w14:paraId="01F7A9AE" w14:textId="00CD7781" w:rsidR="001F15E3" w:rsidRPr="007F26FA" w:rsidRDefault="008B513D" w:rsidP="00430E65">
      <w:pPr>
        <w:spacing w:after="240"/>
      </w:pPr>
      <w:r w:rsidRPr="007F26FA">
        <w:t>(3) Payment is made at 50 percent for subsequent TC</w:t>
      </w:r>
      <w:r w:rsidR="00911C3C" w:rsidRPr="007F26FA">
        <w:t xml:space="preserve"> services furnished to the same patient, in the same session, on the same day</w:t>
      </w:r>
      <w:r w:rsidR="003F75E2" w:rsidRPr="007F26FA">
        <w:t xml:space="preserve">, by </w:t>
      </w:r>
      <w:r w:rsidR="00C93F3C" w:rsidRPr="007F26FA">
        <w:t xml:space="preserve">one or more </w:t>
      </w:r>
      <w:r w:rsidR="003F75E2" w:rsidRPr="007F26FA">
        <w:t>physicians in the same group practice (NPI)</w:t>
      </w:r>
      <w:r w:rsidR="004D51F0" w:rsidRPr="007F26FA">
        <w:t>.</w:t>
      </w:r>
    </w:p>
    <w:p w14:paraId="348928B9" w14:textId="77777777" w:rsidR="001F15E3" w:rsidRPr="007F26FA" w:rsidRDefault="00911C3C" w:rsidP="00430E65">
      <w:pPr>
        <w:spacing w:after="240"/>
      </w:pPr>
      <w:r w:rsidRPr="007F26FA">
        <w:t>(4) The individual PC and TC services with the highest payments under the physician fee schedule of globally billed services must be determined in order to calculate the MPPR.</w:t>
      </w:r>
    </w:p>
    <w:p w14:paraId="590A2AB4" w14:textId="7B9DD8A3" w:rsidR="001F15E3" w:rsidRPr="007F26FA" w:rsidRDefault="007B5BE5" w:rsidP="00430E65">
      <w:pPr>
        <w:spacing w:after="240"/>
      </w:pPr>
      <w:r w:rsidRPr="007F26FA">
        <w:t xml:space="preserve">(b) </w:t>
      </w:r>
      <w:r w:rsidR="00D16041" w:rsidRPr="007F26FA">
        <w:t>See section 9789.</w:t>
      </w:r>
      <w:r w:rsidR="001F0D0F" w:rsidRPr="007F26FA">
        <w:t>19</w:t>
      </w:r>
      <w:r w:rsidR="00D16041" w:rsidRPr="007F26FA">
        <w:t xml:space="preserve"> for the diagnostic imaging procedures subject to the radiology diagnostic imaging multiple procedures discount, description of the diagnostic imaging family indicators, and diagnostic imaging family indicators for </w:t>
      </w:r>
      <w:r w:rsidR="004D51F0" w:rsidRPr="007F26FA">
        <w:t>procedure, by date of service.</w:t>
      </w:r>
    </w:p>
    <w:p w14:paraId="0373CE0F" w14:textId="0CEC1C66" w:rsidR="00D16041" w:rsidRPr="007F26FA" w:rsidRDefault="00D16041" w:rsidP="00D16041">
      <w:r w:rsidRPr="007F26FA">
        <w:t>Authority:  Sections 133, 4603.5, 5307.1 and 5307.3, Labor Code.</w:t>
      </w:r>
    </w:p>
    <w:p w14:paraId="222CC67D" w14:textId="77777777" w:rsidR="001F15E3" w:rsidRPr="007F26FA" w:rsidRDefault="00D16041" w:rsidP="00430E65">
      <w:pPr>
        <w:spacing w:after="240"/>
      </w:pPr>
      <w:r w:rsidRPr="007F26FA">
        <w:t>Reference:  Sections 4600, 5307.1 and 5307.11, Labor Code</w:t>
      </w:r>
    </w:p>
    <w:p w14:paraId="071D0A4A" w14:textId="2714CD99" w:rsidR="00D16041" w:rsidRPr="007F26FA" w:rsidRDefault="004D51F0" w:rsidP="00B46DBC">
      <w:pPr>
        <w:pStyle w:val="Heading3"/>
      </w:pPr>
      <w:r w:rsidRPr="007F26FA">
        <w:t>§</w:t>
      </w:r>
      <w:r w:rsidR="00D16041" w:rsidRPr="007F26FA">
        <w:t>9789.17.2</w:t>
      </w:r>
      <w:r w:rsidR="00603142" w:rsidRPr="007F26FA">
        <w:t>.</w:t>
      </w:r>
      <w:r w:rsidR="00D16041" w:rsidRPr="007F26FA">
        <w:t xml:space="preserve"> Radiology Consultations</w:t>
      </w:r>
      <w:r w:rsidR="00223A91" w:rsidRPr="007F26FA">
        <w:t>.</w:t>
      </w:r>
    </w:p>
    <w:p w14:paraId="75012D14" w14:textId="77777777" w:rsidR="00D16041" w:rsidRPr="007F26FA" w:rsidRDefault="00D16041" w:rsidP="00D16041">
      <w:pPr>
        <w:spacing w:after="240"/>
      </w:pPr>
      <w:r w:rsidRPr="007F26FA">
        <w:t xml:space="preserve">(a)(1)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7F26FA">
        <w:rPr>
          <w:i/>
        </w:rPr>
        <w:t>review</w:t>
      </w:r>
      <w:r w:rsidRPr="007F26FA">
        <w:t xml:space="preserve"> of the findings of these x-ray procedures, without a </w:t>
      </w:r>
      <w:r w:rsidRPr="007F26FA">
        <w:lastRenderedPageBreak/>
        <w:t>complete written report similar to that which would be prepared by a specialist in the field, does not meet the conditions for separate payment of the service.</w:t>
      </w:r>
    </w:p>
    <w:p w14:paraId="492B3BB2" w14:textId="77777777" w:rsidR="00D16041" w:rsidRPr="007F26FA" w:rsidRDefault="00D16041" w:rsidP="00D16041">
      <w:pPr>
        <w:spacing w:after="240"/>
      </w:pPr>
      <w:r w:rsidRPr="007F26FA">
        <w:t>(2) 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14:paraId="3D2C432C" w14:textId="71A56168" w:rsidR="001F15E3" w:rsidRPr="007F26FA" w:rsidRDefault="00D16041" w:rsidP="00430E65">
      <w:pPr>
        <w:spacing w:after="240"/>
      </w:pPr>
      <w:r w:rsidRPr="007F26FA">
        <w:t>(b) Do not use CPT 76140 (consultation on X-ray examination made elsewh</w:t>
      </w:r>
      <w:r w:rsidR="00DD28EB" w:rsidRPr="007F26FA">
        <w:t>ere, written report).</w:t>
      </w:r>
    </w:p>
    <w:p w14:paraId="5CA93CFA" w14:textId="2AC75C4A" w:rsidR="00D16041" w:rsidRPr="007F26FA" w:rsidRDefault="00D16041" w:rsidP="00D16041">
      <w:r w:rsidRPr="007F26FA">
        <w:t>Authority:  Sections 133, 4603.5, 5307.1 and 5307.3, Labor Code.</w:t>
      </w:r>
    </w:p>
    <w:p w14:paraId="0559E26A" w14:textId="77777777" w:rsidR="001F15E3" w:rsidRPr="007F26FA" w:rsidRDefault="00D16041" w:rsidP="00430E65">
      <w:pPr>
        <w:spacing w:after="240"/>
      </w:pPr>
      <w:r w:rsidRPr="007F26FA">
        <w:t>Reference:  Sections 4600, 5307.1 and 5307.11, Labor Code.</w:t>
      </w:r>
    </w:p>
    <w:p w14:paraId="15406199" w14:textId="171986DC" w:rsidR="00893781" w:rsidRPr="007F26FA" w:rsidRDefault="00893781" w:rsidP="00B46DBC">
      <w:pPr>
        <w:pStyle w:val="Heading3"/>
      </w:pPr>
      <w:r w:rsidRPr="007F26FA">
        <w:t>§9789.17.3</w:t>
      </w:r>
      <w:r w:rsidR="00603142" w:rsidRPr="007F26FA">
        <w:t>.</w:t>
      </w:r>
      <w:r w:rsidRPr="007F26FA">
        <w:t xml:space="preserve"> Additional Payment Reductions for Certain Diagnostic Imaging Services</w:t>
      </w:r>
      <w:r w:rsidR="00223A91" w:rsidRPr="007F26FA">
        <w:t>.</w:t>
      </w:r>
    </w:p>
    <w:p w14:paraId="61ECF2BC" w14:textId="77777777" w:rsidR="004E5AA4" w:rsidRPr="007F26FA" w:rsidRDefault="00E256E1" w:rsidP="00E256E1">
      <w:pPr>
        <w:spacing w:before="240"/>
      </w:pPr>
      <w:r w:rsidRPr="007F26FA">
        <w:t xml:space="preserve">(a) </w:t>
      </w:r>
      <w:r w:rsidR="00893781" w:rsidRPr="007F26FA">
        <w:t xml:space="preserve">For services rendered on or after </w:t>
      </w:r>
      <w:r w:rsidR="00E41D66" w:rsidRPr="007F26FA">
        <w:t>March 1</w:t>
      </w:r>
      <w:r w:rsidR="00893781" w:rsidRPr="007F26FA">
        <w:t xml:space="preserve">, 2017, payment </w:t>
      </w:r>
      <w:r w:rsidR="004E5AA4" w:rsidRPr="007F26FA">
        <w:t xml:space="preserve">of X-ray imaging services that are taken using film </w:t>
      </w:r>
      <w:r w:rsidR="00893781" w:rsidRPr="007F26FA">
        <w:t>is made at</w:t>
      </w:r>
      <w:r w:rsidR="004E5AA4" w:rsidRPr="007F26FA">
        <w:t>:</w:t>
      </w:r>
    </w:p>
    <w:p w14:paraId="5A29136D" w14:textId="4C733C7E" w:rsidR="004E5AA4" w:rsidRPr="007F26FA" w:rsidRDefault="00893781" w:rsidP="007D11C6">
      <w:pPr>
        <w:pStyle w:val="ListParagraph"/>
        <w:numPr>
          <w:ilvl w:val="0"/>
          <w:numId w:val="22"/>
        </w:numPr>
      </w:pPr>
      <w:r w:rsidRPr="007F26FA">
        <w:t xml:space="preserve">80 percent of </w:t>
      </w:r>
      <w:r w:rsidR="004E5AA4" w:rsidRPr="007F26FA">
        <w:t>a</w:t>
      </w:r>
      <w:r w:rsidRPr="007F26FA">
        <w:t xml:space="preserve"> technical component</w:t>
      </w:r>
      <w:r w:rsidR="004E5AA4" w:rsidRPr="007F26FA">
        <w:t>-only service;</w:t>
      </w:r>
    </w:p>
    <w:p w14:paraId="74DB2379" w14:textId="5D5EC29D" w:rsidR="004E5AA4" w:rsidRPr="007F26FA" w:rsidRDefault="004E5AA4" w:rsidP="007D11C6">
      <w:pPr>
        <w:pStyle w:val="ListParagraph"/>
        <w:numPr>
          <w:ilvl w:val="0"/>
          <w:numId w:val="22"/>
        </w:numPr>
      </w:pPr>
      <w:r w:rsidRPr="007F26FA">
        <w:t xml:space="preserve">80 percent of </w:t>
      </w:r>
      <w:r w:rsidR="00C952CD" w:rsidRPr="007F26FA">
        <w:t xml:space="preserve">the technical component of </w:t>
      </w:r>
      <w:r w:rsidRPr="007F26FA">
        <w:t xml:space="preserve">a </w:t>
      </w:r>
      <w:r w:rsidR="00C952CD" w:rsidRPr="007F26FA">
        <w:t>global</w:t>
      </w:r>
      <w:r w:rsidRPr="007F26FA">
        <w:t xml:space="preserve"> service.</w:t>
      </w:r>
    </w:p>
    <w:p w14:paraId="623B8FE7" w14:textId="77777777" w:rsidR="001F15E3" w:rsidRPr="007F26FA" w:rsidRDefault="00893781" w:rsidP="00430E65">
      <w:pPr>
        <w:spacing w:after="240"/>
      </w:pPr>
      <w:r w:rsidRPr="007F26FA">
        <w:t xml:space="preserve">Services </w:t>
      </w:r>
      <w:r w:rsidR="00A63509" w:rsidRPr="007F26FA">
        <w:t xml:space="preserve">for X-rays using film </w:t>
      </w:r>
      <w:r w:rsidR="00C952CD" w:rsidRPr="007F26FA">
        <w:t>must</w:t>
      </w:r>
      <w:r w:rsidRPr="007F26FA">
        <w:t xml:space="preserve"> be identified through the use of modifier “FX.”</w:t>
      </w:r>
      <w:r w:rsidR="00A63509" w:rsidRPr="007F26FA">
        <w:t xml:space="preserve"> </w:t>
      </w:r>
      <w:r w:rsidR="00C563F2" w:rsidRPr="007F26FA">
        <w:t xml:space="preserve">For services subject to both the multiple procedure payment reduction (MPPR) set forth in section 9789.17.1, and the “FX” modifier reduction on imaging, </w:t>
      </w:r>
      <w:r w:rsidR="00A63509" w:rsidRPr="007F26FA">
        <w:t>the “FX” modifier reduction should be applied before the MPPR for radiology diagnostic imaging procedures.</w:t>
      </w:r>
    </w:p>
    <w:p w14:paraId="442AAF12" w14:textId="644FBE11" w:rsidR="00E256E1" w:rsidRPr="007F26FA" w:rsidRDefault="00E256E1" w:rsidP="00D16041">
      <w:r w:rsidRPr="007F26FA">
        <w:t>(b) For services rendered on or after January 1, 2018, payment for imaging services that are X-rays taken using computed radiography is made at:</w:t>
      </w:r>
    </w:p>
    <w:p w14:paraId="348B1257" w14:textId="3FE6997F" w:rsidR="00E256E1" w:rsidRPr="007F26FA" w:rsidRDefault="00E256E1" w:rsidP="007D11C6">
      <w:pPr>
        <w:pStyle w:val="ListParagraph"/>
        <w:numPr>
          <w:ilvl w:val="0"/>
          <w:numId w:val="23"/>
        </w:numPr>
      </w:pPr>
      <w:r w:rsidRPr="007F26FA">
        <w:t>93 percent of a technical component-only service;</w:t>
      </w:r>
    </w:p>
    <w:p w14:paraId="564B7469" w14:textId="43048361" w:rsidR="00E256E1" w:rsidRPr="007F26FA" w:rsidRDefault="00E256E1" w:rsidP="007D11C6">
      <w:pPr>
        <w:pStyle w:val="ListParagraph"/>
        <w:numPr>
          <w:ilvl w:val="0"/>
          <w:numId w:val="23"/>
        </w:numPr>
      </w:pPr>
      <w:r w:rsidRPr="007F26FA">
        <w:t>93 percent of the technical component of a global service.</w:t>
      </w:r>
    </w:p>
    <w:p w14:paraId="55F771A4" w14:textId="77777777" w:rsidR="001F15E3" w:rsidRPr="007F26FA" w:rsidRDefault="00E256E1" w:rsidP="00430E65">
      <w:pPr>
        <w:spacing w:after="240"/>
      </w:pPr>
      <w:r w:rsidRPr="007F26FA">
        <w:t>Imaging services that are X-rays taken using computed radiography must be identified through the use of the modifier “FY.” For services subject to both the multiple procedure payment reduction (MPPR) set forth in section 9789.17.1, and the “FY” modifier reduction on imaging, the “FY” modifier reduction should be applied before the MPPR for radiology diagnostic imaging procedures.</w:t>
      </w:r>
      <w:r w:rsidR="008D4210" w:rsidRPr="007F26FA">
        <w:t xml:space="preserve"> Computed radiography technology is defined for purposes of this subdivision as cassette-based imaging which utilizes an imaging plate to create the image involved.</w:t>
      </w:r>
    </w:p>
    <w:p w14:paraId="32D691AF" w14:textId="220C892E" w:rsidR="00EC63DA" w:rsidRPr="007F26FA" w:rsidRDefault="00EC63DA" w:rsidP="00EC63DA">
      <w:r w:rsidRPr="007F26FA">
        <w:t>Authority:  Sections 133, 4603.5, 5307.1 and 5307.3, Labor Code.</w:t>
      </w:r>
    </w:p>
    <w:p w14:paraId="04C013B7" w14:textId="77777777" w:rsidR="001F15E3" w:rsidRPr="007F26FA" w:rsidRDefault="00EC63DA" w:rsidP="00430E65">
      <w:pPr>
        <w:spacing w:after="240"/>
      </w:pPr>
      <w:r w:rsidRPr="007F26FA">
        <w:t>Reference:  Sections 4600, 5307.1 and 5307.11, Labor Code.</w:t>
      </w:r>
    </w:p>
    <w:p w14:paraId="4CE126D1" w14:textId="5403EC79" w:rsidR="00CA375E" w:rsidRPr="007F26FA" w:rsidRDefault="00765284" w:rsidP="00B46DBC">
      <w:pPr>
        <w:pStyle w:val="Heading3"/>
      </w:pPr>
      <w:r w:rsidRPr="007F26FA">
        <w:t>§ 978</w:t>
      </w:r>
      <w:r w:rsidR="00CA375E" w:rsidRPr="007F26FA">
        <w:t>9.18.1</w:t>
      </w:r>
      <w:r w:rsidR="00603142" w:rsidRPr="007F26FA">
        <w:t>.</w:t>
      </w:r>
      <w:r w:rsidR="00CA375E" w:rsidRPr="007F26FA">
        <w:t xml:space="preserve"> Payment for Anesthesia Services - General P</w:t>
      </w:r>
      <w:r w:rsidR="00CA375E" w:rsidRPr="007F26FA">
        <w:rPr>
          <w:b/>
        </w:rPr>
        <w:t>a</w:t>
      </w:r>
      <w:r w:rsidR="00CA375E" w:rsidRPr="007F26FA">
        <w:t>yment Rule</w:t>
      </w:r>
      <w:r w:rsidR="00223A91" w:rsidRPr="007F26FA">
        <w:t>.</w:t>
      </w:r>
    </w:p>
    <w:p w14:paraId="254B5EA0" w14:textId="628D9DD3" w:rsidR="001F15E3" w:rsidRPr="007F26FA" w:rsidRDefault="00CA375E" w:rsidP="00430E65">
      <w:pPr>
        <w:tabs>
          <w:tab w:val="left" w:pos="659"/>
        </w:tabs>
        <w:spacing w:after="240"/>
      </w:pPr>
      <w:r w:rsidRPr="007F26FA">
        <w:t>(a) For dates of service on or after January 1, 2014, but before January 1, 2019:</w:t>
      </w:r>
    </w:p>
    <w:p w14:paraId="1871717C" w14:textId="12CBA29A" w:rsidR="00CA375E" w:rsidRPr="007F26FA" w:rsidRDefault="00CA375E" w:rsidP="00CA375E">
      <w:pPr>
        <w:spacing w:after="120"/>
      </w:pPr>
      <w:r w:rsidRPr="007F26FA">
        <w:rPr>
          <w:spacing w:val="-1"/>
        </w:rPr>
        <w:lastRenderedPageBreak/>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w:t>
      </w:r>
      <w:r w:rsidR="004D51F0" w:rsidRPr="007F26FA">
        <w:t xml:space="preserve"> and statewide anesthesia GAF.</w:t>
      </w:r>
    </w:p>
    <w:p w14:paraId="531B5200" w14:textId="77777777" w:rsidR="00CA375E" w:rsidRPr="007F26FA" w:rsidRDefault="00CA375E" w:rsidP="00CA375E">
      <w:pPr>
        <w:spacing w:after="120"/>
      </w:pPr>
      <w:r w:rsidRPr="007F26FA">
        <w:t>The maximum reasonable fee for physician and non-physician practitioner anesthesia services shall be calculated as follows:</w:t>
      </w:r>
    </w:p>
    <w:p w14:paraId="5A25AD6E" w14:textId="77777777" w:rsidR="00CA375E" w:rsidRPr="007F26FA" w:rsidRDefault="00CA375E" w:rsidP="00CA375E">
      <w:pPr>
        <w:spacing w:after="120"/>
      </w:pPr>
      <w:r w:rsidRPr="007F26FA">
        <w:t>[Base Unit + Time Unit] * CF * Statewide Anesthesia GAF = Base Maximum Fee</w:t>
      </w:r>
    </w:p>
    <w:p w14:paraId="727B3039" w14:textId="77777777" w:rsidR="00CA375E" w:rsidRPr="007F26FA" w:rsidRDefault="00CA375E" w:rsidP="00CA375E">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7AF5DDAF" w14:textId="175573C0" w:rsidR="00CA375E" w:rsidRPr="007F26FA" w:rsidRDefault="00CA375E" w:rsidP="00CA375E">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 which is adopted and incorporated by reference.  See Section 9789.19 for reference to the “Anesthesia Base Units by CPT C</w:t>
      </w:r>
      <w:r w:rsidR="004D51F0" w:rsidRPr="007F26FA">
        <w:t>ode” file, by date of service.</w:t>
      </w:r>
    </w:p>
    <w:p w14:paraId="454680D4" w14:textId="28E8656F" w:rsidR="00CA375E" w:rsidRPr="007F26FA" w:rsidRDefault="00CA375E" w:rsidP="00CA375E">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 xml:space="preserve">ed is </w:t>
      </w:r>
      <w:r w:rsidR="004D51F0" w:rsidRPr="007F26FA">
        <w:t>set forth in Section 9789.18.8.</w:t>
      </w:r>
    </w:p>
    <w:p w14:paraId="3CC92167" w14:textId="77777777" w:rsidR="00CA375E" w:rsidRPr="007F26FA" w:rsidRDefault="00CA375E" w:rsidP="00CA375E">
      <w:pPr>
        <w:spacing w:after="120"/>
      </w:pPr>
      <w:r w:rsidRPr="007F26FA">
        <w:t>(3) Anesthesia Conversion Factor and Statewide Anesthesia GAF: See Section 9789.19 for the anesthesia conversion factor and statewide anesthesia GAF, by date of service.</w:t>
      </w:r>
    </w:p>
    <w:p w14:paraId="77C30C19" w14:textId="53D15F4B" w:rsidR="001F15E3" w:rsidRPr="007F26FA" w:rsidRDefault="00CA375E" w:rsidP="00430E65">
      <w:pPr>
        <w:tabs>
          <w:tab w:val="left" w:pos="659"/>
        </w:tabs>
        <w:spacing w:after="240"/>
      </w:pPr>
      <w:r w:rsidRPr="007F26FA">
        <w:t>(b) For dates of service on or after January 1, 2019:</w:t>
      </w:r>
    </w:p>
    <w:p w14:paraId="48D994C5" w14:textId="5779D3E6" w:rsidR="00CA375E" w:rsidRPr="007F26FA" w:rsidRDefault="00CA375E" w:rsidP="00CA375E">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adjusted by the anesthesia shares and Geographic Practice Cost Index (GPCIs) specific to a locality where the service was provided.</w:t>
      </w:r>
    </w:p>
    <w:p w14:paraId="5E2D372F" w14:textId="77777777" w:rsidR="00CA375E" w:rsidRPr="007F26FA" w:rsidRDefault="00CA375E" w:rsidP="00CA375E">
      <w:pPr>
        <w:spacing w:after="120"/>
      </w:pPr>
      <w:r w:rsidRPr="007F26FA">
        <w:t>The maximum reasonable fee for physician and non-physician practitioner anesthesia services shall be calculated as follows:</w:t>
      </w:r>
    </w:p>
    <w:p w14:paraId="07AAFC51" w14:textId="77777777" w:rsidR="00CA375E" w:rsidRPr="007F26FA" w:rsidRDefault="00CA375E" w:rsidP="00CA375E">
      <w:pPr>
        <w:spacing w:after="120"/>
      </w:pPr>
      <w:r w:rsidRPr="007F26FA">
        <w:t>[Base Unit + Time Unit] * Adjusted CF by locality = Base Maximum Fee</w:t>
      </w:r>
    </w:p>
    <w:p w14:paraId="459E54AA" w14:textId="77777777" w:rsidR="00CA375E" w:rsidRPr="007F26FA" w:rsidRDefault="00CA375E" w:rsidP="00CA375E">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6622E229" w14:textId="41625DB3" w:rsidR="00CA375E" w:rsidRPr="007F26FA" w:rsidRDefault="00CA375E" w:rsidP="00CA375E">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w:t>
      </w:r>
      <w:r w:rsidR="003E3845" w:rsidRPr="007F26FA">
        <w:t>,</w:t>
      </w:r>
      <w:r w:rsidRPr="007F26FA">
        <w:t>” which is adopted and incorporated by reference. See Section 9789.19 for reference to the “Anesthesia Base Units by CPT C</w:t>
      </w:r>
      <w:r w:rsidR="004D51F0" w:rsidRPr="007F26FA">
        <w:t>ode” file, by date of service.</w:t>
      </w:r>
    </w:p>
    <w:p w14:paraId="634B2804" w14:textId="222483F7" w:rsidR="00CA375E" w:rsidRPr="007F26FA" w:rsidRDefault="00CA375E" w:rsidP="00CA375E">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 xml:space="preserve">ed is </w:t>
      </w:r>
      <w:r w:rsidR="004D51F0" w:rsidRPr="007F26FA">
        <w:t>set forth in Section 9789.18.8.</w:t>
      </w:r>
    </w:p>
    <w:p w14:paraId="554B1B96" w14:textId="3D89C5B5" w:rsidR="00CA375E" w:rsidRPr="007F26FA" w:rsidRDefault="00CA375E" w:rsidP="00CA375E">
      <w:pPr>
        <w:spacing w:after="120"/>
      </w:pPr>
      <w:r w:rsidRPr="007F26FA">
        <w:t>(3) Adjusted Anesthesia Conversion Factor is set forth in 9789.19.1, Table A app</w:t>
      </w:r>
      <w:r w:rsidR="004D51F0" w:rsidRPr="007F26FA">
        <w:t>licable to the date of service.</w:t>
      </w:r>
    </w:p>
    <w:p w14:paraId="3D6E262E" w14:textId="39EA0FB6" w:rsidR="00CA375E" w:rsidRPr="007F26FA" w:rsidRDefault="00CA375E" w:rsidP="00CA375E">
      <w:pPr>
        <w:spacing w:after="120"/>
      </w:pPr>
      <w:r w:rsidRPr="007F26FA">
        <w:lastRenderedPageBreak/>
        <w:t>The adjusted conversion factor for the locality corresponding to the county where the service is prov</w:t>
      </w:r>
      <w:r w:rsidR="004D51F0" w:rsidRPr="007F26FA">
        <w:t>ided, is determined as follows:</w:t>
      </w:r>
    </w:p>
    <w:p w14:paraId="45BB80A3" w14:textId="058B579A" w:rsidR="00CA375E" w:rsidRPr="007F26FA" w:rsidRDefault="00CA375E" w:rsidP="00CA375E">
      <w:pPr>
        <w:spacing w:after="120"/>
      </w:pPr>
      <w:r w:rsidRPr="007F26FA">
        <w:t xml:space="preserve">[(Work GPCI by locality*Anesthesia Work Share) + (Practice Expense GPCI by locality*Anesthesia Practice Expense Share) + (Malpractice GPCI by locality*Anesthesia Malpractice Share)] </w:t>
      </w:r>
      <w:r w:rsidR="004D51F0" w:rsidRPr="007F26FA">
        <w:t>* Anesthesia Conversion Factor</w:t>
      </w:r>
      <w:r w:rsidR="004D51F0" w:rsidRPr="007F26FA">
        <w:rPr>
          <w:rFonts w:cs="Arial"/>
        </w:rPr>
        <w:t>]</w:t>
      </w:r>
    </w:p>
    <w:p w14:paraId="4542C375" w14:textId="5D6D49A7" w:rsidR="00CA375E" w:rsidRPr="007F26FA" w:rsidRDefault="00CA375E" w:rsidP="00CA375E">
      <w:pPr>
        <w:spacing w:after="120"/>
      </w:pPr>
      <w:r w:rsidRPr="007F26FA">
        <w:t>The appropriate payment locality will be determined according to subdivision (e)(2</w:t>
      </w:r>
      <w:r w:rsidR="004D51F0" w:rsidRPr="007F26FA">
        <w:t>) of section 9789.12.2.</w:t>
      </w:r>
    </w:p>
    <w:p w14:paraId="2D513BF8" w14:textId="77777777" w:rsidR="00CA375E" w:rsidRPr="007F26FA" w:rsidRDefault="00CA375E" w:rsidP="00CA375E">
      <w:r w:rsidRPr="007F26FA">
        <w:t>Authority:  Sections 133, 4603.5, 5307.1 and 5307.3, Labor Code.</w:t>
      </w:r>
    </w:p>
    <w:p w14:paraId="65FDEE7E" w14:textId="77777777" w:rsidR="001F15E3" w:rsidRPr="007F26FA" w:rsidRDefault="00CA375E" w:rsidP="00430E65">
      <w:pPr>
        <w:spacing w:after="240"/>
      </w:pPr>
      <w:r w:rsidRPr="007F26FA">
        <w:t>Reference:  Sections 4600, 5307.1 and 5307.11, Labor Code.</w:t>
      </w:r>
    </w:p>
    <w:p w14:paraId="0487116B" w14:textId="0E31EDB4" w:rsidR="00CA375E" w:rsidRPr="007F26FA" w:rsidRDefault="00CA375E" w:rsidP="00B46DBC">
      <w:pPr>
        <w:pStyle w:val="Heading3"/>
      </w:pPr>
      <w:r w:rsidRPr="007F26FA">
        <w:t>§ 9789.18.2</w:t>
      </w:r>
      <w:r w:rsidR="00603142" w:rsidRPr="007F26FA">
        <w:t>.</w:t>
      </w:r>
      <w:r w:rsidRPr="007F26FA">
        <w:t xml:space="preserve"> Anesthesia - Personally</w:t>
      </w:r>
      <w:r w:rsidRPr="007F26FA">
        <w:rPr>
          <w:b/>
        </w:rPr>
        <w:t xml:space="preserve"> </w:t>
      </w:r>
      <w:r w:rsidRPr="007F26FA">
        <w:t>Performed Rate</w:t>
      </w:r>
      <w:r w:rsidR="00223A91" w:rsidRPr="007F26FA">
        <w:t>.</w:t>
      </w:r>
    </w:p>
    <w:p w14:paraId="2F78B112" w14:textId="77777777" w:rsidR="00CA375E" w:rsidRPr="007F26FA" w:rsidRDefault="00CA375E" w:rsidP="00CA375E">
      <w:pPr>
        <w:spacing w:after="120"/>
        <w:ind w:right="149"/>
      </w:pPr>
      <w:r w:rsidRPr="007F26FA">
        <w:rPr>
          <w:spacing w:val="-1"/>
        </w:rPr>
        <w:t xml:space="preserve">The anesthesia fee calculation will </w:t>
      </w:r>
      <w:r w:rsidRPr="007F26FA">
        <w:t>recognize</w:t>
      </w:r>
      <w:r w:rsidRPr="007F26FA">
        <w:rPr>
          <w:spacing w:val="-2"/>
        </w:rPr>
        <w:t xml:space="preserve"> </w:t>
      </w:r>
      <w:r w:rsidRPr="007F26FA">
        <w:t xml:space="preserve">the </w:t>
      </w:r>
      <w:r w:rsidRPr="007F26FA">
        <w:rPr>
          <w:spacing w:val="-2"/>
        </w:rPr>
        <w:t>b</w:t>
      </w:r>
      <w:r w:rsidRPr="007F26FA">
        <w:t xml:space="preserve">ase unit </w:t>
      </w:r>
      <w:r w:rsidRPr="007F26FA">
        <w:rPr>
          <w:spacing w:val="-1"/>
        </w:rPr>
        <w:t>f</w:t>
      </w:r>
      <w:r w:rsidRPr="007F26FA">
        <w:t>or the</w:t>
      </w:r>
      <w:r w:rsidRPr="007F26FA">
        <w:rPr>
          <w:spacing w:val="-1"/>
        </w:rPr>
        <w:t xml:space="preserve"> </w:t>
      </w:r>
      <w:r w:rsidRPr="007F26FA">
        <w:t>anesthe</w:t>
      </w:r>
      <w:r w:rsidRPr="007F26FA">
        <w:rPr>
          <w:spacing w:val="-1"/>
        </w:rPr>
        <w:t>s</w:t>
      </w:r>
      <w:r w:rsidRPr="007F26FA">
        <w:t xml:space="preserve">ia </w:t>
      </w:r>
      <w:r w:rsidRPr="007F26FA">
        <w:rPr>
          <w:spacing w:val="-1"/>
        </w:rPr>
        <w:t>c</w:t>
      </w:r>
      <w:r w:rsidRPr="007F26FA">
        <w:t>ode and ti</w:t>
      </w:r>
      <w:r w:rsidRPr="007F26FA">
        <w:rPr>
          <w:spacing w:val="-2"/>
        </w:rPr>
        <w:t>m</w:t>
      </w:r>
      <w:r w:rsidRPr="007F26FA">
        <w:t>e units as calculated in accordance with section 9789.18.8 in any of the following circumstances:</w:t>
      </w:r>
    </w:p>
    <w:p w14:paraId="442DD123" w14:textId="554E2F97" w:rsidR="00CA375E" w:rsidRPr="007F26FA" w:rsidRDefault="00CA375E" w:rsidP="0076584A">
      <w:pPr>
        <w:pStyle w:val="Listwithppspacing"/>
      </w:pPr>
      <w:r w:rsidRPr="007F26FA">
        <w:t>The physician personally perfor</w:t>
      </w:r>
      <w:r w:rsidRPr="007F26FA">
        <w:rPr>
          <w:spacing w:val="-2"/>
        </w:rPr>
        <w:t>m</w:t>
      </w:r>
      <w:r w:rsidRPr="007F26FA">
        <w:t>ed</w:t>
      </w:r>
      <w:r w:rsidRPr="007F26FA">
        <w:rPr>
          <w:spacing w:val="1"/>
        </w:rPr>
        <w:t xml:space="preserve"> </w:t>
      </w:r>
      <w:r w:rsidRPr="007F26FA">
        <w:t>the entire anesthesia service alone;</w:t>
      </w:r>
    </w:p>
    <w:p w14:paraId="2CBCFE23" w14:textId="4EFC037B" w:rsidR="00CA375E" w:rsidRPr="007F26FA" w:rsidRDefault="00CA375E" w:rsidP="0076584A">
      <w:pPr>
        <w:pStyle w:val="Listwithppspacing"/>
      </w:pPr>
      <w:r w:rsidRPr="007F26FA">
        <w:t>The physician is inv</w:t>
      </w:r>
      <w:r w:rsidRPr="007F26FA">
        <w:rPr>
          <w:spacing w:val="-2"/>
        </w:rPr>
        <w:t>o</w:t>
      </w:r>
      <w:r w:rsidRPr="007F26FA">
        <w:t>lved with one anesthesia case with a resident and</w:t>
      </w:r>
      <w:r w:rsidRPr="007F26FA">
        <w:rPr>
          <w:spacing w:val="-2"/>
        </w:rPr>
        <w:t xml:space="preserve"> </w:t>
      </w:r>
      <w:r w:rsidRPr="007F26FA">
        <w:t>the p</w:t>
      </w:r>
      <w:r w:rsidRPr="007F26FA">
        <w:rPr>
          <w:spacing w:val="-2"/>
        </w:rPr>
        <w:t>h</w:t>
      </w:r>
      <w:r w:rsidRPr="007F26FA">
        <w:t>ysician is a teaching</w:t>
      </w:r>
      <w:r w:rsidRPr="007F26FA">
        <w:rPr>
          <w:spacing w:val="-2"/>
        </w:rPr>
        <w:t xml:space="preserve"> </w:t>
      </w:r>
      <w:r w:rsidRPr="007F26FA">
        <w:t>physician.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sufficient;</w:t>
      </w:r>
    </w:p>
    <w:p w14:paraId="696E570F" w14:textId="7E2838CA" w:rsidR="00CA375E" w:rsidRPr="007F26FA" w:rsidRDefault="00CA375E" w:rsidP="0076584A">
      <w:pPr>
        <w:pStyle w:val="Listwithppspacing"/>
      </w:pPr>
      <w:r w:rsidRPr="007F26FA">
        <w:t>The physician is inv</w:t>
      </w:r>
      <w:r w:rsidRPr="007F26FA">
        <w:rPr>
          <w:spacing w:val="-2"/>
        </w:rPr>
        <w:t>o</w:t>
      </w:r>
      <w:r w:rsidRPr="007F26FA">
        <w:t>lved in the trai</w:t>
      </w:r>
      <w:r w:rsidRPr="007F26FA">
        <w:rPr>
          <w:spacing w:val="-2"/>
        </w:rPr>
        <w:t>n</w:t>
      </w:r>
      <w:r w:rsidRPr="007F26FA">
        <w:t>ing of physician reside</w:t>
      </w:r>
      <w:r w:rsidRPr="007F26FA">
        <w:rPr>
          <w:spacing w:val="-2"/>
        </w:rPr>
        <w:t>n</w:t>
      </w:r>
      <w:r w:rsidRPr="007F26FA">
        <w:t>ts in a sin</w:t>
      </w:r>
      <w:r w:rsidRPr="007F26FA">
        <w:rPr>
          <w:spacing w:val="-2"/>
        </w:rPr>
        <w:t>g</w:t>
      </w:r>
      <w:r w:rsidRPr="007F26FA">
        <w:t>le anesthesia case, two co</w:t>
      </w:r>
      <w:r w:rsidRPr="007F26FA">
        <w:rPr>
          <w:spacing w:val="-2"/>
        </w:rPr>
        <w:t>n</w:t>
      </w:r>
      <w:r w:rsidRPr="007F26FA">
        <w:t>curre</w:t>
      </w:r>
      <w:r w:rsidRPr="007F26FA">
        <w:rPr>
          <w:spacing w:val="-2"/>
        </w:rPr>
        <w:t>n</w:t>
      </w:r>
      <w:r w:rsidRPr="007F26FA">
        <w:t>t anesthesia cases involving</w:t>
      </w:r>
      <w:r w:rsidRPr="007F26FA">
        <w:rPr>
          <w:spacing w:val="-2"/>
        </w:rPr>
        <w:t xml:space="preserve"> </w:t>
      </w:r>
      <w:r w:rsidRPr="007F26FA">
        <w:t xml:space="preserve">residents </w:t>
      </w:r>
      <w:r w:rsidRPr="007F26FA">
        <w:rPr>
          <w:spacing w:val="-2"/>
        </w:rPr>
        <w:t>o</w:t>
      </w:r>
      <w:r w:rsidRPr="007F26FA">
        <w:t>r a single anesthesia case inv</w:t>
      </w:r>
      <w:r w:rsidRPr="007F26FA">
        <w:rPr>
          <w:spacing w:val="-2"/>
        </w:rPr>
        <w:t>o</w:t>
      </w:r>
      <w:r w:rsidRPr="007F26FA">
        <w:t>lvi</w:t>
      </w:r>
      <w:r w:rsidRPr="007F26FA">
        <w:rPr>
          <w:spacing w:val="-2"/>
        </w:rPr>
        <w:t>n</w:t>
      </w:r>
      <w:r w:rsidRPr="007F26FA">
        <w:t>g a resi</w:t>
      </w:r>
      <w:r w:rsidRPr="007F26FA">
        <w:rPr>
          <w:spacing w:val="-2"/>
        </w:rPr>
        <w:t>d</w:t>
      </w:r>
      <w:r w:rsidRPr="007F26FA">
        <w:t>ent that is conc</w:t>
      </w:r>
      <w:r w:rsidRPr="007F26FA">
        <w:rPr>
          <w:spacing w:val="-2"/>
        </w:rPr>
        <w:t>u</w:t>
      </w:r>
      <w:r w:rsidRPr="007F26FA">
        <w:t>rrent to an</w:t>
      </w:r>
      <w:r w:rsidRPr="007F26FA">
        <w:rPr>
          <w:spacing w:val="-2"/>
        </w:rPr>
        <w:t>o</w:t>
      </w:r>
      <w:r w:rsidRPr="007F26FA">
        <w:t xml:space="preserve">ther case paid under the </w:t>
      </w:r>
      <w:r w:rsidRPr="007F26FA">
        <w:rPr>
          <w:spacing w:val="-2"/>
        </w:rPr>
        <w:t>m</w:t>
      </w:r>
      <w:r w:rsidRPr="007F26FA">
        <w:t>edical direction</w:t>
      </w:r>
      <w:r w:rsidRPr="007F26FA">
        <w:rPr>
          <w:spacing w:val="-2"/>
        </w:rPr>
        <w:t xml:space="preserve"> </w:t>
      </w:r>
      <w:r w:rsidRPr="007F26FA">
        <w:t>rules.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p>
    <w:p w14:paraId="490ECC31" w14:textId="61997DCB" w:rsidR="00CA375E" w:rsidRPr="007F26FA" w:rsidRDefault="00CA375E" w:rsidP="0076584A">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a single case involving a stu</w:t>
      </w:r>
      <w:r w:rsidRPr="007F26FA">
        <w:rPr>
          <w:spacing w:val="-2"/>
        </w:rPr>
        <w:t>d</w:t>
      </w:r>
      <w:r w:rsidRPr="007F26FA">
        <w:t>ent nurse anesthetist;</w:t>
      </w:r>
    </w:p>
    <w:p w14:paraId="57BC434C" w14:textId="0FE33192" w:rsidR="00CA375E" w:rsidRPr="007F26FA" w:rsidRDefault="00CA375E" w:rsidP="0076584A">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one a</w:t>
      </w:r>
      <w:r w:rsidRPr="007F26FA">
        <w:rPr>
          <w:spacing w:val="-2"/>
        </w:rPr>
        <w:t>n</w:t>
      </w:r>
      <w:r w:rsidRPr="007F26FA">
        <w:t>esthesia case invol</w:t>
      </w:r>
      <w:r w:rsidRPr="007F26FA">
        <w:rPr>
          <w:spacing w:val="-2"/>
        </w:rPr>
        <w:t>v</w:t>
      </w:r>
      <w:r w:rsidRPr="007F26FA">
        <w:t>ing</w:t>
      </w:r>
      <w:r w:rsidRPr="007F26FA">
        <w:rPr>
          <w:spacing w:val="-2"/>
        </w:rPr>
        <w:t xml:space="preserve"> </w:t>
      </w:r>
      <w:r w:rsidRPr="007F26FA">
        <w:t>a CRNA (or AA).</w:t>
      </w:r>
      <w:r w:rsidRPr="007F26FA">
        <w:rPr>
          <w:spacing w:val="60"/>
        </w:rPr>
        <w:t xml:space="preserve"> </w:t>
      </w:r>
      <w:r w:rsidRPr="007F26FA">
        <w:t xml:space="preserve">If the physician is involved with a single case with a </w:t>
      </w:r>
      <w:r w:rsidRPr="007F26FA">
        <w:rPr>
          <w:spacing w:val="-2"/>
        </w:rPr>
        <w:t>C</w:t>
      </w:r>
      <w:r w:rsidRPr="007F26FA">
        <w:t>RNA (or AA) the physician service and the CRNA (or AA) ser</w:t>
      </w:r>
      <w:r w:rsidRPr="007F26FA">
        <w:rPr>
          <w:spacing w:val="-2"/>
        </w:rPr>
        <w:t>v</w:t>
      </w:r>
      <w:r w:rsidRPr="007F26FA">
        <w:t>ice may be paid in</w:t>
      </w:r>
      <w:r w:rsidRPr="007F26FA">
        <w:rPr>
          <w:spacing w:val="-2"/>
        </w:rPr>
        <w:t xml:space="preserve"> </w:t>
      </w:r>
      <w:r w:rsidRPr="007F26FA">
        <w:t>accor</w:t>
      </w:r>
      <w:r w:rsidRPr="007F26FA">
        <w:rPr>
          <w:spacing w:val="-2"/>
        </w:rPr>
        <w:t>d</w:t>
      </w:r>
      <w:r w:rsidRPr="007F26FA">
        <w:t>ance with</w:t>
      </w:r>
      <w:r w:rsidRPr="007F26FA">
        <w:rPr>
          <w:spacing w:val="-2"/>
        </w:rPr>
        <w:t xml:space="preserve"> </w:t>
      </w:r>
      <w:r w:rsidRPr="007F26FA">
        <w:t>t</w:t>
      </w:r>
      <w:r w:rsidRPr="007F26FA">
        <w:rPr>
          <w:spacing w:val="-2"/>
        </w:rPr>
        <w:t>h</w:t>
      </w:r>
      <w:r w:rsidRPr="007F26FA">
        <w:t xml:space="preserve">e </w:t>
      </w:r>
      <w:r w:rsidRPr="007F26FA">
        <w:rPr>
          <w:spacing w:val="-2"/>
        </w:rPr>
        <w:t>m</w:t>
      </w:r>
      <w:r w:rsidRPr="007F26FA">
        <w:t>edical direction pa</w:t>
      </w:r>
      <w:r w:rsidRPr="007F26FA">
        <w:rPr>
          <w:spacing w:val="-2"/>
        </w:rPr>
        <w:t>ym</w:t>
      </w:r>
      <w:r w:rsidRPr="007F26FA">
        <w:t xml:space="preserve">ent policy; </w:t>
      </w:r>
      <w:r w:rsidR="002D68FA" w:rsidRPr="007F26FA">
        <w:t>or</w:t>
      </w:r>
    </w:p>
    <w:p w14:paraId="4D156817" w14:textId="3C205172" w:rsidR="001F15E3" w:rsidRPr="007F26FA" w:rsidRDefault="00CA375E" w:rsidP="0076584A">
      <w:pPr>
        <w:pStyle w:val="Listwithppspacing"/>
      </w:pPr>
      <w:r w:rsidRPr="007F26FA">
        <w:t xml:space="preserve">The physician and the </w:t>
      </w:r>
      <w:r w:rsidRPr="007F26FA">
        <w:rPr>
          <w:spacing w:val="-2"/>
        </w:rPr>
        <w:t>C</w:t>
      </w:r>
      <w:r w:rsidRPr="007F26FA">
        <w:t>RNA (or AA) are inv</w:t>
      </w:r>
      <w:r w:rsidRPr="007F26FA">
        <w:rPr>
          <w:spacing w:val="-2"/>
        </w:rPr>
        <w:t>o</w:t>
      </w:r>
      <w:r w:rsidRPr="007F26FA">
        <w:t>lved in one anesthesia case and the services of each are fou</w:t>
      </w:r>
      <w:r w:rsidRPr="007F26FA">
        <w:rPr>
          <w:spacing w:val="-2"/>
        </w:rPr>
        <w:t>n</w:t>
      </w:r>
      <w:r w:rsidRPr="007F26FA">
        <w:t xml:space="preserve">d to be </w:t>
      </w:r>
      <w:r w:rsidRPr="007F26FA">
        <w:rPr>
          <w:spacing w:val="-2"/>
        </w:rPr>
        <w:t>m</w:t>
      </w:r>
      <w:r w:rsidRPr="007F26FA">
        <w:t xml:space="preserve">edically </w:t>
      </w:r>
      <w:r w:rsidRPr="007F26FA">
        <w:rPr>
          <w:spacing w:val="-2"/>
        </w:rPr>
        <w:t>n</w:t>
      </w:r>
      <w:r w:rsidRPr="007F26FA">
        <w:t>ecessary.</w:t>
      </w:r>
      <w:r w:rsidRPr="007F26FA">
        <w:rPr>
          <w:spacing w:val="60"/>
        </w:rPr>
        <w:t xml:space="preserve"> </w:t>
      </w:r>
      <w:r w:rsidRPr="007F26FA">
        <w:t xml:space="preserve">Documentation </w:t>
      </w:r>
      <w:r w:rsidRPr="007F26FA">
        <w:rPr>
          <w:spacing w:val="-2"/>
        </w:rPr>
        <w:t>m</w:t>
      </w:r>
      <w:r w:rsidRPr="007F26FA">
        <w:rPr>
          <w:spacing w:val="1"/>
        </w:rPr>
        <w:t>u</w:t>
      </w:r>
      <w:r w:rsidRPr="007F26FA">
        <w:t xml:space="preserve">st </w:t>
      </w:r>
      <w:r w:rsidRPr="007F26FA">
        <w:lastRenderedPageBreak/>
        <w:t>be sub</w:t>
      </w:r>
      <w:r w:rsidRPr="007F26FA">
        <w:rPr>
          <w:spacing w:val="-2"/>
        </w:rPr>
        <w:t>m</w:t>
      </w:r>
      <w:r w:rsidRPr="007F26FA">
        <w:t xml:space="preserve">itted by both the </w:t>
      </w:r>
      <w:r w:rsidRPr="007F26FA">
        <w:rPr>
          <w:spacing w:val="-2"/>
        </w:rPr>
        <w:t>C</w:t>
      </w:r>
      <w:r w:rsidRPr="007F26FA">
        <w:t>RNA and t</w:t>
      </w:r>
      <w:r w:rsidRPr="007F26FA">
        <w:rPr>
          <w:spacing w:val="1"/>
        </w:rPr>
        <w:t>h</w:t>
      </w:r>
      <w:r w:rsidRPr="007F26FA">
        <w:t>e physician to support pa</w:t>
      </w:r>
      <w:r w:rsidRPr="007F26FA">
        <w:rPr>
          <w:spacing w:val="1"/>
        </w:rPr>
        <w:t>y</w:t>
      </w:r>
      <w:r w:rsidRPr="007F26FA">
        <w:rPr>
          <w:spacing w:val="-2"/>
        </w:rPr>
        <w:t>m</w:t>
      </w:r>
      <w:r w:rsidRPr="007F26FA">
        <w:t xml:space="preserve">ent of the full fee for each of the two providers.  The </w:t>
      </w:r>
      <w:r w:rsidRPr="007F26FA">
        <w:rPr>
          <w:spacing w:val="-2"/>
        </w:rPr>
        <w:t>p</w:t>
      </w:r>
      <w:r w:rsidRPr="007F26FA">
        <w:t>hysician re</w:t>
      </w:r>
      <w:r w:rsidRPr="007F26FA">
        <w:rPr>
          <w:spacing w:val="-2"/>
        </w:rPr>
        <w:t>p</w:t>
      </w:r>
      <w:r w:rsidRPr="007F26FA">
        <w:t>orts t</w:t>
      </w:r>
      <w:r w:rsidRPr="007F26FA">
        <w:rPr>
          <w:spacing w:val="-2"/>
        </w:rPr>
        <w:t>h</w:t>
      </w:r>
      <w:r w:rsidRPr="007F26FA">
        <w:t xml:space="preserve">e “AA” </w:t>
      </w:r>
      <w:r w:rsidRPr="007F26FA">
        <w:rPr>
          <w:spacing w:val="-2"/>
        </w:rPr>
        <w:t>m</w:t>
      </w:r>
      <w:r w:rsidRPr="007F26FA">
        <w:t>odifier and the CRNA reports t</w:t>
      </w:r>
      <w:r w:rsidRPr="007F26FA">
        <w:rPr>
          <w:spacing w:val="-2"/>
        </w:rPr>
        <w:t>h</w:t>
      </w:r>
      <w:r w:rsidRPr="007F26FA">
        <w:t xml:space="preserve">e “QZ” </w:t>
      </w:r>
      <w:r w:rsidRPr="007F26FA">
        <w:rPr>
          <w:spacing w:val="-2"/>
        </w:rPr>
        <w:t>m</w:t>
      </w:r>
      <w:r w:rsidRPr="007F26FA">
        <w:t>odifier for a non</w:t>
      </w:r>
      <w:r w:rsidRPr="007F26FA">
        <w:rPr>
          <w:spacing w:val="-2"/>
        </w:rPr>
        <w:t>m</w:t>
      </w:r>
      <w:r w:rsidRPr="007F26FA">
        <w:t xml:space="preserve">edically </w:t>
      </w:r>
      <w:r w:rsidRPr="007F26FA">
        <w:rPr>
          <w:spacing w:val="-2"/>
        </w:rPr>
        <w:t>d</w:t>
      </w:r>
      <w:r w:rsidRPr="007F26FA">
        <w:t>irected</w:t>
      </w:r>
      <w:r w:rsidRPr="007F26FA">
        <w:rPr>
          <w:spacing w:val="-2"/>
        </w:rPr>
        <w:t xml:space="preserve"> </w:t>
      </w:r>
      <w:r w:rsidRPr="007F26FA">
        <w:t>case.</w:t>
      </w:r>
    </w:p>
    <w:p w14:paraId="108BA3E6" w14:textId="59B342C5" w:rsidR="00CA375E" w:rsidRPr="007F26FA" w:rsidRDefault="00CA375E" w:rsidP="00CA375E">
      <w:pPr>
        <w:tabs>
          <w:tab w:val="left" w:pos="819"/>
        </w:tabs>
        <w:spacing w:before="13" w:line="280" w:lineRule="exact"/>
        <w:ind w:right="208"/>
        <w:jc w:val="both"/>
      </w:pPr>
      <w:r w:rsidRPr="007F26FA">
        <w:t>Authority:  Sections 133, 4603.5, 5307.1 and 5307.3, Labor Code.</w:t>
      </w:r>
    </w:p>
    <w:p w14:paraId="491A9A1A" w14:textId="77777777" w:rsidR="001F15E3" w:rsidRPr="007F26FA" w:rsidRDefault="00CA375E" w:rsidP="0076584A">
      <w:pPr>
        <w:tabs>
          <w:tab w:val="left" w:pos="819"/>
        </w:tabs>
        <w:spacing w:before="13" w:after="240" w:line="280" w:lineRule="exact"/>
        <w:ind w:right="208"/>
        <w:jc w:val="both"/>
      </w:pPr>
      <w:r w:rsidRPr="007F26FA">
        <w:t>Reference:  Sections 4600, 5307.1 and 5307.11, Labor Code.</w:t>
      </w:r>
    </w:p>
    <w:p w14:paraId="5AE3020A" w14:textId="317D002E" w:rsidR="00CA375E" w:rsidRPr="007F26FA" w:rsidRDefault="00CA375E" w:rsidP="00B46DBC">
      <w:pPr>
        <w:pStyle w:val="Heading3"/>
      </w:pPr>
      <w:r w:rsidRPr="007F26FA">
        <w:t>§ 9789.18.3</w:t>
      </w:r>
      <w:r w:rsidR="00603142" w:rsidRPr="007F26FA">
        <w:t>.</w:t>
      </w:r>
      <w:r w:rsidRPr="007F26FA">
        <w:t xml:space="preserve"> Anesthesia - Medic</w:t>
      </w:r>
      <w:r w:rsidRPr="007F26FA">
        <w:rPr>
          <w:b/>
        </w:rPr>
        <w:t>a</w:t>
      </w:r>
      <w:r w:rsidRPr="007F26FA">
        <w:t>lly Directed</w:t>
      </w:r>
      <w:r w:rsidRPr="007F26FA">
        <w:rPr>
          <w:b/>
        </w:rPr>
        <w:t xml:space="preserve"> </w:t>
      </w:r>
      <w:r w:rsidRPr="007F26FA">
        <w:t>Rate</w:t>
      </w:r>
      <w:r w:rsidR="00223A91" w:rsidRPr="007F26FA">
        <w:t>.</w:t>
      </w:r>
    </w:p>
    <w:p w14:paraId="03F132BE" w14:textId="77777777" w:rsidR="00CA375E" w:rsidRPr="007F26FA" w:rsidRDefault="00CA375E" w:rsidP="00CA375E">
      <w:pPr>
        <w:widowControl w:val="0"/>
        <w:spacing w:before="73" w:after="120"/>
        <w:ind w:right="247"/>
      </w:pPr>
      <w:r w:rsidRPr="007F26FA">
        <w:rPr>
          <w:spacing w:val="-1"/>
        </w:rPr>
        <w:t>(a) Pa</w:t>
      </w:r>
      <w:r w:rsidRPr="007F26FA">
        <w:rPr>
          <w:spacing w:val="1"/>
        </w:rPr>
        <w:t>y</w:t>
      </w:r>
      <w:r w:rsidRPr="007F26FA">
        <w:rPr>
          <w:spacing w:val="-2"/>
        </w:rPr>
        <w:t>m</w:t>
      </w:r>
      <w:r w:rsidRPr="007F26FA">
        <w:t xml:space="preserve">ent </w:t>
      </w:r>
      <w:r w:rsidRPr="007F26FA">
        <w:rPr>
          <w:spacing w:val="-1"/>
        </w:rPr>
        <w:t>f</w:t>
      </w:r>
      <w:r w:rsidRPr="007F26FA">
        <w:t>or the physi</w:t>
      </w:r>
      <w:r w:rsidRPr="007F26FA">
        <w:rPr>
          <w:spacing w:val="-1"/>
        </w:rPr>
        <w:t>c</w:t>
      </w:r>
      <w:r w:rsidRPr="007F26FA">
        <w:t>ian</w:t>
      </w:r>
      <w:r w:rsidRPr="007F26FA">
        <w:rPr>
          <w:spacing w:val="-1"/>
        </w:rPr>
        <w:t>’</w:t>
      </w:r>
      <w:r w:rsidRPr="007F26FA">
        <w:t xml:space="preserve">s </w:t>
      </w:r>
      <w:r w:rsidRPr="007F26FA">
        <w:rPr>
          <w:spacing w:val="-2"/>
        </w:rPr>
        <w:t>m</w:t>
      </w:r>
      <w:r w:rsidRPr="007F26FA">
        <w:t>edical d</w:t>
      </w:r>
      <w:r w:rsidRPr="007F26FA">
        <w:rPr>
          <w:spacing w:val="-1"/>
        </w:rPr>
        <w:t>i</w:t>
      </w:r>
      <w:r w:rsidRPr="007F26FA">
        <w:t>rec</w:t>
      </w:r>
      <w:r w:rsidRPr="007F26FA">
        <w:rPr>
          <w:spacing w:val="-1"/>
        </w:rPr>
        <w:t>t</w:t>
      </w:r>
      <w:r w:rsidRPr="007F26FA">
        <w:t>ion s</w:t>
      </w:r>
      <w:r w:rsidRPr="007F26FA">
        <w:rPr>
          <w:spacing w:val="-1"/>
        </w:rPr>
        <w:t>e</w:t>
      </w:r>
      <w:r w:rsidRPr="007F26FA">
        <w:t>rv</w:t>
      </w:r>
      <w:r w:rsidRPr="007F26FA">
        <w:rPr>
          <w:spacing w:val="-1"/>
        </w:rPr>
        <w:t>i</w:t>
      </w:r>
      <w:r w:rsidRPr="007F26FA">
        <w:t xml:space="preserve">ce </w:t>
      </w:r>
      <w:r w:rsidRPr="007F26FA">
        <w:rPr>
          <w:spacing w:val="-1"/>
        </w:rPr>
        <w:t>is determined</w:t>
      </w:r>
      <w:r w:rsidRPr="007F26FA">
        <w:t xml:space="preserve"> on the ba</w:t>
      </w:r>
      <w:r w:rsidRPr="007F26FA">
        <w:rPr>
          <w:spacing w:val="-1"/>
        </w:rPr>
        <w:t>si</w:t>
      </w:r>
      <w:r w:rsidRPr="007F26FA">
        <w:t>s of</w:t>
      </w:r>
      <w:r w:rsidRPr="007F26FA">
        <w:rPr>
          <w:spacing w:val="-1"/>
        </w:rPr>
        <w:t xml:space="preserve"> </w:t>
      </w:r>
      <w:r w:rsidRPr="007F26FA">
        <w:t>50 percent of</w:t>
      </w:r>
      <w:r w:rsidRPr="007F26FA">
        <w:rPr>
          <w:spacing w:val="-1"/>
        </w:rPr>
        <w:t xml:space="preserve"> </w:t>
      </w:r>
      <w:r w:rsidRPr="007F26FA">
        <w:t>the a</w:t>
      </w:r>
      <w:r w:rsidRPr="007F26FA">
        <w:rPr>
          <w:spacing w:val="-1"/>
        </w:rPr>
        <w:t>ll</w:t>
      </w:r>
      <w:r w:rsidRPr="007F26FA">
        <w:t>o</w:t>
      </w:r>
      <w:r w:rsidRPr="007F26FA">
        <w:rPr>
          <w:spacing w:val="-1"/>
        </w:rPr>
        <w:t>w</w:t>
      </w:r>
      <w:r w:rsidRPr="007F26FA">
        <w:t xml:space="preserve">ance </w:t>
      </w:r>
      <w:r w:rsidRPr="007F26FA">
        <w:rPr>
          <w:spacing w:val="-1"/>
        </w:rPr>
        <w:t>f</w:t>
      </w:r>
      <w:r w:rsidRPr="007F26FA">
        <w:t xml:space="preserve">or </w:t>
      </w:r>
      <w:r w:rsidRPr="007F26FA">
        <w:rPr>
          <w:spacing w:val="-1"/>
        </w:rPr>
        <w:t>t</w:t>
      </w:r>
      <w:r w:rsidRPr="007F26FA">
        <w:t>he servi</w:t>
      </w:r>
      <w:r w:rsidRPr="007F26FA">
        <w:rPr>
          <w:spacing w:val="-1"/>
        </w:rPr>
        <w:t>c</w:t>
      </w:r>
      <w:r w:rsidRPr="007F26FA">
        <w:t>e per</w:t>
      </w:r>
      <w:r w:rsidRPr="007F26FA">
        <w:rPr>
          <w:spacing w:val="-2"/>
        </w:rPr>
        <w:t>f</w:t>
      </w:r>
      <w:r w:rsidRPr="007F26FA">
        <w:t>or</w:t>
      </w:r>
      <w:r w:rsidRPr="007F26FA">
        <w:rPr>
          <w:spacing w:val="-2"/>
        </w:rPr>
        <w:t>m</w:t>
      </w:r>
      <w:r w:rsidRPr="007F26FA">
        <w:t>ed by the physi</w:t>
      </w:r>
      <w:r w:rsidRPr="007F26FA">
        <w:rPr>
          <w:spacing w:val="-1"/>
        </w:rPr>
        <w:t>c</w:t>
      </w:r>
      <w:r w:rsidRPr="007F26FA">
        <w:t>ian</w:t>
      </w:r>
      <w:r w:rsidRPr="007F26FA">
        <w:rPr>
          <w:spacing w:val="-2"/>
        </w:rPr>
        <w:t xml:space="preserve"> </w:t>
      </w:r>
      <w:r w:rsidRPr="007F26FA">
        <w:t>alone.  Me</w:t>
      </w:r>
      <w:r w:rsidRPr="007F26FA">
        <w:rPr>
          <w:spacing w:val="-2"/>
        </w:rPr>
        <w:t>d</w:t>
      </w:r>
      <w:r w:rsidRPr="007F26FA">
        <w:rPr>
          <w:spacing w:val="-1"/>
        </w:rPr>
        <w:t>i</w:t>
      </w:r>
      <w:r w:rsidRPr="007F26FA">
        <w:t>cal d</w:t>
      </w:r>
      <w:r w:rsidRPr="007F26FA">
        <w:rPr>
          <w:spacing w:val="-1"/>
        </w:rPr>
        <w:t>i</w:t>
      </w:r>
      <w:r w:rsidRPr="007F26FA">
        <w:t>re</w:t>
      </w:r>
      <w:r w:rsidRPr="007F26FA">
        <w:rPr>
          <w:spacing w:val="-1"/>
        </w:rPr>
        <w:t>c</w:t>
      </w:r>
      <w:r w:rsidRPr="007F26FA">
        <w:t>tion</w:t>
      </w:r>
      <w:r w:rsidRPr="007F26FA">
        <w:rPr>
          <w:spacing w:val="-2"/>
        </w:rPr>
        <w:t xml:space="preserve"> </w:t>
      </w:r>
      <w:r w:rsidRPr="007F26FA">
        <w:t>occurs if</w:t>
      </w:r>
      <w:r w:rsidRPr="007F26FA">
        <w:rPr>
          <w:spacing w:val="-1"/>
        </w:rPr>
        <w:t xml:space="preserve"> </w:t>
      </w:r>
      <w:r w:rsidRPr="007F26FA">
        <w:t>t</w:t>
      </w:r>
      <w:r w:rsidRPr="007F26FA">
        <w:rPr>
          <w:spacing w:val="-2"/>
        </w:rPr>
        <w:t>h</w:t>
      </w:r>
      <w:r w:rsidRPr="007F26FA">
        <w:t>e physi</w:t>
      </w:r>
      <w:r w:rsidRPr="007F26FA">
        <w:rPr>
          <w:spacing w:val="-1"/>
        </w:rPr>
        <w:t>c</w:t>
      </w:r>
      <w:r w:rsidRPr="007F26FA">
        <w:t xml:space="preserve">ian </w:t>
      </w:r>
      <w:r w:rsidRPr="007F26FA">
        <w:rPr>
          <w:spacing w:val="-2"/>
        </w:rPr>
        <w:t>m</w:t>
      </w:r>
      <w:r w:rsidRPr="007F26FA">
        <w:t>edically d</w:t>
      </w:r>
      <w:r w:rsidRPr="007F26FA">
        <w:rPr>
          <w:spacing w:val="-1"/>
        </w:rPr>
        <w:t>i</w:t>
      </w:r>
      <w:r w:rsidRPr="007F26FA">
        <w:t>rects q</w:t>
      </w:r>
      <w:r w:rsidRPr="007F26FA">
        <w:rPr>
          <w:spacing w:val="-2"/>
        </w:rPr>
        <w:t>u</w:t>
      </w:r>
      <w:r w:rsidRPr="007F26FA">
        <w:t>a</w:t>
      </w:r>
      <w:r w:rsidRPr="007F26FA">
        <w:rPr>
          <w:spacing w:val="-1"/>
        </w:rPr>
        <w:t>l</w:t>
      </w:r>
      <w:r w:rsidRPr="007F26FA">
        <w:t>i</w:t>
      </w:r>
      <w:r w:rsidRPr="007F26FA">
        <w:rPr>
          <w:spacing w:val="-1"/>
        </w:rPr>
        <w:t>f</w:t>
      </w:r>
      <w:r w:rsidRPr="007F26FA">
        <w:t>ied indi</w:t>
      </w:r>
      <w:r w:rsidRPr="007F26FA">
        <w:rPr>
          <w:spacing w:val="-2"/>
        </w:rPr>
        <w:t>v</w:t>
      </w:r>
      <w:r w:rsidRPr="007F26FA">
        <w:t>idu</w:t>
      </w:r>
      <w:r w:rsidRPr="007F26FA">
        <w:rPr>
          <w:spacing w:val="-1"/>
        </w:rPr>
        <w:t>a</w:t>
      </w:r>
      <w:r w:rsidRPr="007F26FA">
        <w:t>ls (all of whom could be CRNAs, AAs, interns, residents, or combinations of these individuals) in t</w:t>
      </w:r>
      <w:r w:rsidRPr="007F26FA">
        <w:rPr>
          <w:spacing w:val="-1"/>
        </w:rPr>
        <w:t>w</w:t>
      </w:r>
      <w:r w:rsidRPr="007F26FA">
        <w:t>o,</w:t>
      </w:r>
      <w:r w:rsidRPr="007F26FA">
        <w:rPr>
          <w:spacing w:val="-2"/>
        </w:rPr>
        <w:t xml:space="preserve"> </w:t>
      </w:r>
      <w:r w:rsidRPr="007F26FA">
        <w:t>th</w:t>
      </w:r>
      <w:r w:rsidRPr="007F26FA">
        <w:rPr>
          <w:spacing w:val="-1"/>
        </w:rPr>
        <w:t>r</w:t>
      </w:r>
      <w:r w:rsidRPr="007F26FA">
        <w:t xml:space="preserve">ee, or </w:t>
      </w:r>
      <w:r w:rsidRPr="007F26FA">
        <w:rPr>
          <w:spacing w:val="-1"/>
        </w:rPr>
        <w:t>f</w:t>
      </w:r>
      <w:r w:rsidRPr="007F26FA">
        <w:t xml:space="preserve">our </w:t>
      </w:r>
      <w:r w:rsidRPr="007F26FA">
        <w:rPr>
          <w:spacing w:val="-1"/>
        </w:rPr>
        <w:t>c</w:t>
      </w:r>
      <w:r w:rsidRPr="007F26FA">
        <w:t>oncurre</w:t>
      </w:r>
      <w:r w:rsidRPr="007F26FA">
        <w:rPr>
          <w:spacing w:val="-2"/>
        </w:rPr>
        <w:t>n</w:t>
      </w:r>
      <w:r w:rsidRPr="007F26FA">
        <w:t>t c</w:t>
      </w:r>
      <w:r w:rsidRPr="007F26FA">
        <w:rPr>
          <w:spacing w:val="-1"/>
        </w:rPr>
        <w:t>a</w:t>
      </w:r>
      <w:r w:rsidRPr="007F26FA">
        <w:t>ses and the physic</w:t>
      </w:r>
      <w:r w:rsidRPr="007F26FA">
        <w:rPr>
          <w:spacing w:val="-1"/>
        </w:rPr>
        <w:t>i</w:t>
      </w:r>
      <w:r w:rsidRPr="007F26FA">
        <w:t>an p</w:t>
      </w:r>
      <w:r w:rsidRPr="007F26FA">
        <w:rPr>
          <w:spacing w:val="-1"/>
        </w:rPr>
        <w:t>e</w:t>
      </w:r>
      <w:r w:rsidRPr="007F26FA">
        <w:t>r</w:t>
      </w:r>
      <w:r w:rsidRPr="007F26FA">
        <w:rPr>
          <w:spacing w:val="-1"/>
        </w:rPr>
        <w:t>f</w:t>
      </w:r>
      <w:r w:rsidRPr="007F26FA">
        <w:t>or</w:t>
      </w:r>
      <w:r w:rsidRPr="007F26FA">
        <w:rPr>
          <w:spacing w:val="-2"/>
        </w:rPr>
        <w:t>m</w:t>
      </w:r>
      <w:r w:rsidRPr="007F26FA">
        <w:t>s all the follo</w:t>
      </w:r>
      <w:r w:rsidRPr="007F26FA">
        <w:rPr>
          <w:spacing w:val="-1"/>
        </w:rPr>
        <w:t>w</w:t>
      </w:r>
      <w:r w:rsidRPr="007F26FA">
        <w:t>ing a</w:t>
      </w:r>
      <w:r w:rsidRPr="007F26FA">
        <w:rPr>
          <w:spacing w:val="-1"/>
        </w:rPr>
        <w:t>ct</w:t>
      </w:r>
      <w:r w:rsidRPr="007F26FA">
        <w:t>ivi</w:t>
      </w:r>
      <w:r w:rsidRPr="007F26FA">
        <w:rPr>
          <w:spacing w:val="-1"/>
        </w:rPr>
        <w:t>t</w:t>
      </w:r>
      <w:r w:rsidRPr="007F26FA">
        <w:t>ies:</w:t>
      </w:r>
    </w:p>
    <w:p w14:paraId="57346735" w14:textId="136C056D" w:rsidR="00CA375E" w:rsidRPr="007F26FA" w:rsidRDefault="00CA375E" w:rsidP="0076584A">
      <w:pPr>
        <w:pStyle w:val="listnumbered"/>
      </w:pPr>
      <w:r w:rsidRPr="007F26FA">
        <w:t>Perfor</w:t>
      </w:r>
      <w:r w:rsidRPr="007F26FA">
        <w:rPr>
          <w:spacing w:val="-2"/>
        </w:rPr>
        <w:t>m</w:t>
      </w:r>
      <w:r w:rsidRPr="007F26FA">
        <w:t xml:space="preserve">s a </w:t>
      </w:r>
      <w:r w:rsidRPr="007F26FA">
        <w:rPr>
          <w:spacing w:val="1"/>
        </w:rPr>
        <w:t>p</w:t>
      </w:r>
      <w:r w:rsidRPr="007F26FA">
        <w:t>re-a</w:t>
      </w:r>
      <w:r w:rsidRPr="007F26FA">
        <w:rPr>
          <w:spacing w:val="-2"/>
        </w:rPr>
        <w:t>n</w:t>
      </w:r>
      <w:r w:rsidRPr="007F26FA">
        <w:t>esthetic exa</w:t>
      </w:r>
      <w:r w:rsidRPr="007F26FA">
        <w:rPr>
          <w:spacing w:val="-2"/>
        </w:rPr>
        <w:t>m</w:t>
      </w:r>
      <w:r w:rsidRPr="007F26FA">
        <w:t>ination and evaluation;</w:t>
      </w:r>
    </w:p>
    <w:p w14:paraId="10684156" w14:textId="6F716D0A" w:rsidR="00CA375E" w:rsidRPr="007F26FA" w:rsidRDefault="00CA375E" w:rsidP="0076584A">
      <w:pPr>
        <w:pStyle w:val="listnumbered"/>
      </w:pPr>
      <w:r w:rsidRPr="007F26FA">
        <w:t>Prescribes the anest</w:t>
      </w:r>
      <w:r w:rsidRPr="007F26FA">
        <w:rPr>
          <w:spacing w:val="-2"/>
        </w:rPr>
        <w:t>h</w:t>
      </w:r>
      <w:r w:rsidRPr="007F26FA">
        <w:t>esia plan;</w:t>
      </w:r>
    </w:p>
    <w:p w14:paraId="0A9F34FF" w14:textId="5CEBCFD7" w:rsidR="00CA375E" w:rsidRPr="007F26FA" w:rsidRDefault="00CA375E" w:rsidP="0076584A">
      <w:pPr>
        <w:pStyle w:val="listnumbered"/>
      </w:pPr>
      <w:r w:rsidRPr="007F26FA">
        <w:t xml:space="preserve">Personally </w:t>
      </w:r>
      <w:r w:rsidRPr="007F26FA">
        <w:rPr>
          <w:spacing w:val="-2"/>
        </w:rPr>
        <w:t>p</w:t>
      </w:r>
      <w:r w:rsidRPr="007F26FA">
        <w:t xml:space="preserve">articipates in the </w:t>
      </w:r>
      <w:r w:rsidRPr="007F26FA">
        <w:rPr>
          <w:spacing w:val="-2"/>
        </w:rPr>
        <w:t>m</w:t>
      </w:r>
      <w:r w:rsidRPr="007F26FA">
        <w:t>ost de</w:t>
      </w:r>
      <w:r w:rsidRPr="007F26FA">
        <w:rPr>
          <w:spacing w:val="-2"/>
        </w:rPr>
        <w:t>m</w:t>
      </w:r>
      <w:r w:rsidRPr="007F26FA">
        <w:t>anding procedures in the anest</w:t>
      </w:r>
      <w:r w:rsidRPr="007F26FA">
        <w:rPr>
          <w:spacing w:val="-2"/>
        </w:rPr>
        <w:t>h</w:t>
      </w:r>
      <w:r w:rsidRPr="007F26FA">
        <w:t>esia plan, inclu</w:t>
      </w:r>
      <w:r w:rsidRPr="007F26FA">
        <w:rPr>
          <w:spacing w:val="-2"/>
        </w:rPr>
        <w:t>d</w:t>
      </w:r>
      <w:r w:rsidRPr="007F26FA">
        <w:t>ing, if applicable, i</w:t>
      </w:r>
      <w:r w:rsidRPr="007F26FA">
        <w:rPr>
          <w:spacing w:val="-2"/>
        </w:rPr>
        <w:t>n</w:t>
      </w:r>
      <w:r w:rsidRPr="007F26FA">
        <w:t>duction and</w:t>
      </w:r>
      <w:r w:rsidRPr="007F26FA">
        <w:rPr>
          <w:spacing w:val="-2"/>
        </w:rPr>
        <w:t xml:space="preserve"> </w:t>
      </w:r>
      <w:r w:rsidRPr="007F26FA">
        <w:t>e</w:t>
      </w:r>
      <w:r w:rsidRPr="007F26FA">
        <w:rPr>
          <w:spacing w:val="-2"/>
        </w:rPr>
        <w:t>m</w:t>
      </w:r>
      <w:r w:rsidRPr="007F26FA">
        <w:t>ergence;</w:t>
      </w:r>
    </w:p>
    <w:p w14:paraId="18C0C952" w14:textId="7B2D52CA" w:rsidR="00CA375E" w:rsidRPr="007F26FA" w:rsidRDefault="00CA375E" w:rsidP="0076584A">
      <w:pPr>
        <w:pStyle w:val="listnumbered"/>
      </w:pPr>
      <w:r w:rsidRPr="007F26FA">
        <w:t>Ensures that any proce</w:t>
      </w:r>
      <w:r w:rsidRPr="007F26FA">
        <w:rPr>
          <w:spacing w:val="-2"/>
        </w:rPr>
        <w:t>d</w:t>
      </w:r>
      <w:r w:rsidRPr="007F26FA">
        <w:t>ures in</w:t>
      </w:r>
      <w:r w:rsidRPr="007F26FA">
        <w:rPr>
          <w:spacing w:val="-2"/>
        </w:rPr>
        <w:t xml:space="preserve"> </w:t>
      </w:r>
      <w:r w:rsidRPr="007F26FA">
        <w:t xml:space="preserve">the anesthesia plan that </w:t>
      </w:r>
      <w:r w:rsidRPr="007F26FA">
        <w:rPr>
          <w:spacing w:val="-2"/>
        </w:rPr>
        <w:t>h</w:t>
      </w:r>
      <w:r w:rsidRPr="007F26FA">
        <w:t>e or she does n</w:t>
      </w:r>
      <w:r w:rsidRPr="007F26FA">
        <w:rPr>
          <w:spacing w:val="-2"/>
        </w:rPr>
        <w:t>o</w:t>
      </w:r>
      <w:r w:rsidRPr="007F26FA">
        <w:t>t perform are performed by a qualified anesthetist;</w:t>
      </w:r>
    </w:p>
    <w:p w14:paraId="36F8087C" w14:textId="3C419D62" w:rsidR="00CA375E" w:rsidRPr="007F26FA" w:rsidRDefault="00CA375E" w:rsidP="0076584A">
      <w:pPr>
        <w:pStyle w:val="listnumbered"/>
      </w:pPr>
      <w:r w:rsidRPr="007F26FA">
        <w:t>Monitors t</w:t>
      </w:r>
      <w:r w:rsidRPr="007F26FA">
        <w:rPr>
          <w:spacing w:val="-2"/>
        </w:rPr>
        <w:t>h</w:t>
      </w:r>
      <w:r w:rsidRPr="007F26FA">
        <w:t>e course of anesthesia a</w:t>
      </w:r>
      <w:r w:rsidRPr="007F26FA">
        <w:rPr>
          <w:spacing w:val="-2"/>
        </w:rPr>
        <w:t>dm</w:t>
      </w:r>
      <w:r w:rsidRPr="007F26FA">
        <w:t>inistration</w:t>
      </w:r>
      <w:r w:rsidRPr="007F26FA">
        <w:rPr>
          <w:spacing w:val="-2"/>
        </w:rPr>
        <w:t xml:space="preserve"> </w:t>
      </w:r>
      <w:r w:rsidRPr="007F26FA">
        <w:t>at frequent intervals;</w:t>
      </w:r>
    </w:p>
    <w:p w14:paraId="646A51A4" w14:textId="75D1B5AA" w:rsidR="00CA375E" w:rsidRPr="007F26FA" w:rsidRDefault="00CA375E" w:rsidP="0076584A">
      <w:pPr>
        <w:pStyle w:val="listnumbered"/>
      </w:pPr>
      <w:r w:rsidRPr="007F26FA">
        <w:t>R</w:t>
      </w:r>
      <w:r w:rsidRPr="007F26FA">
        <w:rPr>
          <w:spacing w:val="1"/>
        </w:rPr>
        <w:t>e</w:t>
      </w:r>
      <w:r w:rsidRPr="007F26FA">
        <w:rPr>
          <w:spacing w:val="-2"/>
        </w:rPr>
        <w:t>m</w:t>
      </w:r>
      <w:r w:rsidRPr="007F26FA">
        <w:t>ains physically present and available for i</w:t>
      </w:r>
      <w:r w:rsidRPr="007F26FA">
        <w:rPr>
          <w:spacing w:val="-2"/>
        </w:rPr>
        <w:t>mm</w:t>
      </w:r>
      <w:r w:rsidRPr="007F26FA">
        <w:t>ediate diagnosis and treat</w:t>
      </w:r>
      <w:r w:rsidRPr="007F26FA">
        <w:rPr>
          <w:spacing w:val="-2"/>
        </w:rPr>
        <w:t>m</w:t>
      </w:r>
      <w:r w:rsidRPr="007F26FA">
        <w:t xml:space="preserve">ent of </w:t>
      </w:r>
      <w:r w:rsidRPr="007F26FA">
        <w:rPr>
          <w:spacing w:val="1"/>
        </w:rPr>
        <w:t>e</w:t>
      </w:r>
      <w:r w:rsidRPr="007F26FA">
        <w:rPr>
          <w:spacing w:val="-2"/>
        </w:rPr>
        <w:t>m</w:t>
      </w:r>
      <w:r w:rsidRPr="007F26FA">
        <w:t>ergencies; and</w:t>
      </w:r>
    </w:p>
    <w:p w14:paraId="5DCADD30" w14:textId="059F0F34" w:rsidR="00CA375E" w:rsidRPr="007F26FA" w:rsidRDefault="00CA375E" w:rsidP="0076584A">
      <w:pPr>
        <w:pStyle w:val="listnumbered"/>
      </w:pPr>
      <w:r w:rsidRPr="007F26FA">
        <w:t>Provides in</w:t>
      </w:r>
      <w:r w:rsidRPr="007F26FA">
        <w:rPr>
          <w:spacing w:val="-2"/>
        </w:rPr>
        <w:t>d</w:t>
      </w:r>
      <w:r w:rsidRPr="007F26FA">
        <w:t>icated-post-anesthesia care.</w:t>
      </w:r>
    </w:p>
    <w:p w14:paraId="4A9467C2" w14:textId="77777777" w:rsidR="00CA375E" w:rsidRPr="007F26FA" w:rsidRDefault="00CA375E" w:rsidP="00CA375E">
      <w:pPr>
        <w:widowControl w:val="0"/>
        <w:spacing w:before="16" w:after="120" w:line="260" w:lineRule="exact"/>
        <w:ind w:right="155"/>
      </w:pPr>
      <w:r w:rsidRPr="007F26FA">
        <w:t xml:space="preserve">(b) The </w:t>
      </w:r>
      <w:r w:rsidRPr="007F26FA">
        <w:rPr>
          <w:spacing w:val="-2"/>
        </w:rPr>
        <w:t>p</w:t>
      </w:r>
      <w:r w:rsidRPr="007F26FA">
        <w:t>hysic</w:t>
      </w:r>
      <w:r w:rsidRPr="007F26FA">
        <w:rPr>
          <w:spacing w:val="-1"/>
        </w:rPr>
        <w:t>i</w:t>
      </w:r>
      <w:r w:rsidRPr="007F26FA">
        <w:t xml:space="preserve">an </w:t>
      </w:r>
      <w:r w:rsidRPr="007F26FA">
        <w:rPr>
          <w:spacing w:val="-2"/>
        </w:rPr>
        <w:t>m</w:t>
      </w:r>
      <w:r w:rsidRPr="007F26FA">
        <w:rPr>
          <w:spacing w:val="1"/>
        </w:rPr>
        <w:t>u</w:t>
      </w:r>
      <w:r w:rsidRPr="007F26FA">
        <w:t>st par</w:t>
      </w:r>
      <w:r w:rsidRPr="007F26FA">
        <w:rPr>
          <w:spacing w:val="-1"/>
        </w:rPr>
        <w:t>t</w:t>
      </w:r>
      <w:r w:rsidRPr="007F26FA">
        <w:t>icip</w:t>
      </w:r>
      <w:r w:rsidRPr="007F26FA">
        <w:rPr>
          <w:spacing w:val="-1"/>
        </w:rPr>
        <w:t>a</w:t>
      </w:r>
      <w:r w:rsidRPr="007F26FA">
        <w:t xml:space="preserve">te </w:t>
      </w:r>
      <w:r w:rsidRPr="007F26FA">
        <w:rPr>
          <w:spacing w:val="-2"/>
        </w:rPr>
        <w:t>o</w:t>
      </w:r>
      <w:r w:rsidRPr="007F26FA">
        <w:t>nly in t</w:t>
      </w:r>
      <w:r w:rsidRPr="007F26FA">
        <w:rPr>
          <w:spacing w:val="-2"/>
        </w:rPr>
        <w:t>h</w:t>
      </w:r>
      <w:r w:rsidRPr="007F26FA">
        <w:t xml:space="preserve">e </w:t>
      </w:r>
      <w:r w:rsidRPr="007F26FA">
        <w:rPr>
          <w:spacing w:val="-1"/>
        </w:rPr>
        <w:t>m</w:t>
      </w:r>
      <w:r w:rsidRPr="007F26FA">
        <w:t>ost de</w:t>
      </w:r>
      <w:r w:rsidRPr="007F26FA">
        <w:rPr>
          <w:spacing w:val="-2"/>
        </w:rPr>
        <w:t>m</w:t>
      </w:r>
      <w:r w:rsidRPr="007F26FA">
        <w:t>anding procedu</w:t>
      </w:r>
      <w:r w:rsidRPr="007F26FA">
        <w:rPr>
          <w:spacing w:val="-1"/>
        </w:rPr>
        <w:t>r</w:t>
      </w:r>
      <w:r w:rsidRPr="007F26FA">
        <w:t>es of</w:t>
      </w:r>
      <w:r w:rsidRPr="007F26FA">
        <w:rPr>
          <w:spacing w:val="-1"/>
        </w:rPr>
        <w:t xml:space="preserve"> </w:t>
      </w:r>
      <w:r w:rsidRPr="007F26FA">
        <w:t>the an</w:t>
      </w:r>
      <w:r w:rsidRPr="007F26FA">
        <w:rPr>
          <w:spacing w:val="-1"/>
        </w:rPr>
        <w:t>e</w:t>
      </w:r>
      <w:r w:rsidRPr="007F26FA">
        <w:t>sthes</w:t>
      </w:r>
      <w:r w:rsidRPr="007F26FA">
        <w:rPr>
          <w:spacing w:val="-1"/>
        </w:rPr>
        <w:t>i</w:t>
      </w:r>
      <w:r w:rsidRPr="007F26FA">
        <w:t>a plan,</w:t>
      </w:r>
      <w:r w:rsidRPr="007F26FA">
        <w:rPr>
          <w:spacing w:val="-2"/>
        </w:rPr>
        <w:t xml:space="preserve"> </w:t>
      </w:r>
      <w:r w:rsidRPr="007F26FA">
        <w:t>inclu</w:t>
      </w:r>
      <w:r w:rsidRPr="007F26FA">
        <w:rPr>
          <w:spacing w:val="-2"/>
        </w:rPr>
        <w:t>d</w:t>
      </w:r>
      <w:r w:rsidRPr="007F26FA">
        <w:t xml:space="preserve">ing, </w:t>
      </w:r>
      <w:r w:rsidRPr="007F26FA">
        <w:rPr>
          <w:spacing w:val="-1"/>
        </w:rPr>
        <w:t>i</w:t>
      </w:r>
      <w:r w:rsidRPr="007F26FA">
        <w:t>f appli</w:t>
      </w:r>
      <w:r w:rsidRPr="007F26FA">
        <w:rPr>
          <w:spacing w:val="-1"/>
        </w:rPr>
        <w:t>c</w:t>
      </w:r>
      <w:r w:rsidRPr="007F26FA">
        <w:t>able,</w:t>
      </w:r>
      <w:r w:rsidRPr="007F26FA">
        <w:rPr>
          <w:spacing w:val="-2"/>
        </w:rPr>
        <w:t xml:space="preserve"> </w:t>
      </w:r>
      <w:r w:rsidRPr="007F26FA">
        <w:rPr>
          <w:spacing w:val="-1"/>
        </w:rPr>
        <w:t>i</w:t>
      </w:r>
      <w:r w:rsidRPr="007F26FA">
        <w:t>nduction a</w:t>
      </w:r>
      <w:r w:rsidRPr="007F26FA">
        <w:rPr>
          <w:spacing w:val="-2"/>
        </w:rPr>
        <w:t>n</w:t>
      </w:r>
      <w:r w:rsidRPr="007F26FA">
        <w:t>d e</w:t>
      </w:r>
      <w:r w:rsidRPr="007F26FA">
        <w:rPr>
          <w:spacing w:val="-2"/>
        </w:rPr>
        <w:t>m</w:t>
      </w:r>
      <w:r w:rsidRPr="007F26FA">
        <w:t>ergence. The</w:t>
      </w:r>
      <w:r w:rsidRPr="007F26FA">
        <w:rPr>
          <w:spacing w:val="60"/>
        </w:rPr>
        <w:t xml:space="preserve"> </w:t>
      </w:r>
      <w:r w:rsidRPr="007F26FA">
        <w:t>physi</w:t>
      </w:r>
      <w:r w:rsidRPr="007F26FA">
        <w:rPr>
          <w:spacing w:val="-1"/>
        </w:rPr>
        <w:t>c</w:t>
      </w:r>
      <w:r w:rsidRPr="007F26FA">
        <w:t>ian</w:t>
      </w:r>
      <w:r w:rsidRPr="007F26FA">
        <w:rPr>
          <w:spacing w:val="-2"/>
        </w:rPr>
        <w:t xml:space="preserve"> </w:t>
      </w:r>
      <w:r w:rsidRPr="007F26FA">
        <w:rPr>
          <w:spacing w:val="-1"/>
        </w:rPr>
        <w:t>m</w:t>
      </w:r>
      <w:r w:rsidRPr="007F26FA">
        <w:t>ust docu</w:t>
      </w:r>
      <w:r w:rsidRPr="007F26FA">
        <w:rPr>
          <w:spacing w:val="-1"/>
        </w:rPr>
        <w:t>m</w:t>
      </w:r>
      <w:r w:rsidRPr="007F26FA">
        <w:t>ent in</w:t>
      </w:r>
      <w:r w:rsidRPr="007F26FA">
        <w:rPr>
          <w:spacing w:val="-2"/>
        </w:rPr>
        <w:t xml:space="preserve"> </w:t>
      </w:r>
      <w:r w:rsidRPr="007F26FA">
        <w:t xml:space="preserve">the </w:t>
      </w:r>
      <w:r w:rsidRPr="007F26FA">
        <w:rPr>
          <w:spacing w:val="-1"/>
        </w:rPr>
        <w:t>m</w:t>
      </w:r>
      <w:r w:rsidRPr="007F26FA">
        <w:t>edic</w:t>
      </w:r>
      <w:r w:rsidRPr="007F26FA">
        <w:rPr>
          <w:spacing w:val="-1"/>
        </w:rPr>
        <w:t>a</w:t>
      </w:r>
      <w:r w:rsidRPr="007F26FA">
        <w:t>l rec</w:t>
      </w:r>
      <w:r w:rsidRPr="007F26FA">
        <w:rPr>
          <w:spacing w:val="-2"/>
        </w:rPr>
        <w:t>o</w:t>
      </w:r>
      <w:r w:rsidRPr="007F26FA">
        <w:rPr>
          <w:spacing w:val="-1"/>
        </w:rPr>
        <w:t>r</w:t>
      </w:r>
      <w:r w:rsidRPr="007F26FA">
        <w:t xml:space="preserve">d that he </w:t>
      </w:r>
      <w:r w:rsidRPr="007F26FA">
        <w:rPr>
          <w:spacing w:val="-2"/>
        </w:rPr>
        <w:t>o</w:t>
      </w:r>
      <w:r w:rsidRPr="007F26FA">
        <w:t>r</w:t>
      </w:r>
      <w:r w:rsidRPr="007F26FA">
        <w:rPr>
          <w:spacing w:val="-1"/>
        </w:rPr>
        <w:t xml:space="preserve"> </w:t>
      </w:r>
      <w:r w:rsidRPr="007F26FA">
        <w:t>she per</w:t>
      </w:r>
      <w:r w:rsidRPr="007F26FA">
        <w:rPr>
          <w:spacing w:val="-1"/>
        </w:rPr>
        <w:t>f</w:t>
      </w:r>
      <w:r w:rsidRPr="007F26FA">
        <w:t>or</w:t>
      </w:r>
      <w:r w:rsidRPr="007F26FA">
        <w:rPr>
          <w:spacing w:val="-2"/>
        </w:rPr>
        <w:t>m</w:t>
      </w:r>
      <w:r w:rsidRPr="007F26FA">
        <w:t>ed the pre</w:t>
      </w:r>
      <w:r w:rsidRPr="007F26FA">
        <w:rPr>
          <w:spacing w:val="-1"/>
        </w:rPr>
        <w:t>-</w:t>
      </w:r>
      <w:r w:rsidRPr="007F26FA">
        <w:t>anes</w:t>
      </w:r>
      <w:r w:rsidRPr="007F26FA">
        <w:rPr>
          <w:spacing w:val="-1"/>
        </w:rPr>
        <w:t>t</w:t>
      </w:r>
      <w:r w:rsidRPr="007F26FA">
        <w:t>hetic</w:t>
      </w:r>
      <w:r w:rsidRPr="007F26FA">
        <w:rPr>
          <w:spacing w:val="-1"/>
        </w:rPr>
        <w:t xml:space="preserve"> </w:t>
      </w:r>
      <w:r w:rsidRPr="007F26FA">
        <w:t>exa</w:t>
      </w:r>
      <w:r w:rsidRPr="007F26FA">
        <w:rPr>
          <w:spacing w:val="-2"/>
        </w:rPr>
        <w:t>m</w:t>
      </w:r>
      <w:r w:rsidRPr="007F26FA">
        <w:t>ination and</w:t>
      </w:r>
      <w:r w:rsidRPr="007F26FA">
        <w:rPr>
          <w:spacing w:val="-2"/>
        </w:rPr>
        <w:t xml:space="preserve"> </w:t>
      </w:r>
      <w:r w:rsidRPr="007F26FA">
        <w:rPr>
          <w:spacing w:val="-1"/>
        </w:rPr>
        <w:t>e</w:t>
      </w:r>
      <w:r w:rsidRPr="007F26FA">
        <w:t>valua</w:t>
      </w:r>
      <w:r w:rsidRPr="007F26FA">
        <w:rPr>
          <w:spacing w:val="-1"/>
        </w:rPr>
        <w:t>t</w:t>
      </w:r>
      <w:r w:rsidRPr="007F26FA">
        <w:t>ion.</w:t>
      </w:r>
      <w:r w:rsidRPr="007F26FA">
        <w:rPr>
          <w:spacing w:val="60"/>
        </w:rPr>
        <w:t xml:space="preserve"> </w:t>
      </w:r>
      <w:r w:rsidRPr="007F26FA">
        <w:rPr>
          <w:spacing w:val="-2"/>
        </w:rPr>
        <w:t>P</w:t>
      </w:r>
      <w:r w:rsidRPr="007F26FA">
        <w:t>hysic</w:t>
      </w:r>
      <w:r w:rsidRPr="007F26FA">
        <w:rPr>
          <w:spacing w:val="-1"/>
        </w:rPr>
        <w:t>i</w:t>
      </w:r>
      <w:r w:rsidRPr="007F26FA">
        <w:t xml:space="preserve">ans </w:t>
      </w:r>
      <w:r w:rsidRPr="007F26FA">
        <w:rPr>
          <w:spacing w:val="-1"/>
        </w:rPr>
        <w:t>m</w:t>
      </w:r>
      <w:r w:rsidRPr="007F26FA">
        <w:t>ust also docu</w:t>
      </w:r>
      <w:r w:rsidRPr="007F26FA">
        <w:rPr>
          <w:spacing w:val="-2"/>
        </w:rPr>
        <w:t>m</w:t>
      </w:r>
      <w:r w:rsidRPr="007F26FA">
        <w:t xml:space="preserve">ent that they </w:t>
      </w:r>
      <w:r w:rsidRPr="007F26FA">
        <w:rPr>
          <w:spacing w:val="-2"/>
        </w:rPr>
        <w:t>p</w:t>
      </w:r>
      <w:r w:rsidRPr="007F26FA">
        <w:t>rov</w:t>
      </w:r>
      <w:r w:rsidRPr="007F26FA">
        <w:rPr>
          <w:spacing w:val="-1"/>
        </w:rPr>
        <w:t>i</w:t>
      </w:r>
      <w:r w:rsidRPr="007F26FA">
        <w:t>ded indi</w:t>
      </w:r>
      <w:r w:rsidRPr="007F26FA">
        <w:rPr>
          <w:spacing w:val="-1"/>
        </w:rPr>
        <w:t>c</w:t>
      </w:r>
      <w:r w:rsidRPr="007F26FA">
        <w:t>at</w:t>
      </w:r>
      <w:r w:rsidRPr="007F26FA">
        <w:rPr>
          <w:spacing w:val="-1"/>
        </w:rPr>
        <w:t>e</w:t>
      </w:r>
      <w:r w:rsidRPr="007F26FA">
        <w:t>d post-an</w:t>
      </w:r>
      <w:r w:rsidRPr="007F26FA">
        <w:rPr>
          <w:spacing w:val="-1"/>
        </w:rPr>
        <w:t>e</w:t>
      </w:r>
      <w:r w:rsidRPr="007F26FA">
        <w:t>s</w:t>
      </w:r>
      <w:r w:rsidRPr="007F26FA">
        <w:rPr>
          <w:spacing w:val="-1"/>
        </w:rPr>
        <w:t>t</w:t>
      </w:r>
      <w:r w:rsidRPr="007F26FA">
        <w:t xml:space="preserve">hesia </w:t>
      </w:r>
      <w:r w:rsidRPr="007F26FA">
        <w:rPr>
          <w:spacing w:val="-1"/>
        </w:rPr>
        <w:t>c</w:t>
      </w:r>
      <w:r w:rsidRPr="007F26FA">
        <w:t>are,</w:t>
      </w:r>
      <w:r w:rsidRPr="007F26FA">
        <w:rPr>
          <w:spacing w:val="-2"/>
        </w:rPr>
        <w:t xml:space="preserve"> </w:t>
      </w:r>
      <w:r w:rsidRPr="007F26FA">
        <w:rPr>
          <w:spacing w:val="-1"/>
        </w:rPr>
        <w:t>w</w:t>
      </w:r>
      <w:r w:rsidRPr="007F26FA">
        <w:t>ere prese</w:t>
      </w:r>
      <w:r w:rsidRPr="007F26FA">
        <w:rPr>
          <w:spacing w:val="-2"/>
        </w:rPr>
        <w:t>n</w:t>
      </w:r>
      <w:r w:rsidRPr="007F26FA">
        <w:t>t</w:t>
      </w:r>
      <w:r w:rsidRPr="007F26FA">
        <w:rPr>
          <w:spacing w:val="-1"/>
        </w:rPr>
        <w:t xml:space="preserve"> </w:t>
      </w:r>
      <w:r w:rsidRPr="007F26FA">
        <w:t>during so</w:t>
      </w:r>
      <w:r w:rsidRPr="007F26FA">
        <w:rPr>
          <w:spacing w:val="-1"/>
        </w:rPr>
        <w:t>m</w:t>
      </w:r>
      <w:r w:rsidRPr="007F26FA">
        <w:t>e portion of</w:t>
      </w:r>
      <w:r w:rsidRPr="007F26FA">
        <w:rPr>
          <w:spacing w:val="-1"/>
        </w:rPr>
        <w:t xml:space="preserve"> </w:t>
      </w:r>
      <w:r w:rsidRPr="007F26FA">
        <w:t>t</w:t>
      </w:r>
      <w:r w:rsidRPr="007F26FA">
        <w:rPr>
          <w:spacing w:val="-2"/>
        </w:rPr>
        <w:t>h</w:t>
      </w:r>
      <w:r w:rsidRPr="007F26FA">
        <w:t>e anest</w:t>
      </w:r>
      <w:r w:rsidRPr="007F26FA">
        <w:rPr>
          <w:spacing w:val="-2"/>
        </w:rPr>
        <w:t>h</w:t>
      </w:r>
      <w:r w:rsidRPr="007F26FA">
        <w:t>esia</w:t>
      </w:r>
      <w:r w:rsidRPr="007F26FA">
        <w:rPr>
          <w:spacing w:val="-1"/>
        </w:rPr>
        <w:t xml:space="preserve"> m</w:t>
      </w:r>
      <w:r w:rsidRPr="007F26FA">
        <w:t>onitoring,</w:t>
      </w:r>
      <w:r w:rsidRPr="007F26FA">
        <w:rPr>
          <w:spacing w:val="-2"/>
        </w:rPr>
        <w:t xml:space="preserve"> </w:t>
      </w:r>
      <w:r w:rsidRPr="007F26FA">
        <w:t xml:space="preserve">and </w:t>
      </w:r>
      <w:r w:rsidRPr="007F26FA">
        <w:rPr>
          <w:spacing w:val="-1"/>
        </w:rPr>
        <w:t>w</w:t>
      </w:r>
      <w:r w:rsidRPr="007F26FA">
        <w:t>ere p</w:t>
      </w:r>
      <w:r w:rsidRPr="007F26FA">
        <w:rPr>
          <w:spacing w:val="-1"/>
        </w:rPr>
        <w:t>r</w:t>
      </w:r>
      <w:r w:rsidRPr="007F26FA">
        <w:t>esent du</w:t>
      </w:r>
      <w:r w:rsidRPr="007F26FA">
        <w:rPr>
          <w:spacing w:val="-1"/>
        </w:rPr>
        <w:t>r</w:t>
      </w:r>
      <w:r w:rsidRPr="007F26FA">
        <w:t>ing</w:t>
      </w:r>
      <w:r w:rsidRPr="007F26FA">
        <w:rPr>
          <w:spacing w:val="-2"/>
        </w:rPr>
        <w:t xml:space="preserve"> </w:t>
      </w:r>
      <w:r w:rsidRPr="007F26FA">
        <w:t xml:space="preserve">the </w:t>
      </w:r>
      <w:r w:rsidRPr="007F26FA">
        <w:rPr>
          <w:spacing w:val="-2"/>
        </w:rPr>
        <w:t>m</w:t>
      </w:r>
      <w:r w:rsidRPr="007F26FA">
        <w:t>ost de</w:t>
      </w:r>
      <w:r w:rsidRPr="007F26FA">
        <w:rPr>
          <w:spacing w:val="-2"/>
        </w:rPr>
        <w:t>m</w:t>
      </w:r>
      <w:r w:rsidRPr="007F26FA">
        <w:t>anding procedu</w:t>
      </w:r>
      <w:r w:rsidRPr="007F26FA">
        <w:rPr>
          <w:spacing w:val="-1"/>
        </w:rPr>
        <w:t>r</w:t>
      </w:r>
      <w:r w:rsidRPr="007F26FA">
        <w:t>es,</w:t>
      </w:r>
      <w:r w:rsidRPr="007F26FA">
        <w:rPr>
          <w:spacing w:val="-2"/>
        </w:rPr>
        <w:t xml:space="preserve"> </w:t>
      </w:r>
      <w:r w:rsidRPr="007F26FA">
        <w:t>inclu</w:t>
      </w:r>
      <w:r w:rsidRPr="007F26FA">
        <w:rPr>
          <w:spacing w:val="-2"/>
        </w:rPr>
        <w:t>d</w:t>
      </w:r>
      <w:r w:rsidRPr="007F26FA">
        <w:t>ing i</w:t>
      </w:r>
      <w:r w:rsidRPr="007F26FA">
        <w:rPr>
          <w:spacing w:val="-2"/>
        </w:rPr>
        <w:t>n</w:t>
      </w:r>
      <w:r w:rsidRPr="007F26FA">
        <w:t>duction and</w:t>
      </w:r>
      <w:r w:rsidRPr="007F26FA">
        <w:rPr>
          <w:spacing w:val="-2"/>
        </w:rPr>
        <w:t xml:space="preserve"> </w:t>
      </w:r>
      <w:r w:rsidRPr="007F26FA">
        <w:t>e</w:t>
      </w:r>
      <w:r w:rsidRPr="007F26FA">
        <w:rPr>
          <w:spacing w:val="-2"/>
        </w:rPr>
        <w:t>m</w:t>
      </w:r>
      <w:r w:rsidRPr="007F26FA">
        <w:t xml:space="preserve">ergence, </w:t>
      </w:r>
      <w:r w:rsidRPr="007F26FA">
        <w:rPr>
          <w:spacing w:val="-1"/>
        </w:rPr>
        <w:t>w</w:t>
      </w:r>
      <w:r w:rsidRPr="007F26FA">
        <w:t>here ind</w:t>
      </w:r>
      <w:r w:rsidRPr="007F26FA">
        <w:rPr>
          <w:spacing w:val="-1"/>
        </w:rPr>
        <w:t>ic</w:t>
      </w:r>
      <w:r w:rsidRPr="007F26FA">
        <w:t>ated.</w:t>
      </w:r>
    </w:p>
    <w:p w14:paraId="3A5D57D7" w14:textId="77777777" w:rsidR="00CA375E" w:rsidRPr="007F26FA" w:rsidRDefault="00CA375E" w:rsidP="00CA375E">
      <w:pPr>
        <w:widowControl w:val="0"/>
        <w:spacing w:before="16" w:after="120" w:line="260" w:lineRule="exact"/>
        <w:ind w:right="115"/>
      </w:pPr>
      <w:r w:rsidRPr="007F26FA">
        <w:t>(c) The phys</w:t>
      </w:r>
      <w:r w:rsidRPr="007F26FA">
        <w:rPr>
          <w:spacing w:val="-1"/>
        </w:rPr>
        <w:t>i</w:t>
      </w:r>
      <w:r w:rsidRPr="007F26FA">
        <w:t>c</w:t>
      </w:r>
      <w:r w:rsidRPr="007F26FA">
        <w:rPr>
          <w:spacing w:val="-1"/>
        </w:rPr>
        <w:t>i</w:t>
      </w:r>
      <w:r w:rsidRPr="007F26FA">
        <w:t xml:space="preserve">an can </w:t>
      </w:r>
      <w:r w:rsidRPr="007F26FA">
        <w:rPr>
          <w:spacing w:val="-2"/>
        </w:rPr>
        <w:t>m</w:t>
      </w:r>
      <w:r w:rsidRPr="007F26FA">
        <w:t xml:space="preserve">edically </w:t>
      </w:r>
      <w:r w:rsidRPr="007F26FA">
        <w:rPr>
          <w:spacing w:val="-2"/>
        </w:rPr>
        <w:t>d</w:t>
      </w:r>
      <w:r w:rsidRPr="007F26FA">
        <w:t>ir</w:t>
      </w:r>
      <w:r w:rsidRPr="007F26FA">
        <w:rPr>
          <w:spacing w:val="-1"/>
        </w:rPr>
        <w:t>e</w:t>
      </w:r>
      <w:r w:rsidRPr="007F26FA">
        <w:t>ct t</w:t>
      </w:r>
      <w:r w:rsidRPr="007F26FA">
        <w:rPr>
          <w:spacing w:val="-1"/>
        </w:rPr>
        <w:t>w</w:t>
      </w:r>
      <w:r w:rsidRPr="007F26FA">
        <w:t xml:space="preserve">o, three, </w:t>
      </w:r>
      <w:r w:rsidRPr="007F26FA">
        <w:rPr>
          <w:spacing w:val="-2"/>
        </w:rPr>
        <w:t>o</w:t>
      </w:r>
      <w:r w:rsidRPr="007F26FA">
        <w:t xml:space="preserve">r </w:t>
      </w:r>
      <w:r w:rsidRPr="007F26FA">
        <w:rPr>
          <w:spacing w:val="-1"/>
        </w:rPr>
        <w:t>f</w:t>
      </w:r>
      <w:r w:rsidRPr="007F26FA">
        <w:t>our conc</w:t>
      </w:r>
      <w:r w:rsidRPr="007F26FA">
        <w:rPr>
          <w:spacing w:val="-2"/>
        </w:rPr>
        <w:t>u</w:t>
      </w:r>
      <w:r w:rsidRPr="007F26FA">
        <w:t xml:space="preserve">rrent </w:t>
      </w:r>
      <w:r w:rsidRPr="007F26FA">
        <w:rPr>
          <w:spacing w:val="-2"/>
        </w:rPr>
        <w:t>p</w:t>
      </w:r>
      <w:r w:rsidRPr="007F26FA">
        <w:t>roce</w:t>
      </w:r>
      <w:r w:rsidRPr="007F26FA">
        <w:rPr>
          <w:spacing w:val="-2"/>
        </w:rPr>
        <w:t>d</w:t>
      </w:r>
      <w:r w:rsidRPr="007F26FA">
        <w:t>ures inv</w:t>
      </w:r>
      <w:r w:rsidRPr="007F26FA">
        <w:rPr>
          <w:spacing w:val="-2"/>
        </w:rPr>
        <w:t>o</w:t>
      </w:r>
      <w:r w:rsidRPr="007F26FA">
        <w:t>lv</w:t>
      </w:r>
      <w:r w:rsidRPr="007F26FA">
        <w:rPr>
          <w:spacing w:val="-1"/>
        </w:rPr>
        <w:t>i</w:t>
      </w:r>
      <w:r w:rsidRPr="007F26FA">
        <w:t>ng quali</w:t>
      </w:r>
      <w:r w:rsidRPr="007F26FA">
        <w:rPr>
          <w:spacing w:val="-1"/>
        </w:rPr>
        <w:t>f</w:t>
      </w:r>
      <w:r w:rsidRPr="007F26FA">
        <w:t>ied</w:t>
      </w:r>
      <w:r w:rsidRPr="007F26FA">
        <w:rPr>
          <w:spacing w:val="-2"/>
        </w:rPr>
        <w:t xml:space="preserve"> </w:t>
      </w:r>
      <w:r w:rsidRPr="007F26FA">
        <w:t>individ</w:t>
      </w:r>
      <w:r w:rsidRPr="007F26FA">
        <w:rPr>
          <w:spacing w:val="-2"/>
        </w:rPr>
        <w:t>u</w:t>
      </w:r>
      <w:r w:rsidRPr="007F26FA">
        <w:t>als,</w:t>
      </w:r>
      <w:r w:rsidRPr="007F26FA">
        <w:rPr>
          <w:spacing w:val="-2"/>
        </w:rPr>
        <w:t xml:space="preserve"> </w:t>
      </w:r>
      <w:r w:rsidRPr="007F26FA">
        <w:t>all of</w:t>
      </w:r>
      <w:r w:rsidRPr="007F26FA">
        <w:rPr>
          <w:spacing w:val="-1"/>
        </w:rPr>
        <w:t xml:space="preserve"> w</w:t>
      </w:r>
      <w:r w:rsidRPr="007F26FA">
        <w:t xml:space="preserve">hom could be </w:t>
      </w:r>
      <w:r w:rsidRPr="007F26FA">
        <w:rPr>
          <w:spacing w:val="-1"/>
        </w:rPr>
        <w:t>CRNA</w:t>
      </w:r>
      <w:r w:rsidRPr="007F26FA">
        <w:t>s, A</w:t>
      </w:r>
      <w:r w:rsidRPr="007F26FA">
        <w:rPr>
          <w:spacing w:val="-1"/>
        </w:rPr>
        <w:t>A</w:t>
      </w:r>
      <w:r w:rsidRPr="007F26FA">
        <w:t>s, interns,</w:t>
      </w:r>
      <w:r w:rsidRPr="007F26FA">
        <w:rPr>
          <w:spacing w:val="-2"/>
        </w:rPr>
        <w:t xml:space="preserve"> </w:t>
      </w:r>
      <w:r w:rsidRPr="007F26FA">
        <w:t>resi</w:t>
      </w:r>
      <w:r w:rsidRPr="007F26FA">
        <w:rPr>
          <w:spacing w:val="-2"/>
        </w:rPr>
        <w:t>d</w:t>
      </w:r>
      <w:r w:rsidRPr="007F26FA">
        <w:t>ents or co</w:t>
      </w:r>
      <w:r w:rsidRPr="007F26FA">
        <w:rPr>
          <w:spacing w:val="-2"/>
        </w:rPr>
        <w:t>m</w:t>
      </w:r>
      <w:r w:rsidRPr="007F26FA">
        <w:t>bina</w:t>
      </w:r>
      <w:r w:rsidRPr="007F26FA">
        <w:rPr>
          <w:spacing w:val="-1"/>
        </w:rPr>
        <w:t>t</w:t>
      </w:r>
      <w:r w:rsidRPr="007F26FA">
        <w:t>ions of</w:t>
      </w:r>
      <w:r w:rsidRPr="007F26FA">
        <w:rPr>
          <w:spacing w:val="-1"/>
        </w:rPr>
        <w:t xml:space="preserve"> </w:t>
      </w:r>
      <w:r w:rsidRPr="007F26FA">
        <w:t>these</w:t>
      </w:r>
      <w:r w:rsidRPr="007F26FA">
        <w:rPr>
          <w:spacing w:val="-1"/>
        </w:rPr>
        <w:t xml:space="preserve"> </w:t>
      </w:r>
      <w:r w:rsidRPr="007F26FA">
        <w:t>indiv</w:t>
      </w:r>
      <w:r w:rsidRPr="007F26FA">
        <w:rPr>
          <w:spacing w:val="-1"/>
        </w:rPr>
        <w:t>i</w:t>
      </w:r>
      <w:r w:rsidRPr="007F26FA">
        <w:t>duals.</w:t>
      </w:r>
      <w:r w:rsidRPr="007F26FA">
        <w:rPr>
          <w:spacing w:val="60"/>
        </w:rPr>
        <w:t xml:space="preserve"> </w:t>
      </w:r>
      <w:r w:rsidRPr="007F26FA">
        <w:rPr>
          <w:spacing w:val="-1"/>
        </w:rPr>
        <w:t>T</w:t>
      </w:r>
      <w:r w:rsidRPr="007F26FA">
        <w:t xml:space="preserve">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rules</w:t>
      </w:r>
      <w:r w:rsidRPr="007F26FA">
        <w:rPr>
          <w:spacing w:val="-1"/>
        </w:rPr>
        <w:t xml:space="preserve"> a</w:t>
      </w:r>
      <w:r w:rsidRPr="007F26FA">
        <w:t>pply to c</w:t>
      </w:r>
      <w:r w:rsidRPr="007F26FA">
        <w:rPr>
          <w:spacing w:val="-1"/>
        </w:rPr>
        <w:t>a</w:t>
      </w:r>
      <w:r w:rsidRPr="007F26FA">
        <w:t>s</w:t>
      </w:r>
      <w:r w:rsidRPr="007F26FA">
        <w:rPr>
          <w:spacing w:val="-1"/>
        </w:rPr>
        <w:t>e</w:t>
      </w:r>
      <w:r w:rsidRPr="007F26FA">
        <w:t>s involvi</w:t>
      </w:r>
      <w:r w:rsidRPr="007F26FA">
        <w:rPr>
          <w:spacing w:val="-2"/>
        </w:rPr>
        <w:t>n</w:t>
      </w:r>
      <w:r w:rsidRPr="007F26FA">
        <w:t xml:space="preserve">g </w:t>
      </w:r>
      <w:r w:rsidRPr="007F26FA">
        <w:rPr>
          <w:spacing w:val="-1"/>
        </w:rPr>
        <w:t>s</w:t>
      </w:r>
      <w:r w:rsidRPr="007F26FA">
        <w:t>tudent n</w:t>
      </w:r>
      <w:r w:rsidRPr="007F26FA">
        <w:rPr>
          <w:spacing w:val="-2"/>
        </w:rPr>
        <w:t>u</w:t>
      </w:r>
      <w:r w:rsidRPr="007F26FA">
        <w:t>rse</w:t>
      </w:r>
      <w:r w:rsidRPr="007F26FA">
        <w:rPr>
          <w:spacing w:val="-1"/>
        </w:rPr>
        <w:t xml:space="preserve"> </w:t>
      </w:r>
      <w:r w:rsidRPr="007F26FA">
        <w:t>anesth</w:t>
      </w:r>
      <w:r w:rsidRPr="007F26FA">
        <w:rPr>
          <w:spacing w:val="-1"/>
        </w:rPr>
        <w:t>e</w:t>
      </w:r>
      <w:r w:rsidRPr="007F26FA">
        <w:t>ti</w:t>
      </w:r>
      <w:r w:rsidRPr="007F26FA">
        <w:rPr>
          <w:spacing w:val="-1"/>
        </w:rPr>
        <w:t>s</w:t>
      </w:r>
      <w:r w:rsidRPr="007F26FA">
        <w:t>ts</w:t>
      </w:r>
      <w:r w:rsidRPr="007F26FA">
        <w:rPr>
          <w:spacing w:val="-1"/>
        </w:rPr>
        <w:t xml:space="preserve"> </w:t>
      </w:r>
      <w:r w:rsidRPr="007F26FA">
        <w:t>if</w:t>
      </w:r>
      <w:r w:rsidRPr="007F26FA">
        <w:rPr>
          <w:spacing w:val="-1"/>
        </w:rPr>
        <w:t xml:space="preserve"> </w:t>
      </w:r>
      <w:r w:rsidRPr="007F26FA">
        <w:t>the physi</w:t>
      </w:r>
      <w:r w:rsidRPr="007F26FA">
        <w:rPr>
          <w:spacing w:val="-1"/>
        </w:rPr>
        <w:t>c</w:t>
      </w:r>
      <w:r w:rsidRPr="007F26FA">
        <w:t>ian dire</w:t>
      </w:r>
      <w:r w:rsidRPr="007F26FA">
        <w:rPr>
          <w:spacing w:val="-1"/>
        </w:rPr>
        <w:t>c</w:t>
      </w:r>
      <w:r w:rsidRPr="007F26FA">
        <w:t>ts t</w:t>
      </w:r>
      <w:r w:rsidRPr="007F26FA">
        <w:rPr>
          <w:spacing w:val="-1"/>
        </w:rPr>
        <w:t>w</w:t>
      </w:r>
      <w:r w:rsidRPr="007F26FA">
        <w:t xml:space="preserve">o </w:t>
      </w:r>
      <w:r w:rsidRPr="007F26FA">
        <w:rPr>
          <w:spacing w:val="-1"/>
        </w:rPr>
        <w:t>c</w:t>
      </w:r>
      <w:r w:rsidRPr="007F26FA">
        <w:t>oncurre</w:t>
      </w:r>
      <w:r w:rsidRPr="007F26FA">
        <w:rPr>
          <w:spacing w:val="-2"/>
        </w:rPr>
        <w:t>n</w:t>
      </w:r>
      <w:r w:rsidRPr="007F26FA">
        <w:t>t c</w:t>
      </w:r>
      <w:r w:rsidRPr="007F26FA">
        <w:rPr>
          <w:spacing w:val="-1"/>
        </w:rPr>
        <w:t>a</w:t>
      </w:r>
      <w:r w:rsidRPr="007F26FA">
        <w:t>ses, each of</w:t>
      </w:r>
      <w:r w:rsidRPr="007F26FA">
        <w:rPr>
          <w:spacing w:val="-2"/>
        </w:rPr>
        <w:t xml:space="preserve"> </w:t>
      </w:r>
      <w:r w:rsidRPr="007F26FA">
        <w:rPr>
          <w:spacing w:val="-1"/>
        </w:rPr>
        <w:t>w</w:t>
      </w:r>
      <w:r w:rsidRPr="007F26FA">
        <w:t>hich invo</w:t>
      </w:r>
      <w:r w:rsidRPr="007F26FA">
        <w:rPr>
          <w:spacing w:val="-1"/>
        </w:rPr>
        <w:t>l</w:t>
      </w:r>
      <w:r w:rsidRPr="007F26FA">
        <w:t>ves a stude</w:t>
      </w:r>
      <w:r w:rsidRPr="007F26FA">
        <w:rPr>
          <w:spacing w:val="-2"/>
        </w:rPr>
        <w:t>n</w:t>
      </w:r>
      <w:r w:rsidRPr="007F26FA">
        <w:t>t nurse a</w:t>
      </w:r>
      <w:r w:rsidRPr="007F26FA">
        <w:rPr>
          <w:spacing w:val="-2"/>
        </w:rPr>
        <w:t>n</w:t>
      </w:r>
      <w:r w:rsidRPr="007F26FA">
        <w:t>es</w:t>
      </w:r>
      <w:r w:rsidRPr="007F26FA">
        <w:rPr>
          <w:spacing w:val="-1"/>
        </w:rPr>
        <w:t>t</w:t>
      </w:r>
      <w:r w:rsidRPr="007F26FA">
        <w:t>heti</w:t>
      </w:r>
      <w:r w:rsidRPr="007F26FA">
        <w:rPr>
          <w:spacing w:val="-1"/>
        </w:rPr>
        <w:t>s</w:t>
      </w:r>
      <w:r w:rsidRPr="007F26FA">
        <w:t>t, or</w:t>
      </w:r>
      <w:r w:rsidRPr="007F26FA">
        <w:rPr>
          <w:spacing w:val="-1"/>
        </w:rPr>
        <w:t xml:space="preserve"> </w:t>
      </w:r>
      <w:r w:rsidRPr="007F26FA">
        <w:t>the physic</w:t>
      </w:r>
      <w:r w:rsidRPr="007F26FA">
        <w:rPr>
          <w:spacing w:val="-1"/>
        </w:rPr>
        <w:t>i</w:t>
      </w:r>
      <w:r w:rsidRPr="007F26FA">
        <w:t>an d</w:t>
      </w:r>
      <w:r w:rsidRPr="007F26FA">
        <w:rPr>
          <w:spacing w:val="-1"/>
        </w:rPr>
        <w:t>i</w:t>
      </w:r>
      <w:r w:rsidRPr="007F26FA">
        <w:t>rects o</w:t>
      </w:r>
      <w:r w:rsidRPr="007F26FA">
        <w:rPr>
          <w:spacing w:val="-2"/>
        </w:rPr>
        <w:t>n</w:t>
      </w:r>
      <w:r w:rsidRPr="007F26FA">
        <w:t>e ca</w:t>
      </w:r>
      <w:r w:rsidRPr="007F26FA">
        <w:rPr>
          <w:spacing w:val="-1"/>
        </w:rPr>
        <w:t>s</w:t>
      </w:r>
      <w:r w:rsidRPr="007F26FA">
        <w:t>e invol</w:t>
      </w:r>
      <w:r w:rsidRPr="007F26FA">
        <w:rPr>
          <w:spacing w:val="-2"/>
        </w:rPr>
        <w:t>v</w:t>
      </w:r>
      <w:r w:rsidRPr="007F26FA">
        <w:t>ing</w:t>
      </w:r>
      <w:r w:rsidRPr="007F26FA">
        <w:rPr>
          <w:spacing w:val="-2"/>
        </w:rPr>
        <w:t xml:space="preserve"> </w:t>
      </w:r>
      <w:r w:rsidRPr="007F26FA">
        <w:t>a stude</w:t>
      </w:r>
      <w:r w:rsidRPr="007F26FA">
        <w:rPr>
          <w:spacing w:val="-2"/>
        </w:rPr>
        <w:t>n</w:t>
      </w:r>
      <w:r w:rsidRPr="007F26FA">
        <w:t>t n</w:t>
      </w:r>
      <w:r w:rsidRPr="007F26FA">
        <w:rPr>
          <w:spacing w:val="-2"/>
        </w:rPr>
        <w:t>u</w:t>
      </w:r>
      <w:r w:rsidRPr="007F26FA">
        <w:t>rse ane</w:t>
      </w:r>
      <w:r w:rsidRPr="007F26FA">
        <w:rPr>
          <w:spacing w:val="-1"/>
        </w:rPr>
        <w:t>s</w:t>
      </w:r>
      <w:r w:rsidRPr="007F26FA">
        <w:t>th</w:t>
      </w:r>
      <w:r w:rsidRPr="007F26FA">
        <w:rPr>
          <w:spacing w:val="-1"/>
        </w:rPr>
        <w:t>e</w:t>
      </w:r>
      <w:r w:rsidRPr="007F26FA">
        <w:t>t</w:t>
      </w:r>
      <w:r w:rsidRPr="007F26FA">
        <w:rPr>
          <w:spacing w:val="-1"/>
        </w:rPr>
        <w:t>i</w:t>
      </w:r>
      <w:r w:rsidRPr="007F26FA">
        <w:t>st and an</w:t>
      </w:r>
      <w:r w:rsidRPr="007F26FA">
        <w:rPr>
          <w:spacing w:val="-2"/>
        </w:rPr>
        <w:t>o</w:t>
      </w:r>
      <w:r w:rsidRPr="007F26FA">
        <w:t>t</w:t>
      </w:r>
      <w:r w:rsidRPr="007F26FA">
        <w:rPr>
          <w:spacing w:val="-2"/>
        </w:rPr>
        <w:t>h</w:t>
      </w:r>
      <w:r w:rsidRPr="007F26FA">
        <w:t>er inv</w:t>
      </w:r>
      <w:r w:rsidRPr="007F26FA">
        <w:rPr>
          <w:spacing w:val="-2"/>
        </w:rPr>
        <w:t>o</w:t>
      </w:r>
      <w:r w:rsidRPr="007F26FA">
        <w:t>lving</w:t>
      </w:r>
      <w:r w:rsidRPr="007F26FA">
        <w:rPr>
          <w:spacing w:val="-2"/>
        </w:rPr>
        <w:t xml:space="preserve"> </w:t>
      </w:r>
      <w:r w:rsidRPr="007F26FA">
        <w:t xml:space="preserve">a </w:t>
      </w:r>
      <w:r w:rsidRPr="007F26FA">
        <w:rPr>
          <w:spacing w:val="-1"/>
        </w:rPr>
        <w:t>CR</w:t>
      </w:r>
      <w:r w:rsidRPr="007F26FA">
        <w:t>N</w:t>
      </w:r>
      <w:r w:rsidRPr="007F26FA">
        <w:rPr>
          <w:spacing w:val="-1"/>
        </w:rPr>
        <w:t>A</w:t>
      </w:r>
      <w:r w:rsidRPr="007F26FA">
        <w:t xml:space="preserve">, </w:t>
      </w:r>
      <w:r w:rsidRPr="007F26FA">
        <w:rPr>
          <w:spacing w:val="-1"/>
        </w:rPr>
        <w:t>AA</w:t>
      </w:r>
      <w:r w:rsidRPr="007F26FA">
        <w:t>,</w:t>
      </w:r>
      <w:r w:rsidRPr="007F26FA">
        <w:rPr>
          <w:spacing w:val="1"/>
        </w:rPr>
        <w:t xml:space="preserve"> </w:t>
      </w:r>
      <w:r w:rsidRPr="007F26FA">
        <w:t>int</w:t>
      </w:r>
      <w:r w:rsidRPr="007F26FA">
        <w:rPr>
          <w:spacing w:val="-1"/>
        </w:rPr>
        <w:t>e</w:t>
      </w:r>
      <w:r w:rsidRPr="007F26FA">
        <w:t xml:space="preserve">rn or </w:t>
      </w:r>
      <w:r w:rsidRPr="007F26FA">
        <w:rPr>
          <w:spacing w:val="-1"/>
        </w:rPr>
        <w:t>r</w:t>
      </w:r>
      <w:r w:rsidRPr="007F26FA">
        <w:t>e</w:t>
      </w:r>
      <w:r w:rsidRPr="007F26FA">
        <w:rPr>
          <w:spacing w:val="-1"/>
        </w:rPr>
        <w:t>s</w:t>
      </w:r>
      <w:r w:rsidRPr="007F26FA">
        <w:t>ident.</w:t>
      </w:r>
    </w:p>
    <w:p w14:paraId="29FFAF32" w14:textId="77777777" w:rsidR="00CA375E" w:rsidRPr="007F26FA" w:rsidRDefault="00CA375E" w:rsidP="00CA375E">
      <w:pPr>
        <w:widowControl w:val="0"/>
        <w:spacing w:before="16" w:after="120" w:line="260" w:lineRule="exact"/>
        <w:ind w:right="126"/>
      </w:pPr>
      <w:r w:rsidRPr="007F26FA">
        <w:rPr>
          <w:spacing w:val="-1"/>
        </w:rPr>
        <w:t>(d) T</w:t>
      </w:r>
      <w:r w:rsidRPr="007F26FA">
        <w:t xml:space="preserve">he </w:t>
      </w:r>
      <w:r w:rsidRPr="007F26FA">
        <w:rPr>
          <w:spacing w:val="-2"/>
        </w:rPr>
        <w:t>m</w:t>
      </w:r>
      <w:r w:rsidRPr="007F26FA">
        <w:t>edical di</w:t>
      </w:r>
      <w:r w:rsidRPr="007F26FA">
        <w:rPr>
          <w:spacing w:val="-1"/>
        </w:rPr>
        <w:t>r</w:t>
      </w:r>
      <w:r w:rsidRPr="007F26FA">
        <w:t>ec</w:t>
      </w:r>
      <w:r w:rsidRPr="007F26FA">
        <w:rPr>
          <w:spacing w:val="-1"/>
        </w:rPr>
        <w:t>t</w:t>
      </w:r>
      <w:r w:rsidRPr="007F26FA">
        <w:t xml:space="preserve">ion </w:t>
      </w:r>
      <w:r w:rsidRPr="007F26FA">
        <w:rPr>
          <w:spacing w:val="-1"/>
        </w:rPr>
        <w:t>r</w:t>
      </w:r>
      <w:r w:rsidRPr="007F26FA">
        <w:t>ules do not apply to a</w:t>
      </w:r>
      <w:r w:rsidRPr="007F26FA">
        <w:rPr>
          <w:spacing w:val="-1"/>
        </w:rPr>
        <w:t xml:space="preserve"> </w:t>
      </w:r>
      <w:r w:rsidRPr="007F26FA">
        <w:t>s</w:t>
      </w:r>
      <w:r w:rsidRPr="007F26FA">
        <w:rPr>
          <w:spacing w:val="-1"/>
        </w:rPr>
        <w:t>i</w:t>
      </w:r>
      <w:r w:rsidRPr="007F26FA">
        <w:t>ngle re</w:t>
      </w:r>
      <w:r w:rsidRPr="007F26FA">
        <w:rPr>
          <w:spacing w:val="-1"/>
        </w:rPr>
        <w:t>s</w:t>
      </w:r>
      <w:r w:rsidRPr="007F26FA">
        <w:t>ide</w:t>
      </w:r>
      <w:r w:rsidRPr="007F26FA">
        <w:rPr>
          <w:spacing w:val="-2"/>
        </w:rPr>
        <w:t>n</w:t>
      </w:r>
      <w:r w:rsidRPr="007F26FA">
        <w:t>t case</w:t>
      </w:r>
      <w:r w:rsidRPr="007F26FA">
        <w:rPr>
          <w:spacing w:val="-1"/>
        </w:rPr>
        <w:t xml:space="preserve"> </w:t>
      </w:r>
      <w:r w:rsidRPr="007F26FA">
        <w:t>that</w:t>
      </w:r>
      <w:r w:rsidRPr="007F26FA">
        <w:rPr>
          <w:spacing w:val="-1"/>
        </w:rPr>
        <w:t xml:space="preserve"> </w:t>
      </w:r>
      <w:r w:rsidRPr="007F26FA">
        <w:t>is</w:t>
      </w:r>
      <w:r w:rsidRPr="007F26FA">
        <w:rPr>
          <w:spacing w:val="-1"/>
        </w:rPr>
        <w:t xml:space="preserve"> </w:t>
      </w:r>
      <w:r w:rsidRPr="007F26FA">
        <w:t>concur</w:t>
      </w:r>
      <w:r w:rsidRPr="007F26FA">
        <w:rPr>
          <w:spacing w:val="-1"/>
        </w:rPr>
        <w:t>r</w:t>
      </w:r>
      <w:r w:rsidRPr="007F26FA">
        <w:t xml:space="preserve">ent </w:t>
      </w:r>
      <w:r w:rsidRPr="007F26FA">
        <w:rPr>
          <w:spacing w:val="-1"/>
        </w:rPr>
        <w:t>t</w:t>
      </w:r>
      <w:r w:rsidRPr="007F26FA">
        <w:t>o another</w:t>
      </w:r>
      <w:r w:rsidRPr="007F26FA">
        <w:rPr>
          <w:spacing w:val="-1"/>
        </w:rPr>
        <w:t xml:space="preserve"> </w:t>
      </w:r>
      <w:r w:rsidRPr="007F26FA">
        <w:t>a</w:t>
      </w:r>
      <w:r w:rsidRPr="007F26FA">
        <w:rPr>
          <w:spacing w:val="-2"/>
        </w:rPr>
        <w:t>n</w:t>
      </w:r>
      <w:r w:rsidRPr="007F26FA">
        <w:t>esthe</w:t>
      </w:r>
      <w:r w:rsidRPr="007F26FA">
        <w:rPr>
          <w:spacing w:val="-1"/>
        </w:rPr>
        <w:t>s</w:t>
      </w:r>
      <w:r w:rsidRPr="007F26FA">
        <w:t>ia c</w:t>
      </w:r>
      <w:r w:rsidRPr="007F26FA">
        <w:rPr>
          <w:spacing w:val="-1"/>
        </w:rPr>
        <w:t>as</w:t>
      </w:r>
      <w:r w:rsidRPr="007F26FA">
        <w:t>e paid und</w:t>
      </w:r>
      <w:r w:rsidRPr="007F26FA">
        <w:rPr>
          <w:spacing w:val="-1"/>
        </w:rPr>
        <w:t>e</w:t>
      </w:r>
      <w:r w:rsidRPr="007F26FA">
        <w:t>r</w:t>
      </w:r>
      <w:r w:rsidRPr="007F26FA">
        <w:rPr>
          <w:spacing w:val="-1"/>
        </w:rPr>
        <w:t xml:space="preserve"> </w:t>
      </w:r>
      <w:r w:rsidRPr="007F26FA">
        <w:t xml:space="preserve">the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 xml:space="preserve">rules </w:t>
      </w:r>
      <w:r w:rsidRPr="007F26FA">
        <w:rPr>
          <w:spacing w:val="-2"/>
        </w:rPr>
        <w:t>o</w:t>
      </w:r>
      <w:r w:rsidRPr="007F26FA">
        <w:t>r to t</w:t>
      </w:r>
      <w:r w:rsidRPr="007F26FA">
        <w:rPr>
          <w:spacing w:val="-1"/>
        </w:rPr>
        <w:t>w</w:t>
      </w:r>
      <w:r w:rsidRPr="007F26FA">
        <w:t>o co</w:t>
      </w:r>
      <w:r w:rsidRPr="007F26FA">
        <w:rPr>
          <w:spacing w:val="-2"/>
        </w:rPr>
        <w:t>n</w:t>
      </w:r>
      <w:r w:rsidRPr="007F26FA">
        <w:t>curre</w:t>
      </w:r>
      <w:r w:rsidRPr="007F26FA">
        <w:rPr>
          <w:spacing w:val="-2"/>
        </w:rPr>
        <w:t>n</w:t>
      </w:r>
      <w:r w:rsidRPr="007F26FA">
        <w:t>t ane</w:t>
      </w:r>
      <w:r w:rsidRPr="007F26FA">
        <w:rPr>
          <w:spacing w:val="-1"/>
        </w:rPr>
        <w:t>s</w:t>
      </w:r>
      <w:r w:rsidRPr="007F26FA">
        <w:t>thes</w:t>
      </w:r>
      <w:r w:rsidRPr="007F26FA">
        <w:rPr>
          <w:spacing w:val="-1"/>
        </w:rPr>
        <w:t>i</w:t>
      </w:r>
      <w:r w:rsidRPr="007F26FA">
        <w:t>a cas</w:t>
      </w:r>
      <w:r w:rsidRPr="007F26FA">
        <w:rPr>
          <w:spacing w:val="-1"/>
        </w:rPr>
        <w:t>e</w:t>
      </w:r>
      <w:r w:rsidRPr="007F26FA">
        <w:t>s</w:t>
      </w:r>
      <w:r w:rsidRPr="007F26FA">
        <w:rPr>
          <w:spacing w:val="-1"/>
        </w:rPr>
        <w:t xml:space="preserve"> </w:t>
      </w:r>
      <w:r w:rsidRPr="007F26FA">
        <w:t>involving</w:t>
      </w:r>
      <w:r w:rsidRPr="007F26FA">
        <w:rPr>
          <w:spacing w:val="-2"/>
        </w:rPr>
        <w:t xml:space="preserve"> </w:t>
      </w:r>
      <w:r w:rsidRPr="007F26FA">
        <w:t>r</w:t>
      </w:r>
      <w:r w:rsidRPr="007F26FA">
        <w:rPr>
          <w:spacing w:val="-1"/>
        </w:rPr>
        <w:t>e</w:t>
      </w:r>
      <w:r w:rsidRPr="007F26FA">
        <w:t>sidents.</w:t>
      </w:r>
    </w:p>
    <w:p w14:paraId="50F0CDB5" w14:textId="77777777" w:rsidR="00CA375E" w:rsidRPr="007F26FA" w:rsidRDefault="00CA375E" w:rsidP="00CA375E">
      <w:pPr>
        <w:widowControl w:val="0"/>
        <w:spacing w:before="16" w:after="120" w:line="260" w:lineRule="exact"/>
        <w:ind w:right="121"/>
      </w:pPr>
      <w:r w:rsidRPr="007F26FA">
        <w:t>(e) If</w:t>
      </w:r>
      <w:r w:rsidRPr="007F26FA">
        <w:rPr>
          <w:spacing w:val="-1"/>
        </w:rPr>
        <w:t xml:space="preserve"> </w:t>
      </w:r>
      <w:r w:rsidRPr="007F26FA">
        <w:t>anesthe</w:t>
      </w:r>
      <w:r w:rsidRPr="007F26FA">
        <w:rPr>
          <w:spacing w:val="-1"/>
        </w:rPr>
        <w:t>s</w:t>
      </w:r>
      <w:r w:rsidRPr="007F26FA">
        <w:t>i</w:t>
      </w:r>
      <w:r w:rsidRPr="007F26FA">
        <w:rPr>
          <w:spacing w:val="-2"/>
        </w:rPr>
        <w:t>o</w:t>
      </w:r>
      <w:r w:rsidRPr="007F26FA">
        <w:t>logis</w:t>
      </w:r>
      <w:r w:rsidRPr="007F26FA">
        <w:rPr>
          <w:spacing w:val="-1"/>
        </w:rPr>
        <w:t>t</w:t>
      </w:r>
      <w:r w:rsidRPr="007F26FA">
        <w:t>s a</w:t>
      </w:r>
      <w:r w:rsidRPr="007F26FA">
        <w:rPr>
          <w:spacing w:val="-1"/>
        </w:rPr>
        <w:t>r</w:t>
      </w:r>
      <w:r w:rsidRPr="007F26FA">
        <w:t>e in</w:t>
      </w:r>
      <w:r w:rsidRPr="007F26FA">
        <w:rPr>
          <w:spacing w:val="-2"/>
        </w:rPr>
        <w:t xml:space="preserve"> </w:t>
      </w:r>
      <w:r w:rsidRPr="007F26FA">
        <w:t>a group pr</w:t>
      </w:r>
      <w:r w:rsidRPr="007F26FA">
        <w:rPr>
          <w:spacing w:val="-1"/>
        </w:rPr>
        <w:t>a</w:t>
      </w:r>
      <w:r w:rsidRPr="007F26FA">
        <w:t>cti</w:t>
      </w:r>
      <w:r w:rsidRPr="007F26FA">
        <w:rPr>
          <w:spacing w:val="-1"/>
        </w:rPr>
        <w:t>c</w:t>
      </w:r>
      <w:r w:rsidRPr="007F26FA">
        <w:t>e, one p</w:t>
      </w:r>
      <w:r w:rsidRPr="007F26FA">
        <w:rPr>
          <w:spacing w:val="-2"/>
        </w:rPr>
        <w:t>h</w:t>
      </w:r>
      <w:r w:rsidRPr="007F26FA">
        <w:t>ysic</w:t>
      </w:r>
      <w:r w:rsidRPr="007F26FA">
        <w:rPr>
          <w:spacing w:val="-1"/>
        </w:rPr>
        <w:t>i</w:t>
      </w:r>
      <w:r w:rsidRPr="007F26FA">
        <w:t xml:space="preserve">an </w:t>
      </w:r>
      <w:r w:rsidRPr="007F26FA">
        <w:rPr>
          <w:spacing w:val="-2"/>
        </w:rPr>
        <w:t>m</w:t>
      </w:r>
      <w:r w:rsidRPr="007F26FA">
        <w:rPr>
          <w:spacing w:val="1"/>
        </w:rPr>
        <w:t>e</w:t>
      </w:r>
      <w:r w:rsidRPr="007F26FA">
        <w:rPr>
          <w:spacing w:val="-1"/>
        </w:rPr>
        <w:t>m</w:t>
      </w:r>
      <w:r w:rsidRPr="007F26FA">
        <w:t xml:space="preserve">ber </w:t>
      </w:r>
      <w:r w:rsidRPr="007F26FA">
        <w:rPr>
          <w:spacing w:val="-2"/>
        </w:rPr>
        <w:t>m</w:t>
      </w:r>
      <w:r w:rsidRPr="007F26FA">
        <w:t xml:space="preserve">ay provide the </w:t>
      </w:r>
      <w:r w:rsidRPr="007F26FA">
        <w:rPr>
          <w:spacing w:val="-2"/>
        </w:rPr>
        <w:t>p</w:t>
      </w:r>
      <w:r w:rsidRPr="007F26FA">
        <w:t>re-anesthe</w:t>
      </w:r>
      <w:r w:rsidRPr="007F26FA">
        <w:rPr>
          <w:spacing w:val="-1"/>
        </w:rPr>
        <w:t>s</w:t>
      </w:r>
      <w:r w:rsidRPr="007F26FA">
        <w:t xml:space="preserve">ia </w:t>
      </w:r>
      <w:r w:rsidRPr="007F26FA">
        <w:rPr>
          <w:spacing w:val="-1"/>
        </w:rPr>
        <w:t>e</w:t>
      </w:r>
      <w:r w:rsidRPr="007F26FA">
        <w:t>xa</w:t>
      </w:r>
      <w:r w:rsidRPr="007F26FA">
        <w:rPr>
          <w:spacing w:val="-2"/>
        </w:rPr>
        <w:t>m</w:t>
      </w:r>
      <w:r w:rsidRPr="007F26FA">
        <w:t>ination and evalu</w:t>
      </w:r>
      <w:r w:rsidRPr="007F26FA">
        <w:rPr>
          <w:spacing w:val="-1"/>
        </w:rPr>
        <w:t>a</w:t>
      </w:r>
      <w:r w:rsidRPr="007F26FA">
        <w:t>t</w:t>
      </w:r>
      <w:r w:rsidRPr="007F26FA">
        <w:rPr>
          <w:spacing w:val="-1"/>
        </w:rPr>
        <w:t>i</w:t>
      </w:r>
      <w:r w:rsidRPr="007F26FA">
        <w:t xml:space="preserve">on </w:t>
      </w:r>
      <w:r w:rsidRPr="007F26FA">
        <w:rPr>
          <w:spacing w:val="-1"/>
        </w:rPr>
        <w:t>w</w:t>
      </w:r>
      <w:r w:rsidRPr="007F26FA">
        <w:t>hile a</w:t>
      </w:r>
      <w:r w:rsidRPr="007F26FA">
        <w:rPr>
          <w:spacing w:val="-2"/>
        </w:rPr>
        <w:t>n</w:t>
      </w:r>
      <w:r w:rsidRPr="007F26FA">
        <w:t xml:space="preserve">other </w:t>
      </w:r>
      <w:r w:rsidRPr="007F26FA">
        <w:rPr>
          <w:spacing w:val="-1"/>
        </w:rPr>
        <w:t>f</w:t>
      </w:r>
      <w:r w:rsidRPr="007F26FA">
        <w:t>ul</w:t>
      </w:r>
      <w:r w:rsidRPr="007F26FA">
        <w:rPr>
          <w:spacing w:val="-1"/>
        </w:rPr>
        <w:t>f</w:t>
      </w:r>
      <w:r w:rsidRPr="007F26FA">
        <w:t>i</w:t>
      </w:r>
      <w:r w:rsidRPr="007F26FA">
        <w:rPr>
          <w:spacing w:val="-1"/>
        </w:rPr>
        <w:t>l</w:t>
      </w:r>
      <w:r w:rsidRPr="007F26FA">
        <w:t>ls</w:t>
      </w:r>
      <w:r w:rsidRPr="007F26FA">
        <w:rPr>
          <w:spacing w:val="-1"/>
        </w:rPr>
        <w:t xml:space="preserve"> </w:t>
      </w:r>
      <w:r w:rsidRPr="007F26FA">
        <w:t xml:space="preserve">the </w:t>
      </w:r>
      <w:r w:rsidRPr="007F26FA">
        <w:lastRenderedPageBreak/>
        <w:t>oth</w:t>
      </w:r>
      <w:r w:rsidRPr="007F26FA">
        <w:rPr>
          <w:spacing w:val="-1"/>
        </w:rPr>
        <w:t>e</w:t>
      </w:r>
      <w:r w:rsidRPr="007F26FA">
        <w:t>r c</w:t>
      </w:r>
      <w:r w:rsidRPr="007F26FA">
        <w:rPr>
          <w:spacing w:val="-1"/>
        </w:rPr>
        <w:t>ri</w:t>
      </w:r>
      <w:r w:rsidRPr="007F26FA">
        <w:t>te</w:t>
      </w:r>
      <w:r w:rsidRPr="007F26FA">
        <w:rPr>
          <w:spacing w:val="-1"/>
        </w:rPr>
        <w:t>r</w:t>
      </w:r>
      <w:r w:rsidRPr="007F26FA">
        <w:t>ia.</w:t>
      </w:r>
      <w:r w:rsidRPr="007F26FA">
        <w:rPr>
          <w:spacing w:val="60"/>
        </w:rPr>
        <w:t xml:space="preserve"> </w:t>
      </w:r>
      <w:r w:rsidRPr="007F26FA">
        <w:rPr>
          <w:spacing w:val="-1"/>
        </w:rPr>
        <w:t>S</w:t>
      </w:r>
      <w:r w:rsidRPr="007F26FA">
        <w:t>i</w:t>
      </w:r>
      <w:r w:rsidRPr="007F26FA">
        <w:rPr>
          <w:spacing w:val="-2"/>
        </w:rPr>
        <w:t>m</w:t>
      </w:r>
      <w:r w:rsidRPr="007F26FA">
        <w:t>ilarly, one physi</w:t>
      </w:r>
      <w:r w:rsidRPr="007F26FA">
        <w:rPr>
          <w:spacing w:val="-1"/>
        </w:rPr>
        <w:t>c</w:t>
      </w:r>
      <w:r w:rsidRPr="007F26FA">
        <w:t>i</w:t>
      </w:r>
      <w:r w:rsidRPr="007F26FA">
        <w:rPr>
          <w:spacing w:val="-1"/>
        </w:rPr>
        <w:t>a</w:t>
      </w:r>
      <w:r w:rsidRPr="007F26FA">
        <w:t>n</w:t>
      </w:r>
      <w:r w:rsidRPr="007F26FA">
        <w:rPr>
          <w:spacing w:val="1"/>
        </w:rPr>
        <w:t xml:space="preserve"> </w:t>
      </w:r>
      <w:r w:rsidRPr="007F26FA">
        <w:rPr>
          <w:spacing w:val="-2"/>
        </w:rPr>
        <w:t>m</w:t>
      </w:r>
      <w:r w:rsidRPr="007F26FA">
        <w:rPr>
          <w:spacing w:val="1"/>
        </w:rPr>
        <w:t>e</w:t>
      </w:r>
      <w:r w:rsidRPr="007F26FA">
        <w:rPr>
          <w:spacing w:val="-2"/>
        </w:rPr>
        <w:t>m</w:t>
      </w:r>
      <w:r w:rsidRPr="007F26FA">
        <w:t xml:space="preserve">ber of the group </w:t>
      </w:r>
      <w:r w:rsidRPr="007F26FA">
        <w:rPr>
          <w:spacing w:val="-2"/>
        </w:rPr>
        <w:t>m</w:t>
      </w:r>
      <w:r w:rsidRPr="007F26FA">
        <w:t xml:space="preserve">ay provide </w:t>
      </w:r>
      <w:r w:rsidRPr="007F26FA">
        <w:rPr>
          <w:spacing w:val="-2"/>
        </w:rPr>
        <w:t>p</w:t>
      </w:r>
      <w:r w:rsidRPr="007F26FA">
        <w:t>ost-an</w:t>
      </w:r>
      <w:r w:rsidRPr="007F26FA">
        <w:rPr>
          <w:spacing w:val="-1"/>
        </w:rPr>
        <w:t>e</w:t>
      </w:r>
      <w:r w:rsidRPr="007F26FA">
        <w:t>sthe</w:t>
      </w:r>
      <w:r w:rsidRPr="007F26FA">
        <w:rPr>
          <w:spacing w:val="-1"/>
        </w:rPr>
        <w:t>s</w:t>
      </w:r>
      <w:r w:rsidRPr="007F26FA">
        <w:t>ia c</w:t>
      </w:r>
      <w:r w:rsidRPr="007F26FA">
        <w:rPr>
          <w:spacing w:val="-1"/>
        </w:rPr>
        <w:t>a</w:t>
      </w:r>
      <w:r w:rsidRPr="007F26FA">
        <w:t xml:space="preserve">re </w:t>
      </w:r>
      <w:r w:rsidRPr="007F26FA">
        <w:rPr>
          <w:spacing w:val="-1"/>
        </w:rPr>
        <w:t>w</w:t>
      </w:r>
      <w:r w:rsidRPr="007F26FA">
        <w:t>hile</w:t>
      </w:r>
      <w:r w:rsidRPr="007F26FA">
        <w:rPr>
          <w:spacing w:val="-1"/>
        </w:rPr>
        <w:t xml:space="preserve"> </w:t>
      </w:r>
      <w:r w:rsidRPr="007F26FA">
        <w:t xml:space="preserve">another </w:t>
      </w:r>
      <w:r w:rsidRPr="007F26FA">
        <w:rPr>
          <w:spacing w:val="-2"/>
        </w:rPr>
        <w:t>m</w:t>
      </w:r>
      <w:r w:rsidRPr="007F26FA">
        <w:rPr>
          <w:spacing w:val="1"/>
        </w:rPr>
        <w:t>e</w:t>
      </w:r>
      <w:r w:rsidRPr="007F26FA">
        <w:rPr>
          <w:spacing w:val="-1"/>
        </w:rPr>
        <w:t>m</w:t>
      </w:r>
      <w:r w:rsidRPr="007F26FA">
        <w:t>ber of</w:t>
      </w:r>
      <w:r w:rsidRPr="007F26FA">
        <w:rPr>
          <w:spacing w:val="-1"/>
        </w:rPr>
        <w:t xml:space="preserve"> </w:t>
      </w:r>
      <w:r w:rsidRPr="007F26FA">
        <w:t xml:space="preserve">the group </w:t>
      </w:r>
      <w:r w:rsidRPr="007F26FA">
        <w:rPr>
          <w:spacing w:val="-1"/>
        </w:rPr>
        <w:t>f</w:t>
      </w:r>
      <w:r w:rsidRPr="007F26FA">
        <w:t>urnishes t</w:t>
      </w:r>
      <w:r w:rsidRPr="007F26FA">
        <w:rPr>
          <w:spacing w:val="-2"/>
        </w:rPr>
        <w:t>h</w:t>
      </w:r>
      <w:r w:rsidRPr="007F26FA">
        <w:t>e o</w:t>
      </w:r>
      <w:r w:rsidRPr="007F26FA">
        <w:rPr>
          <w:spacing w:val="-1"/>
        </w:rPr>
        <w:t>t</w:t>
      </w:r>
      <w:r w:rsidRPr="007F26FA">
        <w:t>her co</w:t>
      </w:r>
      <w:r w:rsidRPr="007F26FA">
        <w:rPr>
          <w:spacing w:val="-2"/>
        </w:rPr>
        <w:t>m</w:t>
      </w:r>
      <w:r w:rsidRPr="007F26FA">
        <w:t>po</w:t>
      </w:r>
      <w:r w:rsidRPr="007F26FA">
        <w:rPr>
          <w:spacing w:val="1"/>
        </w:rPr>
        <w:t>n</w:t>
      </w:r>
      <w:r w:rsidRPr="007F26FA">
        <w:t>ent pa</w:t>
      </w:r>
      <w:r w:rsidRPr="007F26FA">
        <w:rPr>
          <w:spacing w:val="-1"/>
        </w:rPr>
        <w:t>r</w:t>
      </w:r>
      <w:r w:rsidRPr="007F26FA">
        <w:t>ts of</w:t>
      </w:r>
      <w:r w:rsidRPr="007F26FA">
        <w:rPr>
          <w:spacing w:val="-1"/>
        </w:rPr>
        <w:t xml:space="preserve"> 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1"/>
        </w:rPr>
        <w:t>H</w:t>
      </w:r>
      <w:r w:rsidRPr="007F26FA">
        <w:t>o</w:t>
      </w:r>
      <w:r w:rsidRPr="007F26FA">
        <w:rPr>
          <w:spacing w:val="-1"/>
        </w:rPr>
        <w:t>w</w:t>
      </w:r>
      <w:r w:rsidRPr="007F26FA">
        <w:t xml:space="preserve">ever, the </w:t>
      </w:r>
      <w:r w:rsidRPr="007F26FA">
        <w:rPr>
          <w:spacing w:val="-2"/>
        </w:rPr>
        <w:t>m</w:t>
      </w:r>
      <w:r w:rsidRPr="007F26FA">
        <w:t>edical r</w:t>
      </w:r>
      <w:r w:rsidRPr="007F26FA">
        <w:rPr>
          <w:spacing w:val="-1"/>
        </w:rPr>
        <w:t>e</w:t>
      </w:r>
      <w:r w:rsidRPr="007F26FA">
        <w:t xml:space="preserve">cord </w:t>
      </w:r>
      <w:r w:rsidRPr="007F26FA">
        <w:rPr>
          <w:spacing w:val="-2"/>
        </w:rPr>
        <w:t>m</w:t>
      </w:r>
      <w:r w:rsidRPr="007F26FA">
        <w:t>ust indica</w:t>
      </w:r>
      <w:r w:rsidRPr="007F26FA">
        <w:rPr>
          <w:spacing w:val="-1"/>
        </w:rPr>
        <w:t>t</w:t>
      </w:r>
      <w:r w:rsidRPr="007F26FA">
        <w:t>e th</w:t>
      </w:r>
      <w:r w:rsidRPr="007F26FA">
        <w:rPr>
          <w:spacing w:val="-1"/>
        </w:rPr>
        <w:t>a</w:t>
      </w:r>
      <w:r w:rsidRPr="007F26FA">
        <w:t xml:space="preserve">t </w:t>
      </w:r>
      <w:r w:rsidRPr="007F26FA">
        <w:rPr>
          <w:spacing w:val="-1"/>
        </w:rPr>
        <w:t>t</w:t>
      </w:r>
      <w:r w:rsidRPr="007F26FA">
        <w:t>he serv</w:t>
      </w:r>
      <w:r w:rsidRPr="007F26FA">
        <w:rPr>
          <w:spacing w:val="-1"/>
        </w:rPr>
        <w:t>i</w:t>
      </w:r>
      <w:r w:rsidRPr="007F26FA">
        <w:t>ces</w:t>
      </w:r>
      <w:r w:rsidRPr="007F26FA">
        <w:rPr>
          <w:spacing w:val="-1"/>
        </w:rPr>
        <w:t xml:space="preserve"> w</w:t>
      </w:r>
      <w:r w:rsidRPr="007F26FA">
        <w:t xml:space="preserve">ere </w:t>
      </w:r>
      <w:r w:rsidRPr="007F26FA">
        <w:rPr>
          <w:spacing w:val="-1"/>
        </w:rPr>
        <w:t>f</w:t>
      </w:r>
      <w:r w:rsidRPr="007F26FA">
        <w:t>urnis</w:t>
      </w:r>
      <w:r w:rsidRPr="007F26FA">
        <w:rPr>
          <w:spacing w:val="-2"/>
        </w:rPr>
        <w:t>h</w:t>
      </w:r>
      <w:r w:rsidRPr="007F26FA">
        <w:t>ed by physi</w:t>
      </w:r>
      <w:r w:rsidRPr="007F26FA">
        <w:rPr>
          <w:spacing w:val="-1"/>
        </w:rPr>
        <w:t>c</w:t>
      </w:r>
      <w:r w:rsidRPr="007F26FA">
        <w:t>ians and iden</w:t>
      </w:r>
      <w:r w:rsidRPr="007F26FA">
        <w:rPr>
          <w:spacing w:val="-1"/>
        </w:rPr>
        <w:t>t</w:t>
      </w:r>
      <w:r w:rsidRPr="007F26FA">
        <w:t>i</w:t>
      </w:r>
      <w:r w:rsidRPr="007F26FA">
        <w:rPr>
          <w:spacing w:val="-1"/>
        </w:rPr>
        <w:t>f</w:t>
      </w:r>
      <w:r w:rsidRPr="007F26FA">
        <w:t>y the phys</w:t>
      </w:r>
      <w:r w:rsidRPr="007F26FA">
        <w:rPr>
          <w:spacing w:val="-1"/>
        </w:rPr>
        <w:t>i</w:t>
      </w:r>
      <w:r w:rsidRPr="007F26FA">
        <w:t>ci</w:t>
      </w:r>
      <w:r w:rsidRPr="007F26FA">
        <w:rPr>
          <w:spacing w:val="-1"/>
        </w:rPr>
        <w:t>a</w:t>
      </w:r>
      <w:r w:rsidRPr="007F26FA">
        <w:t xml:space="preserve">ns </w:t>
      </w:r>
      <w:r w:rsidRPr="007F26FA">
        <w:rPr>
          <w:spacing w:val="-1"/>
        </w:rPr>
        <w:t>w</w:t>
      </w:r>
      <w:r w:rsidRPr="007F26FA">
        <w:t xml:space="preserve">ho </w:t>
      </w:r>
      <w:r w:rsidRPr="007F26FA">
        <w:rPr>
          <w:spacing w:val="-1"/>
        </w:rPr>
        <w:t>f</w:t>
      </w:r>
      <w:r w:rsidRPr="007F26FA">
        <w:t>urnished the</w:t>
      </w:r>
      <w:r w:rsidRPr="007F26FA">
        <w:rPr>
          <w:spacing w:val="-2"/>
        </w:rPr>
        <w:t>m</w:t>
      </w:r>
      <w:r w:rsidRPr="007F26FA">
        <w:t>.</w:t>
      </w:r>
    </w:p>
    <w:p w14:paraId="59E008ED" w14:textId="77777777" w:rsidR="001F15E3" w:rsidRPr="007F26FA" w:rsidRDefault="00CA375E" w:rsidP="0076584A">
      <w:pPr>
        <w:widowControl w:val="0"/>
        <w:spacing w:before="16" w:after="240" w:line="260" w:lineRule="exact"/>
        <w:ind w:right="129"/>
      </w:pPr>
      <w:r w:rsidRPr="007F26FA">
        <w:t>(f) A</w:t>
      </w:r>
      <w:r w:rsidRPr="007F26FA">
        <w:rPr>
          <w:spacing w:val="-1"/>
        </w:rPr>
        <w:t xml:space="preserve"> </w:t>
      </w:r>
      <w:r w:rsidRPr="007F26FA">
        <w:t>physician</w:t>
      </w:r>
      <w:r w:rsidRPr="007F26FA">
        <w:rPr>
          <w:spacing w:val="-2"/>
        </w:rPr>
        <w:t xml:space="preserve"> </w:t>
      </w:r>
      <w:r w:rsidRPr="007F26FA">
        <w:rPr>
          <w:spacing w:val="-1"/>
        </w:rPr>
        <w:t>w</w:t>
      </w:r>
      <w:r w:rsidRPr="007F26FA">
        <w:t>ho is con</w:t>
      </w:r>
      <w:r w:rsidRPr="007F26FA">
        <w:rPr>
          <w:spacing w:val="-1"/>
        </w:rPr>
        <w:t>c</w:t>
      </w:r>
      <w:r w:rsidRPr="007F26FA">
        <w:t>urren</w:t>
      </w:r>
      <w:r w:rsidRPr="007F26FA">
        <w:rPr>
          <w:spacing w:val="-1"/>
        </w:rPr>
        <w:t>t</w:t>
      </w:r>
      <w:r w:rsidRPr="007F26FA">
        <w:t>ly d</w:t>
      </w:r>
      <w:r w:rsidRPr="007F26FA">
        <w:rPr>
          <w:spacing w:val="-1"/>
        </w:rPr>
        <w:t>i</w:t>
      </w:r>
      <w:r w:rsidRPr="007F26FA">
        <w:t>r</w:t>
      </w:r>
      <w:r w:rsidRPr="007F26FA">
        <w:rPr>
          <w:spacing w:val="-1"/>
        </w:rPr>
        <w:t>e</w:t>
      </w:r>
      <w:r w:rsidRPr="007F26FA">
        <w:t>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 xml:space="preserve">a to not </w:t>
      </w:r>
      <w:r w:rsidRPr="007F26FA">
        <w:rPr>
          <w:spacing w:val="-2"/>
        </w:rPr>
        <w:t>m</w:t>
      </w:r>
      <w:r w:rsidRPr="007F26FA">
        <w:t xml:space="preserve">ore than </w:t>
      </w:r>
      <w:r w:rsidRPr="007F26FA">
        <w:rPr>
          <w:spacing w:val="-1"/>
        </w:rPr>
        <w:t>f</w:t>
      </w:r>
      <w:r w:rsidRPr="007F26FA">
        <w:t>our su</w:t>
      </w:r>
      <w:r w:rsidRPr="007F26FA">
        <w:rPr>
          <w:spacing w:val="-1"/>
        </w:rPr>
        <w:t>r</w:t>
      </w:r>
      <w:r w:rsidRPr="007F26FA">
        <w:t xml:space="preserve">gical </w:t>
      </w:r>
      <w:r w:rsidRPr="007F26FA">
        <w:rPr>
          <w:spacing w:val="-2"/>
        </w:rPr>
        <w:t>p</w:t>
      </w:r>
      <w:r w:rsidRPr="007F26FA">
        <w:t>at</w:t>
      </w:r>
      <w:r w:rsidRPr="007F26FA">
        <w:rPr>
          <w:spacing w:val="-1"/>
        </w:rPr>
        <w:t>i</w:t>
      </w:r>
      <w:r w:rsidRPr="007F26FA">
        <w:t>en</w:t>
      </w:r>
      <w:r w:rsidRPr="007F26FA">
        <w:rPr>
          <w:spacing w:val="-1"/>
        </w:rPr>
        <w:t>t</w:t>
      </w:r>
      <w:r w:rsidRPr="007F26FA">
        <w:t>s cannot or</w:t>
      </w:r>
      <w:r w:rsidRPr="007F26FA">
        <w:rPr>
          <w:spacing w:val="-2"/>
        </w:rPr>
        <w:t>d</w:t>
      </w:r>
      <w:r w:rsidRPr="007F26FA">
        <w:t>ina</w:t>
      </w:r>
      <w:r w:rsidRPr="007F26FA">
        <w:rPr>
          <w:spacing w:val="-1"/>
        </w:rPr>
        <w:t>r</w:t>
      </w:r>
      <w:r w:rsidRPr="007F26FA">
        <w:t>ily be</w:t>
      </w:r>
      <w:r w:rsidRPr="007F26FA">
        <w:rPr>
          <w:spacing w:val="-1"/>
        </w:rPr>
        <w:t xml:space="preserve"> </w:t>
      </w:r>
      <w:r w:rsidRPr="007F26FA">
        <w:t>i</w:t>
      </w:r>
      <w:r w:rsidRPr="007F26FA">
        <w:rPr>
          <w:spacing w:val="-2"/>
        </w:rPr>
        <w:t>n</w:t>
      </w:r>
      <w:r w:rsidRPr="007F26FA">
        <w:t xml:space="preserve">volved in </w:t>
      </w:r>
      <w:r w:rsidRPr="007F26FA">
        <w:rPr>
          <w:spacing w:val="-1"/>
        </w:rPr>
        <w:t>f</w:t>
      </w:r>
      <w:r w:rsidRPr="007F26FA">
        <w:rPr>
          <w:spacing w:val="-2"/>
        </w:rPr>
        <w:t>u</w:t>
      </w:r>
      <w:r w:rsidRPr="007F26FA">
        <w:t>rnishing</w:t>
      </w:r>
      <w:r w:rsidRPr="007F26FA">
        <w:rPr>
          <w:spacing w:val="-2"/>
        </w:rPr>
        <w:t xml:space="preserve"> </w:t>
      </w:r>
      <w:r w:rsidRPr="007F26FA">
        <w:t>ad</w:t>
      </w:r>
      <w:r w:rsidRPr="007F26FA">
        <w:rPr>
          <w:spacing w:val="-2"/>
        </w:rPr>
        <w:t>d</w:t>
      </w:r>
      <w:r w:rsidRPr="007F26FA">
        <w:t>itio</w:t>
      </w:r>
      <w:r w:rsidRPr="007F26FA">
        <w:rPr>
          <w:spacing w:val="-2"/>
        </w:rPr>
        <w:t>n</w:t>
      </w:r>
      <w:r w:rsidRPr="007F26FA">
        <w:t>al s</w:t>
      </w:r>
      <w:r w:rsidRPr="007F26FA">
        <w:rPr>
          <w:spacing w:val="-1"/>
        </w:rPr>
        <w:t>e</w:t>
      </w:r>
      <w:r w:rsidRPr="007F26FA">
        <w:t>rv</w:t>
      </w:r>
      <w:r w:rsidRPr="007F26FA">
        <w:rPr>
          <w:spacing w:val="-1"/>
        </w:rPr>
        <w:t>i</w:t>
      </w:r>
      <w:r w:rsidRPr="007F26FA">
        <w:t>ces to oth</w:t>
      </w:r>
      <w:r w:rsidRPr="007F26FA">
        <w:rPr>
          <w:spacing w:val="-1"/>
        </w:rPr>
        <w:t>e</w:t>
      </w:r>
      <w:r w:rsidRPr="007F26FA">
        <w:t>r pa</w:t>
      </w:r>
      <w:r w:rsidRPr="007F26FA">
        <w:rPr>
          <w:spacing w:val="-1"/>
        </w:rPr>
        <w:t>ti</w:t>
      </w:r>
      <w:r w:rsidRPr="007F26FA">
        <w:t>ents.</w:t>
      </w:r>
      <w:r w:rsidRPr="007F26FA">
        <w:rPr>
          <w:spacing w:val="60"/>
        </w:rPr>
        <w:t xml:space="preserve"> </w:t>
      </w:r>
      <w:r w:rsidRPr="007F26FA">
        <w:rPr>
          <w:spacing w:val="-1"/>
        </w:rPr>
        <w:t>H</w:t>
      </w:r>
      <w:r w:rsidRPr="007F26FA">
        <w:t>o</w:t>
      </w:r>
      <w:r w:rsidRPr="007F26FA">
        <w:rPr>
          <w:spacing w:val="-1"/>
        </w:rPr>
        <w:t>w</w:t>
      </w:r>
      <w:r w:rsidRPr="007F26FA">
        <w:t>ever, add</w:t>
      </w:r>
      <w:r w:rsidRPr="007F26FA">
        <w:rPr>
          <w:spacing w:val="-1"/>
        </w:rPr>
        <w:t>r</w:t>
      </w:r>
      <w:r w:rsidRPr="007F26FA">
        <w:t>ess</w:t>
      </w:r>
      <w:r w:rsidRPr="007F26FA">
        <w:rPr>
          <w:spacing w:val="-1"/>
        </w:rPr>
        <w:t>i</w:t>
      </w:r>
      <w:r w:rsidRPr="007F26FA">
        <w:t>ng an e</w:t>
      </w:r>
      <w:r w:rsidRPr="007F26FA">
        <w:rPr>
          <w:spacing w:val="-2"/>
        </w:rPr>
        <w:t>m</w:t>
      </w:r>
      <w:r w:rsidRPr="007F26FA">
        <w:t>ergency of</w:t>
      </w:r>
      <w:r w:rsidRPr="007F26FA">
        <w:rPr>
          <w:spacing w:val="-1"/>
        </w:rPr>
        <w:t xml:space="preserve"> </w:t>
      </w:r>
      <w:r w:rsidRPr="007F26FA">
        <w:t>short dur</w:t>
      </w:r>
      <w:r w:rsidRPr="007F26FA">
        <w:rPr>
          <w:spacing w:val="-1"/>
        </w:rPr>
        <w:t>a</w:t>
      </w:r>
      <w:r w:rsidRPr="007F26FA">
        <w:t>tion in</w:t>
      </w:r>
      <w:r w:rsidRPr="007F26FA">
        <w:rPr>
          <w:spacing w:val="-2"/>
        </w:rPr>
        <w:t xml:space="preserve"> </w:t>
      </w:r>
      <w:r w:rsidRPr="007F26FA">
        <w:t>the i</w:t>
      </w:r>
      <w:r w:rsidRPr="007F26FA">
        <w:rPr>
          <w:spacing w:val="-1"/>
        </w:rPr>
        <w:t>m</w:t>
      </w:r>
      <w:r w:rsidRPr="007F26FA">
        <w:rPr>
          <w:spacing w:val="-2"/>
        </w:rPr>
        <w:t>m</w:t>
      </w:r>
      <w:r w:rsidRPr="007F26FA">
        <w:t>ediate area, ad</w:t>
      </w:r>
      <w:r w:rsidRPr="007F26FA">
        <w:rPr>
          <w:spacing w:val="-2"/>
        </w:rPr>
        <w:t>m</w:t>
      </w:r>
      <w:r w:rsidRPr="007F26FA">
        <w:t>in</w:t>
      </w:r>
      <w:r w:rsidRPr="007F26FA">
        <w:rPr>
          <w:spacing w:val="-1"/>
        </w:rPr>
        <w:t>i</w:t>
      </w:r>
      <w:r w:rsidRPr="007F26FA">
        <w:t>ste</w:t>
      </w:r>
      <w:r w:rsidRPr="007F26FA">
        <w:rPr>
          <w:spacing w:val="-1"/>
        </w:rPr>
        <w:t>r</w:t>
      </w:r>
      <w:r w:rsidRPr="007F26FA">
        <w:t>ing an e</w:t>
      </w:r>
      <w:r w:rsidRPr="007F26FA">
        <w:rPr>
          <w:spacing w:val="-2"/>
        </w:rPr>
        <w:t>p</w:t>
      </w:r>
      <w:r w:rsidRPr="007F26FA">
        <w:t>idur</w:t>
      </w:r>
      <w:r w:rsidRPr="007F26FA">
        <w:rPr>
          <w:spacing w:val="-1"/>
        </w:rPr>
        <w:t>a</w:t>
      </w:r>
      <w:r w:rsidRPr="007F26FA">
        <w:t>l or ca</w:t>
      </w:r>
      <w:r w:rsidRPr="007F26FA">
        <w:rPr>
          <w:spacing w:val="-2"/>
        </w:rPr>
        <w:t>u</w:t>
      </w:r>
      <w:r w:rsidRPr="007F26FA">
        <w:t>dal ane</w:t>
      </w:r>
      <w:r w:rsidRPr="007F26FA">
        <w:rPr>
          <w:spacing w:val="-1"/>
        </w:rPr>
        <w:t>s</w:t>
      </w:r>
      <w:r w:rsidRPr="007F26FA">
        <w:t>the</w:t>
      </w:r>
      <w:r w:rsidRPr="007F26FA">
        <w:rPr>
          <w:spacing w:val="-1"/>
        </w:rPr>
        <w:t>ti</w:t>
      </w:r>
      <w:r w:rsidRPr="007F26FA">
        <w:t>c to ea</w:t>
      </w:r>
      <w:r w:rsidRPr="007F26FA">
        <w:rPr>
          <w:spacing w:val="-1"/>
        </w:rPr>
        <w:t>s</w:t>
      </w:r>
      <w:r w:rsidRPr="007F26FA">
        <w:t>e la</w:t>
      </w:r>
      <w:r w:rsidRPr="007F26FA">
        <w:rPr>
          <w:spacing w:val="-2"/>
        </w:rPr>
        <w:t>b</w:t>
      </w:r>
      <w:r w:rsidRPr="007F26FA">
        <w:t xml:space="preserve">or pain, or </w:t>
      </w:r>
      <w:r w:rsidRPr="007F26FA">
        <w:rPr>
          <w:spacing w:val="-2"/>
        </w:rPr>
        <w:t>p</w:t>
      </w:r>
      <w:r w:rsidRPr="007F26FA">
        <w:t>erio</w:t>
      </w:r>
      <w:r w:rsidRPr="007F26FA">
        <w:rPr>
          <w:spacing w:val="-2"/>
        </w:rPr>
        <w:t>d</w:t>
      </w:r>
      <w:r w:rsidRPr="007F26FA">
        <w:t>ic, r</w:t>
      </w:r>
      <w:r w:rsidRPr="007F26FA">
        <w:rPr>
          <w:spacing w:val="-1"/>
        </w:rPr>
        <w:t>a</w:t>
      </w:r>
      <w:r w:rsidRPr="007F26FA">
        <w:t>t</w:t>
      </w:r>
      <w:r w:rsidRPr="007F26FA">
        <w:rPr>
          <w:spacing w:val="-2"/>
        </w:rPr>
        <w:t>h</w:t>
      </w:r>
      <w:r w:rsidRPr="007F26FA">
        <w:t>er than con</w:t>
      </w:r>
      <w:r w:rsidRPr="007F26FA">
        <w:rPr>
          <w:spacing w:val="-1"/>
        </w:rPr>
        <w:t>t</w:t>
      </w:r>
      <w:r w:rsidRPr="007F26FA">
        <w:t>in</w:t>
      </w:r>
      <w:r w:rsidRPr="007F26FA">
        <w:rPr>
          <w:spacing w:val="-2"/>
        </w:rPr>
        <w:t>u</w:t>
      </w:r>
      <w:r w:rsidRPr="007F26FA">
        <w:t xml:space="preserve">ous, </w:t>
      </w:r>
      <w:r w:rsidRPr="007F26FA">
        <w:rPr>
          <w:spacing w:val="-2"/>
        </w:rPr>
        <w:t>m</w:t>
      </w:r>
      <w:r w:rsidRPr="007F26FA">
        <w:t>onitoring of</w:t>
      </w:r>
      <w:r w:rsidRPr="007F26FA">
        <w:rPr>
          <w:spacing w:val="-1"/>
        </w:rPr>
        <w:t xml:space="preserve"> </w:t>
      </w:r>
      <w:r w:rsidRPr="007F26FA">
        <w:t>an obste</w:t>
      </w:r>
      <w:r w:rsidRPr="007F26FA">
        <w:rPr>
          <w:spacing w:val="-1"/>
        </w:rPr>
        <w:t>t</w:t>
      </w:r>
      <w:r w:rsidRPr="007F26FA">
        <w:t>ri</w:t>
      </w:r>
      <w:r w:rsidRPr="007F26FA">
        <w:rPr>
          <w:spacing w:val="-1"/>
        </w:rPr>
        <w:t>c</w:t>
      </w:r>
      <w:r w:rsidRPr="007F26FA">
        <w:t>al p</w:t>
      </w:r>
      <w:r w:rsidRPr="007F26FA">
        <w:rPr>
          <w:spacing w:val="-1"/>
        </w:rPr>
        <w:t>a</w:t>
      </w:r>
      <w:r w:rsidRPr="007F26FA">
        <w:t>t</w:t>
      </w:r>
      <w:r w:rsidRPr="007F26FA">
        <w:rPr>
          <w:spacing w:val="-1"/>
        </w:rPr>
        <w:t>i</w:t>
      </w:r>
      <w:r w:rsidRPr="007F26FA">
        <w:t>ent does n</w:t>
      </w:r>
      <w:r w:rsidRPr="007F26FA">
        <w:rPr>
          <w:spacing w:val="-2"/>
        </w:rPr>
        <w:t>o</w:t>
      </w:r>
      <w:r w:rsidRPr="007F26FA">
        <w:t>t</w:t>
      </w:r>
      <w:r w:rsidRPr="007F26FA">
        <w:rPr>
          <w:spacing w:val="-1"/>
        </w:rPr>
        <w:t xml:space="preserve"> </w:t>
      </w:r>
      <w:r w:rsidRPr="007F26FA">
        <w:t>substan</w:t>
      </w:r>
      <w:r w:rsidRPr="007F26FA">
        <w:rPr>
          <w:spacing w:val="-1"/>
        </w:rPr>
        <w:t>t</w:t>
      </w:r>
      <w:r w:rsidRPr="007F26FA">
        <w:t>i</w:t>
      </w:r>
      <w:r w:rsidRPr="007F26FA">
        <w:rPr>
          <w:spacing w:val="-1"/>
        </w:rPr>
        <w:t>a</w:t>
      </w:r>
      <w:r w:rsidRPr="007F26FA">
        <w:t>lly</w:t>
      </w:r>
      <w:r w:rsidRPr="007F26FA">
        <w:rPr>
          <w:spacing w:val="-2"/>
        </w:rPr>
        <w:t xml:space="preserve"> </w:t>
      </w:r>
      <w:r w:rsidRPr="007F26FA">
        <w:t>di</w:t>
      </w:r>
      <w:r w:rsidRPr="007F26FA">
        <w:rPr>
          <w:spacing w:val="-2"/>
        </w:rPr>
        <w:t>m</w:t>
      </w:r>
      <w:r w:rsidRPr="007F26FA">
        <w:t>inish the scope of</w:t>
      </w:r>
      <w:r w:rsidRPr="007F26FA">
        <w:rPr>
          <w:spacing w:val="-1"/>
        </w:rPr>
        <w:t xml:space="preserve"> </w:t>
      </w:r>
      <w:r w:rsidRPr="007F26FA">
        <w:t>control</w:t>
      </w:r>
      <w:r w:rsidRPr="007F26FA">
        <w:rPr>
          <w:spacing w:val="-1"/>
        </w:rPr>
        <w:t xml:space="preserve"> </w:t>
      </w:r>
      <w:r w:rsidRPr="007F26FA">
        <w:t>exer</w:t>
      </w:r>
      <w:r w:rsidRPr="007F26FA">
        <w:rPr>
          <w:spacing w:val="-1"/>
        </w:rPr>
        <w:t>c</w:t>
      </w:r>
      <w:r w:rsidRPr="007F26FA">
        <w:t>is</w:t>
      </w:r>
      <w:r w:rsidRPr="007F26FA">
        <w:rPr>
          <w:spacing w:val="-1"/>
        </w:rPr>
        <w:t>e</w:t>
      </w:r>
      <w:r w:rsidRPr="007F26FA">
        <w:t>d by the ph</w:t>
      </w:r>
      <w:r w:rsidRPr="007F26FA">
        <w:rPr>
          <w:spacing w:val="-2"/>
        </w:rPr>
        <w:t>y</w:t>
      </w:r>
      <w:r w:rsidRPr="007F26FA">
        <w:t>sic</w:t>
      </w:r>
      <w:r w:rsidRPr="007F26FA">
        <w:rPr>
          <w:spacing w:val="-1"/>
        </w:rPr>
        <w:t>i</w:t>
      </w:r>
      <w:r w:rsidRPr="007F26FA">
        <w:t>an in d</w:t>
      </w:r>
      <w:r w:rsidRPr="007F26FA">
        <w:rPr>
          <w:spacing w:val="-1"/>
        </w:rPr>
        <w:t>ir</w:t>
      </w:r>
      <w:r w:rsidRPr="007F26FA">
        <w:t>ecting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a to surg</w:t>
      </w:r>
      <w:r w:rsidRPr="007F26FA">
        <w:rPr>
          <w:spacing w:val="-1"/>
        </w:rPr>
        <w:t>i</w:t>
      </w:r>
      <w:r w:rsidRPr="007F26FA">
        <w:t xml:space="preserve">cal </w:t>
      </w:r>
      <w:r w:rsidRPr="007F26FA">
        <w:rPr>
          <w:spacing w:val="-2"/>
        </w:rPr>
        <w:t>p</w:t>
      </w:r>
      <w:r w:rsidRPr="007F26FA">
        <w:t>atie</w:t>
      </w:r>
      <w:r w:rsidRPr="007F26FA">
        <w:rPr>
          <w:spacing w:val="-2"/>
        </w:rPr>
        <w:t>n</w:t>
      </w:r>
      <w:r w:rsidRPr="007F26FA">
        <w:t xml:space="preserve">ts.  </w:t>
      </w:r>
      <w:r w:rsidRPr="007F26FA">
        <w:rPr>
          <w:spacing w:val="-1"/>
        </w:rPr>
        <w:t>I</w:t>
      </w:r>
      <w:r w:rsidRPr="007F26FA">
        <w:t xml:space="preserve">t </w:t>
      </w:r>
      <w:r w:rsidRPr="007F26FA">
        <w:rPr>
          <w:spacing w:val="-2"/>
        </w:rPr>
        <w:t>d</w:t>
      </w:r>
      <w:r w:rsidRPr="007F26FA">
        <w:t>oes not con</w:t>
      </w:r>
      <w:r w:rsidRPr="007F26FA">
        <w:rPr>
          <w:spacing w:val="-1"/>
        </w:rPr>
        <w:t>s</w:t>
      </w:r>
      <w:r w:rsidRPr="007F26FA">
        <w:t>tit</w:t>
      </w:r>
      <w:r w:rsidRPr="007F26FA">
        <w:rPr>
          <w:spacing w:val="-2"/>
        </w:rPr>
        <w:t>u</w:t>
      </w:r>
      <w:r w:rsidRPr="007F26FA">
        <w:t xml:space="preserve">te a </w:t>
      </w:r>
      <w:r w:rsidRPr="007F26FA">
        <w:rPr>
          <w:spacing w:val="-1"/>
        </w:rPr>
        <w:t>s</w:t>
      </w:r>
      <w:r w:rsidRPr="007F26FA">
        <w:t>epa</w:t>
      </w:r>
      <w:r w:rsidRPr="007F26FA">
        <w:rPr>
          <w:spacing w:val="-1"/>
        </w:rPr>
        <w:t>r</w:t>
      </w:r>
      <w:r w:rsidRPr="007F26FA">
        <w:t>ate s</w:t>
      </w:r>
      <w:r w:rsidRPr="007F26FA">
        <w:rPr>
          <w:spacing w:val="-1"/>
        </w:rPr>
        <w:t>e</w:t>
      </w:r>
      <w:r w:rsidRPr="007F26FA">
        <w:t>rvi</w:t>
      </w:r>
      <w:r w:rsidRPr="007F26FA">
        <w:rPr>
          <w:spacing w:val="-1"/>
        </w:rPr>
        <w:t>c</w:t>
      </w:r>
      <w:r w:rsidRPr="007F26FA">
        <w:t xml:space="preserve">e </w:t>
      </w:r>
      <w:r w:rsidRPr="007F26FA">
        <w:rPr>
          <w:spacing w:val="-1"/>
        </w:rPr>
        <w:t>f</w:t>
      </w:r>
      <w:r w:rsidRPr="007F26FA">
        <w:t>or the purp</w:t>
      </w:r>
      <w:r w:rsidRPr="007F26FA">
        <w:rPr>
          <w:spacing w:val="-2"/>
        </w:rPr>
        <w:t>o</w:t>
      </w:r>
      <w:r w:rsidRPr="007F26FA">
        <w:t>se of deter</w:t>
      </w:r>
      <w:r w:rsidRPr="007F26FA">
        <w:rPr>
          <w:spacing w:val="-2"/>
        </w:rPr>
        <w:t>m</w:t>
      </w:r>
      <w:r w:rsidRPr="007F26FA">
        <w:t>ining</w:t>
      </w:r>
      <w:r w:rsidRPr="007F26FA">
        <w:rPr>
          <w:spacing w:val="-2"/>
        </w:rPr>
        <w:t xml:space="preserve"> </w:t>
      </w:r>
      <w:r w:rsidRPr="007F26FA">
        <w:rPr>
          <w:spacing w:val="-1"/>
        </w:rPr>
        <w:t>w</w:t>
      </w:r>
      <w:r w:rsidRPr="007F26FA">
        <w:t>hether t</w:t>
      </w:r>
      <w:r w:rsidRPr="007F26FA">
        <w:rPr>
          <w:spacing w:val="-2"/>
        </w:rPr>
        <w:t>h</w:t>
      </w:r>
      <w:r w:rsidRPr="007F26FA">
        <w:t>e</w:t>
      </w:r>
      <w:r w:rsidRPr="007F26FA">
        <w:rPr>
          <w:spacing w:val="-1"/>
        </w:rPr>
        <w:t xml:space="preserve"> </w:t>
      </w:r>
      <w:r w:rsidRPr="007F26FA">
        <w:rPr>
          <w:spacing w:val="-2"/>
        </w:rPr>
        <w:t>m</w:t>
      </w:r>
      <w:r w:rsidRPr="007F26FA">
        <w:t>edical dir</w:t>
      </w:r>
      <w:r w:rsidRPr="007F26FA">
        <w:rPr>
          <w:spacing w:val="-1"/>
        </w:rPr>
        <w:t>e</w:t>
      </w:r>
      <w:r w:rsidRPr="007F26FA">
        <w:t xml:space="preserve">ction </w:t>
      </w:r>
      <w:r w:rsidRPr="007F26FA">
        <w:rPr>
          <w:spacing w:val="-1"/>
        </w:rPr>
        <w:t>c</w:t>
      </w:r>
      <w:r w:rsidRPr="007F26FA">
        <w:t>r</w:t>
      </w:r>
      <w:r w:rsidRPr="007F26FA">
        <w:rPr>
          <w:spacing w:val="-1"/>
        </w:rPr>
        <w:t>i</w:t>
      </w:r>
      <w:r w:rsidRPr="007F26FA">
        <w:t>te</w:t>
      </w:r>
      <w:r w:rsidRPr="007F26FA">
        <w:rPr>
          <w:spacing w:val="-1"/>
        </w:rPr>
        <w:t>r</w:t>
      </w:r>
      <w:r w:rsidRPr="007F26FA">
        <w:t>ia</w:t>
      </w:r>
      <w:r w:rsidRPr="007F26FA">
        <w:rPr>
          <w:spacing w:val="-1"/>
        </w:rPr>
        <w:t xml:space="preserve"> </w:t>
      </w:r>
      <w:r w:rsidRPr="007F26FA">
        <w:t xml:space="preserve">are </w:t>
      </w:r>
      <w:r w:rsidRPr="007F26FA">
        <w:rPr>
          <w:spacing w:val="-2"/>
        </w:rPr>
        <w:t>m</w:t>
      </w:r>
      <w:r w:rsidRPr="007F26FA">
        <w:t>et.</w:t>
      </w:r>
      <w:r w:rsidRPr="007F26FA">
        <w:rPr>
          <w:spacing w:val="60"/>
        </w:rPr>
        <w:t xml:space="preserve"> </w:t>
      </w:r>
      <w:r w:rsidRPr="007F26FA">
        <w:rPr>
          <w:spacing w:val="-1"/>
        </w:rPr>
        <w:t>F</w:t>
      </w:r>
      <w:r w:rsidRPr="007F26FA">
        <w:t xml:space="preserve">urther, </w:t>
      </w:r>
      <w:r w:rsidRPr="007F26FA">
        <w:rPr>
          <w:spacing w:val="-1"/>
        </w:rPr>
        <w:t>w</w:t>
      </w:r>
      <w:r w:rsidRPr="007F26FA">
        <w:t>h</w:t>
      </w:r>
      <w:r w:rsidRPr="007F26FA">
        <w:rPr>
          <w:spacing w:val="-1"/>
        </w:rPr>
        <w:t>i</w:t>
      </w:r>
      <w:r w:rsidRPr="007F26FA">
        <w:t>le</w:t>
      </w:r>
      <w:r w:rsidRPr="007F26FA">
        <w:rPr>
          <w:spacing w:val="-1"/>
        </w:rPr>
        <w:t xml:space="preserve"> </w:t>
      </w:r>
      <w:r w:rsidRPr="007F26FA">
        <w:t>dire</w:t>
      </w:r>
      <w:r w:rsidRPr="007F26FA">
        <w:rPr>
          <w:spacing w:val="-1"/>
        </w:rPr>
        <w:t>c</w:t>
      </w:r>
      <w:r w:rsidRPr="007F26FA">
        <w:t>ting concur</w:t>
      </w:r>
      <w:r w:rsidRPr="007F26FA">
        <w:rPr>
          <w:spacing w:val="-1"/>
        </w:rPr>
        <w:t>r</w:t>
      </w:r>
      <w:r w:rsidRPr="007F26FA">
        <w:t xml:space="preserve">ent </w:t>
      </w:r>
      <w:r w:rsidRPr="007F26FA">
        <w:rPr>
          <w:spacing w:val="-1"/>
        </w:rPr>
        <w:t>a</w:t>
      </w:r>
      <w:r w:rsidRPr="007F26FA">
        <w:t>nesthe</w:t>
      </w:r>
      <w:r w:rsidRPr="007F26FA">
        <w:rPr>
          <w:spacing w:val="-1"/>
        </w:rPr>
        <w:t>s</w:t>
      </w:r>
      <w:r w:rsidRPr="007F26FA">
        <w:t>ia p</w:t>
      </w:r>
      <w:r w:rsidRPr="007F26FA">
        <w:rPr>
          <w:spacing w:val="-1"/>
        </w:rPr>
        <w:t>r</w:t>
      </w:r>
      <w:r w:rsidRPr="007F26FA">
        <w:t>ocedures,</w:t>
      </w:r>
      <w:r w:rsidRPr="007F26FA">
        <w:rPr>
          <w:spacing w:val="-2"/>
        </w:rPr>
        <w:t xml:space="preserve"> </w:t>
      </w:r>
      <w:r w:rsidRPr="007F26FA">
        <w:t>a</w:t>
      </w:r>
      <w:r w:rsidRPr="007F26FA">
        <w:rPr>
          <w:spacing w:val="-1"/>
        </w:rPr>
        <w:t xml:space="preserve"> </w:t>
      </w:r>
      <w:r w:rsidRPr="007F26FA">
        <w:t>physic</w:t>
      </w:r>
      <w:r w:rsidRPr="007F26FA">
        <w:rPr>
          <w:spacing w:val="-1"/>
        </w:rPr>
        <w:t>i</w:t>
      </w:r>
      <w:r w:rsidRPr="007F26FA">
        <w:t xml:space="preserve">an </w:t>
      </w:r>
      <w:r w:rsidRPr="007F26FA">
        <w:rPr>
          <w:spacing w:val="-1"/>
        </w:rPr>
        <w:t>m</w:t>
      </w:r>
      <w:r w:rsidRPr="007F26FA">
        <w:t>ay rec</w:t>
      </w:r>
      <w:r w:rsidRPr="007F26FA">
        <w:rPr>
          <w:spacing w:val="-1"/>
        </w:rPr>
        <w:t>e</w:t>
      </w:r>
      <w:r w:rsidRPr="007F26FA">
        <w:t xml:space="preserve">ive </w:t>
      </w:r>
      <w:r w:rsidRPr="007F26FA">
        <w:rPr>
          <w:spacing w:val="-2"/>
        </w:rPr>
        <w:t>p</w:t>
      </w:r>
      <w:r w:rsidRPr="007F26FA">
        <w:t>atie</w:t>
      </w:r>
      <w:r w:rsidRPr="007F26FA">
        <w:rPr>
          <w:spacing w:val="-2"/>
        </w:rPr>
        <w:t>n</w:t>
      </w:r>
      <w:r w:rsidRPr="007F26FA">
        <w:t>ts e</w:t>
      </w:r>
      <w:r w:rsidRPr="007F26FA">
        <w:rPr>
          <w:spacing w:val="-2"/>
        </w:rPr>
        <w:t>n</w:t>
      </w:r>
      <w:r w:rsidRPr="007F26FA">
        <w:t>te</w:t>
      </w:r>
      <w:r w:rsidRPr="007F26FA">
        <w:rPr>
          <w:spacing w:val="-1"/>
        </w:rPr>
        <w:t>r</w:t>
      </w:r>
      <w:r w:rsidRPr="007F26FA">
        <w:t>ing the op</w:t>
      </w:r>
      <w:r w:rsidRPr="007F26FA">
        <w:rPr>
          <w:spacing w:val="-1"/>
        </w:rPr>
        <w:t>er</w:t>
      </w:r>
      <w:r w:rsidRPr="007F26FA">
        <w:t xml:space="preserve">ating suite </w:t>
      </w:r>
      <w:r w:rsidRPr="007F26FA">
        <w:rPr>
          <w:spacing w:val="-1"/>
        </w:rPr>
        <w:t>f</w:t>
      </w:r>
      <w:r w:rsidRPr="007F26FA">
        <w:t>or</w:t>
      </w:r>
      <w:r w:rsidRPr="007F26FA">
        <w:rPr>
          <w:spacing w:val="-1"/>
        </w:rPr>
        <w:t xml:space="preserve"> </w:t>
      </w:r>
      <w:r w:rsidRPr="007F26FA">
        <w:t>the</w:t>
      </w:r>
      <w:r w:rsidRPr="007F26FA">
        <w:rPr>
          <w:spacing w:val="-1"/>
        </w:rPr>
        <w:t xml:space="preserve"> </w:t>
      </w:r>
      <w:r w:rsidRPr="007F26FA">
        <w:t>next surg</w:t>
      </w:r>
      <w:r w:rsidRPr="007F26FA">
        <w:rPr>
          <w:spacing w:val="-1"/>
        </w:rPr>
        <w:t>e</w:t>
      </w:r>
      <w:r w:rsidRPr="007F26FA">
        <w:t>r</w:t>
      </w:r>
      <w:r w:rsidRPr="007F26FA">
        <w:rPr>
          <w:spacing w:val="-2"/>
        </w:rPr>
        <w:t>y</w:t>
      </w:r>
      <w:r w:rsidRPr="007F26FA">
        <w:t xml:space="preserve">, check or </w:t>
      </w:r>
      <w:r w:rsidRPr="007F26FA">
        <w:rPr>
          <w:spacing w:val="-2"/>
        </w:rPr>
        <w:t>d</w:t>
      </w:r>
      <w:r w:rsidRPr="007F26FA">
        <w:rPr>
          <w:spacing w:val="-1"/>
        </w:rPr>
        <w:t>i</w:t>
      </w:r>
      <w:r w:rsidRPr="007F26FA">
        <w:t xml:space="preserve">scharge </w:t>
      </w:r>
      <w:r w:rsidRPr="007F26FA">
        <w:rPr>
          <w:spacing w:val="-2"/>
        </w:rPr>
        <w:t>p</w:t>
      </w:r>
      <w:r w:rsidRPr="007F26FA">
        <w:t>at</w:t>
      </w:r>
      <w:r w:rsidRPr="007F26FA">
        <w:rPr>
          <w:spacing w:val="-1"/>
        </w:rPr>
        <w:t>i</w:t>
      </w:r>
      <w:r w:rsidRPr="007F26FA">
        <w:t>ents in</w:t>
      </w:r>
      <w:r w:rsidRPr="007F26FA">
        <w:rPr>
          <w:spacing w:val="-2"/>
        </w:rPr>
        <w:t xml:space="preserve"> </w:t>
      </w:r>
      <w:r w:rsidRPr="007F26FA">
        <w:t xml:space="preserve">the </w:t>
      </w:r>
      <w:r w:rsidRPr="007F26FA">
        <w:rPr>
          <w:spacing w:val="-1"/>
        </w:rPr>
        <w:t>r</w:t>
      </w:r>
      <w:r w:rsidRPr="007F26FA">
        <w:t>ecovery</w:t>
      </w:r>
      <w:r w:rsidRPr="007F26FA">
        <w:rPr>
          <w:spacing w:val="-2"/>
        </w:rPr>
        <w:t xml:space="preserve"> </w:t>
      </w:r>
      <w:r w:rsidRPr="007F26FA">
        <w:t>ro</w:t>
      </w:r>
      <w:r w:rsidRPr="007F26FA">
        <w:rPr>
          <w:spacing w:val="-2"/>
        </w:rPr>
        <w:t>o</w:t>
      </w:r>
      <w:r w:rsidRPr="007F26FA">
        <w:rPr>
          <w:spacing w:val="-1"/>
        </w:rPr>
        <w:t>m</w:t>
      </w:r>
      <w:r w:rsidRPr="007F26FA">
        <w:t>, or handle schedu</w:t>
      </w:r>
      <w:r w:rsidRPr="007F26FA">
        <w:rPr>
          <w:spacing w:val="-1"/>
        </w:rPr>
        <w:t>l</w:t>
      </w:r>
      <w:r w:rsidRPr="007F26FA">
        <w:t>ing</w:t>
      </w:r>
      <w:r w:rsidRPr="007F26FA">
        <w:rPr>
          <w:spacing w:val="-2"/>
        </w:rPr>
        <w:t xml:space="preserve"> m</w:t>
      </w:r>
      <w:r w:rsidRPr="007F26FA">
        <w:t xml:space="preserve">atters </w:t>
      </w:r>
      <w:r w:rsidRPr="007F26FA">
        <w:rPr>
          <w:spacing w:val="-1"/>
        </w:rPr>
        <w:t>w</w:t>
      </w:r>
      <w:r w:rsidRPr="007F26FA">
        <w:t>it</w:t>
      </w:r>
      <w:r w:rsidRPr="007F26FA">
        <w:rPr>
          <w:spacing w:val="-2"/>
        </w:rPr>
        <w:t>h</w:t>
      </w:r>
      <w:r w:rsidRPr="007F26FA">
        <w:t>out a</w:t>
      </w:r>
      <w:r w:rsidRPr="007F26FA">
        <w:rPr>
          <w:spacing w:val="-1"/>
        </w:rPr>
        <w:t>ff</w:t>
      </w:r>
      <w:r w:rsidRPr="007F26FA">
        <w:t>ecting</w:t>
      </w:r>
      <w:r w:rsidRPr="007F26FA">
        <w:rPr>
          <w:spacing w:val="-2"/>
        </w:rPr>
        <w:t xml:space="preserve"> </w:t>
      </w:r>
      <w:r w:rsidRPr="007F26FA">
        <w:rPr>
          <w:spacing w:val="-1"/>
        </w:rPr>
        <w:t>f</w:t>
      </w:r>
      <w:r w:rsidRPr="007F26FA">
        <w:t>ee schedu</w:t>
      </w:r>
      <w:r w:rsidRPr="007F26FA">
        <w:rPr>
          <w:spacing w:val="-1"/>
        </w:rPr>
        <w:t>l</w:t>
      </w:r>
      <w:r w:rsidRPr="007F26FA">
        <w:t>e pay</w:t>
      </w:r>
      <w:r w:rsidRPr="007F26FA">
        <w:rPr>
          <w:spacing w:val="-2"/>
        </w:rPr>
        <w:t>m</w:t>
      </w:r>
      <w:r w:rsidRPr="007F26FA">
        <w:t xml:space="preserve">ent. </w:t>
      </w:r>
      <w:r w:rsidRPr="007F26FA">
        <w:rPr>
          <w:spacing w:val="-1"/>
        </w:rPr>
        <w:t>H</w:t>
      </w:r>
      <w:r w:rsidRPr="007F26FA">
        <w:t>o</w:t>
      </w:r>
      <w:r w:rsidRPr="007F26FA">
        <w:rPr>
          <w:spacing w:val="-1"/>
        </w:rPr>
        <w:t>w</w:t>
      </w:r>
      <w:r w:rsidRPr="007F26FA">
        <w:t>ever, if</w:t>
      </w:r>
      <w:r w:rsidRPr="007F26FA">
        <w:rPr>
          <w:spacing w:val="-1"/>
        </w:rPr>
        <w:t xml:space="preserve"> </w:t>
      </w:r>
      <w:r w:rsidRPr="007F26FA">
        <w:t>the phys</w:t>
      </w:r>
      <w:r w:rsidRPr="007F26FA">
        <w:rPr>
          <w:spacing w:val="-1"/>
        </w:rPr>
        <w:t>i</w:t>
      </w:r>
      <w:r w:rsidRPr="007F26FA">
        <w:t>ci</w:t>
      </w:r>
      <w:r w:rsidRPr="007F26FA">
        <w:rPr>
          <w:spacing w:val="-1"/>
        </w:rPr>
        <w:t>a</w:t>
      </w:r>
      <w:r w:rsidRPr="007F26FA">
        <w:t>n leaves</w:t>
      </w:r>
      <w:r w:rsidRPr="007F26FA">
        <w:rPr>
          <w:spacing w:val="-1"/>
        </w:rPr>
        <w:t xml:space="preserve"> </w:t>
      </w:r>
      <w:r w:rsidRPr="007F26FA">
        <w:t>the</w:t>
      </w:r>
      <w:r w:rsidRPr="007F26FA">
        <w:rPr>
          <w:spacing w:val="-1"/>
        </w:rPr>
        <w:t xml:space="preserve"> </w:t>
      </w:r>
      <w:r w:rsidRPr="007F26FA">
        <w:t>i</w:t>
      </w:r>
      <w:r w:rsidRPr="007F26FA">
        <w:rPr>
          <w:spacing w:val="-1"/>
        </w:rPr>
        <w:t>m</w:t>
      </w:r>
      <w:r w:rsidRPr="007F26FA">
        <w:rPr>
          <w:spacing w:val="-2"/>
        </w:rPr>
        <w:t>m</w:t>
      </w:r>
      <w:r w:rsidRPr="007F26FA">
        <w:t>ediate area of</w:t>
      </w:r>
      <w:r w:rsidRPr="007F26FA">
        <w:rPr>
          <w:spacing w:val="-1"/>
        </w:rPr>
        <w:t xml:space="preserve"> </w:t>
      </w:r>
      <w:r w:rsidRPr="007F26FA">
        <w:t>the o</w:t>
      </w:r>
      <w:r w:rsidRPr="007F26FA">
        <w:rPr>
          <w:spacing w:val="-2"/>
        </w:rPr>
        <w:t>p</w:t>
      </w:r>
      <w:r w:rsidRPr="007F26FA">
        <w:t>era</w:t>
      </w:r>
      <w:r w:rsidRPr="007F26FA">
        <w:rPr>
          <w:spacing w:val="-1"/>
        </w:rPr>
        <w:t>t</w:t>
      </w:r>
      <w:r w:rsidRPr="007F26FA">
        <w:t>ing su</w:t>
      </w:r>
      <w:r w:rsidRPr="007F26FA">
        <w:rPr>
          <w:spacing w:val="-1"/>
        </w:rPr>
        <w:t>i</w:t>
      </w:r>
      <w:r w:rsidRPr="007F26FA">
        <w:t>te</w:t>
      </w:r>
      <w:r w:rsidRPr="007F26FA">
        <w:rPr>
          <w:spacing w:val="-1"/>
        </w:rPr>
        <w:t xml:space="preserve"> f</w:t>
      </w:r>
      <w:r w:rsidRPr="007F26FA">
        <w:t>or other t</w:t>
      </w:r>
      <w:r w:rsidRPr="007F26FA">
        <w:rPr>
          <w:spacing w:val="-2"/>
        </w:rPr>
        <w:t>h</w:t>
      </w:r>
      <w:r w:rsidRPr="007F26FA">
        <w:t>an short du</w:t>
      </w:r>
      <w:r w:rsidRPr="007F26FA">
        <w:rPr>
          <w:spacing w:val="-1"/>
        </w:rPr>
        <w:t>r</w:t>
      </w:r>
      <w:r w:rsidRPr="007F26FA">
        <w:t>a</w:t>
      </w:r>
      <w:r w:rsidRPr="007F26FA">
        <w:rPr>
          <w:spacing w:val="-1"/>
        </w:rPr>
        <w:t>t</w:t>
      </w:r>
      <w:r w:rsidRPr="007F26FA">
        <w:t>i</w:t>
      </w:r>
      <w:r w:rsidRPr="007F26FA">
        <w:rPr>
          <w:spacing w:val="-2"/>
        </w:rPr>
        <w:t>o</w:t>
      </w:r>
      <w:r w:rsidRPr="007F26FA">
        <w:t>ns or devot</w:t>
      </w:r>
      <w:r w:rsidRPr="007F26FA">
        <w:rPr>
          <w:spacing w:val="-1"/>
        </w:rPr>
        <w:t>e</w:t>
      </w:r>
      <w:r w:rsidRPr="007F26FA">
        <w:t>s exten</w:t>
      </w:r>
      <w:r w:rsidRPr="007F26FA">
        <w:rPr>
          <w:spacing w:val="-1"/>
        </w:rPr>
        <w:t>s</w:t>
      </w:r>
      <w:r w:rsidRPr="007F26FA">
        <w:t xml:space="preserve">ive </w:t>
      </w:r>
      <w:r w:rsidRPr="007F26FA">
        <w:rPr>
          <w:spacing w:val="-1"/>
        </w:rPr>
        <w:t>t</w:t>
      </w:r>
      <w:r w:rsidRPr="007F26FA">
        <w:t>i</w:t>
      </w:r>
      <w:r w:rsidRPr="007F26FA">
        <w:rPr>
          <w:spacing w:val="-2"/>
        </w:rPr>
        <w:t>m</w:t>
      </w:r>
      <w:r w:rsidRPr="007F26FA">
        <w:t>e to an e</w:t>
      </w:r>
      <w:r w:rsidRPr="007F26FA">
        <w:rPr>
          <w:spacing w:val="-2"/>
        </w:rPr>
        <w:t>m</w:t>
      </w:r>
      <w:r w:rsidRPr="007F26FA">
        <w:t xml:space="preserve">ergency case or is </w:t>
      </w:r>
      <w:r w:rsidRPr="007F26FA">
        <w:rPr>
          <w:spacing w:val="-2"/>
        </w:rPr>
        <w:t>o</w:t>
      </w:r>
      <w:r w:rsidRPr="007F26FA">
        <w:t>th</w:t>
      </w:r>
      <w:r w:rsidRPr="007F26FA">
        <w:rPr>
          <w:spacing w:val="-1"/>
        </w:rPr>
        <w:t>e</w:t>
      </w:r>
      <w:r w:rsidRPr="007F26FA">
        <w:t>r</w:t>
      </w:r>
      <w:r w:rsidRPr="007F26FA">
        <w:rPr>
          <w:spacing w:val="-1"/>
        </w:rPr>
        <w:t>w</w:t>
      </w:r>
      <w:r w:rsidRPr="007F26FA">
        <w:t>ise not avai</w:t>
      </w:r>
      <w:r w:rsidRPr="007F26FA">
        <w:rPr>
          <w:spacing w:val="-1"/>
        </w:rPr>
        <w:t>l</w:t>
      </w:r>
      <w:r w:rsidRPr="007F26FA">
        <w:t>able</w:t>
      </w:r>
      <w:r w:rsidRPr="007F26FA">
        <w:rPr>
          <w:spacing w:val="-1"/>
        </w:rPr>
        <w:t xml:space="preserve"> </w:t>
      </w:r>
      <w:r w:rsidRPr="007F26FA">
        <w:t>to</w:t>
      </w:r>
      <w:r w:rsidRPr="007F26FA">
        <w:rPr>
          <w:spacing w:val="-2"/>
        </w:rPr>
        <w:t xml:space="preserve"> </w:t>
      </w:r>
      <w:r w:rsidRPr="007F26FA">
        <w:t>respond to</w:t>
      </w:r>
      <w:r w:rsidRPr="007F26FA">
        <w:rPr>
          <w:spacing w:val="-2"/>
        </w:rPr>
        <w:t xml:space="preserve"> </w:t>
      </w:r>
      <w:r w:rsidRPr="007F26FA">
        <w:rPr>
          <w:spacing w:val="-1"/>
        </w:rPr>
        <w:t>t</w:t>
      </w:r>
      <w:r w:rsidRPr="007F26FA">
        <w:t>he i</w:t>
      </w:r>
      <w:r w:rsidRPr="007F26FA">
        <w:rPr>
          <w:spacing w:val="-1"/>
        </w:rPr>
        <w:t>m</w:t>
      </w:r>
      <w:r w:rsidRPr="007F26FA">
        <w:rPr>
          <w:spacing w:val="-2"/>
        </w:rPr>
        <w:t>m</w:t>
      </w:r>
      <w:r w:rsidRPr="007F26FA">
        <w:t>ediate needs of</w:t>
      </w:r>
      <w:r w:rsidRPr="007F26FA">
        <w:rPr>
          <w:spacing w:val="-1"/>
        </w:rPr>
        <w:t xml:space="preserve"> </w:t>
      </w:r>
      <w:r w:rsidRPr="007F26FA">
        <w:t>t</w:t>
      </w:r>
      <w:r w:rsidRPr="007F26FA">
        <w:rPr>
          <w:spacing w:val="-2"/>
        </w:rPr>
        <w:t>h</w:t>
      </w:r>
      <w:r w:rsidRPr="007F26FA">
        <w:t>e surgi</w:t>
      </w:r>
      <w:r w:rsidRPr="007F26FA">
        <w:rPr>
          <w:spacing w:val="-1"/>
        </w:rPr>
        <w:t>c</w:t>
      </w:r>
      <w:r w:rsidRPr="007F26FA">
        <w:t>al p</w:t>
      </w:r>
      <w:r w:rsidRPr="007F26FA">
        <w:rPr>
          <w:spacing w:val="-1"/>
        </w:rPr>
        <w:t>a</w:t>
      </w:r>
      <w:r w:rsidRPr="007F26FA">
        <w:t>tie</w:t>
      </w:r>
      <w:r w:rsidRPr="007F26FA">
        <w:rPr>
          <w:spacing w:val="-2"/>
        </w:rPr>
        <w:t>n</w:t>
      </w:r>
      <w:r w:rsidRPr="007F26FA">
        <w:t xml:space="preserve">ts, the </w:t>
      </w:r>
      <w:r w:rsidRPr="007F26FA">
        <w:rPr>
          <w:spacing w:val="-2"/>
        </w:rPr>
        <w:t>p</w:t>
      </w:r>
      <w:r w:rsidRPr="007F26FA">
        <w:t>hysic</w:t>
      </w:r>
      <w:r w:rsidRPr="007F26FA">
        <w:rPr>
          <w:spacing w:val="-1"/>
        </w:rPr>
        <w:t>i</w:t>
      </w:r>
      <w:r w:rsidRPr="007F26FA">
        <w:t>an’s servi</w:t>
      </w:r>
      <w:r w:rsidRPr="007F26FA">
        <w:rPr>
          <w:spacing w:val="-1"/>
        </w:rPr>
        <w:t>c</w:t>
      </w:r>
      <w:r w:rsidRPr="007F26FA">
        <w:t>es to</w:t>
      </w:r>
      <w:r w:rsidRPr="007F26FA">
        <w:rPr>
          <w:spacing w:val="-2"/>
        </w:rPr>
        <w:t xml:space="preserve"> </w:t>
      </w:r>
      <w:r w:rsidRPr="007F26FA">
        <w:rPr>
          <w:spacing w:val="-1"/>
        </w:rPr>
        <w:t>t</w:t>
      </w:r>
      <w:r w:rsidRPr="007F26FA">
        <w:t>he surgi</w:t>
      </w:r>
      <w:r w:rsidRPr="007F26FA">
        <w:rPr>
          <w:spacing w:val="-1"/>
        </w:rPr>
        <w:t>c</w:t>
      </w:r>
      <w:r w:rsidRPr="007F26FA">
        <w:t xml:space="preserve">al </w:t>
      </w:r>
      <w:r w:rsidRPr="007F26FA">
        <w:rPr>
          <w:spacing w:val="-2"/>
        </w:rPr>
        <w:t>p</w:t>
      </w:r>
      <w:r w:rsidRPr="007F26FA">
        <w:t>atie</w:t>
      </w:r>
      <w:r w:rsidRPr="007F26FA">
        <w:rPr>
          <w:spacing w:val="-2"/>
        </w:rPr>
        <w:t>n</w:t>
      </w:r>
      <w:r w:rsidRPr="007F26FA">
        <w:t xml:space="preserve">ts </w:t>
      </w:r>
      <w:r w:rsidRPr="007F26FA">
        <w:rPr>
          <w:spacing w:val="-1"/>
        </w:rPr>
        <w:t>a</w:t>
      </w:r>
      <w:r w:rsidRPr="007F26FA">
        <w:t xml:space="preserve">re </w:t>
      </w:r>
      <w:r w:rsidRPr="007F26FA">
        <w:rPr>
          <w:spacing w:val="-1"/>
        </w:rPr>
        <w:t>s</w:t>
      </w:r>
      <w:r w:rsidRPr="007F26FA">
        <w:t>upervis</w:t>
      </w:r>
      <w:r w:rsidRPr="007F26FA">
        <w:rPr>
          <w:spacing w:val="-2"/>
        </w:rPr>
        <w:t>o</w:t>
      </w:r>
      <w:r w:rsidRPr="007F26FA">
        <w:t xml:space="preserve">ry </w:t>
      </w:r>
      <w:r w:rsidRPr="007F26FA">
        <w:rPr>
          <w:spacing w:val="-1"/>
        </w:rPr>
        <w:t>i</w:t>
      </w:r>
      <w:r w:rsidRPr="007F26FA">
        <w:t>n nature. See section 9789.18.4 for a definition of concurrent anesthesia procedures.</w:t>
      </w:r>
    </w:p>
    <w:p w14:paraId="56BF1B56" w14:textId="1C96A260" w:rsidR="00CA375E" w:rsidRPr="007F26FA" w:rsidRDefault="00CA375E" w:rsidP="00CA375E">
      <w:pPr>
        <w:spacing w:before="16" w:line="260" w:lineRule="exact"/>
        <w:ind w:right="129"/>
      </w:pPr>
      <w:r w:rsidRPr="007F26FA">
        <w:t>Authority:  Sections 133, 4603.5, 5307.1 and 5307.3, Labor Code.</w:t>
      </w:r>
    </w:p>
    <w:p w14:paraId="1A7861AE" w14:textId="77777777" w:rsidR="001F15E3" w:rsidRPr="007F26FA" w:rsidRDefault="00CA375E" w:rsidP="0076584A">
      <w:pPr>
        <w:spacing w:before="16" w:after="240" w:line="260" w:lineRule="exact"/>
        <w:ind w:right="129"/>
      </w:pPr>
      <w:r w:rsidRPr="007F26FA">
        <w:t>Reference:  Sections 4600, 5307.1 and 5307.11, Labor Code.</w:t>
      </w:r>
    </w:p>
    <w:p w14:paraId="391E4F07" w14:textId="3110F365" w:rsidR="00E6025F" w:rsidRPr="007F26FA" w:rsidRDefault="00E6025F" w:rsidP="00B46DBC">
      <w:pPr>
        <w:pStyle w:val="Heading3"/>
      </w:pPr>
      <w:r w:rsidRPr="007F26FA">
        <w:t>§9789.18.4</w:t>
      </w:r>
      <w:r w:rsidR="00603142" w:rsidRPr="007F26FA">
        <w:t>.</w:t>
      </w:r>
      <w:r w:rsidRPr="007F26FA">
        <w:t xml:space="preserve"> Anesthesia - Definition of Concurrent Medically Directed Anesthesia Procedures</w:t>
      </w:r>
      <w:r w:rsidR="00223A91" w:rsidRPr="007F26FA">
        <w:t>.</w:t>
      </w:r>
    </w:p>
    <w:p w14:paraId="5ACA866C" w14:textId="77777777" w:rsidR="00E6025F" w:rsidRPr="007F26FA" w:rsidRDefault="00E6025F" w:rsidP="007C347D">
      <w:pPr>
        <w:pStyle w:val="BodyText"/>
        <w:spacing w:before="16" w:line="260" w:lineRule="exact"/>
        <w:ind w:right="129"/>
      </w:pPr>
      <w:r w:rsidRPr="007F26FA">
        <w:t>Concurrency is defined with regard to the maximum number of procedures that the physician is medically directing within the context of a single procedure and whether these other procedures overlap each other.</w:t>
      </w:r>
    </w:p>
    <w:p w14:paraId="2693D6FF" w14:textId="77777777" w:rsidR="00B011FC" w:rsidRPr="007F26FA" w:rsidRDefault="00E6025F" w:rsidP="00B011FC">
      <w:pPr>
        <w:pStyle w:val="BodyText"/>
        <w:spacing w:before="16" w:after="0" w:line="260" w:lineRule="exact"/>
        <w:ind w:right="129"/>
      </w:pPr>
      <w:r w:rsidRPr="007F26FA">
        <w:t>Authority:  Sections 133, 4603.5, 5307.1 and 5307.3, Labor Code.</w:t>
      </w:r>
    </w:p>
    <w:p w14:paraId="402FC635" w14:textId="77777777" w:rsidR="001F15E3" w:rsidRPr="007F26FA" w:rsidRDefault="00E6025F" w:rsidP="0076584A">
      <w:pPr>
        <w:pStyle w:val="BodyText"/>
        <w:spacing w:before="16" w:after="240" w:line="260" w:lineRule="exact"/>
        <w:ind w:right="129"/>
      </w:pPr>
      <w:r w:rsidRPr="007F26FA">
        <w:t>Reference:  Sections 4600, 5307.1 and 5307.11, Labor Code.</w:t>
      </w:r>
    </w:p>
    <w:p w14:paraId="43BD1D5A" w14:textId="0E080C2F" w:rsidR="00642DE5" w:rsidRPr="007F26FA" w:rsidRDefault="00642DE5" w:rsidP="00B46DBC">
      <w:pPr>
        <w:pStyle w:val="Heading3"/>
      </w:pPr>
      <w:r w:rsidRPr="007F26FA">
        <w:t>§9789.</w:t>
      </w:r>
      <w:r w:rsidR="00FF16E6" w:rsidRPr="007F26FA">
        <w:t>18</w:t>
      </w:r>
      <w:r w:rsidRPr="007F26FA">
        <w:t>.</w:t>
      </w:r>
      <w:r w:rsidR="00E6025F" w:rsidRPr="007F26FA">
        <w:t>5</w:t>
      </w:r>
      <w:r w:rsidR="00603142" w:rsidRPr="007F26FA">
        <w:t>.</w:t>
      </w:r>
      <w:r w:rsidRPr="007F26FA">
        <w:t xml:space="preserve"> Anesthesia - Medically Supervised</w:t>
      </w:r>
      <w:r w:rsidRPr="007F26FA">
        <w:rPr>
          <w:b/>
        </w:rPr>
        <w:t xml:space="preserve"> </w:t>
      </w:r>
      <w:r w:rsidRPr="007F26FA">
        <w:t>Rate</w:t>
      </w:r>
      <w:r w:rsidR="00223A91" w:rsidRPr="007F26FA">
        <w:t>.</w:t>
      </w:r>
    </w:p>
    <w:p w14:paraId="6DC3D021" w14:textId="77777777" w:rsidR="001F15E3" w:rsidRPr="007F26FA" w:rsidRDefault="00642DE5" w:rsidP="0076584A">
      <w:pPr>
        <w:pStyle w:val="BodyText"/>
        <w:spacing w:after="240" w:line="239" w:lineRule="auto"/>
        <w:ind w:right="149"/>
      </w:pPr>
      <w:r w:rsidRPr="007F26FA">
        <w:t>Only th</w:t>
      </w:r>
      <w:r w:rsidRPr="007F26FA">
        <w:rPr>
          <w:spacing w:val="-1"/>
        </w:rPr>
        <w:t>r</w:t>
      </w:r>
      <w:r w:rsidRPr="007F26FA">
        <w:t>ee ba</w:t>
      </w:r>
      <w:r w:rsidRPr="007F26FA">
        <w:rPr>
          <w:spacing w:val="-1"/>
        </w:rPr>
        <w:t>s</w:t>
      </w:r>
      <w:r w:rsidRPr="007F26FA">
        <w:t xml:space="preserve">e units </w:t>
      </w:r>
      <w:r w:rsidRPr="007F26FA">
        <w:rPr>
          <w:spacing w:val="-2"/>
        </w:rPr>
        <w:t>p</w:t>
      </w:r>
      <w:r w:rsidRPr="007F26FA">
        <w:t xml:space="preserve">er </w:t>
      </w:r>
      <w:r w:rsidRPr="007F26FA">
        <w:rPr>
          <w:spacing w:val="-2"/>
        </w:rPr>
        <w:t>p</w:t>
      </w:r>
      <w:r w:rsidRPr="007F26FA">
        <w:t>rocedu</w:t>
      </w:r>
      <w:r w:rsidRPr="007F26FA">
        <w:rPr>
          <w:spacing w:val="-1"/>
        </w:rPr>
        <w:t>r</w:t>
      </w:r>
      <w:r w:rsidRPr="007F26FA">
        <w:t xml:space="preserve">e is allowed </w:t>
      </w:r>
      <w:r w:rsidRPr="007F26FA">
        <w:rPr>
          <w:spacing w:val="-1"/>
        </w:rPr>
        <w:t>w</w:t>
      </w:r>
      <w:r w:rsidRPr="007F26FA">
        <w:t>hen the anesthe</w:t>
      </w:r>
      <w:r w:rsidRPr="007F26FA">
        <w:rPr>
          <w:spacing w:val="-1"/>
        </w:rPr>
        <w:t>s</w:t>
      </w:r>
      <w:r w:rsidRPr="007F26FA">
        <w:t>iol</w:t>
      </w:r>
      <w:r w:rsidRPr="007F26FA">
        <w:rPr>
          <w:spacing w:val="-2"/>
        </w:rPr>
        <w:t>o</w:t>
      </w:r>
      <w:r w:rsidRPr="007F26FA">
        <w:t xml:space="preserve">gist </w:t>
      </w:r>
      <w:r w:rsidRPr="007F26FA">
        <w:rPr>
          <w:spacing w:val="-1"/>
        </w:rPr>
        <w:t>i</w:t>
      </w:r>
      <w:r w:rsidRPr="007F26FA">
        <w:t>s inv</w:t>
      </w:r>
      <w:r w:rsidRPr="007F26FA">
        <w:rPr>
          <w:spacing w:val="-2"/>
        </w:rPr>
        <w:t>o</w:t>
      </w:r>
      <w:r w:rsidRPr="007F26FA">
        <w:rPr>
          <w:spacing w:val="-1"/>
        </w:rPr>
        <w:t>l</w:t>
      </w:r>
      <w:r w:rsidRPr="007F26FA">
        <w:t xml:space="preserve">ved in </w:t>
      </w:r>
      <w:r w:rsidRPr="007F26FA">
        <w:rPr>
          <w:spacing w:val="-1"/>
        </w:rPr>
        <w:t>f</w:t>
      </w:r>
      <w:r w:rsidRPr="007F26FA">
        <w:t>urni</w:t>
      </w:r>
      <w:r w:rsidRPr="007F26FA">
        <w:rPr>
          <w:spacing w:val="-1"/>
        </w:rPr>
        <w:t>s</w:t>
      </w:r>
      <w:r w:rsidRPr="007F26FA">
        <w:t xml:space="preserve">hing </w:t>
      </w:r>
      <w:r w:rsidRPr="007F26FA">
        <w:rPr>
          <w:spacing w:val="-2"/>
        </w:rPr>
        <w:t>m</w:t>
      </w:r>
      <w:r w:rsidRPr="007F26FA">
        <w:t xml:space="preserve">ore than </w:t>
      </w:r>
      <w:r w:rsidRPr="007F26FA">
        <w:rPr>
          <w:spacing w:val="-1"/>
        </w:rPr>
        <w:t>f</w:t>
      </w:r>
      <w:r w:rsidRPr="007F26FA">
        <w:t>our pro</w:t>
      </w:r>
      <w:r w:rsidRPr="007F26FA">
        <w:rPr>
          <w:spacing w:val="-1"/>
        </w:rPr>
        <w:t>c</w:t>
      </w:r>
      <w:r w:rsidRPr="007F26FA">
        <w:t>edures co</w:t>
      </w:r>
      <w:r w:rsidRPr="007F26FA">
        <w:rPr>
          <w:spacing w:val="-2"/>
        </w:rPr>
        <w:t>n</w:t>
      </w:r>
      <w:r w:rsidRPr="007F26FA">
        <w:rPr>
          <w:spacing w:val="-1"/>
        </w:rPr>
        <w:t>c</w:t>
      </w:r>
      <w:r w:rsidRPr="007F26FA">
        <w:t>urren</w:t>
      </w:r>
      <w:r w:rsidRPr="007F26FA">
        <w:rPr>
          <w:spacing w:val="-1"/>
        </w:rPr>
        <w:t>t</w:t>
      </w:r>
      <w:r w:rsidRPr="007F26FA">
        <w:t>ly or</w:t>
      </w:r>
      <w:r w:rsidRPr="007F26FA">
        <w:rPr>
          <w:spacing w:val="-1"/>
        </w:rPr>
        <w:t xml:space="preserve"> i</w:t>
      </w:r>
      <w:r w:rsidRPr="007F26FA">
        <w:t>s per</w:t>
      </w:r>
      <w:r w:rsidRPr="007F26FA">
        <w:rPr>
          <w:spacing w:val="-1"/>
        </w:rPr>
        <w:t>f</w:t>
      </w:r>
      <w:r w:rsidRPr="007F26FA">
        <w:t>or</w:t>
      </w:r>
      <w:r w:rsidRPr="007F26FA">
        <w:rPr>
          <w:spacing w:val="-2"/>
        </w:rPr>
        <w:t>m</w:t>
      </w:r>
      <w:r w:rsidRPr="007F26FA">
        <w:t>ing</w:t>
      </w:r>
      <w:r w:rsidRPr="007F26FA">
        <w:rPr>
          <w:spacing w:val="1"/>
        </w:rPr>
        <w:t xml:space="preserve"> </w:t>
      </w:r>
      <w:r w:rsidRPr="007F26FA">
        <w:t>other s</w:t>
      </w:r>
      <w:r w:rsidRPr="007F26FA">
        <w:rPr>
          <w:spacing w:val="-1"/>
        </w:rPr>
        <w:t>e</w:t>
      </w:r>
      <w:r w:rsidRPr="007F26FA">
        <w:t>rv</w:t>
      </w:r>
      <w:r w:rsidRPr="007F26FA">
        <w:rPr>
          <w:spacing w:val="-1"/>
        </w:rPr>
        <w:t>ic</w:t>
      </w:r>
      <w:r w:rsidRPr="007F26FA">
        <w:t xml:space="preserve">es </w:t>
      </w:r>
      <w:r w:rsidRPr="007F26FA">
        <w:rPr>
          <w:spacing w:val="-1"/>
        </w:rPr>
        <w:t>w</w:t>
      </w:r>
      <w:r w:rsidRPr="007F26FA">
        <w:t xml:space="preserve">hile </w:t>
      </w:r>
      <w:r w:rsidRPr="007F26FA">
        <w:rPr>
          <w:spacing w:val="-2"/>
        </w:rPr>
        <w:t>d</w:t>
      </w:r>
      <w:r w:rsidRPr="007F26FA">
        <w:t>ir</w:t>
      </w:r>
      <w:r w:rsidRPr="007F26FA">
        <w:rPr>
          <w:spacing w:val="-1"/>
        </w:rPr>
        <w:t>e</w:t>
      </w:r>
      <w:r w:rsidRPr="007F26FA">
        <w:t>cting</w:t>
      </w:r>
      <w:r w:rsidRPr="007F26FA">
        <w:rPr>
          <w:spacing w:val="-2"/>
        </w:rPr>
        <w:t xml:space="preserve"> </w:t>
      </w:r>
      <w:r w:rsidRPr="007F26FA">
        <w:t>the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cedures.  </w:t>
      </w:r>
      <w:r w:rsidRPr="007F26FA">
        <w:rPr>
          <w:spacing w:val="-1"/>
        </w:rPr>
        <w:t>A</w:t>
      </w:r>
      <w:r w:rsidRPr="007F26FA">
        <w:t>n</w:t>
      </w:r>
      <w:r w:rsidRPr="007F26FA">
        <w:rPr>
          <w:spacing w:val="-2"/>
        </w:rPr>
        <w:t xml:space="preserve"> </w:t>
      </w:r>
      <w:r w:rsidRPr="007F26FA">
        <w:t>addi</w:t>
      </w:r>
      <w:r w:rsidRPr="007F26FA">
        <w:rPr>
          <w:spacing w:val="-1"/>
        </w:rPr>
        <w:t>t</w:t>
      </w:r>
      <w:r w:rsidRPr="007F26FA">
        <w:t>ional</w:t>
      </w:r>
      <w:r w:rsidRPr="007F26FA">
        <w:rPr>
          <w:spacing w:val="-1"/>
        </w:rPr>
        <w:t xml:space="preserve"> </w:t>
      </w:r>
      <w:r w:rsidRPr="007F26FA">
        <w:t>t</w:t>
      </w:r>
      <w:r w:rsidRPr="007F26FA">
        <w:rPr>
          <w:spacing w:val="-1"/>
        </w:rPr>
        <w:t>i</w:t>
      </w:r>
      <w:r w:rsidRPr="007F26FA">
        <w:rPr>
          <w:spacing w:val="-2"/>
        </w:rPr>
        <w:t>m</w:t>
      </w:r>
      <w:r w:rsidRPr="007F26FA">
        <w:t xml:space="preserve">e unit </w:t>
      </w:r>
      <w:r w:rsidRPr="007F26FA">
        <w:rPr>
          <w:spacing w:val="-2"/>
        </w:rPr>
        <w:t>m</w:t>
      </w:r>
      <w:r w:rsidRPr="007F26FA">
        <w:t>ay be recogn</w:t>
      </w:r>
      <w:r w:rsidRPr="007F26FA">
        <w:rPr>
          <w:spacing w:val="-1"/>
        </w:rPr>
        <w:t>i</w:t>
      </w:r>
      <w:r w:rsidRPr="007F26FA">
        <w:t xml:space="preserve">zed </w:t>
      </w:r>
      <w:r w:rsidRPr="007F26FA">
        <w:rPr>
          <w:spacing w:val="-1"/>
        </w:rPr>
        <w:t>i</w:t>
      </w:r>
      <w:r w:rsidRPr="007F26FA">
        <w:t>f</w:t>
      </w:r>
      <w:r w:rsidRPr="007F26FA">
        <w:rPr>
          <w:spacing w:val="-1"/>
        </w:rPr>
        <w:t xml:space="preserve"> </w:t>
      </w:r>
      <w:r w:rsidRPr="007F26FA">
        <w:t>the physic</w:t>
      </w:r>
      <w:r w:rsidRPr="007F26FA">
        <w:rPr>
          <w:spacing w:val="-1"/>
        </w:rPr>
        <w:t>i</w:t>
      </w:r>
      <w:r w:rsidRPr="007F26FA">
        <w:t>an can doc</w:t>
      </w:r>
      <w:r w:rsidRPr="007F26FA">
        <w:rPr>
          <w:spacing w:val="-2"/>
        </w:rPr>
        <w:t>um</w:t>
      </w:r>
      <w:r w:rsidRPr="007F26FA">
        <w:t xml:space="preserve">ent he or she </w:t>
      </w:r>
      <w:r w:rsidRPr="007F26FA">
        <w:rPr>
          <w:spacing w:val="-1"/>
        </w:rPr>
        <w:t>w</w:t>
      </w:r>
      <w:r w:rsidRPr="007F26FA">
        <w:t>as pres</w:t>
      </w:r>
      <w:r w:rsidRPr="007F26FA">
        <w:rPr>
          <w:spacing w:val="-1"/>
        </w:rPr>
        <w:t>e</w:t>
      </w:r>
      <w:r w:rsidRPr="007F26FA">
        <w:t>nt at</w:t>
      </w:r>
      <w:r w:rsidRPr="007F26FA">
        <w:rPr>
          <w:spacing w:val="-1"/>
        </w:rPr>
        <w:t xml:space="preserve"> </w:t>
      </w:r>
      <w:r w:rsidRPr="007F26FA">
        <w:t>induc</w:t>
      </w:r>
      <w:r w:rsidRPr="007F26FA">
        <w:rPr>
          <w:spacing w:val="-1"/>
        </w:rPr>
        <w:t>ti</w:t>
      </w:r>
      <w:r w:rsidRPr="007F26FA">
        <w:t>on.</w:t>
      </w:r>
    </w:p>
    <w:p w14:paraId="1622D036" w14:textId="03D3C1F0" w:rsidR="00642DE5" w:rsidRPr="007F26FA" w:rsidRDefault="00642DE5" w:rsidP="00545177">
      <w:pPr>
        <w:spacing w:before="18" w:line="260" w:lineRule="exact"/>
      </w:pPr>
      <w:r w:rsidRPr="007F26FA">
        <w:t>Authority:  Sections 133, 4603.5, 5307.1 and 5307.3, Labor Code.</w:t>
      </w:r>
    </w:p>
    <w:p w14:paraId="05DF9113" w14:textId="77777777" w:rsidR="001F15E3" w:rsidRPr="007F26FA" w:rsidRDefault="00642DE5" w:rsidP="0076584A">
      <w:pPr>
        <w:tabs>
          <w:tab w:val="left" w:pos="180"/>
        </w:tabs>
        <w:spacing w:before="18" w:after="240" w:line="260" w:lineRule="exact"/>
      </w:pPr>
      <w:r w:rsidRPr="007F26FA">
        <w:t>Reference:  Sections 4600, 5307.1 and 5307.11, Labor Code.</w:t>
      </w:r>
    </w:p>
    <w:p w14:paraId="69BA873E" w14:textId="3134F9E3" w:rsidR="00642DE5" w:rsidRPr="007F26FA" w:rsidRDefault="00642DE5" w:rsidP="00B46DBC">
      <w:pPr>
        <w:pStyle w:val="Heading3"/>
      </w:pPr>
      <w:r w:rsidRPr="007F26FA">
        <w:t>§9789.</w:t>
      </w:r>
      <w:r w:rsidR="00FF16E6" w:rsidRPr="007F26FA">
        <w:t>18</w:t>
      </w:r>
      <w:r w:rsidRPr="007F26FA">
        <w:t>.</w:t>
      </w:r>
      <w:r w:rsidR="00E6025F" w:rsidRPr="007F26FA">
        <w:t>6</w:t>
      </w:r>
      <w:r w:rsidR="00603142" w:rsidRPr="007F26FA">
        <w:t>.</w:t>
      </w:r>
      <w:r w:rsidRPr="007F26FA">
        <w:t xml:space="preserve"> Anesthesia - Multiple Anesthesia</w:t>
      </w:r>
      <w:r w:rsidRPr="007F26FA">
        <w:rPr>
          <w:b/>
        </w:rPr>
        <w:t xml:space="preserve"> </w:t>
      </w:r>
      <w:r w:rsidRPr="007F26FA">
        <w:t>Procedures</w:t>
      </w:r>
      <w:r w:rsidR="00223A91" w:rsidRPr="007F26FA">
        <w:t>.</w:t>
      </w:r>
    </w:p>
    <w:p w14:paraId="32FDB683" w14:textId="77777777" w:rsidR="00642DE5" w:rsidRPr="007F26FA" w:rsidRDefault="006A705F" w:rsidP="006A705F">
      <w:pPr>
        <w:pStyle w:val="BodyText"/>
        <w:widowControl w:val="0"/>
        <w:ind w:right="156"/>
      </w:pPr>
      <w:r w:rsidRPr="007F26FA">
        <w:rPr>
          <w:spacing w:val="-1"/>
        </w:rPr>
        <w:t xml:space="preserve">(a) </w:t>
      </w:r>
      <w:r w:rsidR="00642DE5" w:rsidRPr="007F26FA">
        <w:rPr>
          <w:spacing w:val="-1"/>
        </w:rPr>
        <w:t>P</w:t>
      </w:r>
      <w:r w:rsidR="00642DE5" w:rsidRPr="007F26FA">
        <w:t xml:space="preserve">hysicians and non-physician </w:t>
      </w:r>
      <w:r w:rsidR="00B4625D" w:rsidRPr="007F26FA">
        <w:t>practitioners</w:t>
      </w:r>
      <w:r w:rsidR="00642DE5" w:rsidRPr="007F26FA">
        <w:t xml:space="preserve"> shall </w:t>
      </w:r>
      <w:r w:rsidR="00642DE5" w:rsidRPr="007F26FA">
        <w:rPr>
          <w:spacing w:val="-2"/>
        </w:rPr>
        <w:t>b</w:t>
      </w:r>
      <w:r w:rsidR="00642DE5" w:rsidRPr="007F26FA">
        <w:t xml:space="preserve">ill </w:t>
      </w:r>
      <w:r w:rsidR="00642DE5" w:rsidRPr="007F26FA">
        <w:rPr>
          <w:spacing w:val="-1"/>
        </w:rPr>
        <w:t>f</w:t>
      </w:r>
      <w:r w:rsidR="00642DE5" w:rsidRPr="007F26FA">
        <w:t>or</w:t>
      </w:r>
      <w:r w:rsidR="00642DE5" w:rsidRPr="007F26FA">
        <w:rPr>
          <w:spacing w:val="-1"/>
        </w:rPr>
        <w:t xml:space="preserve"> </w:t>
      </w:r>
      <w:r w:rsidR="00642DE5" w:rsidRPr="007F26FA">
        <w:t>the a</w:t>
      </w:r>
      <w:r w:rsidR="00642DE5" w:rsidRPr="007F26FA">
        <w:rPr>
          <w:spacing w:val="-2"/>
        </w:rPr>
        <w:t>n</w:t>
      </w:r>
      <w:r w:rsidR="00642DE5" w:rsidRPr="007F26FA">
        <w:t>esthe</w:t>
      </w:r>
      <w:r w:rsidR="00642DE5" w:rsidRPr="007F26FA">
        <w:rPr>
          <w:spacing w:val="-1"/>
        </w:rPr>
        <w:t>s</w:t>
      </w:r>
      <w:r w:rsidR="00642DE5" w:rsidRPr="007F26FA">
        <w:t xml:space="preserve">ia </w:t>
      </w:r>
      <w:r w:rsidR="00642DE5" w:rsidRPr="007F26FA">
        <w:lastRenderedPageBreak/>
        <w:t>s</w:t>
      </w:r>
      <w:r w:rsidR="00642DE5" w:rsidRPr="007F26FA">
        <w:rPr>
          <w:spacing w:val="-1"/>
        </w:rPr>
        <w:t>e</w:t>
      </w:r>
      <w:r w:rsidR="00642DE5" w:rsidRPr="007F26FA">
        <w:t>r</w:t>
      </w:r>
      <w:r w:rsidR="00642DE5" w:rsidRPr="007F26FA">
        <w:rPr>
          <w:spacing w:val="-2"/>
        </w:rPr>
        <w:t>v</w:t>
      </w:r>
      <w:r w:rsidR="00642DE5" w:rsidRPr="007F26FA">
        <w:t>ices a</w:t>
      </w:r>
      <w:r w:rsidR="00642DE5" w:rsidRPr="007F26FA">
        <w:rPr>
          <w:spacing w:val="-1"/>
        </w:rPr>
        <w:t>s</w:t>
      </w:r>
      <w:r w:rsidR="00642DE5" w:rsidRPr="007F26FA">
        <w:t>soc</w:t>
      </w:r>
      <w:r w:rsidR="00642DE5" w:rsidRPr="007F26FA">
        <w:rPr>
          <w:spacing w:val="-1"/>
        </w:rPr>
        <w:t>i</w:t>
      </w:r>
      <w:r w:rsidR="00642DE5" w:rsidRPr="007F26FA">
        <w:t>a</w:t>
      </w:r>
      <w:r w:rsidR="00642DE5" w:rsidRPr="007F26FA">
        <w:rPr>
          <w:spacing w:val="-1"/>
        </w:rPr>
        <w:t>t</w:t>
      </w:r>
      <w:r w:rsidR="00642DE5" w:rsidRPr="007F26FA">
        <w:t xml:space="preserve">ed </w:t>
      </w:r>
      <w:r w:rsidR="00642DE5" w:rsidRPr="007F26FA">
        <w:rPr>
          <w:spacing w:val="-1"/>
        </w:rPr>
        <w:t>w</w:t>
      </w:r>
      <w:r w:rsidR="00642DE5" w:rsidRPr="007F26FA">
        <w:t xml:space="preserve">ith </w:t>
      </w:r>
      <w:r w:rsidR="00642DE5" w:rsidRPr="007F26FA">
        <w:rPr>
          <w:spacing w:val="-2"/>
        </w:rPr>
        <w:t>m</w:t>
      </w:r>
      <w:r w:rsidR="00642DE5" w:rsidRPr="007F26FA">
        <w:t xml:space="preserve">ultiple </w:t>
      </w:r>
      <w:r w:rsidR="00642DE5" w:rsidRPr="007F26FA">
        <w:rPr>
          <w:spacing w:val="-2"/>
        </w:rPr>
        <w:t>b</w:t>
      </w:r>
      <w:r w:rsidR="00642DE5" w:rsidRPr="007F26FA">
        <w:t>il</w:t>
      </w:r>
      <w:r w:rsidR="00642DE5" w:rsidRPr="007F26FA">
        <w:rPr>
          <w:spacing w:val="-1"/>
        </w:rPr>
        <w:t>a</w:t>
      </w:r>
      <w:r w:rsidR="00642DE5" w:rsidRPr="007F26FA">
        <w:t>te</w:t>
      </w:r>
      <w:r w:rsidR="00642DE5" w:rsidRPr="007F26FA">
        <w:rPr>
          <w:spacing w:val="-1"/>
        </w:rPr>
        <w:t>r</w:t>
      </w:r>
      <w:r w:rsidR="00642DE5" w:rsidRPr="007F26FA">
        <w:t>al</w:t>
      </w:r>
      <w:r w:rsidR="00642DE5" w:rsidRPr="007F26FA">
        <w:rPr>
          <w:spacing w:val="-1"/>
        </w:rPr>
        <w:t xml:space="preserve"> </w:t>
      </w:r>
      <w:r w:rsidR="00642DE5" w:rsidRPr="007F26FA">
        <w:t>surge</w:t>
      </w:r>
      <w:r w:rsidR="00642DE5" w:rsidRPr="007F26FA">
        <w:rPr>
          <w:spacing w:val="-1"/>
        </w:rPr>
        <w:t>r</w:t>
      </w:r>
      <w:r w:rsidR="00642DE5" w:rsidRPr="007F26FA">
        <w:t>ies by repor</w:t>
      </w:r>
      <w:r w:rsidR="00642DE5" w:rsidRPr="007F26FA">
        <w:rPr>
          <w:spacing w:val="-1"/>
        </w:rPr>
        <w:t>t</w:t>
      </w:r>
      <w:r w:rsidR="00642DE5" w:rsidRPr="007F26FA">
        <w:t>ing t</w:t>
      </w:r>
      <w:r w:rsidR="00642DE5" w:rsidRPr="007F26FA">
        <w:rPr>
          <w:spacing w:val="-2"/>
        </w:rPr>
        <w:t>h</w:t>
      </w:r>
      <w:r w:rsidR="00642DE5" w:rsidRPr="007F26FA">
        <w:t>e anest</w:t>
      </w:r>
      <w:r w:rsidR="00642DE5" w:rsidRPr="007F26FA">
        <w:rPr>
          <w:spacing w:val="-2"/>
        </w:rPr>
        <w:t>h</w:t>
      </w:r>
      <w:r w:rsidR="00642DE5" w:rsidRPr="007F26FA">
        <w:t>esia</w:t>
      </w:r>
      <w:r w:rsidR="00642DE5" w:rsidRPr="007F26FA">
        <w:rPr>
          <w:spacing w:val="-1"/>
        </w:rPr>
        <w:t xml:space="preserve"> </w:t>
      </w:r>
      <w:r w:rsidR="00642DE5" w:rsidRPr="007F26FA">
        <w:t>procedu</w:t>
      </w:r>
      <w:r w:rsidR="00642DE5" w:rsidRPr="007F26FA">
        <w:rPr>
          <w:spacing w:val="-1"/>
        </w:rPr>
        <w:t>r</w:t>
      </w:r>
      <w:r w:rsidR="00642DE5" w:rsidRPr="007F26FA">
        <w:t xml:space="preserve">e </w:t>
      </w:r>
      <w:r w:rsidR="00642DE5" w:rsidRPr="007F26FA">
        <w:rPr>
          <w:spacing w:val="-1"/>
        </w:rPr>
        <w:t>w</w:t>
      </w:r>
      <w:r w:rsidR="00642DE5" w:rsidRPr="007F26FA">
        <w:t>ith t</w:t>
      </w:r>
      <w:r w:rsidR="00642DE5" w:rsidRPr="007F26FA">
        <w:rPr>
          <w:spacing w:val="-2"/>
        </w:rPr>
        <w:t>h</w:t>
      </w:r>
      <w:r w:rsidR="00642DE5" w:rsidRPr="007F26FA">
        <w:t>e high</w:t>
      </w:r>
      <w:r w:rsidR="00642DE5" w:rsidRPr="007F26FA">
        <w:rPr>
          <w:spacing w:val="-1"/>
        </w:rPr>
        <w:t>e</w:t>
      </w:r>
      <w:r w:rsidR="00642DE5" w:rsidRPr="007F26FA">
        <w:t>st base u</w:t>
      </w:r>
      <w:r w:rsidR="00642DE5" w:rsidRPr="007F26FA">
        <w:rPr>
          <w:spacing w:val="-2"/>
        </w:rPr>
        <w:t>n</w:t>
      </w:r>
      <w:r w:rsidR="00642DE5" w:rsidRPr="007F26FA">
        <w:t>it</w:t>
      </w:r>
      <w:r w:rsidR="00642DE5" w:rsidRPr="007F26FA">
        <w:rPr>
          <w:spacing w:val="-1"/>
        </w:rPr>
        <w:t xml:space="preserve"> </w:t>
      </w:r>
      <w:r w:rsidR="00642DE5" w:rsidRPr="007F26FA">
        <w:t xml:space="preserve">value </w:t>
      </w:r>
      <w:r w:rsidR="00642DE5" w:rsidRPr="007F26FA">
        <w:rPr>
          <w:spacing w:val="-1"/>
        </w:rPr>
        <w:t>w</w:t>
      </w:r>
      <w:r w:rsidR="00642DE5" w:rsidRPr="007F26FA">
        <w:t>ith</w:t>
      </w:r>
      <w:r w:rsidR="00642DE5" w:rsidRPr="007F26FA">
        <w:rPr>
          <w:spacing w:val="-2"/>
        </w:rPr>
        <w:t xml:space="preserve"> </w:t>
      </w:r>
      <w:r w:rsidR="00642DE5" w:rsidRPr="007F26FA">
        <w:rPr>
          <w:spacing w:val="-1"/>
        </w:rPr>
        <w:t>t</w:t>
      </w:r>
      <w:r w:rsidR="00642DE5" w:rsidRPr="007F26FA">
        <w:t xml:space="preserve">he </w:t>
      </w:r>
      <w:r w:rsidR="00642DE5" w:rsidRPr="007F26FA">
        <w:rPr>
          <w:spacing w:val="-2"/>
        </w:rPr>
        <w:t>m</w:t>
      </w:r>
      <w:r w:rsidR="00642DE5" w:rsidRPr="007F26FA">
        <w:t>ultiple procedu</w:t>
      </w:r>
      <w:r w:rsidR="00642DE5" w:rsidRPr="007F26FA">
        <w:rPr>
          <w:spacing w:val="-1"/>
        </w:rPr>
        <w:t>r</w:t>
      </w:r>
      <w:r w:rsidR="00642DE5" w:rsidRPr="007F26FA">
        <w:t xml:space="preserve">e </w:t>
      </w:r>
      <w:r w:rsidR="00642DE5" w:rsidRPr="007F26FA">
        <w:rPr>
          <w:spacing w:val="-1"/>
        </w:rPr>
        <w:t>m</w:t>
      </w:r>
      <w:r w:rsidR="00642DE5" w:rsidRPr="007F26FA">
        <w:t>odi</w:t>
      </w:r>
      <w:r w:rsidR="00642DE5" w:rsidRPr="007F26FA">
        <w:rPr>
          <w:spacing w:val="-1"/>
        </w:rPr>
        <w:t>f</w:t>
      </w:r>
      <w:r w:rsidR="00642DE5" w:rsidRPr="007F26FA">
        <w:t xml:space="preserve">ier </w:t>
      </w:r>
      <w:r w:rsidR="00642DE5" w:rsidRPr="007F26FA">
        <w:rPr>
          <w:spacing w:val="-1"/>
        </w:rPr>
        <w:t>“</w:t>
      </w:r>
      <w:r w:rsidR="00642DE5" w:rsidRPr="007F26FA">
        <w:t>-51</w:t>
      </w:r>
      <w:r w:rsidR="00642DE5" w:rsidRPr="007F26FA">
        <w:rPr>
          <w:spacing w:val="-2"/>
        </w:rPr>
        <w:t>.</w:t>
      </w:r>
      <w:r w:rsidR="00642DE5" w:rsidRPr="007F26FA">
        <w:t xml:space="preserve">”  </w:t>
      </w:r>
      <w:r w:rsidR="00642DE5" w:rsidRPr="007F26FA">
        <w:rPr>
          <w:spacing w:val="-1"/>
        </w:rPr>
        <w:t>T</w:t>
      </w:r>
      <w:r w:rsidR="00642DE5" w:rsidRPr="007F26FA">
        <w:rPr>
          <w:spacing w:val="-2"/>
        </w:rPr>
        <w:t>h</w:t>
      </w:r>
      <w:r w:rsidR="00642DE5" w:rsidRPr="007F26FA">
        <w:t>e to</w:t>
      </w:r>
      <w:r w:rsidR="00642DE5" w:rsidRPr="007F26FA">
        <w:rPr>
          <w:spacing w:val="-1"/>
        </w:rPr>
        <w:t>t</w:t>
      </w:r>
      <w:r w:rsidR="00642DE5" w:rsidRPr="007F26FA">
        <w:t xml:space="preserve">al </w:t>
      </w:r>
      <w:r w:rsidR="00642DE5" w:rsidRPr="007F26FA">
        <w:rPr>
          <w:spacing w:val="-1"/>
        </w:rPr>
        <w:t>ti</w:t>
      </w:r>
      <w:r w:rsidR="00642DE5" w:rsidRPr="007F26FA">
        <w:rPr>
          <w:spacing w:val="-2"/>
        </w:rPr>
        <w:t>m</w:t>
      </w:r>
      <w:r w:rsidR="00642DE5" w:rsidRPr="007F26FA">
        <w:t>e</w:t>
      </w:r>
      <w:r w:rsidR="00642DE5" w:rsidRPr="007F26FA">
        <w:rPr>
          <w:spacing w:val="1"/>
        </w:rPr>
        <w:t xml:space="preserve"> </w:t>
      </w:r>
      <w:r w:rsidR="00642DE5" w:rsidRPr="007F26FA">
        <w:rPr>
          <w:spacing w:val="-1"/>
        </w:rPr>
        <w:t>f</w:t>
      </w:r>
      <w:r w:rsidR="00642DE5" w:rsidRPr="007F26FA">
        <w:t>or all p</w:t>
      </w:r>
      <w:r w:rsidR="00642DE5" w:rsidRPr="007F26FA">
        <w:rPr>
          <w:spacing w:val="-1"/>
        </w:rPr>
        <w:t>r</w:t>
      </w:r>
      <w:r w:rsidR="00642DE5" w:rsidRPr="007F26FA">
        <w:t>ocedures shall be reported</w:t>
      </w:r>
      <w:r w:rsidR="00642DE5" w:rsidRPr="007F26FA">
        <w:rPr>
          <w:spacing w:val="-1"/>
        </w:rPr>
        <w:t xml:space="preserve"> </w:t>
      </w:r>
      <w:r w:rsidR="00642DE5" w:rsidRPr="007F26FA">
        <w:t xml:space="preserve">in </w:t>
      </w:r>
      <w:r w:rsidR="00642DE5" w:rsidRPr="007F26FA">
        <w:rPr>
          <w:spacing w:val="-1"/>
        </w:rPr>
        <w:t>t</w:t>
      </w:r>
      <w:r w:rsidR="00642DE5" w:rsidRPr="007F26FA">
        <w:t>he line</w:t>
      </w:r>
      <w:r w:rsidR="00642DE5" w:rsidRPr="007F26FA">
        <w:rPr>
          <w:spacing w:val="-1"/>
        </w:rPr>
        <w:t xml:space="preserve"> </w:t>
      </w:r>
      <w:r w:rsidR="00642DE5" w:rsidRPr="007F26FA">
        <w:t xml:space="preserve">item </w:t>
      </w:r>
      <w:r w:rsidR="00642DE5" w:rsidRPr="007F26FA">
        <w:rPr>
          <w:spacing w:val="-1"/>
        </w:rPr>
        <w:t>w</w:t>
      </w:r>
      <w:r w:rsidR="00642DE5" w:rsidRPr="007F26FA">
        <w:t xml:space="preserve">ith the </w:t>
      </w:r>
      <w:r w:rsidR="00642DE5" w:rsidRPr="007F26FA">
        <w:rPr>
          <w:spacing w:val="-2"/>
        </w:rPr>
        <w:t>h</w:t>
      </w:r>
      <w:r w:rsidR="00642DE5" w:rsidRPr="007F26FA">
        <w:t>i</w:t>
      </w:r>
      <w:r w:rsidR="00642DE5" w:rsidRPr="007F26FA">
        <w:rPr>
          <w:spacing w:val="-2"/>
        </w:rPr>
        <w:t>g</w:t>
      </w:r>
      <w:r w:rsidR="00642DE5" w:rsidRPr="007F26FA">
        <w:t>hest base u</w:t>
      </w:r>
      <w:r w:rsidR="00642DE5" w:rsidRPr="007F26FA">
        <w:rPr>
          <w:spacing w:val="-2"/>
        </w:rPr>
        <w:t>n</w:t>
      </w:r>
      <w:r w:rsidR="00642DE5" w:rsidRPr="007F26FA">
        <w:t>it v</w:t>
      </w:r>
      <w:r w:rsidR="00642DE5" w:rsidRPr="007F26FA">
        <w:rPr>
          <w:spacing w:val="-1"/>
        </w:rPr>
        <w:t>a</w:t>
      </w:r>
      <w:r w:rsidR="00642DE5" w:rsidRPr="007F26FA">
        <w:t>lue.</w:t>
      </w:r>
    </w:p>
    <w:p w14:paraId="4A4F8785" w14:textId="77777777" w:rsidR="00642DE5" w:rsidRPr="007F26FA" w:rsidRDefault="006A705F" w:rsidP="006A705F">
      <w:pPr>
        <w:pStyle w:val="BodyText"/>
        <w:widowControl w:val="0"/>
        <w:ind w:right="156"/>
        <w:rPr>
          <w:spacing w:val="-1"/>
        </w:rPr>
      </w:pPr>
      <w:r w:rsidRPr="007F26FA">
        <w:t xml:space="preserve">(b) </w:t>
      </w:r>
      <w:r w:rsidR="00642DE5" w:rsidRPr="007F26FA">
        <w:t>If</w:t>
      </w:r>
      <w:r w:rsidR="00642DE5" w:rsidRPr="007F26FA">
        <w:rPr>
          <w:spacing w:val="-1"/>
        </w:rPr>
        <w:t xml:space="preserve"> </w:t>
      </w:r>
      <w:r w:rsidR="00642DE5" w:rsidRPr="007F26FA">
        <w:t>the sa</w:t>
      </w:r>
      <w:r w:rsidR="00642DE5" w:rsidRPr="007F26FA">
        <w:rPr>
          <w:spacing w:val="-2"/>
        </w:rPr>
        <w:t>m</w:t>
      </w:r>
      <w:r w:rsidR="00642DE5" w:rsidRPr="007F26FA">
        <w:t>e anesthe</w:t>
      </w:r>
      <w:r w:rsidR="00642DE5" w:rsidRPr="007F26FA">
        <w:rPr>
          <w:spacing w:val="-1"/>
        </w:rPr>
        <w:t>s</w:t>
      </w:r>
      <w:r w:rsidR="00642DE5" w:rsidRPr="007F26FA">
        <w:t xml:space="preserve">ia </w:t>
      </w:r>
      <w:r w:rsidR="00642DE5" w:rsidRPr="007F26FA">
        <w:rPr>
          <w:spacing w:val="-2"/>
        </w:rPr>
        <w:t>C</w:t>
      </w:r>
      <w:r w:rsidR="00642DE5" w:rsidRPr="007F26FA">
        <w:rPr>
          <w:spacing w:val="-1"/>
        </w:rPr>
        <w:t>P</w:t>
      </w:r>
      <w:r w:rsidR="00642DE5" w:rsidRPr="007F26FA">
        <w:t>T</w:t>
      </w:r>
      <w:r w:rsidR="00642DE5" w:rsidRPr="007F26FA">
        <w:rPr>
          <w:spacing w:val="-1"/>
        </w:rPr>
        <w:t xml:space="preserve"> </w:t>
      </w:r>
      <w:r w:rsidR="00642DE5" w:rsidRPr="007F26FA">
        <w:t>code applies</w:t>
      </w:r>
      <w:r w:rsidR="00642DE5" w:rsidRPr="007F26FA">
        <w:rPr>
          <w:spacing w:val="-1"/>
        </w:rPr>
        <w:t xml:space="preserve"> </w:t>
      </w:r>
      <w:r w:rsidR="00642DE5" w:rsidRPr="007F26FA">
        <w:t>to t</w:t>
      </w:r>
      <w:r w:rsidR="00642DE5" w:rsidRPr="007F26FA">
        <w:rPr>
          <w:spacing w:val="-1"/>
        </w:rPr>
        <w:t>w</w:t>
      </w:r>
      <w:r w:rsidR="00642DE5" w:rsidRPr="007F26FA">
        <w:t xml:space="preserve">o </w:t>
      </w:r>
      <w:r w:rsidR="00642DE5" w:rsidRPr="007F26FA">
        <w:rPr>
          <w:spacing w:val="-2"/>
        </w:rPr>
        <w:t>o</w:t>
      </w:r>
      <w:r w:rsidR="00642DE5" w:rsidRPr="007F26FA">
        <w:t xml:space="preserve">r </w:t>
      </w:r>
      <w:r w:rsidR="00642DE5" w:rsidRPr="007F26FA">
        <w:rPr>
          <w:spacing w:val="-2"/>
        </w:rPr>
        <w:t>m</w:t>
      </w:r>
      <w:r w:rsidR="00642DE5" w:rsidRPr="007F26FA">
        <w:t>ore of</w:t>
      </w:r>
      <w:r w:rsidR="00642DE5" w:rsidRPr="007F26FA">
        <w:rPr>
          <w:spacing w:val="-1"/>
        </w:rPr>
        <w:t xml:space="preserve"> </w:t>
      </w:r>
      <w:r w:rsidR="00642DE5" w:rsidRPr="007F26FA">
        <w:t>t</w:t>
      </w:r>
      <w:r w:rsidR="00642DE5" w:rsidRPr="007F26FA">
        <w:rPr>
          <w:spacing w:val="1"/>
        </w:rPr>
        <w:t>h</w:t>
      </w:r>
      <w:r w:rsidR="00642DE5" w:rsidRPr="007F26FA">
        <w:t>e surgi</w:t>
      </w:r>
      <w:r w:rsidR="00642DE5" w:rsidRPr="007F26FA">
        <w:rPr>
          <w:spacing w:val="-1"/>
        </w:rPr>
        <w:t>c</w:t>
      </w:r>
      <w:r w:rsidR="00642DE5" w:rsidRPr="007F26FA">
        <w:t xml:space="preserve">al </w:t>
      </w:r>
      <w:r w:rsidR="00642DE5" w:rsidRPr="007F26FA">
        <w:rPr>
          <w:spacing w:val="-2"/>
        </w:rPr>
        <w:t>p</w:t>
      </w:r>
      <w:r w:rsidR="00642DE5" w:rsidRPr="007F26FA">
        <w:rPr>
          <w:spacing w:val="-1"/>
        </w:rPr>
        <w:t>r</w:t>
      </w:r>
      <w:r w:rsidR="00642DE5" w:rsidRPr="007F26FA">
        <w:t xml:space="preserve">ocedures, </w:t>
      </w:r>
      <w:r w:rsidR="00642DE5" w:rsidRPr="007F26FA">
        <w:rPr>
          <w:spacing w:val="-2"/>
        </w:rPr>
        <w:t>b</w:t>
      </w:r>
      <w:r w:rsidR="00642DE5" w:rsidRPr="007F26FA">
        <w:t>i</w:t>
      </w:r>
      <w:r w:rsidR="00642DE5" w:rsidRPr="007F26FA">
        <w:rPr>
          <w:spacing w:val="-1"/>
        </w:rPr>
        <w:t>l</w:t>
      </w:r>
      <w:r w:rsidR="00642DE5" w:rsidRPr="007F26FA">
        <w:t>lers enter</w:t>
      </w:r>
      <w:r w:rsidR="00642DE5" w:rsidRPr="007F26FA">
        <w:rPr>
          <w:spacing w:val="-1"/>
        </w:rPr>
        <w:t xml:space="preserve"> </w:t>
      </w:r>
      <w:r w:rsidR="00642DE5" w:rsidRPr="007F26FA">
        <w:t>the an</w:t>
      </w:r>
      <w:r w:rsidR="00642DE5" w:rsidRPr="007F26FA">
        <w:rPr>
          <w:spacing w:val="-1"/>
        </w:rPr>
        <w:t>e</w:t>
      </w:r>
      <w:r w:rsidR="00642DE5" w:rsidRPr="007F26FA">
        <w:t>sthes</w:t>
      </w:r>
      <w:r w:rsidR="00642DE5" w:rsidRPr="007F26FA">
        <w:rPr>
          <w:spacing w:val="-1"/>
        </w:rPr>
        <w:t>i</w:t>
      </w:r>
      <w:r w:rsidR="00642DE5" w:rsidRPr="007F26FA">
        <w:t>a code</w:t>
      </w:r>
      <w:r w:rsidR="00642DE5" w:rsidRPr="007F26FA">
        <w:rPr>
          <w:spacing w:val="-1"/>
        </w:rPr>
        <w:t xml:space="preserve"> w</w:t>
      </w:r>
      <w:r w:rsidR="00642DE5" w:rsidRPr="007F26FA">
        <w:t xml:space="preserve">ith the </w:t>
      </w:r>
      <w:r w:rsidR="00642DE5" w:rsidRPr="007F26FA">
        <w:rPr>
          <w:spacing w:val="-1"/>
        </w:rPr>
        <w:t>“</w:t>
      </w:r>
      <w:r w:rsidR="00642DE5" w:rsidRPr="007F26FA">
        <w:t>-</w:t>
      </w:r>
      <w:r w:rsidR="00642DE5" w:rsidRPr="007F26FA">
        <w:rPr>
          <w:spacing w:val="-2"/>
        </w:rPr>
        <w:t>5</w:t>
      </w:r>
      <w:r w:rsidR="00642DE5" w:rsidRPr="007F26FA">
        <w:t xml:space="preserve">1” </w:t>
      </w:r>
      <w:r w:rsidR="00642DE5" w:rsidRPr="007F26FA">
        <w:rPr>
          <w:spacing w:val="-2"/>
        </w:rPr>
        <w:t>m</w:t>
      </w:r>
      <w:r w:rsidR="00642DE5" w:rsidRPr="007F26FA">
        <w:t>odi</w:t>
      </w:r>
      <w:r w:rsidR="00642DE5" w:rsidRPr="007F26FA">
        <w:rPr>
          <w:spacing w:val="-1"/>
        </w:rPr>
        <w:t>f</w:t>
      </w:r>
      <w:r w:rsidR="00642DE5" w:rsidRPr="007F26FA">
        <w:t>ier and the nu</w:t>
      </w:r>
      <w:r w:rsidR="00642DE5" w:rsidRPr="007F26FA">
        <w:rPr>
          <w:spacing w:val="-1"/>
        </w:rPr>
        <w:t>m</w:t>
      </w:r>
      <w:r w:rsidR="00642DE5" w:rsidRPr="007F26FA">
        <w:t>ber of</w:t>
      </w:r>
      <w:r w:rsidR="00642DE5" w:rsidRPr="007F26FA">
        <w:rPr>
          <w:spacing w:val="-1"/>
        </w:rPr>
        <w:t xml:space="preserve"> </w:t>
      </w:r>
      <w:r w:rsidR="00642DE5" w:rsidRPr="007F26FA">
        <w:t>surge</w:t>
      </w:r>
      <w:r w:rsidR="00642DE5" w:rsidRPr="007F26FA">
        <w:rPr>
          <w:spacing w:val="-1"/>
        </w:rPr>
        <w:t>r</w:t>
      </w:r>
      <w:r w:rsidR="00642DE5" w:rsidRPr="007F26FA">
        <w:t xml:space="preserve">ies to </w:t>
      </w:r>
      <w:r w:rsidR="00642DE5" w:rsidRPr="007F26FA">
        <w:rPr>
          <w:spacing w:val="-1"/>
        </w:rPr>
        <w:t>w</w:t>
      </w:r>
      <w:r w:rsidR="00642DE5" w:rsidRPr="007F26FA">
        <w:t>h</w:t>
      </w:r>
      <w:r w:rsidR="00642DE5" w:rsidRPr="007F26FA">
        <w:rPr>
          <w:spacing w:val="-1"/>
        </w:rPr>
        <w:t>i</w:t>
      </w:r>
      <w:r w:rsidR="00642DE5" w:rsidRPr="007F26FA">
        <w:t xml:space="preserve">ch the </w:t>
      </w:r>
      <w:r w:rsidR="00642DE5" w:rsidRPr="007F26FA">
        <w:rPr>
          <w:spacing w:val="-2"/>
        </w:rPr>
        <w:t>m</w:t>
      </w:r>
      <w:r w:rsidR="00642DE5" w:rsidRPr="007F26FA">
        <w:t>odi</w:t>
      </w:r>
      <w:r w:rsidR="00642DE5" w:rsidRPr="007F26FA">
        <w:rPr>
          <w:spacing w:val="-1"/>
        </w:rPr>
        <w:t>f</w:t>
      </w:r>
      <w:r w:rsidR="00642DE5" w:rsidRPr="007F26FA">
        <w:t xml:space="preserve">ied </w:t>
      </w:r>
      <w:r w:rsidR="00642DE5" w:rsidRPr="007F26FA">
        <w:rPr>
          <w:spacing w:val="-1"/>
        </w:rPr>
        <w:t>CP</w:t>
      </w:r>
      <w:r w:rsidR="00642DE5" w:rsidRPr="007F26FA">
        <w:t>T</w:t>
      </w:r>
      <w:r w:rsidR="00642DE5" w:rsidRPr="007F26FA">
        <w:rPr>
          <w:spacing w:val="-1"/>
        </w:rPr>
        <w:t xml:space="preserve"> </w:t>
      </w:r>
      <w:r w:rsidR="00642DE5" w:rsidRPr="007F26FA">
        <w:t>code applies.</w:t>
      </w:r>
    </w:p>
    <w:p w14:paraId="18053114" w14:textId="77777777" w:rsidR="001F15E3" w:rsidRPr="007F26FA" w:rsidRDefault="006A705F" w:rsidP="0076584A">
      <w:pPr>
        <w:pStyle w:val="BodyText"/>
        <w:widowControl w:val="0"/>
        <w:spacing w:after="240"/>
        <w:ind w:right="156"/>
      </w:pPr>
      <w:r w:rsidRPr="007F26FA">
        <w:rPr>
          <w:spacing w:val="-1"/>
        </w:rPr>
        <w:t xml:space="preserve">(c) </w:t>
      </w:r>
      <w:r w:rsidR="00642DE5" w:rsidRPr="007F26FA">
        <w:rPr>
          <w:spacing w:val="-1"/>
        </w:rPr>
        <w:t>P</w:t>
      </w:r>
      <w:r w:rsidR="00642DE5" w:rsidRPr="007F26FA">
        <w:t>a</w:t>
      </w:r>
      <w:r w:rsidR="00642DE5" w:rsidRPr="007F26FA">
        <w:rPr>
          <w:spacing w:val="1"/>
        </w:rPr>
        <w:t>y</w:t>
      </w:r>
      <w:r w:rsidR="00642DE5" w:rsidRPr="007F26FA">
        <w:rPr>
          <w:spacing w:val="-2"/>
        </w:rPr>
        <w:t>m</w:t>
      </w:r>
      <w:r w:rsidR="00642DE5" w:rsidRPr="007F26FA">
        <w:t>ent c</w:t>
      </w:r>
      <w:r w:rsidR="00642DE5" w:rsidRPr="007F26FA">
        <w:rPr>
          <w:spacing w:val="-1"/>
        </w:rPr>
        <w:t>a</w:t>
      </w:r>
      <w:r w:rsidR="00642DE5" w:rsidRPr="007F26FA">
        <w:t xml:space="preserve">n be </w:t>
      </w:r>
      <w:r w:rsidR="00642DE5" w:rsidRPr="007F26FA">
        <w:rPr>
          <w:spacing w:val="-2"/>
        </w:rPr>
        <w:t>m</w:t>
      </w:r>
      <w:r w:rsidR="00642DE5" w:rsidRPr="007F26FA">
        <w:t xml:space="preserve">ade </w:t>
      </w:r>
      <w:r w:rsidR="00642DE5" w:rsidRPr="007F26FA">
        <w:rPr>
          <w:spacing w:val="1"/>
        </w:rPr>
        <w:t>u</w:t>
      </w:r>
      <w:r w:rsidR="00642DE5" w:rsidRPr="007F26FA">
        <w:t xml:space="preserve">nder the </w:t>
      </w:r>
      <w:r w:rsidR="00642DE5" w:rsidRPr="007F26FA">
        <w:rPr>
          <w:spacing w:val="-1"/>
        </w:rPr>
        <w:t>f</w:t>
      </w:r>
      <w:r w:rsidR="00642DE5" w:rsidRPr="007F26FA">
        <w:t>ee</w:t>
      </w:r>
      <w:r w:rsidR="00642DE5" w:rsidRPr="007F26FA">
        <w:rPr>
          <w:spacing w:val="-1"/>
        </w:rPr>
        <w:t xml:space="preserve"> </w:t>
      </w:r>
      <w:r w:rsidR="00642DE5" w:rsidRPr="007F26FA">
        <w:t xml:space="preserve">schedule </w:t>
      </w:r>
      <w:r w:rsidR="00642DE5" w:rsidRPr="007F26FA">
        <w:rPr>
          <w:spacing w:val="-1"/>
        </w:rPr>
        <w:t>f</w:t>
      </w:r>
      <w:r w:rsidR="00642DE5" w:rsidRPr="007F26FA">
        <w:t>or</w:t>
      </w:r>
      <w:r w:rsidR="00642DE5" w:rsidRPr="007F26FA">
        <w:rPr>
          <w:spacing w:val="-1"/>
        </w:rPr>
        <w:t xml:space="preserve"> </w:t>
      </w:r>
      <w:r w:rsidR="00642DE5" w:rsidRPr="007F26FA">
        <w:t>anesthe</w:t>
      </w:r>
      <w:r w:rsidR="00642DE5" w:rsidRPr="007F26FA">
        <w:rPr>
          <w:spacing w:val="-1"/>
        </w:rPr>
        <w:t>s</w:t>
      </w:r>
      <w:r w:rsidR="00642DE5" w:rsidRPr="007F26FA">
        <w:t xml:space="preserve">ia </w:t>
      </w:r>
      <w:r w:rsidR="00642DE5" w:rsidRPr="007F26FA">
        <w:rPr>
          <w:spacing w:val="-1"/>
        </w:rPr>
        <w:t>s</w:t>
      </w:r>
      <w:r w:rsidR="00642DE5" w:rsidRPr="007F26FA">
        <w:t>ervi</w:t>
      </w:r>
      <w:r w:rsidR="00642DE5" w:rsidRPr="007F26FA">
        <w:rPr>
          <w:spacing w:val="-1"/>
        </w:rPr>
        <w:t>c</w:t>
      </w:r>
      <w:r w:rsidR="00642DE5" w:rsidRPr="007F26FA">
        <w:t>es ass</w:t>
      </w:r>
      <w:r w:rsidR="00642DE5" w:rsidRPr="007F26FA">
        <w:rPr>
          <w:spacing w:val="-2"/>
        </w:rPr>
        <w:t>o</w:t>
      </w:r>
      <w:r w:rsidR="00642DE5" w:rsidRPr="007F26FA">
        <w:t>cia</w:t>
      </w:r>
      <w:r w:rsidR="00642DE5" w:rsidRPr="007F26FA">
        <w:rPr>
          <w:spacing w:val="-1"/>
        </w:rPr>
        <w:t>t</w:t>
      </w:r>
      <w:r w:rsidR="00642DE5" w:rsidRPr="007F26FA">
        <w:t xml:space="preserve">ed </w:t>
      </w:r>
      <w:r w:rsidR="00642DE5" w:rsidRPr="007F26FA">
        <w:rPr>
          <w:spacing w:val="-1"/>
        </w:rPr>
        <w:t>w</w:t>
      </w:r>
      <w:r w:rsidR="00642DE5" w:rsidRPr="007F26FA">
        <w:t xml:space="preserve">ith </w:t>
      </w:r>
      <w:r w:rsidR="00642DE5" w:rsidRPr="007F26FA">
        <w:rPr>
          <w:spacing w:val="-1"/>
        </w:rPr>
        <w:t>m</w:t>
      </w:r>
      <w:r w:rsidR="00642DE5" w:rsidRPr="007F26FA">
        <w:t>ultiple</w:t>
      </w:r>
      <w:r w:rsidR="00642DE5" w:rsidRPr="007F26FA">
        <w:rPr>
          <w:spacing w:val="-1"/>
        </w:rPr>
        <w:t xml:space="preserve"> </w:t>
      </w:r>
      <w:r w:rsidR="00642DE5" w:rsidRPr="007F26FA">
        <w:t>su</w:t>
      </w:r>
      <w:r w:rsidR="00642DE5" w:rsidRPr="007F26FA">
        <w:rPr>
          <w:spacing w:val="-1"/>
        </w:rPr>
        <w:t>r</w:t>
      </w:r>
      <w:r w:rsidR="00642DE5" w:rsidRPr="007F26FA">
        <w:t xml:space="preserve">gical </w:t>
      </w:r>
      <w:r w:rsidR="00642DE5" w:rsidRPr="007F26FA">
        <w:rPr>
          <w:spacing w:val="-2"/>
        </w:rPr>
        <w:t>p</w:t>
      </w:r>
      <w:r w:rsidR="00642DE5" w:rsidRPr="007F26FA">
        <w:t>roce</w:t>
      </w:r>
      <w:r w:rsidR="00642DE5" w:rsidRPr="007F26FA">
        <w:rPr>
          <w:spacing w:val="-2"/>
        </w:rPr>
        <w:t>d</w:t>
      </w:r>
      <w:r w:rsidR="00642DE5" w:rsidRPr="007F26FA">
        <w:t xml:space="preserve">ures or </w:t>
      </w:r>
      <w:r w:rsidR="00642DE5" w:rsidRPr="007F26FA">
        <w:rPr>
          <w:spacing w:val="-2"/>
        </w:rPr>
        <w:t>m</w:t>
      </w:r>
      <w:r w:rsidR="00642DE5" w:rsidRPr="007F26FA">
        <w:t>ult</w:t>
      </w:r>
      <w:r w:rsidR="00642DE5" w:rsidRPr="007F26FA">
        <w:rPr>
          <w:spacing w:val="-1"/>
        </w:rPr>
        <w:t>i</w:t>
      </w:r>
      <w:r w:rsidR="00642DE5" w:rsidRPr="007F26FA">
        <w:t>ple b</w:t>
      </w:r>
      <w:r w:rsidR="00642DE5" w:rsidRPr="007F26FA">
        <w:rPr>
          <w:spacing w:val="-1"/>
        </w:rPr>
        <w:t>i</w:t>
      </w:r>
      <w:r w:rsidR="00642DE5" w:rsidRPr="007F26FA">
        <w:t>lat</w:t>
      </w:r>
      <w:r w:rsidR="00642DE5" w:rsidRPr="007F26FA">
        <w:rPr>
          <w:spacing w:val="-1"/>
        </w:rPr>
        <w:t>e</w:t>
      </w:r>
      <w:r w:rsidR="00642DE5" w:rsidRPr="007F26FA">
        <w:t>r</w:t>
      </w:r>
      <w:r w:rsidR="00642DE5" w:rsidRPr="007F26FA">
        <w:rPr>
          <w:spacing w:val="-1"/>
        </w:rPr>
        <w:t>a</w:t>
      </w:r>
      <w:r w:rsidR="00642DE5" w:rsidRPr="007F26FA">
        <w:t>l</w:t>
      </w:r>
      <w:r w:rsidR="00642DE5" w:rsidRPr="007F26FA">
        <w:rPr>
          <w:spacing w:val="-1"/>
        </w:rPr>
        <w:t xml:space="preserve"> </w:t>
      </w:r>
      <w:r w:rsidR="00642DE5" w:rsidRPr="007F26FA">
        <w:t>procedu</w:t>
      </w:r>
      <w:r w:rsidR="00642DE5" w:rsidRPr="007F26FA">
        <w:rPr>
          <w:spacing w:val="-1"/>
        </w:rPr>
        <w:t>r</w:t>
      </w:r>
      <w:r w:rsidR="00642DE5" w:rsidRPr="007F26FA">
        <w:t>es.</w:t>
      </w:r>
      <w:r w:rsidR="00642DE5" w:rsidRPr="007F26FA">
        <w:rPr>
          <w:spacing w:val="58"/>
        </w:rPr>
        <w:t xml:space="preserve"> </w:t>
      </w:r>
      <w:r w:rsidR="00642DE5" w:rsidRPr="007F26FA">
        <w:rPr>
          <w:spacing w:val="-1"/>
        </w:rPr>
        <w:t>The maximum fee</w:t>
      </w:r>
      <w:r w:rsidR="00642DE5" w:rsidRPr="007F26FA">
        <w:t xml:space="preserve"> is</w:t>
      </w:r>
      <w:r w:rsidR="00642DE5" w:rsidRPr="007F26FA">
        <w:rPr>
          <w:spacing w:val="-1"/>
        </w:rPr>
        <w:t xml:space="preserve"> </w:t>
      </w:r>
      <w:r w:rsidR="00642DE5" w:rsidRPr="007F26FA">
        <w:t>deter</w:t>
      </w:r>
      <w:r w:rsidR="00642DE5" w:rsidRPr="007F26FA">
        <w:rPr>
          <w:spacing w:val="-2"/>
        </w:rPr>
        <w:t>m</w:t>
      </w:r>
      <w:r w:rsidR="00642DE5" w:rsidRPr="007F26FA">
        <w:t>ined based on the</w:t>
      </w:r>
      <w:r w:rsidR="00642DE5" w:rsidRPr="007F26FA">
        <w:rPr>
          <w:spacing w:val="-1"/>
        </w:rPr>
        <w:t xml:space="preserve"> </w:t>
      </w:r>
      <w:r w:rsidR="00642DE5" w:rsidRPr="007F26FA">
        <w:t>base un</w:t>
      </w:r>
      <w:r w:rsidR="00642DE5" w:rsidRPr="007F26FA">
        <w:rPr>
          <w:spacing w:val="-1"/>
        </w:rPr>
        <w:t>i</w:t>
      </w:r>
      <w:r w:rsidR="00642DE5" w:rsidRPr="007F26FA">
        <w:t>t of</w:t>
      </w:r>
      <w:r w:rsidR="00642DE5" w:rsidRPr="007F26FA">
        <w:rPr>
          <w:spacing w:val="-1"/>
        </w:rPr>
        <w:t xml:space="preserve"> </w:t>
      </w:r>
      <w:r w:rsidR="00642DE5" w:rsidRPr="007F26FA">
        <w:t>the ane</w:t>
      </w:r>
      <w:r w:rsidR="00642DE5" w:rsidRPr="007F26FA">
        <w:rPr>
          <w:spacing w:val="-1"/>
        </w:rPr>
        <w:t>s</w:t>
      </w:r>
      <w:r w:rsidR="00642DE5" w:rsidRPr="007F26FA">
        <w:t>the</w:t>
      </w:r>
      <w:r w:rsidR="00642DE5" w:rsidRPr="007F26FA">
        <w:rPr>
          <w:spacing w:val="-1"/>
        </w:rPr>
        <w:t>s</w:t>
      </w:r>
      <w:r w:rsidR="00642DE5" w:rsidRPr="007F26FA">
        <w:t>ia pro</w:t>
      </w:r>
      <w:r w:rsidR="00642DE5" w:rsidRPr="007F26FA">
        <w:rPr>
          <w:spacing w:val="-1"/>
        </w:rPr>
        <w:t>c</w:t>
      </w:r>
      <w:r w:rsidR="00642DE5" w:rsidRPr="007F26FA">
        <w:t>edure</w:t>
      </w:r>
      <w:r w:rsidR="00642DE5" w:rsidRPr="007F26FA">
        <w:rPr>
          <w:spacing w:val="-1"/>
        </w:rPr>
        <w:t xml:space="preserve"> w</w:t>
      </w:r>
      <w:r w:rsidR="00642DE5" w:rsidRPr="007F26FA">
        <w:t xml:space="preserve">ith the </w:t>
      </w:r>
      <w:r w:rsidR="00642DE5" w:rsidRPr="007F26FA">
        <w:rPr>
          <w:spacing w:val="-2"/>
        </w:rPr>
        <w:t>h</w:t>
      </w:r>
      <w:r w:rsidR="00642DE5" w:rsidRPr="007F26FA">
        <w:t>i</w:t>
      </w:r>
      <w:r w:rsidR="00642DE5" w:rsidRPr="007F26FA">
        <w:rPr>
          <w:spacing w:val="-2"/>
        </w:rPr>
        <w:t>g</w:t>
      </w:r>
      <w:r w:rsidR="00642DE5" w:rsidRPr="007F26FA">
        <w:t>hest base u</w:t>
      </w:r>
      <w:r w:rsidR="00642DE5" w:rsidRPr="007F26FA">
        <w:rPr>
          <w:spacing w:val="-2"/>
        </w:rPr>
        <w:t>n</w:t>
      </w:r>
      <w:r w:rsidR="00642DE5" w:rsidRPr="007F26FA">
        <w:t>it v</w:t>
      </w:r>
      <w:r w:rsidR="00642DE5" w:rsidRPr="007F26FA">
        <w:rPr>
          <w:spacing w:val="-1"/>
        </w:rPr>
        <w:t>a</w:t>
      </w:r>
      <w:r w:rsidR="00642DE5" w:rsidRPr="007F26FA">
        <w:t>lue and ti</w:t>
      </w:r>
      <w:r w:rsidR="00642DE5" w:rsidRPr="007F26FA">
        <w:rPr>
          <w:spacing w:val="-2"/>
        </w:rPr>
        <w:t>m</w:t>
      </w:r>
      <w:r w:rsidR="00642DE5" w:rsidRPr="007F26FA">
        <w:t xml:space="preserve">e units </w:t>
      </w:r>
      <w:r w:rsidR="00642DE5" w:rsidRPr="007F26FA">
        <w:rPr>
          <w:spacing w:val="-2"/>
        </w:rPr>
        <w:t>b</w:t>
      </w:r>
      <w:r w:rsidR="00642DE5" w:rsidRPr="007F26FA">
        <w:t>ased on the</w:t>
      </w:r>
      <w:r w:rsidR="00642DE5" w:rsidRPr="007F26FA">
        <w:rPr>
          <w:spacing w:val="-1"/>
        </w:rPr>
        <w:t xml:space="preserve"> </w:t>
      </w:r>
      <w:r w:rsidR="00642DE5" w:rsidRPr="007F26FA">
        <w:t>actu</w:t>
      </w:r>
      <w:r w:rsidR="00642DE5" w:rsidRPr="007F26FA">
        <w:rPr>
          <w:spacing w:val="-1"/>
        </w:rPr>
        <w:t>a</w:t>
      </w:r>
      <w:r w:rsidR="00642DE5" w:rsidRPr="007F26FA">
        <w:t>l ane</w:t>
      </w:r>
      <w:r w:rsidR="00642DE5" w:rsidRPr="007F26FA">
        <w:rPr>
          <w:spacing w:val="-1"/>
        </w:rPr>
        <w:t>st</w:t>
      </w:r>
      <w:r w:rsidR="00642DE5" w:rsidRPr="007F26FA">
        <w:t>hesia</w:t>
      </w:r>
      <w:r w:rsidR="00642DE5" w:rsidRPr="007F26FA">
        <w:rPr>
          <w:spacing w:val="-1"/>
        </w:rPr>
        <w:t xml:space="preserve"> </w:t>
      </w:r>
      <w:r w:rsidR="00642DE5" w:rsidRPr="007F26FA">
        <w:t>ti</w:t>
      </w:r>
      <w:r w:rsidR="00642DE5" w:rsidRPr="007F26FA">
        <w:rPr>
          <w:spacing w:val="-2"/>
        </w:rPr>
        <w:t>m</w:t>
      </w:r>
      <w:r w:rsidR="00642DE5" w:rsidRPr="007F26FA">
        <w:t>e of</w:t>
      </w:r>
      <w:r w:rsidR="00642DE5" w:rsidRPr="007F26FA">
        <w:rPr>
          <w:spacing w:val="-1"/>
        </w:rPr>
        <w:t xml:space="preserve"> </w:t>
      </w:r>
      <w:r w:rsidR="00642DE5" w:rsidRPr="007F26FA">
        <w:t xml:space="preserve">the </w:t>
      </w:r>
      <w:r w:rsidR="00642DE5" w:rsidRPr="007F26FA">
        <w:rPr>
          <w:spacing w:val="-2"/>
        </w:rPr>
        <w:t>m</w:t>
      </w:r>
      <w:r w:rsidR="00642DE5" w:rsidRPr="007F26FA">
        <w:t>ultiple proced</w:t>
      </w:r>
      <w:r w:rsidR="00642DE5" w:rsidRPr="007F26FA">
        <w:rPr>
          <w:spacing w:val="-2"/>
        </w:rPr>
        <w:t>u</w:t>
      </w:r>
      <w:r w:rsidR="00642DE5" w:rsidRPr="007F26FA">
        <w:t>re</w:t>
      </w:r>
      <w:r w:rsidR="00642DE5" w:rsidRPr="007F26FA">
        <w:rPr>
          <w:spacing w:val="-1"/>
        </w:rPr>
        <w:t>s</w:t>
      </w:r>
      <w:r w:rsidR="00642DE5" w:rsidRPr="007F26FA">
        <w:t>.</w:t>
      </w:r>
    </w:p>
    <w:p w14:paraId="03044A4B" w14:textId="6CCD38B4" w:rsidR="00642DE5" w:rsidRPr="007F26FA" w:rsidRDefault="00642DE5" w:rsidP="006A705F">
      <w:pPr>
        <w:pStyle w:val="BodyText"/>
        <w:spacing w:after="0"/>
        <w:ind w:right="156"/>
      </w:pPr>
      <w:r w:rsidRPr="007F26FA">
        <w:t>Authority:  Sections 133, 4603.5, 5307.1 and 5307.3, Labor Code.</w:t>
      </w:r>
    </w:p>
    <w:p w14:paraId="044A308B" w14:textId="77777777" w:rsidR="001F15E3" w:rsidRPr="007F26FA" w:rsidRDefault="00642DE5" w:rsidP="0076584A">
      <w:pPr>
        <w:pStyle w:val="BodyText"/>
        <w:spacing w:after="240"/>
        <w:ind w:right="156"/>
      </w:pPr>
      <w:r w:rsidRPr="007F26FA">
        <w:t>Reference:  Sections 4600, 5307.1 and 5307.11, Labor Code.</w:t>
      </w:r>
    </w:p>
    <w:p w14:paraId="10091614" w14:textId="286BE7C9" w:rsidR="00642DE5" w:rsidRPr="007F26FA" w:rsidRDefault="00642DE5" w:rsidP="00B46DBC">
      <w:pPr>
        <w:pStyle w:val="Heading3"/>
      </w:pPr>
      <w:r w:rsidRPr="007F26FA">
        <w:t>§ 9789.</w:t>
      </w:r>
      <w:r w:rsidR="00FF16E6" w:rsidRPr="007F26FA">
        <w:t>18</w:t>
      </w:r>
      <w:r w:rsidRPr="007F26FA">
        <w:t>.</w:t>
      </w:r>
      <w:r w:rsidR="00E6025F" w:rsidRPr="007F26FA">
        <w:t>7</w:t>
      </w:r>
      <w:r w:rsidR="00603142" w:rsidRPr="007F26FA">
        <w:t>.</w:t>
      </w:r>
      <w:r w:rsidRPr="007F26FA">
        <w:t xml:space="preserve"> Anesthesia - Medical and Surgical Services Furnished in Addition to Anesthesia Procedure</w:t>
      </w:r>
      <w:r w:rsidR="00223A91" w:rsidRPr="007F26FA">
        <w:t>.</w:t>
      </w:r>
    </w:p>
    <w:p w14:paraId="661F45D9" w14:textId="77777777" w:rsidR="001F15E3" w:rsidRPr="007F26FA" w:rsidRDefault="00642DE5" w:rsidP="0076584A">
      <w:pPr>
        <w:pStyle w:val="BodyText"/>
        <w:spacing w:after="240"/>
        <w:ind w:right="143"/>
      </w:pPr>
      <w:r w:rsidRPr="007F26FA">
        <w:rPr>
          <w:spacing w:val="-1"/>
        </w:rPr>
        <w:t>P</w:t>
      </w:r>
      <w:r w:rsidRPr="007F26FA">
        <w:t>a</w:t>
      </w:r>
      <w:r w:rsidRPr="007F26FA">
        <w:rPr>
          <w:spacing w:val="1"/>
        </w:rPr>
        <w:t>y</w:t>
      </w:r>
      <w:r w:rsidRPr="007F26FA">
        <w:rPr>
          <w:spacing w:val="-2"/>
        </w:rPr>
        <w:t>m</w:t>
      </w:r>
      <w:r w:rsidRPr="007F26FA">
        <w:t xml:space="preserve">ent </w:t>
      </w:r>
      <w:r w:rsidRPr="007F26FA">
        <w:rPr>
          <w:spacing w:val="-2"/>
        </w:rPr>
        <w:t>m</w:t>
      </w:r>
      <w:r w:rsidRPr="007F26FA">
        <w:rPr>
          <w:spacing w:val="1"/>
        </w:rPr>
        <w:t>a</w:t>
      </w:r>
      <w:r w:rsidRPr="007F26FA">
        <w:t xml:space="preserve">y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speci</w:t>
      </w:r>
      <w:r w:rsidRPr="007F26FA">
        <w:rPr>
          <w:spacing w:val="-1"/>
        </w:rPr>
        <w:t>f</w:t>
      </w:r>
      <w:r w:rsidRPr="007F26FA">
        <w:t xml:space="preserve">ic </w:t>
      </w:r>
      <w:r w:rsidRPr="007F26FA">
        <w:rPr>
          <w:spacing w:val="-2"/>
        </w:rPr>
        <w:t>m</w:t>
      </w:r>
      <w:r w:rsidRPr="007F26FA">
        <w:t>edical</w:t>
      </w:r>
      <w:r w:rsidRPr="007F26FA">
        <w:rPr>
          <w:spacing w:val="-1"/>
        </w:rPr>
        <w:t xml:space="preserve"> </w:t>
      </w:r>
      <w:r w:rsidRPr="007F26FA">
        <w:t>and su</w:t>
      </w:r>
      <w:r w:rsidRPr="007F26FA">
        <w:rPr>
          <w:spacing w:val="-1"/>
        </w:rPr>
        <w:t>r</w:t>
      </w:r>
      <w:r w:rsidRPr="007F26FA">
        <w:t>gical</w:t>
      </w:r>
      <w:r w:rsidRPr="007F26FA">
        <w:rPr>
          <w:spacing w:val="-1"/>
        </w:rPr>
        <w:t xml:space="preserve"> </w:t>
      </w:r>
      <w:r w:rsidRPr="007F26FA">
        <w:t>ser</w:t>
      </w:r>
      <w:r w:rsidRPr="007F26FA">
        <w:rPr>
          <w:spacing w:val="-2"/>
        </w:rPr>
        <w:t>v</w:t>
      </w:r>
      <w:r w:rsidRPr="007F26FA">
        <w:t>ic</w:t>
      </w:r>
      <w:r w:rsidRPr="007F26FA">
        <w:rPr>
          <w:spacing w:val="-1"/>
        </w:rPr>
        <w:t>e</w:t>
      </w:r>
      <w:r w:rsidRPr="007F26FA">
        <w:t xml:space="preserve">s </w:t>
      </w:r>
      <w:r w:rsidRPr="007F26FA">
        <w:rPr>
          <w:spacing w:val="-1"/>
        </w:rPr>
        <w:t>f</w:t>
      </w:r>
      <w:r w:rsidRPr="007F26FA">
        <w:t>urnished by</w:t>
      </w:r>
      <w:r w:rsidRPr="007F26FA">
        <w:rPr>
          <w:spacing w:val="-2"/>
        </w:rPr>
        <w:t xml:space="preserve"> </w:t>
      </w:r>
      <w:r w:rsidRPr="007F26FA">
        <w:t>the ane</w:t>
      </w:r>
      <w:r w:rsidRPr="007F26FA">
        <w:rPr>
          <w:spacing w:val="-1"/>
        </w:rPr>
        <w:t>s</w:t>
      </w:r>
      <w:r w:rsidRPr="007F26FA">
        <w:t>the</w:t>
      </w:r>
      <w:r w:rsidRPr="007F26FA">
        <w:rPr>
          <w:spacing w:val="-1"/>
        </w:rPr>
        <w:t>s</w:t>
      </w:r>
      <w:r w:rsidRPr="007F26FA">
        <w:t>iologi</w:t>
      </w:r>
      <w:r w:rsidRPr="007F26FA">
        <w:rPr>
          <w:spacing w:val="-1"/>
        </w:rPr>
        <w:t>s</w:t>
      </w:r>
      <w:r w:rsidRPr="007F26FA">
        <w:t>t as</w:t>
      </w:r>
      <w:r w:rsidRPr="007F26FA">
        <w:rPr>
          <w:spacing w:val="-1"/>
        </w:rPr>
        <w:t xml:space="preserve"> </w:t>
      </w:r>
      <w:r w:rsidRPr="007F26FA">
        <w:t>l</w:t>
      </w:r>
      <w:r w:rsidRPr="007F26FA">
        <w:rPr>
          <w:spacing w:val="-2"/>
        </w:rPr>
        <w:t>o</w:t>
      </w:r>
      <w:r w:rsidRPr="007F26FA">
        <w:t>ng as these</w:t>
      </w:r>
      <w:r w:rsidRPr="007F26FA">
        <w:rPr>
          <w:spacing w:val="-1"/>
        </w:rPr>
        <w:t xml:space="preserve"> s</w:t>
      </w:r>
      <w:r w:rsidRPr="007F26FA">
        <w:t>ervi</w:t>
      </w:r>
      <w:r w:rsidRPr="007F26FA">
        <w:rPr>
          <w:spacing w:val="-1"/>
        </w:rPr>
        <w:t>c</w:t>
      </w:r>
      <w:r w:rsidRPr="007F26FA">
        <w:t>es a</w:t>
      </w:r>
      <w:r w:rsidRPr="007F26FA">
        <w:rPr>
          <w:spacing w:val="-1"/>
        </w:rPr>
        <w:t>r</w:t>
      </w:r>
      <w:r w:rsidRPr="007F26FA">
        <w:t xml:space="preserve">e </w:t>
      </w:r>
      <w:r w:rsidRPr="007F26FA">
        <w:rPr>
          <w:spacing w:val="-1"/>
        </w:rPr>
        <w:t>r</w:t>
      </w:r>
      <w:r w:rsidRPr="007F26FA">
        <w:t>easonab</w:t>
      </w:r>
      <w:r w:rsidRPr="007F26FA">
        <w:rPr>
          <w:spacing w:val="-1"/>
        </w:rPr>
        <w:t>l</w:t>
      </w:r>
      <w:r w:rsidRPr="007F26FA">
        <w:t xml:space="preserve">e </w:t>
      </w:r>
      <w:r w:rsidRPr="007F26FA">
        <w:rPr>
          <w:spacing w:val="-1"/>
        </w:rPr>
        <w:t>a</w:t>
      </w:r>
      <w:r w:rsidRPr="007F26FA">
        <w:t>nd</w:t>
      </w:r>
      <w:r w:rsidRPr="007F26FA">
        <w:rPr>
          <w:spacing w:val="1"/>
        </w:rPr>
        <w:t xml:space="preserve"> </w:t>
      </w:r>
      <w:r w:rsidRPr="007F26FA">
        <w:rPr>
          <w:spacing w:val="-2"/>
        </w:rPr>
        <w:t>m</w:t>
      </w:r>
      <w:r w:rsidRPr="007F26FA">
        <w:t>edical</w:t>
      </w:r>
      <w:r w:rsidRPr="007F26FA">
        <w:rPr>
          <w:spacing w:val="-1"/>
        </w:rPr>
        <w:t>l</w:t>
      </w:r>
      <w:r w:rsidRPr="007F26FA">
        <w:t>y necess</w:t>
      </w:r>
      <w:r w:rsidRPr="007F26FA">
        <w:rPr>
          <w:spacing w:val="-1"/>
        </w:rPr>
        <w:t>a</w:t>
      </w:r>
      <w:r w:rsidRPr="007F26FA">
        <w:t xml:space="preserve">ry </w:t>
      </w:r>
      <w:r w:rsidR="00CF256D" w:rsidRPr="007F26FA">
        <w:t>and</w:t>
      </w:r>
      <w:r w:rsidRPr="007F26FA">
        <w:rPr>
          <w:spacing w:val="-1"/>
        </w:rPr>
        <w:t xml:space="preserve"> </w:t>
      </w:r>
      <w:r w:rsidRPr="007F26FA">
        <w:t>provided</w:t>
      </w:r>
      <w:r w:rsidRPr="007F26FA">
        <w:rPr>
          <w:spacing w:val="-2"/>
        </w:rPr>
        <w:t xml:space="preserve"> </w:t>
      </w:r>
      <w:r w:rsidRPr="007F26FA">
        <w:t>t</w:t>
      </w:r>
      <w:r w:rsidRPr="007F26FA">
        <w:rPr>
          <w:spacing w:val="-2"/>
        </w:rPr>
        <w:t>h</w:t>
      </w:r>
      <w:r w:rsidRPr="007F26FA">
        <w:t>at oth</w:t>
      </w:r>
      <w:r w:rsidRPr="007F26FA">
        <w:rPr>
          <w:spacing w:val="-1"/>
        </w:rPr>
        <w:t>e</w:t>
      </w:r>
      <w:r w:rsidRPr="007F26FA">
        <w:t xml:space="preserve">r </w:t>
      </w:r>
      <w:proofErr w:type="spellStart"/>
      <w:r w:rsidRPr="007F26FA">
        <w:t>reb</w:t>
      </w:r>
      <w:r w:rsidRPr="007F26FA">
        <w:rPr>
          <w:spacing w:val="-2"/>
        </w:rPr>
        <w:t>u</w:t>
      </w:r>
      <w:r w:rsidRPr="007F26FA">
        <w:t>ndling</w:t>
      </w:r>
      <w:proofErr w:type="spellEnd"/>
      <w:r w:rsidRPr="007F26FA">
        <w:t xml:space="preserve"> and ground rule pro</w:t>
      </w:r>
      <w:r w:rsidRPr="007F26FA">
        <w:rPr>
          <w:spacing w:val="-2"/>
        </w:rPr>
        <w:t>v</w:t>
      </w:r>
      <w:r w:rsidRPr="007F26FA">
        <w:rPr>
          <w:spacing w:val="-1"/>
        </w:rPr>
        <w:t>i</w:t>
      </w:r>
      <w:r w:rsidRPr="007F26FA">
        <w:t xml:space="preserve">sions do </w:t>
      </w:r>
      <w:r w:rsidRPr="007F26FA">
        <w:rPr>
          <w:spacing w:val="-2"/>
        </w:rPr>
        <w:t>n</w:t>
      </w:r>
      <w:r w:rsidRPr="007F26FA">
        <w:t>ot preclu</w:t>
      </w:r>
      <w:r w:rsidRPr="007F26FA">
        <w:rPr>
          <w:spacing w:val="-2"/>
        </w:rPr>
        <w:t>d</w:t>
      </w:r>
      <w:r w:rsidRPr="007F26FA">
        <w:t>e se</w:t>
      </w:r>
      <w:r w:rsidRPr="007F26FA">
        <w:rPr>
          <w:spacing w:val="-2"/>
        </w:rPr>
        <w:t>p</w:t>
      </w:r>
      <w:r w:rsidRPr="007F26FA">
        <w:t>ara</w:t>
      </w:r>
      <w:r w:rsidRPr="007F26FA">
        <w:rPr>
          <w:spacing w:val="-1"/>
        </w:rPr>
        <w:t>t</w:t>
      </w:r>
      <w:r w:rsidRPr="007F26FA">
        <w:t>e pay</w:t>
      </w:r>
      <w:r w:rsidRPr="007F26FA">
        <w:rPr>
          <w:spacing w:val="-2"/>
        </w:rPr>
        <w:t>m</w:t>
      </w:r>
      <w:r w:rsidRPr="007F26FA">
        <w:rPr>
          <w:spacing w:val="1"/>
        </w:rPr>
        <w:t>e</w:t>
      </w:r>
      <w:r w:rsidRPr="007F26FA">
        <w:t xml:space="preserve">nt.  </w:t>
      </w:r>
      <w:r w:rsidRPr="007F26FA">
        <w:rPr>
          <w:spacing w:val="-1"/>
        </w:rPr>
        <w:t>T</w:t>
      </w:r>
      <w:r w:rsidRPr="007F26FA">
        <w:t>hese s</w:t>
      </w:r>
      <w:r w:rsidRPr="007F26FA">
        <w:rPr>
          <w:spacing w:val="-1"/>
        </w:rPr>
        <w:t>e</w:t>
      </w:r>
      <w:r w:rsidRPr="007F26FA">
        <w:t xml:space="preserve">rvices </w:t>
      </w:r>
      <w:r w:rsidRPr="007F26FA">
        <w:rPr>
          <w:spacing w:val="-2"/>
        </w:rPr>
        <w:t>m</w:t>
      </w:r>
      <w:r w:rsidRPr="007F26FA">
        <w:t xml:space="preserve">ay be </w:t>
      </w:r>
      <w:r w:rsidRPr="007F26FA">
        <w:rPr>
          <w:spacing w:val="-1"/>
        </w:rPr>
        <w:t>f</w:t>
      </w:r>
      <w:r w:rsidRPr="007F26FA">
        <w:t xml:space="preserve">urnished </w:t>
      </w:r>
      <w:r w:rsidRPr="007F26FA">
        <w:rPr>
          <w:spacing w:val="-1"/>
        </w:rPr>
        <w:t>i</w:t>
      </w:r>
      <w:r w:rsidRPr="007F26FA">
        <w:t>n conjunc</w:t>
      </w:r>
      <w:r w:rsidRPr="007F26FA">
        <w:rPr>
          <w:spacing w:val="-1"/>
        </w:rPr>
        <w:t>t</w:t>
      </w:r>
      <w:r w:rsidRPr="007F26FA">
        <w:t>i</w:t>
      </w:r>
      <w:r w:rsidRPr="007F26FA">
        <w:rPr>
          <w:spacing w:val="-2"/>
        </w:rPr>
        <w:t>o</w:t>
      </w:r>
      <w:r w:rsidRPr="007F26FA">
        <w:t xml:space="preserve">n </w:t>
      </w:r>
      <w:r w:rsidRPr="007F26FA">
        <w:rPr>
          <w:spacing w:val="-1"/>
        </w:rPr>
        <w:t>w</w:t>
      </w:r>
      <w:r w:rsidRPr="007F26FA">
        <w:t>ith the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to </w:t>
      </w:r>
      <w:r w:rsidRPr="007F26FA">
        <w:rPr>
          <w:spacing w:val="-1"/>
        </w:rPr>
        <w:t>t</w:t>
      </w:r>
      <w:r w:rsidRPr="007F26FA">
        <w:t>he pat</w:t>
      </w:r>
      <w:r w:rsidRPr="007F26FA">
        <w:rPr>
          <w:spacing w:val="-1"/>
        </w:rPr>
        <w:t>i</w:t>
      </w:r>
      <w:r w:rsidRPr="007F26FA">
        <w:t xml:space="preserve">ent or </w:t>
      </w:r>
      <w:r w:rsidRPr="007F26FA">
        <w:rPr>
          <w:spacing w:val="-2"/>
        </w:rPr>
        <w:t>m</w:t>
      </w:r>
      <w:r w:rsidRPr="007F26FA">
        <w:t xml:space="preserve">ay be </w:t>
      </w:r>
      <w:r w:rsidRPr="007F26FA">
        <w:rPr>
          <w:spacing w:val="-1"/>
        </w:rPr>
        <w:t>f</w:t>
      </w:r>
      <w:r w:rsidRPr="007F26FA">
        <w:t xml:space="preserve">urnished as </w:t>
      </w:r>
      <w:r w:rsidRPr="007F26FA">
        <w:rPr>
          <w:spacing w:val="-1"/>
        </w:rPr>
        <w:t>s</w:t>
      </w:r>
      <w:r w:rsidRPr="007F26FA">
        <w:t>in</w:t>
      </w:r>
      <w:r w:rsidRPr="007F26FA">
        <w:rPr>
          <w:spacing w:val="-2"/>
        </w:rPr>
        <w:t>g</w:t>
      </w:r>
      <w:r w:rsidRPr="007F26FA">
        <w:t>le ser</w:t>
      </w:r>
      <w:r w:rsidRPr="007F26FA">
        <w:rPr>
          <w:spacing w:val="-2"/>
        </w:rPr>
        <w:t>v</w:t>
      </w:r>
      <w:r w:rsidRPr="007F26FA">
        <w:t>ic</w:t>
      </w:r>
      <w:r w:rsidRPr="007F26FA">
        <w:rPr>
          <w:spacing w:val="-1"/>
        </w:rPr>
        <w:t>e</w:t>
      </w:r>
      <w:r w:rsidRPr="007F26FA">
        <w:t>s,</w:t>
      </w:r>
      <w:r w:rsidRPr="007F26FA">
        <w:rPr>
          <w:spacing w:val="-2"/>
        </w:rPr>
        <w:t xml:space="preserve"> </w:t>
      </w:r>
      <w:r w:rsidRPr="007F26FA">
        <w:t>e.g., during</w:t>
      </w:r>
      <w:r w:rsidRPr="007F26FA">
        <w:rPr>
          <w:spacing w:val="-2"/>
        </w:rPr>
        <w:t xml:space="preserve"> </w:t>
      </w:r>
      <w:r w:rsidRPr="007F26FA">
        <w:rPr>
          <w:spacing w:val="-1"/>
        </w:rPr>
        <w:t>t</w:t>
      </w:r>
      <w:r w:rsidRPr="007F26FA">
        <w:t>he day of</w:t>
      </w:r>
      <w:r w:rsidRPr="007F26FA">
        <w:rPr>
          <w:spacing w:val="-1"/>
        </w:rPr>
        <w:t xml:space="preserve"> </w:t>
      </w:r>
      <w:r w:rsidRPr="007F26FA">
        <w:t>or the</w:t>
      </w:r>
      <w:r w:rsidRPr="007F26FA">
        <w:rPr>
          <w:spacing w:val="-1"/>
        </w:rPr>
        <w:t xml:space="preserve"> </w:t>
      </w:r>
      <w:r w:rsidRPr="007F26FA">
        <w:t>day be</w:t>
      </w:r>
      <w:r w:rsidRPr="007F26FA">
        <w:rPr>
          <w:spacing w:val="-1"/>
        </w:rPr>
        <w:t>f</w:t>
      </w:r>
      <w:r w:rsidRPr="007F26FA">
        <w:t xml:space="preserve">ore </w:t>
      </w:r>
      <w:r w:rsidRPr="007F26FA">
        <w:rPr>
          <w:spacing w:val="-1"/>
        </w:rPr>
        <w:t>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2"/>
        </w:rPr>
        <w:t>T</w:t>
      </w:r>
      <w:r w:rsidRPr="007F26FA">
        <w:t>hese ser</w:t>
      </w:r>
      <w:r w:rsidRPr="007F26FA">
        <w:rPr>
          <w:spacing w:val="-2"/>
        </w:rPr>
        <w:t>v</w:t>
      </w:r>
      <w:r w:rsidRPr="007F26FA">
        <w:t>ic</w:t>
      </w:r>
      <w:r w:rsidRPr="007F26FA">
        <w:rPr>
          <w:spacing w:val="-1"/>
        </w:rPr>
        <w:t>e</w:t>
      </w:r>
      <w:r w:rsidRPr="007F26FA">
        <w:t>s inclu</w:t>
      </w:r>
      <w:r w:rsidRPr="007F26FA">
        <w:rPr>
          <w:spacing w:val="-2"/>
        </w:rPr>
        <w:t>d</w:t>
      </w:r>
      <w:r w:rsidRPr="007F26FA">
        <w:t>e 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 xml:space="preserve">a </w:t>
      </w:r>
      <w:r w:rsidRPr="007F26FA">
        <w:rPr>
          <w:spacing w:val="-1"/>
        </w:rPr>
        <w:t>Sw</w:t>
      </w:r>
      <w:r w:rsidRPr="007F26FA">
        <w:t xml:space="preserve">an </w:t>
      </w:r>
      <w:r w:rsidRPr="007F26FA">
        <w:rPr>
          <w:spacing w:val="-1"/>
        </w:rPr>
        <w:t>G</w:t>
      </w:r>
      <w:r w:rsidRPr="007F26FA">
        <w:t>anz cath</w:t>
      </w:r>
      <w:r w:rsidRPr="007F26FA">
        <w:rPr>
          <w:spacing w:val="-1"/>
        </w:rPr>
        <w:t>e</w:t>
      </w:r>
      <w:r w:rsidRPr="007F26FA">
        <w:t>ter,</w:t>
      </w:r>
      <w:r w:rsidRPr="007F26FA">
        <w:rPr>
          <w:spacing w:val="-2"/>
        </w:rPr>
        <w:t xml:space="preserve"> </w:t>
      </w:r>
      <w:r w:rsidRPr="007F26FA">
        <w:t>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cent</w:t>
      </w:r>
      <w:r w:rsidRPr="007F26FA">
        <w:rPr>
          <w:spacing w:val="-1"/>
        </w:rPr>
        <w:t>r</w:t>
      </w:r>
      <w:r w:rsidRPr="007F26FA">
        <w:t>al ven</w:t>
      </w:r>
      <w:r w:rsidRPr="007F26FA">
        <w:rPr>
          <w:spacing w:val="-2"/>
        </w:rPr>
        <w:t>o</w:t>
      </w:r>
      <w:r w:rsidRPr="007F26FA">
        <w:t>us press</w:t>
      </w:r>
      <w:r w:rsidRPr="007F26FA">
        <w:rPr>
          <w:spacing w:val="-2"/>
        </w:rPr>
        <w:t>u</w:t>
      </w:r>
      <w:r w:rsidRPr="007F26FA">
        <w:t xml:space="preserve">re </w:t>
      </w:r>
      <w:r w:rsidRPr="007F26FA">
        <w:rPr>
          <w:spacing w:val="-1"/>
        </w:rPr>
        <w:t>l</w:t>
      </w:r>
      <w:r w:rsidRPr="007F26FA">
        <w:t>ines, e</w:t>
      </w:r>
      <w:r w:rsidRPr="007F26FA">
        <w:rPr>
          <w:spacing w:val="-2"/>
        </w:rPr>
        <w:t>m</w:t>
      </w:r>
      <w:r w:rsidRPr="007F26FA">
        <w:t>ergency intub</w:t>
      </w:r>
      <w:r w:rsidRPr="007F26FA">
        <w:rPr>
          <w:spacing w:val="-1"/>
        </w:rPr>
        <w:t>a</w:t>
      </w:r>
      <w:r w:rsidRPr="007F26FA">
        <w:t>t</w:t>
      </w:r>
      <w:r w:rsidRPr="007F26FA">
        <w:rPr>
          <w:spacing w:val="-1"/>
        </w:rPr>
        <w:t>i</w:t>
      </w:r>
      <w:r w:rsidRPr="007F26FA">
        <w:t>on, and cr</w:t>
      </w:r>
      <w:r w:rsidRPr="007F26FA">
        <w:rPr>
          <w:spacing w:val="-1"/>
        </w:rPr>
        <w:t>i</w:t>
      </w:r>
      <w:r w:rsidRPr="007F26FA">
        <w:t>ti</w:t>
      </w:r>
      <w:r w:rsidRPr="007F26FA">
        <w:rPr>
          <w:spacing w:val="-1"/>
        </w:rPr>
        <w:t>c</w:t>
      </w:r>
      <w:r w:rsidRPr="007F26FA">
        <w:t>al</w:t>
      </w:r>
      <w:r w:rsidRPr="007F26FA">
        <w:rPr>
          <w:spacing w:val="-1"/>
        </w:rPr>
        <w:t xml:space="preserve"> </w:t>
      </w:r>
      <w:r w:rsidRPr="007F26FA">
        <w:t xml:space="preserve">care </w:t>
      </w:r>
      <w:r w:rsidRPr="007F26FA">
        <w:rPr>
          <w:spacing w:val="-2"/>
        </w:rPr>
        <w:t>v</w:t>
      </w:r>
      <w:r w:rsidRPr="007F26FA">
        <w:t>is</w:t>
      </w:r>
      <w:r w:rsidRPr="007F26FA">
        <w:rPr>
          <w:spacing w:val="-1"/>
        </w:rPr>
        <w:t>i</w:t>
      </w:r>
      <w:r w:rsidRPr="007F26FA">
        <w:t>ts.</w:t>
      </w:r>
    </w:p>
    <w:p w14:paraId="7B2ED0EA" w14:textId="2D350576" w:rsidR="00642DE5" w:rsidRPr="007F26FA" w:rsidRDefault="00642DE5" w:rsidP="00E5627D">
      <w:pPr>
        <w:pStyle w:val="BodyText"/>
        <w:spacing w:after="0"/>
        <w:ind w:right="156"/>
      </w:pPr>
      <w:r w:rsidRPr="007F26FA">
        <w:t>Authority:  Sections 133, 4603.5, 5307.1 and 5307.3, Labor Code.</w:t>
      </w:r>
    </w:p>
    <w:p w14:paraId="79D3FFF5" w14:textId="77777777" w:rsidR="001F15E3" w:rsidRPr="007F26FA" w:rsidRDefault="00642DE5" w:rsidP="0076584A">
      <w:pPr>
        <w:pStyle w:val="BodyText"/>
        <w:spacing w:after="240"/>
        <w:ind w:right="156"/>
      </w:pPr>
      <w:r w:rsidRPr="007F26FA">
        <w:t>Reference:  Sections 4600, 5307.1 and 5307.11, Labor Code.</w:t>
      </w:r>
    </w:p>
    <w:p w14:paraId="4FD2E46F" w14:textId="774AE161" w:rsidR="00642DE5" w:rsidRPr="007F26FA" w:rsidRDefault="00642DE5" w:rsidP="00B46DBC">
      <w:pPr>
        <w:pStyle w:val="Heading3"/>
      </w:pPr>
      <w:r w:rsidRPr="007F26FA">
        <w:t>§ 9789.</w:t>
      </w:r>
      <w:r w:rsidR="00FF16E6" w:rsidRPr="007F26FA">
        <w:t>18</w:t>
      </w:r>
      <w:r w:rsidRPr="007F26FA">
        <w:t>.</w:t>
      </w:r>
      <w:r w:rsidR="00E6025F" w:rsidRPr="007F26FA">
        <w:t>8</w:t>
      </w:r>
      <w:r w:rsidR="00603142" w:rsidRPr="007F26FA">
        <w:t>.</w:t>
      </w:r>
      <w:r w:rsidRPr="007F26FA">
        <w:t xml:space="preserve"> Anesthesia -Time and Calculation of Anesthesia Time Units</w:t>
      </w:r>
      <w:r w:rsidR="00223A91" w:rsidRPr="007F26FA">
        <w:t>.</w:t>
      </w:r>
    </w:p>
    <w:p w14:paraId="4E8D7EC7" w14:textId="77777777" w:rsidR="00642DE5" w:rsidRPr="007F26FA" w:rsidRDefault="00800C96" w:rsidP="00800C96">
      <w:pPr>
        <w:pStyle w:val="BodyText"/>
        <w:widowControl w:val="0"/>
        <w:ind w:right="110"/>
      </w:pPr>
      <w:r w:rsidRPr="007F26FA">
        <w:rPr>
          <w:spacing w:val="-1"/>
        </w:rPr>
        <w:t xml:space="preserve">(a) </w:t>
      </w:r>
      <w:r w:rsidR="00642DE5" w:rsidRPr="007F26FA">
        <w:rPr>
          <w:spacing w:val="-1"/>
        </w:rPr>
        <w:t>A</w:t>
      </w:r>
      <w:r w:rsidR="00642DE5" w:rsidRPr="007F26FA">
        <w:t>nesthesia</w:t>
      </w:r>
      <w:r w:rsidR="00642DE5" w:rsidRPr="007F26FA">
        <w:rPr>
          <w:spacing w:val="-1"/>
        </w:rPr>
        <w:t xml:space="preserve"> t</w:t>
      </w:r>
      <w:r w:rsidR="00642DE5" w:rsidRPr="007F26FA">
        <w:t>i</w:t>
      </w:r>
      <w:r w:rsidR="00642DE5" w:rsidRPr="007F26FA">
        <w:rPr>
          <w:spacing w:val="-2"/>
        </w:rPr>
        <w:t>m</w:t>
      </w:r>
      <w:r w:rsidR="00642DE5" w:rsidRPr="007F26FA">
        <w:t>e is de</w:t>
      </w:r>
      <w:r w:rsidR="00642DE5" w:rsidRPr="007F26FA">
        <w:rPr>
          <w:spacing w:val="-1"/>
        </w:rPr>
        <w:t>f</w:t>
      </w:r>
      <w:r w:rsidR="00642DE5" w:rsidRPr="007F26FA">
        <w:t xml:space="preserve">ined as the </w:t>
      </w:r>
      <w:r w:rsidR="00642DE5" w:rsidRPr="007F26FA">
        <w:rPr>
          <w:spacing w:val="-2"/>
        </w:rPr>
        <w:t>p</w:t>
      </w:r>
      <w:r w:rsidR="00642DE5" w:rsidRPr="007F26FA">
        <w:t>e</w:t>
      </w:r>
      <w:r w:rsidR="00642DE5" w:rsidRPr="007F26FA">
        <w:rPr>
          <w:spacing w:val="-1"/>
        </w:rPr>
        <w:t>r</w:t>
      </w:r>
      <w:r w:rsidR="00642DE5" w:rsidRPr="007F26FA">
        <w:t xml:space="preserve">iod during </w:t>
      </w:r>
      <w:r w:rsidR="00642DE5" w:rsidRPr="007F26FA">
        <w:rPr>
          <w:spacing w:val="-2"/>
        </w:rPr>
        <w:t>w</w:t>
      </w:r>
      <w:r w:rsidR="00642DE5" w:rsidRPr="007F26FA">
        <w:t>hich an an</w:t>
      </w:r>
      <w:r w:rsidR="00642DE5" w:rsidRPr="007F26FA">
        <w:rPr>
          <w:spacing w:val="-1"/>
        </w:rPr>
        <w:t>es</w:t>
      </w:r>
      <w:r w:rsidR="00642DE5" w:rsidRPr="007F26FA">
        <w:t>thes</w:t>
      </w:r>
      <w:r w:rsidR="00642DE5" w:rsidRPr="007F26FA">
        <w:rPr>
          <w:spacing w:val="-1"/>
        </w:rPr>
        <w:t>i</w:t>
      </w:r>
      <w:r w:rsidR="00642DE5" w:rsidRPr="007F26FA">
        <w:t>a pra</w:t>
      </w:r>
      <w:r w:rsidR="00642DE5" w:rsidRPr="007F26FA">
        <w:rPr>
          <w:spacing w:val="-1"/>
        </w:rPr>
        <w:t>c</w:t>
      </w:r>
      <w:r w:rsidR="00642DE5" w:rsidRPr="007F26FA">
        <w:t>t</w:t>
      </w:r>
      <w:r w:rsidR="00642DE5" w:rsidRPr="007F26FA">
        <w:rPr>
          <w:spacing w:val="-1"/>
        </w:rPr>
        <w:t>i</w:t>
      </w:r>
      <w:r w:rsidR="00642DE5" w:rsidRPr="007F26FA">
        <w:t>tion</w:t>
      </w:r>
      <w:r w:rsidR="00642DE5" w:rsidRPr="007F26FA">
        <w:rPr>
          <w:spacing w:val="-1"/>
        </w:rPr>
        <w:t>e</w:t>
      </w:r>
      <w:r w:rsidR="00642DE5" w:rsidRPr="007F26FA">
        <w:t xml:space="preserve">r is </w:t>
      </w:r>
      <w:r w:rsidR="00642DE5" w:rsidRPr="007F26FA">
        <w:rPr>
          <w:spacing w:val="-2"/>
        </w:rPr>
        <w:t>p</w:t>
      </w:r>
      <w:r w:rsidR="00642DE5" w:rsidRPr="007F26FA">
        <w:t>r</w:t>
      </w:r>
      <w:r w:rsidR="00642DE5" w:rsidRPr="007F26FA">
        <w:rPr>
          <w:spacing w:val="-1"/>
        </w:rPr>
        <w:t>e</w:t>
      </w:r>
      <w:r w:rsidR="00642DE5" w:rsidRPr="007F26FA">
        <w:t xml:space="preserve">sent </w:t>
      </w:r>
      <w:r w:rsidR="00642DE5" w:rsidRPr="007F26FA">
        <w:rPr>
          <w:spacing w:val="-1"/>
        </w:rPr>
        <w:t>w</w:t>
      </w:r>
      <w:r w:rsidR="00642DE5" w:rsidRPr="007F26FA">
        <w:t>ith the p</w:t>
      </w:r>
      <w:r w:rsidR="00642DE5" w:rsidRPr="007F26FA">
        <w:rPr>
          <w:spacing w:val="-1"/>
        </w:rPr>
        <w:t>a</w:t>
      </w:r>
      <w:r w:rsidR="00642DE5" w:rsidRPr="007F26FA">
        <w:t>t</w:t>
      </w:r>
      <w:r w:rsidR="00642DE5" w:rsidRPr="007F26FA">
        <w:rPr>
          <w:spacing w:val="-1"/>
        </w:rPr>
        <w:t>i</w:t>
      </w:r>
      <w:r w:rsidR="00642DE5" w:rsidRPr="007F26FA">
        <w:t xml:space="preserve">ent.  </w:t>
      </w:r>
      <w:r w:rsidR="00642DE5" w:rsidRPr="007F26FA">
        <w:rPr>
          <w:spacing w:val="-1"/>
        </w:rPr>
        <w:t>I</w:t>
      </w:r>
      <w:r w:rsidR="00642DE5" w:rsidRPr="007F26FA">
        <w:t>t st</w:t>
      </w:r>
      <w:r w:rsidR="00642DE5" w:rsidRPr="007F26FA">
        <w:rPr>
          <w:spacing w:val="-1"/>
        </w:rPr>
        <w:t>a</w:t>
      </w:r>
      <w:r w:rsidR="00642DE5" w:rsidRPr="007F26FA">
        <w:t>rts</w:t>
      </w:r>
      <w:r w:rsidR="00642DE5" w:rsidRPr="007F26FA">
        <w:rPr>
          <w:spacing w:val="-1"/>
        </w:rPr>
        <w:t xml:space="preserve"> w</w:t>
      </w:r>
      <w:r w:rsidR="00642DE5" w:rsidRPr="007F26FA">
        <w:t>hen the a</w:t>
      </w:r>
      <w:r w:rsidR="00642DE5" w:rsidRPr="007F26FA">
        <w:rPr>
          <w:spacing w:val="-2"/>
        </w:rPr>
        <w:t>n</w:t>
      </w:r>
      <w:r w:rsidR="00642DE5" w:rsidRPr="007F26FA">
        <w:t>esthe</w:t>
      </w:r>
      <w:r w:rsidR="00642DE5" w:rsidRPr="007F26FA">
        <w:rPr>
          <w:spacing w:val="-1"/>
        </w:rPr>
        <w:t>s</w:t>
      </w:r>
      <w:r w:rsidR="00642DE5" w:rsidRPr="007F26FA">
        <w:t>ia p</w:t>
      </w:r>
      <w:r w:rsidR="00642DE5" w:rsidRPr="007F26FA">
        <w:rPr>
          <w:spacing w:val="-1"/>
        </w:rPr>
        <w:t>ra</w:t>
      </w:r>
      <w:r w:rsidR="00642DE5" w:rsidRPr="007F26FA">
        <w:t>ct</w:t>
      </w:r>
      <w:r w:rsidR="00642DE5" w:rsidRPr="007F26FA">
        <w:rPr>
          <w:spacing w:val="-1"/>
        </w:rPr>
        <w:t>i</w:t>
      </w:r>
      <w:r w:rsidR="00642DE5" w:rsidRPr="007F26FA">
        <w:t>tion</w:t>
      </w:r>
      <w:r w:rsidR="00642DE5" w:rsidRPr="007F26FA">
        <w:rPr>
          <w:spacing w:val="-1"/>
        </w:rPr>
        <w:t>e</w:t>
      </w:r>
      <w:r w:rsidR="00642DE5" w:rsidRPr="007F26FA">
        <w:t>r be</w:t>
      </w:r>
      <w:r w:rsidR="00642DE5" w:rsidRPr="007F26FA">
        <w:rPr>
          <w:spacing w:val="-2"/>
        </w:rPr>
        <w:t>g</w:t>
      </w:r>
      <w:r w:rsidR="00642DE5" w:rsidRPr="007F26FA">
        <w:t>ins to p</w:t>
      </w:r>
      <w:r w:rsidR="00642DE5" w:rsidRPr="007F26FA">
        <w:rPr>
          <w:spacing w:val="-1"/>
        </w:rPr>
        <w:t>r</w:t>
      </w:r>
      <w:r w:rsidR="00642DE5" w:rsidRPr="007F26FA">
        <w:t>epa</w:t>
      </w:r>
      <w:r w:rsidR="00642DE5" w:rsidRPr="007F26FA">
        <w:rPr>
          <w:spacing w:val="-1"/>
        </w:rPr>
        <w:t>r</w:t>
      </w:r>
      <w:r w:rsidR="00642DE5" w:rsidRPr="007F26FA">
        <w:t>e the p</w:t>
      </w:r>
      <w:r w:rsidR="00642DE5" w:rsidRPr="007F26FA">
        <w:rPr>
          <w:spacing w:val="-1"/>
        </w:rPr>
        <w:t>a</w:t>
      </w:r>
      <w:r w:rsidR="00642DE5" w:rsidRPr="007F26FA">
        <w:t>tie</w:t>
      </w:r>
      <w:r w:rsidR="00642DE5" w:rsidRPr="007F26FA">
        <w:rPr>
          <w:spacing w:val="-2"/>
        </w:rPr>
        <w:t>n</w:t>
      </w:r>
      <w:r w:rsidR="00642DE5" w:rsidRPr="007F26FA">
        <w:t>t for anesthe</w:t>
      </w:r>
      <w:r w:rsidR="00642DE5" w:rsidRPr="007F26FA">
        <w:rPr>
          <w:spacing w:val="-1"/>
        </w:rPr>
        <w:t>si</w:t>
      </w:r>
      <w:r w:rsidR="00642DE5" w:rsidRPr="007F26FA">
        <w:t>a serv</w:t>
      </w:r>
      <w:r w:rsidR="00642DE5" w:rsidRPr="007F26FA">
        <w:rPr>
          <w:spacing w:val="-1"/>
        </w:rPr>
        <w:t>i</w:t>
      </w:r>
      <w:r w:rsidR="00642DE5" w:rsidRPr="007F26FA">
        <w:t>ces</w:t>
      </w:r>
      <w:r w:rsidR="00642DE5" w:rsidRPr="007F26FA">
        <w:rPr>
          <w:spacing w:val="-1"/>
        </w:rPr>
        <w:t xml:space="preserve"> </w:t>
      </w:r>
      <w:r w:rsidR="00642DE5" w:rsidRPr="007F26FA">
        <w:t>in</w:t>
      </w:r>
      <w:r w:rsidR="00642DE5" w:rsidRPr="007F26FA">
        <w:rPr>
          <w:spacing w:val="-2"/>
        </w:rPr>
        <w:t xml:space="preserve"> </w:t>
      </w:r>
      <w:r w:rsidR="00642DE5" w:rsidRPr="007F26FA">
        <w:t>the ope</w:t>
      </w:r>
      <w:r w:rsidR="00642DE5" w:rsidRPr="007F26FA">
        <w:rPr>
          <w:spacing w:val="-1"/>
        </w:rPr>
        <w:t>r</w:t>
      </w:r>
      <w:r w:rsidR="00642DE5" w:rsidRPr="007F26FA">
        <w:t>ati</w:t>
      </w:r>
      <w:r w:rsidR="00642DE5" w:rsidRPr="007F26FA">
        <w:rPr>
          <w:spacing w:val="-2"/>
        </w:rPr>
        <w:t>n</w:t>
      </w:r>
      <w:r w:rsidR="00642DE5" w:rsidRPr="007F26FA">
        <w:t>g room</w:t>
      </w:r>
      <w:r w:rsidR="00642DE5" w:rsidRPr="007F26FA">
        <w:rPr>
          <w:spacing w:val="-2"/>
        </w:rPr>
        <w:t xml:space="preserve"> </w:t>
      </w:r>
      <w:r w:rsidR="00642DE5" w:rsidRPr="007F26FA">
        <w:t xml:space="preserve">or </w:t>
      </w:r>
      <w:r w:rsidR="00642DE5" w:rsidRPr="007F26FA">
        <w:rPr>
          <w:spacing w:val="1"/>
        </w:rPr>
        <w:t>a</w:t>
      </w:r>
      <w:r w:rsidR="00642DE5" w:rsidRPr="007F26FA">
        <w:t>n equiva</w:t>
      </w:r>
      <w:r w:rsidR="00642DE5" w:rsidRPr="007F26FA">
        <w:rPr>
          <w:spacing w:val="-1"/>
        </w:rPr>
        <w:t>l</w:t>
      </w:r>
      <w:r w:rsidR="00642DE5" w:rsidRPr="007F26FA">
        <w:t>ent</w:t>
      </w:r>
      <w:r w:rsidR="00642DE5" w:rsidRPr="007F26FA">
        <w:rPr>
          <w:spacing w:val="-1"/>
        </w:rPr>
        <w:t xml:space="preserve"> </w:t>
      </w:r>
      <w:r w:rsidR="00642DE5" w:rsidRPr="007F26FA">
        <w:t>area and</w:t>
      </w:r>
      <w:r w:rsidR="00642DE5" w:rsidRPr="007F26FA">
        <w:rPr>
          <w:spacing w:val="-2"/>
        </w:rPr>
        <w:t xml:space="preserve"> </w:t>
      </w:r>
      <w:r w:rsidR="00642DE5" w:rsidRPr="007F26FA">
        <w:t>e</w:t>
      </w:r>
      <w:r w:rsidR="00642DE5" w:rsidRPr="007F26FA">
        <w:rPr>
          <w:spacing w:val="-2"/>
        </w:rPr>
        <w:t>n</w:t>
      </w:r>
      <w:r w:rsidR="00642DE5" w:rsidRPr="007F26FA">
        <w:t xml:space="preserve">ds </w:t>
      </w:r>
      <w:r w:rsidR="00642DE5" w:rsidRPr="007F26FA">
        <w:rPr>
          <w:spacing w:val="-1"/>
        </w:rPr>
        <w:t>w</w:t>
      </w:r>
      <w:r w:rsidR="00642DE5" w:rsidRPr="007F26FA">
        <w:t>hen the anesthe</w:t>
      </w:r>
      <w:r w:rsidR="00642DE5" w:rsidRPr="007F26FA">
        <w:rPr>
          <w:spacing w:val="-1"/>
        </w:rPr>
        <w:t>s</w:t>
      </w:r>
      <w:r w:rsidR="00642DE5" w:rsidRPr="007F26FA">
        <w:t xml:space="preserve">ia </w:t>
      </w:r>
      <w:r w:rsidR="00642DE5" w:rsidRPr="007F26FA">
        <w:rPr>
          <w:spacing w:val="-2"/>
        </w:rPr>
        <w:t>p</w:t>
      </w:r>
      <w:r w:rsidR="00642DE5" w:rsidRPr="007F26FA">
        <w:t>rac</w:t>
      </w:r>
      <w:r w:rsidR="00642DE5" w:rsidRPr="007F26FA">
        <w:rPr>
          <w:spacing w:val="-1"/>
        </w:rPr>
        <w:t>t</w:t>
      </w:r>
      <w:r w:rsidR="00642DE5" w:rsidRPr="007F26FA">
        <w:t>i</w:t>
      </w:r>
      <w:r w:rsidR="00642DE5" w:rsidRPr="007F26FA">
        <w:rPr>
          <w:spacing w:val="-1"/>
        </w:rPr>
        <w:t>t</w:t>
      </w:r>
      <w:r w:rsidR="00642DE5" w:rsidRPr="007F26FA">
        <w:t>ioner</w:t>
      </w:r>
      <w:r w:rsidR="00642DE5" w:rsidRPr="007F26FA">
        <w:rPr>
          <w:spacing w:val="-1"/>
        </w:rPr>
        <w:t xml:space="preserve"> </w:t>
      </w:r>
      <w:r w:rsidR="00642DE5" w:rsidRPr="007F26FA">
        <w:t>is</w:t>
      </w:r>
      <w:r w:rsidR="00642DE5" w:rsidRPr="007F26FA">
        <w:rPr>
          <w:spacing w:val="-1"/>
        </w:rPr>
        <w:t xml:space="preserve"> </w:t>
      </w:r>
      <w:r w:rsidR="00642DE5" w:rsidRPr="007F26FA">
        <w:t xml:space="preserve">no longer </w:t>
      </w:r>
      <w:r w:rsidR="00642DE5" w:rsidRPr="007F26FA">
        <w:rPr>
          <w:spacing w:val="-1"/>
        </w:rPr>
        <w:t>f</w:t>
      </w:r>
      <w:r w:rsidR="00642DE5" w:rsidRPr="007F26FA">
        <w:t>urnishing</w:t>
      </w:r>
      <w:r w:rsidR="00642DE5" w:rsidRPr="007F26FA">
        <w:rPr>
          <w:spacing w:val="-2"/>
        </w:rPr>
        <w:t xml:space="preserve"> </w:t>
      </w:r>
      <w:r w:rsidR="00642DE5" w:rsidRPr="007F26FA">
        <w:t>a</w:t>
      </w:r>
      <w:r w:rsidR="00642DE5" w:rsidRPr="007F26FA">
        <w:rPr>
          <w:spacing w:val="-2"/>
        </w:rPr>
        <w:t>n</w:t>
      </w:r>
      <w:r w:rsidR="00642DE5" w:rsidRPr="007F26FA">
        <w:t>esthe</w:t>
      </w:r>
      <w:r w:rsidR="00642DE5" w:rsidRPr="007F26FA">
        <w:rPr>
          <w:spacing w:val="-1"/>
        </w:rPr>
        <w:t>s</w:t>
      </w:r>
      <w:r w:rsidR="00642DE5" w:rsidRPr="007F26FA">
        <w:t>ia s</w:t>
      </w:r>
      <w:r w:rsidR="00642DE5" w:rsidRPr="007F26FA">
        <w:rPr>
          <w:spacing w:val="-1"/>
        </w:rPr>
        <w:t>e</w:t>
      </w:r>
      <w:r w:rsidR="00642DE5" w:rsidRPr="007F26FA">
        <w:t>r</w:t>
      </w:r>
      <w:r w:rsidR="00642DE5" w:rsidRPr="007F26FA">
        <w:rPr>
          <w:spacing w:val="-2"/>
        </w:rPr>
        <w:t>v</w:t>
      </w:r>
      <w:r w:rsidR="00642DE5" w:rsidRPr="007F26FA">
        <w:t>ices</w:t>
      </w:r>
      <w:r w:rsidR="00642DE5" w:rsidRPr="007F26FA">
        <w:rPr>
          <w:spacing w:val="-1"/>
        </w:rPr>
        <w:t xml:space="preserve"> </w:t>
      </w:r>
      <w:r w:rsidR="00642DE5" w:rsidRPr="007F26FA">
        <w:t xml:space="preserve">to the </w:t>
      </w:r>
      <w:r w:rsidR="00642DE5" w:rsidRPr="007F26FA">
        <w:rPr>
          <w:spacing w:val="-2"/>
        </w:rPr>
        <w:t>p</w:t>
      </w:r>
      <w:r w:rsidR="00642DE5" w:rsidRPr="007F26FA">
        <w:t>atie</w:t>
      </w:r>
      <w:r w:rsidR="00642DE5" w:rsidRPr="007F26FA">
        <w:rPr>
          <w:spacing w:val="-2"/>
        </w:rPr>
        <w:t>n</w:t>
      </w:r>
      <w:r w:rsidR="00642DE5" w:rsidRPr="007F26FA">
        <w:t>t, th</w:t>
      </w:r>
      <w:r w:rsidR="00642DE5" w:rsidRPr="007F26FA">
        <w:rPr>
          <w:spacing w:val="-1"/>
        </w:rPr>
        <w:t>a</w:t>
      </w:r>
      <w:r w:rsidR="00642DE5" w:rsidRPr="007F26FA">
        <w:t xml:space="preserve">t </w:t>
      </w:r>
      <w:r w:rsidR="00642DE5" w:rsidRPr="007F26FA">
        <w:rPr>
          <w:spacing w:val="-1"/>
        </w:rPr>
        <w:t>i</w:t>
      </w:r>
      <w:r w:rsidR="00642DE5" w:rsidRPr="007F26FA">
        <w:t xml:space="preserve">s, </w:t>
      </w:r>
      <w:r w:rsidR="00642DE5" w:rsidRPr="007F26FA">
        <w:rPr>
          <w:spacing w:val="-1"/>
        </w:rPr>
        <w:t>w</w:t>
      </w:r>
      <w:r w:rsidR="00642DE5" w:rsidRPr="007F26FA">
        <w:t>hen the pa</w:t>
      </w:r>
      <w:r w:rsidR="00642DE5" w:rsidRPr="007F26FA">
        <w:rPr>
          <w:spacing w:val="-1"/>
        </w:rPr>
        <w:t>t</w:t>
      </w:r>
      <w:r w:rsidR="00642DE5" w:rsidRPr="007F26FA">
        <w:t xml:space="preserve">ient </w:t>
      </w:r>
      <w:r w:rsidR="00642DE5" w:rsidRPr="007F26FA">
        <w:rPr>
          <w:spacing w:val="-2"/>
        </w:rPr>
        <w:t>m</w:t>
      </w:r>
      <w:r w:rsidR="00642DE5" w:rsidRPr="007F26FA">
        <w:t xml:space="preserve">ay be placed </w:t>
      </w:r>
      <w:r w:rsidR="00642DE5" w:rsidRPr="007F26FA">
        <w:rPr>
          <w:spacing w:val="-1"/>
        </w:rPr>
        <w:t>s</w:t>
      </w:r>
      <w:r w:rsidR="00642DE5" w:rsidRPr="007F26FA">
        <w:t>a</w:t>
      </w:r>
      <w:r w:rsidR="00642DE5" w:rsidRPr="007F26FA">
        <w:rPr>
          <w:spacing w:val="-1"/>
        </w:rPr>
        <w:t>f</w:t>
      </w:r>
      <w:r w:rsidR="00642DE5" w:rsidRPr="007F26FA">
        <w:t>e</w:t>
      </w:r>
      <w:r w:rsidR="00642DE5" w:rsidRPr="007F26FA">
        <w:rPr>
          <w:spacing w:val="-1"/>
        </w:rPr>
        <w:t>l</w:t>
      </w:r>
      <w:r w:rsidR="00642DE5" w:rsidRPr="007F26FA">
        <w:t>y under pos</w:t>
      </w:r>
      <w:r w:rsidR="00642DE5" w:rsidRPr="007F26FA">
        <w:rPr>
          <w:spacing w:val="-1"/>
        </w:rPr>
        <w:t>t</w:t>
      </w:r>
      <w:r w:rsidR="00642DE5" w:rsidRPr="007F26FA">
        <w:t>opera</w:t>
      </w:r>
      <w:r w:rsidR="00642DE5" w:rsidRPr="007F26FA">
        <w:rPr>
          <w:spacing w:val="-1"/>
        </w:rPr>
        <w:t>t</w:t>
      </w:r>
      <w:r w:rsidR="00642DE5" w:rsidRPr="007F26FA">
        <w:t>ive c</w:t>
      </w:r>
      <w:r w:rsidR="00642DE5" w:rsidRPr="007F26FA">
        <w:rPr>
          <w:spacing w:val="-1"/>
        </w:rPr>
        <w:t>a</w:t>
      </w:r>
      <w:r w:rsidR="00642DE5" w:rsidRPr="007F26FA">
        <w:t xml:space="preserve">re.  </w:t>
      </w:r>
      <w:r w:rsidR="00642DE5" w:rsidRPr="007F26FA">
        <w:rPr>
          <w:spacing w:val="-1"/>
        </w:rPr>
        <w:t>A</w:t>
      </w:r>
      <w:r w:rsidR="00642DE5" w:rsidRPr="007F26FA">
        <w:t>nesth</w:t>
      </w:r>
      <w:r w:rsidR="00642DE5" w:rsidRPr="007F26FA">
        <w:rPr>
          <w:spacing w:val="-1"/>
        </w:rPr>
        <w:t>e</w:t>
      </w:r>
      <w:r w:rsidR="00642DE5" w:rsidRPr="007F26FA">
        <w:t xml:space="preserve">sia </w:t>
      </w:r>
      <w:r w:rsidR="00642DE5" w:rsidRPr="007F26FA">
        <w:rPr>
          <w:spacing w:val="-1"/>
        </w:rPr>
        <w:t>t</w:t>
      </w:r>
      <w:r w:rsidR="00642DE5" w:rsidRPr="007F26FA">
        <w:t>i</w:t>
      </w:r>
      <w:r w:rsidR="00642DE5" w:rsidRPr="007F26FA">
        <w:rPr>
          <w:spacing w:val="-2"/>
        </w:rPr>
        <w:t>m</w:t>
      </w:r>
      <w:r w:rsidR="00642DE5" w:rsidRPr="007F26FA">
        <w:t>e is a continuous</w:t>
      </w:r>
      <w:r w:rsidR="00642DE5" w:rsidRPr="007F26FA">
        <w:rPr>
          <w:spacing w:val="-1"/>
        </w:rPr>
        <w:t xml:space="preserve"> t</w:t>
      </w:r>
      <w:r w:rsidR="00642DE5" w:rsidRPr="007F26FA">
        <w:t>i</w:t>
      </w:r>
      <w:r w:rsidR="00642DE5" w:rsidRPr="007F26FA">
        <w:rPr>
          <w:spacing w:val="-2"/>
        </w:rPr>
        <w:t>m</w:t>
      </w:r>
      <w:r w:rsidR="00642DE5" w:rsidRPr="007F26FA">
        <w:t xml:space="preserve">e period </w:t>
      </w:r>
      <w:r w:rsidR="00642DE5" w:rsidRPr="007F26FA">
        <w:rPr>
          <w:spacing w:val="-1"/>
        </w:rPr>
        <w:t>f</w:t>
      </w:r>
      <w:r w:rsidR="00642DE5" w:rsidRPr="007F26FA">
        <w:t>rom</w:t>
      </w:r>
      <w:r w:rsidR="00642DE5" w:rsidRPr="007F26FA">
        <w:rPr>
          <w:spacing w:val="-2"/>
        </w:rPr>
        <w:t xml:space="preserve"> </w:t>
      </w:r>
      <w:r w:rsidR="00642DE5" w:rsidRPr="007F26FA">
        <w:t>the start</w:t>
      </w:r>
      <w:r w:rsidR="00642DE5" w:rsidRPr="007F26FA">
        <w:rPr>
          <w:spacing w:val="-1"/>
        </w:rPr>
        <w:t xml:space="preserve"> </w:t>
      </w:r>
      <w:r w:rsidR="00642DE5" w:rsidRPr="007F26FA">
        <w:t>of</w:t>
      </w:r>
      <w:r w:rsidR="00642DE5" w:rsidRPr="007F26FA">
        <w:rPr>
          <w:spacing w:val="-1"/>
        </w:rPr>
        <w:t xml:space="preserve"> </w:t>
      </w:r>
      <w:r w:rsidR="00642DE5" w:rsidRPr="007F26FA">
        <w:t>anesthes</w:t>
      </w:r>
      <w:r w:rsidR="00642DE5" w:rsidRPr="007F26FA">
        <w:rPr>
          <w:spacing w:val="-1"/>
        </w:rPr>
        <w:t>i</w:t>
      </w:r>
      <w:r w:rsidR="00642DE5" w:rsidRPr="007F26FA">
        <w:t>a to the</w:t>
      </w:r>
      <w:r w:rsidR="00642DE5" w:rsidRPr="007F26FA">
        <w:rPr>
          <w:spacing w:val="-1"/>
        </w:rPr>
        <w:t xml:space="preserve"> </w:t>
      </w:r>
      <w:r w:rsidR="00642DE5" w:rsidRPr="007F26FA">
        <w:t>end</w:t>
      </w:r>
      <w:r w:rsidR="00642DE5" w:rsidRPr="007F26FA">
        <w:rPr>
          <w:spacing w:val="-2"/>
        </w:rPr>
        <w:t xml:space="preserve"> </w:t>
      </w:r>
      <w:r w:rsidR="00642DE5" w:rsidRPr="007F26FA">
        <w:t>of</w:t>
      </w:r>
      <w:r w:rsidR="00642DE5" w:rsidRPr="007F26FA">
        <w:rPr>
          <w:spacing w:val="-1"/>
        </w:rPr>
        <w:t xml:space="preserve"> </w:t>
      </w:r>
      <w:r w:rsidR="00642DE5" w:rsidRPr="007F26FA">
        <w:t>an anest</w:t>
      </w:r>
      <w:r w:rsidR="00642DE5" w:rsidRPr="007F26FA">
        <w:rPr>
          <w:spacing w:val="-2"/>
        </w:rPr>
        <w:t>h</w:t>
      </w:r>
      <w:r w:rsidR="00642DE5" w:rsidRPr="007F26FA">
        <w:t>esia s</w:t>
      </w:r>
      <w:r w:rsidR="00642DE5" w:rsidRPr="007F26FA">
        <w:rPr>
          <w:spacing w:val="-1"/>
        </w:rPr>
        <w:t>e</w:t>
      </w:r>
      <w:r w:rsidR="00642DE5" w:rsidRPr="007F26FA">
        <w:t>rv</w:t>
      </w:r>
      <w:r w:rsidR="00642DE5" w:rsidRPr="007F26FA">
        <w:rPr>
          <w:spacing w:val="-1"/>
        </w:rPr>
        <w:t>i</w:t>
      </w:r>
      <w:r w:rsidR="00642DE5" w:rsidRPr="007F26FA">
        <w:t>ce.</w:t>
      </w:r>
      <w:r w:rsidR="00642DE5" w:rsidRPr="007F26FA">
        <w:rPr>
          <w:spacing w:val="58"/>
        </w:rPr>
        <w:t xml:space="preserve"> </w:t>
      </w:r>
      <w:r w:rsidR="00642DE5" w:rsidRPr="007F26FA">
        <w:t>In counting a</w:t>
      </w:r>
      <w:r w:rsidR="00642DE5" w:rsidRPr="007F26FA">
        <w:rPr>
          <w:spacing w:val="-2"/>
        </w:rPr>
        <w:t>n</w:t>
      </w:r>
      <w:r w:rsidR="00642DE5" w:rsidRPr="007F26FA">
        <w:t>esthe</w:t>
      </w:r>
      <w:r w:rsidR="00642DE5" w:rsidRPr="007F26FA">
        <w:rPr>
          <w:spacing w:val="-1"/>
        </w:rPr>
        <w:t>s</w:t>
      </w:r>
      <w:r w:rsidR="00642DE5" w:rsidRPr="007F26FA">
        <w:t xml:space="preserve">ia </w:t>
      </w:r>
      <w:r w:rsidR="00642DE5" w:rsidRPr="007F26FA">
        <w:rPr>
          <w:spacing w:val="-1"/>
        </w:rPr>
        <w:t>t</w:t>
      </w:r>
      <w:r w:rsidR="00642DE5" w:rsidRPr="007F26FA">
        <w:t>i</w:t>
      </w:r>
      <w:r w:rsidR="00642DE5" w:rsidRPr="007F26FA">
        <w:rPr>
          <w:spacing w:val="-1"/>
        </w:rPr>
        <w:t>m</w:t>
      </w:r>
      <w:r w:rsidR="00642DE5" w:rsidRPr="007F26FA">
        <w:t>e, the ane</w:t>
      </w:r>
      <w:r w:rsidR="00642DE5" w:rsidRPr="007F26FA">
        <w:rPr>
          <w:spacing w:val="-1"/>
        </w:rPr>
        <w:t>st</w:t>
      </w:r>
      <w:r w:rsidR="00642DE5" w:rsidRPr="007F26FA">
        <w:t>hesia prac</w:t>
      </w:r>
      <w:r w:rsidR="00642DE5" w:rsidRPr="007F26FA">
        <w:rPr>
          <w:spacing w:val="-1"/>
        </w:rPr>
        <w:t>t</w:t>
      </w:r>
      <w:r w:rsidR="00642DE5" w:rsidRPr="007F26FA">
        <w:t>i</w:t>
      </w:r>
      <w:r w:rsidR="00642DE5" w:rsidRPr="007F26FA">
        <w:rPr>
          <w:spacing w:val="-1"/>
        </w:rPr>
        <w:t>t</w:t>
      </w:r>
      <w:r w:rsidR="00642DE5" w:rsidRPr="007F26FA">
        <w:t>ioner</w:t>
      </w:r>
      <w:r w:rsidR="00642DE5" w:rsidRPr="007F26FA">
        <w:rPr>
          <w:spacing w:val="-1"/>
        </w:rPr>
        <w:t xml:space="preserve"> </w:t>
      </w:r>
      <w:r w:rsidR="00642DE5" w:rsidRPr="007F26FA">
        <w:t>can add blo</w:t>
      </w:r>
      <w:r w:rsidR="00642DE5" w:rsidRPr="007F26FA">
        <w:rPr>
          <w:spacing w:val="-1"/>
        </w:rPr>
        <w:t>c</w:t>
      </w:r>
      <w:r w:rsidR="00642DE5" w:rsidRPr="007F26FA">
        <w:t>ks of</w:t>
      </w:r>
      <w:r w:rsidR="00642DE5" w:rsidRPr="007F26FA">
        <w:rPr>
          <w:spacing w:val="-1"/>
        </w:rPr>
        <w:t xml:space="preserve"> </w:t>
      </w:r>
      <w:r w:rsidR="00642DE5" w:rsidRPr="007F26FA">
        <w:t>ti</w:t>
      </w:r>
      <w:r w:rsidR="00642DE5" w:rsidRPr="007F26FA">
        <w:rPr>
          <w:spacing w:val="-2"/>
        </w:rPr>
        <w:t>m</w:t>
      </w:r>
      <w:r w:rsidR="00642DE5" w:rsidRPr="007F26FA">
        <w:t>e around an int</w:t>
      </w:r>
      <w:r w:rsidR="00642DE5" w:rsidRPr="007F26FA">
        <w:rPr>
          <w:spacing w:val="-1"/>
        </w:rPr>
        <w:t>e</w:t>
      </w:r>
      <w:r w:rsidR="00642DE5" w:rsidRPr="007F26FA">
        <w:t>rrup</w:t>
      </w:r>
      <w:r w:rsidR="00642DE5" w:rsidRPr="007F26FA">
        <w:rPr>
          <w:spacing w:val="-1"/>
        </w:rPr>
        <w:t>t</w:t>
      </w:r>
      <w:r w:rsidR="00642DE5" w:rsidRPr="007F26FA">
        <w:t xml:space="preserve">ion in </w:t>
      </w:r>
      <w:r w:rsidR="00642DE5" w:rsidRPr="007F26FA">
        <w:rPr>
          <w:spacing w:val="-1"/>
        </w:rPr>
        <w:t>a</w:t>
      </w:r>
      <w:r w:rsidR="00642DE5" w:rsidRPr="007F26FA">
        <w:t>nesthe</w:t>
      </w:r>
      <w:r w:rsidR="00642DE5" w:rsidRPr="007F26FA">
        <w:rPr>
          <w:spacing w:val="-1"/>
        </w:rPr>
        <w:t>s</w:t>
      </w:r>
      <w:r w:rsidR="00642DE5" w:rsidRPr="007F26FA">
        <w:t xml:space="preserve">ia </w:t>
      </w:r>
      <w:r w:rsidR="00642DE5" w:rsidRPr="007F26FA">
        <w:rPr>
          <w:spacing w:val="-1"/>
        </w:rPr>
        <w:t>ti</w:t>
      </w:r>
      <w:r w:rsidR="00642DE5" w:rsidRPr="007F26FA">
        <w:rPr>
          <w:spacing w:val="-2"/>
        </w:rPr>
        <w:t>m</w:t>
      </w:r>
      <w:r w:rsidR="00642DE5" w:rsidRPr="007F26FA">
        <w:t>e as long as the ane</w:t>
      </w:r>
      <w:r w:rsidR="00642DE5" w:rsidRPr="007F26FA">
        <w:rPr>
          <w:spacing w:val="-1"/>
        </w:rPr>
        <w:t>s</w:t>
      </w:r>
      <w:r w:rsidR="00642DE5" w:rsidRPr="007F26FA">
        <w:t>the</w:t>
      </w:r>
      <w:r w:rsidR="00642DE5" w:rsidRPr="007F26FA">
        <w:rPr>
          <w:spacing w:val="-1"/>
        </w:rPr>
        <w:t>s</w:t>
      </w:r>
      <w:r w:rsidR="00642DE5" w:rsidRPr="007F26FA">
        <w:t>ia pr</w:t>
      </w:r>
      <w:r w:rsidR="00642DE5" w:rsidRPr="007F26FA">
        <w:rPr>
          <w:spacing w:val="-1"/>
        </w:rPr>
        <w:t>a</w:t>
      </w:r>
      <w:r w:rsidR="00642DE5" w:rsidRPr="007F26FA">
        <w:t>ct</w:t>
      </w:r>
      <w:r w:rsidR="00642DE5" w:rsidRPr="007F26FA">
        <w:rPr>
          <w:spacing w:val="-1"/>
        </w:rPr>
        <w:t>i</w:t>
      </w:r>
      <w:r w:rsidR="00642DE5" w:rsidRPr="007F26FA">
        <w:t>tio</w:t>
      </w:r>
      <w:r w:rsidR="00642DE5" w:rsidRPr="007F26FA">
        <w:rPr>
          <w:spacing w:val="-2"/>
        </w:rPr>
        <w:t>n</w:t>
      </w:r>
      <w:r w:rsidR="00642DE5" w:rsidRPr="007F26FA">
        <w:t xml:space="preserve">er is </w:t>
      </w:r>
      <w:r w:rsidR="00642DE5" w:rsidRPr="007F26FA">
        <w:rPr>
          <w:spacing w:val="-1"/>
        </w:rPr>
        <w:t>f</w:t>
      </w:r>
      <w:r w:rsidR="00642DE5" w:rsidRPr="007F26FA">
        <w:t>urn</w:t>
      </w:r>
      <w:r w:rsidR="00642DE5" w:rsidRPr="007F26FA">
        <w:rPr>
          <w:spacing w:val="-1"/>
        </w:rPr>
        <w:t>i</w:t>
      </w:r>
      <w:r w:rsidR="00642DE5" w:rsidRPr="007F26FA">
        <w:t>sh</w:t>
      </w:r>
      <w:r w:rsidR="00642DE5" w:rsidRPr="007F26FA">
        <w:rPr>
          <w:spacing w:val="-1"/>
        </w:rPr>
        <w:t>i</w:t>
      </w:r>
      <w:r w:rsidR="00642DE5" w:rsidRPr="007F26FA">
        <w:t>ng continu</w:t>
      </w:r>
      <w:r w:rsidR="00642DE5" w:rsidRPr="007F26FA">
        <w:rPr>
          <w:spacing w:val="-2"/>
        </w:rPr>
        <w:t>o</w:t>
      </w:r>
      <w:r w:rsidR="00642DE5" w:rsidRPr="007F26FA">
        <w:t>us anesth</w:t>
      </w:r>
      <w:r w:rsidR="00642DE5" w:rsidRPr="007F26FA">
        <w:rPr>
          <w:spacing w:val="-1"/>
        </w:rPr>
        <w:t>e</w:t>
      </w:r>
      <w:r w:rsidR="00642DE5" w:rsidRPr="007F26FA">
        <w:t>s</w:t>
      </w:r>
      <w:r w:rsidR="00642DE5" w:rsidRPr="007F26FA">
        <w:rPr>
          <w:spacing w:val="-1"/>
        </w:rPr>
        <w:t>i</w:t>
      </w:r>
      <w:r w:rsidR="00642DE5" w:rsidRPr="007F26FA">
        <w:t xml:space="preserve">a care </w:t>
      </w:r>
      <w:r w:rsidR="00642DE5" w:rsidRPr="007F26FA">
        <w:rPr>
          <w:spacing w:val="-1"/>
        </w:rPr>
        <w:t>wi</w:t>
      </w:r>
      <w:r w:rsidR="00642DE5" w:rsidRPr="007F26FA">
        <w:t>th</w:t>
      </w:r>
      <w:r w:rsidR="00642DE5" w:rsidRPr="007F26FA">
        <w:rPr>
          <w:spacing w:val="-1"/>
        </w:rPr>
        <w:t>i</w:t>
      </w:r>
      <w:r w:rsidR="00642DE5" w:rsidRPr="007F26FA">
        <w:t xml:space="preserve">n the </w:t>
      </w:r>
      <w:r w:rsidR="00642DE5" w:rsidRPr="007F26FA">
        <w:rPr>
          <w:spacing w:val="-1"/>
        </w:rPr>
        <w:t>t</w:t>
      </w:r>
      <w:r w:rsidR="00642DE5" w:rsidRPr="007F26FA">
        <w:t>i</w:t>
      </w:r>
      <w:r w:rsidR="00642DE5" w:rsidRPr="007F26FA">
        <w:rPr>
          <w:spacing w:val="-2"/>
        </w:rPr>
        <w:t>m</w:t>
      </w:r>
      <w:r w:rsidR="00642DE5" w:rsidRPr="007F26FA">
        <w:t xml:space="preserve">e periods </w:t>
      </w:r>
      <w:r w:rsidR="00642DE5" w:rsidRPr="007F26FA">
        <w:rPr>
          <w:spacing w:val="-1"/>
        </w:rPr>
        <w:t>a</w:t>
      </w:r>
      <w:r w:rsidR="00642DE5" w:rsidRPr="007F26FA">
        <w:t>ro</w:t>
      </w:r>
      <w:r w:rsidR="00642DE5" w:rsidRPr="007F26FA">
        <w:rPr>
          <w:spacing w:val="-2"/>
        </w:rPr>
        <w:t>u</w:t>
      </w:r>
      <w:r w:rsidR="00642DE5" w:rsidRPr="007F26FA">
        <w:t>nd the i</w:t>
      </w:r>
      <w:r w:rsidR="00642DE5" w:rsidRPr="007F26FA">
        <w:rPr>
          <w:spacing w:val="-2"/>
        </w:rPr>
        <w:t>n</w:t>
      </w:r>
      <w:r w:rsidR="00642DE5" w:rsidRPr="007F26FA">
        <w:t>te</w:t>
      </w:r>
      <w:r w:rsidR="00642DE5" w:rsidRPr="007F26FA">
        <w:rPr>
          <w:spacing w:val="-1"/>
        </w:rPr>
        <w:t>rr</w:t>
      </w:r>
      <w:r w:rsidR="00642DE5" w:rsidRPr="007F26FA">
        <w:t>uption.</w:t>
      </w:r>
    </w:p>
    <w:p w14:paraId="25456AF1" w14:textId="77777777" w:rsidR="00642DE5" w:rsidRPr="007F26FA" w:rsidRDefault="00800C96" w:rsidP="00800C96">
      <w:pPr>
        <w:pStyle w:val="BodyText"/>
        <w:widowControl w:val="0"/>
        <w:spacing w:before="16" w:line="260" w:lineRule="exact"/>
        <w:ind w:right="110"/>
      </w:pPr>
      <w:r w:rsidRPr="007F26FA">
        <w:t xml:space="preserve">(b) </w:t>
      </w:r>
      <w:r w:rsidR="00642DE5" w:rsidRPr="007F26FA">
        <w:t>Ti</w:t>
      </w:r>
      <w:r w:rsidR="00642DE5" w:rsidRPr="007F26FA">
        <w:rPr>
          <w:spacing w:val="-2"/>
        </w:rPr>
        <w:t>m</w:t>
      </w:r>
      <w:r w:rsidR="00642DE5" w:rsidRPr="007F26FA">
        <w:t>e units</w:t>
      </w:r>
      <w:r w:rsidR="00642DE5" w:rsidRPr="007F26FA">
        <w:rPr>
          <w:spacing w:val="-1"/>
        </w:rPr>
        <w:t xml:space="preserve"> are computed </w:t>
      </w:r>
      <w:r w:rsidR="00642DE5" w:rsidRPr="007F26FA">
        <w:t>by dividing the actual repor</w:t>
      </w:r>
      <w:r w:rsidR="00642DE5" w:rsidRPr="007F26FA">
        <w:rPr>
          <w:spacing w:val="-1"/>
        </w:rPr>
        <w:t>t</w:t>
      </w:r>
      <w:r w:rsidR="00642DE5" w:rsidRPr="007F26FA">
        <w:t>ed an</w:t>
      </w:r>
      <w:r w:rsidR="00642DE5" w:rsidRPr="007F26FA">
        <w:rPr>
          <w:spacing w:val="-1"/>
        </w:rPr>
        <w:t>e</w:t>
      </w:r>
      <w:r w:rsidR="00642DE5" w:rsidRPr="007F26FA">
        <w:t>sthes</w:t>
      </w:r>
      <w:r w:rsidR="00642DE5" w:rsidRPr="007F26FA">
        <w:rPr>
          <w:spacing w:val="-1"/>
        </w:rPr>
        <w:t>i</w:t>
      </w:r>
      <w:r w:rsidR="00642DE5" w:rsidRPr="007F26FA">
        <w:t xml:space="preserve">a </w:t>
      </w:r>
      <w:r w:rsidR="00642DE5" w:rsidRPr="007F26FA">
        <w:rPr>
          <w:spacing w:val="-1"/>
        </w:rPr>
        <w:t>t</w:t>
      </w:r>
      <w:r w:rsidR="00642DE5" w:rsidRPr="007F26FA">
        <w:t>i</w:t>
      </w:r>
      <w:r w:rsidR="00642DE5" w:rsidRPr="007F26FA">
        <w:rPr>
          <w:spacing w:val="-2"/>
        </w:rPr>
        <w:t>m</w:t>
      </w:r>
      <w:r w:rsidR="00642DE5" w:rsidRPr="007F26FA">
        <w:t>e</w:t>
      </w:r>
      <w:r w:rsidR="00642DE5" w:rsidRPr="007F26FA">
        <w:rPr>
          <w:spacing w:val="1"/>
        </w:rPr>
        <w:t xml:space="preserve"> </w:t>
      </w:r>
      <w:r w:rsidR="00642DE5" w:rsidRPr="007F26FA">
        <w:t>by 15</w:t>
      </w:r>
      <w:r w:rsidR="00642DE5" w:rsidRPr="007F26FA">
        <w:rPr>
          <w:spacing w:val="1"/>
        </w:rPr>
        <w:t xml:space="preserve"> </w:t>
      </w:r>
      <w:r w:rsidR="00642DE5" w:rsidRPr="007F26FA">
        <w:rPr>
          <w:spacing w:val="-2"/>
        </w:rPr>
        <w:t>m</w:t>
      </w:r>
      <w:r w:rsidR="00642DE5" w:rsidRPr="007F26FA">
        <w:t xml:space="preserve">inutes.  </w:t>
      </w:r>
      <w:r w:rsidR="00642DE5" w:rsidRPr="007F26FA">
        <w:rPr>
          <w:spacing w:val="-1"/>
        </w:rPr>
        <w:t>R</w:t>
      </w:r>
      <w:r w:rsidR="00642DE5" w:rsidRPr="007F26FA">
        <w:t>ound the ti</w:t>
      </w:r>
      <w:r w:rsidR="00642DE5" w:rsidRPr="007F26FA">
        <w:rPr>
          <w:spacing w:val="-2"/>
        </w:rPr>
        <w:t>m</w:t>
      </w:r>
      <w:r w:rsidR="00642DE5" w:rsidRPr="007F26FA">
        <w:t>e unit</w:t>
      </w:r>
      <w:r w:rsidR="00642DE5" w:rsidRPr="007F26FA">
        <w:rPr>
          <w:spacing w:val="-1"/>
        </w:rPr>
        <w:t xml:space="preserve"> </w:t>
      </w:r>
      <w:r w:rsidR="00642DE5" w:rsidRPr="007F26FA">
        <w:t>to one de</w:t>
      </w:r>
      <w:r w:rsidR="00642DE5" w:rsidRPr="007F26FA">
        <w:rPr>
          <w:spacing w:val="-1"/>
        </w:rPr>
        <w:t>ci</w:t>
      </w:r>
      <w:r w:rsidR="00642DE5" w:rsidRPr="007F26FA">
        <w:rPr>
          <w:spacing w:val="-2"/>
        </w:rPr>
        <w:t>m</w:t>
      </w:r>
      <w:r w:rsidR="00642DE5" w:rsidRPr="007F26FA">
        <w:t>al place.</w:t>
      </w:r>
    </w:p>
    <w:p w14:paraId="73246070" w14:textId="77777777" w:rsidR="00642DE5" w:rsidRPr="007F26FA" w:rsidRDefault="00800C96" w:rsidP="00800C96">
      <w:pPr>
        <w:pStyle w:val="BodyText"/>
        <w:widowControl w:val="0"/>
        <w:spacing w:before="16" w:line="260" w:lineRule="exact"/>
        <w:ind w:right="110"/>
        <w:rPr>
          <w:spacing w:val="-1"/>
        </w:rPr>
      </w:pPr>
      <w:r w:rsidRPr="007F26FA">
        <w:lastRenderedPageBreak/>
        <w:t xml:space="preserve">(c) </w:t>
      </w:r>
      <w:r w:rsidR="00642DE5" w:rsidRPr="007F26FA">
        <w:t xml:space="preserve">Time </w:t>
      </w:r>
      <w:r w:rsidR="00642DE5" w:rsidRPr="007F26FA">
        <w:rPr>
          <w:spacing w:val="1"/>
        </w:rPr>
        <w:t>u</w:t>
      </w:r>
      <w:r w:rsidR="00642DE5" w:rsidRPr="007F26FA">
        <w:t xml:space="preserve">nits are not allowed </w:t>
      </w:r>
      <w:r w:rsidR="00642DE5" w:rsidRPr="007F26FA">
        <w:rPr>
          <w:spacing w:val="-1"/>
        </w:rPr>
        <w:t>f</w:t>
      </w:r>
      <w:r w:rsidR="00642DE5" w:rsidRPr="007F26FA">
        <w:t xml:space="preserve">or </w:t>
      </w:r>
      <w:r w:rsidR="00642DE5" w:rsidRPr="007F26FA">
        <w:rPr>
          <w:spacing w:val="-1"/>
        </w:rPr>
        <w:t>CP</w:t>
      </w:r>
      <w:r w:rsidR="00642DE5" w:rsidRPr="007F26FA">
        <w:t>T</w:t>
      </w:r>
      <w:r w:rsidR="00642DE5" w:rsidRPr="007F26FA">
        <w:rPr>
          <w:spacing w:val="-1"/>
        </w:rPr>
        <w:t xml:space="preserve"> </w:t>
      </w:r>
      <w:r w:rsidR="00642DE5" w:rsidRPr="007F26FA">
        <w:t>code 01996.</w:t>
      </w:r>
    </w:p>
    <w:p w14:paraId="49A56DC2" w14:textId="77777777" w:rsidR="001F15E3" w:rsidRPr="007F26FA" w:rsidRDefault="00642DE5" w:rsidP="000169CE">
      <w:pPr>
        <w:pStyle w:val="BodyText"/>
        <w:widowControl w:val="0"/>
        <w:spacing w:before="16" w:after="240" w:line="260" w:lineRule="exact"/>
        <w:ind w:right="110"/>
      </w:pPr>
      <w:r w:rsidRPr="007F26FA">
        <w:rPr>
          <w:spacing w:val="-1"/>
        </w:rPr>
        <w:t>F</w:t>
      </w:r>
      <w:r w:rsidRPr="007F26FA">
        <w:t>or purpos</w:t>
      </w:r>
      <w:r w:rsidRPr="007F26FA">
        <w:rPr>
          <w:spacing w:val="-1"/>
        </w:rPr>
        <w:t>e</w:t>
      </w:r>
      <w:r w:rsidRPr="007F26FA">
        <w:t>s of</w:t>
      </w:r>
      <w:r w:rsidRPr="007F26FA">
        <w:rPr>
          <w:spacing w:val="-1"/>
        </w:rPr>
        <w:t xml:space="preserve"> </w:t>
      </w:r>
      <w:r w:rsidRPr="007F26FA">
        <w:t>this se</w:t>
      </w:r>
      <w:r w:rsidRPr="007F26FA">
        <w:rPr>
          <w:spacing w:val="-1"/>
        </w:rPr>
        <w:t>ct</w:t>
      </w:r>
      <w:r w:rsidRPr="007F26FA">
        <w:t>ion, “ane</w:t>
      </w:r>
      <w:r w:rsidRPr="007F26FA">
        <w:rPr>
          <w:spacing w:val="-1"/>
        </w:rPr>
        <w:t>s</w:t>
      </w:r>
      <w:r w:rsidRPr="007F26FA">
        <w:t>th</w:t>
      </w:r>
      <w:r w:rsidRPr="007F26FA">
        <w:rPr>
          <w:spacing w:val="-1"/>
        </w:rPr>
        <w:t>e</w:t>
      </w:r>
      <w:r w:rsidRPr="007F26FA">
        <w:t>sia pr</w:t>
      </w:r>
      <w:r w:rsidRPr="007F26FA">
        <w:rPr>
          <w:spacing w:val="-1"/>
        </w:rPr>
        <w:t>a</w:t>
      </w:r>
      <w:r w:rsidRPr="007F26FA">
        <w:t>c</w:t>
      </w:r>
      <w:r w:rsidRPr="007F26FA">
        <w:rPr>
          <w:spacing w:val="-1"/>
        </w:rPr>
        <w:t>t</w:t>
      </w:r>
      <w:r w:rsidRPr="007F26FA">
        <w:t>iti</w:t>
      </w:r>
      <w:r w:rsidRPr="007F26FA">
        <w:rPr>
          <w:spacing w:val="-2"/>
        </w:rPr>
        <w:t>o</w:t>
      </w:r>
      <w:r w:rsidRPr="007F26FA">
        <w:t xml:space="preserve">ner” </w:t>
      </w:r>
      <w:r w:rsidRPr="007F26FA">
        <w:rPr>
          <w:spacing w:val="-2"/>
        </w:rPr>
        <w:t>m</w:t>
      </w:r>
      <w:r w:rsidRPr="007F26FA">
        <w:t>eans a physic</w:t>
      </w:r>
      <w:r w:rsidRPr="007F26FA">
        <w:rPr>
          <w:spacing w:val="-1"/>
        </w:rPr>
        <w:t>i</w:t>
      </w:r>
      <w:r w:rsidRPr="007F26FA">
        <w:t xml:space="preserve">an </w:t>
      </w:r>
      <w:r w:rsidRPr="007F26FA">
        <w:rPr>
          <w:spacing w:val="-1"/>
        </w:rPr>
        <w:t>w</w:t>
      </w:r>
      <w:r w:rsidRPr="007F26FA">
        <w:t>ho per</w:t>
      </w:r>
      <w:r w:rsidRPr="007F26FA">
        <w:rPr>
          <w:spacing w:val="-1"/>
        </w:rPr>
        <w:t>f</w:t>
      </w:r>
      <w:r w:rsidRPr="007F26FA">
        <w:t>or</w:t>
      </w:r>
      <w:r w:rsidRPr="007F26FA">
        <w:rPr>
          <w:spacing w:val="-2"/>
        </w:rPr>
        <w:t>m</w:t>
      </w:r>
      <w:r w:rsidRPr="007F26FA">
        <w:t>s</w:t>
      </w:r>
      <w:r w:rsidRPr="007F26FA">
        <w:rPr>
          <w:spacing w:val="1"/>
        </w:rPr>
        <w:t xml:space="preserve"> </w:t>
      </w:r>
      <w:r w:rsidRPr="007F26FA">
        <w:t>the anesthe</w:t>
      </w:r>
      <w:r w:rsidRPr="007F26FA">
        <w:rPr>
          <w:spacing w:val="-1"/>
        </w:rPr>
        <w:t>s</w:t>
      </w:r>
      <w:r w:rsidRPr="007F26FA">
        <w:t xml:space="preserve">ia </w:t>
      </w:r>
      <w:r w:rsidRPr="007F26FA">
        <w:rPr>
          <w:spacing w:val="-1"/>
        </w:rPr>
        <w:t>s</w:t>
      </w:r>
      <w:r w:rsidRPr="007F26FA">
        <w:t>ervi</w:t>
      </w:r>
      <w:r w:rsidRPr="007F26FA">
        <w:rPr>
          <w:spacing w:val="-1"/>
        </w:rPr>
        <w:t>c</w:t>
      </w:r>
      <w:r w:rsidRPr="007F26FA">
        <w:t>e alone,</w:t>
      </w:r>
      <w:r w:rsidRPr="007F26FA">
        <w:rPr>
          <w:spacing w:val="-2"/>
        </w:rPr>
        <w:t xml:space="preserve"> </w:t>
      </w:r>
      <w:r w:rsidRPr="007F26FA">
        <w:t xml:space="preserve">a </w:t>
      </w:r>
      <w:r w:rsidRPr="007F26FA">
        <w:rPr>
          <w:spacing w:val="-1"/>
        </w:rPr>
        <w:t>CRN</w:t>
      </w:r>
      <w:r w:rsidRPr="007F26FA">
        <w:t xml:space="preserve">A who is not </w:t>
      </w:r>
      <w:r w:rsidRPr="007F26FA">
        <w:rPr>
          <w:spacing w:val="-2"/>
        </w:rPr>
        <w:t>m</w:t>
      </w:r>
      <w:r w:rsidRPr="007F26FA">
        <w:t>edica</w:t>
      </w:r>
      <w:r w:rsidRPr="007F26FA">
        <w:rPr>
          <w:spacing w:val="-1"/>
        </w:rPr>
        <w:t>l</w:t>
      </w:r>
      <w:r w:rsidRPr="007F26FA">
        <w:t>ly d</w:t>
      </w:r>
      <w:r w:rsidRPr="007F26FA">
        <w:rPr>
          <w:spacing w:val="-1"/>
        </w:rPr>
        <w:t>i</w:t>
      </w:r>
      <w:r w:rsidRPr="007F26FA">
        <w:t>re</w:t>
      </w:r>
      <w:r w:rsidRPr="007F26FA">
        <w:rPr>
          <w:spacing w:val="-1"/>
        </w:rPr>
        <w:t>c</w:t>
      </w:r>
      <w:r w:rsidRPr="007F26FA">
        <w:t xml:space="preserve">ted, or a </w:t>
      </w:r>
      <w:r w:rsidRPr="007F26FA">
        <w:rPr>
          <w:spacing w:val="-1"/>
        </w:rPr>
        <w:t>C</w:t>
      </w:r>
      <w:r w:rsidRPr="007F26FA">
        <w:rPr>
          <w:spacing w:val="-2"/>
        </w:rPr>
        <w:t>R</w:t>
      </w:r>
      <w:r w:rsidRPr="007F26FA">
        <w:rPr>
          <w:spacing w:val="-1"/>
        </w:rPr>
        <w:t>N</w:t>
      </w:r>
      <w:r w:rsidRPr="007F26FA">
        <w:t>A</w:t>
      </w:r>
      <w:r w:rsidRPr="007F26FA">
        <w:rPr>
          <w:spacing w:val="-1"/>
        </w:rPr>
        <w:t xml:space="preserve"> </w:t>
      </w:r>
      <w:r w:rsidRPr="007F26FA">
        <w:t xml:space="preserve">or </w:t>
      </w:r>
      <w:r w:rsidRPr="007F26FA">
        <w:rPr>
          <w:spacing w:val="-1"/>
        </w:rPr>
        <w:t>AA</w:t>
      </w:r>
      <w:r w:rsidRPr="007F26FA">
        <w:t>,</w:t>
      </w:r>
      <w:r w:rsidRPr="007F26FA">
        <w:rPr>
          <w:spacing w:val="1"/>
        </w:rPr>
        <w:t xml:space="preserve"> </w:t>
      </w:r>
      <w:r w:rsidRPr="007F26FA">
        <w:rPr>
          <w:spacing w:val="-1"/>
        </w:rPr>
        <w:t>w</w:t>
      </w:r>
      <w:r w:rsidRPr="007F26FA">
        <w:t xml:space="preserve">ho is </w:t>
      </w:r>
      <w:r w:rsidRPr="007F26FA">
        <w:rPr>
          <w:spacing w:val="-2"/>
        </w:rPr>
        <w:t>m</w:t>
      </w:r>
      <w:r w:rsidRPr="007F26FA">
        <w:t>edically</w:t>
      </w:r>
      <w:r w:rsidRPr="007F26FA">
        <w:rPr>
          <w:spacing w:val="-2"/>
        </w:rPr>
        <w:t xml:space="preserve"> </w:t>
      </w:r>
      <w:r w:rsidRPr="007F26FA">
        <w:t>dire</w:t>
      </w:r>
      <w:r w:rsidRPr="007F26FA">
        <w:rPr>
          <w:spacing w:val="-1"/>
        </w:rPr>
        <w:t>c</w:t>
      </w:r>
      <w:r w:rsidRPr="007F26FA">
        <w:t>ted.</w:t>
      </w:r>
      <w:r w:rsidRPr="007F26FA">
        <w:rPr>
          <w:spacing w:val="60"/>
        </w:rPr>
        <w:t xml:space="preserve"> </w:t>
      </w:r>
      <w:r w:rsidRPr="007F26FA">
        <w:rPr>
          <w:spacing w:val="-1"/>
        </w:rPr>
        <w:t>T</w:t>
      </w:r>
      <w:r w:rsidRPr="007F26FA">
        <w:rPr>
          <w:spacing w:val="-2"/>
        </w:rPr>
        <w:t>h</w:t>
      </w:r>
      <w:r w:rsidRPr="007F26FA">
        <w:t>e physi</w:t>
      </w:r>
      <w:r w:rsidRPr="007F26FA">
        <w:rPr>
          <w:spacing w:val="-1"/>
        </w:rPr>
        <w:t>c</w:t>
      </w:r>
      <w:r w:rsidRPr="007F26FA">
        <w:t>ian</w:t>
      </w:r>
      <w:r w:rsidRPr="007F26FA">
        <w:rPr>
          <w:spacing w:val="-2"/>
        </w:rPr>
        <w:t xml:space="preserve"> </w:t>
      </w:r>
      <w:r w:rsidRPr="007F26FA">
        <w:rPr>
          <w:spacing w:val="-1"/>
        </w:rPr>
        <w:t>w</w:t>
      </w:r>
      <w:r w:rsidRPr="007F26FA">
        <w:t>ho</w:t>
      </w:r>
      <w:r w:rsidRPr="007F26FA">
        <w:rPr>
          <w:spacing w:val="1"/>
        </w:rPr>
        <w:t xml:space="preserve"> </w:t>
      </w:r>
      <w:r w:rsidRPr="007F26FA">
        <w:rPr>
          <w:spacing w:val="-2"/>
        </w:rPr>
        <w:t>m</w:t>
      </w:r>
      <w:r w:rsidRPr="007F26FA">
        <w:t>edically d</w:t>
      </w:r>
      <w:r w:rsidRPr="007F26FA">
        <w:rPr>
          <w:spacing w:val="-1"/>
        </w:rPr>
        <w:t>i</w:t>
      </w:r>
      <w:r w:rsidRPr="007F26FA">
        <w:t>re</w:t>
      </w:r>
      <w:r w:rsidRPr="007F26FA">
        <w:rPr>
          <w:spacing w:val="-1"/>
        </w:rPr>
        <w:t>c</w:t>
      </w:r>
      <w:r w:rsidRPr="007F26FA">
        <w:t>ts t</w:t>
      </w:r>
      <w:r w:rsidRPr="007F26FA">
        <w:rPr>
          <w:spacing w:val="-2"/>
        </w:rPr>
        <w:t>h</w:t>
      </w:r>
      <w:r w:rsidRPr="007F26FA">
        <w:t xml:space="preserve">e </w:t>
      </w:r>
      <w:r w:rsidRPr="007F26FA">
        <w:rPr>
          <w:spacing w:val="-1"/>
        </w:rPr>
        <w:t>CRN</w:t>
      </w:r>
      <w:r w:rsidRPr="007F26FA">
        <w:t>A</w:t>
      </w:r>
      <w:r w:rsidRPr="007F26FA">
        <w:rPr>
          <w:spacing w:val="-1"/>
        </w:rPr>
        <w:t xml:space="preserve"> </w:t>
      </w:r>
      <w:r w:rsidRPr="007F26FA">
        <w:t>or</w:t>
      </w:r>
      <w:r w:rsidRPr="007F26FA">
        <w:rPr>
          <w:spacing w:val="1"/>
        </w:rPr>
        <w:t xml:space="preserve"> </w:t>
      </w:r>
      <w:r w:rsidRPr="007F26FA">
        <w:rPr>
          <w:spacing w:val="-1"/>
        </w:rPr>
        <w:t>A</w:t>
      </w:r>
      <w:r w:rsidRPr="007F26FA">
        <w:t>A</w:t>
      </w:r>
      <w:r w:rsidRPr="007F26FA">
        <w:rPr>
          <w:spacing w:val="-1"/>
        </w:rPr>
        <w:t xml:space="preserve"> w</w:t>
      </w:r>
      <w:r w:rsidRPr="007F26FA">
        <w:t>ould ordina</w:t>
      </w:r>
      <w:r w:rsidRPr="007F26FA">
        <w:rPr>
          <w:spacing w:val="-1"/>
        </w:rPr>
        <w:t>r</w:t>
      </w:r>
      <w:r w:rsidRPr="007F26FA">
        <w:t>ily</w:t>
      </w:r>
      <w:r w:rsidRPr="007F26FA">
        <w:rPr>
          <w:spacing w:val="-2"/>
        </w:rPr>
        <w:t xml:space="preserve"> </w:t>
      </w:r>
      <w:r w:rsidRPr="007F26FA">
        <w:t>r</w:t>
      </w:r>
      <w:r w:rsidRPr="007F26FA">
        <w:rPr>
          <w:spacing w:val="-1"/>
        </w:rPr>
        <w:t>e</w:t>
      </w:r>
      <w:r w:rsidRPr="007F26FA">
        <w:t>port t</w:t>
      </w:r>
      <w:r w:rsidRPr="007F26FA">
        <w:rPr>
          <w:spacing w:val="-2"/>
        </w:rPr>
        <w:t>h</w:t>
      </w:r>
      <w:r w:rsidRPr="007F26FA">
        <w:t>e sa</w:t>
      </w:r>
      <w:r w:rsidRPr="007F26FA">
        <w:rPr>
          <w:spacing w:val="-1"/>
        </w:rPr>
        <w:t>m</w:t>
      </w:r>
      <w:r w:rsidRPr="007F26FA">
        <w:t>e ti</w:t>
      </w:r>
      <w:r w:rsidRPr="007F26FA">
        <w:rPr>
          <w:spacing w:val="-2"/>
        </w:rPr>
        <w:t>m</w:t>
      </w:r>
      <w:r w:rsidRPr="007F26FA">
        <w:t>e as the</w:t>
      </w:r>
      <w:r w:rsidRPr="007F26FA">
        <w:rPr>
          <w:spacing w:val="-1"/>
        </w:rPr>
        <w:t xml:space="preserve"> CR</w:t>
      </w:r>
      <w:r w:rsidRPr="007F26FA">
        <w:t>NA</w:t>
      </w:r>
      <w:r w:rsidRPr="007F26FA">
        <w:rPr>
          <w:spacing w:val="-1"/>
        </w:rPr>
        <w:t xml:space="preserve"> </w:t>
      </w:r>
      <w:r w:rsidRPr="007F26FA">
        <w:t>or AA</w:t>
      </w:r>
      <w:r w:rsidRPr="007F26FA">
        <w:rPr>
          <w:spacing w:val="-1"/>
        </w:rPr>
        <w:t xml:space="preserve"> </w:t>
      </w:r>
      <w:r w:rsidRPr="007F26FA">
        <w:t xml:space="preserve">reports </w:t>
      </w:r>
      <w:r w:rsidRPr="007F26FA">
        <w:rPr>
          <w:spacing w:val="-1"/>
        </w:rPr>
        <w:t>f</w:t>
      </w:r>
      <w:r w:rsidRPr="007F26FA">
        <w:rPr>
          <w:spacing w:val="-2"/>
        </w:rPr>
        <w:t>o</w:t>
      </w:r>
      <w:r w:rsidRPr="007F26FA">
        <w:t xml:space="preserve">r the </w:t>
      </w:r>
      <w:r w:rsidRPr="007F26FA">
        <w:rPr>
          <w:spacing w:val="-1"/>
        </w:rPr>
        <w:t>CRN</w:t>
      </w:r>
      <w:r w:rsidRPr="007F26FA">
        <w:t>A servi</w:t>
      </w:r>
      <w:r w:rsidRPr="007F26FA">
        <w:rPr>
          <w:spacing w:val="-1"/>
        </w:rPr>
        <w:t>c</w:t>
      </w:r>
      <w:r w:rsidRPr="007F26FA">
        <w:t>e.</w:t>
      </w:r>
    </w:p>
    <w:p w14:paraId="07E446E8" w14:textId="550F5E67" w:rsidR="00642DE5" w:rsidRPr="007F26FA" w:rsidRDefault="00642DE5" w:rsidP="00E5627D">
      <w:pPr>
        <w:pStyle w:val="BodyText"/>
        <w:spacing w:after="0"/>
        <w:ind w:right="156"/>
      </w:pPr>
      <w:r w:rsidRPr="007F26FA">
        <w:t>Authority:  Sections 133, 4603.5, 5307.1 and 5307.3, Labor Code.</w:t>
      </w:r>
    </w:p>
    <w:p w14:paraId="7A9A5BE1" w14:textId="77777777" w:rsidR="001F15E3" w:rsidRPr="007F26FA" w:rsidRDefault="00642DE5" w:rsidP="000169CE">
      <w:pPr>
        <w:pStyle w:val="BodyText"/>
        <w:spacing w:after="240"/>
        <w:ind w:right="156"/>
      </w:pPr>
      <w:r w:rsidRPr="007F26FA">
        <w:t>Reference:  Sections 4600, 5307.1 and 5307.11, Labor Code.</w:t>
      </w:r>
    </w:p>
    <w:p w14:paraId="3A9B06F2" w14:textId="0690D583" w:rsidR="00642DE5" w:rsidRPr="007F26FA" w:rsidRDefault="00642DE5" w:rsidP="00B46DBC">
      <w:pPr>
        <w:pStyle w:val="Heading3"/>
      </w:pPr>
      <w:r w:rsidRPr="007F26FA">
        <w:t>§9789.</w:t>
      </w:r>
      <w:r w:rsidR="00FF16E6" w:rsidRPr="007F26FA">
        <w:t>18</w:t>
      </w:r>
      <w:r w:rsidRPr="007F26FA">
        <w:t>.</w:t>
      </w:r>
      <w:r w:rsidR="00E6025F" w:rsidRPr="007F26FA">
        <w:t>9</w:t>
      </w:r>
      <w:r w:rsidR="00603142" w:rsidRPr="007F26FA">
        <w:t>.</w:t>
      </w:r>
      <w:r w:rsidRPr="007F26FA">
        <w:t xml:space="preserve"> Anesthesia - Base Unit Reduction for Concurrent Medically Directed Procedures</w:t>
      </w:r>
      <w:r w:rsidR="00223A91" w:rsidRPr="007F26FA">
        <w:t>.</w:t>
      </w:r>
    </w:p>
    <w:p w14:paraId="386C31AA" w14:textId="77777777" w:rsidR="00642DE5" w:rsidRPr="007F26FA" w:rsidRDefault="00642DE5" w:rsidP="0023113A">
      <w:pPr>
        <w:pStyle w:val="BodyText"/>
        <w:ind w:right="728"/>
      </w:pPr>
      <w:r w:rsidRPr="007F26FA">
        <w:t>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 xml:space="preserve">t </w:t>
      </w:r>
      <w:r w:rsidRPr="007F26FA">
        <w:rPr>
          <w:spacing w:val="-2"/>
        </w:rPr>
        <w:t>m</w:t>
      </w:r>
      <w:r w:rsidRPr="007F26FA">
        <w:t xml:space="preserve">edically </w:t>
      </w:r>
      <w:r w:rsidRPr="007F26FA">
        <w:rPr>
          <w:spacing w:val="-2"/>
        </w:rPr>
        <w:t>d</w:t>
      </w:r>
      <w:r w:rsidRPr="007F26FA">
        <w:t>ir</w:t>
      </w:r>
      <w:r w:rsidRPr="007F26FA">
        <w:rPr>
          <w:spacing w:val="-1"/>
        </w:rPr>
        <w:t>e</w:t>
      </w:r>
      <w:r w:rsidRPr="007F26FA">
        <w:t>ct</w:t>
      </w:r>
      <w:r w:rsidRPr="007F26FA">
        <w:rPr>
          <w:spacing w:val="-1"/>
        </w:rPr>
        <w:t>e</w:t>
      </w:r>
      <w:r w:rsidRPr="007F26FA">
        <w:t>d procedu</w:t>
      </w:r>
      <w:r w:rsidRPr="007F26FA">
        <w:rPr>
          <w:spacing w:val="-1"/>
        </w:rPr>
        <w:t>re</w:t>
      </w:r>
      <w:r w:rsidRPr="007F26FA">
        <w:t>s, reduce</w:t>
      </w:r>
      <w:r w:rsidRPr="007F26FA">
        <w:rPr>
          <w:spacing w:val="-1"/>
        </w:rPr>
        <w:t xml:space="preserve"> </w:t>
      </w:r>
      <w:r w:rsidRPr="007F26FA">
        <w:t>the nu</w:t>
      </w:r>
      <w:r w:rsidRPr="007F26FA">
        <w:rPr>
          <w:spacing w:val="-2"/>
        </w:rPr>
        <w:t>m</w:t>
      </w:r>
      <w:r w:rsidRPr="007F26FA">
        <w:t>ber of</w:t>
      </w:r>
      <w:r w:rsidRPr="007F26FA">
        <w:rPr>
          <w:spacing w:val="-1"/>
        </w:rPr>
        <w:t xml:space="preserve"> </w:t>
      </w:r>
      <w:r w:rsidRPr="007F26FA">
        <w:t>base units</w:t>
      </w:r>
      <w:r w:rsidRPr="007F26FA">
        <w:rPr>
          <w:spacing w:val="-1"/>
        </w:rPr>
        <w:t xml:space="preserve"> f</w:t>
      </w:r>
      <w:r w:rsidRPr="007F26FA">
        <w:t>or each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 </w:t>
      </w:r>
      <w:r w:rsidRPr="007F26FA">
        <w:rPr>
          <w:spacing w:val="-1"/>
        </w:rPr>
        <w:t>a</w:t>
      </w:r>
      <w:r w:rsidRPr="007F26FA">
        <w:t xml:space="preserve">s </w:t>
      </w:r>
      <w:r w:rsidRPr="007F26FA">
        <w:rPr>
          <w:spacing w:val="-1"/>
        </w:rPr>
        <w:t>f</w:t>
      </w:r>
      <w:r w:rsidRPr="007F26FA">
        <w:t>ollo</w:t>
      </w:r>
      <w:r w:rsidRPr="007F26FA">
        <w:rPr>
          <w:spacing w:val="-1"/>
        </w:rPr>
        <w:t>w</w:t>
      </w:r>
      <w:r w:rsidRPr="007F26FA">
        <w:t>s.</w:t>
      </w:r>
    </w:p>
    <w:p w14:paraId="29BA1702" w14:textId="77777777" w:rsidR="0023113A" w:rsidRPr="007F26FA" w:rsidRDefault="00BB0308" w:rsidP="00BB0308">
      <w:pPr>
        <w:pStyle w:val="BodyText"/>
        <w:widowControl w:val="0"/>
        <w:spacing w:before="79" w:line="274" w:lineRule="exact"/>
        <w:ind w:right="437"/>
      </w:pPr>
      <w:r w:rsidRPr="007F26FA">
        <w:rPr>
          <w:spacing w:val="-1"/>
        </w:rPr>
        <w:t xml:space="preserve">(a) </w:t>
      </w:r>
      <w:r w:rsidR="00642DE5" w:rsidRPr="007F26FA">
        <w:rPr>
          <w:spacing w:val="-1"/>
        </w:rPr>
        <w:t>F</w:t>
      </w:r>
      <w:r w:rsidR="00642DE5" w:rsidRPr="007F26FA">
        <w:t>or t</w:t>
      </w:r>
      <w:r w:rsidR="00642DE5" w:rsidRPr="007F26FA">
        <w:rPr>
          <w:spacing w:val="-1"/>
        </w:rPr>
        <w:t>w</w:t>
      </w:r>
      <w:r w:rsidR="00642DE5" w:rsidRPr="007F26FA">
        <w:t>o concurre</w:t>
      </w:r>
      <w:r w:rsidR="00642DE5" w:rsidRPr="007F26FA">
        <w:rPr>
          <w:spacing w:val="-2"/>
        </w:rPr>
        <w:t>n</w:t>
      </w:r>
      <w:r w:rsidR="00642DE5" w:rsidRPr="007F26FA">
        <w:t>t pro</w:t>
      </w:r>
      <w:r w:rsidR="00642DE5" w:rsidRPr="007F26FA">
        <w:rPr>
          <w:spacing w:val="-1"/>
        </w:rPr>
        <w:t>c</w:t>
      </w:r>
      <w:r w:rsidR="00642DE5" w:rsidRPr="007F26FA">
        <w:t>edures, t</w:t>
      </w:r>
      <w:r w:rsidR="00642DE5" w:rsidRPr="007F26FA">
        <w:rPr>
          <w:spacing w:val="-2"/>
        </w:rPr>
        <w:t>h</w:t>
      </w:r>
      <w:r w:rsidR="00642DE5" w:rsidRPr="007F26FA">
        <w:t xml:space="preserve">e </w:t>
      </w:r>
      <w:r w:rsidR="00642DE5" w:rsidRPr="007F26FA">
        <w:rPr>
          <w:spacing w:val="-2"/>
        </w:rPr>
        <w:t>b</w:t>
      </w:r>
      <w:r w:rsidR="00642DE5" w:rsidRPr="007F26FA">
        <w:t>ase un</w:t>
      </w:r>
      <w:r w:rsidR="00642DE5" w:rsidRPr="007F26FA">
        <w:rPr>
          <w:spacing w:val="-1"/>
        </w:rPr>
        <w:t>i</w:t>
      </w:r>
      <w:r w:rsidR="00642DE5" w:rsidRPr="007F26FA">
        <w:t xml:space="preserve">t on </w:t>
      </w:r>
      <w:r w:rsidR="00642DE5" w:rsidRPr="007F26FA">
        <w:rPr>
          <w:spacing w:val="-1"/>
        </w:rPr>
        <w:t>e</w:t>
      </w:r>
      <w:r w:rsidR="00642DE5" w:rsidRPr="007F26FA">
        <w:t>ach proced</w:t>
      </w:r>
      <w:r w:rsidR="00642DE5" w:rsidRPr="007F26FA">
        <w:rPr>
          <w:spacing w:val="-2"/>
        </w:rPr>
        <w:t>u</w:t>
      </w:r>
      <w:r w:rsidR="00642DE5" w:rsidRPr="007F26FA">
        <w:t>re is</w:t>
      </w:r>
      <w:r w:rsidR="00642DE5" w:rsidRPr="007F26FA">
        <w:rPr>
          <w:spacing w:val="-1"/>
        </w:rPr>
        <w:t xml:space="preserve"> </w:t>
      </w:r>
      <w:r w:rsidR="00642DE5" w:rsidRPr="007F26FA">
        <w:t>reduced</w:t>
      </w:r>
      <w:r w:rsidR="00642DE5" w:rsidRPr="007F26FA">
        <w:rPr>
          <w:spacing w:val="-2"/>
        </w:rPr>
        <w:t xml:space="preserve"> </w:t>
      </w:r>
      <w:r w:rsidR="00642DE5" w:rsidRPr="007F26FA">
        <w:t>10 perce</w:t>
      </w:r>
      <w:r w:rsidR="00642DE5" w:rsidRPr="007F26FA">
        <w:rPr>
          <w:spacing w:val="-2"/>
        </w:rPr>
        <w:t>n</w:t>
      </w:r>
      <w:r w:rsidR="00642DE5" w:rsidRPr="007F26FA">
        <w:t>t.</w:t>
      </w:r>
    </w:p>
    <w:p w14:paraId="63116FCE" w14:textId="77777777" w:rsidR="0023113A" w:rsidRPr="007F26FA" w:rsidRDefault="00BB0308" w:rsidP="00BB0308">
      <w:pPr>
        <w:pStyle w:val="BodyText"/>
        <w:widowControl w:val="0"/>
        <w:spacing w:before="10" w:line="280" w:lineRule="exact"/>
        <w:ind w:right="437"/>
      </w:pPr>
      <w:r w:rsidRPr="007F26FA">
        <w:rPr>
          <w:spacing w:val="-1"/>
        </w:rPr>
        <w:t xml:space="preserve">(b) </w:t>
      </w:r>
      <w:r w:rsidR="00642DE5" w:rsidRPr="007F26FA">
        <w:rPr>
          <w:spacing w:val="-1"/>
        </w:rPr>
        <w:t>F</w:t>
      </w:r>
      <w:r w:rsidR="00642DE5" w:rsidRPr="007F26FA">
        <w:t>or three</w:t>
      </w:r>
      <w:r w:rsidR="00642DE5" w:rsidRPr="007F26FA">
        <w:rPr>
          <w:spacing w:val="-1"/>
        </w:rPr>
        <w:t xml:space="preserve"> </w:t>
      </w:r>
      <w:r w:rsidR="00642DE5" w:rsidRPr="007F26FA">
        <w:t>c</w:t>
      </w:r>
      <w:r w:rsidR="00642DE5" w:rsidRPr="007F26FA">
        <w:rPr>
          <w:spacing w:val="-2"/>
        </w:rPr>
        <w:t>o</w:t>
      </w:r>
      <w:r w:rsidR="00642DE5" w:rsidRPr="007F26FA">
        <w:t>ncurre</w:t>
      </w:r>
      <w:r w:rsidR="00642DE5" w:rsidRPr="007F26FA">
        <w:rPr>
          <w:spacing w:val="-2"/>
        </w:rPr>
        <w:t>n</w:t>
      </w:r>
      <w:r w:rsidR="00642DE5" w:rsidRPr="007F26FA">
        <w:t>t pr</w:t>
      </w:r>
      <w:r w:rsidR="00642DE5" w:rsidRPr="007F26FA">
        <w:rPr>
          <w:spacing w:val="-2"/>
        </w:rPr>
        <w:t>o</w:t>
      </w:r>
      <w:r w:rsidR="00642DE5" w:rsidRPr="007F26FA">
        <w:t>cedures,</w:t>
      </w:r>
      <w:r w:rsidR="00642DE5" w:rsidRPr="007F26FA">
        <w:rPr>
          <w:spacing w:val="-2"/>
        </w:rPr>
        <w:t xml:space="preserve"> </w:t>
      </w:r>
      <w:r w:rsidR="00642DE5" w:rsidRPr="007F26FA">
        <w:t>the</w:t>
      </w:r>
      <w:r w:rsidR="00642DE5" w:rsidRPr="007F26FA">
        <w:rPr>
          <w:spacing w:val="-1"/>
        </w:rPr>
        <w:t xml:space="preserve"> </w:t>
      </w:r>
      <w:r w:rsidR="00642DE5" w:rsidRPr="007F26FA">
        <w:t>base un</w:t>
      </w:r>
      <w:r w:rsidR="00642DE5" w:rsidRPr="007F26FA">
        <w:rPr>
          <w:spacing w:val="-1"/>
        </w:rPr>
        <w:t>i</w:t>
      </w:r>
      <w:r w:rsidR="00642DE5" w:rsidRPr="007F26FA">
        <w:t>t on</w:t>
      </w:r>
      <w:r w:rsidR="00642DE5" w:rsidRPr="007F26FA">
        <w:rPr>
          <w:spacing w:val="-2"/>
        </w:rPr>
        <w:t xml:space="preserve"> </w:t>
      </w:r>
      <w:r w:rsidR="00642DE5" w:rsidRPr="007F26FA">
        <w:t>each pro</w:t>
      </w:r>
      <w:r w:rsidR="00642DE5" w:rsidRPr="007F26FA">
        <w:rPr>
          <w:spacing w:val="-1"/>
        </w:rPr>
        <w:t>c</w:t>
      </w:r>
      <w:r w:rsidR="00642DE5" w:rsidRPr="007F26FA">
        <w:t>e</w:t>
      </w:r>
      <w:r w:rsidR="00642DE5" w:rsidRPr="007F26FA">
        <w:rPr>
          <w:spacing w:val="-2"/>
        </w:rPr>
        <w:t>d</w:t>
      </w:r>
      <w:r w:rsidR="00642DE5" w:rsidRPr="007F26FA">
        <w:t>ure is</w:t>
      </w:r>
      <w:r w:rsidR="00642DE5" w:rsidRPr="007F26FA">
        <w:rPr>
          <w:spacing w:val="-1"/>
        </w:rPr>
        <w:t xml:space="preserve"> </w:t>
      </w:r>
      <w:r w:rsidR="00642DE5" w:rsidRPr="007F26FA">
        <w:t>reduc</w:t>
      </w:r>
      <w:r w:rsidR="00642DE5" w:rsidRPr="007F26FA">
        <w:rPr>
          <w:spacing w:val="-1"/>
        </w:rPr>
        <w:t>e</w:t>
      </w:r>
      <w:r w:rsidR="00642DE5" w:rsidRPr="007F26FA">
        <w:t>d 25 perce</w:t>
      </w:r>
      <w:r w:rsidR="00642DE5" w:rsidRPr="007F26FA">
        <w:rPr>
          <w:spacing w:val="-2"/>
        </w:rPr>
        <w:t>n</w:t>
      </w:r>
      <w:r w:rsidR="00642DE5" w:rsidRPr="007F26FA">
        <w:t>t.</w:t>
      </w:r>
    </w:p>
    <w:p w14:paraId="2EFB2800" w14:textId="77777777" w:rsidR="00642DE5" w:rsidRPr="007F26FA" w:rsidRDefault="00BB0308" w:rsidP="00BB0308">
      <w:pPr>
        <w:pStyle w:val="BodyText"/>
        <w:widowControl w:val="0"/>
        <w:spacing w:before="13"/>
        <w:ind w:right="162"/>
      </w:pPr>
      <w:r w:rsidRPr="007F26FA">
        <w:rPr>
          <w:spacing w:val="-1"/>
        </w:rPr>
        <w:t xml:space="preserve">(c) </w:t>
      </w:r>
      <w:r w:rsidR="00642DE5" w:rsidRPr="007F26FA">
        <w:rPr>
          <w:spacing w:val="-1"/>
        </w:rPr>
        <w:t>F</w:t>
      </w:r>
      <w:r w:rsidR="00642DE5" w:rsidRPr="007F26FA">
        <w:t xml:space="preserve">or </w:t>
      </w:r>
      <w:r w:rsidR="00642DE5" w:rsidRPr="007F26FA">
        <w:rPr>
          <w:spacing w:val="-1"/>
        </w:rPr>
        <w:t>f</w:t>
      </w:r>
      <w:r w:rsidR="00642DE5" w:rsidRPr="007F26FA">
        <w:t>our concurre</w:t>
      </w:r>
      <w:r w:rsidR="00642DE5" w:rsidRPr="007F26FA">
        <w:rPr>
          <w:spacing w:val="-2"/>
        </w:rPr>
        <w:t>n</w:t>
      </w:r>
      <w:r w:rsidR="00642DE5" w:rsidRPr="007F26FA">
        <w:t>t pro</w:t>
      </w:r>
      <w:r w:rsidR="00642DE5" w:rsidRPr="007F26FA">
        <w:rPr>
          <w:spacing w:val="-1"/>
        </w:rPr>
        <w:t>c</w:t>
      </w:r>
      <w:r w:rsidR="00642DE5" w:rsidRPr="007F26FA">
        <w:t>edures, t</w:t>
      </w:r>
      <w:r w:rsidR="00642DE5" w:rsidRPr="007F26FA">
        <w:rPr>
          <w:spacing w:val="-2"/>
        </w:rPr>
        <w:t>h</w:t>
      </w:r>
      <w:r w:rsidR="00642DE5" w:rsidRPr="007F26FA">
        <w:t xml:space="preserve">e </w:t>
      </w:r>
      <w:r w:rsidR="00642DE5" w:rsidRPr="007F26FA">
        <w:rPr>
          <w:spacing w:val="-2"/>
        </w:rPr>
        <w:t>b</w:t>
      </w:r>
      <w:r w:rsidR="00642DE5" w:rsidRPr="007F26FA">
        <w:t>ase on each</w:t>
      </w:r>
      <w:r w:rsidR="00642DE5" w:rsidRPr="007F26FA">
        <w:rPr>
          <w:spacing w:val="-2"/>
        </w:rPr>
        <w:t xml:space="preserve"> </w:t>
      </w:r>
      <w:r w:rsidR="00642DE5" w:rsidRPr="007F26FA">
        <w:t>concur</w:t>
      </w:r>
      <w:r w:rsidR="00642DE5" w:rsidRPr="007F26FA">
        <w:rPr>
          <w:spacing w:val="-1"/>
        </w:rPr>
        <w:t>r</w:t>
      </w:r>
      <w:r w:rsidR="00642DE5" w:rsidRPr="007F26FA">
        <w:t xml:space="preserve">ent </w:t>
      </w:r>
      <w:r w:rsidR="00642DE5" w:rsidRPr="007F26FA">
        <w:rPr>
          <w:spacing w:val="-2"/>
        </w:rPr>
        <w:t>p</w:t>
      </w:r>
      <w:r w:rsidR="00642DE5" w:rsidRPr="007F26FA">
        <w:t>rocedu</w:t>
      </w:r>
      <w:r w:rsidR="00642DE5" w:rsidRPr="007F26FA">
        <w:rPr>
          <w:spacing w:val="-1"/>
        </w:rPr>
        <w:t>r</w:t>
      </w:r>
      <w:r w:rsidR="00642DE5" w:rsidRPr="007F26FA">
        <w:t>e is</w:t>
      </w:r>
      <w:r w:rsidR="00642DE5" w:rsidRPr="007F26FA">
        <w:rPr>
          <w:spacing w:val="-1"/>
        </w:rPr>
        <w:t xml:space="preserve"> r</w:t>
      </w:r>
      <w:r w:rsidR="00642DE5" w:rsidRPr="007F26FA">
        <w:t>educed 40 perce</w:t>
      </w:r>
      <w:r w:rsidR="00642DE5" w:rsidRPr="007F26FA">
        <w:rPr>
          <w:spacing w:val="-2"/>
        </w:rPr>
        <w:t>n</w:t>
      </w:r>
      <w:r w:rsidR="00642DE5" w:rsidRPr="007F26FA">
        <w:t>t.</w:t>
      </w:r>
    </w:p>
    <w:p w14:paraId="04D6DE34" w14:textId="77777777" w:rsidR="001F15E3" w:rsidRPr="007F26FA" w:rsidRDefault="00BB0308" w:rsidP="000169CE">
      <w:pPr>
        <w:pStyle w:val="BodyText"/>
        <w:widowControl w:val="0"/>
        <w:spacing w:after="240"/>
        <w:ind w:right="110"/>
      </w:pPr>
      <w:r w:rsidRPr="007F26FA">
        <w:t xml:space="preserve">(d) </w:t>
      </w:r>
      <w:r w:rsidR="00642DE5" w:rsidRPr="007F26FA">
        <w:t>If</w:t>
      </w:r>
      <w:r w:rsidR="00642DE5" w:rsidRPr="007F26FA">
        <w:rPr>
          <w:spacing w:val="-1"/>
        </w:rPr>
        <w:t xml:space="preserve"> </w:t>
      </w:r>
      <w:r w:rsidR="00642DE5" w:rsidRPr="007F26FA">
        <w:t>the physi</w:t>
      </w:r>
      <w:r w:rsidR="00642DE5" w:rsidRPr="007F26FA">
        <w:rPr>
          <w:spacing w:val="-1"/>
        </w:rPr>
        <w:t>c</w:t>
      </w:r>
      <w:r w:rsidR="00642DE5" w:rsidRPr="007F26FA">
        <w:t xml:space="preserve">ian </w:t>
      </w:r>
      <w:r w:rsidR="00642DE5" w:rsidRPr="007F26FA">
        <w:rPr>
          <w:spacing w:val="-2"/>
        </w:rPr>
        <w:t>m</w:t>
      </w:r>
      <w:r w:rsidR="00642DE5" w:rsidRPr="007F26FA">
        <w:t>edical</w:t>
      </w:r>
      <w:r w:rsidR="00642DE5" w:rsidRPr="007F26FA">
        <w:rPr>
          <w:spacing w:val="-1"/>
        </w:rPr>
        <w:t>l</w:t>
      </w:r>
      <w:r w:rsidR="00642DE5" w:rsidRPr="007F26FA">
        <w:t>y dire</w:t>
      </w:r>
      <w:r w:rsidR="00642DE5" w:rsidRPr="007F26FA">
        <w:rPr>
          <w:spacing w:val="-1"/>
        </w:rPr>
        <w:t>c</w:t>
      </w:r>
      <w:r w:rsidR="00642DE5" w:rsidRPr="007F26FA">
        <w:t>ts co</w:t>
      </w:r>
      <w:r w:rsidR="00642DE5" w:rsidRPr="007F26FA">
        <w:rPr>
          <w:spacing w:val="-2"/>
        </w:rPr>
        <w:t>n</w:t>
      </w:r>
      <w:r w:rsidR="00642DE5" w:rsidRPr="007F26FA">
        <w:t>curre</w:t>
      </w:r>
      <w:r w:rsidR="00642DE5" w:rsidRPr="007F26FA">
        <w:rPr>
          <w:spacing w:val="-2"/>
        </w:rPr>
        <w:t>n</w:t>
      </w:r>
      <w:r w:rsidR="00642DE5" w:rsidRPr="007F26FA">
        <w:t>t pro</w:t>
      </w:r>
      <w:r w:rsidR="00642DE5" w:rsidRPr="007F26FA">
        <w:rPr>
          <w:spacing w:val="-1"/>
        </w:rPr>
        <w:t>c</w:t>
      </w:r>
      <w:r w:rsidR="00642DE5" w:rsidRPr="007F26FA">
        <w:t>edures and any of</w:t>
      </w:r>
      <w:r w:rsidR="00642DE5" w:rsidRPr="007F26FA">
        <w:rPr>
          <w:spacing w:val="-1"/>
        </w:rPr>
        <w:t xml:space="preserve"> </w:t>
      </w:r>
      <w:r w:rsidR="00642DE5" w:rsidRPr="007F26FA">
        <w:t>the concu</w:t>
      </w:r>
      <w:r w:rsidR="00642DE5" w:rsidRPr="007F26FA">
        <w:rPr>
          <w:spacing w:val="-1"/>
        </w:rPr>
        <w:t>r</w:t>
      </w:r>
      <w:r w:rsidR="00642DE5" w:rsidRPr="007F26FA">
        <w:t>r</w:t>
      </w:r>
      <w:r w:rsidR="00642DE5" w:rsidRPr="007F26FA">
        <w:rPr>
          <w:spacing w:val="-1"/>
        </w:rPr>
        <w:t>e</w:t>
      </w:r>
      <w:r w:rsidR="00642DE5" w:rsidRPr="007F26FA">
        <w:t>nt proced</w:t>
      </w:r>
      <w:r w:rsidR="00642DE5" w:rsidRPr="007F26FA">
        <w:rPr>
          <w:spacing w:val="-2"/>
        </w:rPr>
        <w:t>u</w:t>
      </w:r>
      <w:r w:rsidR="00642DE5" w:rsidRPr="007F26FA">
        <w:t>r</w:t>
      </w:r>
      <w:r w:rsidR="00642DE5" w:rsidRPr="007F26FA">
        <w:rPr>
          <w:spacing w:val="-1"/>
        </w:rPr>
        <w:t>e</w:t>
      </w:r>
      <w:r w:rsidR="00642DE5" w:rsidRPr="007F26FA">
        <w:t xml:space="preserve">s are </w:t>
      </w:r>
      <w:r w:rsidR="00642DE5" w:rsidRPr="007F26FA">
        <w:rPr>
          <w:spacing w:val="-1"/>
        </w:rPr>
        <w:t>c</w:t>
      </w:r>
      <w:r w:rsidR="00642DE5" w:rsidRPr="007F26FA">
        <w:t>at</w:t>
      </w:r>
      <w:r w:rsidR="00642DE5" w:rsidRPr="007F26FA">
        <w:rPr>
          <w:spacing w:val="-1"/>
        </w:rPr>
        <w:t>a</w:t>
      </w:r>
      <w:r w:rsidR="00642DE5" w:rsidRPr="007F26FA">
        <w:t>ra</w:t>
      </w:r>
      <w:r w:rsidR="00642DE5" w:rsidRPr="007F26FA">
        <w:rPr>
          <w:spacing w:val="-1"/>
        </w:rPr>
        <w:t>c</w:t>
      </w:r>
      <w:r w:rsidR="00642DE5" w:rsidRPr="007F26FA">
        <w:t xml:space="preserve">t or </w:t>
      </w:r>
      <w:r w:rsidR="00642DE5" w:rsidRPr="007F26FA">
        <w:rPr>
          <w:spacing w:val="-1"/>
        </w:rPr>
        <w:t>i</w:t>
      </w:r>
      <w:r w:rsidR="00642DE5" w:rsidRPr="007F26FA">
        <w:t>rid</w:t>
      </w:r>
      <w:r w:rsidR="00642DE5" w:rsidRPr="007F26FA">
        <w:rPr>
          <w:spacing w:val="-1"/>
        </w:rPr>
        <w:t>e</w:t>
      </w:r>
      <w:r w:rsidR="00642DE5" w:rsidRPr="007F26FA">
        <w:t>ct</w:t>
      </w:r>
      <w:r w:rsidR="00642DE5" w:rsidRPr="007F26FA">
        <w:rPr>
          <w:spacing w:val="-2"/>
        </w:rPr>
        <w:t>o</w:t>
      </w:r>
      <w:r w:rsidR="00642DE5" w:rsidRPr="007F26FA">
        <w:rPr>
          <w:spacing w:val="-1"/>
        </w:rPr>
        <w:t>m</w:t>
      </w:r>
      <w:r w:rsidR="00642DE5" w:rsidRPr="007F26FA">
        <w:t>y anesthe</w:t>
      </w:r>
      <w:r w:rsidR="00642DE5" w:rsidRPr="007F26FA">
        <w:rPr>
          <w:spacing w:val="-1"/>
        </w:rPr>
        <w:t>s</w:t>
      </w:r>
      <w:r w:rsidR="00642DE5" w:rsidRPr="007F26FA">
        <w:t>ia, red</w:t>
      </w:r>
      <w:r w:rsidR="00642DE5" w:rsidRPr="007F26FA">
        <w:rPr>
          <w:spacing w:val="-2"/>
        </w:rPr>
        <w:t>u</w:t>
      </w:r>
      <w:r w:rsidR="00642DE5" w:rsidRPr="007F26FA">
        <w:t>ce the base u</w:t>
      </w:r>
      <w:r w:rsidR="00642DE5" w:rsidRPr="007F26FA">
        <w:rPr>
          <w:spacing w:val="-2"/>
        </w:rPr>
        <w:t>n</w:t>
      </w:r>
      <w:r w:rsidR="00642DE5" w:rsidRPr="007F26FA">
        <w:t>i</w:t>
      </w:r>
      <w:r w:rsidR="00642DE5" w:rsidRPr="007F26FA">
        <w:rPr>
          <w:spacing w:val="-1"/>
        </w:rPr>
        <w:t>t</w:t>
      </w:r>
      <w:r w:rsidR="00642DE5" w:rsidRPr="007F26FA">
        <w:t xml:space="preserve">s </w:t>
      </w:r>
      <w:r w:rsidR="00642DE5" w:rsidRPr="007F26FA">
        <w:rPr>
          <w:spacing w:val="-1"/>
        </w:rPr>
        <w:t>f</w:t>
      </w:r>
      <w:r w:rsidR="00642DE5" w:rsidRPr="007F26FA">
        <w:t>or each c</w:t>
      </w:r>
      <w:r w:rsidR="00642DE5" w:rsidRPr="007F26FA">
        <w:rPr>
          <w:spacing w:val="-1"/>
        </w:rPr>
        <w:t>a</w:t>
      </w:r>
      <w:r w:rsidR="00642DE5" w:rsidRPr="007F26FA">
        <w:t>tar</w:t>
      </w:r>
      <w:r w:rsidR="00642DE5" w:rsidRPr="007F26FA">
        <w:rPr>
          <w:spacing w:val="-1"/>
        </w:rPr>
        <w:t>a</w:t>
      </w:r>
      <w:r w:rsidR="00642DE5" w:rsidRPr="007F26FA">
        <w:t>ct or</w:t>
      </w:r>
      <w:r w:rsidR="00642DE5" w:rsidRPr="007F26FA">
        <w:rPr>
          <w:spacing w:val="-1"/>
        </w:rPr>
        <w:t xml:space="preserve"> </w:t>
      </w:r>
      <w:r w:rsidR="00642DE5" w:rsidRPr="007F26FA">
        <w:t>i</w:t>
      </w:r>
      <w:r w:rsidR="00642DE5" w:rsidRPr="007F26FA">
        <w:rPr>
          <w:spacing w:val="-1"/>
        </w:rPr>
        <w:t>r</w:t>
      </w:r>
      <w:r w:rsidR="00642DE5" w:rsidRPr="007F26FA">
        <w:t>i</w:t>
      </w:r>
      <w:r w:rsidR="00642DE5" w:rsidRPr="007F26FA">
        <w:rPr>
          <w:spacing w:val="-2"/>
        </w:rPr>
        <w:t>d</w:t>
      </w:r>
      <w:r w:rsidR="00642DE5" w:rsidRPr="007F26FA">
        <w:t>ecto</w:t>
      </w:r>
      <w:r w:rsidR="00642DE5" w:rsidRPr="007F26FA">
        <w:rPr>
          <w:spacing w:val="-2"/>
        </w:rPr>
        <w:t>m</w:t>
      </w:r>
      <w:r w:rsidR="00642DE5" w:rsidRPr="007F26FA">
        <w:t>y procedure by 10</w:t>
      </w:r>
      <w:r w:rsidR="00642DE5" w:rsidRPr="007F26FA">
        <w:rPr>
          <w:spacing w:val="-2"/>
        </w:rPr>
        <w:t xml:space="preserve"> </w:t>
      </w:r>
      <w:r w:rsidR="00642DE5" w:rsidRPr="007F26FA">
        <w:t>perce</w:t>
      </w:r>
      <w:r w:rsidR="00642DE5" w:rsidRPr="007F26FA">
        <w:rPr>
          <w:spacing w:val="-2"/>
        </w:rPr>
        <w:t>n</w:t>
      </w:r>
      <w:r w:rsidR="00642DE5" w:rsidRPr="007F26FA">
        <w:t>t.</w:t>
      </w:r>
    </w:p>
    <w:p w14:paraId="7C790AB2" w14:textId="0EC3B3D6" w:rsidR="00642DE5" w:rsidRPr="007F26FA" w:rsidRDefault="00642DE5" w:rsidP="00A67F59">
      <w:pPr>
        <w:pStyle w:val="BodyText"/>
        <w:spacing w:after="0"/>
        <w:ind w:right="156"/>
      </w:pPr>
      <w:r w:rsidRPr="007F26FA">
        <w:t>Authority:  Sections 133, 4603.5, 5307.1 and 5307.3, Labor Code.</w:t>
      </w:r>
    </w:p>
    <w:p w14:paraId="0F0B829B" w14:textId="77777777" w:rsidR="001F15E3" w:rsidRPr="007F26FA" w:rsidRDefault="00642DE5" w:rsidP="000169CE">
      <w:pPr>
        <w:pStyle w:val="BodyText"/>
        <w:spacing w:after="240"/>
        <w:ind w:right="156"/>
      </w:pPr>
      <w:r w:rsidRPr="007F26FA">
        <w:t>Reference:  Sections 4600, 5307.1 and 5307.11, Labor Code.</w:t>
      </w:r>
    </w:p>
    <w:p w14:paraId="56EE107D" w14:textId="74FE088D" w:rsidR="00642DE5" w:rsidRPr="007F26FA" w:rsidRDefault="00642DE5" w:rsidP="00B46DBC">
      <w:pPr>
        <w:pStyle w:val="Heading3"/>
      </w:pPr>
      <w:r w:rsidRPr="007F26FA">
        <w:t>§9789.</w:t>
      </w:r>
      <w:r w:rsidR="00FF16E6" w:rsidRPr="007F26FA">
        <w:t>18</w:t>
      </w:r>
      <w:r w:rsidRPr="007F26FA">
        <w:t>.</w:t>
      </w:r>
      <w:r w:rsidR="00E6025F" w:rsidRPr="007F26FA">
        <w:t>10</w:t>
      </w:r>
      <w:r w:rsidR="00603142" w:rsidRPr="007F26FA">
        <w:t>.</w:t>
      </w:r>
      <w:r w:rsidRPr="007F26FA">
        <w:t xml:space="preserve"> Anesthesia - Monitored Anesthesia Care</w:t>
      </w:r>
      <w:r w:rsidR="00223A91" w:rsidRPr="007F26FA">
        <w:t>.</w:t>
      </w:r>
    </w:p>
    <w:p w14:paraId="196ACE49" w14:textId="77777777" w:rsidR="00642DE5" w:rsidRPr="007F26FA" w:rsidRDefault="00642DE5" w:rsidP="00620152">
      <w:pPr>
        <w:pStyle w:val="BodyText"/>
        <w:ind w:right="122"/>
      </w:pPr>
      <w:r w:rsidRPr="007F26FA">
        <w:rPr>
          <w:spacing w:val="-1"/>
        </w:rPr>
        <w:t xml:space="preserve">The physician or non-physician </w:t>
      </w:r>
      <w:r w:rsidR="00B4625D" w:rsidRPr="007F26FA">
        <w:rPr>
          <w:spacing w:val="-1"/>
        </w:rPr>
        <w:t xml:space="preserve">practitioner </w:t>
      </w:r>
      <w:r w:rsidRPr="007F26FA">
        <w:rPr>
          <w:spacing w:val="-1"/>
        </w:rPr>
        <w:t>shall be reimbursed</w:t>
      </w:r>
      <w:r w:rsidRPr="007F26FA">
        <w:t xml:space="preserve"> </w:t>
      </w:r>
      <w:r w:rsidRPr="007F26FA">
        <w:rPr>
          <w:spacing w:val="-1"/>
        </w:rPr>
        <w:t>f</w:t>
      </w:r>
      <w:r w:rsidRPr="007F26FA">
        <w:t>or reas</w:t>
      </w:r>
      <w:r w:rsidRPr="007F26FA">
        <w:rPr>
          <w:spacing w:val="-2"/>
        </w:rPr>
        <w:t>o</w:t>
      </w:r>
      <w:r w:rsidRPr="007F26FA">
        <w:t xml:space="preserve">nable and </w:t>
      </w:r>
      <w:r w:rsidRPr="007F26FA">
        <w:rPr>
          <w:spacing w:val="-2"/>
        </w:rPr>
        <w:t>m</w:t>
      </w:r>
      <w:r w:rsidRPr="007F26FA">
        <w:t>edic</w:t>
      </w:r>
      <w:r w:rsidRPr="007F26FA">
        <w:rPr>
          <w:spacing w:val="-1"/>
        </w:rPr>
        <w:t>a</w:t>
      </w:r>
      <w:r w:rsidRPr="007F26FA">
        <w:t>lly ne</w:t>
      </w:r>
      <w:r w:rsidRPr="007F26FA">
        <w:rPr>
          <w:spacing w:val="-1"/>
        </w:rPr>
        <w:t>c</w:t>
      </w:r>
      <w:r w:rsidRPr="007F26FA">
        <w:t xml:space="preserve">essary </w:t>
      </w:r>
      <w:r w:rsidRPr="007F26FA">
        <w:rPr>
          <w:spacing w:val="-2"/>
        </w:rPr>
        <w:t>m</w:t>
      </w:r>
      <w:r w:rsidRPr="007F26FA">
        <w:t>oni</w:t>
      </w:r>
      <w:r w:rsidRPr="007F26FA">
        <w:rPr>
          <w:spacing w:val="-1"/>
        </w:rPr>
        <w:t>t</w:t>
      </w:r>
      <w:r w:rsidRPr="007F26FA">
        <w:t>ored ane</w:t>
      </w:r>
      <w:r w:rsidRPr="007F26FA">
        <w:rPr>
          <w:spacing w:val="-1"/>
        </w:rPr>
        <w:t>s</w:t>
      </w:r>
      <w:r w:rsidRPr="007F26FA">
        <w:t>th</w:t>
      </w:r>
      <w:r w:rsidRPr="007F26FA">
        <w:rPr>
          <w:spacing w:val="-1"/>
        </w:rPr>
        <w:t>e</w:t>
      </w:r>
      <w:r w:rsidRPr="007F26FA">
        <w:t xml:space="preserve">sia care </w:t>
      </w:r>
      <w:r w:rsidRPr="007F26FA">
        <w:rPr>
          <w:spacing w:val="-1"/>
        </w:rPr>
        <w:t>s</w:t>
      </w:r>
      <w:r w:rsidRPr="007F26FA">
        <w:t>erv</w:t>
      </w:r>
      <w:r w:rsidRPr="007F26FA">
        <w:rPr>
          <w:spacing w:val="-1"/>
        </w:rPr>
        <w:t>i</w:t>
      </w:r>
      <w:r w:rsidRPr="007F26FA">
        <w:t>c</w:t>
      </w:r>
      <w:r w:rsidRPr="007F26FA">
        <w:rPr>
          <w:spacing w:val="-1"/>
        </w:rPr>
        <w:t>e</w:t>
      </w:r>
      <w:r w:rsidRPr="007F26FA">
        <w:t>s on the sa</w:t>
      </w:r>
      <w:r w:rsidRPr="007F26FA">
        <w:rPr>
          <w:spacing w:val="-2"/>
        </w:rPr>
        <w:t>m</w:t>
      </w:r>
      <w:r w:rsidRPr="007F26FA">
        <w:t xml:space="preserve">e basis </w:t>
      </w:r>
      <w:r w:rsidRPr="007F26FA">
        <w:rPr>
          <w:spacing w:val="-1"/>
        </w:rPr>
        <w:t>a</w:t>
      </w:r>
      <w:r w:rsidRPr="007F26FA">
        <w:t>s o</w:t>
      </w:r>
      <w:r w:rsidRPr="007F26FA">
        <w:rPr>
          <w:spacing w:val="-1"/>
        </w:rPr>
        <w:t>t</w:t>
      </w:r>
      <w:r w:rsidRPr="007F26FA">
        <w:t>her ane</w:t>
      </w:r>
      <w:r w:rsidRPr="007F26FA">
        <w:rPr>
          <w:spacing w:val="-1"/>
        </w:rPr>
        <w:t>s</w:t>
      </w:r>
      <w:r w:rsidRPr="007F26FA">
        <w:t>the</w:t>
      </w:r>
      <w:r w:rsidRPr="007F26FA">
        <w:rPr>
          <w:spacing w:val="-1"/>
        </w:rPr>
        <w:t>s</w:t>
      </w:r>
      <w:r w:rsidRPr="007F26FA">
        <w:t>ia ser</w:t>
      </w:r>
      <w:r w:rsidRPr="007F26FA">
        <w:rPr>
          <w:spacing w:val="-2"/>
        </w:rPr>
        <w:t>v</w:t>
      </w:r>
      <w:r w:rsidRPr="007F26FA">
        <w:t>ic</w:t>
      </w:r>
      <w:r w:rsidRPr="007F26FA">
        <w:rPr>
          <w:spacing w:val="-1"/>
        </w:rPr>
        <w:t>e</w:t>
      </w:r>
      <w:r w:rsidRPr="007F26FA">
        <w:t>s.</w:t>
      </w:r>
      <w:r w:rsidRPr="007F26FA">
        <w:rPr>
          <w:spacing w:val="58"/>
        </w:rPr>
        <w:t xml:space="preserve"> </w:t>
      </w:r>
      <w:r w:rsidRPr="007F26FA">
        <w:rPr>
          <w:spacing w:val="-1"/>
        </w:rPr>
        <w:t>A</w:t>
      </w:r>
      <w:r w:rsidRPr="007F26FA">
        <w:t>nesthesi</w:t>
      </w:r>
      <w:r w:rsidRPr="007F26FA">
        <w:rPr>
          <w:spacing w:val="-2"/>
        </w:rPr>
        <w:t>o</w:t>
      </w:r>
      <w:r w:rsidRPr="007F26FA">
        <w:rPr>
          <w:spacing w:val="-1"/>
        </w:rPr>
        <w:t>l</w:t>
      </w:r>
      <w:r w:rsidRPr="007F26FA">
        <w:t>ogists u</w:t>
      </w:r>
      <w:r w:rsidRPr="007F26FA">
        <w:rPr>
          <w:spacing w:val="-1"/>
        </w:rPr>
        <w:t>s</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Q</w:t>
      </w:r>
      <w:r w:rsidRPr="007F26FA">
        <w:t>S</w:t>
      </w:r>
      <w:r w:rsidRPr="007F26FA">
        <w:rPr>
          <w:spacing w:val="-1"/>
        </w:rPr>
        <w:t xml:space="preserve"> </w:t>
      </w:r>
      <w:r w:rsidRPr="007F26FA">
        <w:t>to repo</w:t>
      </w:r>
      <w:r w:rsidRPr="007F26FA">
        <w:rPr>
          <w:spacing w:val="-1"/>
        </w:rPr>
        <w:t>r</w:t>
      </w:r>
      <w:r w:rsidRPr="007F26FA">
        <w:t xml:space="preserve">t </w:t>
      </w:r>
      <w:r w:rsidRPr="007F26FA">
        <w:rPr>
          <w:spacing w:val="-1"/>
        </w:rPr>
        <w:t>m</w:t>
      </w:r>
      <w:r w:rsidRPr="007F26FA">
        <w:t>onito</w:t>
      </w:r>
      <w:r w:rsidRPr="007F26FA">
        <w:rPr>
          <w:spacing w:val="-1"/>
        </w:rPr>
        <w:t>r</w:t>
      </w:r>
      <w:r w:rsidRPr="007F26FA">
        <w:t>ed an</w:t>
      </w:r>
      <w:r w:rsidRPr="007F26FA">
        <w:rPr>
          <w:spacing w:val="-1"/>
        </w:rPr>
        <w:t>e</w:t>
      </w:r>
      <w:r w:rsidRPr="007F26FA">
        <w:t>sthes</w:t>
      </w:r>
      <w:r w:rsidRPr="007F26FA">
        <w:rPr>
          <w:spacing w:val="-1"/>
        </w:rPr>
        <w:t>i</w:t>
      </w:r>
      <w:r w:rsidRPr="007F26FA">
        <w:t>a c</w:t>
      </w:r>
      <w:r w:rsidRPr="007F26FA">
        <w:rPr>
          <w:spacing w:val="-1"/>
        </w:rPr>
        <w:t>a</w:t>
      </w:r>
      <w:r w:rsidRPr="007F26FA">
        <w:t>re</w:t>
      </w:r>
      <w:r w:rsidRPr="007F26FA">
        <w:rPr>
          <w:spacing w:val="-1"/>
        </w:rPr>
        <w:t xml:space="preserve"> </w:t>
      </w:r>
      <w:r w:rsidRPr="007F26FA">
        <w:t>cases.</w:t>
      </w:r>
      <w:r w:rsidRPr="007F26FA">
        <w:rPr>
          <w:spacing w:val="60"/>
        </w:rPr>
        <w:t xml:space="preserve"> </w:t>
      </w:r>
      <w:r w:rsidRPr="007F26FA">
        <w:t>Mo</w:t>
      </w:r>
      <w:r w:rsidRPr="007F26FA">
        <w:rPr>
          <w:spacing w:val="-2"/>
        </w:rPr>
        <w:t>n</w:t>
      </w:r>
      <w:r w:rsidRPr="007F26FA">
        <w:rPr>
          <w:spacing w:val="-1"/>
        </w:rPr>
        <w:t>i</w:t>
      </w:r>
      <w:r w:rsidRPr="007F26FA">
        <w:t>tored a</w:t>
      </w:r>
      <w:r w:rsidRPr="007F26FA">
        <w:rPr>
          <w:spacing w:val="-2"/>
        </w:rPr>
        <w:t>n</w:t>
      </w:r>
      <w:r w:rsidRPr="007F26FA">
        <w:t>est</w:t>
      </w:r>
      <w:r w:rsidRPr="007F26FA">
        <w:rPr>
          <w:spacing w:val="-2"/>
        </w:rPr>
        <w:t>h</w:t>
      </w:r>
      <w:r w:rsidRPr="007F26FA">
        <w:t xml:space="preserve">esia </w:t>
      </w:r>
      <w:r w:rsidRPr="007F26FA">
        <w:rPr>
          <w:spacing w:val="-1"/>
        </w:rPr>
        <w:t>c</w:t>
      </w:r>
      <w:r w:rsidRPr="007F26FA">
        <w:t>are involves</w:t>
      </w:r>
      <w:r w:rsidRPr="007F26FA">
        <w:rPr>
          <w:spacing w:val="-1"/>
        </w:rPr>
        <w:t xml:space="preserve"> </w:t>
      </w:r>
      <w:r w:rsidRPr="007F26FA">
        <w:t>the</w:t>
      </w:r>
      <w:r w:rsidRPr="007F26FA">
        <w:rPr>
          <w:spacing w:val="-1"/>
        </w:rPr>
        <w:t xml:space="preserve"> </w:t>
      </w:r>
      <w:r w:rsidRPr="007F26FA">
        <w:t>int</w:t>
      </w:r>
      <w:r w:rsidRPr="007F26FA">
        <w:rPr>
          <w:spacing w:val="-1"/>
        </w:rPr>
        <w:t>r</w:t>
      </w:r>
      <w:r w:rsidRPr="007F26FA">
        <w:t>a-op</w:t>
      </w:r>
      <w:r w:rsidRPr="007F26FA">
        <w:rPr>
          <w:spacing w:val="-1"/>
        </w:rPr>
        <w:t>e</w:t>
      </w:r>
      <w:r w:rsidRPr="007F26FA">
        <w:t>ra</w:t>
      </w:r>
      <w:r w:rsidRPr="007F26FA">
        <w:rPr>
          <w:spacing w:val="-1"/>
        </w:rPr>
        <w:t>ti</w:t>
      </w:r>
      <w:r w:rsidRPr="007F26FA">
        <w:t xml:space="preserve">ve </w:t>
      </w:r>
      <w:r w:rsidRPr="007F26FA">
        <w:rPr>
          <w:spacing w:val="-2"/>
        </w:rPr>
        <w:t>m</w:t>
      </w:r>
      <w:r w:rsidRPr="007F26FA">
        <w:t xml:space="preserve">onitoring by a physician </w:t>
      </w:r>
      <w:r w:rsidRPr="007F26FA">
        <w:rPr>
          <w:spacing w:val="-2"/>
        </w:rPr>
        <w:t>o</w:t>
      </w:r>
      <w:r w:rsidRPr="007F26FA">
        <w:t>r qua</w:t>
      </w:r>
      <w:r w:rsidRPr="007F26FA">
        <w:rPr>
          <w:spacing w:val="-1"/>
        </w:rPr>
        <w:t>l</w:t>
      </w:r>
      <w:r w:rsidRPr="007F26FA">
        <w:t>i</w:t>
      </w:r>
      <w:r w:rsidRPr="007F26FA">
        <w:rPr>
          <w:spacing w:val="-1"/>
        </w:rPr>
        <w:t>f</w:t>
      </w:r>
      <w:r w:rsidRPr="007F26FA">
        <w:t>ied indi</w:t>
      </w:r>
      <w:r w:rsidRPr="007F26FA">
        <w:rPr>
          <w:spacing w:val="-2"/>
        </w:rPr>
        <w:t>v</w:t>
      </w:r>
      <w:r w:rsidRPr="007F26FA">
        <w:t>i</w:t>
      </w:r>
      <w:r w:rsidRPr="007F26FA">
        <w:rPr>
          <w:spacing w:val="-2"/>
        </w:rPr>
        <w:t>d</w:t>
      </w:r>
      <w:r w:rsidRPr="007F26FA">
        <w:t>ual under</w:t>
      </w:r>
      <w:r w:rsidRPr="007F26FA">
        <w:rPr>
          <w:spacing w:val="-1"/>
        </w:rPr>
        <w:t xml:space="preserve"> </w:t>
      </w:r>
      <w:r w:rsidRPr="007F26FA">
        <w:t>t</w:t>
      </w:r>
      <w:r w:rsidRPr="007F26FA">
        <w:rPr>
          <w:spacing w:val="-2"/>
        </w:rPr>
        <w:t>h</w:t>
      </w:r>
      <w:r w:rsidRPr="007F26FA">
        <w:t xml:space="preserve">e </w:t>
      </w:r>
      <w:r w:rsidRPr="007F26FA">
        <w:rPr>
          <w:spacing w:val="-2"/>
        </w:rPr>
        <w:t>m</w:t>
      </w:r>
      <w:r w:rsidRPr="007F26FA">
        <w:t>edical dir</w:t>
      </w:r>
      <w:r w:rsidRPr="007F26FA">
        <w:rPr>
          <w:spacing w:val="-1"/>
        </w:rPr>
        <w:t>e</w:t>
      </w:r>
      <w:r w:rsidRPr="007F26FA">
        <w:t>ction of</w:t>
      </w:r>
      <w:r w:rsidRPr="007F26FA">
        <w:rPr>
          <w:spacing w:val="-1"/>
        </w:rPr>
        <w:t xml:space="preserve"> </w:t>
      </w:r>
      <w:r w:rsidRPr="007F26FA">
        <w:t>a p</w:t>
      </w:r>
      <w:r w:rsidRPr="007F26FA">
        <w:rPr>
          <w:spacing w:val="-2"/>
        </w:rPr>
        <w:t>h</w:t>
      </w:r>
      <w:r w:rsidRPr="007F26FA">
        <w:t>ysic</w:t>
      </w:r>
      <w:r w:rsidRPr="007F26FA">
        <w:rPr>
          <w:spacing w:val="-1"/>
        </w:rPr>
        <w:t>i</w:t>
      </w:r>
      <w:r w:rsidRPr="007F26FA">
        <w:t>an or of</w:t>
      </w:r>
      <w:r w:rsidRPr="007F26FA">
        <w:rPr>
          <w:spacing w:val="-1"/>
        </w:rPr>
        <w:t xml:space="preserve"> </w:t>
      </w:r>
      <w:r w:rsidRPr="007F26FA">
        <w:t>the pa</w:t>
      </w:r>
      <w:r w:rsidRPr="007F26FA">
        <w:rPr>
          <w:spacing w:val="-1"/>
        </w:rPr>
        <w:t>t</w:t>
      </w:r>
      <w:r w:rsidRPr="007F26FA">
        <w:t>ien</w:t>
      </w:r>
      <w:r w:rsidRPr="007F26FA">
        <w:rPr>
          <w:spacing w:val="-1"/>
        </w:rPr>
        <w:t>t’</w:t>
      </w:r>
      <w:r w:rsidRPr="007F26FA">
        <w:t>s vit</w:t>
      </w:r>
      <w:r w:rsidRPr="007F26FA">
        <w:rPr>
          <w:spacing w:val="-1"/>
        </w:rPr>
        <w:t>a</w:t>
      </w:r>
      <w:r w:rsidRPr="007F26FA">
        <w:t>l phys</w:t>
      </w:r>
      <w:r w:rsidRPr="007F26FA">
        <w:rPr>
          <w:spacing w:val="-1"/>
        </w:rPr>
        <w:t>i</w:t>
      </w:r>
      <w:r w:rsidRPr="007F26FA">
        <w:t>ologic</w:t>
      </w:r>
      <w:r w:rsidRPr="007F26FA">
        <w:rPr>
          <w:spacing w:val="-1"/>
        </w:rPr>
        <w:t>a</w:t>
      </w:r>
      <w:r w:rsidRPr="007F26FA">
        <w:t>l si</w:t>
      </w:r>
      <w:r w:rsidRPr="007F26FA">
        <w:rPr>
          <w:spacing w:val="-2"/>
        </w:rPr>
        <w:t>g</w:t>
      </w:r>
      <w:r w:rsidRPr="007F26FA">
        <w:t>ns in anti</w:t>
      </w:r>
      <w:r w:rsidRPr="007F26FA">
        <w:rPr>
          <w:spacing w:val="-1"/>
        </w:rPr>
        <w:t>c</w:t>
      </w:r>
      <w:r w:rsidRPr="007F26FA">
        <w:t>ipa</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 xml:space="preserve">the need </w:t>
      </w:r>
      <w:r w:rsidRPr="007F26FA">
        <w:rPr>
          <w:spacing w:val="-1"/>
        </w:rPr>
        <w:t>f</w:t>
      </w:r>
      <w:r w:rsidRPr="007F26FA">
        <w:t>or ad</w:t>
      </w:r>
      <w:r w:rsidRPr="007F26FA">
        <w:rPr>
          <w:spacing w:val="-2"/>
        </w:rPr>
        <w:t>m</w:t>
      </w:r>
      <w:r w:rsidRPr="007F26FA">
        <w:t>inist</w:t>
      </w:r>
      <w:r w:rsidRPr="007F26FA">
        <w:rPr>
          <w:spacing w:val="-1"/>
        </w:rPr>
        <w:t>r</w:t>
      </w:r>
      <w:r w:rsidRPr="007F26FA">
        <w:t>ation of</w:t>
      </w:r>
      <w:r w:rsidRPr="007F26FA">
        <w:rPr>
          <w:spacing w:val="-1"/>
        </w:rPr>
        <w:t xml:space="preserve"> </w:t>
      </w:r>
      <w:r w:rsidRPr="007F26FA">
        <w:t>ge</w:t>
      </w:r>
      <w:r w:rsidRPr="007F26FA">
        <w:rPr>
          <w:spacing w:val="-2"/>
        </w:rPr>
        <w:t>n</w:t>
      </w:r>
      <w:r w:rsidRPr="007F26FA">
        <w:t>eral</w:t>
      </w:r>
      <w:r w:rsidRPr="007F26FA">
        <w:rPr>
          <w:spacing w:val="-1"/>
        </w:rPr>
        <w:t xml:space="preserve"> </w:t>
      </w:r>
      <w:r w:rsidRPr="007F26FA">
        <w:t>anest</w:t>
      </w:r>
      <w:r w:rsidRPr="007F26FA">
        <w:rPr>
          <w:spacing w:val="-2"/>
        </w:rPr>
        <w:t>h</w:t>
      </w:r>
      <w:r w:rsidRPr="007F26FA">
        <w:rPr>
          <w:spacing w:val="-1"/>
        </w:rPr>
        <w:t>e</w:t>
      </w:r>
      <w:r w:rsidRPr="007F26FA">
        <w:t>sia or of</w:t>
      </w:r>
      <w:r w:rsidRPr="007F26FA">
        <w:rPr>
          <w:spacing w:val="-1"/>
        </w:rPr>
        <w:t xml:space="preserve"> </w:t>
      </w:r>
      <w:r w:rsidRPr="007F26FA">
        <w:t>the</w:t>
      </w:r>
      <w:r w:rsidRPr="007F26FA">
        <w:rPr>
          <w:spacing w:val="-1"/>
        </w:rPr>
        <w:t xml:space="preserve"> </w:t>
      </w:r>
      <w:r w:rsidRPr="007F26FA">
        <w:t>develop</w:t>
      </w:r>
      <w:r w:rsidRPr="007F26FA">
        <w:rPr>
          <w:spacing w:val="-2"/>
        </w:rPr>
        <w:t>m</w:t>
      </w:r>
      <w:r w:rsidRPr="007F26FA">
        <w:t>ent of adverse ph</w:t>
      </w:r>
      <w:r w:rsidRPr="007F26FA">
        <w:rPr>
          <w:spacing w:val="-2"/>
        </w:rPr>
        <w:t>y</w:t>
      </w:r>
      <w:r w:rsidRPr="007F26FA">
        <w:t>siolog</w:t>
      </w:r>
      <w:r w:rsidRPr="007F26FA">
        <w:rPr>
          <w:spacing w:val="-1"/>
        </w:rPr>
        <w:t>i</w:t>
      </w:r>
      <w:r w:rsidRPr="007F26FA">
        <w:t xml:space="preserve">cal </w:t>
      </w:r>
      <w:r w:rsidRPr="007F26FA">
        <w:rPr>
          <w:spacing w:val="-2"/>
        </w:rPr>
        <w:t>p</w:t>
      </w:r>
      <w:r w:rsidRPr="007F26FA">
        <w:rPr>
          <w:spacing w:val="-1"/>
        </w:rPr>
        <w:t>a</w:t>
      </w:r>
      <w:r w:rsidRPr="007F26FA">
        <w:t>tie</w:t>
      </w:r>
      <w:r w:rsidRPr="007F26FA">
        <w:rPr>
          <w:spacing w:val="-2"/>
        </w:rPr>
        <w:t>n</w:t>
      </w:r>
      <w:r w:rsidRPr="007F26FA">
        <w:t>t re</w:t>
      </w:r>
      <w:r w:rsidRPr="007F26FA">
        <w:rPr>
          <w:spacing w:val="-1"/>
        </w:rPr>
        <w:t>a</w:t>
      </w:r>
      <w:r w:rsidRPr="007F26FA">
        <w:t>c</w:t>
      </w:r>
      <w:r w:rsidRPr="007F26FA">
        <w:rPr>
          <w:spacing w:val="-1"/>
        </w:rPr>
        <w:t>t</w:t>
      </w:r>
      <w:r w:rsidRPr="007F26FA">
        <w:t>i</w:t>
      </w:r>
      <w:r w:rsidRPr="007F26FA">
        <w:rPr>
          <w:spacing w:val="-2"/>
        </w:rPr>
        <w:t>o</w:t>
      </w:r>
      <w:r w:rsidRPr="007F26FA">
        <w:t>n to the s</w:t>
      </w:r>
      <w:r w:rsidRPr="007F26FA">
        <w:rPr>
          <w:spacing w:val="-2"/>
        </w:rPr>
        <w:t>u</w:t>
      </w:r>
      <w:r w:rsidRPr="007F26FA">
        <w:t>r</w:t>
      </w:r>
      <w:r w:rsidRPr="007F26FA">
        <w:rPr>
          <w:spacing w:val="-2"/>
        </w:rPr>
        <w:t>g</w:t>
      </w:r>
      <w:r w:rsidRPr="007F26FA">
        <w:t xml:space="preserve">ical </w:t>
      </w:r>
      <w:r w:rsidRPr="007F26FA">
        <w:rPr>
          <w:spacing w:val="-2"/>
        </w:rPr>
        <w:t>p</w:t>
      </w:r>
      <w:r w:rsidRPr="007F26FA">
        <w:t>roced</w:t>
      </w:r>
      <w:r w:rsidRPr="007F26FA">
        <w:rPr>
          <w:spacing w:val="-2"/>
        </w:rPr>
        <w:t>u</w:t>
      </w:r>
      <w:r w:rsidRPr="007F26FA">
        <w:t>re.  It</w:t>
      </w:r>
      <w:r w:rsidRPr="007F26FA">
        <w:rPr>
          <w:spacing w:val="-1"/>
        </w:rPr>
        <w:t xml:space="preserve"> </w:t>
      </w:r>
      <w:r w:rsidRPr="007F26FA">
        <w:t>also</w:t>
      </w:r>
      <w:r w:rsidRPr="007F26FA">
        <w:rPr>
          <w:spacing w:val="-2"/>
        </w:rPr>
        <w:t xml:space="preserve"> </w:t>
      </w:r>
      <w:r w:rsidRPr="007F26FA">
        <w:t>i</w:t>
      </w:r>
      <w:r w:rsidRPr="007F26FA">
        <w:rPr>
          <w:spacing w:val="-2"/>
        </w:rPr>
        <w:t>n</w:t>
      </w:r>
      <w:r w:rsidRPr="007F26FA">
        <w:t>cludes</w:t>
      </w:r>
      <w:r w:rsidRPr="007F26FA">
        <w:rPr>
          <w:spacing w:val="-1"/>
        </w:rPr>
        <w:t xml:space="preserve"> </w:t>
      </w:r>
      <w:r w:rsidRPr="007F26FA">
        <w:t>the per</w:t>
      </w:r>
      <w:r w:rsidRPr="007F26FA">
        <w:rPr>
          <w:spacing w:val="-1"/>
        </w:rPr>
        <w:t>f</w:t>
      </w:r>
      <w:r w:rsidRPr="007F26FA">
        <w:t>or</w:t>
      </w:r>
      <w:r w:rsidRPr="007F26FA">
        <w:rPr>
          <w:spacing w:val="-2"/>
        </w:rPr>
        <w:t>m</w:t>
      </w:r>
      <w:r w:rsidRPr="007F26FA">
        <w:t>ance of</w:t>
      </w:r>
      <w:r w:rsidRPr="007F26FA">
        <w:rPr>
          <w:spacing w:val="-1"/>
        </w:rPr>
        <w:t xml:space="preserve"> </w:t>
      </w:r>
      <w:r w:rsidRPr="007F26FA">
        <w:t>a pre-an</w:t>
      </w:r>
      <w:r w:rsidRPr="007F26FA">
        <w:rPr>
          <w:spacing w:val="-1"/>
        </w:rPr>
        <w:t>e</w:t>
      </w:r>
      <w:r w:rsidRPr="007F26FA">
        <w:t>sthe</w:t>
      </w:r>
      <w:r w:rsidRPr="007F26FA">
        <w:rPr>
          <w:spacing w:val="-1"/>
        </w:rPr>
        <w:t>t</w:t>
      </w:r>
      <w:r w:rsidRPr="007F26FA">
        <w:t>ic exa</w:t>
      </w:r>
      <w:r w:rsidRPr="007F26FA">
        <w:rPr>
          <w:spacing w:val="-2"/>
        </w:rPr>
        <w:t>m</w:t>
      </w:r>
      <w:r w:rsidRPr="007F26FA">
        <w:t>ina</w:t>
      </w:r>
      <w:r w:rsidRPr="007F26FA">
        <w:rPr>
          <w:spacing w:val="-1"/>
        </w:rPr>
        <w:t>t</w:t>
      </w:r>
      <w:r w:rsidRPr="007F26FA">
        <w:t>ion and</w:t>
      </w:r>
      <w:r w:rsidRPr="007F26FA">
        <w:rPr>
          <w:spacing w:val="-2"/>
        </w:rPr>
        <w:t xml:space="preserve"> </w:t>
      </w:r>
      <w:r w:rsidRPr="007F26FA">
        <w:t>evalu</w:t>
      </w:r>
      <w:r w:rsidRPr="007F26FA">
        <w:rPr>
          <w:spacing w:val="-1"/>
        </w:rPr>
        <w:t>a</w:t>
      </w:r>
      <w:r w:rsidRPr="007F26FA">
        <w:t>tion,</w:t>
      </w:r>
      <w:r w:rsidRPr="007F26FA">
        <w:rPr>
          <w:spacing w:val="-2"/>
        </w:rPr>
        <w:t xml:space="preserve"> </w:t>
      </w:r>
      <w:r w:rsidRPr="007F26FA">
        <w:t>presc</w:t>
      </w:r>
      <w:r w:rsidRPr="007F26FA">
        <w:rPr>
          <w:spacing w:val="-1"/>
        </w:rPr>
        <w:t>r</w:t>
      </w:r>
      <w:r w:rsidRPr="007F26FA">
        <w:t>ip</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the anesthe</w:t>
      </w:r>
      <w:r w:rsidRPr="007F26FA">
        <w:rPr>
          <w:spacing w:val="-1"/>
        </w:rPr>
        <w:t>s</w:t>
      </w:r>
      <w:r w:rsidRPr="007F26FA">
        <w:t xml:space="preserve">ia </w:t>
      </w:r>
      <w:r w:rsidRPr="007F26FA">
        <w:rPr>
          <w:spacing w:val="-1"/>
        </w:rPr>
        <w:t>c</w:t>
      </w:r>
      <w:r w:rsidRPr="007F26FA">
        <w:t xml:space="preserve">are </w:t>
      </w:r>
      <w:r w:rsidRPr="007F26FA">
        <w:rPr>
          <w:spacing w:val="-1"/>
        </w:rPr>
        <w:t>r</w:t>
      </w:r>
      <w:r w:rsidRPr="007F26FA">
        <w:t>equi</w:t>
      </w:r>
      <w:r w:rsidRPr="007F26FA">
        <w:rPr>
          <w:spacing w:val="-1"/>
        </w:rPr>
        <w:t>r</w:t>
      </w:r>
      <w:r w:rsidRPr="007F26FA">
        <w:t>ed,</w:t>
      </w:r>
      <w:r w:rsidRPr="007F26FA">
        <w:rPr>
          <w:spacing w:val="-2"/>
        </w:rPr>
        <w:t xml:space="preserve"> </w:t>
      </w:r>
      <w:r w:rsidRPr="007F26FA">
        <w:t>ad</w:t>
      </w:r>
      <w:r w:rsidRPr="007F26FA">
        <w:rPr>
          <w:spacing w:val="-2"/>
        </w:rPr>
        <w:t>m</w:t>
      </w:r>
      <w:r w:rsidRPr="007F26FA">
        <w:t>inistra</w:t>
      </w:r>
      <w:r w:rsidRPr="007F26FA">
        <w:rPr>
          <w:spacing w:val="-1"/>
        </w:rPr>
        <w:t>ti</w:t>
      </w:r>
      <w:r w:rsidRPr="007F26FA">
        <w:t>on of</w:t>
      </w:r>
      <w:r w:rsidRPr="007F26FA">
        <w:rPr>
          <w:spacing w:val="-1"/>
        </w:rPr>
        <w:t xml:space="preserve"> </w:t>
      </w:r>
      <w:r w:rsidRPr="007F26FA">
        <w:t xml:space="preserve">any necessary </w:t>
      </w:r>
      <w:r w:rsidRPr="007F26FA">
        <w:rPr>
          <w:spacing w:val="-2"/>
        </w:rPr>
        <w:t>o</w:t>
      </w:r>
      <w:r w:rsidRPr="007F26FA">
        <w:t>r</w:t>
      </w:r>
      <w:r w:rsidRPr="007F26FA">
        <w:rPr>
          <w:spacing w:val="-1"/>
        </w:rPr>
        <w:t>a</w:t>
      </w:r>
      <w:r w:rsidRPr="007F26FA">
        <w:t>l</w:t>
      </w:r>
      <w:r w:rsidRPr="007F26FA">
        <w:rPr>
          <w:spacing w:val="-1"/>
        </w:rPr>
        <w:t xml:space="preserve"> </w:t>
      </w:r>
      <w:r w:rsidRPr="007F26FA">
        <w:t>or pare</w:t>
      </w:r>
      <w:r w:rsidRPr="007F26FA">
        <w:rPr>
          <w:spacing w:val="-2"/>
        </w:rPr>
        <w:t>n</w:t>
      </w:r>
      <w:r w:rsidRPr="007F26FA">
        <w:t>te</w:t>
      </w:r>
      <w:r w:rsidRPr="007F26FA">
        <w:rPr>
          <w:spacing w:val="-1"/>
        </w:rPr>
        <w:t>r</w:t>
      </w:r>
      <w:r w:rsidRPr="007F26FA">
        <w:t xml:space="preserve">al </w:t>
      </w:r>
      <w:r w:rsidRPr="007F26FA">
        <w:rPr>
          <w:spacing w:val="-2"/>
        </w:rPr>
        <w:t>m</w:t>
      </w:r>
      <w:r w:rsidRPr="007F26FA">
        <w:t>edicatio</w:t>
      </w:r>
      <w:r w:rsidRPr="007F26FA">
        <w:rPr>
          <w:spacing w:val="-2"/>
        </w:rPr>
        <w:t>n</w:t>
      </w:r>
      <w:r w:rsidRPr="007F26FA">
        <w:t>s (e.g., a</w:t>
      </w:r>
      <w:r w:rsidRPr="007F26FA">
        <w:rPr>
          <w:spacing w:val="-1"/>
        </w:rPr>
        <w:t>t</w:t>
      </w:r>
      <w:r w:rsidRPr="007F26FA">
        <w:t>ropi</w:t>
      </w:r>
      <w:r w:rsidRPr="007F26FA">
        <w:rPr>
          <w:spacing w:val="-2"/>
        </w:rPr>
        <w:t>n</w:t>
      </w:r>
      <w:r w:rsidRPr="007F26FA">
        <w:t xml:space="preserve">e, </w:t>
      </w:r>
      <w:proofErr w:type="spellStart"/>
      <w:r w:rsidRPr="007F26FA">
        <w:t>de</w:t>
      </w:r>
      <w:r w:rsidRPr="007F26FA">
        <w:rPr>
          <w:spacing w:val="-2"/>
        </w:rPr>
        <w:t>m</w:t>
      </w:r>
      <w:r w:rsidRPr="007F26FA">
        <w:t>erol</w:t>
      </w:r>
      <w:proofErr w:type="spellEnd"/>
      <w:r w:rsidRPr="007F26FA">
        <w:t>, valiu</w:t>
      </w:r>
      <w:r w:rsidRPr="007F26FA">
        <w:rPr>
          <w:spacing w:val="-2"/>
        </w:rPr>
        <w:t>m</w:t>
      </w:r>
      <w:r w:rsidRPr="007F26FA">
        <w:t>) and provision of</w:t>
      </w:r>
      <w:r w:rsidRPr="007F26FA">
        <w:rPr>
          <w:spacing w:val="-2"/>
        </w:rPr>
        <w:t xml:space="preserve"> </w:t>
      </w:r>
      <w:r w:rsidRPr="007F26FA">
        <w:t>indic</w:t>
      </w:r>
      <w:r w:rsidRPr="007F26FA">
        <w:rPr>
          <w:spacing w:val="-1"/>
        </w:rPr>
        <w:t>a</w:t>
      </w:r>
      <w:r w:rsidRPr="007F26FA">
        <w:t>ted p</w:t>
      </w:r>
      <w:r w:rsidRPr="007F26FA">
        <w:rPr>
          <w:spacing w:val="-2"/>
        </w:rPr>
        <w:t>o</w:t>
      </w:r>
      <w:r w:rsidRPr="007F26FA">
        <w:t>stoper</w:t>
      </w:r>
      <w:r w:rsidRPr="007F26FA">
        <w:rPr>
          <w:spacing w:val="-1"/>
        </w:rPr>
        <w:t>a</w:t>
      </w:r>
      <w:r w:rsidRPr="007F26FA">
        <w:t>ti</w:t>
      </w:r>
      <w:r w:rsidRPr="007F26FA">
        <w:rPr>
          <w:spacing w:val="-2"/>
        </w:rPr>
        <w:t>v</w:t>
      </w:r>
      <w:r w:rsidRPr="007F26FA">
        <w:t xml:space="preserve">e </w:t>
      </w:r>
      <w:r w:rsidRPr="007F26FA">
        <w:rPr>
          <w:spacing w:val="-1"/>
        </w:rPr>
        <w:t>a</w:t>
      </w:r>
      <w:r w:rsidRPr="007F26FA">
        <w:t>nesthe</w:t>
      </w:r>
      <w:r w:rsidRPr="007F26FA">
        <w:rPr>
          <w:spacing w:val="-1"/>
        </w:rPr>
        <w:t>s</w:t>
      </w:r>
      <w:r w:rsidRPr="007F26FA">
        <w:t>ia c</w:t>
      </w:r>
      <w:r w:rsidRPr="007F26FA">
        <w:rPr>
          <w:spacing w:val="-1"/>
        </w:rPr>
        <w:t>a</w:t>
      </w:r>
      <w:r w:rsidRPr="007F26FA">
        <w:t xml:space="preserve">re. </w:t>
      </w:r>
      <w:r w:rsidRPr="007F26FA">
        <w:rPr>
          <w:spacing w:val="-1"/>
        </w:rPr>
        <w:t>P</w:t>
      </w:r>
      <w:r w:rsidRPr="007F26FA">
        <w:t>a</w:t>
      </w:r>
      <w:r w:rsidRPr="007F26FA">
        <w:rPr>
          <w:spacing w:val="1"/>
        </w:rPr>
        <w:t>y</w:t>
      </w:r>
      <w:r w:rsidRPr="007F26FA">
        <w:rPr>
          <w:spacing w:val="-2"/>
        </w:rPr>
        <w:t>m</w:t>
      </w:r>
      <w:r w:rsidRPr="007F26FA">
        <w:t>ent is</w:t>
      </w:r>
      <w:r w:rsidRPr="007F26FA">
        <w:rPr>
          <w:spacing w:val="-1"/>
        </w:rPr>
        <w:t xml:space="preserve"> </w:t>
      </w:r>
      <w:r w:rsidRPr="007F26FA">
        <w:rPr>
          <w:spacing w:val="-2"/>
        </w:rPr>
        <w:t>m</w:t>
      </w:r>
      <w:r w:rsidRPr="007F26FA">
        <w:t xml:space="preserve">ade under the </w:t>
      </w:r>
      <w:r w:rsidRPr="007F26FA">
        <w:rPr>
          <w:spacing w:val="-1"/>
        </w:rPr>
        <w:t>f</w:t>
      </w:r>
      <w:r w:rsidRPr="007F26FA">
        <w:t>ee sch</w:t>
      </w:r>
      <w:r w:rsidRPr="007F26FA">
        <w:rPr>
          <w:spacing w:val="-1"/>
        </w:rPr>
        <w:t>e</w:t>
      </w:r>
      <w:r w:rsidRPr="007F26FA">
        <w:t>dule using</w:t>
      </w:r>
      <w:r w:rsidRPr="007F26FA">
        <w:rPr>
          <w:spacing w:val="-2"/>
        </w:rPr>
        <w:t xml:space="preserve"> </w:t>
      </w:r>
      <w:r w:rsidRPr="007F26FA">
        <w:rPr>
          <w:spacing w:val="-1"/>
        </w:rPr>
        <w:t>t</w:t>
      </w:r>
      <w:r w:rsidRPr="007F26FA">
        <w:t>he pay</w:t>
      </w:r>
      <w:r w:rsidRPr="007F26FA">
        <w:rPr>
          <w:spacing w:val="-2"/>
        </w:rPr>
        <w:t>m</w:t>
      </w:r>
      <w:r w:rsidRPr="007F26FA">
        <w:t>ent rules</w:t>
      </w:r>
      <w:r w:rsidRPr="007F26FA">
        <w:rPr>
          <w:spacing w:val="-1"/>
        </w:rPr>
        <w:t xml:space="preserve"> </w:t>
      </w:r>
      <w:r w:rsidRPr="007F26FA">
        <w:t>in section 9789.</w:t>
      </w:r>
      <w:r w:rsidR="00F0319F" w:rsidRPr="007F26FA">
        <w:t>18</w:t>
      </w:r>
      <w:r w:rsidRPr="007F26FA">
        <w:t>.2 if</w:t>
      </w:r>
      <w:r w:rsidRPr="007F26FA">
        <w:rPr>
          <w:spacing w:val="-1"/>
        </w:rPr>
        <w:t xml:space="preserve"> t</w:t>
      </w:r>
      <w:r w:rsidRPr="007F26FA">
        <w:t>he physic</w:t>
      </w:r>
      <w:r w:rsidRPr="007F26FA">
        <w:rPr>
          <w:spacing w:val="-1"/>
        </w:rPr>
        <w:t>i</w:t>
      </w:r>
      <w:r w:rsidRPr="007F26FA">
        <w:t>an p</w:t>
      </w:r>
      <w:r w:rsidRPr="007F26FA">
        <w:rPr>
          <w:spacing w:val="-1"/>
        </w:rPr>
        <w:t>e</w:t>
      </w:r>
      <w:r w:rsidRPr="007F26FA">
        <w:t>rsona</w:t>
      </w:r>
      <w:r w:rsidRPr="007F26FA">
        <w:rPr>
          <w:spacing w:val="-1"/>
        </w:rPr>
        <w:t>l</w:t>
      </w:r>
      <w:r w:rsidRPr="007F26FA">
        <w:t>ly per</w:t>
      </w:r>
      <w:r w:rsidRPr="007F26FA">
        <w:rPr>
          <w:spacing w:val="-2"/>
        </w:rPr>
        <w:t>f</w:t>
      </w:r>
      <w:r w:rsidRPr="007F26FA">
        <w:t>or</w:t>
      </w:r>
      <w:r w:rsidRPr="007F26FA">
        <w:rPr>
          <w:spacing w:val="-2"/>
        </w:rPr>
        <w:t>m</w:t>
      </w:r>
      <w:r w:rsidRPr="007F26FA">
        <w:t>s the</w:t>
      </w:r>
      <w:r w:rsidRPr="007F26FA">
        <w:rPr>
          <w:spacing w:val="1"/>
        </w:rPr>
        <w:t xml:space="preserve">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 xml:space="preserve">e </w:t>
      </w:r>
      <w:r w:rsidRPr="007F26FA">
        <w:rPr>
          <w:spacing w:val="-1"/>
        </w:rPr>
        <w:t>c</w:t>
      </w:r>
      <w:r w:rsidRPr="007F26FA">
        <w:t>ase or und</w:t>
      </w:r>
      <w:r w:rsidRPr="007F26FA">
        <w:rPr>
          <w:spacing w:val="-1"/>
        </w:rPr>
        <w:t>e</w:t>
      </w:r>
      <w:r w:rsidRPr="007F26FA">
        <w:t>r</w:t>
      </w:r>
      <w:r w:rsidRPr="007F26FA">
        <w:rPr>
          <w:spacing w:val="-1"/>
        </w:rPr>
        <w:t xml:space="preserve"> </w:t>
      </w:r>
      <w:r w:rsidRPr="007F26FA">
        <w:t>the r</w:t>
      </w:r>
      <w:r w:rsidRPr="007F26FA">
        <w:rPr>
          <w:spacing w:val="-2"/>
        </w:rPr>
        <w:t>u</w:t>
      </w:r>
      <w:r w:rsidRPr="007F26FA">
        <w:t>les in section 9789.</w:t>
      </w:r>
      <w:r w:rsidR="00F0319F" w:rsidRPr="007F26FA">
        <w:t>18</w:t>
      </w:r>
      <w:r w:rsidRPr="007F26FA">
        <w:t>.3</w:t>
      </w:r>
      <w:r w:rsidRPr="007F26FA">
        <w:rPr>
          <w:spacing w:val="-1"/>
        </w:rPr>
        <w:t xml:space="preserve"> </w:t>
      </w:r>
      <w:r w:rsidRPr="007F26FA">
        <w:t>if</w:t>
      </w:r>
      <w:r w:rsidRPr="007F26FA">
        <w:rPr>
          <w:spacing w:val="-1"/>
        </w:rPr>
        <w:t xml:space="preserve"> </w:t>
      </w:r>
      <w:r w:rsidRPr="007F26FA">
        <w:t xml:space="preserve">the </w:t>
      </w:r>
      <w:r w:rsidRPr="007F26FA">
        <w:lastRenderedPageBreak/>
        <w:t>physic</w:t>
      </w:r>
      <w:r w:rsidRPr="007F26FA">
        <w:rPr>
          <w:spacing w:val="-1"/>
        </w:rPr>
        <w:t>i</w:t>
      </w:r>
      <w:r w:rsidRPr="007F26FA">
        <w:t xml:space="preserve">an </w:t>
      </w:r>
      <w:r w:rsidRPr="007F26FA">
        <w:rPr>
          <w:spacing w:val="-2"/>
        </w:rPr>
        <w:t>m</w:t>
      </w:r>
      <w:r w:rsidRPr="007F26FA">
        <w:t xml:space="preserve">edically </w:t>
      </w:r>
      <w:r w:rsidRPr="007F26FA">
        <w:rPr>
          <w:spacing w:val="-2"/>
        </w:rPr>
        <w:t>d</w:t>
      </w:r>
      <w:r w:rsidRPr="007F26FA">
        <w:t>ire</w:t>
      </w:r>
      <w:r w:rsidRPr="007F26FA">
        <w:rPr>
          <w:spacing w:val="-1"/>
        </w:rPr>
        <w:t>c</w:t>
      </w:r>
      <w:r w:rsidRPr="007F26FA">
        <w:t xml:space="preserve">ts </w:t>
      </w:r>
      <w:r w:rsidRPr="007F26FA">
        <w:rPr>
          <w:spacing w:val="-1"/>
        </w:rPr>
        <w:t>f</w:t>
      </w:r>
      <w:r w:rsidRPr="007F26FA">
        <w:t xml:space="preserve">our or </w:t>
      </w:r>
      <w:r w:rsidRPr="007F26FA">
        <w:rPr>
          <w:spacing w:val="-1"/>
        </w:rPr>
        <w:t>f</w:t>
      </w:r>
      <w:r w:rsidRPr="007F26FA">
        <w:t>e</w:t>
      </w:r>
      <w:r w:rsidRPr="007F26FA">
        <w:rPr>
          <w:spacing w:val="-1"/>
        </w:rPr>
        <w:t>w</w:t>
      </w:r>
      <w:r w:rsidRPr="007F26FA">
        <w:t>er</w:t>
      </w:r>
      <w:r w:rsidRPr="007F26FA">
        <w:rPr>
          <w:spacing w:val="-1"/>
        </w:rPr>
        <w:t xml:space="preserve"> </w:t>
      </w:r>
      <w:r w:rsidRPr="007F26FA">
        <w:t>concur</w:t>
      </w:r>
      <w:r w:rsidRPr="007F26FA">
        <w:rPr>
          <w:spacing w:val="-1"/>
        </w:rPr>
        <w:t>r</w:t>
      </w:r>
      <w:r w:rsidRPr="007F26FA">
        <w:t>ent</w:t>
      </w:r>
      <w:r w:rsidRPr="007F26FA">
        <w:rPr>
          <w:spacing w:val="-1"/>
        </w:rPr>
        <w:t xml:space="preserve"> </w:t>
      </w:r>
      <w:r w:rsidRPr="007F26FA">
        <w:t xml:space="preserve">cases and </w:t>
      </w:r>
      <w:r w:rsidRPr="007F26FA">
        <w:rPr>
          <w:spacing w:val="-1"/>
        </w:rPr>
        <w:t>m</w:t>
      </w:r>
      <w:r w:rsidRPr="007F26FA">
        <w:t xml:space="preserve">onitored </w:t>
      </w:r>
      <w:r w:rsidRPr="007F26FA">
        <w:rPr>
          <w:spacing w:val="-1"/>
        </w:rPr>
        <w:t>a</w:t>
      </w:r>
      <w:r w:rsidRPr="007F26FA">
        <w:t>nesthe</w:t>
      </w:r>
      <w:r w:rsidRPr="007F26FA">
        <w:rPr>
          <w:spacing w:val="-1"/>
        </w:rPr>
        <w:t>s</w:t>
      </w:r>
      <w:r w:rsidRPr="007F26FA">
        <w:t>ia c</w:t>
      </w:r>
      <w:r w:rsidRPr="007F26FA">
        <w:rPr>
          <w:spacing w:val="-1"/>
        </w:rPr>
        <w:t>a</w:t>
      </w:r>
      <w:r w:rsidRPr="007F26FA">
        <w:t>re re</w:t>
      </w:r>
      <w:r w:rsidRPr="007F26FA">
        <w:rPr>
          <w:spacing w:val="-2"/>
        </w:rPr>
        <w:t>p</w:t>
      </w:r>
      <w:r w:rsidRPr="007F26FA">
        <w:t>rese</w:t>
      </w:r>
      <w:r w:rsidRPr="007F26FA">
        <w:rPr>
          <w:spacing w:val="-2"/>
        </w:rPr>
        <w:t>n</w:t>
      </w:r>
      <w:r w:rsidRPr="007F26FA">
        <w:t>ts</w:t>
      </w:r>
      <w:r w:rsidRPr="007F26FA">
        <w:rPr>
          <w:spacing w:val="-1"/>
        </w:rPr>
        <w:t xml:space="preserve"> </w:t>
      </w:r>
      <w:r w:rsidRPr="007F26FA">
        <w:t xml:space="preserve">one or </w:t>
      </w:r>
      <w:r w:rsidRPr="007F26FA">
        <w:rPr>
          <w:spacing w:val="-2"/>
        </w:rPr>
        <w:t>m</w:t>
      </w:r>
      <w:r w:rsidRPr="007F26FA">
        <w:t>ore of</w:t>
      </w:r>
      <w:r w:rsidRPr="007F26FA">
        <w:rPr>
          <w:spacing w:val="-1"/>
        </w:rPr>
        <w:t xml:space="preserve"> </w:t>
      </w:r>
      <w:r w:rsidRPr="007F26FA">
        <w:t>these co</w:t>
      </w:r>
      <w:r w:rsidRPr="007F26FA">
        <w:rPr>
          <w:spacing w:val="-2"/>
        </w:rPr>
        <w:t>n</w:t>
      </w:r>
      <w:r w:rsidRPr="007F26FA">
        <w:t>curre</w:t>
      </w:r>
      <w:r w:rsidRPr="007F26FA">
        <w:rPr>
          <w:spacing w:val="-2"/>
        </w:rPr>
        <w:t>n</w:t>
      </w:r>
      <w:r w:rsidRPr="007F26FA">
        <w:t>t ca</w:t>
      </w:r>
      <w:r w:rsidRPr="007F26FA">
        <w:rPr>
          <w:spacing w:val="-1"/>
        </w:rPr>
        <w:t>se</w:t>
      </w:r>
      <w:r w:rsidRPr="007F26FA">
        <w:t>s.</w:t>
      </w:r>
    </w:p>
    <w:p w14:paraId="31788649" w14:textId="77777777" w:rsidR="00642DE5" w:rsidRPr="007F26FA" w:rsidRDefault="00642DE5" w:rsidP="00620152">
      <w:pPr>
        <w:pStyle w:val="BodyText"/>
        <w:spacing w:after="0"/>
        <w:ind w:right="156"/>
      </w:pPr>
      <w:r w:rsidRPr="007F26FA">
        <w:t>Authority:  Sections 133, 4603.5, 5307.1 and 5307.3, Labor Code.</w:t>
      </w:r>
    </w:p>
    <w:p w14:paraId="19A578FA" w14:textId="77777777" w:rsidR="001F15E3" w:rsidRPr="007F26FA" w:rsidRDefault="00642DE5" w:rsidP="000169CE">
      <w:pPr>
        <w:pStyle w:val="BodyText"/>
        <w:spacing w:after="240"/>
        <w:ind w:right="156"/>
      </w:pPr>
      <w:r w:rsidRPr="007F26FA">
        <w:t>Reference:  Sections 4600, 5307.1 and 5307.11, Labor Code.</w:t>
      </w:r>
    </w:p>
    <w:p w14:paraId="0AE736EA" w14:textId="25ED39C0" w:rsidR="00646C1B" w:rsidRPr="007F26FA" w:rsidRDefault="00646C1B" w:rsidP="00B46DBC">
      <w:pPr>
        <w:pStyle w:val="Heading3"/>
      </w:pPr>
      <w:r w:rsidRPr="007F26FA">
        <w:t>§9789.18.11</w:t>
      </w:r>
      <w:r w:rsidR="00603142" w:rsidRPr="007F26FA">
        <w:t>.</w:t>
      </w:r>
      <w:r w:rsidRPr="007F26FA">
        <w:t xml:space="preserve"> Anesthesia Claims Modifiers</w:t>
      </w:r>
      <w:r w:rsidR="00223A91" w:rsidRPr="007F26FA">
        <w:t>.</w:t>
      </w:r>
    </w:p>
    <w:p w14:paraId="47469EC9" w14:textId="77777777" w:rsidR="001F15E3" w:rsidRPr="007F26FA" w:rsidRDefault="00646C1B" w:rsidP="000169CE">
      <w:pPr>
        <w:spacing w:after="240"/>
      </w:pPr>
      <w:r w:rsidRPr="007F26FA">
        <w:rPr>
          <w:spacing w:val="-1"/>
        </w:rPr>
        <w:t>P</w:t>
      </w:r>
      <w:r w:rsidRPr="007F26FA">
        <w:t>hysicians</w:t>
      </w:r>
      <w:r w:rsidRPr="007F26FA">
        <w:rPr>
          <w:spacing w:val="-1"/>
        </w:rPr>
        <w:t xml:space="preserve"> shall r</w:t>
      </w:r>
      <w:r w:rsidRPr="007F26FA">
        <w:t>eport</w:t>
      </w:r>
      <w:r w:rsidRPr="007F26FA">
        <w:rPr>
          <w:spacing w:val="-1"/>
        </w:rPr>
        <w:t xml:space="preserve"> </w:t>
      </w:r>
      <w:r w:rsidRPr="007F26FA">
        <w:t>the a</w:t>
      </w:r>
      <w:r w:rsidRPr="007F26FA">
        <w:rPr>
          <w:spacing w:val="-2"/>
        </w:rPr>
        <w:t>p</w:t>
      </w:r>
      <w:r w:rsidRPr="007F26FA">
        <w:t>propri</w:t>
      </w:r>
      <w:r w:rsidRPr="007F26FA">
        <w:rPr>
          <w:spacing w:val="-1"/>
        </w:rPr>
        <w:t>a</w:t>
      </w:r>
      <w:r w:rsidRPr="007F26FA">
        <w:t>te a</w:t>
      </w:r>
      <w:r w:rsidRPr="007F26FA">
        <w:rPr>
          <w:spacing w:val="-2"/>
        </w:rPr>
        <w:t>n</w:t>
      </w:r>
      <w:r w:rsidRPr="007F26FA">
        <w:t>esthe</w:t>
      </w:r>
      <w:r w:rsidRPr="007F26FA">
        <w:rPr>
          <w:spacing w:val="-1"/>
        </w:rPr>
        <w:t>s</w:t>
      </w:r>
      <w:r w:rsidRPr="007F26FA">
        <w:t xml:space="preserve">ia </w:t>
      </w:r>
      <w:r w:rsidRPr="007F26FA">
        <w:rPr>
          <w:spacing w:val="-2"/>
        </w:rPr>
        <w:t>m</w:t>
      </w:r>
      <w:r w:rsidRPr="007F26FA">
        <w:rPr>
          <w:spacing w:val="1"/>
        </w:rPr>
        <w:t>o</w:t>
      </w:r>
      <w:r w:rsidRPr="007F26FA">
        <w:t>di</w:t>
      </w:r>
      <w:r w:rsidRPr="007F26FA">
        <w:rPr>
          <w:spacing w:val="-1"/>
        </w:rPr>
        <w:t>f</w:t>
      </w:r>
      <w:r w:rsidRPr="007F26FA">
        <w:t xml:space="preserve">ier to </w:t>
      </w:r>
      <w:r w:rsidRPr="007F26FA">
        <w:rPr>
          <w:spacing w:val="-2"/>
        </w:rPr>
        <w:t>d</w:t>
      </w:r>
      <w:r w:rsidRPr="007F26FA">
        <w:t>e</w:t>
      </w:r>
      <w:r w:rsidRPr="007F26FA">
        <w:rPr>
          <w:spacing w:val="-2"/>
        </w:rPr>
        <w:t>n</w:t>
      </w:r>
      <w:r w:rsidRPr="007F26FA">
        <w:t xml:space="preserve">ote </w:t>
      </w:r>
      <w:r w:rsidRPr="007F26FA">
        <w:rPr>
          <w:spacing w:val="-1"/>
        </w:rPr>
        <w:t>w</w:t>
      </w:r>
      <w:r w:rsidRPr="007F26FA">
        <w:t>heth</w:t>
      </w:r>
      <w:r w:rsidRPr="007F26FA">
        <w:rPr>
          <w:spacing w:val="-1"/>
        </w:rPr>
        <w:t>e</w:t>
      </w:r>
      <w:r w:rsidRPr="007F26FA">
        <w:t>r</w:t>
      </w:r>
      <w:r w:rsidRPr="007F26FA">
        <w:rPr>
          <w:spacing w:val="-1"/>
        </w:rPr>
        <w:t xml:space="preserve"> </w:t>
      </w:r>
      <w:r w:rsidRPr="007F26FA">
        <w:t>the ser</w:t>
      </w:r>
      <w:r w:rsidRPr="007F26FA">
        <w:rPr>
          <w:spacing w:val="-2"/>
        </w:rPr>
        <w:t>v</w:t>
      </w:r>
      <w:r w:rsidRPr="007F26FA">
        <w:t>ice</w:t>
      </w:r>
      <w:r w:rsidRPr="007F26FA">
        <w:rPr>
          <w:spacing w:val="-1"/>
        </w:rPr>
        <w:t xml:space="preserve"> w</w:t>
      </w:r>
      <w:r w:rsidRPr="007F26FA">
        <w:t>as persona</w:t>
      </w:r>
      <w:r w:rsidRPr="007F26FA">
        <w:rPr>
          <w:spacing w:val="-1"/>
        </w:rPr>
        <w:t>l</w:t>
      </w:r>
      <w:r w:rsidRPr="007F26FA">
        <w:t xml:space="preserve">ly </w:t>
      </w:r>
      <w:r w:rsidRPr="007F26FA">
        <w:rPr>
          <w:spacing w:val="-2"/>
        </w:rPr>
        <w:t>p</w:t>
      </w:r>
      <w:r w:rsidRPr="007F26FA">
        <w:t>er</w:t>
      </w:r>
      <w:r w:rsidRPr="007F26FA">
        <w:rPr>
          <w:spacing w:val="-1"/>
        </w:rPr>
        <w:t>f</w:t>
      </w:r>
      <w:r w:rsidRPr="007F26FA">
        <w:t>or</w:t>
      </w:r>
      <w:r w:rsidRPr="007F26FA">
        <w:rPr>
          <w:spacing w:val="-2"/>
        </w:rPr>
        <w:t>m</w:t>
      </w:r>
      <w:r w:rsidRPr="007F26FA">
        <w:t>ed,</w:t>
      </w:r>
      <w:r w:rsidRPr="007F26FA">
        <w:rPr>
          <w:spacing w:val="1"/>
        </w:rPr>
        <w:t xml:space="preserve"> </w:t>
      </w:r>
      <w:r w:rsidRPr="007F26FA">
        <w:rPr>
          <w:spacing w:val="-1"/>
        </w:rPr>
        <w:t>m</w:t>
      </w:r>
      <w:r w:rsidRPr="007F26FA">
        <w:t>edic</w:t>
      </w:r>
      <w:r w:rsidRPr="007F26FA">
        <w:rPr>
          <w:spacing w:val="-1"/>
        </w:rPr>
        <w:t>a</w:t>
      </w:r>
      <w:r w:rsidRPr="007F26FA">
        <w:t>lly d</w:t>
      </w:r>
      <w:r w:rsidRPr="007F26FA">
        <w:rPr>
          <w:spacing w:val="-1"/>
        </w:rPr>
        <w:t>i</w:t>
      </w:r>
      <w:r w:rsidRPr="007F26FA">
        <w:t>r</w:t>
      </w:r>
      <w:r w:rsidRPr="007F26FA">
        <w:rPr>
          <w:spacing w:val="-1"/>
        </w:rPr>
        <w:t>e</w:t>
      </w:r>
      <w:r w:rsidRPr="007F26FA">
        <w:t xml:space="preserve">cted, or </w:t>
      </w:r>
      <w:r w:rsidRPr="007F26FA">
        <w:rPr>
          <w:spacing w:val="-2"/>
        </w:rPr>
        <w:t>m</w:t>
      </w:r>
      <w:r w:rsidRPr="007F26FA">
        <w:t>edica</w:t>
      </w:r>
      <w:r w:rsidRPr="007F26FA">
        <w:rPr>
          <w:spacing w:val="-1"/>
        </w:rPr>
        <w:t>l</w:t>
      </w:r>
      <w:r w:rsidRPr="007F26FA">
        <w:t>ly sup</w:t>
      </w:r>
      <w:r w:rsidRPr="007F26FA">
        <w:rPr>
          <w:spacing w:val="-1"/>
        </w:rPr>
        <w:t>er</w:t>
      </w:r>
      <w:r w:rsidRPr="007F26FA">
        <w:t>vised in addition to any applicable CPT modifier.</w:t>
      </w:r>
    </w:p>
    <w:p w14:paraId="09A37F16" w14:textId="7C1EDE64" w:rsidR="00646C1B" w:rsidRPr="007F26FA" w:rsidRDefault="00646C1B" w:rsidP="00646C1B">
      <w:pPr>
        <w:widowControl w:val="0"/>
        <w:spacing w:before="16" w:after="120" w:line="260" w:lineRule="exact"/>
      </w:pPr>
      <w:r w:rsidRPr="007F26FA">
        <w:rPr>
          <w:spacing w:val="-1"/>
        </w:rPr>
        <w:t>S</w:t>
      </w:r>
      <w:r w:rsidRPr="007F26FA">
        <w:t>peci</w:t>
      </w:r>
      <w:r w:rsidRPr="007F26FA">
        <w:rPr>
          <w:spacing w:val="-1"/>
        </w:rPr>
        <w:t>f</w:t>
      </w:r>
      <w:r w:rsidRPr="007F26FA">
        <w:t>ic an</w:t>
      </w:r>
      <w:r w:rsidRPr="007F26FA">
        <w:rPr>
          <w:spacing w:val="-1"/>
        </w:rPr>
        <w:t>e</w:t>
      </w:r>
      <w:r w:rsidRPr="007F26FA">
        <w:t>sthes</w:t>
      </w:r>
      <w:r w:rsidRPr="007F26FA">
        <w:rPr>
          <w:spacing w:val="-1"/>
        </w:rPr>
        <w:t>i</w:t>
      </w:r>
      <w:r w:rsidRPr="007F26FA">
        <w:t xml:space="preserve">a </w:t>
      </w:r>
      <w:r w:rsidRPr="007F26FA">
        <w:rPr>
          <w:spacing w:val="-2"/>
        </w:rPr>
        <w:t>m</w:t>
      </w:r>
      <w:r w:rsidRPr="007F26FA">
        <w:t>odi</w:t>
      </w:r>
      <w:r w:rsidRPr="007F26FA">
        <w:rPr>
          <w:spacing w:val="-1"/>
        </w:rPr>
        <w:t>f</w:t>
      </w:r>
      <w:r w:rsidRPr="007F26FA">
        <w:t>iers in</w:t>
      </w:r>
      <w:r w:rsidRPr="007F26FA">
        <w:rPr>
          <w:spacing w:val="-1"/>
        </w:rPr>
        <w:t>c</w:t>
      </w:r>
      <w:r w:rsidRPr="007F26FA">
        <w:t>lud</w:t>
      </w:r>
      <w:r w:rsidRPr="007F26FA">
        <w:rPr>
          <w:spacing w:val="-1"/>
        </w:rPr>
        <w:t>e</w:t>
      </w:r>
      <w:r w:rsidRPr="007F26FA">
        <w:t>:</w:t>
      </w:r>
    </w:p>
    <w:p w14:paraId="604F1F8B" w14:textId="77777777" w:rsidR="00646C1B" w:rsidRPr="007F26FA" w:rsidRDefault="00646C1B" w:rsidP="00FC7259">
      <w:pPr>
        <w:pStyle w:val="ListParagraphnobullet"/>
        <w:spacing w:after="120"/>
      </w:pPr>
      <w:r w:rsidRPr="007F26FA">
        <w:rPr>
          <w:spacing w:val="-1"/>
        </w:rPr>
        <w:t>A</w:t>
      </w:r>
      <w:r w:rsidRPr="007F26FA">
        <w:t>A</w:t>
      </w:r>
      <w:r w:rsidRPr="007F26FA">
        <w:rPr>
          <w:spacing w:val="-1"/>
        </w:rPr>
        <w:t xml:space="preserve"> </w:t>
      </w:r>
      <w:r w:rsidRPr="007F26FA">
        <w:t xml:space="preserve">- </w:t>
      </w:r>
      <w:r w:rsidRPr="007F26FA">
        <w:rPr>
          <w:spacing w:val="-1"/>
        </w:rPr>
        <w:t>A</w:t>
      </w:r>
      <w:r w:rsidRPr="007F26FA">
        <w:t xml:space="preserve">nesthesia </w:t>
      </w:r>
      <w:r w:rsidRPr="007F26FA">
        <w:rPr>
          <w:spacing w:val="-1"/>
        </w:rPr>
        <w:t>S</w:t>
      </w:r>
      <w:r w:rsidRPr="007F26FA">
        <w:t>er</w:t>
      </w:r>
      <w:r w:rsidRPr="007F26FA">
        <w:rPr>
          <w:spacing w:val="-2"/>
        </w:rPr>
        <w:t>v</w:t>
      </w:r>
      <w:r w:rsidRPr="007F26FA">
        <w:t>ic</w:t>
      </w:r>
      <w:r w:rsidRPr="007F26FA">
        <w:rPr>
          <w:spacing w:val="-1"/>
        </w:rPr>
        <w:t>e</w:t>
      </w:r>
      <w:r w:rsidRPr="007F26FA">
        <w:t>s per</w:t>
      </w:r>
      <w:r w:rsidRPr="007F26FA">
        <w:rPr>
          <w:spacing w:val="-1"/>
        </w:rPr>
        <w:t>f</w:t>
      </w:r>
      <w:r w:rsidRPr="007F26FA">
        <w:t>or</w:t>
      </w:r>
      <w:r w:rsidRPr="007F26FA">
        <w:rPr>
          <w:spacing w:val="-2"/>
        </w:rPr>
        <w:t>m</w:t>
      </w:r>
      <w:r w:rsidRPr="007F26FA">
        <w:t>ed</w:t>
      </w:r>
      <w:r w:rsidRPr="007F26FA">
        <w:rPr>
          <w:spacing w:val="1"/>
        </w:rPr>
        <w:t xml:space="preserve"> </w:t>
      </w:r>
      <w:r w:rsidRPr="007F26FA">
        <w:t>persona</w:t>
      </w:r>
      <w:r w:rsidRPr="007F26FA">
        <w:rPr>
          <w:spacing w:val="-1"/>
        </w:rPr>
        <w:t>l</w:t>
      </w:r>
      <w:r w:rsidRPr="007F26FA">
        <w:t xml:space="preserve">ly </w:t>
      </w:r>
      <w:r w:rsidRPr="007F26FA">
        <w:rPr>
          <w:spacing w:val="-2"/>
        </w:rPr>
        <w:t>b</w:t>
      </w:r>
      <w:r w:rsidRPr="007F26FA">
        <w:t>y the ane</w:t>
      </w:r>
      <w:r w:rsidRPr="007F26FA">
        <w:rPr>
          <w:spacing w:val="-1"/>
        </w:rPr>
        <w:t>s</w:t>
      </w:r>
      <w:r w:rsidRPr="007F26FA">
        <w:t>t</w:t>
      </w:r>
      <w:r w:rsidRPr="007F26FA">
        <w:rPr>
          <w:spacing w:val="-2"/>
        </w:rPr>
        <w:t>h</w:t>
      </w:r>
      <w:r w:rsidRPr="007F26FA">
        <w:t>esiolo</w:t>
      </w:r>
      <w:r w:rsidRPr="007F26FA">
        <w:rPr>
          <w:spacing w:val="-2"/>
        </w:rPr>
        <w:t>g</w:t>
      </w:r>
      <w:r w:rsidRPr="007F26FA">
        <w:t>is</w:t>
      </w:r>
      <w:r w:rsidRPr="007F26FA">
        <w:rPr>
          <w:spacing w:val="-1"/>
        </w:rPr>
        <w:t>t</w:t>
      </w:r>
      <w:r w:rsidRPr="007F26FA">
        <w:t>;</w:t>
      </w:r>
    </w:p>
    <w:p w14:paraId="567A0C4F" w14:textId="77777777" w:rsidR="00646C1B" w:rsidRPr="007F26FA" w:rsidRDefault="00646C1B" w:rsidP="00FC7259">
      <w:pPr>
        <w:pStyle w:val="ListParagraphnobullet"/>
        <w:spacing w:after="120"/>
      </w:pPr>
      <w:r w:rsidRPr="007F26FA">
        <w:rPr>
          <w:spacing w:val="-1"/>
        </w:rPr>
        <w:t>A</w:t>
      </w:r>
      <w:r w:rsidRPr="007F26FA">
        <w:t>D</w:t>
      </w:r>
      <w:r w:rsidRPr="007F26FA">
        <w:rPr>
          <w:spacing w:val="-1"/>
        </w:rPr>
        <w:t xml:space="preserve"> </w:t>
      </w:r>
      <w:r w:rsidRPr="007F26FA">
        <w:t>- Medi</w:t>
      </w:r>
      <w:r w:rsidRPr="007F26FA">
        <w:rPr>
          <w:spacing w:val="-1"/>
        </w:rPr>
        <w:t>c</w:t>
      </w:r>
      <w:r w:rsidRPr="007F26FA">
        <w:t xml:space="preserve">al </w:t>
      </w:r>
      <w:r w:rsidRPr="007F26FA">
        <w:rPr>
          <w:spacing w:val="-1"/>
        </w:rPr>
        <w:t>S</w:t>
      </w:r>
      <w:r w:rsidRPr="007F26FA">
        <w:t>uper</w:t>
      </w:r>
      <w:r w:rsidRPr="007F26FA">
        <w:rPr>
          <w:spacing w:val="-2"/>
        </w:rPr>
        <w:t>v</w:t>
      </w:r>
      <w:r w:rsidRPr="007F26FA">
        <w:t>is</w:t>
      </w:r>
      <w:r w:rsidRPr="007F26FA">
        <w:rPr>
          <w:spacing w:val="-1"/>
        </w:rPr>
        <w:t>i</w:t>
      </w:r>
      <w:r w:rsidRPr="007F26FA">
        <w:t>on by a physicia</w:t>
      </w:r>
      <w:r w:rsidRPr="007F26FA">
        <w:rPr>
          <w:spacing w:val="-2"/>
        </w:rPr>
        <w:t>n</w:t>
      </w:r>
      <w:r w:rsidRPr="007F26FA">
        <w:t xml:space="preserve">; </w:t>
      </w:r>
      <w:r w:rsidRPr="007F26FA">
        <w:rPr>
          <w:spacing w:val="-2"/>
        </w:rPr>
        <w:t>m</w:t>
      </w:r>
      <w:r w:rsidRPr="007F26FA">
        <w:t>ore than 4 conc</w:t>
      </w:r>
      <w:r w:rsidRPr="007F26FA">
        <w:rPr>
          <w:spacing w:val="-2"/>
        </w:rPr>
        <w:t>u</w:t>
      </w:r>
      <w:r w:rsidRPr="007F26FA">
        <w:t>rrent</w:t>
      </w:r>
      <w:r w:rsidRPr="007F26FA">
        <w:rPr>
          <w:spacing w:val="-1"/>
        </w:rPr>
        <w:t xml:space="preserve"> </w:t>
      </w:r>
      <w:r w:rsidRPr="007F26FA">
        <w:t>ane</w:t>
      </w:r>
      <w:r w:rsidRPr="007F26FA">
        <w:rPr>
          <w:spacing w:val="-1"/>
        </w:rPr>
        <w:t>s</w:t>
      </w:r>
      <w:r w:rsidRPr="007F26FA">
        <w:t>t</w:t>
      </w:r>
      <w:r w:rsidRPr="007F26FA">
        <w:rPr>
          <w:spacing w:val="-2"/>
        </w:rPr>
        <w:t>h</w:t>
      </w:r>
      <w:r w:rsidRPr="007F26FA">
        <w:t>esia procedu</w:t>
      </w:r>
      <w:r w:rsidRPr="007F26FA">
        <w:rPr>
          <w:spacing w:val="-1"/>
        </w:rPr>
        <w:t>r</w:t>
      </w:r>
      <w:r w:rsidRPr="007F26FA">
        <w:t>es;</w:t>
      </w:r>
    </w:p>
    <w:p w14:paraId="2337135C" w14:textId="77777777" w:rsidR="00646C1B" w:rsidRPr="007F26FA" w:rsidRDefault="00646C1B" w:rsidP="00FC7259">
      <w:pPr>
        <w:pStyle w:val="ListParagraphnobullet"/>
        <w:spacing w:after="120"/>
      </w:pPr>
      <w:r w:rsidRPr="007F26FA">
        <w:t>G8 -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(M</w:t>
      </w:r>
      <w:r w:rsidRPr="007F26FA">
        <w:rPr>
          <w:spacing w:val="-2"/>
        </w:rPr>
        <w:t>A</w:t>
      </w:r>
      <w:r w:rsidRPr="007F26FA">
        <w:rPr>
          <w:spacing w:val="-1"/>
        </w:rPr>
        <w:t>C</w:t>
      </w:r>
      <w:r w:rsidRPr="007F26FA">
        <w:t xml:space="preserve">) </w:t>
      </w:r>
      <w:r w:rsidRPr="007F26FA">
        <w:rPr>
          <w:spacing w:val="-1"/>
        </w:rPr>
        <w:t>f</w:t>
      </w:r>
      <w:r w:rsidRPr="007F26FA">
        <w:t>or deep co</w:t>
      </w:r>
      <w:r w:rsidRPr="007F26FA">
        <w:rPr>
          <w:spacing w:val="-2"/>
        </w:rPr>
        <w:t>m</w:t>
      </w:r>
      <w:r w:rsidRPr="007F26FA">
        <w:t>plex co</w:t>
      </w:r>
      <w:r w:rsidRPr="007F26FA">
        <w:rPr>
          <w:spacing w:val="-1"/>
        </w:rPr>
        <w:t>m</w:t>
      </w:r>
      <w:r w:rsidRPr="007F26FA">
        <w:t xml:space="preserve">plicated, </w:t>
      </w:r>
      <w:r w:rsidRPr="007F26FA">
        <w:rPr>
          <w:spacing w:val="-2"/>
        </w:rPr>
        <w:t>o</w:t>
      </w:r>
      <w:r w:rsidRPr="007F26FA">
        <w:t xml:space="preserve">r </w:t>
      </w:r>
      <w:r w:rsidRPr="007F26FA">
        <w:rPr>
          <w:spacing w:val="-2"/>
        </w:rPr>
        <w:t>m</w:t>
      </w:r>
      <w:r w:rsidRPr="007F26FA">
        <w:t>arkedly invasive s</w:t>
      </w:r>
      <w:r w:rsidRPr="007F26FA">
        <w:rPr>
          <w:spacing w:val="-2"/>
        </w:rPr>
        <w:t>u</w:t>
      </w:r>
      <w:r w:rsidRPr="007F26FA">
        <w:t>rg</w:t>
      </w:r>
      <w:r w:rsidRPr="007F26FA">
        <w:rPr>
          <w:spacing w:val="-1"/>
        </w:rPr>
        <w:t>i</w:t>
      </w:r>
      <w:r w:rsidRPr="007F26FA">
        <w:t>cal pr</w:t>
      </w:r>
      <w:r w:rsidRPr="007F26FA">
        <w:rPr>
          <w:spacing w:val="-2"/>
        </w:rPr>
        <w:t>o</w:t>
      </w:r>
      <w:r w:rsidRPr="007F26FA">
        <w:t>cedu</w:t>
      </w:r>
      <w:r w:rsidRPr="007F26FA">
        <w:rPr>
          <w:spacing w:val="-1"/>
        </w:rPr>
        <w:t>r</w:t>
      </w:r>
      <w:r w:rsidRPr="007F26FA">
        <w:t>es;</w:t>
      </w:r>
    </w:p>
    <w:p w14:paraId="12EE700A" w14:textId="77777777" w:rsidR="00646C1B" w:rsidRPr="007F26FA" w:rsidRDefault="00646C1B" w:rsidP="00FC7259">
      <w:pPr>
        <w:pStyle w:val="ListParagraphnobullet"/>
        <w:spacing w:after="120"/>
      </w:pPr>
      <w:r w:rsidRPr="007F26FA">
        <w:t>G9 -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 xml:space="preserve">re </w:t>
      </w:r>
      <w:r w:rsidRPr="007F26FA">
        <w:rPr>
          <w:spacing w:val="-1"/>
        </w:rPr>
        <w:t>f</w:t>
      </w:r>
      <w:r w:rsidRPr="007F26FA">
        <w:t xml:space="preserve">or </w:t>
      </w:r>
      <w:r w:rsidRPr="007F26FA">
        <w:rPr>
          <w:spacing w:val="-2"/>
        </w:rPr>
        <w:t>p</w:t>
      </w:r>
      <w:r w:rsidRPr="007F26FA">
        <w:t>atie</w:t>
      </w:r>
      <w:r w:rsidRPr="007F26FA">
        <w:rPr>
          <w:spacing w:val="-2"/>
        </w:rPr>
        <w:t>n</w:t>
      </w:r>
      <w:r w:rsidRPr="007F26FA">
        <w:t xml:space="preserve">t </w:t>
      </w:r>
      <w:r w:rsidRPr="007F26FA">
        <w:rPr>
          <w:spacing w:val="-1"/>
        </w:rPr>
        <w:t>w</w:t>
      </w:r>
      <w:r w:rsidRPr="007F26FA">
        <w:t>ho has a hi</w:t>
      </w:r>
      <w:r w:rsidRPr="007F26FA">
        <w:rPr>
          <w:spacing w:val="-1"/>
        </w:rPr>
        <w:t>s</w:t>
      </w:r>
      <w:r w:rsidRPr="007F26FA">
        <w:t>tory</w:t>
      </w:r>
      <w:r w:rsidRPr="007F26FA">
        <w:rPr>
          <w:spacing w:val="-2"/>
        </w:rPr>
        <w:t xml:space="preserve"> </w:t>
      </w:r>
      <w:r w:rsidRPr="007F26FA">
        <w:t>of</w:t>
      </w:r>
      <w:r w:rsidRPr="007F26FA">
        <w:rPr>
          <w:spacing w:val="-1"/>
        </w:rPr>
        <w:t xml:space="preserve"> </w:t>
      </w:r>
      <w:r w:rsidRPr="007F26FA">
        <w:t>severe c</w:t>
      </w:r>
      <w:r w:rsidRPr="007F26FA">
        <w:rPr>
          <w:spacing w:val="-1"/>
        </w:rPr>
        <w:t>ar</w:t>
      </w:r>
      <w:r w:rsidRPr="007F26FA">
        <w:t>dio- pul</w:t>
      </w:r>
      <w:r w:rsidRPr="007F26FA">
        <w:rPr>
          <w:spacing w:val="-2"/>
        </w:rPr>
        <w:t>m</w:t>
      </w:r>
      <w:r w:rsidRPr="007F26FA">
        <w:t>onary conditio</w:t>
      </w:r>
      <w:r w:rsidRPr="007F26FA">
        <w:rPr>
          <w:spacing w:val="-2"/>
        </w:rPr>
        <w:t>n</w:t>
      </w:r>
      <w:r w:rsidRPr="007F26FA">
        <w:t>;</w:t>
      </w:r>
    </w:p>
    <w:p w14:paraId="604CEB46" w14:textId="77777777" w:rsidR="00646C1B" w:rsidRPr="007F26FA" w:rsidRDefault="00646C1B" w:rsidP="00FC7259">
      <w:pPr>
        <w:pStyle w:val="ListParagraphnobullet"/>
        <w:spacing w:after="120"/>
      </w:pPr>
      <w:r w:rsidRPr="007F26FA">
        <w:t xml:space="preserve">QK - </w:t>
      </w:r>
      <w:r w:rsidRPr="007F26FA">
        <w:rPr>
          <w:spacing w:val="-1"/>
        </w:rPr>
        <w:t>M</w:t>
      </w:r>
      <w:r w:rsidRPr="007F26FA">
        <w:t>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w:t>
      </w:r>
      <w:r w:rsidRPr="007F26FA">
        <w:rPr>
          <w:spacing w:val="-1"/>
        </w:rPr>
        <w:t>w</w:t>
      </w:r>
      <w:r w:rsidRPr="007F26FA">
        <w:t>o, three</w:t>
      </w:r>
      <w:r w:rsidRPr="007F26FA">
        <w:rPr>
          <w:spacing w:val="-1"/>
        </w:rPr>
        <w:t xml:space="preserve"> </w:t>
      </w:r>
      <w:r w:rsidRPr="007F26FA">
        <w:t xml:space="preserve">or </w:t>
      </w:r>
      <w:r w:rsidRPr="007F26FA">
        <w:rPr>
          <w:spacing w:val="-1"/>
        </w:rPr>
        <w:t>f</w:t>
      </w:r>
      <w:r w:rsidRPr="007F26FA">
        <w:t>our concurre</w:t>
      </w:r>
      <w:r w:rsidRPr="007F26FA">
        <w:rPr>
          <w:spacing w:val="-2"/>
        </w:rPr>
        <w:t>n</w:t>
      </w:r>
      <w:r w:rsidRPr="007F26FA">
        <w:t>t ane</w:t>
      </w:r>
      <w:r w:rsidRPr="007F26FA">
        <w:rPr>
          <w:spacing w:val="-1"/>
        </w:rPr>
        <w:t>s</w:t>
      </w:r>
      <w:r w:rsidRPr="007F26FA">
        <w:t>thes</w:t>
      </w:r>
      <w:r w:rsidRPr="007F26FA">
        <w:rPr>
          <w:spacing w:val="-1"/>
        </w:rPr>
        <w:t>i</w:t>
      </w:r>
      <w:r w:rsidRPr="007F26FA">
        <w:t>a proc</w:t>
      </w:r>
      <w:r w:rsidRPr="007F26FA">
        <w:rPr>
          <w:spacing w:val="-1"/>
        </w:rPr>
        <w:t>e</w:t>
      </w:r>
      <w:r w:rsidRPr="007F26FA">
        <w:t>dures involving q</w:t>
      </w:r>
      <w:r w:rsidRPr="007F26FA">
        <w:rPr>
          <w:spacing w:val="-2"/>
        </w:rPr>
        <w:t>u</w:t>
      </w:r>
      <w:r w:rsidRPr="007F26FA">
        <w:t>ali</w:t>
      </w:r>
      <w:r w:rsidRPr="007F26FA">
        <w:rPr>
          <w:spacing w:val="-1"/>
        </w:rPr>
        <w:t>f</w:t>
      </w:r>
      <w:r w:rsidRPr="007F26FA">
        <w:t>ied</w:t>
      </w:r>
      <w:r w:rsidRPr="007F26FA">
        <w:rPr>
          <w:spacing w:val="-2"/>
        </w:rPr>
        <w:t xml:space="preserve"> </w:t>
      </w:r>
      <w:r w:rsidRPr="007F26FA">
        <w:t>indi</w:t>
      </w:r>
      <w:r w:rsidRPr="007F26FA">
        <w:rPr>
          <w:spacing w:val="-2"/>
        </w:rPr>
        <w:t>v</w:t>
      </w:r>
      <w:r w:rsidRPr="007F26FA">
        <w:t>idual</w:t>
      </w:r>
      <w:r w:rsidRPr="007F26FA">
        <w:rPr>
          <w:spacing w:val="-1"/>
        </w:rPr>
        <w:t>s</w:t>
      </w:r>
      <w:r w:rsidRPr="007F26FA">
        <w:t>;</w:t>
      </w:r>
    </w:p>
    <w:p w14:paraId="01EACCC0" w14:textId="77777777" w:rsidR="00646C1B" w:rsidRPr="007F26FA" w:rsidRDefault="00646C1B" w:rsidP="00FC7259">
      <w:pPr>
        <w:pStyle w:val="ListParagraphnobullet"/>
        <w:spacing w:after="120"/>
      </w:pPr>
      <w:r w:rsidRPr="007F26FA">
        <w:t>QS</w:t>
      </w:r>
      <w:r w:rsidRPr="007F26FA">
        <w:rPr>
          <w:spacing w:val="-1"/>
        </w:rPr>
        <w:t xml:space="preserve"> </w:t>
      </w:r>
      <w:r w:rsidRPr="007F26FA">
        <w:t>-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s</w:t>
      </w:r>
      <w:r w:rsidRPr="007F26FA">
        <w:rPr>
          <w:spacing w:val="-1"/>
        </w:rPr>
        <w:t>e</w:t>
      </w:r>
      <w:r w:rsidRPr="007F26FA">
        <w:t>rv</w:t>
      </w:r>
      <w:r w:rsidRPr="007F26FA">
        <w:rPr>
          <w:spacing w:val="-1"/>
        </w:rPr>
        <w:t>i</w:t>
      </w:r>
      <w:r w:rsidRPr="007F26FA">
        <w:t xml:space="preserve">ce - </w:t>
      </w:r>
      <w:r w:rsidRPr="007F26FA">
        <w:rPr>
          <w:spacing w:val="-1"/>
        </w:rPr>
        <w:t>T</w:t>
      </w:r>
      <w:r w:rsidRPr="007F26FA">
        <w:t xml:space="preserve">he </w:t>
      </w:r>
      <w:r w:rsidRPr="007F26FA">
        <w:rPr>
          <w:spacing w:val="-1"/>
        </w:rPr>
        <w:t>Q</w:t>
      </w:r>
      <w:r w:rsidRPr="007F26FA">
        <w:t xml:space="preserve">S </w:t>
      </w:r>
      <w:r w:rsidRPr="007F26FA">
        <w:rPr>
          <w:spacing w:val="-2"/>
        </w:rPr>
        <w:t>m</w:t>
      </w:r>
      <w:r w:rsidRPr="007F26FA">
        <w:t>o</w:t>
      </w:r>
      <w:r w:rsidRPr="007F26FA">
        <w:rPr>
          <w:spacing w:val="1"/>
        </w:rPr>
        <w:t>d</w:t>
      </w:r>
      <w:r w:rsidRPr="007F26FA">
        <w:t>i</w:t>
      </w:r>
      <w:r w:rsidRPr="007F26FA">
        <w:rPr>
          <w:spacing w:val="-1"/>
        </w:rPr>
        <w:t>f</w:t>
      </w:r>
      <w:r w:rsidRPr="007F26FA">
        <w:t xml:space="preserve">ier </w:t>
      </w:r>
      <w:r w:rsidRPr="007F26FA">
        <w:rPr>
          <w:spacing w:val="-1"/>
        </w:rPr>
        <w:t>i</w:t>
      </w:r>
      <w:r w:rsidRPr="007F26FA">
        <w:t xml:space="preserve">s </w:t>
      </w:r>
      <w:r w:rsidRPr="007F26FA">
        <w:rPr>
          <w:spacing w:val="-1"/>
        </w:rPr>
        <w:t>f</w:t>
      </w:r>
      <w:r w:rsidRPr="007F26FA">
        <w:t>or i</w:t>
      </w:r>
      <w:r w:rsidRPr="007F26FA">
        <w:rPr>
          <w:spacing w:val="-2"/>
        </w:rPr>
        <w:t>n</w:t>
      </w:r>
      <w:r w:rsidRPr="007F26FA">
        <w:rPr>
          <w:spacing w:val="-1"/>
        </w:rPr>
        <w:t>f</w:t>
      </w:r>
      <w:r w:rsidRPr="007F26FA">
        <w:t>o</w:t>
      </w:r>
      <w:r w:rsidRPr="007F26FA">
        <w:rPr>
          <w:spacing w:val="1"/>
        </w:rPr>
        <w:t>r</w:t>
      </w:r>
      <w:r w:rsidRPr="007F26FA">
        <w:rPr>
          <w:spacing w:val="-2"/>
        </w:rPr>
        <w:t>m</w:t>
      </w:r>
      <w:r w:rsidRPr="007F26FA">
        <w:t>ational</w:t>
      </w:r>
      <w:r w:rsidRPr="007F26FA">
        <w:rPr>
          <w:spacing w:val="-1"/>
        </w:rPr>
        <w:t xml:space="preserve"> </w:t>
      </w:r>
      <w:r w:rsidRPr="007F26FA">
        <w:t>purposes.</w:t>
      </w:r>
      <w:r w:rsidRPr="007F26FA">
        <w:rPr>
          <w:spacing w:val="60"/>
        </w:rPr>
        <w:t xml:space="preserve"> </w:t>
      </w:r>
      <w:r w:rsidRPr="007F26FA">
        <w:rPr>
          <w:spacing w:val="-2"/>
        </w:rPr>
        <w:t>P</w:t>
      </w:r>
      <w:r w:rsidRPr="007F26FA">
        <w:t>rovide</w:t>
      </w:r>
      <w:r w:rsidRPr="007F26FA">
        <w:rPr>
          <w:spacing w:val="-1"/>
        </w:rPr>
        <w:t>r</w:t>
      </w:r>
      <w:r w:rsidRPr="007F26FA">
        <w:t xml:space="preserve">s </w:t>
      </w:r>
      <w:r w:rsidRPr="007F26FA">
        <w:rPr>
          <w:spacing w:val="-2"/>
        </w:rPr>
        <w:t>m</w:t>
      </w:r>
      <w:r w:rsidRPr="007F26FA">
        <w:rPr>
          <w:spacing w:val="1"/>
        </w:rPr>
        <w:t>u</w:t>
      </w:r>
      <w:r w:rsidRPr="007F26FA">
        <w:t>st rep</w:t>
      </w:r>
      <w:r w:rsidRPr="007F26FA">
        <w:rPr>
          <w:spacing w:val="-2"/>
        </w:rPr>
        <w:t>o</w:t>
      </w:r>
      <w:r w:rsidRPr="007F26FA">
        <w:t xml:space="preserve">rt </w:t>
      </w:r>
      <w:r w:rsidRPr="007F26FA">
        <w:rPr>
          <w:spacing w:val="-1"/>
        </w:rPr>
        <w:t>a</w:t>
      </w:r>
      <w:r w:rsidRPr="007F26FA">
        <w:t>c</w:t>
      </w:r>
      <w:r w:rsidRPr="007F26FA">
        <w:rPr>
          <w:spacing w:val="-1"/>
        </w:rPr>
        <w:t>t</w:t>
      </w:r>
      <w:r w:rsidRPr="007F26FA">
        <w:t>ual ane</w:t>
      </w:r>
      <w:r w:rsidRPr="007F26FA">
        <w:rPr>
          <w:spacing w:val="-1"/>
        </w:rPr>
        <w:t>s</w:t>
      </w:r>
      <w:r w:rsidRPr="007F26FA">
        <w:t>the</w:t>
      </w:r>
      <w:r w:rsidRPr="007F26FA">
        <w:rPr>
          <w:spacing w:val="-1"/>
        </w:rPr>
        <w:t>s</w:t>
      </w:r>
      <w:r w:rsidRPr="007F26FA">
        <w:t>ia ti</w:t>
      </w:r>
      <w:r w:rsidRPr="007F26FA">
        <w:rPr>
          <w:spacing w:val="-2"/>
        </w:rPr>
        <w:t>m</w:t>
      </w:r>
      <w:r w:rsidRPr="007F26FA">
        <w:t>e and payment modifier on the clai</w:t>
      </w:r>
      <w:r w:rsidRPr="007F26FA">
        <w:rPr>
          <w:spacing w:val="-2"/>
        </w:rPr>
        <w:t>m</w:t>
      </w:r>
      <w:r w:rsidRPr="007F26FA">
        <w:t>;</w:t>
      </w:r>
    </w:p>
    <w:p w14:paraId="27BD9FF1" w14:textId="77777777" w:rsidR="00646C1B" w:rsidRPr="007F26FA" w:rsidRDefault="00646C1B" w:rsidP="00FC7259">
      <w:pPr>
        <w:pStyle w:val="ListParagraphnobullet"/>
        <w:spacing w:after="120"/>
      </w:pPr>
      <w:r w:rsidRPr="007F26FA">
        <w:t>QX</w:t>
      </w:r>
      <w:r w:rsidRPr="007F26FA">
        <w:rPr>
          <w:spacing w:val="-1"/>
        </w:rPr>
        <w:t xml:space="preserve"> </w:t>
      </w:r>
      <w:r w:rsidRPr="007F26FA">
        <w:t xml:space="preserve">- </w:t>
      </w:r>
      <w:r w:rsidRPr="007F26FA">
        <w:rPr>
          <w:spacing w:val="-1"/>
        </w:rPr>
        <w:t>CRN</w:t>
      </w:r>
      <w:r w:rsidRPr="007F26FA">
        <w:t>A servi</w:t>
      </w:r>
      <w:r w:rsidRPr="007F26FA">
        <w:rPr>
          <w:spacing w:val="-1"/>
        </w:rPr>
        <w:t>c</w:t>
      </w:r>
      <w:r w:rsidRPr="007F26FA">
        <w:t xml:space="preserve">e; </w:t>
      </w:r>
      <w:r w:rsidRPr="007F26FA">
        <w:rPr>
          <w:spacing w:val="-1"/>
        </w:rPr>
        <w:t>wit</w:t>
      </w:r>
      <w:r w:rsidRPr="007F26FA">
        <w:t>h</w:t>
      </w:r>
      <w:r w:rsidRPr="007F26FA">
        <w:rPr>
          <w:spacing w:val="1"/>
        </w:rPr>
        <w:t xml:space="preserve"> </w:t>
      </w:r>
      <w:r w:rsidRPr="007F26FA">
        <w:rPr>
          <w:spacing w:val="-2"/>
        </w:rPr>
        <w:t>m</w:t>
      </w:r>
      <w:r w:rsidRPr="007F26FA">
        <w:t>edical d</w:t>
      </w:r>
      <w:r w:rsidRPr="007F26FA">
        <w:rPr>
          <w:spacing w:val="-1"/>
        </w:rPr>
        <w:t>i</w:t>
      </w:r>
      <w:r w:rsidRPr="007F26FA">
        <w:t>rec</w:t>
      </w:r>
      <w:r w:rsidRPr="007F26FA">
        <w:rPr>
          <w:spacing w:val="-1"/>
        </w:rPr>
        <w:t>t</w:t>
      </w:r>
      <w:r w:rsidRPr="007F26FA">
        <w:t>ion by a</w:t>
      </w:r>
      <w:r w:rsidRPr="007F26FA">
        <w:rPr>
          <w:spacing w:val="-1"/>
        </w:rPr>
        <w:t xml:space="preserve"> </w:t>
      </w:r>
      <w:r w:rsidRPr="007F26FA">
        <w:t>physic</w:t>
      </w:r>
      <w:r w:rsidRPr="007F26FA">
        <w:rPr>
          <w:spacing w:val="-1"/>
        </w:rPr>
        <w:t>i</w:t>
      </w:r>
      <w:r w:rsidRPr="007F26FA">
        <w:t>an;</w:t>
      </w:r>
    </w:p>
    <w:p w14:paraId="30ADB141" w14:textId="77777777" w:rsidR="00646C1B" w:rsidRPr="007F26FA" w:rsidRDefault="00646C1B" w:rsidP="00FC7259">
      <w:pPr>
        <w:pStyle w:val="ListParagraphnobullet"/>
        <w:spacing w:after="120"/>
      </w:pPr>
      <w:r w:rsidRPr="007F26FA">
        <w:t>QY</w:t>
      </w:r>
      <w:r w:rsidRPr="007F26FA">
        <w:rPr>
          <w:spacing w:val="-1"/>
        </w:rPr>
        <w:t xml:space="preserve"> </w:t>
      </w:r>
      <w:r w:rsidRPr="007F26FA">
        <w:t>- Medi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one qualified non-physician ane</w:t>
      </w:r>
      <w:r w:rsidRPr="007F26FA">
        <w:rPr>
          <w:spacing w:val="-1"/>
        </w:rPr>
        <w:t>s</w:t>
      </w:r>
      <w:r w:rsidRPr="007F26FA">
        <w:t>the</w:t>
      </w:r>
      <w:r w:rsidRPr="007F26FA">
        <w:rPr>
          <w:spacing w:val="-1"/>
        </w:rPr>
        <w:t>t</w:t>
      </w:r>
      <w:r w:rsidRPr="007F26FA">
        <w:t>ist by an anesthe</w:t>
      </w:r>
      <w:r w:rsidRPr="007F26FA">
        <w:rPr>
          <w:spacing w:val="-1"/>
        </w:rPr>
        <w:t>s</w:t>
      </w:r>
      <w:r w:rsidRPr="007F26FA">
        <w:t>iol</w:t>
      </w:r>
      <w:r w:rsidRPr="007F26FA">
        <w:rPr>
          <w:spacing w:val="-2"/>
        </w:rPr>
        <w:t>o</w:t>
      </w:r>
      <w:r w:rsidRPr="007F26FA">
        <w:t xml:space="preserve">gist; </w:t>
      </w:r>
    </w:p>
    <w:p w14:paraId="1275C6C9" w14:textId="77777777" w:rsidR="00646C1B" w:rsidRPr="007F26FA" w:rsidRDefault="00646C1B" w:rsidP="00FC7259">
      <w:pPr>
        <w:pStyle w:val="ListParagraphnobullet"/>
        <w:spacing w:after="120"/>
      </w:pPr>
      <w:r w:rsidRPr="007F26FA">
        <w:rPr>
          <w:spacing w:val="1"/>
        </w:rPr>
        <w:t>Q</w:t>
      </w:r>
      <w:r w:rsidRPr="007F26FA">
        <w:t>Z</w:t>
      </w:r>
      <w:r w:rsidRPr="007F26FA">
        <w:rPr>
          <w:spacing w:val="-3"/>
        </w:rPr>
        <w:t xml:space="preserve"> </w:t>
      </w:r>
      <w:r w:rsidRPr="007F26FA">
        <w:t xml:space="preserve">- </w:t>
      </w:r>
      <w:r w:rsidRPr="007F26FA">
        <w:rPr>
          <w:spacing w:val="-1"/>
        </w:rPr>
        <w:t>C</w:t>
      </w:r>
      <w:r w:rsidRPr="007F26FA">
        <w:t>R</w:t>
      </w:r>
      <w:r w:rsidRPr="007F26FA">
        <w:rPr>
          <w:spacing w:val="-1"/>
        </w:rPr>
        <w:t>N</w:t>
      </w:r>
      <w:r w:rsidRPr="007F26FA">
        <w:t>A servi</w:t>
      </w:r>
      <w:r w:rsidRPr="007F26FA">
        <w:rPr>
          <w:spacing w:val="-1"/>
        </w:rPr>
        <w:t>c</w:t>
      </w:r>
      <w:r w:rsidRPr="007F26FA">
        <w:t xml:space="preserve">e:  </w:t>
      </w:r>
      <w:r w:rsidRPr="007F26FA">
        <w:rPr>
          <w:spacing w:val="-1"/>
        </w:rPr>
        <w:t>wi</w:t>
      </w:r>
      <w:r w:rsidRPr="007F26FA">
        <w:t xml:space="preserve">thout </w:t>
      </w:r>
      <w:r w:rsidRPr="007F26FA">
        <w:rPr>
          <w:spacing w:val="-2"/>
        </w:rPr>
        <w:t>m</w:t>
      </w:r>
      <w:r w:rsidRPr="007F26FA">
        <w:t>edical d</w:t>
      </w:r>
      <w:r w:rsidRPr="007F26FA">
        <w:rPr>
          <w:spacing w:val="-1"/>
        </w:rPr>
        <w:t>i</w:t>
      </w:r>
      <w:r w:rsidRPr="007F26FA">
        <w:t>rec</w:t>
      </w:r>
      <w:r w:rsidRPr="007F26FA">
        <w:rPr>
          <w:spacing w:val="-1"/>
        </w:rPr>
        <w:t>t</w:t>
      </w:r>
      <w:r w:rsidRPr="007F26FA">
        <w:t>ion</w:t>
      </w:r>
      <w:r w:rsidRPr="007F26FA">
        <w:rPr>
          <w:spacing w:val="-2"/>
        </w:rPr>
        <w:t xml:space="preserve"> </w:t>
      </w:r>
      <w:r w:rsidRPr="007F26FA">
        <w:t>by a physi</w:t>
      </w:r>
      <w:r w:rsidRPr="007F26FA">
        <w:rPr>
          <w:spacing w:val="-1"/>
        </w:rPr>
        <w:t>ci</w:t>
      </w:r>
      <w:r w:rsidRPr="007F26FA">
        <w:t>an; and</w:t>
      </w:r>
    </w:p>
    <w:p w14:paraId="4B57BB06" w14:textId="77777777" w:rsidR="00646C1B" w:rsidRPr="007F26FA" w:rsidRDefault="00646C1B" w:rsidP="00FC7259">
      <w:pPr>
        <w:pStyle w:val="ListParagraphnobullet"/>
        <w:spacing w:after="120"/>
      </w:pPr>
      <w:r w:rsidRPr="007F26FA">
        <w:rPr>
          <w:spacing w:val="-1"/>
        </w:rPr>
        <w:t>G</w:t>
      </w:r>
      <w:r w:rsidRPr="007F26FA">
        <w:t>C</w:t>
      </w:r>
      <w:r w:rsidRPr="007F26FA">
        <w:rPr>
          <w:spacing w:val="-1"/>
        </w:rPr>
        <w:t xml:space="preserve"> </w:t>
      </w:r>
      <w:r w:rsidRPr="007F26FA">
        <w:t xml:space="preserve">- these </w:t>
      </w:r>
      <w:r w:rsidRPr="007F26FA">
        <w:rPr>
          <w:spacing w:val="-1"/>
        </w:rPr>
        <w:t>s</w:t>
      </w:r>
      <w:r w:rsidRPr="007F26FA">
        <w:t>ervi</w:t>
      </w:r>
      <w:r w:rsidRPr="007F26FA">
        <w:rPr>
          <w:spacing w:val="-1"/>
        </w:rPr>
        <w:t>c</w:t>
      </w:r>
      <w:r w:rsidRPr="007F26FA">
        <w:t>es have</w:t>
      </w:r>
      <w:r w:rsidRPr="007F26FA">
        <w:rPr>
          <w:spacing w:val="-1"/>
        </w:rPr>
        <w:t xml:space="preserve"> </w:t>
      </w:r>
      <w:r w:rsidRPr="007F26FA">
        <w:t>been per</w:t>
      </w:r>
      <w:r w:rsidRPr="007F26FA">
        <w:rPr>
          <w:spacing w:val="-1"/>
        </w:rPr>
        <w:t>f</w:t>
      </w:r>
      <w:r w:rsidRPr="007F26FA">
        <w:t>o</w:t>
      </w:r>
      <w:r w:rsidRPr="007F26FA">
        <w:rPr>
          <w:spacing w:val="-1"/>
        </w:rPr>
        <w:t>r</w:t>
      </w:r>
      <w:r w:rsidRPr="007F26FA">
        <w:rPr>
          <w:spacing w:val="-2"/>
        </w:rPr>
        <w:t>m</w:t>
      </w:r>
      <w:r w:rsidRPr="007F26FA">
        <w:t>ed by a resident und</w:t>
      </w:r>
      <w:r w:rsidRPr="007F26FA">
        <w:rPr>
          <w:spacing w:val="-1"/>
        </w:rPr>
        <w:t>e</w:t>
      </w:r>
      <w:r w:rsidRPr="007F26FA">
        <w:t xml:space="preserve">r </w:t>
      </w:r>
      <w:r w:rsidRPr="007F26FA">
        <w:rPr>
          <w:spacing w:val="-1"/>
        </w:rPr>
        <w:t>t</w:t>
      </w:r>
      <w:r w:rsidRPr="007F26FA">
        <w:t>he dir</w:t>
      </w:r>
      <w:r w:rsidRPr="007F26FA">
        <w:rPr>
          <w:spacing w:val="-1"/>
        </w:rPr>
        <w:t>e</w:t>
      </w:r>
      <w:r w:rsidRPr="007F26FA">
        <w:t>ction</w:t>
      </w:r>
      <w:r w:rsidRPr="007F26FA">
        <w:rPr>
          <w:spacing w:val="-2"/>
        </w:rPr>
        <w:t xml:space="preserve"> </w:t>
      </w:r>
      <w:r w:rsidRPr="007F26FA">
        <w:t>of</w:t>
      </w:r>
      <w:r w:rsidRPr="007F26FA">
        <w:rPr>
          <w:spacing w:val="-1"/>
        </w:rPr>
        <w:t xml:space="preserve"> </w:t>
      </w:r>
      <w:r w:rsidRPr="007F26FA">
        <w:t>a teac</w:t>
      </w:r>
      <w:r w:rsidRPr="007F26FA">
        <w:rPr>
          <w:spacing w:val="-2"/>
        </w:rPr>
        <w:t>h</w:t>
      </w:r>
      <w:r w:rsidRPr="007F26FA">
        <w:t>ing p</w:t>
      </w:r>
      <w:r w:rsidRPr="007F26FA">
        <w:rPr>
          <w:spacing w:val="-2"/>
        </w:rPr>
        <w:t>h</w:t>
      </w:r>
      <w:r w:rsidRPr="007F26FA">
        <w:t>ysic</w:t>
      </w:r>
      <w:r w:rsidRPr="007F26FA">
        <w:rPr>
          <w:spacing w:val="-1"/>
        </w:rPr>
        <w:t>i</w:t>
      </w:r>
      <w:r w:rsidRPr="007F26FA">
        <w:t xml:space="preserve">an. </w:t>
      </w:r>
      <w:r w:rsidRPr="007F26FA">
        <w:rPr>
          <w:spacing w:val="-1"/>
        </w:rPr>
        <w:t>T</w:t>
      </w:r>
      <w:r w:rsidRPr="007F26FA">
        <w:t xml:space="preserve">he </w:t>
      </w:r>
      <w:r w:rsidRPr="007F26FA">
        <w:rPr>
          <w:spacing w:val="-1"/>
        </w:rPr>
        <w:t>G</w:t>
      </w:r>
      <w:r w:rsidRPr="007F26FA">
        <w:t xml:space="preserve">C </w:t>
      </w:r>
      <w:r w:rsidRPr="007F26FA">
        <w:rPr>
          <w:spacing w:val="-2"/>
        </w:rPr>
        <w:t>m</w:t>
      </w:r>
      <w:r w:rsidRPr="007F26FA">
        <w:rPr>
          <w:spacing w:val="1"/>
        </w:rPr>
        <w:t>o</w:t>
      </w:r>
      <w:r w:rsidRPr="007F26FA">
        <w:t>di</w:t>
      </w:r>
      <w:r w:rsidRPr="007F26FA">
        <w:rPr>
          <w:spacing w:val="-1"/>
        </w:rPr>
        <w:t>f</w:t>
      </w:r>
      <w:r w:rsidRPr="007F26FA">
        <w:t xml:space="preserve">ier </w:t>
      </w:r>
      <w:r w:rsidRPr="007F26FA">
        <w:rPr>
          <w:spacing w:val="-1"/>
        </w:rPr>
        <w:t>i</w:t>
      </w:r>
      <w:r w:rsidRPr="007F26FA">
        <w:t>s rep</w:t>
      </w:r>
      <w:r w:rsidRPr="007F26FA">
        <w:rPr>
          <w:spacing w:val="-2"/>
        </w:rPr>
        <w:t>o</w:t>
      </w:r>
      <w:r w:rsidRPr="007F26FA">
        <w:t>rted by</w:t>
      </w:r>
      <w:r w:rsidRPr="007F26FA">
        <w:rPr>
          <w:spacing w:val="-2"/>
        </w:rPr>
        <w:t xml:space="preserve"> </w:t>
      </w:r>
      <w:r w:rsidRPr="007F26FA">
        <w:t xml:space="preserve">the </w:t>
      </w:r>
      <w:r w:rsidRPr="007F26FA">
        <w:rPr>
          <w:spacing w:val="-1"/>
        </w:rPr>
        <w:t>t</w:t>
      </w:r>
      <w:r w:rsidRPr="007F26FA">
        <w:t>eaching ph</w:t>
      </w:r>
      <w:r w:rsidRPr="007F26FA">
        <w:rPr>
          <w:spacing w:val="-2"/>
        </w:rPr>
        <w:t>y</w:t>
      </w:r>
      <w:r w:rsidRPr="007F26FA">
        <w:t>sic</w:t>
      </w:r>
      <w:r w:rsidRPr="007F26FA">
        <w:rPr>
          <w:spacing w:val="-1"/>
        </w:rPr>
        <w:t>i</w:t>
      </w:r>
      <w:r w:rsidRPr="007F26FA">
        <w:t>an to in</w:t>
      </w:r>
      <w:r w:rsidRPr="007F26FA">
        <w:rPr>
          <w:spacing w:val="-2"/>
        </w:rPr>
        <w:t>d</w:t>
      </w:r>
      <w:r w:rsidRPr="007F26FA">
        <w:t>ica</w:t>
      </w:r>
      <w:r w:rsidRPr="007F26FA">
        <w:rPr>
          <w:spacing w:val="-1"/>
        </w:rPr>
        <w:t>t</w:t>
      </w:r>
      <w:r w:rsidRPr="007F26FA">
        <w:t>e he/s</w:t>
      </w:r>
      <w:r w:rsidRPr="007F26FA">
        <w:rPr>
          <w:spacing w:val="-2"/>
        </w:rPr>
        <w:t>h</w:t>
      </w:r>
      <w:r w:rsidRPr="007F26FA">
        <w:t>e</w:t>
      </w:r>
      <w:r w:rsidRPr="007F26FA">
        <w:rPr>
          <w:spacing w:val="-1"/>
        </w:rPr>
        <w:t xml:space="preserve"> </w:t>
      </w:r>
      <w:r w:rsidRPr="007F26FA">
        <w:t>rende</w:t>
      </w:r>
      <w:r w:rsidRPr="007F26FA">
        <w:rPr>
          <w:spacing w:val="-1"/>
        </w:rPr>
        <w:t>r</w:t>
      </w:r>
      <w:r w:rsidRPr="007F26FA">
        <w:t>ed the servi</w:t>
      </w:r>
      <w:r w:rsidRPr="007F26FA">
        <w:rPr>
          <w:spacing w:val="-1"/>
        </w:rPr>
        <w:t>c</w:t>
      </w:r>
      <w:r w:rsidRPr="007F26FA">
        <w:t>e in c</w:t>
      </w:r>
      <w:r w:rsidRPr="007F26FA">
        <w:rPr>
          <w:spacing w:val="-2"/>
        </w:rPr>
        <w:t>o</w:t>
      </w:r>
      <w:r w:rsidRPr="007F26FA">
        <w:rPr>
          <w:spacing w:val="-1"/>
        </w:rPr>
        <w:t>m</w:t>
      </w:r>
      <w:r w:rsidRPr="007F26FA">
        <w:t xml:space="preserve">pliance </w:t>
      </w:r>
      <w:r w:rsidRPr="007F26FA">
        <w:rPr>
          <w:spacing w:val="-1"/>
        </w:rPr>
        <w:t>wi</w:t>
      </w:r>
      <w:r w:rsidRPr="007F26FA">
        <w:t>th the</w:t>
      </w:r>
      <w:r w:rsidRPr="007F26FA">
        <w:rPr>
          <w:spacing w:val="-1"/>
        </w:rPr>
        <w:t xml:space="preserve"> </w:t>
      </w:r>
      <w:r w:rsidRPr="007F26FA">
        <w:t>teac</w:t>
      </w:r>
      <w:r w:rsidRPr="007F26FA">
        <w:rPr>
          <w:spacing w:val="-2"/>
        </w:rPr>
        <w:t>h</w:t>
      </w:r>
      <w:r w:rsidRPr="007F26FA">
        <w:rPr>
          <w:spacing w:val="-1"/>
        </w:rPr>
        <w:t>i</w:t>
      </w:r>
      <w:r w:rsidRPr="007F26FA">
        <w:t>ng physic</w:t>
      </w:r>
      <w:r w:rsidRPr="007F26FA">
        <w:rPr>
          <w:spacing w:val="-1"/>
        </w:rPr>
        <w:t>i</w:t>
      </w:r>
      <w:r w:rsidRPr="007F26FA">
        <w:t>an</w:t>
      </w:r>
      <w:r w:rsidRPr="007F26FA">
        <w:rPr>
          <w:spacing w:val="-2"/>
        </w:rPr>
        <w:t xml:space="preserve"> </w:t>
      </w:r>
      <w:r w:rsidRPr="007F26FA">
        <w:t>requi</w:t>
      </w:r>
      <w:r w:rsidRPr="007F26FA">
        <w:rPr>
          <w:spacing w:val="-1"/>
        </w:rPr>
        <w:t>r</w:t>
      </w:r>
      <w:r w:rsidRPr="007F26FA">
        <w:t>e</w:t>
      </w:r>
      <w:r w:rsidRPr="007F26FA">
        <w:rPr>
          <w:spacing w:val="-2"/>
        </w:rPr>
        <w:t>m</w:t>
      </w:r>
      <w:r w:rsidRPr="007F26FA">
        <w:t>ents in section 9789.18.2.</w:t>
      </w:r>
      <w:r w:rsidRPr="007F26FA">
        <w:rPr>
          <w:spacing w:val="60"/>
        </w:rPr>
        <w:t xml:space="preserve"> </w:t>
      </w:r>
      <w:r w:rsidRPr="007F26FA">
        <w:rPr>
          <w:spacing w:val="-1"/>
        </w:rPr>
        <w:t>O</w:t>
      </w:r>
      <w:r w:rsidRPr="007F26FA">
        <w:t>ne of</w:t>
      </w:r>
      <w:r w:rsidRPr="007F26FA">
        <w:rPr>
          <w:spacing w:val="-1"/>
        </w:rPr>
        <w:t xml:space="preserve"> </w:t>
      </w:r>
      <w:r w:rsidRPr="007F26FA">
        <w:t>the pay</w:t>
      </w:r>
      <w:r w:rsidRPr="007F26FA">
        <w:rPr>
          <w:spacing w:val="-2"/>
        </w:rPr>
        <w:t>m</w:t>
      </w:r>
      <w:r w:rsidRPr="007F26FA">
        <w:t>ent</w:t>
      </w:r>
      <w:r w:rsidRPr="007F26FA">
        <w:rPr>
          <w:spacing w:val="1"/>
        </w:rPr>
        <w:t xml:space="preserve"> </w:t>
      </w:r>
      <w:r w:rsidRPr="007F26FA">
        <w:rPr>
          <w:spacing w:val="-2"/>
        </w:rPr>
        <w:t>m</w:t>
      </w:r>
      <w:r w:rsidRPr="007F26FA">
        <w:rPr>
          <w:spacing w:val="1"/>
        </w:rPr>
        <w:t>o</w:t>
      </w:r>
      <w:r w:rsidRPr="007F26FA">
        <w:t>di</w:t>
      </w:r>
      <w:r w:rsidRPr="007F26FA">
        <w:rPr>
          <w:spacing w:val="-1"/>
        </w:rPr>
        <w:t>f</w:t>
      </w:r>
      <w:r w:rsidRPr="007F26FA">
        <w:t xml:space="preserve">iers </w:t>
      </w:r>
      <w:r w:rsidRPr="007F26FA">
        <w:rPr>
          <w:spacing w:val="-2"/>
        </w:rPr>
        <w:t>m</w:t>
      </w:r>
      <w:r w:rsidRPr="007F26FA">
        <w:t xml:space="preserve">ust be used in </w:t>
      </w:r>
      <w:r w:rsidRPr="007F26FA">
        <w:rPr>
          <w:spacing w:val="-1"/>
        </w:rPr>
        <w:t>c</w:t>
      </w:r>
      <w:r w:rsidRPr="007F26FA">
        <w:t>onjunc</w:t>
      </w:r>
      <w:r w:rsidRPr="007F26FA">
        <w:rPr>
          <w:spacing w:val="-1"/>
        </w:rPr>
        <w:t>t</w:t>
      </w:r>
      <w:r w:rsidRPr="007F26FA">
        <w:t>ion</w:t>
      </w:r>
      <w:r w:rsidRPr="007F26FA">
        <w:rPr>
          <w:spacing w:val="-2"/>
        </w:rPr>
        <w:t xml:space="preserve"> </w:t>
      </w:r>
      <w:r w:rsidRPr="007F26FA">
        <w:rPr>
          <w:spacing w:val="-1"/>
        </w:rPr>
        <w:t>w</w:t>
      </w:r>
      <w:r w:rsidRPr="007F26FA">
        <w:t xml:space="preserve">ith the </w:t>
      </w:r>
      <w:r w:rsidRPr="007F26FA">
        <w:rPr>
          <w:spacing w:val="-1"/>
        </w:rPr>
        <w:t>G</w:t>
      </w:r>
      <w:r w:rsidRPr="007F26FA">
        <w:t xml:space="preserve">C </w:t>
      </w:r>
      <w:r w:rsidRPr="007F26FA">
        <w:rPr>
          <w:spacing w:val="-2"/>
        </w:rPr>
        <w:t>m</w:t>
      </w:r>
      <w:r w:rsidRPr="007F26FA">
        <w:t>odi</w:t>
      </w:r>
      <w:r w:rsidRPr="007F26FA">
        <w:rPr>
          <w:spacing w:val="-1"/>
        </w:rPr>
        <w:t>f</w:t>
      </w:r>
      <w:r w:rsidRPr="007F26FA">
        <w:t>ier.</w:t>
      </w:r>
    </w:p>
    <w:p w14:paraId="7FAEC33F" w14:textId="77777777" w:rsidR="00646C1B" w:rsidRPr="007F26FA" w:rsidRDefault="00646C1B" w:rsidP="00646C1B">
      <w:pPr>
        <w:ind w:right="156"/>
      </w:pPr>
      <w:r w:rsidRPr="007F26FA">
        <w:t>Authority:  Sections 133, 4603.5, 5307.1 and 5307.3, Labor Code.</w:t>
      </w:r>
    </w:p>
    <w:p w14:paraId="5402C2FE" w14:textId="77777777" w:rsidR="001F15E3" w:rsidRPr="007F26FA" w:rsidRDefault="00646C1B" w:rsidP="000169CE">
      <w:pPr>
        <w:spacing w:after="240"/>
        <w:ind w:right="156"/>
      </w:pPr>
      <w:r w:rsidRPr="007F26FA">
        <w:t>Reference:  Sections 4600, 5307.1 and 5307.11, Labor Code.</w:t>
      </w:r>
    </w:p>
    <w:p w14:paraId="44EE2585" w14:textId="38DA6603" w:rsidR="00642DE5" w:rsidRPr="007F26FA" w:rsidRDefault="00642DE5" w:rsidP="00B46DBC">
      <w:pPr>
        <w:pStyle w:val="Heading3"/>
      </w:pPr>
      <w:r w:rsidRPr="007F26FA">
        <w:t>§9789.</w:t>
      </w:r>
      <w:r w:rsidR="00FF16E6" w:rsidRPr="007F26FA">
        <w:t>18</w:t>
      </w:r>
      <w:r w:rsidRPr="007F26FA">
        <w:t>.1</w:t>
      </w:r>
      <w:r w:rsidR="0095599C" w:rsidRPr="007F26FA">
        <w:t>2</w:t>
      </w:r>
      <w:r w:rsidR="00603142" w:rsidRPr="007F26FA">
        <w:t>.</w:t>
      </w:r>
      <w:r w:rsidRPr="007F26FA">
        <w:t xml:space="preserve"> Anesthesia and Medical/Surgical Service Provided by the Same Physician</w:t>
      </w:r>
      <w:r w:rsidR="00223A91" w:rsidRPr="007F26FA">
        <w:t>.</w:t>
      </w:r>
    </w:p>
    <w:p w14:paraId="5F22A343" w14:textId="287EE722" w:rsidR="00642DE5" w:rsidRPr="007F26FA" w:rsidRDefault="002308A2" w:rsidP="002308A2">
      <w:pPr>
        <w:pStyle w:val="BodyText"/>
        <w:widowControl w:val="0"/>
        <w:spacing w:before="16" w:line="260" w:lineRule="exact"/>
        <w:ind w:right="130"/>
      </w:pPr>
      <w:r w:rsidRPr="007F26FA">
        <w:t xml:space="preserve">(a) </w:t>
      </w:r>
      <w:r w:rsidR="003D463E" w:rsidRPr="007F26FA">
        <w:t xml:space="preserve">For services rendered before </w:t>
      </w:r>
      <w:r w:rsidR="00E41D66" w:rsidRPr="007F26FA">
        <w:t>March 1</w:t>
      </w:r>
      <w:r w:rsidR="003D463E" w:rsidRPr="007F26FA">
        <w:t>, 2017, c</w:t>
      </w:r>
      <w:r w:rsidR="00642DE5" w:rsidRPr="007F26FA">
        <w:t xml:space="preserve">onscious </w:t>
      </w:r>
      <w:r w:rsidR="00642DE5" w:rsidRPr="007F26FA">
        <w:rPr>
          <w:spacing w:val="-1"/>
        </w:rPr>
        <w:t>se</w:t>
      </w:r>
      <w:r w:rsidR="00642DE5" w:rsidRPr="007F26FA">
        <w:t>dation co</w:t>
      </w:r>
      <w:r w:rsidR="00642DE5" w:rsidRPr="007F26FA">
        <w:rPr>
          <w:spacing w:val="-2"/>
        </w:rPr>
        <w:t>d</w:t>
      </w:r>
      <w:r w:rsidR="00642DE5" w:rsidRPr="007F26FA">
        <w:t>es</w:t>
      </w:r>
      <w:r w:rsidR="00642DE5" w:rsidRPr="007F26FA">
        <w:rPr>
          <w:spacing w:val="-1"/>
        </w:rPr>
        <w:t xml:space="preserve"> </w:t>
      </w:r>
      <w:r w:rsidR="00642DE5" w:rsidRPr="007F26FA">
        <w:t>99143 to 99145 may be billed as long</w:t>
      </w:r>
      <w:r w:rsidR="00642DE5" w:rsidRPr="007F26FA">
        <w:rPr>
          <w:spacing w:val="-2"/>
        </w:rPr>
        <w:t xml:space="preserve"> </w:t>
      </w:r>
      <w:r w:rsidR="00642DE5" w:rsidRPr="007F26FA">
        <w:t>as the pr</w:t>
      </w:r>
      <w:r w:rsidR="00642DE5" w:rsidRPr="007F26FA">
        <w:rPr>
          <w:spacing w:val="-2"/>
        </w:rPr>
        <w:t>o</w:t>
      </w:r>
      <w:r w:rsidR="00642DE5" w:rsidRPr="007F26FA">
        <w:t>c</w:t>
      </w:r>
      <w:r w:rsidR="00642DE5" w:rsidRPr="007F26FA">
        <w:rPr>
          <w:spacing w:val="-1"/>
        </w:rPr>
        <w:t>e</w:t>
      </w:r>
      <w:r w:rsidR="00642DE5" w:rsidRPr="007F26FA">
        <w:t>dure it</w:t>
      </w:r>
      <w:r w:rsidR="00642DE5" w:rsidRPr="007F26FA">
        <w:rPr>
          <w:spacing w:val="-1"/>
        </w:rPr>
        <w:t xml:space="preserve"> </w:t>
      </w:r>
      <w:r w:rsidR="00642DE5" w:rsidRPr="007F26FA">
        <w:t>is bi</w:t>
      </w:r>
      <w:r w:rsidR="00642DE5" w:rsidRPr="007F26FA">
        <w:rPr>
          <w:spacing w:val="-1"/>
        </w:rPr>
        <w:t>l</w:t>
      </w:r>
      <w:r w:rsidR="00642DE5" w:rsidRPr="007F26FA">
        <w:t>led</w:t>
      </w:r>
      <w:r w:rsidR="00642DE5" w:rsidRPr="007F26FA">
        <w:rPr>
          <w:spacing w:val="-2"/>
        </w:rPr>
        <w:t xml:space="preserve"> with </w:t>
      </w:r>
      <w:r w:rsidR="00642DE5" w:rsidRPr="007F26FA">
        <w:t xml:space="preserve">is </w:t>
      </w:r>
      <w:r w:rsidR="00642DE5" w:rsidRPr="007F26FA">
        <w:rPr>
          <w:spacing w:val="-2"/>
        </w:rPr>
        <w:t>n</w:t>
      </w:r>
      <w:r w:rsidR="00642DE5" w:rsidRPr="007F26FA">
        <w:t>ot lis</w:t>
      </w:r>
      <w:r w:rsidR="00642DE5" w:rsidRPr="007F26FA">
        <w:rPr>
          <w:spacing w:val="-1"/>
        </w:rPr>
        <w:t>t</w:t>
      </w:r>
      <w:r w:rsidR="00642DE5" w:rsidRPr="007F26FA">
        <w:t xml:space="preserve">ed in </w:t>
      </w:r>
      <w:r w:rsidR="00642DE5" w:rsidRPr="007F26FA">
        <w:rPr>
          <w:spacing w:val="-1"/>
        </w:rPr>
        <w:t>A</w:t>
      </w:r>
      <w:r w:rsidR="00642DE5" w:rsidRPr="007F26FA">
        <w:rPr>
          <w:spacing w:val="-2"/>
        </w:rPr>
        <w:t>p</w:t>
      </w:r>
      <w:r w:rsidR="00642DE5" w:rsidRPr="007F26FA">
        <w:t>pendix G</w:t>
      </w:r>
      <w:r w:rsidR="00642DE5" w:rsidRPr="007F26FA">
        <w:rPr>
          <w:spacing w:val="-1"/>
        </w:rPr>
        <w:t xml:space="preserve"> </w:t>
      </w:r>
      <w:r w:rsidR="00642DE5" w:rsidRPr="007F26FA">
        <w:t>of</w:t>
      </w:r>
      <w:r w:rsidR="00642DE5" w:rsidRPr="007F26FA">
        <w:rPr>
          <w:spacing w:val="-1"/>
        </w:rPr>
        <w:t xml:space="preserve"> CPT</w:t>
      </w:r>
      <w:r w:rsidR="0008169D" w:rsidRPr="007F26FA">
        <w:rPr>
          <w:spacing w:val="-1"/>
        </w:rPr>
        <w:t xml:space="preserve"> (Summary of Codes that Include Moderate Conscious Sedation</w:t>
      </w:r>
      <w:r w:rsidR="00B76503" w:rsidRPr="007F26FA">
        <w:t>.</w:t>
      </w:r>
      <w:r w:rsidR="0008169D" w:rsidRPr="007F26FA">
        <w:t>)</w:t>
      </w:r>
    </w:p>
    <w:p w14:paraId="4EDE29B7" w14:textId="77777777" w:rsidR="00642DE5" w:rsidRPr="007F26FA" w:rsidRDefault="002308A2" w:rsidP="002308A2">
      <w:pPr>
        <w:pStyle w:val="BodyText"/>
        <w:widowControl w:val="0"/>
        <w:spacing w:before="16" w:line="260" w:lineRule="exact"/>
        <w:ind w:right="86"/>
      </w:pPr>
      <w:r w:rsidRPr="007F26FA">
        <w:lastRenderedPageBreak/>
        <w:t xml:space="preserve">(b) </w:t>
      </w:r>
      <w:r w:rsidR="00E40924" w:rsidRPr="007F26FA">
        <w:t xml:space="preserve">For services rendered before </w:t>
      </w:r>
      <w:r w:rsidR="00E41D66" w:rsidRPr="007F26FA">
        <w:t>March 1</w:t>
      </w:r>
      <w:r w:rsidR="00E40924" w:rsidRPr="007F26FA">
        <w:t>, 2017, w</w:t>
      </w:r>
      <w:r w:rsidR="00642DE5" w:rsidRPr="007F26FA">
        <w:t xml:space="preserve">hen a second </w:t>
      </w:r>
      <w:r w:rsidR="00642DE5" w:rsidRPr="007F26FA">
        <w:rPr>
          <w:spacing w:val="-2"/>
        </w:rPr>
        <w:t>p</w:t>
      </w:r>
      <w:r w:rsidR="00642DE5" w:rsidRPr="007F26FA">
        <w:t>hysic</w:t>
      </w:r>
      <w:r w:rsidR="00642DE5" w:rsidRPr="007F26FA">
        <w:rPr>
          <w:spacing w:val="-1"/>
        </w:rPr>
        <w:t>i</w:t>
      </w:r>
      <w:r w:rsidR="00642DE5" w:rsidRPr="007F26FA">
        <w:t>an ot</w:t>
      </w:r>
      <w:r w:rsidR="00642DE5" w:rsidRPr="007F26FA">
        <w:rPr>
          <w:spacing w:val="-2"/>
        </w:rPr>
        <w:t>h</w:t>
      </w:r>
      <w:r w:rsidR="00642DE5" w:rsidRPr="007F26FA">
        <w:t>er than</w:t>
      </w:r>
      <w:r w:rsidR="00642DE5" w:rsidRPr="007F26FA">
        <w:rPr>
          <w:spacing w:val="-2"/>
        </w:rPr>
        <w:t xml:space="preserve"> </w:t>
      </w:r>
      <w:r w:rsidR="00642DE5" w:rsidRPr="007F26FA">
        <w:t xml:space="preserve">the </w:t>
      </w:r>
      <w:r w:rsidR="00642DE5" w:rsidRPr="007F26FA">
        <w:rPr>
          <w:spacing w:val="-2"/>
        </w:rPr>
        <w:t>h</w:t>
      </w:r>
      <w:r w:rsidR="00642DE5" w:rsidRPr="007F26FA">
        <w:t>ealth</w:t>
      </w:r>
      <w:r w:rsidR="00642DE5" w:rsidRPr="007F26FA">
        <w:rPr>
          <w:spacing w:val="-2"/>
        </w:rPr>
        <w:t xml:space="preserve"> </w:t>
      </w:r>
      <w:r w:rsidR="00642DE5" w:rsidRPr="007F26FA">
        <w:t xml:space="preserve">care </w:t>
      </w:r>
      <w:r w:rsidR="00642DE5" w:rsidRPr="007F26FA">
        <w:rPr>
          <w:spacing w:val="-2"/>
        </w:rPr>
        <w:t>p</w:t>
      </w:r>
      <w:r w:rsidR="00642DE5" w:rsidRPr="007F26FA">
        <w:rPr>
          <w:spacing w:val="-1"/>
        </w:rPr>
        <w:t>r</w:t>
      </w:r>
      <w:r w:rsidR="00642DE5" w:rsidRPr="007F26FA">
        <w:t>o</w:t>
      </w:r>
      <w:r w:rsidR="00642DE5" w:rsidRPr="007F26FA">
        <w:rPr>
          <w:spacing w:val="-1"/>
        </w:rPr>
        <w:t>f</w:t>
      </w:r>
      <w:r w:rsidR="00642DE5" w:rsidRPr="007F26FA">
        <w:t>essional per</w:t>
      </w:r>
      <w:r w:rsidR="00642DE5" w:rsidRPr="007F26FA">
        <w:rPr>
          <w:spacing w:val="-1"/>
        </w:rPr>
        <w:t>f</w:t>
      </w:r>
      <w:r w:rsidR="00642DE5" w:rsidRPr="007F26FA">
        <w:t>or</w:t>
      </w:r>
      <w:r w:rsidR="00642DE5" w:rsidRPr="007F26FA">
        <w:rPr>
          <w:spacing w:val="-2"/>
        </w:rPr>
        <w:t>m</w:t>
      </w:r>
      <w:r w:rsidR="00642DE5" w:rsidRPr="007F26FA">
        <w:t>ing the diagno</w:t>
      </w:r>
      <w:r w:rsidR="00642DE5" w:rsidRPr="007F26FA">
        <w:rPr>
          <w:spacing w:val="-1"/>
        </w:rPr>
        <w:t>s</w:t>
      </w:r>
      <w:r w:rsidR="00642DE5" w:rsidRPr="007F26FA">
        <w:t>t</w:t>
      </w:r>
      <w:r w:rsidR="00642DE5" w:rsidRPr="007F26FA">
        <w:rPr>
          <w:spacing w:val="-1"/>
        </w:rPr>
        <w:t>i</w:t>
      </w:r>
      <w:r w:rsidR="00642DE5" w:rsidRPr="007F26FA">
        <w:t>c or th</w:t>
      </w:r>
      <w:r w:rsidR="00642DE5" w:rsidRPr="007F26FA">
        <w:rPr>
          <w:spacing w:val="-1"/>
        </w:rPr>
        <w:t>e</w:t>
      </w:r>
      <w:r w:rsidR="00642DE5" w:rsidRPr="007F26FA">
        <w:t>rap</w:t>
      </w:r>
      <w:r w:rsidR="00642DE5" w:rsidRPr="007F26FA">
        <w:rPr>
          <w:spacing w:val="-1"/>
        </w:rPr>
        <w:t>e</w:t>
      </w:r>
      <w:r w:rsidR="00642DE5" w:rsidRPr="007F26FA">
        <w:t xml:space="preserve">utic </w:t>
      </w:r>
      <w:r w:rsidR="00642DE5" w:rsidRPr="007F26FA">
        <w:rPr>
          <w:spacing w:val="-1"/>
        </w:rPr>
        <w:t>s</w:t>
      </w:r>
      <w:r w:rsidR="00642DE5" w:rsidRPr="007F26FA">
        <w:t>erv</w:t>
      </w:r>
      <w:r w:rsidR="00642DE5" w:rsidRPr="007F26FA">
        <w:rPr>
          <w:spacing w:val="-1"/>
        </w:rPr>
        <w:t>i</w:t>
      </w:r>
      <w:r w:rsidR="00642DE5" w:rsidRPr="007F26FA">
        <w:t>ces</w:t>
      </w:r>
      <w:r w:rsidR="00642DE5" w:rsidRPr="007F26FA">
        <w:rPr>
          <w:spacing w:val="-1"/>
        </w:rPr>
        <w:t xml:space="preserve"> </w:t>
      </w:r>
      <w:r w:rsidR="00642DE5" w:rsidRPr="007F26FA">
        <w:t xml:space="preserve">provides </w:t>
      </w:r>
      <w:r w:rsidR="00642DE5" w:rsidRPr="007F26FA">
        <w:rPr>
          <w:spacing w:val="-2"/>
        </w:rPr>
        <w:t>m</w:t>
      </w:r>
      <w:r w:rsidR="00642DE5" w:rsidRPr="007F26FA">
        <w:t>odera</w:t>
      </w:r>
      <w:r w:rsidR="00642DE5" w:rsidRPr="007F26FA">
        <w:rPr>
          <w:spacing w:val="-1"/>
        </w:rPr>
        <w:t>t</w:t>
      </w:r>
      <w:r w:rsidR="00642DE5" w:rsidRPr="007F26FA">
        <w:t>e sed</w:t>
      </w:r>
      <w:r w:rsidR="00642DE5" w:rsidRPr="007F26FA">
        <w:rPr>
          <w:spacing w:val="-1"/>
        </w:rPr>
        <w:t>a</w:t>
      </w:r>
      <w:r w:rsidR="00642DE5" w:rsidRPr="007F26FA">
        <w:t>tion in</w:t>
      </w:r>
      <w:r w:rsidR="00642DE5" w:rsidRPr="007F26FA">
        <w:rPr>
          <w:spacing w:val="-2"/>
        </w:rPr>
        <w:t xml:space="preserve"> </w:t>
      </w:r>
      <w:r w:rsidR="00642DE5" w:rsidRPr="007F26FA">
        <w:t xml:space="preserve">the </w:t>
      </w:r>
      <w:r w:rsidR="00642DE5" w:rsidRPr="007F26FA">
        <w:rPr>
          <w:spacing w:val="-1"/>
        </w:rPr>
        <w:t>f</w:t>
      </w:r>
      <w:r w:rsidR="00642DE5" w:rsidRPr="007F26FA">
        <w:t>acil</w:t>
      </w:r>
      <w:r w:rsidR="00642DE5" w:rsidRPr="007F26FA">
        <w:rPr>
          <w:spacing w:val="-1"/>
        </w:rPr>
        <w:t>i</w:t>
      </w:r>
      <w:r w:rsidR="00642DE5" w:rsidRPr="007F26FA">
        <w:t>ty se</w:t>
      </w:r>
      <w:r w:rsidR="00642DE5" w:rsidRPr="007F26FA">
        <w:rPr>
          <w:spacing w:val="-1"/>
        </w:rPr>
        <w:t>t</w:t>
      </w:r>
      <w:r w:rsidR="00642DE5" w:rsidRPr="007F26FA">
        <w:t>t</w:t>
      </w:r>
      <w:r w:rsidR="00642DE5" w:rsidRPr="007F26FA">
        <w:rPr>
          <w:spacing w:val="-1"/>
        </w:rPr>
        <w:t>i</w:t>
      </w:r>
      <w:r w:rsidR="00642DE5" w:rsidRPr="007F26FA">
        <w:t xml:space="preserve">ng </w:t>
      </w:r>
      <w:r w:rsidR="00642DE5" w:rsidRPr="007F26FA">
        <w:rPr>
          <w:spacing w:val="-1"/>
        </w:rPr>
        <w:t>f</w:t>
      </w:r>
      <w:r w:rsidR="00642DE5" w:rsidRPr="007F26FA">
        <w:t>or the p</w:t>
      </w:r>
      <w:r w:rsidR="00642DE5" w:rsidRPr="007F26FA">
        <w:rPr>
          <w:spacing w:val="-1"/>
        </w:rPr>
        <w:t>r</w:t>
      </w:r>
      <w:r w:rsidR="00642DE5" w:rsidRPr="007F26FA">
        <w:t>ocedures</w:t>
      </w:r>
      <w:r w:rsidR="00642DE5" w:rsidRPr="007F26FA">
        <w:rPr>
          <w:spacing w:val="-1"/>
        </w:rPr>
        <w:t xml:space="preserve"> </w:t>
      </w:r>
      <w:r w:rsidR="00642DE5" w:rsidRPr="007F26FA">
        <w:t>li</w:t>
      </w:r>
      <w:r w:rsidR="00642DE5" w:rsidRPr="007F26FA">
        <w:rPr>
          <w:spacing w:val="-1"/>
        </w:rPr>
        <w:t>st</w:t>
      </w:r>
      <w:r w:rsidR="00642DE5" w:rsidRPr="007F26FA">
        <w:t xml:space="preserve">ed in </w:t>
      </w:r>
      <w:r w:rsidR="00642DE5" w:rsidRPr="007F26FA">
        <w:rPr>
          <w:spacing w:val="-1"/>
        </w:rPr>
        <w:t>A</w:t>
      </w:r>
      <w:r w:rsidR="00642DE5" w:rsidRPr="007F26FA">
        <w:t xml:space="preserve">ppendix </w:t>
      </w:r>
      <w:r w:rsidR="00642DE5" w:rsidRPr="007F26FA">
        <w:rPr>
          <w:spacing w:val="-1"/>
        </w:rPr>
        <w:t>G</w:t>
      </w:r>
      <w:r w:rsidR="00642DE5" w:rsidRPr="007F26FA">
        <w:t>, the s</w:t>
      </w:r>
      <w:r w:rsidR="00642DE5" w:rsidRPr="007F26FA">
        <w:rPr>
          <w:spacing w:val="-1"/>
        </w:rPr>
        <w:t>e</w:t>
      </w:r>
      <w:r w:rsidR="00642DE5" w:rsidRPr="007F26FA">
        <w:t>cond physi</w:t>
      </w:r>
      <w:r w:rsidR="00642DE5" w:rsidRPr="007F26FA">
        <w:rPr>
          <w:spacing w:val="-1"/>
        </w:rPr>
        <w:t>ci</w:t>
      </w:r>
      <w:r w:rsidR="00642DE5" w:rsidRPr="007F26FA">
        <w:t>an may b</w:t>
      </w:r>
      <w:r w:rsidR="00642DE5" w:rsidRPr="007F26FA">
        <w:rPr>
          <w:spacing w:val="-1"/>
        </w:rPr>
        <w:t>i</w:t>
      </w:r>
      <w:r w:rsidR="00642DE5" w:rsidRPr="007F26FA">
        <w:t xml:space="preserve">ll 99148 to 99150.  When these </w:t>
      </w:r>
      <w:r w:rsidR="00642DE5" w:rsidRPr="007F26FA">
        <w:rPr>
          <w:spacing w:val="-1"/>
        </w:rPr>
        <w:t>se</w:t>
      </w:r>
      <w:r w:rsidR="00642DE5" w:rsidRPr="007F26FA">
        <w:t>rvices</w:t>
      </w:r>
      <w:r w:rsidR="00642DE5" w:rsidRPr="007F26FA">
        <w:rPr>
          <w:spacing w:val="-1"/>
        </w:rPr>
        <w:t xml:space="preserve"> </w:t>
      </w:r>
      <w:r w:rsidR="00642DE5" w:rsidRPr="007F26FA">
        <w:t xml:space="preserve">are </w:t>
      </w:r>
      <w:r w:rsidR="00642DE5" w:rsidRPr="007F26FA">
        <w:rPr>
          <w:spacing w:val="-2"/>
        </w:rPr>
        <w:t>p</w:t>
      </w:r>
      <w:r w:rsidR="00642DE5" w:rsidRPr="007F26FA">
        <w:rPr>
          <w:spacing w:val="-1"/>
        </w:rPr>
        <w:t>e</w:t>
      </w:r>
      <w:r w:rsidR="00642DE5" w:rsidRPr="007F26FA">
        <w:t>r</w:t>
      </w:r>
      <w:r w:rsidR="00642DE5" w:rsidRPr="007F26FA">
        <w:rPr>
          <w:spacing w:val="-1"/>
        </w:rPr>
        <w:t>f</w:t>
      </w:r>
      <w:r w:rsidR="00642DE5" w:rsidRPr="007F26FA">
        <w:t>or</w:t>
      </w:r>
      <w:r w:rsidR="00642DE5" w:rsidRPr="007F26FA">
        <w:rPr>
          <w:spacing w:val="-2"/>
        </w:rPr>
        <w:t>m</w:t>
      </w:r>
      <w:r w:rsidR="00642DE5" w:rsidRPr="007F26FA">
        <w:t xml:space="preserve">ed by </w:t>
      </w:r>
      <w:r w:rsidR="00642DE5" w:rsidRPr="007F26FA">
        <w:rPr>
          <w:spacing w:val="1"/>
        </w:rPr>
        <w:t>t</w:t>
      </w:r>
      <w:r w:rsidR="00642DE5" w:rsidRPr="007F26FA">
        <w:t>he second physic</w:t>
      </w:r>
      <w:r w:rsidR="00642DE5" w:rsidRPr="007F26FA">
        <w:rPr>
          <w:spacing w:val="-1"/>
        </w:rPr>
        <w:t>i</w:t>
      </w:r>
      <w:r w:rsidR="00642DE5" w:rsidRPr="007F26FA">
        <w:t>an in</w:t>
      </w:r>
      <w:r w:rsidR="00642DE5" w:rsidRPr="007F26FA">
        <w:rPr>
          <w:spacing w:val="-2"/>
        </w:rPr>
        <w:t xml:space="preserve"> </w:t>
      </w:r>
      <w:r w:rsidR="00642DE5" w:rsidRPr="007F26FA">
        <w:t>the non</w:t>
      </w:r>
      <w:r w:rsidR="00642DE5" w:rsidRPr="007F26FA">
        <w:rPr>
          <w:spacing w:val="-1"/>
        </w:rPr>
        <w:t>f</w:t>
      </w:r>
      <w:r w:rsidR="00642DE5" w:rsidRPr="007F26FA">
        <w:t>aci</w:t>
      </w:r>
      <w:r w:rsidR="00642DE5" w:rsidRPr="007F26FA">
        <w:rPr>
          <w:spacing w:val="-1"/>
        </w:rPr>
        <w:t>li</w:t>
      </w:r>
      <w:r w:rsidR="00642DE5" w:rsidRPr="007F26FA">
        <w:t>ty se</w:t>
      </w:r>
      <w:r w:rsidR="00642DE5" w:rsidRPr="007F26FA">
        <w:rPr>
          <w:spacing w:val="-1"/>
        </w:rPr>
        <w:t>t</w:t>
      </w:r>
      <w:r w:rsidR="00642DE5" w:rsidRPr="007F26FA">
        <w:t xml:space="preserve">ting, </w:t>
      </w:r>
      <w:r w:rsidR="00642DE5" w:rsidRPr="007F26FA">
        <w:rPr>
          <w:spacing w:val="-2"/>
        </w:rPr>
        <w:t>C</w:t>
      </w:r>
      <w:r w:rsidR="00642DE5" w:rsidRPr="007F26FA">
        <w:rPr>
          <w:spacing w:val="-1"/>
        </w:rPr>
        <w:t>P</w:t>
      </w:r>
      <w:r w:rsidR="00642DE5" w:rsidRPr="007F26FA">
        <w:t>T</w:t>
      </w:r>
      <w:r w:rsidR="00642DE5" w:rsidRPr="007F26FA">
        <w:rPr>
          <w:spacing w:val="-1"/>
        </w:rPr>
        <w:t xml:space="preserve"> </w:t>
      </w:r>
      <w:r w:rsidR="00642DE5" w:rsidRPr="007F26FA">
        <w:t>codes 99148 to 99150 are not</w:t>
      </w:r>
      <w:r w:rsidR="00642DE5" w:rsidRPr="007F26FA">
        <w:rPr>
          <w:spacing w:val="-1"/>
        </w:rPr>
        <w:t xml:space="preserve"> </w:t>
      </w:r>
      <w:r w:rsidR="00642DE5" w:rsidRPr="007F26FA">
        <w:t>to</w:t>
      </w:r>
      <w:r w:rsidR="00642DE5" w:rsidRPr="007F26FA">
        <w:rPr>
          <w:spacing w:val="-2"/>
        </w:rPr>
        <w:t xml:space="preserve"> </w:t>
      </w:r>
      <w:r w:rsidR="00642DE5" w:rsidRPr="007F26FA">
        <w:t>be repo</w:t>
      </w:r>
      <w:r w:rsidR="00642DE5" w:rsidRPr="007F26FA">
        <w:rPr>
          <w:spacing w:val="-1"/>
        </w:rPr>
        <w:t>r</w:t>
      </w:r>
      <w:r w:rsidR="00642DE5" w:rsidRPr="007F26FA">
        <w:t>ted.</w:t>
      </w:r>
    </w:p>
    <w:p w14:paraId="3BF32C4B" w14:textId="77777777" w:rsidR="00642DE5" w:rsidRPr="007F26FA" w:rsidRDefault="002308A2" w:rsidP="002308A2">
      <w:pPr>
        <w:pStyle w:val="BodyText"/>
        <w:widowControl w:val="0"/>
        <w:spacing w:before="16" w:line="260" w:lineRule="exact"/>
        <w:ind w:right="126"/>
      </w:pPr>
      <w:r w:rsidRPr="007F26FA">
        <w:t xml:space="preserve">(c) </w:t>
      </w:r>
      <w:r w:rsidR="00642DE5" w:rsidRPr="007F26FA">
        <w:t>If</w:t>
      </w:r>
      <w:r w:rsidR="00642DE5" w:rsidRPr="007F26FA">
        <w:rPr>
          <w:spacing w:val="-1"/>
        </w:rPr>
        <w:t xml:space="preserve"> </w:t>
      </w:r>
      <w:r w:rsidR="00642DE5" w:rsidRPr="007F26FA">
        <w:t>the ane</w:t>
      </w:r>
      <w:r w:rsidR="00642DE5" w:rsidRPr="007F26FA">
        <w:rPr>
          <w:spacing w:val="-1"/>
        </w:rPr>
        <w:t>s</w:t>
      </w:r>
      <w:r w:rsidR="00642DE5" w:rsidRPr="007F26FA">
        <w:t>t</w:t>
      </w:r>
      <w:r w:rsidR="00642DE5" w:rsidRPr="007F26FA">
        <w:rPr>
          <w:spacing w:val="-2"/>
        </w:rPr>
        <w:t>h</w:t>
      </w:r>
      <w:r w:rsidR="00642DE5" w:rsidRPr="007F26FA">
        <w:t>esiolo</w:t>
      </w:r>
      <w:r w:rsidR="00642DE5" w:rsidRPr="007F26FA">
        <w:rPr>
          <w:spacing w:val="-2"/>
        </w:rPr>
        <w:t>g</w:t>
      </w:r>
      <w:r w:rsidR="00642DE5" w:rsidRPr="007F26FA">
        <w:t xml:space="preserve">ist </w:t>
      </w:r>
      <w:r w:rsidR="00642DE5" w:rsidRPr="007F26FA">
        <w:rPr>
          <w:spacing w:val="-2"/>
        </w:rPr>
        <w:t>o</w:t>
      </w:r>
      <w:r w:rsidR="00642DE5" w:rsidRPr="007F26FA">
        <w:t>r</w:t>
      </w:r>
      <w:r w:rsidR="00642DE5" w:rsidRPr="007F26FA">
        <w:rPr>
          <w:spacing w:val="-1"/>
        </w:rPr>
        <w:t xml:space="preserve"> CR</w:t>
      </w:r>
      <w:r w:rsidR="00642DE5" w:rsidRPr="007F26FA">
        <w:t>NA</w:t>
      </w:r>
      <w:r w:rsidR="00642DE5" w:rsidRPr="007F26FA">
        <w:rPr>
          <w:spacing w:val="-1"/>
        </w:rPr>
        <w:t xml:space="preserve"> </w:t>
      </w:r>
      <w:r w:rsidR="00642DE5" w:rsidRPr="007F26FA">
        <w:t>provides ane</w:t>
      </w:r>
      <w:r w:rsidR="00642DE5" w:rsidRPr="007F26FA">
        <w:rPr>
          <w:spacing w:val="-1"/>
        </w:rPr>
        <w:t>s</w:t>
      </w:r>
      <w:r w:rsidR="00642DE5" w:rsidRPr="007F26FA">
        <w:t>th</w:t>
      </w:r>
      <w:r w:rsidR="00642DE5" w:rsidRPr="007F26FA">
        <w:rPr>
          <w:spacing w:val="-1"/>
        </w:rPr>
        <w:t>e</w:t>
      </w:r>
      <w:r w:rsidR="00642DE5" w:rsidRPr="007F26FA">
        <w:t xml:space="preserve">sia </w:t>
      </w:r>
      <w:r w:rsidR="00642DE5" w:rsidRPr="007F26FA">
        <w:rPr>
          <w:spacing w:val="-1"/>
        </w:rPr>
        <w:t>f</w:t>
      </w:r>
      <w:r w:rsidR="00642DE5" w:rsidRPr="007F26FA">
        <w:t>or diag</w:t>
      </w:r>
      <w:r w:rsidR="00642DE5" w:rsidRPr="007F26FA">
        <w:rPr>
          <w:spacing w:val="-2"/>
        </w:rPr>
        <w:t>n</w:t>
      </w:r>
      <w:r w:rsidR="00642DE5" w:rsidRPr="007F26FA">
        <w:t xml:space="preserve">ostic </w:t>
      </w:r>
      <w:r w:rsidR="00642DE5" w:rsidRPr="007F26FA">
        <w:rPr>
          <w:spacing w:val="-2"/>
        </w:rPr>
        <w:t>o</w:t>
      </w:r>
      <w:r w:rsidR="00642DE5" w:rsidRPr="007F26FA">
        <w:t>r th</w:t>
      </w:r>
      <w:r w:rsidR="00642DE5" w:rsidRPr="007F26FA">
        <w:rPr>
          <w:spacing w:val="-1"/>
        </w:rPr>
        <w:t>er</w:t>
      </w:r>
      <w:r w:rsidR="00642DE5" w:rsidRPr="007F26FA">
        <w:t>apeut</w:t>
      </w:r>
      <w:r w:rsidR="00642DE5" w:rsidRPr="007F26FA">
        <w:rPr>
          <w:spacing w:val="-1"/>
        </w:rPr>
        <w:t>i</w:t>
      </w:r>
      <w:r w:rsidR="00642DE5" w:rsidRPr="007F26FA">
        <w:t>c ner</w:t>
      </w:r>
      <w:r w:rsidR="00642DE5" w:rsidRPr="007F26FA">
        <w:rPr>
          <w:spacing w:val="-2"/>
        </w:rPr>
        <w:t>v</w:t>
      </w:r>
      <w:r w:rsidR="00642DE5" w:rsidRPr="007F26FA">
        <w:t>e blocks or</w:t>
      </w:r>
      <w:r w:rsidR="00642DE5" w:rsidRPr="007F26FA">
        <w:rPr>
          <w:spacing w:val="-1"/>
        </w:rPr>
        <w:t xml:space="preserve"> </w:t>
      </w:r>
      <w:r w:rsidR="00642DE5" w:rsidRPr="007F26FA">
        <w:t>in</w:t>
      </w:r>
      <w:r w:rsidR="00642DE5" w:rsidRPr="007F26FA">
        <w:rPr>
          <w:spacing w:val="-1"/>
        </w:rPr>
        <w:t>j</w:t>
      </w:r>
      <w:r w:rsidR="00642DE5" w:rsidRPr="007F26FA">
        <w:t>ectio</w:t>
      </w:r>
      <w:r w:rsidR="00642DE5" w:rsidRPr="007F26FA">
        <w:rPr>
          <w:spacing w:val="-2"/>
        </w:rPr>
        <w:t>n</w:t>
      </w:r>
      <w:r w:rsidR="00642DE5" w:rsidRPr="007F26FA">
        <w:t>s and</w:t>
      </w:r>
      <w:r w:rsidR="00642DE5" w:rsidRPr="007F26FA">
        <w:rPr>
          <w:spacing w:val="-2"/>
        </w:rPr>
        <w:t xml:space="preserve"> </w:t>
      </w:r>
      <w:r w:rsidR="00642DE5" w:rsidRPr="007F26FA">
        <w:t>a di</w:t>
      </w:r>
      <w:r w:rsidR="00642DE5" w:rsidRPr="007F26FA">
        <w:rPr>
          <w:spacing w:val="-1"/>
        </w:rPr>
        <w:t>ff</w:t>
      </w:r>
      <w:r w:rsidR="00642DE5" w:rsidRPr="007F26FA">
        <w:t xml:space="preserve">erent </w:t>
      </w:r>
      <w:r w:rsidR="00642DE5" w:rsidRPr="007F26FA">
        <w:rPr>
          <w:spacing w:val="-2"/>
        </w:rPr>
        <w:t>p</w:t>
      </w:r>
      <w:r w:rsidR="00642DE5" w:rsidRPr="007F26FA">
        <w:t xml:space="preserve">rovider </w:t>
      </w:r>
      <w:r w:rsidR="00642DE5" w:rsidRPr="007F26FA">
        <w:rPr>
          <w:spacing w:val="-2"/>
        </w:rPr>
        <w:t>p</w:t>
      </w:r>
      <w:r w:rsidR="00642DE5" w:rsidRPr="007F26FA">
        <w:t>er</w:t>
      </w:r>
      <w:r w:rsidR="00642DE5" w:rsidRPr="007F26FA">
        <w:rPr>
          <w:spacing w:val="-2"/>
        </w:rPr>
        <w:t>f</w:t>
      </w:r>
      <w:r w:rsidR="00642DE5" w:rsidRPr="007F26FA">
        <w:t>or</w:t>
      </w:r>
      <w:r w:rsidR="00642DE5" w:rsidRPr="007F26FA">
        <w:rPr>
          <w:spacing w:val="-2"/>
        </w:rPr>
        <w:t>m</w:t>
      </w:r>
      <w:r w:rsidR="00642DE5" w:rsidRPr="007F26FA">
        <w:t>s the block or i</w:t>
      </w:r>
      <w:r w:rsidR="00642DE5" w:rsidRPr="007F26FA">
        <w:rPr>
          <w:spacing w:val="-2"/>
        </w:rPr>
        <w:t>n</w:t>
      </w:r>
      <w:r w:rsidR="00642DE5" w:rsidRPr="007F26FA">
        <w:t>jec</w:t>
      </w:r>
      <w:r w:rsidR="00642DE5" w:rsidRPr="007F26FA">
        <w:rPr>
          <w:spacing w:val="-1"/>
        </w:rPr>
        <w:t>ti</w:t>
      </w:r>
      <w:r w:rsidR="00642DE5" w:rsidRPr="007F26FA">
        <w:t>on, then the anesthe</w:t>
      </w:r>
      <w:r w:rsidR="00642DE5" w:rsidRPr="007F26FA">
        <w:rPr>
          <w:spacing w:val="-1"/>
        </w:rPr>
        <w:t>s</w:t>
      </w:r>
      <w:r w:rsidR="00642DE5" w:rsidRPr="007F26FA">
        <w:t>iol</w:t>
      </w:r>
      <w:r w:rsidR="00642DE5" w:rsidRPr="007F26FA">
        <w:rPr>
          <w:spacing w:val="-2"/>
        </w:rPr>
        <w:t>o</w:t>
      </w:r>
      <w:r w:rsidR="00642DE5" w:rsidRPr="007F26FA">
        <w:t xml:space="preserve">gist or </w:t>
      </w:r>
      <w:r w:rsidR="00642DE5" w:rsidRPr="007F26FA">
        <w:rPr>
          <w:spacing w:val="-1"/>
        </w:rPr>
        <w:t>CRN</w:t>
      </w:r>
      <w:r w:rsidR="00642DE5" w:rsidRPr="007F26FA">
        <w:t xml:space="preserve">A </w:t>
      </w:r>
      <w:r w:rsidR="00642DE5" w:rsidRPr="007F26FA">
        <w:rPr>
          <w:spacing w:val="-2"/>
        </w:rPr>
        <w:t>m</w:t>
      </w:r>
      <w:r w:rsidR="00642DE5" w:rsidRPr="007F26FA">
        <w:t>ay report the a</w:t>
      </w:r>
      <w:r w:rsidR="00642DE5" w:rsidRPr="007F26FA">
        <w:rPr>
          <w:spacing w:val="-2"/>
        </w:rPr>
        <w:t>n</w:t>
      </w:r>
      <w:r w:rsidR="00642DE5" w:rsidRPr="007F26FA">
        <w:t>esth</w:t>
      </w:r>
      <w:r w:rsidR="00642DE5" w:rsidRPr="007F26FA">
        <w:rPr>
          <w:spacing w:val="-1"/>
        </w:rPr>
        <w:t>e</w:t>
      </w:r>
      <w:r w:rsidR="00642DE5" w:rsidRPr="007F26FA">
        <w:t>sia s</w:t>
      </w:r>
      <w:r w:rsidR="00642DE5" w:rsidRPr="007F26FA">
        <w:rPr>
          <w:spacing w:val="-1"/>
        </w:rPr>
        <w:t>e</w:t>
      </w:r>
      <w:r w:rsidR="00642DE5" w:rsidRPr="007F26FA">
        <w:t>rvi</w:t>
      </w:r>
      <w:r w:rsidR="00642DE5" w:rsidRPr="007F26FA">
        <w:rPr>
          <w:spacing w:val="-1"/>
        </w:rPr>
        <w:t>c</w:t>
      </w:r>
      <w:r w:rsidR="00642DE5" w:rsidRPr="007F26FA">
        <w:t xml:space="preserve">e </w:t>
      </w:r>
      <w:r w:rsidR="00642DE5" w:rsidRPr="007F26FA">
        <w:rPr>
          <w:spacing w:val="-2"/>
        </w:rPr>
        <w:t>u</w:t>
      </w:r>
      <w:r w:rsidR="00642DE5" w:rsidRPr="007F26FA">
        <w:t xml:space="preserve">sing </w:t>
      </w:r>
      <w:r w:rsidR="00642DE5" w:rsidRPr="007F26FA">
        <w:rPr>
          <w:spacing w:val="-1"/>
        </w:rPr>
        <w:t>CP</w:t>
      </w:r>
      <w:r w:rsidR="00642DE5" w:rsidRPr="007F26FA">
        <w:t>T</w:t>
      </w:r>
      <w:r w:rsidR="00642DE5" w:rsidRPr="007F26FA">
        <w:rPr>
          <w:spacing w:val="-1"/>
        </w:rPr>
        <w:t xml:space="preserve"> </w:t>
      </w:r>
      <w:r w:rsidR="00642DE5" w:rsidRPr="007F26FA">
        <w:t>code 01991.</w:t>
      </w:r>
      <w:r w:rsidR="00642DE5" w:rsidRPr="007F26FA">
        <w:rPr>
          <w:spacing w:val="60"/>
        </w:rPr>
        <w:t xml:space="preserve"> </w:t>
      </w:r>
      <w:r w:rsidR="00642DE5" w:rsidRPr="007F26FA">
        <w:rPr>
          <w:spacing w:val="-1"/>
        </w:rPr>
        <w:t>T</w:t>
      </w:r>
      <w:r w:rsidR="00642DE5" w:rsidRPr="007F26FA">
        <w:t>he servi</w:t>
      </w:r>
      <w:r w:rsidR="00642DE5" w:rsidRPr="007F26FA">
        <w:rPr>
          <w:spacing w:val="-1"/>
        </w:rPr>
        <w:t>c</w:t>
      </w:r>
      <w:r w:rsidR="00642DE5" w:rsidRPr="007F26FA">
        <w:t xml:space="preserve">e </w:t>
      </w:r>
      <w:r w:rsidR="00642DE5" w:rsidRPr="007F26FA">
        <w:rPr>
          <w:spacing w:val="-2"/>
        </w:rPr>
        <w:t>m</w:t>
      </w:r>
      <w:r w:rsidR="00642DE5" w:rsidRPr="007F26FA">
        <w:t>ust</w:t>
      </w:r>
      <w:r w:rsidR="00642DE5" w:rsidRPr="007F26FA">
        <w:rPr>
          <w:spacing w:val="1"/>
        </w:rPr>
        <w:t xml:space="preserve"> </w:t>
      </w:r>
      <w:r w:rsidR="00642DE5" w:rsidRPr="007F26FA">
        <w:rPr>
          <w:spacing w:val="-2"/>
        </w:rPr>
        <w:t>m</w:t>
      </w:r>
      <w:r w:rsidR="00642DE5" w:rsidRPr="007F26FA">
        <w:t xml:space="preserve">eet the </w:t>
      </w:r>
      <w:r w:rsidR="00642DE5" w:rsidRPr="007F26FA">
        <w:rPr>
          <w:spacing w:val="-1"/>
        </w:rPr>
        <w:t>c</w:t>
      </w:r>
      <w:r w:rsidR="00642DE5" w:rsidRPr="007F26FA">
        <w:t>r</w:t>
      </w:r>
      <w:r w:rsidR="00642DE5" w:rsidRPr="007F26FA">
        <w:rPr>
          <w:spacing w:val="-1"/>
        </w:rPr>
        <w:t>i</w:t>
      </w:r>
      <w:r w:rsidR="00642DE5" w:rsidRPr="007F26FA">
        <w:t>te</w:t>
      </w:r>
      <w:r w:rsidR="00642DE5" w:rsidRPr="007F26FA">
        <w:rPr>
          <w:spacing w:val="-1"/>
        </w:rPr>
        <w:t>r</w:t>
      </w:r>
      <w:r w:rsidR="00642DE5" w:rsidRPr="007F26FA">
        <w:t xml:space="preserve">ia </w:t>
      </w:r>
      <w:r w:rsidR="00642DE5" w:rsidRPr="007F26FA">
        <w:rPr>
          <w:spacing w:val="-1"/>
        </w:rPr>
        <w:t>f</w:t>
      </w:r>
      <w:r w:rsidR="00642DE5" w:rsidRPr="007F26FA">
        <w:t xml:space="preserve">or </w:t>
      </w:r>
      <w:r w:rsidR="00642DE5" w:rsidRPr="007F26FA">
        <w:rPr>
          <w:spacing w:val="-2"/>
        </w:rPr>
        <w:t>m</w:t>
      </w:r>
      <w:r w:rsidR="00642DE5" w:rsidRPr="007F26FA">
        <w:rPr>
          <w:spacing w:val="1"/>
        </w:rPr>
        <w:t>o</w:t>
      </w:r>
      <w:r w:rsidR="00642DE5" w:rsidRPr="007F26FA">
        <w:t>nito</w:t>
      </w:r>
      <w:r w:rsidR="00642DE5" w:rsidRPr="007F26FA">
        <w:rPr>
          <w:spacing w:val="-1"/>
        </w:rPr>
        <w:t>r</w:t>
      </w:r>
      <w:r w:rsidR="00642DE5" w:rsidRPr="007F26FA">
        <w:t>ed ane</w:t>
      </w:r>
      <w:r w:rsidR="00642DE5" w:rsidRPr="007F26FA">
        <w:rPr>
          <w:spacing w:val="-1"/>
        </w:rPr>
        <w:t>s</w:t>
      </w:r>
      <w:r w:rsidR="00642DE5" w:rsidRPr="007F26FA">
        <w:t>thes</w:t>
      </w:r>
      <w:r w:rsidR="00642DE5" w:rsidRPr="007F26FA">
        <w:rPr>
          <w:spacing w:val="-1"/>
        </w:rPr>
        <w:t>i</w:t>
      </w:r>
      <w:r w:rsidR="00642DE5" w:rsidRPr="007F26FA">
        <w:t>a ca</w:t>
      </w:r>
      <w:r w:rsidR="00642DE5" w:rsidRPr="007F26FA">
        <w:rPr>
          <w:spacing w:val="-1"/>
        </w:rPr>
        <w:t>r</w:t>
      </w:r>
      <w:r w:rsidR="00642DE5" w:rsidRPr="007F26FA">
        <w:t>e.</w:t>
      </w:r>
      <w:r w:rsidR="00642DE5" w:rsidRPr="007F26FA">
        <w:rPr>
          <w:spacing w:val="58"/>
        </w:rPr>
        <w:t xml:space="preserve"> </w:t>
      </w:r>
      <w:r w:rsidR="00642DE5" w:rsidRPr="007F26FA">
        <w:t>If</w:t>
      </w:r>
      <w:r w:rsidR="00642DE5" w:rsidRPr="007F26FA">
        <w:rPr>
          <w:spacing w:val="-1"/>
        </w:rPr>
        <w:t xml:space="preserve"> </w:t>
      </w:r>
      <w:r w:rsidR="00642DE5" w:rsidRPr="007F26FA">
        <w:t>the ane</w:t>
      </w:r>
      <w:r w:rsidR="00642DE5" w:rsidRPr="007F26FA">
        <w:rPr>
          <w:spacing w:val="-1"/>
        </w:rPr>
        <w:t>s</w:t>
      </w:r>
      <w:r w:rsidR="00642DE5" w:rsidRPr="007F26FA">
        <w:t>t</w:t>
      </w:r>
      <w:r w:rsidR="00642DE5" w:rsidRPr="007F26FA">
        <w:rPr>
          <w:spacing w:val="-2"/>
        </w:rPr>
        <w:t>h</w:t>
      </w:r>
      <w:r w:rsidR="00642DE5" w:rsidRPr="007F26FA">
        <w:t>esiolo</w:t>
      </w:r>
      <w:r w:rsidR="00642DE5" w:rsidRPr="007F26FA">
        <w:rPr>
          <w:spacing w:val="-2"/>
        </w:rPr>
        <w:t>g</w:t>
      </w:r>
      <w:r w:rsidR="00642DE5" w:rsidRPr="007F26FA">
        <w:t xml:space="preserve">ist </w:t>
      </w:r>
      <w:r w:rsidR="00642DE5" w:rsidRPr="007F26FA">
        <w:rPr>
          <w:spacing w:val="-2"/>
        </w:rPr>
        <w:t>o</w:t>
      </w:r>
      <w:r w:rsidR="00642DE5" w:rsidRPr="007F26FA">
        <w:t xml:space="preserve">r </w:t>
      </w:r>
      <w:r w:rsidR="00642DE5" w:rsidRPr="007F26FA">
        <w:rPr>
          <w:spacing w:val="-1"/>
        </w:rPr>
        <w:t>CR</w:t>
      </w:r>
      <w:r w:rsidR="00642DE5" w:rsidRPr="007F26FA">
        <w:t>NA</w:t>
      </w:r>
      <w:r w:rsidR="00642DE5" w:rsidRPr="007F26FA">
        <w:rPr>
          <w:spacing w:val="-1"/>
        </w:rPr>
        <w:t xml:space="preserve"> </w:t>
      </w:r>
      <w:r w:rsidR="00642DE5" w:rsidRPr="007F26FA">
        <w:t>provides both</w:t>
      </w:r>
      <w:r w:rsidR="00642DE5" w:rsidRPr="007F26FA">
        <w:rPr>
          <w:spacing w:val="-2"/>
        </w:rPr>
        <w:t xml:space="preserve"> </w:t>
      </w:r>
      <w:r w:rsidR="00642DE5" w:rsidRPr="007F26FA">
        <w:t>the</w:t>
      </w:r>
      <w:r w:rsidR="00642DE5" w:rsidRPr="007F26FA">
        <w:rPr>
          <w:spacing w:val="-1"/>
        </w:rPr>
        <w:t xml:space="preserve"> </w:t>
      </w:r>
      <w:r w:rsidR="00642DE5" w:rsidRPr="007F26FA">
        <w:t>anesthe</w:t>
      </w:r>
      <w:r w:rsidR="00642DE5" w:rsidRPr="007F26FA">
        <w:rPr>
          <w:spacing w:val="-1"/>
        </w:rPr>
        <w:t>s</w:t>
      </w:r>
      <w:r w:rsidR="00642DE5" w:rsidRPr="007F26FA">
        <w:t xml:space="preserve">ia </w:t>
      </w:r>
      <w:r w:rsidR="00642DE5" w:rsidRPr="007F26FA">
        <w:rPr>
          <w:spacing w:val="-1"/>
        </w:rPr>
        <w:t>s</w:t>
      </w:r>
      <w:r w:rsidR="00642DE5" w:rsidRPr="007F26FA">
        <w:t>ervi</w:t>
      </w:r>
      <w:r w:rsidR="00642DE5" w:rsidRPr="007F26FA">
        <w:rPr>
          <w:spacing w:val="-1"/>
        </w:rPr>
        <w:t>c</w:t>
      </w:r>
      <w:r w:rsidR="00642DE5" w:rsidRPr="007F26FA">
        <w:t xml:space="preserve">e and </w:t>
      </w:r>
      <w:r w:rsidR="00642DE5" w:rsidRPr="007F26FA">
        <w:rPr>
          <w:spacing w:val="-1"/>
        </w:rPr>
        <w:t>t</w:t>
      </w:r>
      <w:r w:rsidR="00642DE5" w:rsidRPr="007F26FA">
        <w:t>he block or</w:t>
      </w:r>
      <w:r w:rsidR="00642DE5" w:rsidRPr="007F26FA">
        <w:rPr>
          <w:spacing w:val="-1"/>
        </w:rPr>
        <w:t xml:space="preserve"> i</w:t>
      </w:r>
      <w:r w:rsidR="00642DE5" w:rsidRPr="007F26FA">
        <w:t>njec</w:t>
      </w:r>
      <w:r w:rsidR="00642DE5" w:rsidRPr="007F26FA">
        <w:rPr>
          <w:spacing w:val="-1"/>
        </w:rPr>
        <w:t>t</w:t>
      </w:r>
      <w:r w:rsidR="00642DE5" w:rsidRPr="007F26FA">
        <w:t>ion, th</w:t>
      </w:r>
      <w:r w:rsidR="00642DE5" w:rsidRPr="007F26FA">
        <w:rPr>
          <w:spacing w:val="-1"/>
        </w:rPr>
        <w:t>e</w:t>
      </w:r>
      <w:r w:rsidR="00642DE5" w:rsidRPr="007F26FA">
        <w:t>n the anesthe</w:t>
      </w:r>
      <w:r w:rsidR="00642DE5" w:rsidRPr="007F26FA">
        <w:rPr>
          <w:spacing w:val="-1"/>
        </w:rPr>
        <w:t>s</w:t>
      </w:r>
      <w:r w:rsidR="00642DE5" w:rsidRPr="007F26FA">
        <w:t>iol</w:t>
      </w:r>
      <w:r w:rsidR="00642DE5" w:rsidRPr="007F26FA">
        <w:rPr>
          <w:spacing w:val="-2"/>
        </w:rPr>
        <w:t>o</w:t>
      </w:r>
      <w:r w:rsidR="00642DE5" w:rsidRPr="007F26FA">
        <w:t xml:space="preserve">gist or </w:t>
      </w:r>
      <w:r w:rsidR="00642DE5" w:rsidRPr="007F26FA">
        <w:rPr>
          <w:spacing w:val="-1"/>
        </w:rPr>
        <w:t>CRN</w:t>
      </w:r>
      <w:r w:rsidR="00642DE5" w:rsidRPr="007F26FA">
        <w:t xml:space="preserve">A </w:t>
      </w:r>
      <w:r w:rsidR="00642DE5" w:rsidRPr="007F26FA">
        <w:rPr>
          <w:spacing w:val="-2"/>
        </w:rPr>
        <w:t>m</w:t>
      </w:r>
      <w:r w:rsidR="00642DE5" w:rsidRPr="007F26FA">
        <w:t>ay report the a</w:t>
      </w:r>
      <w:r w:rsidR="00642DE5" w:rsidRPr="007F26FA">
        <w:rPr>
          <w:spacing w:val="-2"/>
        </w:rPr>
        <w:t>n</w:t>
      </w:r>
      <w:r w:rsidR="00642DE5" w:rsidRPr="007F26FA">
        <w:t>esth</w:t>
      </w:r>
      <w:r w:rsidR="00642DE5" w:rsidRPr="007F26FA">
        <w:rPr>
          <w:spacing w:val="-1"/>
        </w:rPr>
        <w:t>e</w:t>
      </w:r>
      <w:r w:rsidR="00642DE5" w:rsidRPr="007F26FA">
        <w:t>sia s</w:t>
      </w:r>
      <w:r w:rsidR="00642DE5" w:rsidRPr="007F26FA">
        <w:rPr>
          <w:spacing w:val="-1"/>
        </w:rPr>
        <w:t>e</w:t>
      </w:r>
      <w:r w:rsidR="00642DE5" w:rsidRPr="007F26FA">
        <w:t>rvi</w:t>
      </w:r>
      <w:r w:rsidR="00642DE5" w:rsidRPr="007F26FA">
        <w:rPr>
          <w:spacing w:val="-1"/>
        </w:rPr>
        <w:t>c</w:t>
      </w:r>
      <w:r w:rsidR="00642DE5" w:rsidRPr="007F26FA">
        <w:t xml:space="preserve">e </w:t>
      </w:r>
      <w:r w:rsidR="00642DE5" w:rsidRPr="007F26FA">
        <w:rPr>
          <w:spacing w:val="-2"/>
        </w:rPr>
        <w:t>u</w:t>
      </w:r>
      <w:r w:rsidR="00642DE5" w:rsidRPr="007F26FA">
        <w:t>sing the</w:t>
      </w:r>
      <w:r w:rsidR="00642DE5" w:rsidRPr="007F26FA">
        <w:rPr>
          <w:spacing w:val="-1"/>
        </w:rPr>
        <w:t xml:space="preserve"> </w:t>
      </w:r>
      <w:r w:rsidR="00642DE5" w:rsidRPr="007F26FA">
        <w:t>co</w:t>
      </w:r>
      <w:r w:rsidR="00642DE5" w:rsidRPr="007F26FA">
        <w:rPr>
          <w:spacing w:val="-2"/>
        </w:rPr>
        <w:t>n</w:t>
      </w:r>
      <w:r w:rsidR="00642DE5" w:rsidRPr="007F26FA">
        <w:t>scious se</w:t>
      </w:r>
      <w:r w:rsidR="00642DE5" w:rsidRPr="007F26FA">
        <w:rPr>
          <w:spacing w:val="-2"/>
        </w:rPr>
        <w:t>d</w:t>
      </w:r>
      <w:r w:rsidR="00642DE5" w:rsidRPr="007F26FA">
        <w:t>a</w:t>
      </w:r>
      <w:r w:rsidR="00642DE5" w:rsidRPr="007F26FA">
        <w:rPr>
          <w:spacing w:val="-1"/>
        </w:rPr>
        <w:t>ti</w:t>
      </w:r>
      <w:r w:rsidR="00642DE5" w:rsidRPr="007F26FA">
        <w:t>on code and the</w:t>
      </w:r>
      <w:r w:rsidR="00642DE5" w:rsidRPr="007F26FA">
        <w:rPr>
          <w:spacing w:val="-1"/>
        </w:rPr>
        <w:t xml:space="preserve"> </w:t>
      </w:r>
      <w:r w:rsidR="00642DE5" w:rsidRPr="007F26FA">
        <w:t>inje</w:t>
      </w:r>
      <w:r w:rsidR="00642DE5" w:rsidRPr="007F26FA">
        <w:rPr>
          <w:spacing w:val="-1"/>
        </w:rPr>
        <w:t>c</w:t>
      </w:r>
      <w:r w:rsidR="00642DE5" w:rsidRPr="007F26FA">
        <w:t xml:space="preserve">tion </w:t>
      </w:r>
      <w:r w:rsidR="00642DE5" w:rsidRPr="007F26FA">
        <w:rPr>
          <w:spacing w:val="-2"/>
        </w:rPr>
        <w:t>o</w:t>
      </w:r>
      <w:r w:rsidR="00642DE5" w:rsidRPr="007F26FA">
        <w:t>r</w:t>
      </w:r>
      <w:r w:rsidR="00642DE5" w:rsidRPr="007F26FA">
        <w:rPr>
          <w:spacing w:val="-1"/>
        </w:rPr>
        <w:t xml:space="preserve"> </w:t>
      </w:r>
      <w:r w:rsidR="00642DE5" w:rsidRPr="007F26FA">
        <w:t xml:space="preserve">block.  </w:t>
      </w:r>
      <w:r w:rsidR="00642DE5" w:rsidRPr="007F26FA">
        <w:rPr>
          <w:spacing w:val="-1"/>
        </w:rPr>
        <w:t>H</w:t>
      </w:r>
      <w:r w:rsidR="00642DE5" w:rsidRPr="007F26FA">
        <w:t>o</w:t>
      </w:r>
      <w:r w:rsidR="00642DE5" w:rsidRPr="007F26FA">
        <w:rPr>
          <w:spacing w:val="-1"/>
        </w:rPr>
        <w:t>w</w:t>
      </w:r>
      <w:r w:rsidR="00642DE5" w:rsidRPr="007F26FA">
        <w:t>ever, t</w:t>
      </w:r>
      <w:r w:rsidR="00642DE5" w:rsidRPr="007F26FA">
        <w:rPr>
          <w:spacing w:val="-2"/>
        </w:rPr>
        <w:t>h</w:t>
      </w:r>
      <w:r w:rsidR="00642DE5" w:rsidRPr="007F26FA">
        <w:t>e an</w:t>
      </w:r>
      <w:r w:rsidR="00642DE5" w:rsidRPr="007F26FA">
        <w:rPr>
          <w:spacing w:val="-1"/>
        </w:rPr>
        <w:t>e</w:t>
      </w:r>
      <w:r w:rsidR="00642DE5" w:rsidRPr="007F26FA">
        <w:t>sthes</w:t>
      </w:r>
      <w:r w:rsidR="00642DE5" w:rsidRPr="007F26FA">
        <w:rPr>
          <w:spacing w:val="-1"/>
        </w:rPr>
        <w:t>i</w:t>
      </w:r>
      <w:r w:rsidR="00642DE5" w:rsidRPr="007F26FA">
        <w:t>a ser</w:t>
      </w:r>
      <w:r w:rsidR="00642DE5" w:rsidRPr="007F26FA">
        <w:rPr>
          <w:spacing w:val="-2"/>
        </w:rPr>
        <w:t>v</w:t>
      </w:r>
      <w:r w:rsidR="00642DE5" w:rsidRPr="007F26FA">
        <w:rPr>
          <w:spacing w:val="-1"/>
        </w:rPr>
        <w:t>i</w:t>
      </w:r>
      <w:r w:rsidR="00642DE5" w:rsidRPr="007F26FA">
        <w:t xml:space="preserve">ce </w:t>
      </w:r>
      <w:r w:rsidR="00642DE5" w:rsidRPr="007F26FA">
        <w:rPr>
          <w:spacing w:val="-2"/>
        </w:rPr>
        <w:t>m</w:t>
      </w:r>
      <w:r w:rsidR="00642DE5" w:rsidRPr="007F26FA">
        <w:t>ust</w:t>
      </w:r>
      <w:r w:rsidR="00642DE5" w:rsidRPr="007F26FA">
        <w:rPr>
          <w:spacing w:val="1"/>
        </w:rPr>
        <w:t xml:space="preserve"> </w:t>
      </w:r>
      <w:r w:rsidR="00642DE5" w:rsidRPr="007F26FA">
        <w:rPr>
          <w:spacing w:val="-2"/>
        </w:rPr>
        <w:t>m</w:t>
      </w:r>
      <w:r w:rsidR="00642DE5" w:rsidRPr="007F26FA">
        <w:t>e</w:t>
      </w:r>
      <w:r w:rsidR="00642DE5" w:rsidRPr="007F26FA">
        <w:rPr>
          <w:spacing w:val="1"/>
        </w:rPr>
        <w:t>e</w:t>
      </w:r>
      <w:r w:rsidR="00642DE5" w:rsidRPr="007F26FA">
        <w:t>t the requi</w:t>
      </w:r>
      <w:r w:rsidR="00642DE5" w:rsidRPr="007F26FA">
        <w:rPr>
          <w:spacing w:val="-1"/>
        </w:rPr>
        <w:t>r</w:t>
      </w:r>
      <w:r w:rsidR="00642DE5" w:rsidRPr="007F26FA">
        <w:t>e</w:t>
      </w:r>
      <w:r w:rsidR="00642DE5" w:rsidRPr="007F26FA">
        <w:rPr>
          <w:spacing w:val="-2"/>
        </w:rPr>
        <w:t>m</w:t>
      </w:r>
      <w:r w:rsidR="00642DE5" w:rsidRPr="007F26FA">
        <w:t xml:space="preserve">ents </w:t>
      </w:r>
      <w:r w:rsidR="00642DE5" w:rsidRPr="007F26FA">
        <w:rPr>
          <w:spacing w:val="-1"/>
        </w:rPr>
        <w:t>f</w:t>
      </w:r>
      <w:r w:rsidR="00642DE5" w:rsidRPr="007F26FA">
        <w:t>or consci</w:t>
      </w:r>
      <w:r w:rsidR="00642DE5" w:rsidRPr="007F26FA">
        <w:rPr>
          <w:spacing w:val="-2"/>
        </w:rPr>
        <w:t>o</w:t>
      </w:r>
      <w:r w:rsidR="00642DE5" w:rsidRPr="007F26FA">
        <w:t>us seda</w:t>
      </w:r>
      <w:r w:rsidR="00642DE5" w:rsidRPr="007F26FA">
        <w:rPr>
          <w:spacing w:val="-1"/>
        </w:rPr>
        <w:t>t</w:t>
      </w:r>
      <w:r w:rsidR="00642DE5" w:rsidRPr="007F26FA">
        <w:t>ion</w:t>
      </w:r>
      <w:r w:rsidR="00642DE5" w:rsidRPr="007F26FA">
        <w:rPr>
          <w:spacing w:val="-2"/>
        </w:rPr>
        <w:t xml:space="preserve"> </w:t>
      </w:r>
      <w:r w:rsidR="00642DE5" w:rsidRPr="007F26FA">
        <w:t>and if</w:t>
      </w:r>
      <w:r w:rsidR="00642DE5" w:rsidRPr="007F26FA">
        <w:rPr>
          <w:spacing w:val="-1"/>
        </w:rPr>
        <w:t xml:space="preserve"> </w:t>
      </w:r>
      <w:r w:rsidR="00642DE5" w:rsidRPr="007F26FA">
        <w:t>a lo</w:t>
      </w:r>
      <w:r w:rsidR="00642DE5" w:rsidRPr="007F26FA">
        <w:rPr>
          <w:spacing w:val="-1"/>
        </w:rPr>
        <w:t>w</w:t>
      </w:r>
      <w:r w:rsidR="00642DE5" w:rsidRPr="007F26FA">
        <w:t>er le</w:t>
      </w:r>
      <w:r w:rsidR="00642DE5" w:rsidRPr="007F26FA">
        <w:rPr>
          <w:spacing w:val="-2"/>
        </w:rPr>
        <w:t>v</w:t>
      </w:r>
      <w:r w:rsidR="00642DE5" w:rsidRPr="007F26FA">
        <w:t>el co</w:t>
      </w:r>
      <w:r w:rsidR="00642DE5" w:rsidRPr="007F26FA">
        <w:rPr>
          <w:spacing w:val="-2"/>
        </w:rPr>
        <w:t>m</w:t>
      </w:r>
      <w:r w:rsidR="00642DE5" w:rsidRPr="007F26FA">
        <w:t>plex</w:t>
      </w:r>
      <w:r w:rsidR="00642DE5" w:rsidRPr="007F26FA">
        <w:rPr>
          <w:spacing w:val="-1"/>
        </w:rPr>
        <w:t>i</w:t>
      </w:r>
      <w:r w:rsidR="00642DE5" w:rsidRPr="007F26FA">
        <w:t>ty ane</w:t>
      </w:r>
      <w:r w:rsidR="00642DE5" w:rsidRPr="007F26FA">
        <w:rPr>
          <w:spacing w:val="-1"/>
        </w:rPr>
        <w:t>st</w:t>
      </w:r>
      <w:r w:rsidR="00642DE5" w:rsidRPr="007F26FA">
        <w:t>hesia s</w:t>
      </w:r>
      <w:r w:rsidR="00642DE5" w:rsidRPr="007F26FA">
        <w:rPr>
          <w:spacing w:val="-1"/>
        </w:rPr>
        <w:t>e</w:t>
      </w:r>
      <w:r w:rsidR="00642DE5" w:rsidRPr="007F26FA">
        <w:t>rv</w:t>
      </w:r>
      <w:r w:rsidR="00642DE5" w:rsidRPr="007F26FA">
        <w:rPr>
          <w:spacing w:val="-1"/>
        </w:rPr>
        <w:t>ic</w:t>
      </w:r>
      <w:r w:rsidR="00642DE5" w:rsidRPr="007F26FA">
        <w:t>e is provided,</w:t>
      </w:r>
      <w:r w:rsidR="00642DE5" w:rsidRPr="007F26FA">
        <w:rPr>
          <w:spacing w:val="-2"/>
        </w:rPr>
        <w:t xml:space="preserve"> </w:t>
      </w:r>
      <w:r w:rsidR="00642DE5" w:rsidRPr="007F26FA">
        <w:t>t</w:t>
      </w:r>
      <w:r w:rsidR="00642DE5" w:rsidRPr="007F26FA">
        <w:rPr>
          <w:spacing w:val="-2"/>
        </w:rPr>
        <w:t>h</w:t>
      </w:r>
      <w:r w:rsidR="00642DE5" w:rsidRPr="007F26FA">
        <w:t>en the con</w:t>
      </w:r>
      <w:r w:rsidR="00642DE5" w:rsidRPr="007F26FA">
        <w:rPr>
          <w:spacing w:val="-1"/>
        </w:rPr>
        <w:t>sc</w:t>
      </w:r>
      <w:r w:rsidR="00642DE5" w:rsidRPr="007F26FA">
        <w:t>ious sed</w:t>
      </w:r>
      <w:r w:rsidR="00642DE5" w:rsidRPr="007F26FA">
        <w:rPr>
          <w:spacing w:val="-1"/>
        </w:rPr>
        <w:t>a</w:t>
      </w:r>
      <w:r w:rsidR="00642DE5" w:rsidRPr="007F26FA">
        <w:t>ti</w:t>
      </w:r>
      <w:r w:rsidR="00642DE5" w:rsidRPr="007F26FA">
        <w:rPr>
          <w:spacing w:val="-2"/>
        </w:rPr>
        <w:t>o</w:t>
      </w:r>
      <w:r w:rsidR="00642DE5" w:rsidRPr="007F26FA">
        <w:t>n code shall not be re</w:t>
      </w:r>
      <w:r w:rsidR="00642DE5" w:rsidRPr="007F26FA">
        <w:rPr>
          <w:spacing w:val="-2"/>
        </w:rPr>
        <w:t>p</w:t>
      </w:r>
      <w:r w:rsidR="00642DE5" w:rsidRPr="007F26FA">
        <w:t>orted.</w:t>
      </w:r>
    </w:p>
    <w:p w14:paraId="4945F77B" w14:textId="77777777" w:rsidR="001F15E3" w:rsidRPr="007F26FA" w:rsidRDefault="002308A2" w:rsidP="000169CE">
      <w:pPr>
        <w:pStyle w:val="BodyText"/>
        <w:widowControl w:val="0"/>
        <w:spacing w:after="240"/>
        <w:ind w:right="54"/>
      </w:pPr>
      <w:r w:rsidRPr="007F26FA">
        <w:t xml:space="preserve">(d) </w:t>
      </w:r>
      <w:r w:rsidR="00642DE5" w:rsidRPr="007F26FA">
        <w:t>If</w:t>
      </w:r>
      <w:r w:rsidR="00642DE5" w:rsidRPr="007F26FA">
        <w:rPr>
          <w:spacing w:val="-1"/>
        </w:rPr>
        <w:t xml:space="preserve"> </w:t>
      </w:r>
      <w:r w:rsidR="00642DE5" w:rsidRPr="007F26FA">
        <w:t>the physi</w:t>
      </w:r>
      <w:r w:rsidR="00642DE5" w:rsidRPr="007F26FA">
        <w:rPr>
          <w:spacing w:val="-1"/>
        </w:rPr>
        <w:t>c</w:t>
      </w:r>
      <w:r w:rsidR="00642DE5" w:rsidRPr="007F26FA">
        <w:t>ian per</w:t>
      </w:r>
      <w:r w:rsidR="00642DE5" w:rsidRPr="007F26FA">
        <w:rPr>
          <w:spacing w:val="-1"/>
        </w:rPr>
        <w:t>f</w:t>
      </w:r>
      <w:r w:rsidR="00642DE5" w:rsidRPr="007F26FA">
        <w:t>or</w:t>
      </w:r>
      <w:r w:rsidR="00642DE5" w:rsidRPr="007F26FA">
        <w:rPr>
          <w:spacing w:val="-2"/>
        </w:rPr>
        <w:t>m</w:t>
      </w:r>
      <w:r w:rsidR="00642DE5" w:rsidRPr="007F26FA">
        <w:t xml:space="preserve">ing the </w:t>
      </w:r>
      <w:r w:rsidR="00642DE5" w:rsidRPr="007F26FA">
        <w:rPr>
          <w:spacing w:val="-2"/>
        </w:rPr>
        <w:t>m</w:t>
      </w:r>
      <w:r w:rsidR="00642DE5" w:rsidRPr="007F26FA">
        <w:t>edical or s</w:t>
      </w:r>
      <w:r w:rsidR="00642DE5" w:rsidRPr="007F26FA">
        <w:rPr>
          <w:spacing w:val="-2"/>
        </w:rPr>
        <w:t>u</w:t>
      </w:r>
      <w:r w:rsidR="00642DE5" w:rsidRPr="007F26FA">
        <w:t>rg</w:t>
      </w:r>
      <w:r w:rsidR="00642DE5" w:rsidRPr="007F26FA">
        <w:rPr>
          <w:spacing w:val="-1"/>
        </w:rPr>
        <w:t>ic</w:t>
      </w:r>
      <w:r w:rsidR="00642DE5" w:rsidRPr="007F26FA">
        <w:t>al pro</w:t>
      </w:r>
      <w:r w:rsidR="00642DE5" w:rsidRPr="007F26FA">
        <w:rPr>
          <w:spacing w:val="-1"/>
        </w:rPr>
        <w:t>c</w:t>
      </w:r>
      <w:r w:rsidR="00642DE5" w:rsidRPr="007F26FA">
        <w:t>edure</w:t>
      </w:r>
      <w:r w:rsidR="00642DE5" w:rsidRPr="007F26FA">
        <w:rPr>
          <w:spacing w:val="-1"/>
        </w:rPr>
        <w:t xml:space="preserve"> </w:t>
      </w:r>
      <w:r w:rsidR="00642DE5" w:rsidRPr="007F26FA">
        <w:t>also pro</w:t>
      </w:r>
      <w:r w:rsidR="00642DE5" w:rsidRPr="007F26FA">
        <w:rPr>
          <w:spacing w:val="-2"/>
        </w:rPr>
        <w:t>v</w:t>
      </w:r>
      <w:r w:rsidR="00642DE5" w:rsidRPr="007F26FA">
        <w:t>i</w:t>
      </w:r>
      <w:r w:rsidR="00642DE5" w:rsidRPr="007F26FA">
        <w:rPr>
          <w:spacing w:val="-2"/>
        </w:rPr>
        <w:t>d</w:t>
      </w:r>
      <w:r w:rsidR="00642DE5" w:rsidRPr="007F26FA">
        <w:t>es a le</w:t>
      </w:r>
      <w:r w:rsidR="00642DE5" w:rsidRPr="007F26FA">
        <w:rPr>
          <w:spacing w:val="-2"/>
        </w:rPr>
        <w:t>v</w:t>
      </w:r>
      <w:r w:rsidR="00642DE5" w:rsidRPr="007F26FA">
        <w:t>el of anesthe</w:t>
      </w:r>
      <w:r w:rsidR="00642DE5" w:rsidRPr="007F26FA">
        <w:rPr>
          <w:spacing w:val="-1"/>
        </w:rPr>
        <w:t>s</w:t>
      </w:r>
      <w:r w:rsidR="00642DE5" w:rsidRPr="007F26FA">
        <w:t>ia</w:t>
      </w:r>
      <w:r w:rsidR="00642DE5" w:rsidRPr="007F26FA">
        <w:rPr>
          <w:spacing w:val="-1"/>
        </w:rPr>
        <w:t xml:space="preserve"> l</w:t>
      </w:r>
      <w:r w:rsidR="00642DE5" w:rsidRPr="007F26FA">
        <w:t>o</w:t>
      </w:r>
      <w:r w:rsidR="00642DE5" w:rsidRPr="007F26FA">
        <w:rPr>
          <w:spacing w:val="-1"/>
        </w:rPr>
        <w:t>w</w:t>
      </w:r>
      <w:r w:rsidR="00642DE5" w:rsidRPr="007F26FA">
        <w:t>er in i</w:t>
      </w:r>
      <w:r w:rsidR="00642DE5" w:rsidRPr="007F26FA">
        <w:rPr>
          <w:spacing w:val="-2"/>
        </w:rPr>
        <w:t>n</w:t>
      </w:r>
      <w:r w:rsidR="00642DE5" w:rsidRPr="007F26FA">
        <w:t>t</w:t>
      </w:r>
      <w:r w:rsidR="00642DE5" w:rsidRPr="007F26FA">
        <w:rPr>
          <w:spacing w:val="-1"/>
        </w:rPr>
        <w:t>e</w:t>
      </w:r>
      <w:r w:rsidR="00642DE5" w:rsidRPr="007F26FA">
        <w:t>nsity t</w:t>
      </w:r>
      <w:r w:rsidR="00642DE5" w:rsidRPr="007F26FA">
        <w:rPr>
          <w:spacing w:val="-2"/>
        </w:rPr>
        <w:t>h</w:t>
      </w:r>
      <w:r w:rsidR="00642DE5" w:rsidRPr="007F26FA">
        <w:t xml:space="preserve">an </w:t>
      </w:r>
      <w:r w:rsidR="00642DE5" w:rsidRPr="007F26FA">
        <w:rPr>
          <w:spacing w:val="-1"/>
        </w:rPr>
        <w:t>m</w:t>
      </w:r>
      <w:r w:rsidR="00642DE5" w:rsidRPr="007F26FA">
        <w:t>odera</w:t>
      </w:r>
      <w:r w:rsidR="00642DE5" w:rsidRPr="007F26FA">
        <w:rPr>
          <w:spacing w:val="-1"/>
        </w:rPr>
        <w:t>t</w:t>
      </w:r>
      <w:r w:rsidR="00642DE5" w:rsidRPr="007F26FA">
        <w:t xml:space="preserve">e or </w:t>
      </w:r>
      <w:r w:rsidR="00642DE5" w:rsidRPr="007F26FA">
        <w:rPr>
          <w:spacing w:val="-1"/>
        </w:rPr>
        <w:t>c</w:t>
      </w:r>
      <w:r w:rsidR="00642DE5" w:rsidRPr="007F26FA">
        <w:t>onscious se</w:t>
      </w:r>
      <w:r w:rsidR="00642DE5" w:rsidRPr="007F26FA">
        <w:rPr>
          <w:spacing w:val="-2"/>
        </w:rPr>
        <w:t>d</w:t>
      </w:r>
      <w:r w:rsidR="00642DE5" w:rsidRPr="007F26FA">
        <w:t>ation, s</w:t>
      </w:r>
      <w:r w:rsidR="00642DE5" w:rsidRPr="007F26FA">
        <w:rPr>
          <w:spacing w:val="-2"/>
        </w:rPr>
        <w:t>u</w:t>
      </w:r>
      <w:r w:rsidR="00642DE5" w:rsidRPr="007F26FA">
        <w:t xml:space="preserve">ch </w:t>
      </w:r>
      <w:r w:rsidR="00642DE5" w:rsidRPr="007F26FA">
        <w:rPr>
          <w:spacing w:val="-1"/>
        </w:rPr>
        <w:t>a</w:t>
      </w:r>
      <w:r w:rsidR="00642DE5" w:rsidRPr="007F26FA">
        <w:t>s a loc</w:t>
      </w:r>
      <w:r w:rsidR="00642DE5" w:rsidRPr="007F26FA">
        <w:rPr>
          <w:spacing w:val="-1"/>
        </w:rPr>
        <w:t>a</w:t>
      </w:r>
      <w:r w:rsidR="00642DE5" w:rsidRPr="007F26FA">
        <w:t>l or topic</w:t>
      </w:r>
      <w:r w:rsidR="00642DE5" w:rsidRPr="007F26FA">
        <w:rPr>
          <w:spacing w:val="-1"/>
        </w:rPr>
        <w:t>a</w:t>
      </w:r>
      <w:r w:rsidR="00642DE5" w:rsidRPr="007F26FA">
        <w:t>l ane</w:t>
      </w:r>
      <w:r w:rsidR="00642DE5" w:rsidRPr="007F26FA">
        <w:rPr>
          <w:spacing w:val="-1"/>
        </w:rPr>
        <w:t>st</w:t>
      </w:r>
      <w:r w:rsidR="00642DE5" w:rsidRPr="007F26FA">
        <w:t>hesia,</w:t>
      </w:r>
      <w:r w:rsidR="00642DE5" w:rsidRPr="007F26FA">
        <w:rPr>
          <w:spacing w:val="-2"/>
        </w:rPr>
        <w:t xml:space="preserve"> </w:t>
      </w:r>
      <w:r w:rsidR="00642DE5" w:rsidRPr="007F26FA">
        <w:t xml:space="preserve">then </w:t>
      </w:r>
      <w:r w:rsidR="00642DE5" w:rsidRPr="007F26FA">
        <w:rPr>
          <w:spacing w:val="-1"/>
        </w:rPr>
        <w:t>t</w:t>
      </w:r>
      <w:r w:rsidR="00642DE5" w:rsidRPr="007F26FA">
        <w:t>he conscio</w:t>
      </w:r>
      <w:r w:rsidR="00642DE5" w:rsidRPr="007F26FA">
        <w:rPr>
          <w:spacing w:val="-2"/>
        </w:rPr>
        <w:t>u</w:t>
      </w:r>
      <w:r w:rsidR="00642DE5" w:rsidRPr="007F26FA">
        <w:t>s seda</w:t>
      </w:r>
      <w:r w:rsidR="00642DE5" w:rsidRPr="007F26FA">
        <w:rPr>
          <w:spacing w:val="-1"/>
        </w:rPr>
        <w:t>t</w:t>
      </w:r>
      <w:r w:rsidR="00642DE5" w:rsidRPr="007F26FA">
        <w:t xml:space="preserve">ion </w:t>
      </w:r>
      <w:r w:rsidR="00642DE5" w:rsidRPr="007F26FA">
        <w:rPr>
          <w:spacing w:val="-1"/>
        </w:rPr>
        <w:t>c</w:t>
      </w:r>
      <w:r w:rsidR="00642DE5" w:rsidRPr="007F26FA">
        <w:t xml:space="preserve">ode shall </w:t>
      </w:r>
      <w:r w:rsidR="00642DE5" w:rsidRPr="007F26FA">
        <w:rPr>
          <w:spacing w:val="-2"/>
        </w:rPr>
        <w:t>n</w:t>
      </w:r>
      <w:r w:rsidR="00642DE5" w:rsidRPr="007F26FA">
        <w:t>ot be rep</w:t>
      </w:r>
      <w:r w:rsidR="00642DE5" w:rsidRPr="007F26FA">
        <w:rPr>
          <w:spacing w:val="-2"/>
        </w:rPr>
        <w:t>o</w:t>
      </w:r>
      <w:r w:rsidR="00642DE5" w:rsidRPr="007F26FA">
        <w:t>rt</w:t>
      </w:r>
      <w:r w:rsidR="00642DE5" w:rsidRPr="007F26FA">
        <w:rPr>
          <w:spacing w:val="-1"/>
        </w:rPr>
        <w:t>e</w:t>
      </w:r>
      <w:r w:rsidR="00642DE5" w:rsidRPr="007F26FA">
        <w:t>d and no pay</w:t>
      </w:r>
      <w:r w:rsidR="00642DE5" w:rsidRPr="007F26FA">
        <w:rPr>
          <w:spacing w:val="-2"/>
        </w:rPr>
        <w:t>m</w:t>
      </w:r>
      <w:r w:rsidR="00642DE5" w:rsidRPr="007F26FA">
        <w:t>ent shall be a</w:t>
      </w:r>
      <w:r w:rsidR="00642DE5" w:rsidRPr="007F26FA">
        <w:rPr>
          <w:spacing w:val="-1"/>
        </w:rPr>
        <w:t>l</w:t>
      </w:r>
      <w:r w:rsidR="00642DE5" w:rsidRPr="007F26FA">
        <w:t>lo</w:t>
      </w:r>
      <w:r w:rsidR="00642DE5" w:rsidRPr="007F26FA">
        <w:rPr>
          <w:spacing w:val="-1"/>
        </w:rPr>
        <w:t>w</w:t>
      </w:r>
      <w:r w:rsidR="00642DE5" w:rsidRPr="007F26FA">
        <w:t xml:space="preserve">ed.  </w:t>
      </w:r>
      <w:r w:rsidR="00642DE5" w:rsidRPr="007F26FA">
        <w:rPr>
          <w:spacing w:val="-1"/>
        </w:rPr>
        <w:t>T</w:t>
      </w:r>
      <w:r w:rsidR="00642DE5" w:rsidRPr="007F26FA">
        <w:t>he</w:t>
      </w:r>
      <w:r w:rsidR="00642DE5" w:rsidRPr="007F26FA">
        <w:rPr>
          <w:spacing w:val="-1"/>
        </w:rPr>
        <w:t>r</w:t>
      </w:r>
      <w:r w:rsidR="00642DE5" w:rsidRPr="007F26FA">
        <w:t>e</w:t>
      </w:r>
      <w:r w:rsidR="00642DE5" w:rsidRPr="007F26FA">
        <w:rPr>
          <w:spacing w:val="-1"/>
        </w:rPr>
        <w:t xml:space="preserve"> </w:t>
      </w:r>
      <w:r w:rsidR="00642DE5" w:rsidRPr="007F26FA">
        <w:t xml:space="preserve">is no </w:t>
      </w:r>
      <w:r w:rsidR="00642DE5" w:rsidRPr="007F26FA">
        <w:rPr>
          <w:spacing w:val="-1"/>
        </w:rPr>
        <w:t>CP</w:t>
      </w:r>
      <w:r w:rsidR="00642DE5" w:rsidRPr="007F26FA">
        <w:t>T</w:t>
      </w:r>
      <w:r w:rsidR="00642DE5" w:rsidRPr="007F26FA">
        <w:rPr>
          <w:spacing w:val="-1"/>
        </w:rPr>
        <w:t xml:space="preserve"> </w:t>
      </w:r>
      <w:r w:rsidR="00642DE5" w:rsidRPr="007F26FA">
        <w:t xml:space="preserve">code </w:t>
      </w:r>
      <w:r w:rsidR="00642DE5" w:rsidRPr="007F26FA">
        <w:rPr>
          <w:spacing w:val="-1"/>
        </w:rPr>
        <w:t>f</w:t>
      </w:r>
      <w:r w:rsidR="00642DE5" w:rsidRPr="007F26FA">
        <w:t xml:space="preserve">or the </w:t>
      </w:r>
      <w:r w:rsidR="00642DE5" w:rsidRPr="007F26FA">
        <w:rPr>
          <w:spacing w:val="-2"/>
        </w:rPr>
        <w:t>p</w:t>
      </w:r>
      <w:r w:rsidR="00642DE5" w:rsidRPr="007F26FA">
        <w:t>er</w:t>
      </w:r>
      <w:r w:rsidR="00642DE5" w:rsidRPr="007F26FA">
        <w:rPr>
          <w:spacing w:val="-1"/>
        </w:rPr>
        <w:t>f</w:t>
      </w:r>
      <w:r w:rsidR="00642DE5" w:rsidRPr="007F26FA">
        <w:t>or</w:t>
      </w:r>
      <w:r w:rsidR="00642DE5" w:rsidRPr="007F26FA">
        <w:rPr>
          <w:spacing w:val="-2"/>
        </w:rPr>
        <w:t>m</w:t>
      </w:r>
      <w:r w:rsidR="00642DE5" w:rsidRPr="007F26FA">
        <w:t>ance of local</w:t>
      </w:r>
      <w:r w:rsidR="00642DE5" w:rsidRPr="007F26FA">
        <w:rPr>
          <w:spacing w:val="-1"/>
        </w:rPr>
        <w:t xml:space="preserve"> </w:t>
      </w:r>
      <w:r w:rsidR="00642DE5" w:rsidRPr="007F26FA">
        <w:t>anest</w:t>
      </w:r>
      <w:r w:rsidR="00642DE5" w:rsidRPr="007F26FA">
        <w:rPr>
          <w:spacing w:val="-2"/>
        </w:rPr>
        <w:t>h</w:t>
      </w:r>
      <w:r w:rsidR="00642DE5" w:rsidRPr="007F26FA">
        <w:t xml:space="preserve">esia </w:t>
      </w:r>
      <w:r w:rsidR="00642DE5" w:rsidRPr="007F26FA">
        <w:rPr>
          <w:spacing w:val="-2"/>
        </w:rPr>
        <w:t>as p</w:t>
      </w:r>
      <w:r w:rsidR="00642DE5" w:rsidRPr="007F26FA">
        <w:t>ay</w:t>
      </w:r>
      <w:r w:rsidR="00642DE5" w:rsidRPr="007F26FA">
        <w:rPr>
          <w:spacing w:val="-2"/>
        </w:rPr>
        <w:t>m</w:t>
      </w:r>
      <w:r w:rsidR="00642DE5" w:rsidRPr="007F26FA">
        <w:t xml:space="preserve">ent </w:t>
      </w:r>
      <w:r w:rsidR="00642DE5" w:rsidRPr="007F26FA">
        <w:rPr>
          <w:spacing w:val="-1"/>
        </w:rPr>
        <w:t>f</w:t>
      </w:r>
      <w:r w:rsidR="00642DE5" w:rsidRPr="007F26FA">
        <w:t>or this ser</w:t>
      </w:r>
      <w:r w:rsidR="00642DE5" w:rsidRPr="007F26FA">
        <w:rPr>
          <w:spacing w:val="-2"/>
        </w:rPr>
        <w:t>v</w:t>
      </w:r>
      <w:r w:rsidR="00642DE5" w:rsidRPr="007F26FA">
        <w:t>ice</w:t>
      </w:r>
      <w:r w:rsidR="00642DE5" w:rsidRPr="007F26FA">
        <w:rPr>
          <w:spacing w:val="-1"/>
        </w:rPr>
        <w:t xml:space="preserve"> i</w:t>
      </w:r>
      <w:r w:rsidR="00642DE5" w:rsidRPr="007F26FA">
        <w:t>s consid</w:t>
      </w:r>
      <w:r w:rsidR="00642DE5" w:rsidRPr="007F26FA">
        <w:rPr>
          <w:spacing w:val="-1"/>
        </w:rPr>
        <w:t>e</w:t>
      </w:r>
      <w:r w:rsidR="00642DE5" w:rsidRPr="007F26FA">
        <w:t>red</w:t>
      </w:r>
      <w:r w:rsidR="00642DE5" w:rsidRPr="007F26FA">
        <w:rPr>
          <w:spacing w:val="-2"/>
        </w:rPr>
        <w:t xml:space="preserve"> </w:t>
      </w:r>
      <w:r w:rsidR="00642DE5" w:rsidRPr="007F26FA">
        <w:t>to be bundled into the payment for the underl</w:t>
      </w:r>
      <w:r w:rsidR="00642DE5" w:rsidRPr="007F26FA">
        <w:rPr>
          <w:spacing w:val="-2"/>
        </w:rPr>
        <w:t>y</w:t>
      </w:r>
      <w:r w:rsidR="00642DE5" w:rsidRPr="007F26FA">
        <w:t>ing</w:t>
      </w:r>
      <w:r w:rsidR="00642DE5" w:rsidRPr="007F26FA">
        <w:rPr>
          <w:spacing w:val="-2"/>
        </w:rPr>
        <w:t xml:space="preserve"> m</w:t>
      </w:r>
      <w:r w:rsidR="00642DE5" w:rsidRPr="007F26FA">
        <w:t xml:space="preserve">edical or </w:t>
      </w:r>
      <w:r w:rsidR="00642DE5" w:rsidRPr="007F26FA">
        <w:rPr>
          <w:spacing w:val="-1"/>
        </w:rPr>
        <w:t>s</w:t>
      </w:r>
      <w:r w:rsidR="00642DE5" w:rsidRPr="007F26FA">
        <w:t>urgic</w:t>
      </w:r>
      <w:r w:rsidR="00642DE5" w:rsidRPr="007F26FA">
        <w:rPr>
          <w:spacing w:val="-1"/>
        </w:rPr>
        <w:t>a</w:t>
      </w:r>
      <w:r w:rsidR="00642DE5" w:rsidRPr="007F26FA">
        <w:t>l s</w:t>
      </w:r>
      <w:r w:rsidR="00642DE5" w:rsidRPr="007F26FA">
        <w:rPr>
          <w:spacing w:val="-1"/>
        </w:rPr>
        <w:t>e</w:t>
      </w:r>
      <w:r w:rsidR="00642DE5" w:rsidRPr="007F26FA">
        <w:t>rv</w:t>
      </w:r>
      <w:r w:rsidR="00642DE5" w:rsidRPr="007F26FA">
        <w:rPr>
          <w:spacing w:val="-1"/>
        </w:rPr>
        <w:t>i</w:t>
      </w:r>
      <w:r w:rsidR="00642DE5" w:rsidRPr="007F26FA">
        <w:t>ce.</w:t>
      </w:r>
    </w:p>
    <w:p w14:paraId="333B36FD" w14:textId="08FF6803" w:rsidR="00642DE5" w:rsidRPr="007F26FA" w:rsidRDefault="00642DE5" w:rsidP="00642DE5">
      <w:pPr>
        <w:pStyle w:val="BodyText"/>
        <w:spacing w:after="0"/>
        <w:ind w:left="90" w:right="156"/>
      </w:pPr>
      <w:r w:rsidRPr="007F26FA">
        <w:t>Authority:  Sections 133, 4603.5, 5307.1 and 5307.3, Labor Code.</w:t>
      </w:r>
    </w:p>
    <w:p w14:paraId="14C822B7" w14:textId="77777777" w:rsidR="001F15E3" w:rsidRPr="007F26FA" w:rsidRDefault="00642DE5" w:rsidP="000169CE">
      <w:pPr>
        <w:pStyle w:val="BodyText"/>
        <w:spacing w:after="240"/>
        <w:ind w:left="90" w:right="156"/>
      </w:pPr>
      <w:r w:rsidRPr="007F26FA">
        <w:t>Reference:  Sections 4600, 5307.1 and 5307.11, Labor Code.</w:t>
      </w:r>
    </w:p>
    <w:p w14:paraId="284BAF90" w14:textId="32DA662D" w:rsidR="00A4276F" w:rsidRPr="007F26FA" w:rsidRDefault="00A4276F" w:rsidP="00B46DBC">
      <w:pPr>
        <w:pStyle w:val="Heading3"/>
      </w:pPr>
      <w:r w:rsidRPr="007F26FA">
        <w:t>§ 9789.19</w:t>
      </w:r>
      <w:r w:rsidR="00603142" w:rsidRPr="007F26FA">
        <w:t>.</w:t>
      </w:r>
      <w:r w:rsidRPr="007F26FA">
        <w:t xml:space="preserve"> Update Table</w:t>
      </w:r>
      <w:r w:rsidR="00223A91" w:rsidRPr="007F26FA">
        <w:t>.</w:t>
      </w:r>
    </w:p>
    <w:p w14:paraId="349A636C" w14:textId="68BDFC05" w:rsidR="00F47668" w:rsidRPr="007F26FA" w:rsidRDefault="00F47668" w:rsidP="00F32386">
      <w:pPr>
        <w:pStyle w:val="BodyText"/>
      </w:pPr>
      <w:r w:rsidRPr="007F26FA">
        <w:rPr>
          <w:rStyle w:val="Heading2Char"/>
        </w:rPr>
        <w:t xml:space="preserve">(a) </w:t>
      </w:r>
      <w:r w:rsidR="00A4276F" w:rsidRPr="007F26FA">
        <w:rPr>
          <w:rStyle w:val="Heading2Char"/>
        </w:rPr>
        <w:t>Services Rendered On or After 1/1/2014.</w:t>
      </w:r>
    </w:p>
    <w:p w14:paraId="40C34DB2" w14:textId="61E54BD0" w:rsidR="00A4276F" w:rsidRPr="007F26FA" w:rsidRDefault="00A4276F" w:rsidP="004E6329">
      <w:pPr>
        <w:spacing w:after="240"/>
      </w:pPr>
      <w:r w:rsidRPr="007F26FA">
        <w:t xml:space="preserve">Documents listed in the following </w:t>
      </w:r>
      <w:r w:rsidRPr="007F26FA">
        <w:rPr>
          <w:rStyle w:val="Heading2Char"/>
        </w:rPr>
        <w:t>table are incorporated by reference and will be made available upon request to the Administrative Director</w:t>
      </w:r>
      <w:r w:rsidRPr="007F26FA">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4"/>
      </w:tblPr>
      <w:tblGrid>
        <w:gridCol w:w="2988"/>
        <w:gridCol w:w="6210"/>
      </w:tblGrid>
      <w:tr w:rsidR="00A4276F" w:rsidRPr="007F26FA" w14:paraId="7ECC5712" w14:textId="77777777" w:rsidTr="007A3493">
        <w:trPr>
          <w:tblHeader/>
        </w:trPr>
        <w:tc>
          <w:tcPr>
            <w:tcW w:w="2988" w:type="dxa"/>
            <w:shd w:val="clear" w:color="auto" w:fill="auto"/>
          </w:tcPr>
          <w:p w14:paraId="1F88728B" w14:textId="77777777" w:rsidR="00A4276F" w:rsidRPr="007F26FA" w:rsidRDefault="00A4276F" w:rsidP="00A4276F">
            <w:pPr>
              <w:rPr>
                <w:b/>
              </w:rPr>
            </w:pPr>
            <w:r w:rsidRPr="007F26FA">
              <w:rPr>
                <w:b/>
              </w:rPr>
              <w:t>Document</w:t>
            </w:r>
            <w:bookmarkStart w:id="2" w:name="ColumnTitle_UpdateTable1"/>
            <w:bookmarkEnd w:id="2"/>
          </w:p>
        </w:tc>
        <w:tc>
          <w:tcPr>
            <w:tcW w:w="6210" w:type="dxa"/>
            <w:shd w:val="clear" w:color="auto" w:fill="auto"/>
          </w:tcPr>
          <w:p w14:paraId="509EFFE8" w14:textId="77777777" w:rsidR="00A4276F" w:rsidRPr="007F26FA" w:rsidRDefault="00A4276F" w:rsidP="00A4276F">
            <w:pPr>
              <w:rPr>
                <w:b/>
              </w:rPr>
            </w:pPr>
            <w:r w:rsidRPr="007F26FA">
              <w:rPr>
                <w:b/>
              </w:rPr>
              <w:t>Services Rendered On or After 1/1/2014</w:t>
            </w:r>
          </w:p>
        </w:tc>
      </w:tr>
      <w:tr w:rsidR="00A4276F" w:rsidRPr="007F26FA" w14:paraId="11F05682" w14:textId="77777777" w:rsidTr="00774E12">
        <w:tc>
          <w:tcPr>
            <w:tcW w:w="2988" w:type="dxa"/>
            <w:shd w:val="clear" w:color="auto" w:fill="auto"/>
          </w:tcPr>
          <w:p w14:paraId="00354E0C" w14:textId="77777777" w:rsidR="00A4276F" w:rsidRPr="007F26FA" w:rsidRDefault="00A4276F" w:rsidP="00A4276F">
            <w:r w:rsidRPr="007F26FA">
              <w:t xml:space="preserve">Adjustment Factors </w:t>
            </w:r>
          </w:p>
          <w:p w14:paraId="17FFC341" w14:textId="77777777" w:rsidR="00A4276F" w:rsidRPr="007F26FA" w:rsidRDefault="00A4276F" w:rsidP="00A4276F">
            <w:r w:rsidRPr="007F26FA">
              <w:t>(These factors have been incorporated into the conversion factors listed below)</w:t>
            </w:r>
          </w:p>
        </w:tc>
        <w:tc>
          <w:tcPr>
            <w:tcW w:w="6210" w:type="dxa"/>
            <w:shd w:val="clear" w:color="auto" w:fill="auto"/>
          </w:tcPr>
          <w:p w14:paraId="49F2647D" w14:textId="77777777" w:rsidR="00A4276F" w:rsidRPr="007F26FA" w:rsidRDefault="00A4276F" w:rsidP="00A4276F">
            <w:r w:rsidRPr="007F26FA">
              <w:t>For all services other than anesthesia:</w:t>
            </w:r>
          </w:p>
          <w:p w14:paraId="7305E961" w14:textId="77777777" w:rsidR="00A4276F" w:rsidRPr="007F26FA" w:rsidRDefault="00A4276F" w:rsidP="00A4276F">
            <w:pPr>
              <w:ind w:left="720" w:hanging="288"/>
            </w:pPr>
            <w:r w:rsidRPr="007F26FA">
              <w:t>2014 Total RVS adjustment factor: 1.0477</w:t>
            </w:r>
          </w:p>
          <w:p w14:paraId="44D715B7" w14:textId="77777777" w:rsidR="00A4276F" w:rsidRPr="007F26FA" w:rsidRDefault="00A4276F" w:rsidP="00A4276F">
            <w:pPr>
              <w:ind w:left="972" w:hanging="180"/>
            </w:pPr>
            <w:r w:rsidRPr="007F26FA">
              <w:t>2014 RVU budget neutrality factor: 1.00046</w:t>
            </w:r>
          </w:p>
          <w:p w14:paraId="0A68E17B" w14:textId="77777777" w:rsidR="00A4276F" w:rsidRPr="007F26FA" w:rsidRDefault="00A4276F" w:rsidP="00A4276F">
            <w:pPr>
              <w:ind w:left="1440" w:hanging="648"/>
            </w:pPr>
            <w:r w:rsidRPr="007F26FA">
              <w:t>2014 RVU rescaling adjustment factor: 1.04718</w:t>
            </w:r>
          </w:p>
          <w:p w14:paraId="749ED08C" w14:textId="77777777" w:rsidR="00A4276F" w:rsidRPr="007F26FA" w:rsidRDefault="00A4276F" w:rsidP="00A4276F">
            <w:pPr>
              <w:ind w:left="720" w:hanging="288"/>
            </w:pPr>
            <w:r w:rsidRPr="007F26FA">
              <w:t>2014 Annual increase in the MEI: 1.008</w:t>
            </w:r>
          </w:p>
          <w:p w14:paraId="5CCC86FC" w14:textId="77777777" w:rsidR="001F15E3" w:rsidRPr="007F26FA" w:rsidRDefault="00A4276F" w:rsidP="000169CE">
            <w:pPr>
              <w:spacing w:after="240"/>
              <w:ind w:left="720" w:hanging="288"/>
            </w:pPr>
            <w:r w:rsidRPr="007F26FA">
              <w:t>2014 Cumulative adjustment factor: 1.0638</w:t>
            </w:r>
          </w:p>
          <w:p w14:paraId="134C67BC" w14:textId="5CE8748F" w:rsidR="00A4276F" w:rsidRPr="007F26FA" w:rsidRDefault="00A4276F" w:rsidP="00A4276F">
            <w:r w:rsidRPr="007F26FA">
              <w:t>For anesthesia services:</w:t>
            </w:r>
          </w:p>
          <w:p w14:paraId="75345B41" w14:textId="77777777" w:rsidR="00A4276F" w:rsidRPr="007F26FA" w:rsidRDefault="00A4276F" w:rsidP="00A4276F">
            <w:pPr>
              <w:ind w:left="720" w:hanging="288"/>
            </w:pPr>
            <w:r w:rsidRPr="007F26FA">
              <w:t>2014 Total RVS adjustment factor: 1.0291</w:t>
            </w:r>
          </w:p>
          <w:p w14:paraId="749DC326" w14:textId="77777777" w:rsidR="00A4276F" w:rsidRPr="007F26FA" w:rsidRDefault="00A4276F" w:rsidP="00A4276F">
            <w:pPr>
              <w:ind w:left="720" w:firstLine="72"/>
            </w:pPr>
            <w:r w:rsidRPr="007F26FA">
              <w:t>2014 RVU budget neutrality factor: 1.00046</w:t>
            </w:r>
          </w:p>
          <w:p w14:paraId="6354706E" w14:textId="77777777" w:rsidR="00A4276F" w:rsidRPr="007F26FA" w:rsidRDefault="00A4276F" w:rsidP="00A4276F">
            <w:pPr>
              <w:ind w:left="720" w:firstLine="72"/>
            </w:pPr>
            <w:r w:rsidRPr="007F26FA">
              <w:t>2014 RVU rescaling adjustment factor: 1.04718</w:t>
            </w:r>
          </w:p>
          <w:p w14:paraId="396A0DE5" w14:textId="77777777" w:rsidR="00A4276F" w:rsidRPr="007F26FA" w:rsidRDefault="00A4276F" w:rsidP="00A4276F">
            <w:pPr>
              <w:ind w:left="792"/>
            </w:pPr>
            <w:r w:rsidRPr="007F26FA">
              <w:t>2014 anesthesia practice expense adjustment factor: 0.9823</w:t>
            </w:r>
          </w:p>
          <w:p w14:paraId="34A3CD2E" w14:textId="77777777" w:rsidR="00A4276F" w:rsidRPr="007F26FA" w:rsidRDefault="00A4276F" w:rsidP="00A4276F">
            <w:pPr>
              <w:ind w:left="720" w:hanging="288"/>
            </w:pPr>
            <w:r w:rsidRPr="007F26FA">
              <w:t>2014 Annual increase in the MEI: 1.008</w:t>
            </w:r>
          </w:p>
          <w:p w14:paraId="0B032007" w14:textId="77777777" w:rsidR="00A4276F" w:rsidRPr="007F26FA" w:rsidRDefault="00A4276F" w:rsidP="000169CE">
            <w:pPr>
              <w:ind w:left="720" w:hanging="288"/>
            </w:pPr>
            <w:r w:rsidRPr="007F26FA">
              <w:lastRenderedPageBreak/>
              <w:t>2014 Cumulative adjustment factor: 1.0449</w:t>
            </w:r>
          </w:p>
        </w:tc>
      </w:tr>
      <w:tr w:rsidR="00E71848" w:rsidRPr="007F26FA" w14:paraId="604DB283" w14:textId="77777777" w:rsidTr="00223A91">
        <w:tc>
          <w:tcPr>
            <w:tcW w:w="2988" w:type="dxa"/>
            <w:shd w:val="clear" w:color="auto" w:fill="auto"/>
          </w:tcPr>
          <w:p w14:paraId="69E55307" w14:textId="77777777" w:rsidR="00E71848" w:rsidRPr="007F26FA" w:rsidRDefault="00E6402A" w:rsidP="00223A91">
            <w:pPr>
              <w:spacing w:after="120"/>
            </w:pPr>
            <w:hyperlink r:id="rId15" w:history="1">
              <w:r w:rsidR="00E71848" w:rsidRPr="007F26FA">
                <w:rPr>
                  <w:rStyle w:val="Hyperlink"/>
                </w:rPr>
                <w:t>Anesthesia Base Units by CPT Code</w:t>
              </w:r>
            </w:hyperlink>
          </w:p>
        </w:tc>
        <w:tc>
          <w:tcPr>
            <w:tcW w:w="6210" w:type="dxa"/>
            <w:shd w:val="clear" w:color="auto" w:fill="auto"/>
          </w:tcPr>
          <w:p w14:paraId="1DAF11E1" w14:textId="3DA4C2D0" w:rsidR="00E71848" w:rsidRPr="007F26FA" w:rsidRDefault="00E71848" w:rsidP="00223A91">
            <w:r w:rsidRPr="007F26FA">
              <w:t>File name: 2014anesBASEfin</w:t>
            </w:r>
          </w:p>
        </w:tc>
      </w:tr>
      <w:tr w:rsidR="00A4276F" w:rsidRPr="007F26FA" w14:paraId="3A57DEFD" w14:textId="77777777" w:rsidTr="00774E12">
        <w:tc>
          <w:tcPr>
            <w:tcW w:w="2988" w:type="dxa"/>
            <w:shd w:val="clear" w:color="auto" w:fill="auto"/>
          </w:tcPr>
          <w:p w14:paraId="2D89DDEB" w14:textId="77777777" w:rsidR="00A4276F" w:rsidRPr="007F26FA" w:rsidRDefault="00A4276F" w:rsidP="00A4276F">
            <w:r w:rsidRPr="007F26FA">
              <w:t>California-Specific Codes</w:t>
            </w:r>
          </w:p>
        </w:tc>
        <w:tc>
          <w:tcPr>
            <w:tcW w:w="6210" w:type="dxa"/>
            <w:shd w:val="clear" w:color="auto" w:fill="auto"/>
          </w:tcPr>
          <w:p w14:paraId="1D135485" w14:textId="77777777" w:rsidR="00A4276F" w:rsidRPr="007F26FA" w:rsidRDefault="00A4276F" w:rsidP="00A4276F">
            <w:r w:rsidRPr="007F26FA">
              <w:t>WC001 – Not reimbursable</w:t>
            </w:r>
          </w:p>
          <w:p w14:paraId="099E251F" w14:textId="77777777" w:rsidR="00A4276F" w:rsidRPr="007F26FA" w:rsidRDefault="00A4276F" w:rsidP="00A4276F">
            <w:r w:rsidRPr="007F26FA">
              <w:t>WC002 - $11.91</w:t>
            </w:r>
          </w:p>
          <w:p w14:paraId="1302CF96" w14:textId="77777777" w:rsidR="00A4276F" w:rsidRPr="007F26FA" w:rsidRDefault="00A4276F" w:rsidP="00A4276F">
            <w:r w:rsidRPr="007F26FA">
              <w:t>WC003 - $38.68 for first page</w:t>
            </w:r>
          </w:p>
          <w:p w14:paraId="6DE25F3E" w14:textId="77777777" w:rsidR="00A4276F" w:rsidRPr="007F26FA" w:rsidRDefault="00A4276F" w:rsidP="00A4276F">
            <w:r w:rsidRPr="007F26FA">
              <w:t>$23.80 each additional page. Maximum of six pages absent mutual agreement ($157.68)</w:t>
            </w:r>
          </w:p>
          <w:p w14:paraId="206CBEBE" w14:textId="77777777" w:rsidR="00A4276F" w:rsidRPr="007F26FA" w:rsidRDefault="00A4276F" w:rsidP="00A4276F">
            <w:r w:rsidRPr="007F26FA">
              <w:t>WC004 - $38.68 for first page</w:t>
            </w:r>
          </w:p>
          <w:p w14:paraId="06DE4430" w14:textId="77777777" w:rsidR="00A4276F" w:rsidRPr="007F26FA" w:rsidRDefault="00A4276F" w:rsidP="00A4276F">
            <w:r w:rsidRPr="007F26FA">
              <w:t>$23.80 each additional page. Maximum of seven pages absent mutual agreement ($181.48)</w:t>
            </w:r>
          </w:p>
          <w:p w14:paraId="17EA8BA7" w14:textId="77777777" w:rsidR="00A4276F" w:rsidRPr="007F26FA" w:rsidRDefault="00A4276F" w:rsidP="00A4276F">
            <w:r w:rsidRPr="007F26FA">
              <w:t>WC005 - $38.68 for first page, $23.80 each additional page. Maximum of six pages absent mutual agreement ($157.68)</w:t>
            </w:r>
          </w:p>
          <w:p w14:paraId="1BFC5193" w14:textId="77777777" w:rsidR="00A4276F" w:rsidRPr="007F26FA" w:rsidRDefault="00A4276F" w:rsidP="00A4276F">
            <w:r w:rsidRPr="007F26FA">
              <w:t>WC007 - $38.68 for first page</w:t>
            </w:r>
          </w:p>
          <w:p w14:paraId="39D227F4" w14:textId="77777777" w:rsidR="00A4276F" w:rsidRPr="007F26FA" w:rsidRDefault="00A4276F" w:rsidP="00A4276F">
            <w:r w:rsidRPr="007F26FA">
              <w:t>$23.80 each additional page. Maximum of six pages absent mutual agreement ($157.68)</w:t>
            </w:r>
          </w:p>
          <w:p w14:paraId="4E539448" w14:textId="77777777" w:rsidR="00A4276F" w:rsidRPr="007F26FA" w:rsidRDefault="00A4276F" w:rsidP="00A4276F">
            <w:r w:rsidRPr="007F26FA">
              <w:t>WC008 - $10.26 for up to the first 15 pages. $0.25 for each additional page after the first 15 pages.</w:t>
            </w:r>
          </w:p>
          <w:p w14:paraId="776C636C" w14:textId="77777777" w:rsidR="00A4276F" w:rsidRPr="007F26FA" w:rsidRDefault="00A4276F" w:rsidP="00A4276F">
            <w:r w:rsidRPr="007F26FA">
              <w:t>WC009 - $10.26 for up to the first 15 pages. $0.25 for each additional page after the first 15 pages.</w:t>
            </w:r>
          </w:p>
          <w:p w14:paraId="142F1B33" w14:textId="77777777" w:rsidR="00A4276F" w:rsidRPr="007F26FA" w:rsidRDefault="00A4276F" w:rsidP="00A4276F">
            <w:r w:rsidRPr="007F26FA">
              <w:t>WC010 - $5.13 per x-ray</w:t>
            </w:r>
          </w:p>
          <w:p w14:paraId="6E333BD5" w14:textId="77777777" w:rsidR="00A4276F" w:rsidRPr="007F26FA" w:rsidRDefault="00A4276F" w:rsidP="00A4276F">
            <w:r w:rsidRPr="007F26FA">
              <w:t>WC011 - $10.26 per scan</w:t>
            </w:r>
          </w:p>
          <w:p w14:paraId="3E8B3F15" w14:textId="77777777" w:rsidR="00A4276F" w:rsidRPr="007F26FA" w:rsidRDefault="00A4276F" w:rsidP="00A4276F">
            <w:r w:rsidRPr="007F26FA">
              <w:t>WC012 - No Fee Prescribed/Non Reimbursable absent agreement</w:t>
            </w:r>
          </w:p>
          <w:p w14:paraId="7EFFE743" w14:textId="77777777" w:rsidR="00A4276F" w:rsidRPr="007F26FA" w:rsidRDefault="00A4276F" w:rsidP="00A4276F"/>
        </w:tc>
      </w:tr>
      <w:tr w:rsidR="00A4276F" w:rsidRPr="007F26FA" w14:paraId="79DC1D2F" w14:textId="77777777" w:rsidTr="00774E12">
        <w:tc>
          <w:tcPr>
            <w:tcW w:w="2988" w:type="dxa"/>
            <w:shd w:val="clear" w:color="auto" w:fill="auto"/>
          </w:tcPr>
          <w:p w14:paraId="58126E3E" w14:textId="77777777" w:rsidR="00A4276F" w:rsidRPr="007F26FA" w:rsidRDefault="00A4276F" w:rsidP="00A4276F">
            <w:r w:rsidRPr="007F26FA">
              <w:t xml:space="preserve">CCI Edits: </w:t>
            </w:r>
          </w:p>
          <w:p w14:paraId="561C34A9" w14:textId="77777777" w:rsidR="00A4276F" w:rsidRPr="007F26FA" w:rsidRDefault="00A4276F" w:rsidP="00A4276F">
            <w:r w:rsidRPr="007F26FA">
              <w:t xml:space="preserve">Medically Unlikely Edits </w:t>
            </w:r>
          </w:p>
        </w:tc>
        <w:tc>
          <w:tcPr>
            <w:tcW w:w="6210" w:type="dxa"/>
            <w:shd w:val="clear" w:color="auto" w:fill="auto"/>
          </w:tcPr>
          <w:p w14:paraId="131D2611" w14:textId="77777777" w:rsidR="00A4276F" w:rsidRPr="007F26FA" w:rsidRDefault="00A4276F" w:rsidP="00A4276F">
            <w:r w:rsidRPr="007F26FA">
              <w:t>For services rendered on or after 1/1/2014, use:</w:t>
            </w:r>
          </w:p>
          <w:p w14:paraId="597776C9" w14:textId="77777777" w:rsidR="001F15E3" w:rsidRPr="007F26FA" w:rsidRDefault="00A4276F" w:rsidP="00191467">
            <w:pPr>
              <w:spacing w:after="240"/>
            </w:pPr>
            <w:r w:rsidRPr="007F26FA">
              <w:t xml:space="preserve">“Practitioner Services MUE Table – Updated 10/1/2013.” </w:t>
            </w:r>
          </w:p>
          <w:p w14:paraId="04888A25" w14:textId="2D63671C" w:rsidR="00A4276F" w:rsidRPr="007F26FA" w:rsidRDefault="00A4276F" w:rsidP="00A4276F">
            <w:r w:rsidRPr="007F26FA">
              <w:t>For services rendered on or after 1/23/2014, use:</w:t>
            </w:r>
          </w:p>
          <w:p w14:paraId="56E7F78E" w14:textId="4B7D29B6" w:rsidR="001F15E3" w:rsidRPr="007F26FA" w:rsidRDefault="00A4276F" w:rsidP="00191467">
            <w:pPr>
              <w:spacing w:after="240"/>
            </w:pPr>
            <w:r w:rsidRPr="007F26FA">
              <w:t>“Practitioner Services MUE Table – Updated 1/1/2014.”</w:t>
            </w:r>
          </w:p>
          <w:p w14:paraId="145F220C" w14:textId="5714E026" w:rsidR="00A4276F" w:rsidRPr="007F26FA" w:rsidRDefault="00A4276F" w:rsidP="00A4276F">
            <w:r w:rsidRPr="007F26FA">
              <w:t>For services rendered on or after 4/1/2014, use:</w:t>
            </w:r>
          </w:p>
          <w:p w14:paraId="51BC270A" w14:textId="77777777" w:rsidR="001F15E3" w:rsidRPr="007F26FA" w:rsidRDefault="00A4276F" w:rsidP="00191467">
            <w:pPr>
              <w:spacing w:after="240"/>
            </w:pPr>
            <w:r w:rsidRPr="007F26FA">
              <w:t>“Practitioner Services MUE Table – Updated 4/1/2014.”</w:t>
            </w:r>
          </w:p>
          <w:p w14:paraId="2B15D507" w14:textId="1C10F60E" w:rsidR="00A4276F" w:rsidRPr="007F26FA" w:rsidRDefault="00A4276F" w:rsidP="00A4276F">
            <w:r w:rsidRPr="007F26FA">
              <w:t>For services rendered on or after 7/1/2014, use:</w:t>
            </w:r>
          </w:p>
          <w:p w14:paraId="4080D713" w14:textId="77777777" w:rsidR="001F15E3" w:rsidRPr="007F26FA" w:rsidRDefault="00A4276F" w:rsidP="00191467">
            <w:pPr>
              <w:spacing w:after="240"/>
            </w:pPr>
            <w:r w:rsidRPr="007F26FA">
              <w:t>“Practitioner Services MUE Table – Updated 7/1/2014.”</w:t>
            </w:r>
          </w:p>
          <w:p w14:paraId="325B5379" w14:textId="3A328E10" w:rsidR="00A4276F" w:rsidRPr="007F26FA" w:rsidRDefault="00A4276F" w:rsidP="00A4276F">
            <w:r w:rsidRPr="007F26FA">
              <w:t>For services rendered on or after 10/1/2014, use:</w:t>
            </w:r>
          </w:p>
          <w:p w14:paraId="749E2305" w14:textId="77777777" w:rsidR="00A4276F" w:rsidRPr="007F26FA" w:rsidRDefault="00A4276F" w:rsidP="00563AC7">
            <w:pPr>
              <w:spacing w:after="240"/>
            </w:pPr>
            <w:r w:rsidRPr="007F26FA">
              <w:t>“Practitioner Services MUE Table – Updated 10/1/2014.”</w:t>
            </w:r>
          </w:p>
          <w:p w14:paraId="728B73EA" w14:textId="7C80E724" w:rsidR="001F15E3" w:rsidRPr="007F26FA" w:rsidRDefault="00A4276F" w:rsidP="00191467">
            <w:pPr>
              <w:spacing w:after="240"/>
            </w:pPr>
            <w:r w:rsidRPr="007F26FA">
              <w:t xml:space="preserve">Copies of the </w:t>
            </w:r>
            <w:hyperlink r:id="rId16" w:history="1">
              <w:r w:rsidRPr="007F26FA">
                <w:rPr>
                  <w:rStyle w:val="Hyperlink"/>
                </w:rPr>
                <w:t>MUE Tables are posted on the DWC website</w:t>
              </w:r>
            </w:hyperlink>
            <w:r w:rsidRPr="007F26FA">
              <w:t xml:space="preserve">: http://www.dir.ca.gov/dwc/OMFS9904.htm </w:t>
            </w:r>
          </w:p>
          <w:p w14:paraId="32BD7EAE" w14:textId="29C7D6E2" w:rsidR="00A4276F" w:rsidRPr="007F26FA" w:rsidRDefault="00A4276F" w:rsidP="00A4276F">
            <w:r w:rsidRPr="007F26FA">
              <w:lastRenderedPageBreak/>
              <w:t xml:space="preserve">CMS posts only the most recent version of the </w:t>
            </w:r>
            <w:hyperlink r:id="rId17" w:history="1">
              <w:r w:rsidRPr="007F26FA">
                <w:rPr>
                  <w:rStyle w:val="Hyperlink"/>
                </w:rPr>
                <w:t>Practitioner Services MUE Table</w:t>
              </w:r>
            </w:hyperlink>
            <w:r w:rsidRPr="007F26FA">
              <w:t xml:space="preserve"> on the web at: </w:t>
            </w:r>
            <w:proofErr w:type="gramStart"/>
            <w:r w:rsidRPr="007F26FA">
              <w:t>http://www.cms.gov/Medicare/Coding/NationalCorrectCodInitEd/MUE.html .</w:t>
            </w:r>
            <w:proofErr w:type="gramEnd"/>
          </w:p>
          <w:p w14:paraId="2AB19634" w14:textId="77777777" w:rsidR="00A4276F" w:rsidRPr="007F26FA" w:rsidRDefault="00A4276F" w:rsidP="00A4276F">
            <w:pPr>
              <w:rPr>
                <w:lang w:val="en"/>
              </w:rPr>
            </w:pPr>
          </w:p>
        </w:tc>
      </w:tr>
      <w:tr w:rsidR="00A4276F" w:rsidRPr="007F26FA" w14:paraId="65AECAEF" w14:textId="77777777" w:rsidTr="00774E12">
        <w:tc>
          <w:tcPr>
            <w:tcW w:w="2988" w:type="dxa"/>
            <w:shd w:val="clear" w:color="auto" w:fill="auto"/>
          </w:tcPr>
          <w:p w14:paraId="0C587B2E" w14:textId="77777777" w:rsidR="00A4276F" w:rsidRPr="007F26FA" w:rsidRDefault="00A4276F" w:rsidP="00A4276F">
            <w:r w:rsidRPr="007F26FA">
              <w:lastRenderedPageBreak/>
              <w:t>CCI Edits:</w:t>
            </w:r>
          </w:p>
          <w:p w14:paraId="397A44CA" w14:textId="77777777" w:rsidR="00A4276F" w:rsidRPr="007F26FA" w:rsidRDefault="00A4276F" w:rsidP="00A4276F">
            <w:r w:rsidRPr="007F26FA">
              <w:t>National Correct Coding Initiative Policy Manual for Medicare Services</w:t>
            </w:r>
          </w:p>
        </w:tc>
        <w:tc>
          <w:tcPr>
            <w:tcW w:w="6210" w:type="dxa"/>
            <w:shd w:val="clear" w:color="auto" w:fill="auto"/>
          </w:tcPr>
          <w:p w14:paraId="4DC8E91F" w14:textId="1A8D3380" w:rsidR="001F15E3" w:rsidRPr="007F26FA" w:rsidRDefault="00E6402A" w:rsidP="00191467">
            <w:pPr>
              <w:spacing w:after="240"/>
              <w:rPr>
                <w:lang w:val="en"/>
              </w:rPr>
            </w:pPr>
            <w:hyperlink r:id="rId18" w:history="1">
              <w:r w:rsidR="00A4276F" w:rsidRPr="007F26FA">
                <w:rPr>
                  <w:rStyle w:val="Hyperlink"/>
                </w:rPr>
                <w:t>NCCI Policy Manual for Medicare Services</w:t>
              </w:r>
            </w:hyperlink>
            <w:r w:rsidR="00A4276F" w:rsidRPr="007F26FA">
              <w:rPr>
                <w:lang w:val="en"/>
              </w:rPr>
              <w:t xml:space="preserve"> - Effecti</w:t>
            </w:r>
            <w:r w:rsidR="00CD1220" w:rsidRPr="007F26FA">
              <w:rPr>
                <w:lang w:val="en"/>
              </w:rPr>
              <w:t>ve January 1, 2014 [ZIP, 749KB]</w:t>
            </w:r>
          </w:p>
          <w:p w14:paraId="0034190E" w14:textId="218CFE72" w:rsidR="00A4276F" w:rsidRPr="007F26FA" w:rsidRDefault="00A4276F" w:rsidP="00A4276F">
            <w:r w:rsidRPr="007F26FA">
              <w:rPr>
                <w:lang w:val="en"/>
              </w:rPr>
              <w:t xml:space="preserve">Copy of the </w:t>
            </w:r>
            <w:hyperlink r:id="rId19" w:history="1">
              <w:r w:rsidRPr="007F26FA">
                <w:rPr>
                  <w:rStyle w:val="Hyperlink"/>
                  <w:lang w:val="en"/>
                </w:rPr>
                <w:t xml:space="preserve">1/1/2014 Manual is posted on the </w:t>
              </w:r>
              <w:r w:rsidRPr="007F26FA">
                <w:rPr>
                  <w:rStyle w:val="Hyperlink"/>
                </w:rPr>
                <w:t>DWC website</w:t>
              </w:r>
            </w:hyperlink>
            <w:r w:rsidRPr="007F26FA">
              <w:rPr>
                <w:lang w:val="en"/>
              </w:rPr>
              <w:t xml:space="preserve">: http://www.dir.ca.gov/dwc/OMFS9904.htm </w:t>
            </w:r>
          </w:p>
          <w:p w14:paraId="69B1D114" w14:textId="77777777" w:rsidR="00A4276F" w:rsidRPr="007F26FA" w:rsidRDefault="00A4276F" w:rsidP="00A4276F"/>
        </w:tc>
      </w:tr>
      <w:tr w:rsidR="00A4276F" w:rsidRPr="007F26FA" w14:paraId="01C68D31" w14:textId="77777777" w:rsidTr="00774E12">
        <w:tc>
          <w:tcPr>
            <w:tcW w:w="2988" w:type="dxa"/>
            <w:shd w:val="clear" w:color="auto" w:fill="auto"/>
          </w:tcPr>
          <w:p w14:paraId="7DAC1F04" w14:textId="77777777" w:rsidR="00A4276F" w:rsidRPr="007F26FA" w:rsidRDefault="00A4276F" w:rsidP="00A4276F">
            <w:r w:rsidRPr="007F26FA">
              <w:t>CCI Edits:</w:t>
            </w:r>
          </w:p>
          <w:p w14:paraId="4F2EE7BF" w14:textId="77777777" w:rsidR="00A4276F" w:rsidRPr="007F26FA" w:rsidRDefault="00A4276F" w:rsidP="00A4276F">
            <w:r w:rsidRPr="007F26FA">
              <w:t>Physician CCI Edits</w:t>
            </w:r>
          </w:p>
        </w:tc>
        <w:tc>
          <w:tcPr>
            <w:tcW w:w="6210" w:type="dxa"/>
            <w:shd w:val="clear" w:color="auto" w:fill="auto"/>
          </w:tcPr>
          <w:p w14:paraId="557D57A3" w14:textId="77777777" w:rsidR="00A4276F" w:rsidRPr="007F26FA" w:rsidRDefault="00A4276F" w:rsidP="008547EB">
            <w:pPr>
              <w:spacing w:before="60" w:after="240"/>
              <w:textAlignment w:val="top"/>
              <w:rPr>
                <w:lang w:val="en"/>
              </w:rPr>
            </w:pPr>
            <w:r w:rsidRPr="007F26FA">
              <w:rPr>
                <w:lang w:val="en"/>
              </w:rPr>
              <w:t>For services rendered on or after January 1, 2014:</w:t>
            </w:r>
          </w:p>
          <w:p w14:paraId="6FC59724" w14:textId="38E3E4C9" w:rsidR="00261E9A" w:rsidRPr="007F26FA" w:rsidRDefault="00E6402A" w:rsidP="008547EB">
            <w:pPr>
              <w:pStyle w:val="ListParagraphnobullet"/>
              <w:spacing w:after="240"/>
              <w:rPr>
                <w:color w:val="0000FF"/>
              </w:rPr>
            </w:pPr>
            <w:hyperlink r:id="rId20" w:tgtFrame="T166905" w:tooltip="Physician CCI Edits v19.3 effective October 1,2013 (819,852 records). The last row contains edit column 1 = 39599 and column 2 = 49570  " w:history="1">
              <w:r w:rsidR="00A4276F" w:rsidRPr="007F26FA">
                <w:rPr>
                  <w:rStyle w:val="Hyperlink"/>
                </w:rPr>
                <w:t xml:space="preserve">Physician CCI Edits v19.3 (819,852 records). The last row contains edit column 1 = 39599 and column 2 = 49570 </w:t>
              </w:r>
            </w:hyperlink>
          </w:p>
          <w:p w14:paraId="4A962240" w14:textId="50642223" w:rsidR="001F15E3" w:rsidRPr="007F26FA" w:rsidRDefault="00E6402A" w:rsidP="008547EB">
            <w:pPr>
              <w:pStyle w:val="ListParagraphnobullet"/>
              <w:spacing w:after="240"/>
              <w:rPr>
                <w:lang w:val="en"/>
              </w:rPr>
            </w:pPr>
            <w:hyperlink r:id="rId21" w:tgtFrame="T166906" w:tooltip="Physician CCI Edits v19.3 effective October 1, 2013 (710,236 records). The first row contains edit column 1 = 40490 and column 2 = C8950  " w:history="1">
              <w:r w:rsidR="00A4276F" w:rsidRPr="007F26FA">
                <w:rPr>
                  <w:rStyle w:val="Hyperlink"/>
                </w:rPr>
                <w:t xml:space="preserve">Physician CCI Edits v19.3 (710,236 records). The first row contains edit column 1 = 40490 and column 2 = C8950 </w:t>
              </w:r>
            </w:hyperlink>
          </w:p>
          <w:p w14:paraId="6E5C6E6A" w14:textId="0C057EA0" w:rsidR="00A4276F" w:rsidRPr="007F26FA" w:rsidRDefault="00A4276F" w:rsidP="008547EB">
            <w:pPr>
              <w:spacing w:before="60" w:after="240"/>
              <w:textAlignment w:val="top"/>
              <w:rPr>
                <w:lang w:val="en"/>
              </w:rPr>
            </w:pPr>
            <w:r w:rsidRPr="007F26FA">
              <w:rPr>
                <w:lang w:val="en"/>
              </w:rPr>
              <w:t>For services rendered on or after April 15, 2014:</w:t>
            </w:r>
          </w:p>
          <w:p w14:paraId="389DFCC8" w14:textId="7D7B4049" w:rsidR="00261E9A" w:rsidRPr="007F26FA" w:rsidRDefault="00E6402A" w:rsidP="008547EB">
            <w:pPr>
              <w:pStyle w:val="ListParagraphnobullet"/>
              <w:spacing w:after="240"/>
              <w:rPr>
                <w:color w:val="0000FF"/>
                <w:u w:val="single"/>
              </w:rPr>
            </w:pPr>
            <w:hyperlink r:id="rId22" w:tgtFrame="T166905" w:tooltip="Physician CCI Edits v20.1 effective April 1, 2014 (851,137 records). The last row contains edit column 1 = 39599 and column 2 = 49570 " w:history="1">
              <w:r w:rsidR="00A4276F" w:rsidRPr="007F26FA">
                <w:rPr>
                  <w:rStyle w:val="Hyperlink"/>
                </w:rPr>
                <w:t xml:space="preserve">Physician CCI Edits v20.1 effective April 1, 2014 (851,137 records). The last row contains edit column 1 = 39599 and column 2 = 49570 </w:t>
              </w:r>
            </w:hyperlink>
          </w:p>
          <w:p w14:paraId="04BB0F84" w14:textId="77777777" w:rsidR="001F15E3" w:rsidRPr="007F26FA" w:rsidRDefault="00E6402A" w:rsidP="008547EB">
            <w:pPr>
              <w:pStyle w:val="ListParagraphnobullet"/>
              <w:spacing w:after="240"/>
              <w:rPr>
                <w:lang w:val="en"/>
              </w:rPr>
            </w:pPr>
            <w:hyperlink r:id="rId23" w:tgtFrame="T166906" w:tooltip="Physician CCI Edits v20.1 effective April 1, 2014 (744,393 records). The first row contains edit column 1 = 40490 and column 2 = C8950  " w:history="1">
              <w:r w:rsidR="00A4276F" w:rsidRPr="007F26FA">
                <w:rPr>
                  <w:rStyle w:val="Hyperlink"/>
                </w:rPr>
                <w:t xml:space="preserve">Physician CCI Edits v20.1 effective April 1, 2014 (744,393 records). The first row contains edit column 1 = 40490 and column 2 = C8950 </w:t>
              </w:r>
            </w:hyperlink>
          </w:p>
          <w:p w14:paraId="47E49D3D" w14:textId="77777777" w:rsidR="001F15E3" w:rsidRPr="007F26FA" w:rsidRDefault="00A4276F" w:rsidP="008547EB">
            <w:pPr>
              <w:spacing w:after="240"/>
              <w:rPr>
                <w:lang w:val="en"/>
              </w:rPr>
            </w:pPr>
            <w:r w:rsidRPr="007F26FA">
              <w:rPr>
                <w:lang w:val="en"/>
              </w:rPr>
              <w:t>For services rendered on or after July 1, 2014:</w:t>
            </w:r>
          </w:p>
          <w:p w14:paraId="14A1CB9B" w14:textId="77777777" w:rsidR="001F15E3" w:rsidRPr="007F26FA" w:rsidRDefault="00E6402A" w:rsidP="008547EB">
            <w:pPr>
              <w:pStyle w:val="ListParagraphnobullet"/>
              <w:spacing w:before="60" w:after="240"/>
              <w:rPr>
                <w:u w:val="single"/>
              </w:rPr>
            </w:pPr>
            <w:hyperlink r:id="rId24" w:tgtFrame="T166905" w:tooltip="Physician CCI Edits v20.2 effective July 1,2014 (863,712 records). The last row contains edit column 1 = 39599 and column 2 = 49570  " w:history="1">
              <w:r w:rsidR="00A4276F" w:rsidRPr="007F26FA">
                <w:rPr>
                  <w:rStyle w:val="Hyperlink"/>
                </w:rPr>
                <w:t xml:space="preserve">Physician CCI Edits v20.2 effective July 1, 2014 (863,712 records). The last row contains edit column 1 = 39599 and column 2 = 49570 </w:t>
              </w:r>
            </w:hyperlink>
          </w:p>
          <w:p w14:paraId="6633B95D" w14:textId="77777777" w:rsidR="001F15E3" w:rsidRPr="007F26FA" w:rsidRDefault="00E6402A" w:rsidP="008547EB">
            <w:pPr>
              <w:pStyle w:val="ListParagraphnobullet"/>
              <w:spacing w:before="60" w:after="240"/>
            </w:pPr>
            <w:hyperlink r:id="rId25" w:tgtFrame="T166906" w:tooltip="Physician CCI Edits v20.2 effective July 1, 2014 (752,547 records). The first row contains edit column 1 = 40490 and column 2 = C8950  " w:history="1">
              <w:r w:rsidR="00A4276F" w:rsidRPr="007F26FA">
                <w:rPr>
                  <w:rStyle w:val="Hyperlink"/>
                </w:rPr>
                <w:t xml:space="preserve">Physician CCI Edits v20.2 effective July 1, 2014 (752,547 records). The first row contains edit column 1 = 40490 and column 2 = C8950 </w:t>
              </w:r>
            </w:hyperlink>
          </w:p>
          <w:p w14:paraId="65DDEFA7" w14:textId="77777777" w:rsidR="001F15E3" w:rsidRPr="007F26FA" w:rsidRDefault="00A4276F" w:rsidP="008547EB">
            <w:pPr>
              <w:spacing w:after="240"/>
              <w:rPr>
                <w:lang w:val="en"/>
              </w:rPr>
            </w:pPr>
            <w:r w:rsidRPr="007F26FA">
              <w:rPr>
                <w:lang w:val="en"/>
              </w:rPr>
              <w:t>For services rendered on or after October 1, 2014:</w:t>
            </w:r>
          </w:p>
          <w:p w14:paraId="2EA4D46D" w14:textId="6BE1D0F0" w:rsidR="00A4276F" w:rsidRPr="007F26FA" w:rsidRDefault="00A4276F" w:rsidP="008547EB">
            <w:pPr>
              <w:pStyle w:val="ListParagraphnobullet"/>
              <w:spacing w:after="240"/>
              <w:rPr>
                <w:rStyle w:val="Hyperlink"/>
                <w:color w:val="auto"/>
                <w:u w:val="none"/>
              </w:rPr>
            </w:pPr>
            <w:r w:rsidRPr="007F26FA">
              <w:rPr>
                <w:rStyle w:val="Hyperlink"/>
                <w:color w:val="auto"/>
                <w:u w:val="none"/>
              </w:rPr>
              <w:t>Physician CCI Edits v20.3 effective October 1, 2014 (864,930 records). The last row contains edit column 1 = 39599 and column 2 = 49570</w:t>
            </w:r>
          </w:p>
          <w:p w14:paraId="45E51E41" w14:textId="6A8CF1AA" w:rsidR="00A4276F" w:rsidRPr="007F26FA" w:rsidRDefault="00A4276F" w:rsidP="005655B3">
            <w:pPr>
              <w:pStyle w:val="ListParagraphnobullet"/>
              <w:spacing w:after="240"/>
            </w:pPr>
            <w:r w:rsidRPr="007F26FA">
              <w:rPr>
                <w:rStyle w:val="Hyperlink"/>
                <w:color w:val="auto"/>
                <w:u w:val="none"/>
              </w:rPr>
              <w:lastRenderedPageBreak/>
              <w:t>Physician CCI Edits v20.3 effective October 1, 2014 (756,576 records). The first row contains edit column 1 = 40490 and column 2 = C8950</w:t>
            </w:r>
          </w:p>
        </w:tc>
      </w:tr>
      <w:tr w:rsidR="00A4276F" w:rsidRPr="007F26FA" w14:paraId="536A1159" w14:textId="77777777" w:rsidTr="00774E12">
        <w:tc>
          <w:tcPr>
            <w:tcW w:w="2988" w:type="dxa"/>
            <w:shd w:val="clear" w:color="auto" w:fill="auto"/>
          </w:tcPr>
          <w:p w14:paraId="392341A8" w14:textId="77777777" w:rsidR="00A4276F" w:rsidRPr="007F26FA" w:rsidRDefault="00A4276F" w:rsidP="00A4276F">
            <w:r w:rsidRPr="007F26FA">
              <w:lastRenderedPageBreak/>
              <w:t>CMS’ Medicare National Physician Fee Schedule Relative Value File [Zip]</w:t>
            </w:r>
          </w:p>
          <w:p w14:paraId="189A8DFF" w14:textId="77777777" w:rsidR="00A4276F" w:rsidRPr="007F26FA" w:rsidRDefault="00A4276F" w:rsidP="00A4276F">
            <w:pPr>
              <w:rPr>
                <w:strike/>
              </w:rPr>
            </w:pPr>
          </w:p>
        </w:tc>
        <w:tc>
          <w:tcPr>
            <w:tcW w:w="6210" w:type="dxa"/>
            <w:shd w:val="clear" w:color="auto" w:fill="auto"/>
          </w:tcPr>
          <w:p w14:paraId="7C463072" w14:textId="77777777" w:rsidR="00A4276F" w:rsidRPr="007F26FA" w:rsidRDefault="00A4276F" w:rsidP="00A4276F">
            <w:r w:rsidRPr="007F26FA">
              <w:t>For services rendered on or after January 1, 2014:</w:t>
            </w:r>
          </w:p>
          <w:p w14:paraId="2BBD8A30" w14:textId="77777777" w:rsidR="00A4276F" w:rsidRPr="007F26FA" w:rsidRDefault="00E6402A" w:rsidP="00A4276F">
            <w:hyperlink r:id="rId26" w:history="1"/>
            <w:hyperlink r:id="rId27" w:history="1">
              <w:r w:rsidR="00A4276F" w:rsidRPr="007F26FA">
                <w:rPr>
                  <w:rStyle w:val="Hyperlink"/>
                </w:rPr>
                <w:t>RVU14A</w:t>
              </w:r>
            </w:hyperlink>
            <w:r w:rsidR="00A4276F" w:rsidRPr="007F26FA">
              <w:t xml:space="preserve"> [Zip]</w:t>
            </w:r>
          </w:p>
          <w:p w14:paraId="216B282F" w14:textId="77777777" w:rsidR="00A4276F" w:rsidRPr="007F26FA" w:rsidRDefault="00A4276F" w:rsidP="005655B3">
            <w:pPr>
              <w:pStyle w:val="ListParagraph"/>
            </w:pPr>
            <w:r w:rsidRPr="007F26FA">
              <w:t>RVUPUF14 (Excluding Attachment A)</w:t>
            </w:r>
          </w:p>
          <w:p w14:paraId="26F15743" w14:textId="77777777" w:rsidR="00A4276F" w:rsidRPr="007F26FA" w:rsidRDefault="00A4276F" w:rsidP="005655B3">
            <w:pPr>
              <w:pStyle w:val="ListParagraph"/>
            </w:pPr>
            <w:r w:rsidRPr="007F26FA">
              <w:t>PPRRVU14_V1219</w:t>
            </w:r>
          </w:p>
          <w:p w14:paraId="13AD640F" w14:textId="77777777" w:rsidR="00A4276F" w:rsidRPr="007F26FA" w:rsidRDefault="00A4276F" w:rsidP="005655B3">
            <w:pPr>
              <w:pStyle w:val="ListParagraph"/>
            </w:pPr>
            <w:r w:rsidRPr="007F26FA">
              <w:t>OPPSCAP_V1219</w:t>
            </w:r>
          </w:p>
          <w:p w14:paraId="7DE44832" w14:textId="77777777" w:rsidR="00A4276F" w:rsidRPr="007F26FA" w:rsidRDefault="00A4276F" w:rsidP="00A4276F">
            <w:r w:rsidRPr="007F26FA">
              <w:t>Excluding:</w:t>
            </w:r>
          </w:p>
          <w:p w14:paraId="39B2A192" w14:textId="77777777" w:rsidR="00A4276F" w:rsidRPr="007F26FA" w:rsidRDefault="00A4276F" w:rsidP="00257450">
            <w:pPr>
              <w:pStyle w:val="ListParagraphnobullet"/>
            </w:pPr>
            <w:r w:rsidRPr="007F26FA">
              <w:t>14LOCCO</w:t>
            </w:r>
          </w:p>
          <w:p w14:paraId="14ED3E2D" w14:textId="37303D75" w:rsidR="00A4276F" w:rsidRPr="007F26FA" w:rsidRDefault="00A4276F" w:rsidP="00257450">
            <w:pPr>
              <w:pStyle w:val="ListParagraphnobullet"/>
            </w:pPr>
            <w:r w:rsidRPr="007F26FA">
              <w:t>ANES 2014_V0103</w:t>
            </w:r>
          </w:p>
          <w:p w14:paraId="4073EA41" w14:textId="77777777" w:rsidR="001F15E3" w:rsidRPr="007F26FA" w:rsidRDefault="00A4276F" w:rsidP="00257450">
            <w:pPr>
              <w:pStyle w:val="ListParagraphnobullet"/>
              <w:spacing w:after="240"/>
            </w:pPr>
            <w:r w:rsidRPr="007F26FA">
              <w:t>CY 2014 GPCI _12172013</w:t>
            </w:r>
          </w:p>
          <w:p w14:paraId="41F46C1A" w14:textId="0E3FCBA3" w:rsidR="00A4276F" w:rsidRPr="007F26FA" w:rsidRDefault="00A4276F" w:rsidP="00A4276F">
            <w:r w:rsidRPr="007F26FA">
              <w:t>For services rendered on or after April 15, 2014:</w:t>
            </w:r>
          </w:p>
          <w:p w14:paraId="58E3FF41" w14:textId="77777777" w:rsidR="00A4276F" w:rsidRPr="007F26FA" w:rsidRDefault="00E6402A" w:rsidP="00A4276F">
            <w:hyperlink r:id="rId28" w:history="1">
              <w:r w:rsidR="00A4276F" w:rsidRPr="007F26FA">
                <w:rPr>
                  <w:rStyle w:val="Hyperlink"/>
                </w:rPr>
                <w:t>RVU14B</w:t>
              </w:r>
            </w:hyperlink>
            <w:r w:rsidR="00A4276F" w:rsidRPr="007F26FA">
              <w:t xml:space="preserve"> [Zip]</w:t>
            </w:r>
          </w:p>
          <w:p w14:paraId="3DC44A56" w14:textId="77777777" w:rsidR="00A4276F" w:rsidRPr="007F26FA" w:rsidRDefault="00A4276F" w:rsidP="005655B3">
            <w:pPr>
              <w:pStyle w:val="ListParagraph"/>
            </w:pPr>
            <w:r w:rsidRPr="007F26FA">
              <w:t>RVUPUF14 (Excluding Attachment A)</w:t>
            </w:r>
          </w:p>
          <w:p w14:paraId="2E64AA66" w14:textId="77777777" w:rsidR="00A4276F" w:rsidRPr="007F26FA" w:rsidRDefault="00A4276F" w:rsidP="005655B3">
            <w:pPr>
              <w:pStyle w:val="ListParagraph"/>
            </w:pPr>
            <w:r w:rsidRPr="007F26FA">
              <w:t>PPRRVU14_V0324</w:t>
            </w:r>
          </w:p>
          <w:p w14:paraId="66E9C6C5" w14:textId="77777777" w:rsidR="00A4276F" w:rsidRPr="007F26FA" w:rsidRDefault="00A4276F" w:rsidP="005655B3">
            <w:pPr>
              <w:pStyle w:val="ListParagraph"/>
            </w:pPr>
            <w:r w:rsidRPr="007F26FA">
              <w:t>OPPSCAP_V0324</w:t>
            </w:r>
          </w:p>
          <w:p w14:paraId="317B6ADA" w14:textId="77777777" w:rsidR="00A4276F" w:rsidRPr="007F26FA" w:rsidRDefault="00A4276F" w:rsidP="00A4276F">
            <w:r w:rsidRPr="007F26FA">
              <w:t>Excluding:</w:t>
            </w:r>
          </w:p>
          <w:p w14:paraId="66BF0DA0" w14:textId="77777777" w:rsidR="00A4276F" w:rsidRPr="007F26FA" w:rsidRDefault="00A4276F" w:rsidP="004B209D">
            <w:pPr>
              <w:pStyle w:val="ListParagraphnobullet"/>
            </w:pPr>
            <w:r w:rsidRPr="007F26FA">
              <w:t>14LOCCO</w:t>
            </w:r>
          </w:p>
          <w:p w14:paraId="4A7AAA8F" w14:textId="77777777" w:rsidR="00A4276F" w:rsidRPr="007F26FA" w:rsidRDefault="00A4276F" w:rsidP="004B209D">
            <w:pPr>
              <w:pStyle w:val="ListParagraphnobullet"/>
            </w:pPr>
            <w:r w:rsidRPr="007F26FA">
              <w:t>ANES_2014_V0103</w:t>
            </w:r>
          </w:p>
          <w:p w14:paraId="13CC2E6F" w14:textId="77777777" w:rsidR="001F15E3" w:rsidRPr="007F26FA" w:rsidRDefault="00A4276F" w:rsidP="004B209D">
            <w:pPr>
              <w:pStyle w:val="ListParagraphnobullet"/>
              <w:spacing w:after="240"/>
            </w:pPr>
            <w:r w:rsidRPr="007F26FA">
              <w:t>CY 2014 GPCI_12172013</w:t>
            </w:r>
          </w:p>
          <w:p w14:paraId="6307B484" w14:textId="39EEA8BD" w:rsidR="00A4276F" w:rsidRPr="007F26FA" w:rsidRDefault="00A4276F" w:rsidP="00A4276F">
            <w:r w:rsidRPr="007F26FA">
              <w:t>For services rendered on or after July 1, 2014:</w:t>
            </w:r>
          </w:p>
          <w:p w14:paraId="39A5142E" w14:textId="77777777" w:rsidR="00A4276F" w:rsidRPr="007F26FA" w:rsidRDefault="00E6402A" w:rsidP="00A4276F">
            <w:hyperlink r:id="rId29" w:history="1">
              <w:r w:rsidR="00A4276F" w:rsidRPr="007F26FA">
                <w:rPr>
                  <w:rStyle w:val="Hyperlink"/>
                </w:rPr>
                <w:t>RVU14C</w:t>
              </w:r>
            </w:hyperlink>
            <w:r w:rsidR="00A4276F" w:rsidRPr="007F26FA">
              <w:t xml:space="preserve"> [Zip 3MB]</w:t>
            </w:r>
          </w:p>
          <w:p w14:paraId="0D03F597" w14:textId="77777777" w:rsidR="00A4276F" w:rsidRPr="007F26FA" w:rsidRDefault="00A4276F" w:rsidP="005655B3">
            <w:pPr>
              <w:pStyle w:val="ListParagraph"/>
            </w:pPr>
            <w:r w:rsidRPr="007F26FA">
              <w:t>RVUPUF14 (Excluding Attachment A)</w:t>
            </w:r>
          </w:p>
          <w:p w14:paraId="6BF16344" w14:textId="77777777" w:rsidR="00A4276F" w:rsidRPr="007F26FA" w:rsidRDefault="00A4276F" w:rsidP="005655B3">
            <w:pPr>
              <w:pStyle w:val="ListParagraph"/>
            </w:pPr>
            <w:r w:rsidRPr="007F26FA">
              <w:t>PPRRVU14_V0515</w:t>
            </w:r>
          </w:p>
          <w:p w14:paraId="267A177F" w14:textId="77777777" w:rsidR="00A4276F" w:rsidRPr="007F26FA" w:rsidRDefault="00A4276F" w:rsidP="005655B3">
            <w:pPr>
              <w:pStyle w:val="ListParagraph"/>
            </w:pPr>
            <w:r w:rsidRPr="007F26FA">
              <w:t>OPPSCAP_V0515</w:t>
            </w:r>
          </w:p>
          <w:p w14:paraId="34E43D47" w14:textId="77777777" w:rsidR="00A4276F" w:rsidRPr="007F26FA" w:rsidRDefault="00A4276F" w:rsidP="00A4276F">
            <w:r w:rsidRPr="007F26FA">
              <w:t>Excluding:</w:t>
            </w:r>
          </w:p>
          <w:p w14:paraId="330F93FA" w14:textId="77777777" w:rsidR="00A4276F" w:rsidRPr="007F26FA" w:rsidRDefault="00A4276F" w:rsidP="004B209D">
            <w:pPr>
              <w:pStyle w:val="ListParagraphnobullet"/>
            </w:pPr>
            <w:r w:rsidRPr="007F26FA">
              <w:t>14LOCCO</w:t>
            </w:r>
          </w:p>
          <w:p w14:paraId="77ACA6B9" w14:textId="77777777" w:rsidR="00A4276F" w:rsidRPr="007F26FA" w:rsidRDefault="00A4276F" w:rsidP="004B209D">
            <w:pPr>
              <w:pStyle w:val="ListParagraphnobullet"/>
            </w:pPr>
            <w:r w:rsidRPr="007F26FA">
              <w:t>ANES 2014_V0103</w:t>
            </w:r>
          </w:p>
          <w:p w14:paraId="6B24C43A" w14:textId="77777777" w:rsidR="001F15E3" w:rsidRPr="007F26FA" w:rsidRDefault="00A4276F" w:rsidP="004B209D">
            <w:pPr>
              <w:pStyle w:val="ListParagraphnobullet"/>
              <w:spacing w:after="240"/>
            </w:pPr>
            <w:r w:rsidRPr="007F26FA">
              <w:t>CY 2014 GPCI_12172013</w:t>
            </w:r>
          </w:p>
          <w:p w14:paraId="7EF50C12" w14:textId="1B1E0EA6" w:rsidR="00A4276F" w:rsidRPr="007F26FA" w:rsidRDefault="00A4276F" w:rsidP="00A4276F">
            <w:r w:rsidRPr="007F26FA">
              <w:t>For services rendered on or after October 1, 2014:</w:t>
            </w:r>
          </w:p>
          <w:p w14:paraId="19DD1D48" w14:textId="77777777" w:rsidR="00A4276F" w:rsidRPr="007F26FA" w:rsidRDefault="00E6402A" w:rsidP="00A4276F">
            <w:hyperlink r:id="rId30" w:history="1">
              <w:r w:rsidR="00A4276F" w:rsidRPr="007F26FA">
                <w:rPr>
                  <w:rStyle w:val="Hyperlink"/>
                </w:rPr>
                <w:t>RVU14D</w:t>
              </w:r>
            </w:hyperlink>
            <w:r w:rsidR="00A4276F" w:rsidRPr="007F26FA">
              <w:t xml:space="preserve"> [Zip 3MB]</w:t>
            </w:r>
          </w:p>
          <w:p w14:paraId="52B907AE" w14:textId="77777777" w:rsidR="00A4276F" w:rsidRPr="007F26FA" w:rsidRDefault="00A4276F" w:rsidP="005655B3">
            <w:pPr>
              <w:pStyle w:val="ListParagraph"/>
            </w:pPr>
            <w:r w:rsidRPr="007F26FA">
              <w:t>RVUPUF14 (Excluding Attachment A)</w:t>
            </w:r>
          </w:p>
          <w:p w14:paraId="1F6884B7" w14:textId="77777777" w:rsidR="00A4276F" w:rsidRPr="007F26FA" w:rsidRDefault="00A4276F" w:rsidP="005655B3">
            <w:pPr>
              <w:pStyle w:val="ListParagraph"/>
            </w:pPr>
            <w:r w:rsidRPr="007F26FA">
              <w:t>PPRRVU14_V0815_v4</w:t>
            </w:r>
          </w:p>
          <w:p w14:paraId="07B8268B" w14:textId="77777777" w:rsidR="00A4276F" w:rsidRPr="007F26FA" w:rsidRDefault="00A4276F" w:rsidP="005655B3">
            <w:pPr>
              <w:pStyle w:val="ListParagraph"/>
            </w:pPr>
            <w:r w:rsidRPr="007F26FA">
              <w:t>OPPSCAP_V0815</w:t>
            </w:r>
          </w:p>
          <w:p w14:paraId="3EAB4F9A" w14:textId="77777777" w:rsidR="00A4276F" w:rsidRPr="007F26FA" w:rsidRDefault="00A4276F" w:rsidP="00A4276F">
            <w:r w:rsidRPr="007F26FA">
              <w:t>Excluding:</w:t>
            </w:r>
          </w:p>
          <w:p w14:paraId="4D19AE1F" w14:textId="77777777" w:rsidR="00A4276F" w:rsidRPr="007F26FA" w:rsidRDefault="00A4276F" w:rsidP="004B209D">
            <w:pPr>
              <w:pStyle w:val="ListParagraphnobullet"/>
            </w:pPr>
            <w:r w:rsidRPr="007F26FA">
              <w:t>14LOCCO</w:t>
            </w:r>
          </w:p>
          <w:p w14:paraId="6D39B9AB" w14:textId="77777777" w:rsidR="00A4276F" w:rsidRPr="007F26FA" w:rsidRDefault="00A4276F" w:rsidP="004B209D">
            <w:pPr>
              <w:pStyle w:val="ListParagraphnobullet"/>
            </w:pPr>
            <w:r w:rsidRPr="007F26FA">
              <w:t>ANES 2014_V0103</w:t>
            </w:r>
          </w:p>
          <w:p w14:paraId="5A94D03A" w14:textId="77777777" w:rsidR="00A4276F" w:rsidRPr="007F26FA" w:rsidRDefault="00A4276F" w:rsidP="004B209D">
            <w:pPr>
              <w:pStyle w:val="ListParagraphnobullet"/>
            </w:pPr>
            <w:r w:rsidRPr="007F26FA">
              <w:t>CY 2014 GPCI_12172013</w:t>
            </w:r>
          </w:p>
          <w:p w14:paraId="1A052BB2" w14:textId="77777777" w:rsidR="00A4276F" w:rsidRPr="007F26FA" w:rsidRDefault="00A4276F" w:rsidP="00A4276F"/>
        </w:tc>
      </w:tr>
      <w:tr w:rsidR="00A4276F" w:rsidRPr="007F26FA" w14:paraId="04648728" w14:textId="77777777" w:rsidTr="00774E12">
        <w:tc>
          <w:tcPr>
            <w:tcW w:w="2988" w:type="dxa"/>
            <w:shd w:val="clear" w:color="auto" w:fill="auto"/>
          </w:tcPr>
          <w:p w14:paraId="27285A53" w14:textId="77777777" w:rsidR="00A4276F" w:rsidRPr="007F26FA" w:rsidRDefault="00A4276F" w:rsidP="00A4276F">
            <w:r w:rsidRPr="007F26FA">
              <w:lastRenderedPageBreak/>
              <w:t>CMS Pub 100-04 Medicare Claims Processing: Casting and Splint Supplies</w:t>
            </w:r>
          </w:p>
        </w:tc>
        <w:tc>
          <w:tcPr>
            <w:tcW w:w="6210" w:type="dxa"/>
            <w:shd w:val="clear" w:color="auto" w:fill="auto"/>
          </w:tcPr>
          <w:p w14:paraId="521DF792" w14:textId="77777777" w:rsidR="00A4276F" w:rsidRPr="007F26FA" w:rsidRDefault="00A4276F" w:rsidP="00A4276F">
            <w:r w:rsidRPr="007F26FA">
              <w:t>For services rendered on or after 1/1/2014, use:</w:t>
            </w:r>
          </w:p>
          <w:p w14:paraId="2A468663" w14:textId="61DEA083" w:rsidR="001F15E3" w:rsidRPr="007F26FA" w:rsidRDefault="00E6402A" w:rsidP="00CB37D5">
            <w:pPr>
              <w:spacing w:after="240"/>
            </w:pPr>
            <w:hyperlink r:id="rId31" w:history="1">
              <w:r w:rsidR="00A4276F" w:rsidRPr="007F26FA">
                <w:rPr>
                  <w:rStyle w:val="Hyperlink"/>
                </w:rPr>
                <w:t>Transmittal 2837 (Change Request 8523)</w:t>
              </w:r>
            </w:hyperlink>
          </w:p>
          <w:p w14:paraId="35651B99" w14:textId="7C88E1AC" w:rsidR="00A4276F" w:rsidRPr="007F26FA" w:rsidRDefault="00A4276F" w:rsidP="00A4276F">
            <w:r w:rsidRPr="007F26FA">
              <w:t>For services rendered on or after 4/1/2014, use:</w:t>
            </w:r>
          </w:p>
          <w:p w14:paraId="02E0984D" w14:textId="77777777" w:rsidR="00A4276F" w:rsidRPr="007F26FA" w:rsidRDefault="00A4276F" w:rsidP="00A4276F">
            <w:r w:rsidRPr="007F26FA">
              <w:t xml:space="preserve">the OMFS </w:t>
            </w:r>
            <w:hyperlink r:id="rId32" w:anchor="3" w:history="1">
              <w:r w:rsidRPr="007F26FA">
                <w:rPr>
                  <w:rStyle w:val="Hyperlink"/>
                </w:rPr>
                <w:t>Durable Medical Equipment, Prosthetics, Orthotics, Supplies (DMEPOS) Fee Schedule</w:t>
              </w:r>
            </w:hyperlink>
            <w:r w:rsidRPr="007F26FA">
              <w:t xml:space="preserve"> applicable to the date of service</w:t>
            </w:r>
          </w:p>
          <w:p w14:paraId="7D3F6722" w14:textId="77777777" w:rsidR="00A4276F" w:rsidRPr="007F26FA" w:rsidRDefault="00A4276F" w:rsidP="00A4276F"/>
        </w:tc>
      </w:tr>
      <w:tr w:rsidR="00A4276F" w:rsidRPr="007F26FA" w14:paraId="6C9AA5C7" w14:textId="77777777" w:rsidTr="00774E12">
        <w:tc>
          <w:tcPr>
            <w:tcW w:w="2988" w:type="dxa"/>
            <w:shd w:val="clear" w:color="auto" w:fill="auto"/>
          </w:tcPr>
          <w:p w14:paraId="1FA1C10E" w14:textId="77777777" w:rsidR="00A4276F" w:rsidRPr="007F26FA" w:rsidRDefault="00A4276F" w:rsidP="00A4276F">
            <w:r w:rsidRPr="007F26FA">
              <w:t>Conversion Factors adjusted for MEI and Relative Value Scale adjustment factor, if any</w:t>
            </w:r>
          </w:p>
        </w:tc>
        <w:tc>
          <w:tcPr>
            <w:tcW w:w="6210" w:type="dxa"/>
            <w:shd w:val="clear" w:color="auto" w:fill="auto"/>
          </w:tcPr>
          <w:p w14:paraId="1B78006B" w14:textId="77777777" w:rsidR="00A4276F" w:rsidRPr="007F26FA" w:rsidRDefault="00A4276F" w:rsidP="00A4276F">
            <w:r w:rsidRPr="007F26FA">
              <w:t>Anesthesia Conversion Factor: $33.8190</w:t>
            </w:r>
          </w:p>
          <w:p w14:paraId="65B4C38A" w14:textId="77777777" w:rsidR="00A4276F" w:rsidRPr="007F26FA" w:rsidRDefault="00A4276F" w:rsidP="00A4276F">
            <w:r w:rsidRPr="007F26FA">
              <w:t>Surgery Conversion Factor: $55.2913</w:t>
            </w:r>
          </w:p>
          <w:p w14:paraId="62BE6796" w14:textId="77777777" w:rsidR="00A4276F" w:rsidRPr="007F26FA" w:rsidRDefault="00A4276F" w:rsidP="00A4276F">
            <w:r w:rsidRPr="007F26FA">
              <w:t>Radiology Conversion Factor: $53.1039</w:t>
            </w:r>
          </w:p>
          <w:p w14:paraId="3D98D942" w14:textId="77777777" w:rsidR="00A4276F" w:rsidRPr="007F26FA" w:rsidRDefault="00A4276F" w:rsidP="00A4276F">
            <w:r w:rsidRPr="007F26FA">
              <w:t>Other Services Conversion Factor: $38.3542</w:t>
            </w:r>
          </w:p>
          <w:p w14:paraId="2BD384CE" w14:textId="77777777" w:rsidR="00A4276F" w:rsidRPr="007F26FA" w:rsidRDefault="00A4276F" w:rsidP="00A4276F"/>
        </w:tc>
      </w:tr>
      <w:tr w:rsidR="00A4276F" w:rsidRPr="007F26FA" w14:paraId="4BCB722D" w14:textId="77777777" w:rsidTr="00774E12">
        <w:tc>
          <w:tcPr>
            <w:tcW w:w="2988" w:type="dxa"/>
            <w:shd w:val="clear" w:color="auto" w:fill="auto"/>
          </w:tcPr>
          <w:p w14:paraId="03D6C66C" w14:textId="77777777" w:rsidR="00A4276F" w:rsidRPr="007F26FA" w:rsidRDefault="00A4276F" w:rsidP="00A4276F">
            <w:r w:rsidRPr="007F26FA">
              <w:t>Current Procedural Terminology (CPT®)</w:t>
            </w:r>
          </w:p>
        </w:tc>
        <w:tc>
          <w:tcPr>
            <w:tcW w:w="6210" w:type="dxa"/>
            <w:shd w:val="clear" w:color="auto" w:fill="auto"/>
          </w:tcPr>
          <w:p w14:paraId="6186CBEA" w14:textId="77777777" w:rsidR="00A4276F" w:rsidRPr="007F26FA" w:rsidRDefault="00E6402A" w:rsidP="00A4276F">
            <w:hyperlink r:id="rId33" w:history="1">
              <w:r w:rsidR="00A4276F" w:rsidRPr="007F26FA">
                <w:rPr>
                  <w:rStyle w:val="Hyperlink"/>
                </w:rPr>
                <w:t>CPT 2014</w:t>
              </w:r>
            </w:hyperlink>
          </w:p>
          <w:p w14:paraId="0B49B012" w14:textId="77777777" w:rsidR="00A4276F" w:rsidRPr="007F26FA" w:rsidRDefault="00A4276F" w:rsidP="00A4276F">
            <w:r w:rsidRPr="007F26FA">
              <w:t xml:space="preserve">https://commerce.ama-assn.org/store/ </w:t>
            </w:r>
          </w:p>
          <w:p w14:paraId="24F450C6" w14:textId="77777777" w:rsidR="00A4276F" w:rsidRPr="007F26FA" w:rsidRDefault="00A4276F" w:rsidP="00A4276F"/>
        </w:tc>
      </w:tr>
      <w:tr w:rsidR="00A4276F" w:rsidRPr="007F26FA" w14:paraId="19876B00" w14:textId="77777777" w:rsidTr="00774E12">
        <w:tc>
          <w:tcPr>
            <w:tcW w:w="2988" w:type="dxa"/>
            <w:shd w:val="clear" w:color="auto" w:fill="auto"/>
          </w:tcPr>
          <w:p w14:paraId="56E815AB" w14:textId="77777777" w:rsidR="00A4276F" w:rsidRPr="007F26FA" w:rsidRDefault="00A4276F" w:rsidP="00A4276F">
            <w:r w:rsidRPr="007F26FA">
              <w:t>Current Procedural Terminology</w:t>
            </w:r>
          </w:p>
          <w:p w14:paraId="20941B7D" w14:textId="77777777" w:rsidR="00A4276F" w:rsidRPr="007F26FA" w:rsidRDefault="00A4276F" w:rsidP="00A4276F">
            <w:r w:rsidRPr="007F26FA">
              <w:t>CPT codes that shall not be used</w:t>
            </w:r>
          </w:p>
        </w:tc>
        <w:tc>
          <w:tcPr>
            <w:tcW w:w="6210" w:type="dxa"/>
            <w:shd w:val="clear" w:color="auto" w:fill="auto"/>
          </w:tcPr>
          <w:p w14:paraId="6CEF4022" w14:textId="77777777" w:rsidR="00A4276F" w:rsidRPr="007F26FA" w:rsidRDefault="00A4276F" w:rsidP="00A4276F">
            <w:r w:rsidRPr="007F26FA">
              <w:t xml:space="preserve">Do not use CPT codes: </w:t>
            </w:r>
          </w:p>
          <w:p w14:paraId="317C3B42" w14:textId="77777777" w:rsidR="00A4276F" w:rsidRPr="007F26FA" w:rsidRDefault="00A4276F" w:rsidP="00CB37D5">
            <w:pPr>
              <w:pStyle w:val="ListParagraph"/>
              <w:ind w:left="0"/>
            </w:pPr>
            <w:r w:rsidRPr="007F26FA">
              <w:t>27215 (Use G0412 and Surgery CF)</w:t>
            </w:r>
          </w:p>
          <w:p w14:paraId="05FA23D4" w14:textId="77777777" w:rsidR="00A4276F" w:rsidRPr="007F26FA" w:rsidRDefault="00A4276F" w:rsidP="00CB37D5">
            <w:pPr>
              <w:pStyle w:val="ListParagraph"/>
              <w:ind w:left="0"/>
            </w:pPr>
            <w:r w:rsidRPr="007F26FA">
              <w:t>27216 (Use G0413 and Surgery CF)</w:t>
            </w:r>
          </w:p>
          <w:p w14:paraId="683D2F1D" w14:textId="77777777" w:rsidR="00A4276F" w:rsidRPr="007F26FA" w:rsidRDefault="00A4276F" w:rsidP="00CB37D5">
            <w:pPr>
              <w:pStyle w:val="ListParagraph"/>
              <w:ind w:left="0"/>
            </w:pPr>
            <w:r w:rsidRPr="007F26FA">
              <w:t>27217 (Use G0414 and Surgery CF)</w:t>
            </w:r>
          </w:p>
          <w:p w14:paraId="0E456718" w14:textId="77777777" w:rsidR="00A4276F" w:rsidRPr="007F26FA" w:rsidRDefault="00A4276F" w:rsidP="00CB37D5">
            <w:pPr>
              <w:pStyle w:val="ListParagraph"/>
              <w:ind w:left="0"/>
            </w:pPr>
            <w:r w:rsidRPr="007F26FA">
              <w:t>27218 (Use G0415 and Surgery CF)</w:t>
            </w:r>
          </w:p>
          <w:p w14:paraId="1790CB5A" w14:textId="77777777" w:rsidR="00A4276F" w:rsidRPr="007F26FA" w:rsidRDefault="00A4276F" w:rsidP="00CB37D5">
            <w:pPr>
              <w:pStyle w:val="ListParagraph"/>
              <w:ind w:left="0"/>
            </w:pPr>
            <w:r w:rsidRPr="007F26FA">
              <w:t>76140 (see §9789.17.2)</w:t>
            </w:r>
          </w:p>
          <w:p w14:paraId="28D6080D" w14:textId="77777777" w:rsidR="00A4276F" w:rsidRPr="007F26FA" w:rsidRDefault="00A4276F" w:rsidP="00CB37D5">
            <w:pPr>
              <w:pStyle w:val="ListParagraph"/>
              <w:ind w:left="0"/>
            </w:pPr>
            <w:r w:rsidRPr="007F26FA">
              <w:t>80100 through 80104 (see clinical lab fee schedule, §9789.50)</w:t>
            </w:r>
          </w:p>
          <w:p w14:paraId="35FF91B9" w14:textId="77777777" w:rsidR="00A4276F" w:rsidRPr="007F26FA" w:rsidRDefault="00A4276F" w:rsidP="00CB37D5">
            <w:pPr>
              <w:pStyle w:val="ListParagraph"/>
              <w:ind w:left="0"/>
            </w:pPr>
            <w:r w:rsidRPr="007F26FA">
              <w:t>90889 (See §9789.14. Use codeWC005 code)</w:t>
            </w:r>
          </w:p>
          <w:p w14:paraId="2886261F" w14:textId="77777777" w:rsidR="00A4276F" w:rsidRPr="007F26FA" w:rsidRDefault="00A4276F" w:rsidP="00CB37D5">
            <w:pPr>
              <w:pStyle w:val="ListParagraph"/>
              <w:ind w:left="0"/>
            </w:pPr>
            <w:r w:rsidRPr="007F26FA">
              <w:t>97014 (Use G0283 and Other Services CF)</w:t>
            </w:r>
          </w:p>
          <w:p w14:paraId="3D714AC7" w14:textId="77777777" w:rsidR="00A4276F" w:rsidRPr="007F26FA" w:rsidRDefault="00A4276F" w:rsidP="00CB37D5">
            <w:pPr>
              <w:pStyle w:val="ListParagraph"/>
              <w:ind w:left="0"/>
            </w:pPr>
            <w:r w:rsidRPr="007F26FA">
              <w:t xml:space="preserve">99075 (see Medical-Legal fee schedule, §9795) </w:t>
            </w:r>
          </w:p>
          <w:p w14:paraId="3E4E9420" w14:textId="77777777" w:rsidR="00A4276F" w:rsidRPr="007F26FA" w:rsidRDefault="00A4276F" w:rsidP="00CB37D5">
            <w:pPr>
              <w:pStyle w:val="ListParagraph"/>
              <w:ind w:left="0"/>
            </w:pPr>
            <w:r w:rsidRPr="007F26FA">
              <w:t>99080 (see §9789.14)</w:t>
            </w:r>
          </w:p>
          <w:p w14:paraId="679575AD" w14:textId="77777777" w:rsidR="00A4276F" w:rsidRPr="007F26FA" w:rsidRDefault="00A4276F" w:rsidP="00CB37D5">
            <w:pPr>
              <w:pStyle w:val="ListParagraph"/>
              <w:ind w:left="0"/>
            </w:pPr>
            <w:r w:rsidRPr="007F26FA">
              <w:t>99241 through 99245 (see §9789.12.12)</w:t>
            </w:r>
          </w:p>
          <w:p w14:paraId="6BD056D2" w14:textId="77777777" w:rsidR="00A4276F" w:rsidRPr="007F26FA" w:rsidRDefault="00A4276F" w:rsidP="00CB37D5">
            <w:pPr>
              <w:pStyle w:val="ListParagraph"/>
              <w:ind w:left="0"/>
            </w:pPr>
            <w:r w:rsidRPr="007F26FA">
              <w:t>99251 through 99255 (see §9789.12.12)</w:t>
            </w:r>
          </w:p>
          <w:p w14:paraId="329FA27D" w14:textId="77777777" w:rsidR="00A4276F" w:rsidRPr="007F26FA" w:rsidRDefault="00A4276F" w:rsidP="00CB37D5">
            <w:pPr>
              <w:pStyle w:val="ListParagraph"/>
              <w:ind w:left="0"/>
            </w:pPr>
            <w:r w:rsidRPr="007F26FA">
              <w:t>99455 and 99456.</w:t>
            </w:r>
          </w:p>
          <w:p w14:paraId="312953FA" w14:textId="77777777" w:rsidR="00A4276F" w:rsidRPr="007F26FA" w:rsidRDefault="00A4276F" w:rsidP="00A4276F"/>
        </w:tc>
      </w:tr>
      <w:tr w:rsidR="00A4276F" w:rsidRPr="007F26FA" w14:paraId="6B2E03E5" w14:textId="77777777" w:rsidTr="00774E12">
        <w:tc>
          <w:tcPr>
            <w:tcW w:w="2988" w:type="dxa"/>
            <w:shd w:val="clear" w:color="auto" w:fill="auto"/>
          </w:tcPr>
          <w:p w14:paraId="7B2095EB" w14:textId="77777777" w:rsidR="00A4276F" w:rsidRPr="007F26FA" w:rsidRDefault="00A4276F" w:rsidP="00A4276F">
            <w:r w:rsidRPr="007F26FA">
              <w:t>Diagnostic Cardiovascular Procedure CPT codes subject to the MPPR</w:t>
            </w:r>
          </w:p>
        </w:tc>
        <w:tc>
          <w:tcPr>
            <w:tcW w:w="6210" w:type="dxa"/>
            <w:shd w:val="clear" w:color="auto" w:fill="auto"/>
          </w:tcPr>
          <w:p w14:paraId="2C245E0B" w14:textId="77777777" w:rsidR="00A4276F" w:rsidRPr="007F26FA" w:rsidRDefault="00A4276F" w:rsidP="00A4276F">
            <w:r w:rsidRPr="007F26FA">
              <w:t>For services rendered on or after January 1, 2014:</w:t>
            </w:r>
          </w:p>
          <w:p w14:paraId="48A4A5FF" w14:textId="2CB6F191" w:rsidR="001F15E3" w:rsidRPr="007F26FA" w:rsidRDefault="00E6402A" w:rsidP="00533A19">
            <w:pPr>
              <w:spacing w:after="240"/>
            </w:pPr>
            <w:hyperlink r:id="rId34" w:history="1">
              <w:r w:rsidR="00A4276F" w:rsidRPr="007F26FA">
                <w:rPr>
                  <w:rStyle w:val="Hyperlink"/>
                </w:rPr>
                <w:t>RVU14A</w:t>
              </w:r>
            </w:hyperlink>
            <w:r w:rsidR="00A4276F" w:rsidRPr="007F26FA">
              <w:t xml:space="preserve">, </w:t>
            </w:r>
            <w:hyperlink r:id="rId35" w:history="1">
              <w:r w:rsidR="00A4276F" w:rsidRPr="007F26FA">
                <w:rPr>
                  <w:rStyle w:val="Hyperlink"/>
                </w:rPr>
                <w:t>PPRRVU14_V1219</w:t>
              </w:r>
            </w:hyperlink>
            <w:r w:rsidR="00A4276F" w:rsidRPr="007F26FA">
              <w:t>, Number “6” in Column labeled “</w:t>
            </w:r>
            <w:proofErr w:type="spellStart"/>
            <w:r w:rsidR="00A4276F" w:rsidRPr="007F26FA">
              <w:t>Mult</w:t>
            </w:r>
            <w:proofErr w:type="spellEnd"/>
            <w:r w:rsidR="00A4276F" w:rsidRPr="007F26FA">
              <w:t xml:space="preserve"> Proc” (Modifier 51) also </w:t>
            </w:r>
            <w:hyperlink r:id="rId36" w:history="1">
              <w:r w:rsidR="00A4276F" w:rsidRPr="007F26FA">
                <w:rPr>
                  <w:rStyle w:val="Hyperlink"/>
                </w:rPr>
                <w:t>Addendum I, Diagnostic Cardiovascular Services Subject to The Multiple Procedure Payment Reduction (MPPR) CY 2014 CMS 1600 FC</w:t>
              </w:r>
            </w:hyperlink>
            <w:r w:rsidR="00A4276F" w:rsidRPr="007F26FA">
              <w:t>: http://www.cms.gov/Medicare/Medicare-Fee-for-Service-Payment/PhysicianFeeSched/PFS-Federal-Regulation-Notices-Items/CMS-1600-FC.html?DLPage=1&amp;DLSort=3&amp;DLSortDir=descending</w:t>
            </w:r>
          </w:p>
          <w:p w14:paraId="6E01AD45" w14:textId="6E9E4407" w:rsidR="00A4276F" w:rsidRPr="007F26FA" w:rsidRDefault="00A4276F" w:rsidP="00A4276F">
            <w:pPr>
              <w:spacing w:before="60" w:after="60"/>
              <w:textAlignment w:val="top"/>
              <w:rPr>
                <w:lang w:val="en"/>
              </w:rPr>
            </w:pPr>
            <w:r w:rsidRPr="007F26FA">
              <w:rPr>
                <w:lang w:val="en"/>
              </w:rPr>
              <w:t>For services rendered on or after April 15, 2014:</w:t>
            </w:r>
          </w:p>
          <w:p w14:paraId="42D1FA9D" w14:textId="77777777" w:rsidR="001F15E3" w:rsidRPr="007F26FA" w:rsidRDefault="00E6402A" w:rsidP="008120F4">
            <w:pPr>
              <w:spacing w:after="240"/>
            </w:pPr>
            <w:hyperlink r:id="rId37" w:history="1">
              <w:r w:rsidR="00A4276F" w:rsidRPr="007F26FA">
                <w:rPr>
                  <w:rStyle w:val="Hyperlink"/>
                </w:rPr>
                <w:t>RVU14B</w:t>
              </w:r>
              <w:r w:rsidR="00A4276F" w:rsidRPr="007F26FA">
                <w:rPr>
                  <w:rStyle w:val="Hyperlink"/>
                  <w:u w:val="none"/>
                </w:rPr>
                <w:t xml:space="preserve">, </w:t>
              </w:r>
              <w:r w:rsidR="00A4276F" w:rsidRPr="007F26FA">
                <w:rPr>
                  <w:rStyle w:val="Hyperlink"/>
                </w:rPr>
                <w:t>PPRRVU14_V0324</w:t>
              </w:r>
            </w:hyperlink>
            <w:r w:rsidR="00A4276F" w:rsidRPr="007F26FA">
              <w:t>, Number “6” in Column labeled “</w:t>
            </w:r>
            <w:proofErr w:type="spellStart"/>
            <w:r w:rsidR="00A4276F" w:rsidRPr="007F26FA">
              <w:t>Mult</w:t>
            </w:r>
            <w:proofErr w:type="spellEnd"/>
            <w:r w:rsidR="00A4276F" w:rsidRPr="007F26FA">
              <w:t xml:space="preserve"> Proc” (Modifier 51) also </w:t>
            </w:r>
            <w:hyperlink r:id="rId38" w:history="1">
              <w:r w:rsidR="00A4276F" w:rsidRPr="007F26FA">
                <w:rPr>
                  <w:rStyle w:val="Hyperlink"/>
                </w:rPr>
                <w:t>Addendum I, Diagnostic Cardiovascular Services Subject to The Multiple Procedure Payment Reduction (MPPR) CY 2014 CMS 1600 FC</w:t>
              </w:r>
            </w:hyperlink>
          </w:p>
          <w:p w14:paraId="44A0E9E0" w14:textId="6F80FF60" w:rsidR="00A4276F" w:rsidRPr="007F26FA" w:rsidRDefault="00A4276F" w:rsidP="00A4276F">
            <w:pPr>
              <w:spacing w:before="60" w:after="60"/>
              <w:textAlignment w:val="top"/>
              <w:rPr>
                <w:lang w:val="en"/>
              </w:rPr>
            </w:pPr>
            <w:r w:rsidRPr="007F26FA">
              <w:rPr>
                <w:lang w:val="en"/>
              </w:rPr>
              <w:t>For services rendered on or after July 1, 2014:</w:t>
            </w:r>
          </w:p>
          <w:p w14:paraId="60148D0C" w14:textId="77777777" w:rsidR="001F15E3" w:rsidRPr="007F26FA" w:rsidRDefault="00E6402A" w:rsidP="008120F4">
            <w:pPr>
              <w:spacing w:after="240"/>
            </w:pPr>
            <w:hyperlink r:id="rId39" w:history="1">
              <w:r w:rsidR="00A4276F" w:rsidRPr="007F26FA">
                <w:rPr>
                  <w:rStyle w:val="Hyperlink"/>
                </w:rPr>
                <w:t>RVU14C</w:t>
              </w:r>
              <w:r w:rsidR="00A4276F" w:rsidRPr="007F26FA">
                <w:rPr>
                  <w:rStyle w:val="Hyperlink"/>
                  <w:u w:val="none"/>
                </w:rPr>
                <w:t xml:space="preserve">, </w:t>
              </w:r>
              <w:r w:rsidR="00A4276F" w:rsidRPr="007F26FA">
                <w:rPr>
                  <w:rStyle w:val="Hyperlink"/>
                </w:rPr>
                <w:t>PPRRVU14_V0515</w:t>
              </w:r>
            </w:hyperlink>
            <w:r w:rsidR="00A4276F" w:rsidRPr="007F26FA">
              <w:t>, Number “6” in Column labeled “</w:t>
            </w:r>
            <w:proofErr w:type="spellStart"/>
            <w:r w:rsidR="00A4276F" w:rsidRPr="007F26FA">
              <w:t>Mult</w:t>
            </w:r>
            <w:proofErr w:type="spellEnd"/>
            <w:r w:rsidR="00A4276F" w:rsidRPr="007F26FA">
              <w:t xml:space="preserve"> Proc” (Modifier 51) also </w:t>
            </w:r>
            <w:hyperlink r:id="rId40" w:history="1">
              <w:r w:rsidR="00A4276F" w:rsidRPr="007F26FA">
                <w:rPr>
                  <w:rStyle w:val="Hyperlink"/>
                </w:rPr>
                <w:t>Addendum I, Diagnostic Cardiovascular Services Subject to The Multiple Procedure Payment Reduction (MPPR) CY 2014 CMS 1600 FC</w:t>
              </w:r>
            </w:hyperlink>
          </w:p>
          <w:p w14:paraId="01B32B2A" w14:textId="0C8832E1" w:rsidR="00A4276F" w:rsidRPr="007F26FA" w:rsidRDefault="00A4276F" w:rsidP="00A4276F">
            <w:pPr>
              <w:spacing w:before="60" w:after="60"/>
              <w:textAlignment w:val="top"/>
              <w:rPr>
                <w:lang w:val="en"/>
              </w:rPr>
            </w:pPr>
            <w:r w:rsidRPr="007F26FA">
              <w:rPr>
                <w:lang w:val="en"/>
              </w:rPr>
              <w:t>For services rendered on or after October 1, 2014:</w:t>
            </w:r>
          </w:p>
          <w:p w14:paraId="518B8994" w14:textId="77777777" w:rsidR="00A4276F" w:rsidRPr="007F26FA" w:rsidRDefault="00E6402A" w:rsidP="00A4276F">
            <w:hyperlink r:id="rId41" w:history="1">
              <w:r w:rsidR="00A4276F" w:rsidRPr="007F26FA">
                <w:rPr>
                  <w:rStyle w:val="Hyperlink"/>
                </w:rPr>
                <w:t>RVU14D</w:t>
              </w:r>
              <w:r w:rsidR="00A4276F" w:rsidRPr="007F26FA">
                <w:rPr>
                  <w:rStyle w:val="Hyperlink"/>
                  <w:u w:val="none"/>
                </w:rPr>
                <w:t xml:space="preserve">, </w:t>
              </w:r>
              <w:r w:rsidR="00A4276F" w:rsidRPr="007F26FA">
                <w:rPr>
                  <w:rStyle w:val="Hyperlink"/>
                </w:rPr>
                <w:t>PPRRVU14_V0815_v4</w:t>
              </w:r>
            </w:hyperlink>
            <w:r w:rsidR="00A4276F" w:rsidRPr="007F26FA">
              <w:t>, Number “6” in Column labeled “</w:t>
            </w:r>
            <w:proofErr w:type="spellStart"/>
            <w:r w:rsidR="00A4276F" w:rsidRPr="007F26FA">
              <w:t>Mult</w:t>
            </w:r>
            <w:proofErr w:type="spellEnd"/>
            <w:r w:rsidR="00A4276F" w:rsidRPr="007F26FA">
              <w:t xml:space="preserve"> Proc” (Modifier 51) also </w:t>
            </w:r>
            <w:hyperlink r:id="rId42" w:history="1">
              <w:r w:rsidR="00A4276F" w:rsidRPr="007F26FA">
                <w:rPr>
                  <w:rStyle w:val="Hyperlink"/>
                </w:rPr>
                <w:t>Addendum I, Diagnostic Cardiovascular Services Subject to The Multiple Procedure Payment Reduction (MPPR) CY 2014 CMS 1600 FC</w:t>
              </w:r>
            </w:hyperlink>
          </w:p>
          <w:p w14:paraId="7129C9C2" w14:textId="77777777" w:rsidR="00A4276F" w:rsidRPr="007F26FA" w:rsidRDefault="00A4276F" w:rsidP="00A4276F"/>
        </w:tc>
      </w:tr>
      <w:tr w:rsidR="00A4276F" w:rsidRPr="007F26FA" w14:paraId="30083908" w14:textId="77777777" w:rsidTr="00774E12">
        <w:tc>
          <w:tcPr>
            <w:tcW w:w="2988" w:type="dxa"/>
            <w:shd w:val="clear" w:color="auto" w:fill="auto"/>
          </w:tcPr>
          <w:p w14:paraId="5F586219" w14:textId="77777777" w:rsidR="00A4276F" w:rsidRPr="007F26FA" w:rsidRDefault="00A4276F" w:rsidP="00A4276F">
            <w:r w:rsidRPr="007F26FA">
              <w:lastRenderedPageBreak/>
              <w:t>Diagnostic Imaging Family Indicator Description</w:t>
            </w:r>
          </w:p>
        </w:tc>
        <w:tc>
          <w:tcPr>
            <w:tcW w:w="6210" w:type="dxa"/>
            <w:shd w:val="clear" w:color="auto" w:fill="auto"/>
          </w:tcPr>
          <w:p w14:paraId="5CB8474D" w14:textId="77777777" w:rsidR="00A4276F" w:rsidRPr="007F26FA" w:rsidRDefault="00A4276F" w:rsidP="00A4276F">
            <w:r w:rsidRPr="007F26FA">
              <w:t>For services rendered on or after January 1, 2014:</w:t>
            </w:r>
          </w:p>
          <w:p w14:paraId="2494363B" w14:textId="0D4F29EA" w:rsidR="00A4276F" w:rsidRPr="007F26FA" w:rsidRDefault="00E6402A" w:rsidP="00A4276F">
            <w:hyperlink r:id="rId43" w:history="1">
              <w:r w:rsidR="00A4276F" w:rsidRPr="007F26FA">
                <w:rPr>
                  <w:rStyle w:val="Hyperlink"/>
                </w:rPr>
                <w:t>National Physician Fee Schedule Relative Value File</w:t>
              </w:r>
            </w:hyperlink>
            <w:r w:rsidR="00CD1220" w:rsidRPr="007F26FA">
              <w:t xml:space="preserve"> Calendar Year 2014 </w:t>
            </w:r>
            <w:r w:rsidR="00A4276F" w:rsidRPr="007F26FA">
              <w:t>http://www.cms.gov/Medicare/Medicare-Fee-for-Service-Payment/PhysicianFeeSched/PFS-Relative-Value-Files-Items/RVU14A.html?DLPage=1&amp;DLSort=0&amp;DLSortDir=descending</w:t>
            </w:r>
          </w:p>
          <w:p w14:paraId="6B3539F9" w14:textId="77777777" w:rsidR="001F15E3" w:rsidRPr="007F26FA" w:rsidRDefault="00E6402A" w:rsidP="001C6384">
            <w:pPr>
              <w:spacing w:after="240"/>
            </w:pPr>
            <w:hyperlink r:id="rId44" w:history="1">
              <w:r w:rsidR="00A4276F" w:rsidRPr="007F26FA">
                <w:rPr>
                  <w:rStyle w:val="Hyperlink"/>
                </w:rPr>
                <w:t>RVUPUF14</w:t>
              </w:r>
            </w:hyperlink>
            <w:r w:rsidR="00A4276F" w:rsidRPr="007F26FA">
              <w:t xml:space="preserve"> (PDF document) </w:t>
            </w:r>
          </w:p>
          <w:p w14:paraId="6D97A9BC" w14:textId="0F73DEC1" w:rsidR="00A4276F" w:rsidRPr="007F26FA" w:rsidRDefault="00A4276F" w:rsidP="00A4276F">
            <w:pPr>
              <w:spacing w:before="60" w:after="60"/>
              <w:textAlignment w:val="top"/>
              <w:rPr>
                <w:lang w:val="en"/>
              </w:rPr>
            </w:pPr>
            <w:r w:rsidRPr="007F26FA">
              <w:rPr>
                <w:lang w:val="en"/>
              </w:rPr>
              <w:t>For services rendered on or after April 15, 2014:</w:t>
            </w:r>
          </w:p>
          <w:p w14:paraId="710F8E74" w14:textId="77777777" w:rsidR="001F15E3" w:rsidRPr="007F26FA" w:rsidRDefault="00E6402A" w:rsidP="001C6384">
            <w:pPr>
              <w:spacing w:after="240"/>
            </w:pPr>
            <w:hyperlink r:id="rId45" w:history="1">
              <w:r w:rsidR="00A4276F" w:rsidRPr="007F26FA">
                <w:rPr>
                  <w:rStyle w:val="Hyperlink"/>
                </w:rPr>
                <w:t>RVU14B</w:t>
              </w:r>
              <w:r w:rsidR="00A4276F" w:rsidRPr="007F26FA">
                <w:rPr>
                  <w:rStyle w:val="Hyperlink"/>
                  <w:u w:val="none"/>
                </w:rPr>
                <w:t xml:space="preserve">, </w:t>
              </w:r>
              <w:r w:rsidR="00A4276F" w:rsidRPr="007F26FA">
                <w:rPr>
                  <w:rStyle w:val="Hyperlink"/>
                </w:rPr>
                <w:t>PPRRVU14_V0324</w:t>
              </w:r>
            </w:hyperlink>
            <w:r w:rsidR="00A4276F" w:rsidRPr="007F26FA">
              <w:t>, RVUPUF14 (PDF document)</w:t>
            </w:r>
          </w:p>
          <w:p w14:paraId="4F70A9AA" w14:textId="73FDF792" w:rsidR="00A4276F" w:rsidRPr="007F26FA" w:rsidRDefault="00A4276F" w:rsidP="00A4276F">
            <w:pPr>
              <w:spacing w:before="60" w:after="60"/>
              <w:textAlignment w:val="top"/>
              <w:rPr>
                <w:lang w:val="en"/>
              </w:rPr>
            </w:pPr>
            <w:r w:rsidRPr="007F26FA">
              <w:rPr>
                <w:lang w:val="en"/>
              </w:rPr>
              <w:t>For services rendered on or after July 1, 2014:</w:t>
            </w:r>
          </w:p>
          <w:p w14:paraId="2718C39E" w14:textId="77777777" w:rsidR="001F15E3" w:rsidRPr="007F26FA" w:rsidRDefault="00E6402A" w:rsidP="001C6384">
            <w:pPr>
              <w:spacing w:after="240"/>
            </w:pPr>
            <w:hyperlink r:id="rId46" w:history="1">
              <w:r w:rsidR="00A4276F" w:rsidRPr="007F26FA">
                <w:rPr>
                  <w:rStyle w:val="Hyperlink"/>
                </w:rPr>
                <w:t>RVU14C</w:t>
              </w:r>
              <w:r w:rsidR="00A4276F" w:rsidRPr="007F26FA">
                <w:rPr>
                  <w:rStyle w:val="Hyperlink"/>
                  <w:u w:val="none"/>
                </w:rPr>
                <w:t xml:space="preserve">, </w:t>
              </w:r>
              <w:r w:rsidR="00A4276F" w:rsidRPr="007F26FA">
                <w:rPr>
                  <w:rStyle w:val="Hyperlink"/>
                </w:rPr>
                <w:t>PPRRVU14_V0515</w:t>
              </w:r>
            </w:hyperlink>
            <w:r w:rsidR="00A4276F" w:rsidRPr="007F26FA">
              <w:t>, RVUPUF14 (PDF document)</w:t>
            </w:r>
          </w:p>
          <w:p w14:paraId="63C2C23E" w14:textId="7CD8E010" w:rsidR="00A4276F" w:rsidRPr="007F26FA" w:rsidRDefault="00A4276F" w:rsidP="00A4276F">
            <w:pPr>
              <w:spacing w:before="60" w:after="60"/>
              <w:textAlignment w:val="top"/>
              <w:rPr>
                <w:lang w:val="en"/>
              </w:rPr>
            </w:pPr>
            <w:r w:rsidRPr="007F26FA">
              <w:rPr>
                <w:lang w:val="en"/>
              </w:rPr>
              <w:t>For services rendered on or after October 1, 2014:</w:t>
            </w:r>
          </w:p>
          <w:p w14:paraId="41A2B6F0" w14:textId="77777777" w:rsidR="00A4276F" w:rsidRPr="007F26FA" w:rsidRDefault="00E6402A" w:rsidP="00A4276F">
            <w:hyperlink r:id="rId47" w:history="1">
              <w:r w:rsidR="00A4276F" w:rsidRPr="007F26FA">
                <w:rPr>
                  <w:rStyle w:val="Hyperlink"/>
                </w:rPr>
                <w:t>RVU14D</w:t>
              </w:r>
              <w:r w:rsidR="00A4276F" w:rsidRPr="007F26FA">
                <w:rPr>
                  <w:rStyle w:val="Hyperlink"/>
                  <w:u w:val="none"/>
                </w:rPr>
                <w:t xml:space="preserve">, </w:t>
              </w:r>
              <w:r w:rsidR="00A4276F" w:rsidRPr="007F26FA">
                <w:rPr>
                  <w:rStyle w:val="Hyperlink"/>
                </w:rPr>
                <w:t>PPRRVU14_V0815_v4</w:t>
              </w:r>
            </w:hyperlink>
            <w:r w:rsidR="00A4276F" w:rsidRPr="007F26FA">
              <w:t>, RVUPUF14 (PDF document)</w:t>
            </w:r>
          </w:p>
          <w:p w14:paraId="1A50FD0A" w14:textId="77777777" w:rsidR="00A4276F" w:rsidRPr="007F26FA" w:rsidRDefault="00A4276F" w:rsidP="00A4276F"/>
        </w:tc>
      </w:tr>
      <w:tr w:rsidR="00A4276F" w:rsidRPr="007F26FA" w14:paraId="29DC5B73" w14:textId="77777777" w:rsidTr="00774E12">
        <w:tc>
          <w:tcPr>
            <w:tcW w:w="2988" w:type="dxa"/>
            <w:shd w:val="clear" w:color="auto" w:fill="auto"/>
          </w:tcPr>
          <w:p w14:paraId="4680BDED" w14:textId="77777777" w:rsidR="00A4276F" w:rsidRPr="007F26FA" w:rsidRDefault="00A4276F" w:rsidP="00A4276F">
            <w:r w:rsidRPr="007F26FA">
              <w:t>Diagnostic Imaging Family Indicator for Procedure</w:t>
            </w:r>
          </w:p>
        </w:tc>
        <w:tc>
          <w:tcPr>
            <w:tcW w:w="6210" w:type="dxa"/>
            <w:shd w:val="clear" w:color="auto" w:fill="auto"/>
          </w:tcPr>
          <w:p w14:paraId="5402F4A7" w14:textId="77777777" w:rsidR="00A4276F" w:rsidRPr="007F26FA" w:rsidRDefault="00A4276F" w:rsidP="00A4276F">
            <w:r w:rsidRPr="007F26FA">
              <w:t>For services rendered on or after January 1, 2014:</w:t>
            </w:r>
          </w:p>
          <w:p w14:paraId="5AAA9D62" w14:textId="77777777" w:rsidR="001F15E3" w:rsidRPr="007F26FA" w:rsidRDefault="00E6402A" w:rsidP="00E47DC7">
            <w:pPr>
              <w:spacing w:after="240"/>
            </w:pPr>
            <w:hyperlink r:id="rId48" w:history="1">
              <w:r w:rsidR="00A4276F" w:rsidRPr="007F26FA">
                <w:rPr>
                  <w:rStyle w:val="Hyperlink"/>
                </w:rPr>
                <w:t>RVU14A</w:t>
              </w:r>
              <w:r w:rsidR="00A4276F" w:rsidRPr="007F26FA">
                <w:rPr>
                  <w:rStyle w:val="Hyperlink"/>
                  <w:u w:val="none"/>
                </w:rPr>
                <w:t xml:space="preserve">, </w:t>
              </w:r>
              <w:r w:rsidR="00A4276F" w:rsidRPr="007F26FA">
                <w:rPr>
                  <w:rStyle w:val="Hyperlink"/>
                </w:rPr>
                <w:t>PPRRVU14_V1219</w:t>
              </w:r>
            </w:hyperlink>
            <w:r w:rsidR="00A4276F" w:rsidRPr="007F26FA">
              <w:t xml:space="preserve">, column AB, labeled, “Diagnostic Imaging Family Indicator”. Also </w:t>
            </w:r>
            <w:hyperlink r:id="rId49" w:history="1">
              <w:r w:rsidR="00A4276F" w:rsidRPr="007F26FA">
                <w:rPr>
                  <w:rStyle w:val="Hyperlink"/>
                </w:rPr>
                <w:t xml:space="preserve">Addendum </w:t>
              </w:r>
              <w:r w:rsidR="00A4276F" w:rsidRPr="007F26FA">
                <w:rPr>
                  <w:rStyle w:val="Hyperlink"/>
                </w:rPr>
                <w:lastRenderedPageBreak/>
                <w:t>F</w:t>
              </w:r>
            </w:hyperlink>
            <w:r w:rsidR="00A4276F" w:rsidRPr="007F26FA">
              <w:t>, Diagnostic Imaging Service Subject to the Multiple Procedure Payment Reduction (MPPR) CY2014 CMS 1600 FC</w:t>
            </w:r>
          </w:p>
          <w:p w14:paraId="2ABB6CD0" w14:textId="7C155D56" w:rsidR="00A4276F" w:rsidRPr="007F26FA" w:rsidRDefault="00A4276F" w:rsidP="00A4276F">
            <w:pPr>
              <w:spacing w:before="60" w:after="60"/>
              <w:textAlignment w:val="top"/>
              <w:rPr>
                <w:lang w:val="en"/>
              </w:rPr>
            </w:pPr>
            <w:r w:rsidRPr="007F26FA">
              <w:rPr>
                <w:lang w:val="en"/>
              </w:rPr>
              <w:t>For services rendered on or after April 15, 2014:</w:t>
            </w:r>
          </w:p>
          <w:p w14:paraId="54F0B819" w14:textId="77777777" w:rsidR="001F15E3" w:rsidRPr="007F26FA" w:rsidRDefault="00E6402A" w:rsidP="00E47DC7">
            <w:pPr>
              <w:spacing w:after="240"/>
            </w:pPr>
            <w:hyperlink r:id="rId50" w:history="1">
              <w:r w:rsidR="00A4276F" w:rsidRPr="007F26FA">
                <w:rPr>
                  <w:rStyle w:val="Hyperlink"/>
                </w:rPr>
                <w:t>RVU14B</w:t>
              </w:r>
              <w:r w:rsidR="00A4276F" w:rsidRPr="007F26FA">
                <w:rPr>
                  <w:rStyle w:val="Hyperlink"/>
                  <w:u w:val="none"/>
                </w:rPr>
                <w:t xml:space="preserve">, </w:t>
              </w:r>
              <w:r w:rsidR="00A4276F" w:rsidRPr="007F26FA">
                <w:rPr>
                  <w:rStyle w:val="Hyperlink"/>
                </w:rPr>
                <w:t>PPRRVU14_V0324</w:t>
              </w:r>
            </w:hyperlink>
            <w:r w:rsidR="00A4276F" w:rsidRPr="007F26FA">
              <w:t xml:space="preserve">, column AB, labeled, “Diagnostic Imaging Family Indicator”. Also </w:t>
            </w:r>
            <w:hyperlink r:id="rId51" w:history="1">
              <w:r w:rsidR="00A4276F" w:rsidRPr="007F26FA">
                <w:rPr>
                  <w:rStyle w:val="Hyperlink"/>
                </w:rPr>
                <w:t>Addendum F</w:t>
              </w:r>
            </w:hyperlink>
            <w:r w:rsidR="00A4276F" w:rsidRPr="007F26FA">
              <w:t>, Diagnostic Imaging Service Subject to the Multiple Procedure Payment Reduction (MPPR) CY2014 CMS 1600 FC</w:t>
            </w:r>
          </w:p>
          <w:p w14:paraId="60AA9025" w14:textId="5E649D3B" w:rsidR="00A4276F" w:rsidRPr="007F26FA" w:rsidRDefault="00A4276F" w:rsidP="00A4276F">
            <w:pPr>
              <w:spacing w:before="60" w:after="60"/>
              <w:textAlignment w:val="top"/>
              <w:rPr>
                <w:lang w:val="en"/>
              </w:rPr>
            </w:pPr>
            <w:r w:rsidRPr="007F26FA">
              <w:rPr>
                <w:lang w:val="en"/>
              </w:rPr>
              <w:t>For services rendered on or after July 1, 2014:</w:t>
            </w:r>
          </w:p>
          <w:p w14:paraId="1A9C7D02" w14:textId="77777777" w:rsidR="001F15E3" w:rsidRPr="007F26FA" w:rsidRDefault="00E6402A" w:rsidP="00E47DC7">
            <w:pPr>
              <w:spacing w:after="240"/>
            </w:pPr>
            <w:hyperlink r:id="rId52" w:history="1">
              <w:r w:rsidR="00A4276F" w:rsidRPr="007F26FA">
                <w:rPr>
                  <w:rStyle w:val="Hyperlink"/>
                </w:rPr>
                <w:t>RVU14C</w:t>
              </w:r>
              <w:r w:rsidR="00A4276F" w:rsidRPr="007F26FA">
                <w:rPr>
                  <w:rStyle w:val="Hyperlink"/>
                  <w:u w:val="none"/>
                </w:rPr>
                <w:t xml:space="preserve">, </w:t>
              </w:r>
              <w:r w:rsidR="00A4276F" w:rsidRPr="007F26FA">
                <w:rPr>
                  <w:rStyle w:val="Hyperlink"/>
                </w:rPr>
                <w:t>PPRRVU14_V0515</w:t>
              </w:r>
            </w:hyperlink>
            <w:r w:rsidR="00A4276F" w:rsidRPr="007F26FA">
              <w:t xml:space="preserve">, column AB, labeled, “Diagnostic Imaging Family Indicator”. Also </w:t>
            </w:r>
            <w:hyperlink r:id="rId53" w:history="1">
              <w:r w:rsidR="00A4276F" w:rsidRPr="007F26FA">
                <w:rPr>
                  <w:rStyle w:val="Hyperlink"/>
                </w:rPr>
                <w:t>Addendum F</w:t>
              </w:r>
            </w:hyperlink>
            <w:r w:rsidR="00A4276F" w:rsidRPr="007F26FA">
              <w:t>, Diagnostic Imaging Service Subject to the Multiple Procedure Payment Reduction (MPPR) CY2014 CMS 1600 FC</w:t>
            </w:r>
          </w:p>
          <w:p w14:paraId="4C936C91" w14:textId="31D384DA" w:rsidR="00A4276F" w:rsidRPr="007F26FA" w:rsidRDefault="00A4276F" w:rsidP="00A4276F">
            <w:pPr>
              <w:spacing w:before="60" w:after="60"/>
              <w:textAlignment w:val="top"/>
              <w:rPr>
                <w:lang w:val="en"/>
              </w:rPr>
            </w:pPr>
            <w:r w:rsidRPr="007F26FA">
              <w:rPr>
                <w:lang w:val="en"/>
              </w:rPr>
              <w:t>For services rendered on or after October 1, 2014:</w:t>
            </w:r>
          </w:p>
          <w:p w14:paraId="4EB8C905" w14:textId="77777777" w:rsidR="00A4276F" w:rsidRPr="007F26FA" w:rsidRDefault="00E6402A" w:rsidP="00A4276F">
            <w:hyperlink r:id="rId54" w:history="1">
              <w:r w:rsidR="00A4276F" w:rsidRPr="007F26FA">
                <w:rPr>
                  <w:rStyle w:val="Hyperlink"/>
                </w:rPr>
                <w:t>RVU14D</w:t>
              </w:r>
              <w:r w:rsidR="00A4276F" w:rsidRPr="007F26FA">
                <w:rPr>
                  <w:rStyle w:val="Hyperlink"/>
                  <w:u w:val="none"/>
                </w:rPr>
                <w:t xml:space="preserve">, </w:t>
              </w:r>
              <w:r w:rsidR="00A4276F" w:rsidRPr="007F26FA">
                <w:rPr>
                  <w:rStyle w:val="Hyperlink"/>
                </w:rPr>
                <w:t>PPRRVU14_V0815_v4</w:t>
              </w:r>
            </w:hyperlink>
            <w:r w:rsidR="00A4276F" w:rsidRPr="007F26FA">
              <w:t xml:space="preserve">, column AB, labeled, “Diagnostic Imaging Family Indicator”. Also </w:t>
            </w:r>
            <w:hyperlink r:id="rId55" w:history="1">
              <w:r w:rsidR="00A4276F" w:rsidRPr="007F26FA">
                <w:rPr>
                  <w:rStyle w:val="Hyperlink"/>
                </w:rPr>
                <w:t>Addendum F</w:t>
              </w:r>
            </w:hyperlink>
            <w:r w:rsidR="00A4276F" w:rsidRPr="007F26FA">
              <w:t>, Diagnostic Imaging Service Subject to the Multiple Procedure Payment Reduction (MPPR) CY2014 CMS 1600 FC</w:t>
            </w:r>
          </w:p>
          <w:p w14:paraId="2204B68F" w14:textId="77777777" w:rsidR="00A4276F" w:rsidRPr="007F26FA" w:rsidRDefault="00A4276F" w:rsidP="00A4276F"/>
        </w:tc>
      </w:tr>
      <w:tr w:rsidR="00A4276F" w:rsidRPr="007F26FA" w14:paraId="6D5BCC90" w14:textId="77777777" w:rsidTr="00774E12">
        <w:tc>
          <w:tcPr>
            <w:tcW w:w="2988" w:type="dxa"/>
            <w:shd w:val="clear" w:color="auto" w:fill="auto"/>
          </w:tcPr>
          <w:p w14:paraId="05AD19E8" w14:textId="06FEADA4" w:rsidR="00A4276F" w:rsidRPr="007F26FA" w:rsidRDefault="00E6402A" w:rsidP="00EF6165">
            <w:pPr>
              <w:spacing w:after="240"/>
            </w:pPr>
            <w:hyperlink r:id="rId56" w:anchor="8" w:history="1">
              <w:r w:rsidR="00A4276F" w:rsidRPr="007F26FA">
                <w:rPr>
                  <w:rStyle w:val="Hyperlink"/>
                </w:rPr>
                <w:t>DWC Pharmaceutical Fee Schedule</w:t>
              </w:r>
            </w:hyperlink>
          </w:p>
        </w:tc>
        <w:tc>
          <w:tcPr>
            <w:tcW w:w="6210" w:type="dxa"/>
            <w:shd w:val="clear" w:color="auto" w:fill="auto"/>
          </w:tcPr>
          <w:p w14:paraId="5CC78590" w14:textId="06D4CF07" w:rsidR="00A4276F" w:rsidRPr="007F26FA" w:rsidRDefault="00A4276F" w:rsidP="00A4276F">
            <w:r w:rsidRPr="007F26FA">
              <w:t>http://www.dir.ca.gov/dwc/OMFS9904.htm#8</w:t>
            </w:r>
          </w:p>
        </w:tc>
      </w:tr>
      <w:tr w:rsidR="00A4276F" w:rsidRPr="007F26FA" w14:paraId="5011502B" w14:textId="77777777" w:rsidTr="00774E12">
        <w:tc>
          <w:tcPr>
            <w:tcW w:w="2988" w:type="dxa"/>
            <w:shd w:val="clear" w:color="auto" w:fill="auto"/>
          </w:tcPr>
          <w:p w14:paraId="75C395B0" w14:textId="77777777" w:rsidR="00A4276F" w:rsidRPr="007F26FA" w:rsidRDefault="00A4276F" w:rsidP="00A4276F">
            <w:r w:rsidRPr="007F26FA">
              <w:t>Geographic Health Professional Shortage Area zip code data files</w:t>
            </w:r>
          </w:p>
        </w:tc>
        <w:tc>
          <w:tcPr>
            <w:tcW w:w="6210" w:type="dxa"/>
            <w:shd w:val="clear" w:color="auto" w:fill="auto"/>
          </w:tcPr>
          <w:p w14:paraId="0F562626" w14:textId="77777777" w:rsidR="001F15E3" w:rsidRPr="007F26FA" w:rsidRDefault="00A4276F" w:rsidP="001E2330">
            <w:pPr>
              <w:spacing w:after="240"/>
              <w:rPr>
                <w:lang w:val="en"/>
              </w:rPr>
            </w:pPr>
            <w:r w:rsidRPr="007F26FA">
              <w:rPr>
                <w:lang w:val="en"/>
              </w:rPr>
              <w:t xml:space="preserve">2014 </w:t>
            </w:r>
            <w:hyperlink r:id="rId57" w:history="1">
              <w:r w:rsidRPr="007F26FA">
                <w:rPr>
                  <w:rStyle w:val="Hyperlink"/>
                </w:rPr>
                <w:t>Primary Care HPSA</w:t>
              </w:r>
            </w:hyperlink>
            <w:r w:rsidRPr="007F26FA">
              <w:rPr>
                <w:lang w:val="en"/>
              </w:rPr>
              <w:t xml:space="preserve"> [ZIP, 97KB]</w:t>
            </w:r>
          </w:p>
          <w:p w14:paraId="0343EF6E" w14:textId="00747917" w:rsidR="00A4276F" w:rsidRPr="007F26FA" w:rsidRDefault="00A4276F" w:rsidP="00A4276F">
            <w:pPr>
              <w:rPr>
                <w:lang w:val="en"/>
              </w:rPr>
            </w:pPr>
            <w:r w:rsidRPr="007F26FA">
              <w:rPr>
                <w:lang w:val="en"/>
              </w:rPr>
              <w:t xml:space="preserve">2014 </w:t>
            </w:r>
            <w:hyperlink r:id="rId58" w:history="1">
              <w:r w:rsidRPr="007F26FA">
                <w:rPr>
                  <w:rStyle w:val="Hyperlink"/>
                </w:rPr>
                <w:t>Mental Health HPSA</w:t>
              </w:r>
            </w:hyperlink>
            <w:r w:rsidRPr="007F26FA">
              <w:rPr>
                <w:lang w:val="en"/>
              </w:rPr>
              <w:t xml:space="preserve"> [ZIP, 222KB]</w:t>
            </w:r>
          </w:p>
          <w:p w14:paraId="6044F253" w14:textId="77777777" w:rsidR="00A4276F" w:rsidRPr="007F26FA" w:rsidRDefault="00A4276F" w:rsidP="00A4276F"/>
        </w:tc>
      </w:tr>
      <w:tr w:rsidR="003A2359" w:rsidRPr="007F26FA" w14:paraId="523179D0" w14:textId="77777777" w:rsidTr="009575F4">
        <w:tc>
          <w:tcPr>
            <w:tcW w:w="2988" w:type="dxa"/>
            <w:shd w:val="clear" w:color="auto" w:fill="auto"/>
          </w:tcPr>
          <w:p w14:paraId="070C2FC6" w14:textId="3B4F3C00" w:rsidR="003A2359" w:rsidRPr="007F26FA" w:rsidRDefault="00447DDA" w:rsidP="003A2359">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003A2359" w:rsidRPr="007F26FA">
              <w:rPr>
                <w:rStyle w:val="Hyperlink"/>
              </w:rPr>
              <w:t>Health Resources and Services Administration: Geographic HPSA shortage area query</w:t>
            </w:r>
          </w:p>
          <w:p w14:paraId="7991734D" w14:textId="77777777" w:rsidR="003A2359" w:rsidRPr="007F26FA" w:rsidRDefault="003A2359" w:rsidP="003A2359">
            <w:pPr>
              <w:rPr>
                <w:rFonts w:cs="Arial"/>
                <w:u w:val="single"/>
              </w:rPr>
            </w:pPr>
            <w:r w:rsidRPr="007F26FA">
              <w:rPr>
                <w:rStyle w:val="Hyperlink"/>
              </w:rPr>
              <w:t>(By State &amp; County)</w:t>
            </w:r>
            <w:r w:rsidR="00447DDA" w:rsidRPr="007F26FA">
              <w:rPr>
                <w:rFonts w:cs="Arial"/>
                <w:u w:val="single"/>
              </w:rPr>
              <w:fldChar w:fldCharType="end"/>
            </w:r>
          </w:p>
          <w:p w14:paraId="5C014FE6" w14:textId="77777777" w:rsidR="003A2359" w:rsidRPr="007F26FA" w:rsidRDefault="003A2359" w:rsidP="005820FA">
            <w:pPr>
              <w:rPr>
                <w:u w:val="single"/>
              </w:rPr>
            </w:pPr>
          </w:p>
        </w:tc>
        <w:tc>
          <w:tcPr>
            <w:tcW w:w="6210" w:type="dxa"/>
            <w:shd w:val="clear" w:color="auto" w:fill="auto"/>
            <w:vAlign w:val="bottom"/>
          </w:tcPr>
          <w:p w14:paraId="39631F5E" w14:textId="4554354C" w:rsidR="003A2359" w:rsidRPr="007F26FA" w:rsidRDefault="003A2359">
            <w:pPr>
              <w:rPr>
                <w:rFonts w:cs="Arial"/>
                <w:u w:val="single"/>
              </w:rPr>
            </w:pPr>
            <w:r w:rsidRPr="007F26FA">
              <w:t>http://hpsafind.hrsa.gov/</w:t>
            </w:r>
          </w:p>
          <w:p w14:paraId="2AB739CF" w14:textId="77777777" w:rsidR="003A2359" w:rsidRPr="007F26FA" w:rsidRDefault="003A2359">
            <w:pPr>
              <w:rPr>
                <w:u w:val="single"/>
              </w:rPr>
            </w:pPr>
          </w:p>
        </w:tc>
      </w:tr>
      <w:tr w:rsidR="003A2359" w:rsidRPr="007F26FA" w14:paraId="13B7BDB7" w14:textId="77777777" w:rsidTr="009575F4">
        <w:tc>
          <w:tcPr>
            <w:tcW w:w="2988" w:type="dxa"/>
            <w:shd w:val="clear" w:color="auto" w:fill="auto"/>
          </w:tcPr>
          <w:p w14:paraId="4F1B0291" w14:textId="6D06A04D" w:rsidR="003A2359" w:rsidRPr="007F26FA" w:rsidRDefault="00447DDA" w:rsidP="003A2359">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003A2359" w:rsidRPr="007F26FA">
              <w:rPr>
                <w:rStyle w:val="Hyperlink"/>
              </w:rPr>
              <w:t>Health Resources and Services Administration: Geographic HPSA shortage area query</w:t>
            </w:r>
          </w:p>
          <w:p w14:paraId="5A3E64FE" w14:textId="77777777" w:rsidR="003A2359" w:rsidRPr="007F26FA" w:rsidRDefault="003A2359" w:rsidP="005820FA">
            <w:pPr>
              <w:spacing w:after="40"/>
              <w:rPr>
                <w:u w:val="single"/>
              </w:rPr>
            </w:pPr>
            <w:r w:rsidRPr="007F26FA">
              <w:rPr>
                <w:rStyle w:val="Hyperlink"/>
              </w:rPr>
              <w:t>(By Address)</w:t>
            </w:r>
            <w:r w:rsidR="00447DDA" w:rsidRPr="007F26FA">
              <w:rPr>
                <w:rFonts w:cs="Arial"/>
                <w:u w:val="single"/>
              </w:rPr>
              <w:fldChar w:fldCharType="end"/>
            </w:r>
          </w:p>
        </w:tc>
        <w:tc>
          <w:tcPr>
            <w:tcW w:w="6210" w:type="dxa"/>
            <w:shd w:val="clear" w:color="auto" w:fill="auto"/>
            <w:vAlign w:val="bottom"/>
          </w:tcPr>
          <w:p w14:paraId="26B548D4" w14:textId="1C695C71" w:rsidR="003A2359" w:rsidRPr="007F26FA" w:rsidRDefault="003A2359" w:rsidP="005820FA">
            <w:pPr>
              <w:spacing w:after="40"/>
              <w:rPr>
                <w:u w:val="single"/>
              </w:rPr>
            </w:pPr>
            <w:r w:rsidRPr="007F26FA">
              <w:t>http://datawarehouse.hrsa.gov/geoHPSAAdvisor/GeographicHPSAAdvisor.aspx</w:t>
            </w:r>
            <w:r w:rsidRPr="007F26FA">
              <w:rPr>
                <w:rFonts w:cs="Arial"/>
                <w:u w:val="single"/>
              </w:rPr>
              <w:t xml:space="preserve"> </w:t>
            </w:r>
          </w:p>
        </w:tc>
      </w:tr>
      <w:tr w:rsidR="00CB69E6" w:rsidRPr="007F26FA" w14:paraId="1A6907BB" w14:textId="77777777" w:rsidTr="00774E12">
        <w:tc>
          <w:tcPr>
            <w:tcW w:w="2988" w:type="dxa"/>
            <w:shd w:val="clear" w:color="auto" w:fill="auto"/>
          </w:tcPr>
          <w:p w14:paraId="484C3D0C" w14:textId="77777777" w:rsidR="00CB69E6" w:rsidRPr="007F26FA" w:rsidRDefault="00CB69E6" w:rsidP="00CB69E6">
            <w:pPr>
              <w:rPr>
                <w:rFonts w:cs="Arial"/>
              </w:rPr>
            </w:pPr>
            <w:r w:rsidRPr="007F26FA">
              <w:rPr>
                <w:rFonts w:cs="Arial"/>
              </w:rPr>
              <w:t>Incident To Codes</w:t>
            </w:r>
          </w:p>
        </w:tc>
        <w:tc>
          <w:tcPr>
            <w:tcW w:w="6210" w:type="dxa"/>
            <w:shd w:val="clear" w:color="auto" w:fill="auto"/>
          </w:tcPr>
          <w:p w14:paraId="2FCECD67" w14:textId="77777777" w:rsidR="00CB69E6" w:rsidRPr="007F26FA" w:rsidRDefault="00CB69E6" w:rsidP="00CB69E6">
            <w:pPr>
              <w:rPr>
                <w:rFonts w:cs="Arial"/>
              </w:rPr>
            </w:pPr>
            <w:r w:rsidRPr="007F26FA">
              <w:rPr>
                <w:rFonts w:cs="Arial"/>
              </w:rPr>
              <w:t>For services rendered on or after January 1, 2014:</w:t>
            </w:r>
          </w:p>
          <w:p w14:paraId="2BAAAC4E" w14:textId="77777777" w:rsidR="00CB69E6" w:rsidRPr="007F26FA" w:rsidRDefault="00E6402A" w:rsidP="00430291">
            <w:pPr>
              <w:spacing w:after="240"/>
              <w:rPr>
                <w:rFonts w:cs="Arial"/>
              </w:rPr>
            </w:pPr>
            <w:hyperlink r:id="rId59" w:history="1">
              <w:r w:rsidR="00CB69E6" w:rsidRPr="007F26FA">
                <w:rPr>
                  <w:rFonts w:cs="Arial"/>
                  <w:color w:val="0000FF"/>
                  <w:u w:val="single"/>
                </w:rPr>
                <w:t>RVU14A</w:t>
              </w:r>
            </w:hyperlink>
            <w:r w:rsidR="00CB69E6" w:rsidRPr="007F26FA">
              <w:rPr>
                <w:rFonts w:cs="Arial"/>
              </w:rPr>
              <w:t xml:space="preserve">, </w:t>
            </w:r>
            <w:hyperlink r:id="rId60" w:history="1">
              <w:r w:rsidR="00CB69E6" w:rsidRPr="007F26FA">
                <w:rPr>
                  <w:rFonts w:cs="Arial"/>
                  <w:color w:val="0000FF"/>
                  <w:u w:val="single"/>
                </w:rPr>
                <w:t>PPRRVU14_V1219</w:t>
              </w:r>
            </w:hyperlink>
            <w:r w:rsidR="00CB69E6" w:rsidRPr="007F26FA">
              <w:rPr>
                <w:rFonts w:cs="Arial"/>
              </w:rPr>
              <w:t>, with PC/TC indicator number “5”</w:t>
            </w:r>
          </w:p>
          <w:p w14:paraId="32F89ABB" w14:textId="77777777" w:rsidR="00CB69E6" w:rsidRPr="007F26FA" w:rsidRDefault="00CB69E6" w:rsidP="00CB69E6">
            <w:pPr>
              <w:spacing w:before="60" w:after="60"/>
              <w:textAlignment w:val="top"/>
              <w:rPr>
                <w:rFonts w:cs="Arial"/>
                <w:lang w:val="en"/>
              </w:rPr>
            </w:pPr>
            <w:r w:rsidRPr="007F26FA">
              <w:rPr>
                <w:rFonts w:cs="Arial"/>
                <w:lang w:val="en"/>
              </w:rPr>
              <w:t>For services rendered on or after April 15, 2014:</w:t>
            </w:r>
          </w:p>
          <w:p w14:paraId="7E0EF576" w14:textId="3B9CF4A5" w:rsidR="00CB69E6" w:rsidRPr="007F26FA" w:rsidRDefault="00E6402A" w:rsidP="004B209D">
            <w:pPr>
              <w:spacing w:after="240"/>
              <w:rPr>
                <w:rFonts w:cs="Arial"/>
              </w:rPr>
            </w:pPr>
            <w:hyperlink r:id="rId61" w:history="1">
              <w:r w:rsidR="00CB69E6" w:rsidRPr="007F26FA">
                <w:rPr>
                  <w:rFonts w:cs="Arial"/>
                  <w:color w:val="0000FF"/>
                  <w:u w:val="single"/>
                </w:rPr>
                <w:t>RVU14B</w:t>
              </w:r>
              <w:r w:rsidR="00CB69E6" w:rsidRPr="007F26FA">
                <w:rPr>
                  <w:rFonts w:cs="Arial"/>
                  <w:color w:val="0000FF"/>
                </w:rPr>
                <w:t xml:space="preserve">, </w:t>
              </w:r>
              <w:r w:rsidR="00CB69E6" w:rsidRPr="007F26FA">
                <w:rPr>
                  <w:rFonts w:cs="Arial"/>
                  <w:color w:val="0000FF"/>
                  <w:u w:val="single"/>
                </w:rPr>
                <w:t>PPRRVU14_V0324</w:t>
              </w:r>
            </w:hyperlink>
            <w:r w:rsidR="00CB69E6" w:rsidRPr="007F26FA">
              <w:rPr>
                <w:rFonts w:cs="Arial"/>
              </w:rPr>
              <w:t>, with PC/TC indicator number “5”</w:t>
            </w:r>
          </w:p>
          <w:p w14:paraId="1EEBB085" w14:textId="77777777" w:rsidR="00CB69E6" w:rsidRPr="007F26FA" w:rsidRDefault="00CB69E6" w:rsidP="00CB69E6">
            <w:pPr>
              <w:spacing w:before="60" w:after="60"/>
              <w:textAlignment w:val="top"/>
              <w:rPr>
                <w:rFonts w:cs="Arial"/>
                <w:lang w:val="en"/>
              </w:rPr>
            </w:pPr>
            <w:r w:rsidRPr="007F26FA">
              <w:rPr>
                <w:rFonts w:cs="Arial"/>
                <w:lang w:val="en"/>
              </w:rPr>
              <w:t>For services rendered on or after July 1, 2014:</w:t>
            </w:r>
          </w:p>
          <w:p w14:paraId="52DFB382" w14:textId="77777777" w:rsidR="00CB69E6" w:rsidRPr="007F26FA" w:rsidRDefault="00E6402A" w:rsidP="004B209D">
            <w:pPr>
              <w:spacing w:after="240"/>
              <w:rPr>
                <w:rFonts w:cs="Arial"/>
              </w:rPr>
            </w:pPr>
            <w:hyperlink r:id="rId62" w:history="1">
              <w:r w:rsidR="00CB69E6" w:rsidRPr="007F26FA">
                <w:rPr>
                  <w:rFonts w:cs="Arial"/>
                  <w:color w:val="0000FF"/>
                  <w:u w:val="single"/>
                </w:rPr>
                <w:t>RVU14C, PPRRVU14_V0515</w:t>
              </w:r>
            </w:hyperlink>
            <w:r w:rsidR="00CB69E6" w:rsidRPr="007F26FA">
              <w:rPr>
                <w:rFonts w:cs="Arial"/>
              </w:rPr>
              <w:t>, with PC/TC indicator number “5”</w:t>
            </w:r>
          </w:p>
          <w:p w14:paraId="0B3C0710" w14:textId="77777777" w:rsidR="00CB69E6" w:rsidRPr="007F26FA" w:rsidRDefault="00CB69E6" w:rsidP="00CB69E6">
            <w:pPr>
              <w:spacing w:before="60" w:after="60"/>
              <w:textAlignment w:val="top"/>
              <w:rPr>
                <w:rFonts w:cs="Arial"/>
                <w:lang w:val="en"/>
              </w:rPr>
            </w:pPr>
            <w:r w:rsidRPr="007F26FA">
              <w:rPr>
                <w:rFonts w:cs="Arial"/>
                <w:lang w:val="en"/>
              </w:rPr>
              <w:t>For services rendered on or after October 1, 2014:</w:t>
            </w:r>
          </w:p>
          <w:p w14:paraId="18E7A7E3" w14:textId="77777777" w:rsidR="00CB69E6" w:rsidRPr="007F26FA" w:rsidRDefault="00E6402A" w:rsidP="00CB69E6">
            <w:pPr>
              <w:rPr>
                <w:rFonts w:cs="Arial"/>
              </w:rPr>
            </w:pPr>
            <w:hyperlink r:id="rId63" w:history="1">
              <w:r w:rsidR="00CB69E6" w:rsidRPr="007F26FA">
                <w:rPr>
                  <w:rFonts w:cs="Arial"/>
                  <w:color w:val="0000FF"/>
                </w:rPr>
                <w:t>RVU14D, PPRRVU14_V0815_v4</w:t>
              </w:r>
            </w:hyperlink>
            <w:r w:rsidR="00CB69E6" w:rsidRPr="007F26FA">
              <w:rPr>
                <w:rFonts w:cs="Arial"/>
              </w:rPr>
              <w:t>, with PC/TC indicator number “5”</w:t>
            </w:r>
          </w:p>
          <w:p w14:paraId="0A20765A" w14:textId="77777777" w:rsidR="00CB69E6" w:rsidRPr="007F26FA" w:rsidRDefault="00CB69E6" w:rsidP="00CB69E6">
            <w:pPr>
              <w:rPr>
                <w:rFonts w:cs="Arial"/>
              </w:rPr>
            </w:pPr>
          </w:p>
        </w:tc>
      </w:tr>
      <w:tr w:rsidR="003A2359" w:rsidRPr="007F26FA" w14:paraId="5D222762" w14:textId="77777777" w:rsidTr="00774E12">
        <w:tc>
          <w:tcPr>
            <w:tcW w:w="2988" w:type="dxa"/>
            <w:shd w:val="clear" w:color="auto" w:fill="auto"/>
          </w:tcPr>
          <w:p w14:paraId="0AF5E103" w14:textId="77777777" w:rsidR="003A2359" w:rsidRPr="007F26FA" w:rsidRDefault="003A2359" w:rsidP="003A2359">
            <w:r w:rsidRPr="007F26FA">
              <w:lastRenderedPageBreak/>
              <w:t>Medi-Cal Rates – DHCS</w:t>
            </w:r>
          </w:p>
        </w:tc>
        <w:tc>
          <w:tcPr>
            <w:tcW w:w="6210" w:type="dxa"/>
            <w:shd w:val="clear" w:color="auto" w:fill="auto"/>
          </w:tcPr>
          <w:p w14:paraId="15C5E72A" w14:textId="77777777" w:rsidR="003A2359" w:rsidRPr="007F26FA" w:rsidRDefault="003A2359" w:rsidP="003A2359">
            <w:r w:rsidRPr="007F26FA">
              <w:t>For services rendered on or after 1/1/2014, use:</w:t>
            </w:r>
          </w:p>
          <w:p w14:paraId="2BB2601B" w14:textId="77777777" w:rsidR="001F15E3" w:rsidRPr="007F26FA" w:rsidRDefault="003A2359" w:rsidP="009575F4">
            <w:pPr>
              <w:spacing w:after="240"/>
            </w:pPr>
            <w:r w:rsidRPr="007F26FA">
              <w:t>Medi-Cal Rates file - Updated 12/15/2013</w:t>
            </w:r>
          </w:p>
          <w:p w14:paraId="57A5FF2A" w14:textId="77023B85" w:rsidR="003A2359" w:rsidRPr="007F26FA" w:rsidRDefault="003A2359" w:rsidP="003A2359">
            <w:r w:rsidRPr="007F26FA">
              <w:t>For services rendered on or after 1/23/2014, use:</w:t>
            </w:r>
          </w:p>
          <w:p w14:paraId="0FA4E077" w14:textId="77777777" w:rsidR="001F15E3" w:rsidRPr="007F26FA" w:rsidRDefault="003A2359" w:rsidP="009575F4">
            <w:pPr>
              <w:spacing w:after="240"/>
            </w:pPr>
            <w:r w:rsidRPr="007F26FA">
              <w:t>Medi-Cal Rates file - Updated 1/15/2014</w:t>
            </w:r>
          </w:p>
          <w:p w14:paraId="6F4518D1" w14:textId="751DB490" w:rsidR="003A2359" w:rsidRPr="007F26FA" w:rsidRDefault="003A2359" w:rsidP="003A2359">
            <w:r w:rsidRPr="007F26FA">
              <w:t>For services rendered on or after 2/15/2014, use:</w:t>
            </w:r>
          </w:p>
          <w:p w14:paraId="220C195B" w14:textId="77777777" w:rsidR="001F15E3" w:rsidRPr="007F26FA" w:rsidRDefault="003A2359" w:rsidP="009575F4">
            <w:pPr>
              <w:spacing w:after="240"/>
            </w:pPr>
            <w:r w:rsidRPr="007F26FA">
              <w:t>Medi-Cal Rates file - Updated 2/15/2014</w:t>
            </w:r>
          </w:p>
          <w:p w14:paraId="450DE14C" w14:textId="4343FB4A" w:rsidR="003A2359" w:rsidRPr="007F26FA" w:rsidRDefault="003A2359" w:rsidP="003A2359">
            <w:r w:rsidRPr="007F26FA">
              <w:t>For services rendered on or after 3/15/2014, use:</w:t>
            </w:r>
          </w:p>
          <w:p w14:paraId="2F6AE16C" w14:textId="77777777" w:rsidR="001F15E3" w:rsidRPr="007F26FA" w:rsidRDefault="003A2359" w:rsidP="009575F4">
            <w:pPr>
              <w:spacing w:after="240"/>
            </w:pPr>
            <w:r w:rsidRPr="007F26FA">
              <w:t>Medi-Cal Rates file - Updated 3/15/2014</w:t>
            </w:r>
          </w:p>
          <w:p w14:paraId="23A0D4B2" w14:textId="453578DF" w:rsidR="003A2359" w:rsidRPr="007F26FA" w:rsidRDefault="003A2359" w:rsidP="003A2359">
            <w:r w:rsidRPr="007F26FA">
              <w:t>For services rendered on or after 6/15/2014, use:</w:t>
            </w:r>
          </w:p>
          <w:p w14:paraId="4536215E" w14:textId="77777777" w:rsidR="001F15E3" w:rsidRPr="007F26FA" w:rsidRDefault="003A2359" w:rsidP="009575F4">
            <w:pPr>
              <w:spacing w:after="240"/>
            </w:pPr>
            <w:r w:rsidRPr="007F26FA">
              <w:t>Medi-Cal Rates file - Updated 6/15/2014</w:t>
            </w:r>
          </w:p>
          <w:p w14:paraId="1219E2D8" w14:textId="3256C0FB" w:rsidR="003A2359" w:rsidRPr="007F26FA" w:rsidRDefault="003A2359" w:rsidP="003A2359">
            <w:r w:rsidRPr="007F26FA">
              <w:t>For services rendered on or after 7/15/2014, use:</w:t>
            </w:r>
          </w:p>
          <w:p w14:paraId="6201A42E" w14:textId="77777777" w:rsidR="001F15E3" w:rsidRPr="007F26FA" w:rsidRDefault="003A2359" w:rsidP="009575F4">
            <w:pPr>
              <w:spacing w:after="240"/>
            </w:pPr>
            <w:r w:rsidRPr="007F26FA">
              <w:t>Medi-Cal Rates file - Updated 7/15/2014</w:t>
            </w:r>
          </w:p>
          <w:p w14:paraId="2D7A9AB9" w14:textId="48AAF83A" w:rsidR="003A2359" w:rsidRPr="007F26FA" w:rsidRDefault="003A2359" w:rsidP="003A2359">
            <w:r w:rsidRPr="007F26FA">
              <w:t>For services rendered on or after 8/15/2014, use:</w:t>
            </w:r>
          </w:p>
          <w:p w14:paraId="69E782F4" w14:textId="77777777" w:rsidR="001F15E3" w:rsidRPr="007F26FA" w:rsidRDefault="003A2359" w:rsidP="009575F4">
            <w:pPr>
              <w:spacing w:after="240"/>
            </w:pPr>
            <w:r w:rsidRPr="007F26FA">
              <w:t>Medi-Cal Rates file - Updated 8/15/2014</w:t>
            </w:r>
          </w:p>
          <w:p w14:paraId="13BED862" w14:textId="7404741D" w:rsidR="003A2359" w:rsidRPr="007F26FA" w:rsidRDefault="003A2359" w:rsidP="003A2359">
            <w:r w:rsidRPr="007F26FA">
              <w:t>For services rendered on or after 9/15/2014, use:</w:t>
            </w:r>
          </w:p>
          <w:p w14:paraId="668A1AEF" w14:textId="77777777" w:rsidR="001F15E3" w:rsidRPr="007F26FA" w:rsidRDefault="003A2359" w:rsidP="009575F4">
            <w:pPr>
              <w:spacing w:after="240"/>
            </w:pPr>
            <w:r w:rsidRPr="007F26FA">
              <w:t>Medi-Cal Rates file - Updated 9/15/2014</w:t>
            </w:r>
          </w:p>
          <w:p w14:paraId="21E86C01" w14:textId="7197C5BF" w:rsidR="003A2359" w:rsidRPr="007F26FA" w:rsidRDefault="003A2359" w:rsidP="003A2359">
            <w:r w:rsidRPr="007F26FA">
              <w:t>For services rendered on or after 10/15/2014, use:</w:t>
            </w:r>
          </w:p>
          <w:p w14:paraId="146563C6" w14:textId="77777777" w:rsidR="001F15E3" w:rsidRPr="007F26FA" w:rsidRDefault="003A2359" w:rsidP="009575F4">
            <w:pPr>
              <w:spacing w:after="240"/>
            </w:pPr>
            <w:r w:rsidRPr="007F26FA">
              <w:t>Medi-Cal Rates file - Updated 10/15/2014</w:t>
            </w:r>
          </w:p>
          <w:p w14:paraId="1F93CAE7" w14:textId="5B38280D" w:rsidR="003A2359" w:rsidRPr="007F26FA" w:rsidRDefault="003A2359" w:rsidP="003A2359">
            <w:r w:rsidRPr="007F26FA">
              <w:t>For services rendered on or after 11/15/2014, use:</w:t>
            </w:r>
          </w:p>
          <w:p w14:paraId="03DBB4D2" w14:textId="77777777" w:rsidR="003A2359" w:rsidRPr="007F26FA" w:rsidRDefault="003A2359" w:rsidP="009575F4">
            <w:pPr>
              <w:spacing w:after="120"/>
            </w:pPr>
            <w:r w:rsidRPr="007F26FA">
              <w:t>Medi-Cal Rates file - Updated 11/15/2014</w:t>
            </w:r>
          </w:p>
          <w:p w14:paraId="1EB498E9" w14:textId="77777777" w:rsidR="003A2359" w:rsidRPr="007F26FA" w:rsidRDefault="003A2359" w:rsidP="003A2359">
            <w:r w:rsidRPr="007F26FA">
              <w:t>For services rendered on or after 12/15/2014, use:</w:t>
            </w:r>
          </w:p>
          <w:p w14:paraId="021839BF" w14:textId="77777777" w:rsidR="001F15E3" w:rsidRPr="007F26FA" w:rsidRDefault="003A2359" w:rsidP="009575F4">
            <w:pPr>
              <w:spacing w:after="240"/>
            </w:pPr>
            <w:r w:rsidRPr="007F26FA">
              <w:lastRenderedPageBreak/>
              <w:t>Medi-Cal Rates file - Updated 12/15/2014</w:t>
            </w:r>
          </w:p>
          <w:p w14:paraId="40EF632B" w14:textId="10B16FBC" w:rsidR="003A2359" w:rsidRPr="007F26FA" w:rsidRDefault="003A2359" w:rsidP="003A2359">
            <w:r w:rsidRPr="007F26FA">
              <w:t>For services rendered on or after 1/15/2015, use:</w:t>
            </w:r>
          </w:p>
          <w:p w14:paraId="279F102C" w14:textId="77777777" w:rsidR="001F15E3" w:rsidRPr="007F26FA" w:rsidRDefault="003A2359" w:rsidP="009575F4">
            <w:pPr>
              <w:spacing w:after="240"/>
            </w:pPr>
            <w:r w:rsidRPr="007F26FA">
              <w:t>Medi-Cal Rates file - Updated 1/15/2015</w:t>
            </w:r>
          </w:p>
          <w:p w14:paraId="68FBE53A" w14:textId="766BFB92" w:rsidR="003A2359" w:rsidRPr="007F26FA" w:rsidRDefault="003A2359" w:rsidP="003A2359">
            <w:r w:rsidRPr="007F26FA">
              <w:t>For services rendered on or after 2/15/2015, use:</w:t>
            </w:r>
          </w:p>
          <w:p w14:paraId="4A2701D5" w14:textId="28A1B64E" w:rsidR="001F15E3" w:rsidRPr="007F26FA" w:rsidRDefault="003A2359" w:rsidP="001F15E3">
            <w:pPr>
              <w:spacing w:after="240"/>
            </w:pPr>
            <w:r w:rsidRPr="007F26FA">
              <w:t>Medi-Cal Rates file - Updated 2/15/2015</w:t>
            </w:r>
          </w:p>
          <w:p w14:paraId="0001B8FB" w14:textId="6E6694F1" w:rsidR="003A2359" w:rsidRPr="007F26FA" w:rsidRDefault="003A2359" w:rsidP="00C25F17">
            <w:pPr>
              <w:spacing w:after="120"/>
            </w:pPr>
            <w:r w:rsidRPr="007F26FA">
              <w:t xml:space="preserve">Copies of the </w:t>
            </w:r>
            <w:hyperlink r:id="rId64" w:history="1">
              <w:r w:rsidRPr="007F26FA">
                <w:rPr>
                  <w:rStyle w:val="Hyperlink"/>
                </w:rPr>
                <w:t>Medi-Cal Rates files (without CPT descriptors) are posted on the DWC website</w:t>
              </w:r>
            </w:hyperlink>
            <w:r w:rsidRPr="007F26FA">
              <w:rPr>
                <w:rFonts w:cs="Arial"/>
              </w:rPr>
              <w:t xml:space="preserve">: </w:t>
            </w:r>
            <w:r w:rsidRPr="007F26FA">
              <w:t>http://www.dir.ca.gov/dwc/OMFS9904.htm</w:t>
            </w:r>
          </w:p>
        </w:tc>
      </w:tr>
      <w:tr w:rsidR="003A2359" w:rsidRPr="007F26FA" w14:paraId="632C6B6E" w14:textId="77777777" w:rsidTr="00774E12">
        <w:tc>
          <w:tcPr>
            <w:tcW w:w="2988" w:type="dxa"/>
            <w:shd w:val="clear" w:color="auto" w:fill="auto"/>
          </w:tcPr>
          <w:p w14:paraId="024DCF45" w14:textId="77777777" w:rsidR="003A2359" w:rsidRPr="007F26FA" w:rsidRDefault="003A2359" w:rsidP="003A2359">
            <w:r w:rsidRPr="007F26FA">
              <w:lastRenderedPageBreak/>
              <w:t>Ophthalmology Procedure CPT codes subject to the MPPR</w:t>
            </w:r>
          </w:p>
        </w:tc>
        <w:tc>
          <w:tcPr>
            <w:tcW w:w="6210" w:type="dxa"/>
            <w:shd w:val="clear" w:color="auto" w:fill="auto"/>
          </w:tcPr>
          <w:p w14:paraId="7E154448" w14:textId="77777777" w:rsidR="003A2359" w:rsidRPr="007F26FA" w:rsidRDefault="003A2359" w:rsidP="003A2359">
            <w:r w:rsidRPr="007F26FA">
              <w:t>For services rendered on or after January 1, 2014:</w:t>
            </w:r>
          </w:p>
          <w:p w14:paraId="60A92A65" w14:textId="77777777" w:rsidR="001F15E3" w:rsidRPr="007F26FA" w:rsidRDefault="00E6402A" w:rsidP="00C25F17">
            <w:pPr>
              <w:spacing w:after="240"/>
            </w:pPr>
            <w:hyperlink r:id="rId65" w:history="1">
              <w:r w:rsidR="003A2359" w:rsidRPr="007F26FA">
                <w:rPr>
                  <w:rStyle w:val="Hyperlink"/>
                </w:rPr>
                <w:t>RVU14A</w:t>
              </w:r>
            </w:hyperlink>
            <w:r w:rsidR="003A2359" w:rsidRPr="007F26FA">
              <w:t xml:space="preserve">, </w:t>
            </w:r>
            <w:hyperlink r:id="rId66" w:history="1">
              <w:r w:rsidR="003A2359" w:rsidRPr="007F26FA">
                <w:rPr>
                  <w:rStyle w:val="Hyperlink"/>
                </w:rPr>
                <w:t>PPRRVU14_V1219</w:t>
              </w:r>
            </w:hyperlink>
            <w:r w:rsidR="003A2359" w:rsidRPr="007F26FA">
              <w:t xml:space="preserve">, Number “7” in Column labeled “Multiple Procedure” (Modifier 51). Also </w:t>
            </w:r>
            <w:hyperlink r:id="rId67" w:history="1">
              <w:r w:rsidR="003A2359" w:rsidRPr="007F26FA">
                <w:rPr>
                  <w:rStyle w:val="Hyperlink"/>
                </w:rPr>
                <w:t>Addendum J</w:t>
              </w:r>
            </w:hyperlink>
            <w:r w:rsidR="003A2359" w:rsidRPr="007F26FA">
              <w:t>, Diagnostic Ophthalmology Services Subject to the Multiple Procedure Payment Reduction (MPPR) CY 2014 CMS 1600 FC</w:t>
            </w:r>
          </w:p>
          <w:p w14:paraId="4E8691BB" w14:textId="557E12EE" w:rsidR="003A2359" w:rsidRPr="007F26FA" w:rsidRDefault="003A2359" w:rsidP="003A2359">
            <w:pPr>
              <w:rPr>
                <w:lang w:val="en"/>
              </w:rPr>
            </w:pPr>
            <w:r w:rsidRPr="007F26FA">
              <w:rPr>
                <w:lang w:val="en"/>
              </w:rPr>
              <w:t>For services rendered on or after April 15, 2014:</w:t>
            </w:r>
          </w:p>
          <w:p w14:paraId="3FB7BD54" w14:textId="77777777" w:rsidR="001F15E3" w:rsidRPr="007F26FA" w:rsidRDefault="00E6402A" w:rsidP="00C25F17">
            <w:pPr>
              <w:spacing w:after="240"/>
            </w:pPr>
            <w:hyperlink r:id="rId68" w:history="1">
              <w:r w:rsidR="003A2359" w:rsidRPr="007F26FA">
                <w:rPr>
                  <w:rStyle w:val="Hyperlink"/>
                </w:rPr>
                <w:t>RVU14B</w:t>
              </w:r>
              <w:r w:rsidR="003A2359" w:rsidRPr="007F26FA">
                <w:rPr>
                  <w:rStyle w:val="Hyperlink"/>
                  <w:u w:val="none"/>
                </w:rPr>
                <w:t xml:space="preserve">, </w:t>
              </w:r>
              <w:r w:rsidR="003A2359" w:rsidRPr="007F26FA">
                <w:rPr>
                  <w:rStyle w:val="Hyperlink"/>
                </w:rPr>
                <w:t>PPRRVU14_V0324</w:t>
              </w:r>
            </w:hyperlink>
            <w:r w:rsidR="003A2359" w:rsidRPr="007F26FA">
              <w:t xml:space="preserve">, Number “7” in Column labeled “Multiple Procedure” (Modifier 51). Also </w:t>
            </w:r>
            <w:hyperlink r:id="rId69" w:history="1">
              <w:r w:rsidR="003A2359" w:rsidRPr="007F26FA">
                <w:rPr>
                  <w:rStyle w:val="Hyperlink"/>
                </w:rPr>
                <w:t>Addendum J</w:t>
              </w:r>
            </w:hyperlink>
            <w:r w:rsidR="003A2359" w:rsidRPr="007F26FA">
              <w:t>, Diagnostic Ophthalmology Services Subject to the Multiple Procedure Payment Reduction (MPPR) CY 2014 CMS 1600 FC</w:t>
            </w:r>
          </w:p>
          <w:p w14:paraId="39ECA65F" w14:textId="54CC6125" w:rsidR="003A2359" w:rsidRPr="007F26FA" w:rsidRDefault="003A2359" w:rsidP="003A2359">
            <w:pPr>
              <w:rPr>
                <w:lang w:val="en"/>
              </w:rPr>
            </w:pPr>
            <w:r w:rsidRPr="007F26FA">
              <w:rPr>
                <w:lang w:val="en"/>
              </w:rPr>
              <w:t>For services rendered on or after July 1, 2014:</w:t>
            </w:r>
          </w:p>
          <w:p w14:paraId="6CD571EF" w14:textId="77777777" w:rsidR="001F15E3" w:rsidRPr="007F26FA" w:rsidRDefault="00E6402A" w:rsidP="00C25F17">
            <w:pPr>
              <w:spacing w:after="240"/>
            </w:pPr>
            <w:hyperlink r:id="rId70" w:history="1">
              <w:r w:rsidR="003A2359" w:rsidRPr="007F26FA">
                <w:rPr>
                  <w:rStyle w:val="Hyperlink"/>
                </w:rPr>
                <w:t>RVU14C</w:t>
              </w:r>
              <w:r w:rsidR="003A2359" w:rsidRPr="007F26FA">
                <w:rPr>
                  <w:rStyle w:val="Hyperlink"/>
                  <w:u w:val="none"/>
                </w:rPr>
                <w:t xml:space="preserve">, </w:t>
              </w:r>
              <w:r w:rsidR="003A2359" w:rsidRPr="007F26FA">
                <w:rPr>
                  <w:rStyle w:val="Hyperlink"/>
                </w:rPr>
                <w:t>PPRRVU14_V0515</w:t>
              </w:r>
            </w:hyperlink>
            <w:r w:rsidR="003A2359" w:rsidRPr="007F26FA">
              <w:t xml:space="preserve">, Number “7” in Column labeled “Multiple Procedure” (Modifier 51). Also </w:t>
            </w:r>
            <w:hyperlink r:id="rId71" w:history="1">
              <w:r w:rsidR="003A2359" w:rsidRPr="007F26FA">
                <w:rPr>
                  <w:rStyle w:val="Hyperlink"/>
                </w:rPr>
                <w:t>Addendum J</w:t>
              </w:r>
            </w:hyperlink>
            <w:r w:rsidR="003A2359" w:rsidRPr="007F26FA">
              <w:t>, Diagnostic Ophthalmology Services Subject to the Multiple Procedure Payment Reduction (MPPR) CY 2014 CMS 1600 FC</w:t>
            </w:r>
          </w:p>
          <w:p w14:paraId="0562D8A7" w14:textId="06E72725" w:rsidR="003A2359" w:rsidRPr="007F26FA" w:rsidRDefault="003A2359" w:rsidP="003A2359">
            <w:pPr>
              <w:rPr>
                <w:lang w:val="en"/>
              </w:rPr>
            </w:pPr>
            <w:r w:rsidRPr="007F26FA">
              <w:rPr>
                <w:lang w:val="en"/>
              </w:rPr>
              <w:t>For services rendered on or after October 1, 2014:</w:t>
            </w:r>
          </w:p>
          <w:p w14:paraId="3C1E3E22" w14:textId="77777777" w:rsidR="003A2359" w:rsidRPr="007F26FA" w:rsidRDefault="00E6402A" w:rsidP="003A2359">
            <w:hyperlink r:id="rId72" w:history="1">
              <w:r w:rsidR="003A2359" w:rsidRPr="007F26FA">
                <w:rPr>
                  <w:rStyle w:val="Hyperlink"/>
                </w:rPr>
                <w:t>RVU14D</w:t>
              </w:r>
              <w:r w:rsidR="003A2359" w:rsidRPr="007F26FA">
                <w:rPr>
                  <w:rStyle w:val="Hyperlink"/>
                  <w:u w:val="none"/>
                </w:rPr>
                <w:t xml:space="preserve">, </w:t>
              </w:r>
              <w:r w:rsidR="003A2359" w:rsidRPr="007F26FA">
                <w:rPr>
                  <w:rStyle w:val="Hyperlink"/>
                </w:rPr>
                <w:t>PPRRVU14_V0815_v4</w:t>
              </w:r>
            </w:hyperlink>
            <w:r w:rsidR="003A2359" w:rsidRPr="007F26FA">
              <w:t xml:space="preserve">, Number “7” in Column labeled “Multiple Procedure” (Modifier 51). Also </w:t>
            </w:r>
            <w:hyperlink r:id="rId73" w:history="1">
              <w:r w:rsidR="003A2359" w:rsidRPr="007F26FA">
                <w:rPr>
                  <w:rStyle w:val="Hyperlink"/>
                </w:rPr>
                <w:t>Addendum J</w:t>
              </w:r>
            </w:hyperlink>
            <w:r w:rsidR="003A2359" w:rsidRPr="007F26FA">
              <w:t>, Diagnostic Ophthalmology Services Subject to the Multiple Procedure Payment Reduction (MPPR) CY 2014 CMS 1600 FC</w:t>
            </w:r>
          </w:p>
          <w:p w14:paraId="6F42726B" w14:textId="77777777" w:rsidR="003A2359" w:rsidRPr="007F26FA" w:rsidRDefault="003A2359" w:rsidP="003A2359"/>
        </w:tc>
      </w:tr>
      <w:tr w:rsidR="003A2359" w:rsidRPr="007F26FA" w14:paraId="17C4A6DA" w14:textId="77777777" w:rsidTr="00774E12">
        <w:tc>
          <w:tcPr>
            <w:tcW w:w="2988" w:type="dxa"/>
            <w:shd w:val="clear" w:color="auto" w:fill="auto"/>
          </w:tcPr>
          <w:p w14:paraId="3A223ED7" w14:textId="77777777" w:rsidR="003A2359" w:rsidRPr="007F26FA" w:rsidRDefault="003A2359" w:rsidP="003A2359">
            <w:r w:rsidRPr="007F26FA">
              <w:t>Physical Therapy Multiple Procedure Payment Reduction: “Always Therapy” Codes; and Acupuncture and Chiropractic Codes</w:t>
            </w:r>
          </w:p>
        </w:tc>
        <w:tc>
          <w:tcPr>
            <w:tcW w:w="6210" w:type="dxa"/>
            <w:shd w:val="clear" w:color="auto" w:fill="auto"/>
          </w:tcPr>
          <w:p w14:paraId="4ED19CD0" w14:textId="77777777" w:rsidR="003A2359" w:rsidRPr="007F26FA" w:rsidRDefault="003A2359" w:rsidP="003A2359">
            <w:r w:rsidRPr="007F26FA">
              <w:t>For services rendered on or after January 1, 2014:</w:t>
            </w:r>
          </w:p>
          <w:p w14:paraId="0D5A77C4" w14:textId="77777777" w:rsidR="001F15E3" w:rsidRPr="007F26FA" w:rsidRDefault="00E6402A" w:rsidP="00C25F17">
            <w:pPr>
              <w:spacing w:after="240"/>
            </w:pPr>
            <w:hyperlink r:id="rId74" w:history="1">
              <w:r w:rsidR="003A2359" w:rsidRPr="007F26FA">
                <w:rPr>
                  <w:rStyle w:val="Hyperlink"/>
                </w:rPr>
                <w:t>RVU14A</w:t>
              </w:r>
            </w:hyperlink>
            <w:r w:rsidR="003A2359" w:rsidRPr="007F26FA">
              <w:t xml:space="preserve">, </w:t>
            </w:r>
            <w:hyperlink r:id="rId75" w:history="1">
              <w:r w:rsidR="003A2359" w:rsidRPr="007F26FA">
                <w:rPr>
                  <w:rStyle w:val="Hyperlink"/>
                </w:rPr>
                <w:t>PPRRVU14_V1219</w:t>
              </w:r>
            </w:hyperlink>
            <w:r w:rsidR="003A2359" w:rsidRPr="007F26FA">
              <w:t>, Number “5” in Column labeled “</w:t>
            </w:r>
            <w:proofErr w:type="spellStart"/>
            <w:r w:rsidR="003A2359" w:rsidRPr="007F26FA">
              <w:t>Mult</w:t>
            </w:r>
            <w:proofErr w:type="spellEnd"/>
            <w:r w:rsidR="003A2359" w:rsidRPr="007F26FA">
              <w:t xml:space="preserve"> Proc”. Also </w:t>
            </w:r>
            <w:hyperlink r:id="rId76"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468DC2ED" w14:textId="77777777" w:rsidR="001F15E3" w:rsidRPr="007F26FA" w:rsidRDefault="003A2359" w:rsidP="00C25F17">
            <w:pPr>
              <w:spacing w:after="240"/>
            </w:pPr>
            <w:r w:rsidRPr="007F26FA">
              <w:lastRenderedPageBreak/>
              <w:t>In addition, CPT codes: 97810, 97811, 97813, 97814, 98940, 98941, 98942, 98943</w:t>
            </w:r>
          </w:p>
          <w:p w14:paraId="5B6E54F6" w14:textId="62B14AC1" w:rsidR="003A2359" w:rsidRPr="007F26FA" w:rsidRDefault="003A2359" w:rsidP="003A2359">
            <w:pPr>
              <w:rPr>
                <w:lang w:val="en"/>
              </w:rPr>
            </w:pPr>
            <w:r w:rsidRPr="007F26FA">
              <w:rPr>
                <w:lang w:val="en"/>
              </w:rPr>
              <w:t>For services rendered on or after April 15, 2014:</w:t>
            </w:r>
          </w:p>
          <w:p w14:paraId="761D7816" w14:textId="2D43FFD3" w:rsidR="001F15E3" w:rsidRPr="007F26FA" w:rsidRDefault="00E6402A" w:rsidP="00C25F17">
            <w:pPr>
              <w:spacing w:after="240"/>
            </w:pPr>
            <w:hyperlink r:id="rId77" w:history="1">
              <w:r w:rsidR="003A2359" w:rsidRPr="007F26FA">
                <w:rPr>
                  <w:rStyle w:val="Hyperlink"/>
                </w:rPr>
                <w:t>RVU14B</w:t>
              </w:r>
              <w:r w:rsidR="003A2359" w:rsidRPr="007F26FA">
                <w:rPr>
                  <w:rStyle w:val="Hyperlink"/>
                  <w:u w:val="none"/>
                </w:rPr>
                <w:t xml:space="preserve">, </w:t>
              </w:r>
              <w:r w:rsidR="003A2359" w:rsidRPr="007F26FA">
                <w:rPr>
                  <w:rStyle w:val="Hyperlink"/>
                </w:rPr>
                <w:t>PPRRVU14_V0324</w:t>
              </w:r>
            </w:hyperlink>
            <w:r w:rsidR="003A2359" w:rsidRPr="007F26FA">
              <w:t>, Number “5” in Column labeled “</w:t>
            </w:r>
            <w:proofErr w:type="spellStart"/>
            <w:r w:rsidR="003A2359" w:rsidRPr="007F26FA">
              <w:t>Mult</w:t>
            </w:r>
            <w:proofErr w:type="spellEnd"/>
            <w:r w:rsidR="003A2359" w:rsidRPr="007F26FA">
              <w:t xml:space="preserve"> Proc”. Also </w:t>
            </w:r>
            <w:hyperlink r:id="rId78"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633C75BD" w14:textId="77777777" w:rsidR="001F15E3" w:rsidRPr="007F26FA" w:rsidRDefault="003A2359" w:rsidP="00C25F17">
            <w:pPr>
              <w:spacing w:after="240"/>
            </w:pPr>
            <w:r w:rsidRPr="007F26FA">
              <w:t>In addition, CPT codes: 97810, 97811, 97813, 97814, 98940, 98941, 98942, 98943</w:t>
            </w:r>
          </w:p>
          <w:p w14:paraId="4D8EEC7E" w14:textId="6394EC5C" w:rsidR="003A2359" w:rsidRPr="007F26FA" w:rsidRDefault="003A2359" w:rsidP="003A2359">
            <w:pPr>
              <w:rPr>
                <w:lang w:val="en"/>
              </w:rPr>
            </w:pPr>
            <w:r w:rsidRPr="007F26FA">
              <w:rPr>
                <w:lang w:val="en"/>
              </w:rPr>
              <w:t>For services rendered on or after July 1, 2014:</w:t>
            </w:r>
          </w:p>
          <w:p w14:paraId="6F10E6AD" w14:textId="501507C1" w:rsidR="001F15E3" w:rsidRPr="007F26FA" w:rsidRDefault="00E6402A" w:rsidP="00C25F17">
            <w:pPr>
              <w:spacing w:after="240"/>
            </w:pPr>
            <w:hyperlink r:id="rId79" w:history="1">
              <w:r w:rsidR="003A2359" w:rsidRPr="007F26FA">
                <w:rPr>
                  <w:rStyle w:val="Hyperlink"/>
                </w:rPr>
                <w:t>RVU14C</w:t>
              </w:r>
              <w:r w:rsidR="003A2359" w:rsidRPr="007F26FA">
                <w:rPr>
                  <w:rStyle w:val="Hyperlink"/>
                  <w:u w:val="none"/>
                </w:rPr>
                <w:t xml:space="preserve">, </w:t>
              </w:r>
              <w:r w:rsidR="003A2359" w:rsidRPr="007F26FA">
                <w:rPr>
                  <w:rStyle w:val="Hyperlink"/>
                </w:rPr>
                <w:t>PPRRVU14_V0515</w:t>
              </w:r>
            </w:hyperlink>
            <w:r w:rsidR="003A2359" w:rsidRPr="007F26FA">
              <w:t>, Number “5” in Column labeled “</w:t>
            </w:r>
            <w:proofErr w:type="spellStart"/>
            <w:r w:rsidR="003A2359" w:rsidRPr="007F26FA">
              <w:t>Mult</w:t>
            </w:r>
            <w:proofErr w:type="spellEnd"/>
            <w:r w:rsidR="003A2359" w:rsidRPr="007F26FA">
              <w:t xml:space="preserve"> Proc”. Also </w:t>
            </w:r>
            <w:hyperlink r:id="rId80"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054E6C1A" w14:textId="77777777" w:rsidR="001F15E3" w:rsidRPr="007F26FA" w:rsidRDefault="003A2359" w:rsidP="00C25F17">
            <w:pPr>
              <w:spacing w:after="240"/>
            </w:pPr>
            <w:r w:rsidRPr="007F26FA">
              <w:t>In addition, CPT codes: 97810, 97811, 97813, 97814, 98940, 98941, 98942, 98943</w:t>
            </w:r>
          </w:p>
          <w:p w14:paraId="4A4EE0B4" w14:textId="766E6CBC" w:rsidR="003A2359" w:rsidRPr="007F26FA" w:rsidRDefault="003A2359" w:rsidP="003A2359">
            <w:pPr>
              <w:rPr>
                <w:lang w:val="en"/>
              </w:rPr>
            </w:pPr>
            <w:r w:rsidRPr="007F26FA">
              <w:rPr>
                <w:lang w:val="en"/>
              </w:rPr>
              <w:t>For services rendered on or after October 1, 2014:</w:t>
            </w:r>
          </w:p>
          <w:p w14:paraId="0841D400" w14:textId="4F2AB59F" w:rsidR="001F15E3" w:rsidRPr="007F26FA" w:rsidRDefault="00E6402A" w:rsidP="00C25F17">
            <w:pPr>
              <w:spacing w:after="240"/>
            </w:pPr>
            <w:hyperlink r:id="rId81" w:history="1">
              <w:r w:rsidR="003A2359" w:rsidRPr="007F26FA">
                <w:rPr>
                  <w:rStyle w:val="Hyperlink"/>
                </w:rPr>
                <w:t>RVU14D</w:t>
              </w:r>
              <w:r w:rsidR="003A2359" w:rsidRPr="007F26FA">
                <w:rPr>
                  <w:rStyle w:val="Hyperlink"/>
                  <w:u w:val="none"/>
                </w:rPr>
                <w:t xml:space="preserve">, </w:t>
              </w:r>
              <w:r w:rsidR="003A2359" w:rsidRPr="007F26FA">
                <w:rPr>
                  <w:rStyle w:val="Hyperlink"/>
                </w:rPr>
                <w:t>PPRRVU14_V0815_v4</w:t>
              </w:r>
            </w:hyperlink>
            <w:r w:rsidR="003A2359" w:rsidRPr="007F26FA">
              <w:t>, Number “5” in Column labeled “</w:t>
            </w:r>
            <w:proofErr w:type="spellStart"/>
            <w:r w:rsidR="003A2359" w:rsidRPr="007F26FA">
              <w:t>Mult</w:t>
            </w:r>
            <w:proofErr w:type="spellEnd"/>
            <w:r w:rsidR="003A2359" w:rsidRPr="007F26FA">
              <w:t xml:space="preserve"> Proc”. Also </w:t>
            </w:r>
            <w:hyperlink r:id="rId82"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73714D00" w14:textId="2C95C20A" w:rsidR="003A2359" w:rsidRPr="007F26FA" w:rsidRDefault="003A2359" w:rsidP="003A2359">
            <w:r w:rsidRPr="007F26FA">
              <w:t>In addition, CPT codes: 97810, 97811, 97813, 97814, 98940, 98941, 98942, 98943</w:t>
            </w:r>
          </w:p>
          <w:p w14:paraId="5CA3ECEA" w14:textId="77777777" w:rsidR="003A2359" w:rsidRPr="007F26FA" w:rsidRDefault="003A2359" w:rsidP="003A2359"/>
        </w:tc>
      </w:tr>
      <w:tr w:rsidR="003A2359" w:rsidRPr="007F26FA" w14:paraId="46A4B4BB" w14:textId="77777777" w:rsidTr="00774E12">
        <w:tc>
          <w:tcPr>
            <w:tcW w:w="2988" w:type="dxa"/>
            <w:shd w:val="clear" w:color="auto" w:fill="auto"/>
          </w:tcPr>
          <w:p w14:paraId="6E41A480" w14:textId="77777777" w:rsidR="003A2359" w:rsidRPr="007F26FA" w:rsidRDefault="003A2359" w:rsidP="003A2359">
            <w:r w:rsidRPr="007F26FA">
              <w:lastRenderedPageBreak/>
              <w:t>Physician Time</w:t>
            </w:r>
          </w:p>
        </w:tc>
        <w:tc>
          <w:tcPr>
            <w:tcW w:w="6210" w:type="dxa"/>
            <w:shd w:val="clear" w:color="auto" w:fill="auto"/>
          </w:tcPr>
          <w:p w14:paraId="6750C240" w14:textId="77777777" w:rsidR="003A2359" w:rsidRPr="007F26FA" w:rsidRDefault="003A2359" w:rsidP="003A2359">
            <w:pPr>
              <w:rPr>
                <w:lang w:val="en"/>
              </w:rPr>
            </w:pPr>
            <w:r w:rsidRPr="007F26FA">
              <w:rPr>
                <w:lang w:val="en"/>
              </w:rPr>
              <w:t xml:space="preserve">CY 2014 PFS </w:t>
            </w:r>
            <w:hyperlink r:id="rId83" w:history="1">
              <w:r w:rsidRPr="007F26FA">
                <w:rPr>
                  <w:rStyle w:val="Hyperlink"/>
                </w:rPr>
                <w:t>Physician Time</w:t>
              </w:r>
            </w:hyperlink>
            <w:r w:rsidRPr="007F26FA">
              <w:rPr>
                <w:lang w:val="en"/>
              </w:rPr>
              <w:t xml:space="preserve"> [ZIP, 504KB]</w:t>
            </w:r>
          </w:p>
          <w:p w14:paraId="203905EA" w14:textId="77777777" w:rsidR="003A2359" w:rsidRPr="007F26FA" w:rsidRDefault="003A2359" w:rsidP="003A2359"/>
        </w:tc>
      </w:tr>
      <w:tr w:rsidR="003A2359" w:rsidRPr="007F26FA" w14:paraId="045FA8C9" w14:textId="77777777" w:rsidTr="00774E12">
        <w:tc>
          <w:tcPr>
            <w:tcW w:w="2988" w:type="dxa"/>
            <w:shd w:val="clear" w:color="auto" w:fill="auto"/>
          </w:tcPr>
          <w:p w14:paraId="37B631CA" w14:textId="77777777" w:rsidR="003A2359" w:rsidRPr="007F26FA" w:rsidRDefault="003A2359" w:rsidP="003A2359">
            <w:r w:rsidRPr="007F26FA">
              <w:t>Radiology Diagnostic Imaging Multiple Procedures</w:t>
            </w:r>
          </w:p>
        </w:tc>
        <w:tc>
          <w:tcPr>
            <w:tcW w:w="6210" w:type="dxa"/>
            <w:shd w:val="clear" w:color="auto" w:fill="auto"/>
          </w:tcPr>
          <w:p w14:paraId="63A0F3A3" w14:textId="77777777" w:rsidR="003A2359" w:rsidRPr="007F26FA" w:rsidRDefault="003A2359" w:rsidP="003A2359">
            <w:r w:rsidRPr="007F26FA">
              <w:t>For services rendered on or after January 1, 2014:</w:t>
            </w:r>
          </w:p>
          <w:p w14:paraId="12D7D11E" w14:textId="77777777" w:rsidR="001F15E3" w:rsidRPr="007F26FA" w:rsidRDefault="00E6402A" w:rsidP="00C25F17">
            <w:pPr>
              <w:spacing w:after="240"/>
            </w:pPr>
            <w:hyperlink r:id="rId84" w:history="1">
              <w:r w:rsidR="003A2359" w:rsidRPr="007F26FA">
                <w:rPr>
                  <w:rStyle w:val="Hyperlink"/>
                </w:rPr>
                <w:t>RVU14A</w:t>
              </w:r>
              <w:r w:rsidR="003A2359" w:rsidRPr="007F26FA">
                <w:rPr>
                  <w:rStyle w:val="Hyperlink"/>
                  <w:u w:val="none"/>
                </w:rPr>
                <w:t xml:space="preserve">, </w:t>
              </w:r>
              <w:r w:rsidR="003A2359" w:rsidRPr="007F26FA">
                <w:rPr>
                  <w:rStyle w:val="Hyperlink"/>
                </w:rPr>
                <w:t>PPRRVU14_V1219</w:t>
              </w:r>
            </w:hyperlink>
            <w:r w:rsidR="003A2359" w:rsidRPr="007F26FA">
              <w:t>, number “4” in column S, labeled, “</w:t>
            </w:r>
            <w:proofErr w:type="spellStart"/>
            <w:r w:rsidR="003A2359" w:rsidRPr="007F26FA">
              <w:t>Mult</w:t>
            </w:r>
            <w:proofErr w:type="spellEnd"/>
            <w:r w:rsidR="003A2359" w:rsidRPr="007F26FA">
              <w:t xml:space="preserve"> Proc”</w:t>
            </w:r>
          </w:p>
          <w:p w14:paraId="265C64CA" w14:textId="606EB9B9" w:rsidR="003A2359" w:rsidRPr="007F26FA" w:rsidRDefault="003A2359" w:rsidP="003A2359">
            <w:pPr>
              <w:rPr>
                <w:lang w:val="en"/>
              </w:rPr>
            </w:pPr>
            <w:r w:rsidRPr="007F26FA">
              <w:rPr>
                <w:lang w:val="en"/>
              </w:rPr>
              <w:t>For services rendered on or after April 15, 2014:</w:t>
            </w:r>
          </w:p>
          <w:p w14:paraId="0C2D8712" w14:textId="7CA9F993" w:rsidR="001F15E3" w:rsidRPr="007F26FA" w:rsidRDefault="00E6402A" w:rsidP="00C25F17">
            <w:pPr>
              <w:spacing w:after="240"/>
            </w:pPr>
            <w:hyperlink r:id="rId85" w:history="1">
              <w:r w:rsidR="003A2359" w:rsidRPr="007F26FA">
                <w:rPr>
                  <w:rStyle w:val="Hyperlink"/>
                </w:rPr>
                <w:t>RVU14B</w:t>
              </w:r>
              <w:r w:rsidR="003A2359" w:rsidRPr="007F26FA">
                <w:rPr>
                  <w:rStyle w:val="Hyperlink"/>
                  <w:u w:val="none"/>
                </w:rPr>
                <w:t xml:space="preserve">, </w:t>
              </w:r>
              <w:r w:rsidR="003A2359" w:rsidRPr="007F26FA">
                <w:rPr>
                  <w:rStyle w:val="Hyperlink"/>
                </w:rPr>
                <w:t>PPRRVU14_V0324</w:t>
              </w:r>
            </w:hyperlink>
            <w:r w:rsidR="003A2359" w:rsidRPr="007F26FA">
              <w:t>, number “4” in column S, labeled, “</w:t>
            </w:r>
            <w:proofErr w:type="spellStart"/>
            <w:r w:rsidR="003A2359" w:rsidRPr="007F26FA">
              <w:t>Mult</w:t>
            </w:r>
            <w:proofErr w:type="spellEnd"/>
            <w:r w:rsidR="003A2359" w:rsidRPr="007F26FA">
              <w:t xml:space="preserve"> Proc”</w:t>
            </w:r>
          </w:p>
          <w:p w14:paraId="651BB91A" w14:textId="7C7E1661" w:rsidR="003A2359" w:rsidRPr="007F26FA" w:rsidRDefault="003A2359" w:rsidP="003A2359">
            <w:pPr>
              <w:rPr>
                <w:lang w:val="en"/>
              </w:rPr>
            </w:pPr>
            <w:r w:rsidRPr="007F26FA">
              <w:rPr>
                <w:lang w:val="en"/>
              </w:rPr>
              <w:t>For services rendered on or after July 1, 2014:</w:t>
            </w:r>
          </w:p>
          <w:p w14:paraId="73990477" w14:textId="7F4E1818" w:rsidR="003A2359" w:rsidRPr="007F26FA" w:rsidRDefault="00E6402A" w:rsidP="003A2359">
            <w:hyperlink r:id="rId86" w:history="1">
              <w:r w:rsidR="003A2359" w:rsidRPr="007F26FA">
                <w:rPr>
                  <w:rStyle w:val="Hyperlink"/>
                </w:rPr>
                <w:t>RVU14C</w:t>
              </w:r>
              <w:r w:rsidR="003A2359" w:rsidRPr="007F26FA">
                <w:rPr>
                  <w:rStyle w:val="Hyperlink"/>
                  <w:u w:val="none"/>
                </w:rPr>
                <w:t xml:space="preserve">, </w:t>
              </w:r>
              <w:r w:rsidR="003A2359" w:rsidRPr="007F26FA">
                <w:rPr>
                  <w:rStyle w:val="Hyperlink"/>
                </w:rPr>
                <w:t>PPRRVU14_V0515</w:t>
              </w:r>
            </w:hyperlink>
            <w:r w:rsidR="003A2359" w:rsidRPr="007F26FA">
              <w:t>, number “4” in column S, labeled, “</w:t>
            </w:r>
            <w:proofErr w:type="spellStart"/>
            <w:r w:rsidR="003A2359" w:rsidRPr="007F26FA">
              <w:t>Mult</w:t>
            </w:r>
            <w:proofErr w:type="spellEnd"/>
            <w:r w:rsidR="003A2359" w:rsidRPr="007F26FA">
              <w:t xml:space="preserve"> Proc”</w:t>
            </w:r>
          </w:p>
          <w:p w14:paraId="504D4A42" w14:textId="77777777" w:rsidR="003A2359" w:rsidRPr="007F26FA" w:rsidRDefault="003A2359" w:rsidP="003A2359">
            <w:pPr>
              <w:rPr>
                <w:lang w:val="en"/>
              </w:rPr>
            </w:pPr>
            <w:r w:rsidRPr="007F26FA">
              <w:rPr>
                <w:lang w:val="en"/>
              </w:rPr>
              <w:lastRenderedPageBreak/>
              <w:t>For services rendered on or after October 1, 2014:</w:t>
            </w:r>
          </w:p>
          <w:p w14:paraId="402697B9" w14:textId="6C3D989A" w:rsidR="003A2359" w:rsidRPr="007F26FA" w:rsidRDefault="00E6402A" w:rsidP="003A2359">
            <w:hyperlink r:id="rId87" w:history="1">
              <w:r w:rsidR="003A2359" w:rsidRPr="007F26FA">
                <w:rPr>
                  <w:rStyle w:val="Hyperlink"/>
                </w:rPr>
                <w:t>RVU14D</w:t>
              </w:r>
              <w:r w:rsidR="003A2359" w:rsidRPr="007F26FA">
                <w:rPr>
                  <w:rStyle w:val="Hyperlink"/>
                  <w:u w:val="none"/>
                </w:rPr>
                <w:t xml:space="preserve">, </w:t>
              </w:r>
              <w:r w:rsidR="003A2359" w:rsidRPr="007F26FA">
                <w:rPr>
                  <w:rStyle w:val="Hyperlink"/>
                </w:rPr>
                <w:t>PPRRVU14_V0815_v4</w:t>
              </w:r>
            </w:hyperlink>
            <w:r w:rsidR="003A2359" w:rsidRPr="007F26FA">
              <w:t>, number “4” in column S, labeled, “</w:t>
            </w:r>
            <w:proofErr w:type="spellStart"/>
            <w:r w:rsidR="003A2359" w:rsidRPr="007F26FA">
              <w:t>Mult</w:t>
            </w:r>
            <w:proofErr w:type="spellEnd"/>
            <w:r w:rsidR="003A2359" w:rsidRPr="007F26FA">
              <w:t xml:space="preserve"> Proc”</w:t>
            </w:r>
          </w:p>
          <w:p w14:paraId="23977491" w14:textId="77777777" w:rsidR="003A2359" w:rsidRPr="007F26FA" w:rsidRDefault="003A2359" w:rsidP="003A2359"/>
        </w:tc>
      </w:tr>
      <w:tr w:rsidR="003A2359" w:rsidRPr="007F26FA" w14:paraId="74A5ACB3" w14:textId="77777777" w:rsidTr="00774E12">
        <w:tc>
          <w:tcPr>
            <w:tcW w:w="2988" w:type="dxa"/>
            <w:shd w:val="clear" w:color="auto" w:fill="auto"/>
          </w:tcPr>
          <w:p w14:paraId="64DACCC8" w14:textId="77777777" w:rsidR="003A2359" w:rsidRPr="007F26FA" w:rsidRDefault="003A2359" w:rsidP="003A2359">
            <w:r w:rsidRPr="007F26FA">
              <w:lastRenderedPageBreak/>
              <w:t>Statewide GAFs (Other than anesthesia)</w:t>
            </w:r>
          </w:p>
        </w:tc>
        <w:tc>
          <w:tcPr>
            <w:tcW w:w="6210" w:type="dxa"/>
            <w:shd w:val="clear" w:color="auto" w:fill="auto"/>
          </w:tcPr>
          <w:p w14:paraId="38EF037A" w14:textId="77777777" w:rsidR="003A2359" w:rsidRPr="007F26FA" w:rsidRDefault="003A2359" w:rsidP="003A2359">
            <w:r w:rsidRPr="007F26FA">
              <w:t>Average Statewide Work GAF: 1.040</w:t>
            </w:r>
          </w:p>
          <w:p w14:paraId="44652B99" w14:textId="77777777" w:rsidR="003A2359" w:rsidRPr="007F26FA" w:rsidRDefault="003A2359" w:rsidP="003A2359">
            <w:r w:rsidRPr="007F26FA">
              <w:t>Average Statewide Practice Expense GAF: 1.1606</w:t>
            </w:r>
          </w:p>
          <w:p w14:paraId="784662F9" w14:textId="77777777" w:rsidR="003A2359" w:rsidRPr="007F26FA" w:rsidRDefault="003A2359" w:rsidP="003A2359">
            <w:pPr>
              <w:rPr>
                <w:color w:val="000000"/>
              </w:rPr>
            </w:pPr>
            <w:r w:rsidRPr="007F26FA">
              <w:t xml:space="preserve">Average Statewide Malpractice Expense GAF: </w:t>
            </w:r>
            <w:r w:rsidRPr="007F26FA">
              <w:rPr>
                <w:color w:val="000000"/>
              </w:rPr>
              <w:t>0.6636</w:t>
            </w:r>
          </w:p>
          <w:p w14:paraId="3F4FD4DB" w14:textId="77777777" w:rsidR="003A2359" w:rsidRPr="007F26FA" w:rsidRDefault="003A2359" w:rsidP="003A2359"/>
        </w:tc>
      </w:tr>
      <w:tr w:rsidR="003A2359" w:rsidRPr="007F26FA" w14:paraId="22D91579" w14:textId="77777777" w:rsidTr="00774E12">
        <w:tc>
          <w:tcPr>
            <w:tcW w:w="2988" w:type="dxa"/>
            <w:shd w:val="clear" w:color="auto" w:fill="auto"/>
          </w:tcPr>
          <w:p w14:paraId="12DF3263" w14:textId="77777777" w:rsidR="003A2359" w:rsidRPr="007F26FA" w:rsidRDefault="003A2359" w:rsidP="004E46BD">
            <w:pPr>
              <w:spacing w:after="240"/>
            </w:pPr>
            <w:r w:rsidRPr="007F26FA">
              <w:t>Statewide GAF (Anesthesia)</w:t>
            </w:r>
          </w:p>
        </w:tc>
        <w:tc>
          <w:tcPr>
            <w:tcW w:w="6210" w:type="dxa"/>
            <w:shd w:val="clear" w:color="auto" w:fill="auto"/>
          </w:tcPr>
          <w:p w14:paraId="179CAE0C" w14:textId="77777777" w:rsidR="003A2359" w:rsidRPr="007F26FA" w:rsidRDefault="003A2359" w:rsidP="003A2359">
            <w:r w:rsidRPr="007F26FA">
              <w:t>Average Statewide Anesthesia GAF: 1.0313</w:t>
            </w:r>
          </w:p>
          <w:p w14:paraId="70CDD108" w14:textId="77777777" w:rsidR="003A2359" w:rsidRPr="007F26FA" w:rsidRDefault="003A2359" w:rsidP="003A2359"/>
        </w:tc>
      </w:tr>
      <w:tr w:rsidR="003A2359" w:rsidRPr="007F26FA" w14:paraId="7717A35C" w14:textId="77777777" w:rsidTr="00774E12">
        <w:tc>
          <w:tcPr>
            <w:tcW w:w="2988" w:type="dxa"/>
            <w:shd w:val="clear" w:color="auto" w:fill="auto"/>
          </w:tcPr>
          <w:p w14:paraId="7D197648" w14:textId="026791C6" w:rsidR="003A2359" w:rsidRPr="007F26FA" w:rsidRDefault="00E6402A" w:rsidP="003A2359">
            <w:hyperlink r:id="rId88" w:history="1">
              <w:r w:rsidR="003A2359" w:rsidRPr="007F26FA">
                <w:rPr>
                  <w:rStyle w:val="Hyperlink"/>
                  <w:rFonts w:cs="Arial"/>
                </w:rPr>
                <w:t>The 1995 Documentation Guidelines for Evaluation &amp; Management Services</w:t>
              </w:r>
            </w:hyperlink>
            <w:r w:rsidR="003A2359" w:rsidRPr="007F26FA">
              <w:rPr>
                <w:rFonts w:cs="Arial"/>
              </w:rPr>
              <w:t xml:space="preserve"> </w:t>
            </w:r>
          </w:p>
        </w:tc>
        <w:tc>
          <w:tcPr>
            <w:tcW w:w="6210" w:type="dxa"/>
            <w:shd w:val="clear" w:color="auto" w:fill="auto"/>
          </w:tcPr>
          <w:p w14:paraId="0686A940" w14:textId="3C1FF02F" w:rsidR="003A2359" w:rsidRPr="007F26FA" w:rsidRDefault="003A2359" w:rsidP="003A2359">
            <w:r w:rsidRPr="007F26FA">
              <w:rPr>
                <w:rFonts w:cs="Arial"/>
              </w:rPr>
              <w:t>https://www.cms.gov/Outreach-and-Education/Medicare-Learning-Network-MLN/MLNEdWebGuide/Downloads/95Docguidelines.pdf</w:t>
            </w:r>
          </w:p>
        </w:tc>
      </w:tr>
      <w:tr w:rsidR="003A2359" w:rsidRPr="007F26FA" w14:paraId="190E28A6" w14:textId="77777777" w:rsidTr="00774E12">
        <w:tc>
          <w:tcPr>
            <w:tcW w:w="2988" w:type="dxa"/>
            <w:shd w:val="clear" w:color="auto" w:fill="auto"/>
          </w:tcPr>
          <w:p w14:paraId="60E2F994" w14:textId="5BB20396" w:rsidR="003A2359" w:rsidRPr="007F26FA" w:rsidRDefault="00E6402A" w:rsidP="003A2359">
            <w:hyperlink r:id="rId89" w:history="1">
              <w:r w:rsidR="003A2359" w:rsidRPr="007F26FA">
                <w:rPr>
                  <w:rStyle w:val="Hyperlink"/>
                  <w:rFonts w:cs="Arial"/>
                </w:rPr>
                <w:t>The 1997 Documentation Guidelines for Evaluation and Management Services</w:t>
              </w:r>
            </w:hyperlink>
          </w:p>
        </w:tc>
        <w:tc>
          <w:tcPr>
            <w:tcW w:w="6210" w:type="dxa"/>
            <w:shd w:val="clear" w:color="auto" w:fill="auto"/>
          </w:tcPr>
          <w:p w14:paraId="7E8D9806" w14:textId="7125BB07" w:rsidR="003A2359" w:rsidRPr="007F26FA" w:rsidRDefault="003A2359" w:rsidP="003A2359">
            <w:r w:rsidRPr="007F26FA">
              <w:rPr>
                <w:rFonts w:cs="Arial"/>
              </w:rPr>
              <w:t>https://www.cms.gov/Outreach-and-Education/Medicare-Learning-Network-MLN/MLNEdWebGuide/Downloads/97Docguidelines.pdf.</w:t>
            </w:r>
          </w:p>
        </w:tc>
      </w:tr>
    </w:tbl>
    <w:p w14:paraId="7C67CC41" w14:textId="2F87489F" w:rsidR="005B6E88" w:rsidRPr="007F26FA" w:rsidRDefault="005B6E88" w:rsidP="004C75B7">
      <w:pPr>
        <w:spacing w:before="480" w:after="240"/>
      </w:pPr>
      <w:r w:rsidRPr="007F26FA">
        <w:t xml:space="preserve">(b) Services Rendered On or After 3/1/2015. Documents listed in the following table are incorporated by reference and will be made available upon request </w:t>
      </w:r>
      <w:r w:rsidR="004C75B7" w:rsidRPr="007F26FA">
        <w:t>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15 and Mid-Year Updates"/>
      </w:tblPr>
      <w:tblGrid>
        <w:gridCol w:w="2988"/>
        <w:gridCol w:w="6210"/>
      </w:tblGrid>
      <w:tr w:rsidR="005B6E88" w:rsidRPr="007F26FA" w14:paraId="7F9DF43F" w14:textId="77777777" w:rsidTr="00774E12">
        <w:trPr>
          <w:tblHeader/>
        </w:trPr>
        <w:tc>
          <w:tcPr>
            <w:tcW w:w="2988" w:type="dxa"/>
            <w:shd w:val="clear" w:color="auto" w:fill="auto"/>
          </w:tcPr>
          <w:p w14:paraId="3513DBEA" w14:textId="77777777" w:rsidR="005B6E88" w:rsidRPr="007F26FA" w:rsidRDefault="005B6E88" w:rsidP="005B6E88">
            <w:pPr>
              <w:rPr>
                <w:b/>
              </w:rPr>
            </w:pPr>
            <w:r w:rsidRPr="007F26FA">
              <w:rPr>
                <w:b/>
              </w:rPr>
              <w:t>Document/D</w:t>
            </w:r>
            <w:bookmarkStart w:id="3" w:name="ColumnTitle_UpdateTable2"/>
            <w:bookmarkEnd w:id="3"/>
            <w:r w:rsidRPr="007F26FA">
              <w:rPr>
                <w:b/>
              </w:rPr>
              <w:t>ata</w:t>
            </w:r>
          </w:p>
        </w:tc>
        <w:tc>
          <w:tcPr>
            <w:tcW w:w="6210" w:type="dxa"/>
            <w:shd w:val="clear" w:color="auto" w:fill="auto"/>
          </w:tcPr>
          <w:p w14:paraId="51DF53C8" w14:textId="5B059260" w:rsidR="005B6E88" w:rsidRPr="007F26FA" w:rsidRDefault="005B6E88" w:rsidP="00605C15">
            <w:pPr>
              <w:spacing w:after="240"/>
              <w:rPr>
                <w:b/>
              </w:rPr>
            </w:pPr>
            <w:r w:rsidRPr="007F26FA">
              <w:rPr>
                <w:b/>
              </w:rPr>
              <w:t>Services Rendered On or After March 1, 2015 &amp; Mid-year Updates</w:t>
            </w:r>
          </w:p>
        </w:tc>
      </w:tr>
      <w:tr w:rsidR="005B6E88" w:rsidRPr="007F26FA" w14:paraId="12B96214" w14:textId="77777777" w:rsidTr="00774E12">
        <w:tc>
          <w:tcPr>
            <w:tcW w:w="2988" w:type="dxa"/>
            <w:shd w:val="clear" w:color="auto" w:fill="auto"/>
          </w:tcPr>
          <w:p w14:paraId="69B017DC" w14:textId="77777777" w:rsidR="005B6E88" w:rsidRPr="007F26FA" w:rsidRDefault="005B6E88" w:rsidP="005B6E88">
            <w:r w:rsidRPr="007F26FA">
              <w:t xml:space="preserve">Adjustment Factors </w:t>
            </w:r>
          </w:p>
          <w:p w14:paraId="2390403F" w14:textId="77777777" w:rsidR="005B6E88" w:rsidRPr="007F26FA" w:rsidRDefault="005B6E88" w:rsidP="005B6E88">
            <w:r w:rsidRPr="007F26FA">
              <w:t>(These factors have been incorporated into the conversion factors listed below)</w:t>
            </w:r>
          </w:p>
        </w:tc>
        <w:tc>
          <w:tcPr>
            <w:tcW w:w="6210" w:type="dxa"/>
            <w:shd w:val="clear" w:color="auto" w:fill="auto"/>
          </w:tcPr>
          <w:p w14:paraId="1D86FFE3" w14:textId="77777777" w:rsidR="001F15E3" w:rsidRPr="007F26FA" w:rsidRDefault="005B6E88" w:rsidP="00605C15">
            <w:pPr>
              <w:spacing w:after="240"/>
            </w:pPr>
            <w:r w:rsidRPr="007F26FA">
              <w:t>For all services other than anesthesia:</w:t>
            </w:r>
          </w:p>
          <w:p w14:paraId="0D30E835" w14:textId="49A36C85" w:rsidR="005B6E88" w:rsidRPr="007F26FA" w:rsidRDefault="005B6E88" w:rsidP="005B6E88">
            <w:pPr>
              <w:ind w:left="288" w:hanging="288"/>
            </w:pPr>
            <w:r w:rsidRPr="007F26FA">
              <w:t>2015 Cumulative Relative Value Scale adjustment factor: 1.0703</w:t>
            </w:r>
          </w:p>
          <w:p w14:paraId="2848EAB5" w14:textId="77777777" w:rsidR="005B6E88" w:rsidRPr="007F26FA" w:rsidRDefault="005B6E88" w:rsidP="005B6E88">
            <w:pPr>
              <w:ind w:firstLine="18"/>
            </w:pPr>
            <w:r w:rsidRPr="007F26FA">
              <w:t>[2015 annual adjustment factor x 2014 cumulative adjustment factor = 2015 cumulative adjustment factor (1.006 x 1.0638 = 1.0703)]</w:t>
            </w:r>
          </w:p>
          <w:p w14:paraId="1060F71A" w14:textId="77777777" w:rsidR="005B6E88" w:rsidRPr="007F26FA" w:rsidRDefault="005B6E88" w:rsidP="005B6E88">
            <w:pPr>
              <w:ind w:left="720" w:hanging="288"/>
            </w:pPr>
            <w:r w:rsidRPr="007F26FA">
              <w:t>2015 RVS adjustment factor</w:t>
            </w:r>
            <w:r w:rsidRPr="007F26FA">
              <w:rPr>
                <w:b/>
                <w:vertAlign w:val="superscript"/>
              </w:rPr>
              <w:t>†</w:t>
            </w:r>
            <w:r w:rsidRPr="007F26FA">
              <w:t>: 0.9981</w:t>
            </w:r>
          </w:p>
          <w:p w14:paraId="72F44FA6" w14:textId="77777777" w:rsidR="005B6E88" w:rsidRPr="007F26FA" w:rsidRDefault="005B6E88" w:rsidP="005B6E88">
            <w:pPr>
              <w:ind w:left="792" w:hanging="360"/>
            </w:pPr>
            <w:r w:rsidRPr="007F26FA">
              <w:t>2015 Annual increase in the MEI: 1.008</w:t>
            </w:r>
          </w:p>
          <w:p w14:paraId="0712C484" w14:textId="77777777" w:rsidR="001F15E3" w:rsidRPr="007F26FA" w:rsidRDefault="005B6E88" w:rsidP="00605C15">
            <w:pPr>
              <w:spacing w:after="240"/>
              <w:ind w:left="792" w:hanging="360"/>
            </w:pPr>
            <w:r w:rsidRPr="007F26FA">
              <w:t>2015 Annual adjustment factor: 1.006 (0.9981 x 1.008)</w:t>
            </w:r>
          </w:p>
          <w:p w14:paraId="6D6AD752" w14:textId="77777777" w:rsidR="001F15E3" w:rsidRPr="007F26FA" w:rsidRDefault="005B6E88" w:rsidP="00605C15">
            <w:pPr>
              <w:spacing w:after="240"/>
            </w:pPr>
            <w:r w:rsidRPr="007F26FA">
              <w:t>For anesthesia services:</w:t>
            </w:r>
          </w:p>
          <w:p w14:paraId="121E611A" w14:textId="7609B4D2" w:rsidR="005B6E88" w:rsidRPr="007F26FA" w:rsidRDefault="005B6E88" w:rsidP="005B6E88">
            <w:pPr>
              <w:ind w:left="342" w:hanging="342"/>
            </w:pPr>
            <w:r w:rsidRPr="007F26FA">
              <w:t>2015 Anesthesia cumulative adjustment factor: 1.0461</w:t>
            </w:r>
          </w:p>
          <w:p w14:paraId="327FE8BB" w14:textId="77777777" w:rsidR="005B6E88" w:rsidRPr="007F26FA" w:rsidRDefault="005B6E88" w:rsidP="005B6E88">
            <w:r w:rsidRPr="007F26FA">
              <w:t>[2015 anesthesia annual adjustment factor x 2014 anesthesia cumulative adjustment factor = 2015 cumulative adjustment factor (1.001 x 1.0449 = 1.0461)]</w:t>
            </w:r>
          </w:p>
          <w:p w14:paraId="70100FF1" w14:textId="77777777" w:rsidR="005B6E88" w:rsidRPr="007F26FA" w:rsidRDefault="005B6E88" w:rsidP="005B6E88">
            <w:pPr>
              <w:ind w:left="720" w:hanging="288"/>
            </w:pPr>
            <w:r w:rsidRPr="007F26FA">
              <w:lastRenderedPageBreak/>
              <w:t>2015 Total RVS adjustment factor</w:t>
            </w:r>
            <w:r w:rsidRPr="007F26FA">
              <w:rPr>
                <w:b/>
                <w:vertAlign w:val="superscript"/>
              </w:rPr>
              <w:t>†</w:t>
            </w:r>
            <w:r w:rsidRPr="007F26FA">
              <w:t>: 0.9932</w:t>
            </w:r>
          </w:p>
          <w:p w14:paraId="334091BA" w14:textId="77777777" w:rsidR="005B6E88" w:rsidRPr="007F26FA" w:rsidRDefault="005B6E88" w:rsidP="005B6E88">
            <w:pPr>
              <w:ind w:left="720" w:firstLine="72"/>
            </w:pPr>
            <w:r w:rsidRPr="007F26FA">
              <w:t>2015 RVU budget neutrality factor: 0.9981</w:t>
            </w:r>
          </w:p>
          <w:p w14:paraId="4F236C1A" w14:textId="77777777" w:rsidR="005B6E88" w:rsidRPr="007F26FA" w:rsidRDefault="005B6E88" w:rsidP="005B6E88">
            <w:pPr>
              <w:ind w:left="792"/>
            </w:pPr>
            <w:r w:rsidRPr="007F26FA">
              <w:t xml:space="preserve">2015 Anesthesia practice expense adjustment </w:t>
            </w:r>
          </w:p>
          <w:p w14:paraId="1CF711FD" w14:textId="77777777" w:rsidR="005B6E88" w:rsidRPr="007F26FA" w:rsidRDefault="005B6E88" w:rsidP="005B6E88">
            <w:pPr>
              <w:ind w:left="792"/>
            </w:pPr>
            <w:r w:rsidRPr="007F26FA">
              <w:t>factor: 0.99506</w:t>
            </w:r>
          </w:p>
          <w:p w14:paraId="4D79EA01" w14:textId="77777777" w:rsidR="005B6E88" w:rsidRPr="007F26FA" w:rsidRDefault="005B6E88" w:rsidP="005B6E88">
            <w:pPr>
              <w:ind w:left="792" w:hanging="360"/>
            </w:pPr>
            <w:r w:rsidRPr="007F26FA">
              <w:t>2015 Annual increase in the MEI: 1.008</w:t>
            </w:r>
          </w:p>
          <w:p w14:paraId="5913130F" w14:textId="77777777" w:rsidR="005B6E88" w:rsidRPr="007F26FA" w:rsidRDefault="005B6E88" w:rsidP="005B6E88">
            <w:pPr>
              <w:ind w:left="720" w:hanging="288"/>
            </w:pPr>
            <w:r w:rsidRPr="007F26FA">
              <w:t>2015 Anesthesia annual adjustment factor:  1.001</w:t>
            </w:r>
          </w:p>
          <w:p w14:paraId="6291E72A" w14:textId="77777777" w:rsidR="001F15E3" w:rsidRPr="007F26FA" w:rsidRDefault="005B6E88" w:rsidP="00605C15">
            <w:pPr>
              <w:spacing w:after="240"/>
              <w:ind w:left="720" w:firstLine="72"/>
            </w:pPr>
            <w:r w:rsidRPr="007F26FA">
              <w:t>[BN RVU x Anesthesia PE Adjustment x MEI = (0.9981 x 0.99506 x 1.008) = 1.001]</w:t>
            </w:r>
          </w:p>
          <w:p w14:paraId="1433643E" w14:textId="48233FF1" w:rsidR="005B6E88" w:rsidRPr="007F26FA" w:rsidRDefault="005B6E88" w:rsidP="005B6E88">
            <w:pPr>
              <w:ind w:left="432"/>
            </w:pPr>
            <w:r w:rsidRPr="007F26FA">
              <w:rPr>
                <w:b/>
                <w:vertAlign w:val="superscript"/>
              </w:rPr>
              <w:t>†</w:t>
            </w:r>
            <w:r w:rsidRPr="007F26FA">
              <w:t>RVS adjustment factor for 2015 is 1) the RVU budget neutrality adjustment factor for “all services other than anesthesia”; and 2) the product of RVU budget neutrality adjustment factor and the anesthesia practice expense adjustment factor for anesthesia services.</w:t>
            </w:r>
          </w:p>
          <w:p w14:paraId="1ECBFD19" w14:textId="77777777" w:rsidR="005B6E88" w:rsidRPr="007F26FA" w:rsidRDefault="005B6E88" w:rsidP="00636913"/>
        </w:tc>
      </w:tr>
      <w:tr w:rsidR="005B6E88" w:rsidRPr="007F26FA" w14:paraId="4D1FFF09" w14:textId="77777777" w:rsidTr="00774E12">
        <w:tc>
          <w:tcPr>
            <w:tcW w:w="2988" w:type="dxa"/>
            <w:shd w:val="clear" w:color="auto" w:fill="auto"/>
          </w:tcPr>
          <w:p w14:paraId="6CF4635E" w14:textId="5BB1BE62" w:rsidR="005B6E88" w:rsidRPr="007F26FA" w:rsidRDefault="00E6402A" w:rsidP="00C847B7">
            <w:pPr>
              <w:spacing w:after="120"/>
            </w:pPr>
            <w:hyperlink r:id="rId90" w:history="1">
              <w:r w:rsidR="005B6E88" w:rsidRPr="007F26FA">
                <w:rPr>
                  <w:rStyle w:val="Hyperlink"/>
                </w:rPr>
                <w:t>Anesthesia Base Units by CPT Code</w:t>
              </w:r>
            </w:hyperlink>
          </w:p>
        </w:tc>
        <w:tc>
          <w:tcPr>
            <w:tcW w:w="6210" w:type="dxa"/>
            <w:shd w:val="clear" w:color="auto" w:fill="auto"/>
          </w:tcPr>
          <w:p w14:paraId="7694FFA3" w14:textId="0F476CF7" w:rsidR="005B6E88" w:rsidRPr="007F26FA" w:rsidRDefault="00E71848" w:rsidP="00E915C4">
            <w:pPr>
              <w:spacing w:after="120"/>
            </w:pPr>
            <w:r w:rsidRPr="007F26FA">
              <w:t xml:space="preserve">File name: </w:t>
            </w:r>
            <w:r w:rsidR="005B6E88" w:rsidRPr="007F26FA">
              <w:t>2014anesBASEfin</w:t>
            </w:r>
          </w:p>
        </w:tc>
      </w:tr>
      <w:tr w:rsidR="005B6E88" w:rsidRPr="007F26FA" w14:paraId="04E8A8A7" w14:textId="77777777" w:rsidTr="00774E12">
        <w:tc>
          <w:tcPr>
            <w:tcW w:w="2988" w:type="dxa"/>
            <w:shd w:val="clear" w:color="auto" w:fill="auto"/>
          </w:tcPr>
          <w:p w14:paraId="5F87C89F" w14:textId="77777777" w:rsidR="005B6E88" w:rsidRPr="007F26FA" w:rsidRDefault="005B6E88" w:rsidP="005B6E88">
            <w:r w:rsidRPr="007F26FA">
              <w:t>California-Specific Codes</w:t>
            </w:r>
          </w:p>
        </w:tc>
        <w:tc>
          <w:tcPr>
            <w:tcW w:w="6210" w:type="dxa"/>
            <w:shd w:val="clear" w:color="auto" w:fill="auto"/>
          </w:tcPr>
          <w:p w14:paraId="7728591F" w14:textId="77777777" w:rsidR="005B6E88" w:rsidRPr="007F26FA" w:rsidRDefault="005B6E88" w:rsidP="005B6E88">
            <w:r w:rsidRPr="007F26FA">
              <w:t>WC001 – Not reimbursable</w:t>
            </w:r>
          </w:p>
          <w:p w14:paraId="61EFE089" w14:textId="77777777" w:rsidR="005B6E88" w:rsidRPr="007F26FA" w:rsidRDefault="005B6E88" w:rsidP="005B6E88">
            <w:r w:rsidRPr="007F26FA">
              <w:t xml:space="preserve">WC002 - $12.01 </w:t>
            </w:r>
          </w:p>
          <w:p w14:paraId="4A85E5B9" w14:textId="77777777" w:rsidR="005B6E88" w:rsidRPr="007F26FA" w:rsidRDefault="005B6E88" w:rsidP="005B6E88">
            <w:r w:rsidRPr="007F26FA">
              <w:t>WC003 - $38.99 for first page</w:t>
            </w:r>
          </w:p>
          <w:p w14:paraId="0DCAD103" w14:textId="77777777" w:rsidR="005B6E88" w:rsidRPr="007F26FA" w:rsidRDefault="005B6E88" w:rsidP="005B6E88">
            <w:r w:rsidRPr="007F26FA">
              <w:t>$23.99 each additional page. Maximum of six pages absent mutual agreement ($158.94)</w:t>
            </w:r>
          </w:p>
          <w:p w14:paraId="38C11BA9" w14:textId="77777777" w:rsidR="005B6E88" w:rsidRPr="007F26FA" w:rsidRDefault="005B6E88" w:rsidP="005B6E88">
            <w:r w:rsidRPr="007F26FA">
              <w:t>WC004 - $38.99 for first page</w:t>
            </w:r>
          </w:p>
          <w:p w14:paraId="634EE561" w14:textId="77777777" w:rsidR="005B6E88" w:rsidRPr="007F26FA" w:rsidRDefault="005B6E88" w:rsidP="005B6E88">
            <w:r w:rsidRPr="007F26FA">
              <w:t>$23.99 each additional page. Maximum of seven pages absent mutual agreement ($182.93)</w:t>
            </w:r>
          </w:p>
          <w:p w14:paraId="64C2A2E9" w14:textId="77777777" w:rsidR="005B6E88" w:rsidRPr="007F26FA" w:rsidRDefault="005B6E88" w:rsidP="005B6E88">
            <w:r w:rsidRPr="007F26FA">
              <w:t>WC005 - $38.99 for first page, $23.99 each additional page. Maximum of six pages absent mutual agreement ($158.94)</w:t>
            </w:r>
          </w:p>
          <w:p w14:paraId="19F0BB55" w14:textId="77777777" w:rsidR="005B6E88" w:rsidRPr="007F26FA" w:rsidRDefault="005B6E88" w:rsidP="005B6E88">
            <w:r w:rsidRPr="007F26FA">
              <w:t>WC007 - $38.99 for first page</w:t>
            </w:r>
          </w:p>
          <w:p w14:paraId="434F7AEE" w14:textId="77777777" w:rsidR="005B6E88" w:rsidRPr="007F26FA" w:rsidRDefault="005B6E88" w:rsidP="005B6E88">
            <w:r w:rsidRPr="007F26FA">
              <w:t>$23.99 each additional page. Maximum of six pages absent mutual agreement ($158.94)</w:t>
            </w:r>
          </w:p>
          <w:p w14:paraId="5B2BC823" w14:textId="77777777" w:rsidR="005B6E88" w:rsidRPr="007F26FA" w:rsidRDefault="005B6E88" w:rsidP="005B6E88">
            <w:r w:rsidRPr="007F26FA">
              <w:t>WC008 - $10.34 for up to the first 15 pages. $0.25 for each additional page after the first 15 pages.</w:t>
            </w:r>
          </w:p>
          <w:p w14:paraId="39A9D216" w14:textId="77777777" w:rsidR="005B6E88" w:rsidRPr="007F26FA" w:rsidRDefault="005B6E88" w:rsidP="005B6E88">
            <w:r w:rsidRPr="007F26FA">
              <w:t>WC009 - $10.34 for up to the first 15 pages. $0.25 for each additional page after the first 15 pages.</w:t>
            </w:r>
          </w:p>
          <w:p w14:paraId="42ED7AFF" w14:textId="77777777" w:rsidR="005B6E88" w:rsidRPr="007F26FA" w:rsidRDefault="005B6E88" w:rsidP="005B6E88">
            <w:r w:rsidRPr="007F26FA">
              <w:t>WC010 - $5.17 per x-ray</w:t>
            </w:r>
          </w:p>
          <w:p w14:paraId="2B945CC8" w14:textId="77777777" w:rsidR="005B6E88" w:rsidRPr="007F26FA" w:rsidRDefault="005B6E88" w:rsidP="005B6E88">
            <w:r w:rsidRPr="007F26FA">
              <w:t>WC011 - $10.34 per scan</w:t>
            </w:r>
          </w:p>
          <w:p w14:paraId="75B83DD1" w14:textId="77777777" w:rsidR="005B6E88" w:rsidRPr="007F26FA" w:rsidRDefault="005B6E88" w:rsidP="005B6E88">
            <w:r w:rsidRPr="007F26FA">
              <w:t>WC012 - No Fee Prescribed/Non Reimbursable absent agreement</w:t>
            </w:r>
          </w:p>
          <w:p w14:paraId="382880F9" w14:textId="77777777" w:rsidR="005B6E88" w:rsidRPr="007F26FA" w:rsidRDefault="005B6E88" w:rsidP="005B6E88"/>
        </w:tc>
      </w:tr>
      <w:tr w:rsidR="005B6E88" w:rsidRPr="007F26FA" w14:paraId="2F71D1AD" w14:textId="77777777" w:rsidTr="00774E12">
        <w:tc>
          <w:tcPr>
            <w:tcW w:w="2988" w:type="dxa"/>
            <w:shd w:val="clear" w:color="auto" w:fill="auto"/>
          </w:tcPr>
          <w:p w14:paraId="6C9ABA20" w14:textId="77777777" w:rsidR="005B6E88" w:rsidRPr="007F26FA" w:rsidRDefault="005B6E88" w:rsidP="005B6E88">
            <w:r w:rsidRPr="007F26FA">
              <w:t xml:space="preserve">CCI Edits: </w:t>
            </w:r>
          </w:p>
          <w:p w14:paraId="06E344F4" w14:textId="77777777" w:rsidR="005B6E88" w:rsidRPr="007F26FA" w:rsidRDefault="005B6E88" w:rsidP="005B6E88">
            <w:r w:rsidRPr="007F26FA">
              <w:t xml:space="preserve">Medically Unlikely Edits </w:t>
            </w:r>
          </w:p>
        </w:tc>
        <w:tc>
          <w:tcPr>
            <w:tcW w:w="6210" w:type="dxa"/>
            <w:shd w:val="clear" w:color="auto" w:fill="auto"/>
          </w:tcPr>
          <w:p w14:paraId="57D90AB3" w14:textId="77777777" w:rsidR="005B6E88" w:rsidRPr="007F26FA" w:rsidRDefault="005B6E88" w:rsidP="005B6E88">
            <w:r w:rsidRPr="007F26FA">
              <w:t>For services rendered on or after March 1, 2015, use:</w:t>
            </w:r>
          </w:p>
          <w:p w14:paraId="3D8E0167" w14:textId="680034E0" w:rsidR="001F15E3" w:rsidRPr="007F26FA" w:rsidRDefault="005B6E88" w:rsidP="00636913">
            <w:pPr>
              <w:spacing w:after="240"/>
            </w:pPr>
            <w:r w:rsidRPr="007F26FA">
              <w:lastRenderedPageBreak/>
              <w:t>“Practitioner Services MUE Table – Effective 1/1/2015.”</w:t>
            </w:r>
          </w:p>
          <w:p w14:paraId="29E93679" w14:textId="125E0FBA" w:rsidR="005B6E88" w:rsidRPr="007F26FA" w:rsidRDefault="005B6E88" w:rsidP="005B6E88">
            <w:r w:rsidRPr="007F26FA">
              <w:t>For services rendered on or after April 1, 2015, use:</w:t>
            </w:r>
          </w:p>
          <w:p w14:paraId="0EB48314" w14:textId="0B16C7BE" w:rsidR="001F15E3" w:rsidRPr="007F26FA" w:rsidRDefault="005B6E88" w:rsidP="00636913">
            <w:pPr>
              <w:spacing w:after="240"/>
            </w:pPr>
            <w:r w:rsidRPr="007F26FA">
              <w:t>“Practitioner Services M</w:t>
            </w:r>
            <w:r w:rsidR="00136A6C" w:rsidRPr="007F26FA">
              <w:t>UE Table – Effective 4/1/2015.”</w:t>
            </w:r>
          </w:p>
          <w:p w14:paraId="154BC9A2" w14:textId="0BD8940E" w:rsidR="005B6E88" w:rsidRPr="007F26FA" w:rsidRDefault="005B6E88" w:rsidP="005B6E88">
            <w:r w:rsidRPr="007F26FA">
              <w:t>For services rendered on or after July 1, 2015, use:</w:t>
            </w:r>
          </w:p>
          <w:p w14:paraId="5241E99E" w14:textId="77777777" w:rsidR="001F15E3" w:rsidRPr="007F26FA" w:rsidRDefault="005B6E88" w:rsidP="00636913">
            <w:pPr>
              <w:spacing w:after="240"/>
            </w:pPr>
            <w:r w:rsidRPr="007F26FA">
              <w:t xml:space="preserve">“Practitioner Services MUE Table – Effective 7/1/2015.” </w:t>
            </w:r>
          </w:p>
          <w:p w14:paraId="05F86B87" w14:textId="3E154D43" w:rsidR="005B6E88" w:rsidRPr="007F26FA" w:rsidRDefault="005B6E88" w:rsidP="005B6E88">
            <w:r w:rsidRPr="007F26FA">
              <w:t>For services rendered on or after October 1, 2015, use:</w:t>
            </w:r>
          </w:p>
          <w:p w14:paraId="78D0D5D7" w14:textId="77777777" w:rsidR="001F15E3" w:rsidRPr="007F26FA" w:rsidRDefault="005B6E88" w:rsidP="00636913">
            <w:pPr>
              <w:spacing w:after="240"/>
            </w:pPr>
            <w:r w:rsidRPr="007F26FA">
              <w:t>“Practitioner Services MUE Table – Effective 10/1/2015.”</w:t>
            </w:r>
          </w:p>
          <w:p w14:paraId="21230AA8" w14:textId="2694F79A" w:rsidR="001F15E3" w:rsidRPr="007F26FA" w:rsidRDefault="005B6E88" w:rsidP="00636913">
            <w:pPr>
              <w:spacing w:after="240"/>
            </w:pPr>
            <w:r w:rsidRPr="007F26FA">
              <w:t xml:space="preserve">Copies of the </w:t>
            </w:r>
            <w:hyperlink r:id="rId91" w:anchor="7" w:history="1">
              <w:r w:rsidRPr="007F26FA">
                <w:rPr>
                  <w:rStyle w:val="Hyperlink"/>
                </w:rPr>
                <w:t>MUE Tables are posted on the DWC website</w:t>
              </w:r>
            </w:hyperlink>
            <w:r w:rsidRPr="007F26FA">
              <w:t>: http://</w:t>
            </w:r>
            <w:r w:rsidR="00CD1220" w:rsidRPr="007F26FA">
              <w:t>www.dir.ca.gov/dwc/OMFS9904.htm</w:t>
            </w:r>
          </w:p>
          <w:p w14:paraId="22F7D79D" w14:textId="7EA87F28" w:rsidR="005B6E88" w:rsidRPr="007F26FA" w:rsidRDefault="005B6E88" w:rsidP="005B6E88">
            <w:r w:rsidRPr="007F26FA">
              <w:t xml:space="preserve">CMS posts only the most recent version of the </w:t>
            </w:r>
            <w:hyperlink r:id="rId92" w:history="1">
              <w:r w:rsidRPr="007F26FA">
                <w:rPr>
                  <w:rStyle w:val="Hyperlink"/>
                </w:rPr>
                <w:t>Practitioner Services MUE Table</w:t>
              </w:r>
            </w:hyperlink>
            <w:r w:rsidRPr="007F26FA">
              <w:t xml:space="preserve"> on the web at: http://www.cms.gov/Medicare/Coding/NationalCorrectCodInitEd/MUE.html.</w:t>
            </w:r>
          </w:p>
          <w:p w14:paraId="19175703" w14:textId="77777777" w:rsidR="005B6E88" w:rsidRPr="007F26FA" w:rsidRDefault="005B6E88" w:rsidP="005B6E88">
            <w:pPr>
              <w:rPr>
                <w:lang w:val="en"/>
              </w:rPr>
            </w:pPr>
          </w:p>
        </w:tc>
      </w:tr>
      <w:tr w:rsidR="005B6E88" w:rsidRPr="007F26FA" w14:paraId="16F6C586" w14:textId="77777777" w:rsidTr="00774E12">
        <w:tc>
          <w:tcPr>
            <w:tcW w:w="2988" w:type="dxa"/>
            <w:shd w:val="clear" w:color="auto" w:fill="auto"/>
          </w:tcPr>
          <w:p w14:paraId="3C85AD8B" w14:textId="77777777" w:rsidR="005B6E88" w:rsidRPr="007F26FA" w:rsidRDefault="005B6E88" w:rsidP="005B6E88">
            <w:r w:rsidRPr="007F26FA">
              <w:lastRenderedPageBreak/>
              <w:t>CCI Edits:</w:t>
            </w:r>
          </w:p>
          <w:p w14:paraId="6F5F8336" w14:textId="77777777" w:rsidR="005B6E88" w:rsidRPr="007F26FA" w:rsidRDefault="005B6E88" w:rsidP="005B6E88">
            <w:r w:rsidRPr="007F26FA">
              <w:t>National Correct Coding Initiative Policy Manual for Medicare Services</w:t>
            </w:r>
          </w:p>
        </w:tc>
        <w:tc>
          <w:tcPr>
            <w:tcW w:w="6210" w:type="dxa"/>
            <w:shd w:val="clear" w:color="auto" w:fill="auto"/>
          </w:tcPr>
          <w:p w14:paraId="3E39A707" w14:textId="77777777" w:rsidR="005B6E88" w:rsidRPr="007F26FA" w:rsidRDefault="005B6E88" w:rsidP="005B6E88">
            <w:pPr>
              <w:rPr>
                <w:lang w:val="en"/>
              </w:rPr>
            </w:pPr>
            <w:r w:rsidRPr="007F26FA">
              <w:t>For services rendered on or after March 1, 2015:</w:t>
            </w:r>
          </w:p>
          <w:p w14:paraId="74E14F07" w14:textId="581AEA07" w:rsidR="001F15E3" w:rsidRPr="007F26FA" w:rsidRDefault="005B6E88" w:rsidP="00636913">
            <w:pPr>
              <w:spacing w:after="240"/>
              <w:rPr>
                <w:lang w:val="en"/>
              </w:rPr>
            </w:pPr>
            <w:r w:rsidRPr="007F26FA">
              <w:rPr>
                <w:lang w:val="en"/>
              </w:rPr>
              <w:t>“</w:t>
            </w:r>
            <w:hyperlink r:id="rId93" w:history="1">
              <w:r w:rsidR="00C53F33" w:rsidRPr="007F26FA">
                <w:rPr>
                  <w:rStyle w:val="Hyperlink"/>
                </w:rPr>
                <w:t>NCCI Policy Manual for Medicare Services</w:t>
              </w:r>
              <w:r w:rsidRPr="007F26FA">
                <w:rPr>
                  <w:rStyle w:val="Hyperlink"/>
                  <w:lang w:val="en"/>
                </w:rPr>
                <w:t xml:space="preserve"> - </w:t>
              </w:r>
              <w:r w:rsidR="00C53F33" w:rsidRPr="007F26FA">
                <w:rPr>
                  <w:rStyle w:val="Hyperlink"/>
                </w:rPr>
                <w:t>Effective January 1, 2015 [ZIP, 1MB]</w:t>
              </w:r>
            </w:hyperlink>
            <w:r w:rsidRPr="007F26FA">
              <w:rPr>
                <w:lang w:val="en"/>
              </w:rPr>
              <w:t xml:space="preserve">” </w:t>
            </w:r>
          </w:p>
          <w:p w14:paraId="67F757F8" w14:textId="646606CE" w:rsidR="005B6E88" w:rsidRPr="007F26FA" w:rsidRDefault="005B6E88" w:rsidP="00636913">
            <w:pPr>
              <w:spacing w:after="120"/>
            </w:pPr>
            <w:r w:rsidRPr="007F26FA">
              <w:rPr>
                <w:lang w:val="en"/>
              </w:rPr>
              <w:t xml:space="preserve">Copy of the </w:t>
            </w:r>
            <w:hyperlink r:id="rId94" w:anchor="7" w:history="1">
              <w:r w:rsidRPr="007F26FA">
                <w:rPr>
                  <w:rStyle w:val="Hyperlink"/>
                  <w:lang w:val="en"/>
                </w:rPr>
                <w:t xml:space="preserve">2015 Manual is posted on the </w:t>
              </w:r>
              <w:r w:rsidRPr="007F26FA">
                <w:rPr>
                  <w:rStyle w:val="Hyperlink"/>
                </w:rPr>
                <w:t>DWC website</w:t>
              </w:r>
            </w:hyperlink>
            <w:r w:rsidRPr="007F26FA">
              <w:rPr>
                <w:lang w:val="en"/>
              </w:rPr>
              <w:t xml:space="preserve">: </w:t>
            </w:r>
            <w:r w:rsidRPr="007F26FA">
              <w:t>http://www.dir.ca.gov/dwc/OMFS9904.htm#7</w:t>
            </w:r>
          </w:p>
        </w:tc>
      </w:tr>
      <w:tr w:rsidR="005B6E88" w:rsidRPr="007F26FA" w14:paraId="2173FB2F" w14:textId="77777777" w:rsidTr="00774E12">
        <w:tc>
          <w:tcPr>
            <w:tcW w:w="2988" w:type="dxa"/>
            <w:shd w:val="clear" w:color="auto" w:fill="auto"/>
          </w:tcPr>
          <w:p w14:paraId="140465E5" w14:textId="77777777" w:rsidR="005B6E88" w:rsidRPr="007F26FA" w:rsidRDefault="005B6E88" w:rsidP="005B6E88">
            <w:r w:rsidRPr="007F26FA">
              <w:t>CCI Edits:</w:t>
            </w:r>
          </w:p>
          <w:p w14:paraId="07C5CF39" w14:textId="77777777" w:rsidR="005B6E88" w:rsidRPr="007F26FA" w:rsidRDefault="005B6E88" w:rsidP="005B6E88">
            <w:r w:rsidRPr="007F26FA">
              <w:t>Physician CCI Edits (Practitioner PTP Edits)</w:t>
            </w:r>
          </w:p>
        </w:tc>
        <w:tc>
          <w:tcPr>
            <w:tcW w:w="6210" w:type="dxa"/>
            <w:shd w:val="clear" w:color="auto" w:fill="auto"/>
          </w:tcPr>
          <w:p w14:paraId="0FDEAFD0" w14:textId="77777777" w:rsidR="001F15E3" w:rsidRPr="007F26FA" w:rsidRDefault="005B6E88" w:rsidP="00636913">
            <w:pPr>
              <w:spacing w:before="60" w:after="240"/>
              <w:textAlignment w:val="top"/>
              <w:rPr>
                <w:lang w:val="en"/>
              </w:rPr>
            </w:pPr>
            <w:r w:rsidRPr="007F26FA">
              <w:rPr>
                <w:lang w:val="en"/>
              </w:rPr>
              <w:t xml:space="preserve">For services rendered on or after </w:t>
            </w:r>
            <w:r w:rsidRPr="007F26FA">
              <w:t>March 1, 2015</w:t>
            </w:r>
            <w:r w:rsidRPr="007F26FA">
              <w:rPr>
                <w:lang w:val="en"/>
              </w:rPr>
              <w:t>:</w:t>
            </w:r>
          </w:p>
          <w:p w14:paraId="232AB9E3" w14:textId="578C86D3" w:rsidR="00264890" w:rsidRPr="007F26FA" w:rsidRDefault="005B6E88" w:rsidP="00563AC7">
            <w:pPr>
              <w:pStyle w:val="ListParagraph"/>
              <w:spacing w:after="240"/>
              <w:ind w:left="0"/>
            </w:pPr>
            <w:r w:rsidRPr="007F26FA">
              <w:rPr>
                <w:rStyle w:val="Hyperlink"/>
                <w:color w:val="auto"/>
                <w:u w:val="none"/>
              </w:rPr>
              <w:t>Physician CCI Edits v21.0 effective January 1, 2015 (898,800 records). The last row contains edit column</w:t>
            </w:r>
            <w:r w:rsidR="00CD1220" w:rsidRPr="007F26FA">
              <w:rPr>
                <w:rStyle w:val="Hyperlink"/>
                <w:color w:val="auto"/>
                <w:u w:val="none"/>
              </w:rPr>
              <w:t xml:space="preserve"> 1 = 39599 and column 2 = 49570</w:t>
            </w:r>
          </w:p>
          <w:p w14:paraId="28586279" w14:textId="5351473A" w:rsidR="001F15E3" w:rsidRPr="007F26FA" w:rsidRDefault="005B6E88" w:rsidP="00563AC7">
            <w:pPr>
              <w:pStyle w:val="ListParagraph"/>
              <w:spacing w:after="240"/>
              <w:ind w:left="0"/>
            </w:pPr>
            <w:r w:rsidRPr="007F26FA">
              <w:rPr>
                <w:rStyle w:val="Hyperlink"/>
                <w:color w:val="auto"/>
                <w:u w:val="none"/>
              </w:rPr>
              <w:t xml:space="preserve">Physician CCI Edits v21.0 effective January 1, </w:t>
            </w:r>
            <w:proofErr w:type="gramStart"/>
            <w:r w:rsidRPr="007F26FA">
              <w:rPr>
                <w:rStyle w:val="Hyperlink"/>
                <w:color w:val="auto"/>
                <w:u w:val="none"/>
              </w:rPr>
              <w:t>2015  (</w:t>
            </w:r>
            <w:proofErr w:type="gramEnd"/>
            <w:r w:rsidRPr="007F26FA">
              <w:rPr>
                <w:rStyle w:val="Hyperlink"/>
                <w:color w:val="auto"/>
                <w:u w:val="none"/>
              </w:rPr>
              <w:t>787,357 records). The first row contains edit column</w:t>
            </w:r>
            <w:r w:rsidR="00136A6C" w:rsidRPr="007F26FA">
              <w:rPr>
                <w:rStyle w:val="Hyperlink"/>
                <w:color w:val="auto"/>
                <w:u w:val="none"/>
              </w:rPr>
              <w:t xml:space="preserve"> 1 = 40490 and column 2 = C8950</w:t>
            </w:r>
          </w:p>
          <w:p w14:paraId="159C5C44" w14:textId="77777777" w:rsidR="001F15E3" w:rsidRPr="007F26FA" w:rsidRDefault="005B6E88" w:rsidP="00335793">
            <w:pPr>
              <w:spacing w:before="60" w:after="240"/>
              <w:textAlignment w:val="top"/>
              <w:rPr>
                <w:lang w:val="en"/>
              </w:rPr>
            </w:pPr>
            <w:r w:rsidRPr="007F26FA">
              <w:rPr>
                <w:lang w:val="en"/>
              </w:rPr>
              <w:t xml:space="preserve">For services rendered on or after </w:t>
            </w:r>
            <w:r w:rsidRPr="007F26FA">
              <w:t>April 1, 2015</w:t>
            </w:r>
            <w:r w:rsidRPr="007F26FA">
              <w:rPr>
                <w:lang w:val="en"/>
              </w:rPr>
              <w:t>:</w:t>
            </w:r>
          </w:p>
          <w:p w14:paraId="40DB4E18" w14:textId="1131534E" w:rsidR="00264890" w:rsidRPr="007F26FA" w:rsidRDefault="00E6402A" w:rsidP="00563AC7">
            <w:pPr>
              <w:pStyle w:val="ListParagraph"/>
              <w:spacing w:after="240"/>
              <w:ind w:left="0"/>
              <w:rPr>
                <w:i/>
                <w:color w:val="1F4E79" w:themeColor="accent1" w:themeShade="80"/>
                <w:lang w:val="en"/>
              </w:rPr>
            </w:pPr>
            <w:hyperlink r:id="rId95" w:history="1">
              <w:r w:rsidR="005B6E88" w:rsidRPr="007F26FA">
                <w:rPr>
                  <w:rStyle w:val="Hyperlink"/>
                </w:rPr>
                <w:t>Practitioner PTP Edits v21.1 effective April 1, 2015 (899,747 records). The last row contains edits column 1 = 39599 and column 2 = 49570</w:t>
              </w:r>
            </w:hyperlink>
          </w:p>
          <w:p w14:paraId="2189D54E" w14:textId="6EDC5888" w:rsidR="00264890" w:rsidRPr="007F26FA" w:rsidRDefault="00E6402A" w:rsidP="00563AC7">
            <w:pPr>
              <w:pStyle w:val="ListParagraph"/>
              <w:spacing w:after="240"/>
              <w:ind w:left="0"/>
              <w:rPr>
                <w:i/>
                <w:color w:val="0000FF"/>
                <w:lang w:val="en"/>
              </w:rPr>
            </w:pPr>
            <w:hyperlink r:id="rId96" w:tgtFrame="_blank" w:tooltip="Practitioner PTP Edits v21.1 effective April 1, 2015 (787,520 records ).    The first row contains edits column 1 = 40490 and column 2 = C8950 - Opens in a new window" w:history="1">
              <w:r w:rsidR="005B6E88" w:rsidRPr="007F26FA">
                <w:rPr>
                  <w:rStyle w:val="Hyperlink"/>
                </w:rPr>
                <w:t>Practitioner PTP Edits v21.1 effective April 1, 2015 (787,520 records). The first row contains edits column 1 = 40490 and column 2 = C8950</w:t>
              </w:r>
            </w:hyperlink>
          </w:p>
          <w:p w14:paraId="01805401" w14:textId="77777777" w:rsidR="001F15E3" w:rsidRPr="007F26FA" w:rsidRDefault="005B6E88" w:rsidP="00335793">
            <w:pPr>
              <w:spacing w:before="60" w:after="240"/>
              <w:textAlignment w:val="top"/>
              <w:rPr>
                <w:lang w:val="en"/>
              </w:rPr>
            </w:pPr>
            <w:r w:rsidRPr="007F26FA">
              <w:rPr>
                <w:lang w:val="en"/>
              </w:rPr>
              <w:t xml:space="preserve">For services rendered on or after </w:t>
            </w:r>
            <w:r w:rsidRPr="007F26FA">
              <w:t>July 1, 2015</w:t>
            </w:r>
            <w:r w:rsidRPr="007F26FA">
              <w:rPr>
                <w:lang w:val="en"/>
              </w:rPr>
              <w:t>:</w:t>
            </w:r>
          </w:p>
          <w:p w14:paraId="713BA789" w14:textId="66389E62" w:rsidR="00264890" w:rsidRPr="007F26FA" w:rsidRDefault="00E6402A" w:rsidP="00563AC7">
            <w:pPr>
              <w:pStyle w:val="ListParagraph"/>
              <w:spacing w:after="240"/>
              <w:ind w:left="0"/>
              <w:rPr>
                <w:rFonts w:eastAsia="Calibri"/>
              </w:rPr>
            </w:pPr>
            <w:hyperlink r:id="rId97" w:history="1">
              <w:r w:rsidR="005B6E88" w:rsidRPr="007F26FA">
                <w:rPr>
                  <w:rStyle w:val="Hyperlink"/>
                  <w:rFonts w:eastAsia="Calibri"/>
                </w:rPr>
                <w:t>Practitioner PTP Edits v21.2 effective July 1, 2015 (872,404 records). The last row contains edits column 1 = 39599 and column 2 = 49570</w:t>
              </w:r>
            </w:hyperlink>
          </w:p>
          <w:p w14:paraId="6740E1AE" w14:textId="332366FB" w:rsidR="005B6E88" w:rsidRPr="007F26FA" w:rsidRDefault="005B6E88" w:rsidP="00563AC7">
            <w:pPr>
              <w:pStyle w:val="ListParagraph"/>
              <w:spacing w:after="240"/>
              <w:ind w:left="0"/>
              <w:rPr>
                <w:rFonts w:eastAsia="Calibri"/>
              </w:rPr>
            </w:pPr>
            <w:r w:rsidRPr="007F26FA">
              <w:rPr>
                <w:rStyle w:val="Hyperlink"/>
                <w:rFonts w:eastAsia="Calibri"/>
              </w:rPr>
              <w:fldChar w:fldCharType="begin"/>
            </w:r>
            <w:r w:rsidRPr="007F26FA">
              <w:rPr>
                <w:rStyle w:val="Hyperlink"/>
                <w:rFonts w:eastAsia="Calibri"/>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7F26FA">
              <w:rPr>
                <w:rStyle w:val="Hyperlink"/>
                <w:rFonts w:eastAsia="Calibri"/>
              </w:rPr>
            </w:r>
            <w:r w:rsidRPr="007F26FA">
              <w:rPr>
                <w:rStyle w:val="Hyperlink"/>
                <w:rFonts w:eastAsia="Calibri"/>
              </w:rPr>
              <w:fldChar w:fldCharType="separate"/>
            </w:r>
            <w:r w:rsidRPr="007F26FA">
              <w:rPr>
                <w:rStyle w:val="Hyperlink"/>
                <w:rFonts w:eastAsia="Calibri"/>
              </w:rPr>
              <w:t>Practitioner PTP Edits v21.2 effective July 1, 2015 (821,537 records). The first row contains edits column 1 = 40490 and column 2 = 00170</w:t>
            </w:r>
          </w:p>
          <w:p w14:paraId="777A7DCB" w14:textId="37354DED" w:rsidR="001F15E3" w:rsidRPr="007F26FA" w:rsidRDefault="005B6E88" w:rsidP="00563AC7">
            <w:pPr>
              <w:spacing w:after="240"/>
              <w:rPr>
                <w:lang w:val="en"/>
              </w:rPr>
            </w:pPr>
            <w:r w:rsidRPr="007F26FA">
              <w:rPr>
                <w:rStyle w:val="Hyperlink"/>
                <w:rFonts w:eastAsia="Calibri"/>
              </w:rPr>
              <w:fldChar w:fldCharType="end"/>
            </w:r>
            <w:r w:rsidRPr="007F26FA">
              <w:rPr>
                <w:lang w:val="en"/>
              </w:rPr>
              <w:t>For services rendered on or after October</w:t>
            </w:r>
            <w:r w:rsidRPr="007F26FA">
              <w:t xml:space="preserve"> 1, 2015</w:t>
            </w:r>
            <w:r w:rsidRPr="007F26FA">
              <w:rPr>
                <w:lang w:val="en"/>
              </w:rPr>
              <w:t>:</w:t>
            </w:r>
          </w:p>
          <w:p w14:paraId="5F26A4EE" w14:textId="7625CC27" w:rsidR="00264890" w:rsidRPr="007F26FA" w:rsidRDefault="00E6402A" w:rsidP="00563AC7">
            <w:pPr>
              <w:pStyle w:val="ListParagraph"/>
              <w:spacing w:after="240"/>
              <w:ind w:left="0"/>
              <w:rPr>
                <w:lang w:val="en"/>
              </w:rPr>
            </w:pPr>
            <w:hyperlink r:id="rId98" w:history="1">
              <w:r w:rsidR="005B6E88" w:rsidRPr="007F26FA">
                <w:rPr>
                  <w:rStyle w:val="Hyperlink"/>
                </w:rPr>
                <w:t>Practitioner PTP Edits v21.3 effective October 1, 2015 (880,855 records). The last row contains edits column 1 = 39599 and column 2 = 49570</w:t>
              </w:r>
            </w:hyperlink>
          </w:p>
          <w:p w14:paraId="4BD7A634" w14:textId="3138DD44" w:rsidR="005B6E88" w:rsidRPr="007F26FA" w:rsidRDefault="005B6E88" w:rsidP="00563AC7">
            <w:pPr>
              <w:pStyle w:val="ListParagraph"/>
              <w:spacing w:after="240"/>
              <w:ind w:left="0"/>
            </w:pPr>
            <w:r w:rsidRPr="007F26FA">
              <w:rPr>
                <w:lang w:val="en"/>
              </w:rPr>
              <w:fldChar w:fldCharType="begin"/>
            </w:r>
            <w:r w:rsidRPr="007F26FA">
              <w:rPr>
                <w:rFonts w:cs="Arial"/>
                <w:lang w:val="en"/>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7F26FA">
              <w:rPr>
                <w:lang w:val="en"/>
              </w:rPr>
            </w:r>
            <w:r w:rsidRPr="007F26FA">
              <w:rPr>
                <w:lang w:val="en"/>
              </w:rPr>
              <w:fldChar w:fldCharType="separate"/>
            </w:r>
            <w:r w:rsidRPr="007F26FA">
              <w:rPr>
                <w:rStyle w:val="Hyperlink"/>
              </w:rPr>
              <w:t>Practitioner PTP Edits v21.3 effective October 1, 2015 (832,093 records). The first row contains edits column 1 = 40490 and column 2 = 00170</w:t>
            </w:r>
          </w:p>
          <w:p w14:paraId="1EF0D552" w14:textId="2584B1EE" w:rsidR="005B6E88" w:rsidRPr="007F26FA" w:rsidRDefault="005B6E88" w:rsidP="00563AC7">
            <w:pPr>
              <w:pStyle w:val="ListParagraph"/>
              <w:ind w:left="0"/>
              <w:rPr>
                <w:lang w:val="en"/>
              </w:rPr>
            </w:pPr>
            <w:r w:rsidRPr="007F26FA">
              <w:rPr>
                <w:lang w:val="en"/>
              </w:rPr>
              <w:fldChar w:fldCharType="end"/>
            </w:r>
            <w:r w:rsidRPr="007F26FA">
              <w:rPr>
                <w:lang w:val="en"/>
              </w:rPr>
              <w:t xml:space="preserve">Access the </w:t>
            </w:r>
            <w:hyperlink r:id="rId99" w:history="1">
              <w:r w:rsidRPr="007F26FA">
                <w:rPr>
                  <w:rStyle w:val="Hyperlink"/>
                </w:rPr>
                <w:t>Physician CCI Edits</w:t>
              </w:r>
            </w:hyperlink>
            <w:r w:rsidRPr="007F26FA">
              <w:rPr>
                <w:lang w:val="en"/>
              </w:rPr>
              <w:t xml:space="preserve"> on the CMS website:</w:t>
            </w:r>
          </w:p>
          <w:p w14:paraId="6593D6C8" w14:textId="464D7F33" w:rsidR="001F15E3" w:rsidRPr="007F26FA" w:rsidRDefault="005B6E88" w:rsidP="001F15E3">
            <w:pPr>
              <w:spacing w:after="240"/>
              <w:rPr>
                <w:rFonts w:cs="Arial"/>
                <w:lang w:val="en"/>
              </w:rPr>
            </w:pPr>
            <w:r w:rsidRPr="007F26FA">
              <w:t>http://www.cms.gov/Medicare/Coding/NationalCorrectCodInitEd/NCCI-Coding-Edits.html</w:t>
            </w:r>
            <w:r w:rsidRPr="007F26FA">
              <w:rPr>
                <w:rFonts w:cs="Arial"/>
                <w:lang w:val="en"/>
              </w:rPr>
              <w:t xml:space="preserve"> </w:t>
            </w:r>
          </w:p>
          <w:p w14:paraId="6592A26B" w14:textId="6185D045" w:rsidR="005B6E88" w:rsidRPr="007F26FA" w:rsidRDefault="005B6E88" w:rsidP="005B6E88">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456DD43D" w14:textId="77777777" w:rsidR="005B6E88" w:rsidRPr="007F26FA" w:rsidRDefault="005B6E88" w:rsidP="005B6E88"/>
        </w:tc>
      </w:tr>
      <w:tr w:rsidR="005B6E88" w:rsidRPr="007F26FA" w14:paraId="3C4DFA41" w14:textId="77777777" w:rsidTr="00774E12">
        <w:tc>
          <w:tcPr>
            <w:tcW w:w="2988" w:type="dxa"/>
            <w:shd w:val="clear" w:color="auto" w:fill="auto"/>
          </w:tcPr>
          <w:p w14:paraId="7977F770" w14:textId="77777777" w:rsidR="005B6E88" w:rsidRPr="007F26FA" w:rsidRDefault="005B6E88" w:rsidP="005B6E88">
            <w:r w:rsidRPr="007F26FA">
              <w:lastRenderedPageBreak/>
              <w:t>CMS’ Medicare National Physician Fee Schedule Relative Value File [Zip]</w:t>
            </w:r>
          </w:p>
          <w:p w14:paraId="0A5C7AD4" w14:textId="77777777" w:rsidR="005B6E88" w:rsidRPr="007F26FA" w:rsidRDefault="005B6E88" w:rsidP="005B6E88">
            <w:pPr>
              <w:rPr>
                <w:strike/>
              </w:rPr>
            </w:pPr>
          </w:p>
        </w:tc>
        <w:tc>
          <w:tcPr>
            <w:tcW w:w="6210" w:type="dxa"/>
            <w:shd w:val="clear" w:color="auto" w:fill="auto"/>
          </w:tcPr>
          <w:p w14:paraId="18E0C34D" w14:textId="77777777" w:rsidR="005B6E88" w:rsidRPr="007F26FA" w:rsidRDefault="005B6E88" w:rsidP="005B6E88">
            <w:r w:rsidRPr="007F26FA">
              <w:t>For services rendered on or after March 1, 2015:</w:t>
            </w:r>
          </w:p>
          <w:p w14:paraId="01B121DD" w14:textId="77777777" w:rsidR="005B6E88" w:rsidRPr="007F26FA" w:rsidRDefault="00E6402A" w:rsidP="005B6E88">
            <w:hyperlink r:id="rId100" w:history="1">
              <w:r w:rsidR="005B6E88" w:rsidRPr="007F26FA">
                <w:rPr>
                  <w:rStyle w:val="Hyperlink"/>
                </w:rPr>
                <w:t>RVU15A</w:t>
              </w:r>
            </w:hyperlink>
            <w:r w:rsidR="005B6E88" w:rsidRPr="007F26FA">
              <w:t xml:space="preserve"> (Updated 01/08/15) [ZIP, 2MB]</w:t>
            </w:r>
          </w:p>
          <w:p w14:paraId="036CDA4E" w14:textId="20A949A8" w:rsidR="005B6E88" w:rsidRPr="007F26FA" w:rsidRDefault="005B6E88" w:rsidP="005655B3">
            <w:pPr>
              <w:pStyle w:val="ListParagraph"/>
            </w:pPr>
            <w:r w:rsidRPr="007F26FA">
              <w:t>RVUPUF15 (Excluding Attachment A)</w:t>
            </w:r>
          </w:p>
          <w:p w14:paraId="01FF8C9A" w14:textId="745C8445" w:rsidR="005B6E88" w:rsidRPr="007F26FA" w:rsidRDefault="005B6E88" w:rsidP="005655B3">
            <w:pPr>
              <w:pStyle w:val="ListParagraph"/>
            </w:pPr>
            <w:r w:rsidRPr="007F26FA">
              <w:t>PPRRVU15_V1223c</w:t>
            </w:r>
          </w:p>
          <w:p w14:paraId="43C1A523" w14:textId="39B16257" w:rsidR="005B6E88" w:rsidRPr="007F26FA" w:rsidRDefault="005B6E88" w:rsidP="005655B3">
            <w:pPr>
              <w:pStyle w:val="ListParagraph"/>
            </w:pPr>
            <w:r w:rsidRPr="007F26FA">
              <w:t>OPPSCAP_V1223</w:t>
            </w:r>
          </w:p>
          <w:p w14:paraId="76E8F8F2" w14:textId="77777777" w:rsidR="005B6E88" w:rsidRPr="007F26FA" w:rsidRDefault="005B6E88" w:rsidP="005B6E88">
            <w:r w:rsidRPr="007F26FA">
              <w:t>Excluding:</w:t>
            </w:r>
          </w:p>
          <w:p w14:paraId="62A365EE" w14:textId="77777777" w:rsidR="005B6E88" w:rsidRPr="007F26FA" w:rsidRDefault="005B6E88" w:rsidP="00563AC7">
            <w:pPr>
              <w:pStyle w:val="ListParagraphnobullet"/>
            </w:pPr>
            <w:r w:rsidRPr="007F26FA">
              <w:t>15LOCCO</w:t>
            </w:r>
          </w:p>
          <w:p w14:paraId="318A4BC8" w14:textId="77777777" w:rsidR="005B6E88" w:rsidRPr="007F26FA" w:rsidRDefault="005B6E88" w:rsidP="00563AC7">
            <w:pPr>
              <w:pStyle w:val="ListParagraphnobullet"/>
            </w:pPr>
            <w:r w:rsidRPr="007F26FA">
              <w:t>ANES 2015_V122314</w:t>
            </w:r>
          </w:p>
          <w:p w14:paraId="2189F5D9" w14:textId="77777777" w:rsidR="005B6E88" w:rsidRPr="007F26FA" w:rsidRDefault="005B6E88" w:rsidP="00563AC7">
            <w:pPr>
              <w:pStyle w:val="ListParagraphnobullet"/>
              <w:spacing w:after="240"/>
            </w:pPr>
            <w:r w:rsidRPr="007F26FA">
              <w:t>CY2015_GPCIs</w:t>
            </w:r>
          </w:p>
          <w:p w14:paraId="44A95688" w14:textId="77777777" w:rsidR="005B6E88" w:rsidRPr="007F26FA" w:rsidRDefault="005B6E88" w:rsidP="005B6E88">
            <w:r w:rsidRPr="007F26FA">
              <w:lastRenderedPageBreak/>
              <w:t>For services rendered on or after May 1, 2015:</w:t>
            </w:r>
          </w:p>
          <w:p w14:paraId="2F696AEF" w14:textId="77777777" w:rsidR="005B6E88" w:rsidRPr="007F26FA" w:rsidRDefault="00E6402A" w:rsidP="005B6E88">
            <w:pPr>
              <w:autoSpaceDE w:val="0"/>
              <w:autoSpaceDN w:val="0"/>
              <w:adjustRightInd w:val="0"/>
              <w:rPr>
                <w:color w:val="000000"/>
              </w:rPr>
            </w:pPr>
            <w:hyperlink r:id="rId101" w:history="1">
              <w:r w:rsidR="005B6E88" w:rsidRPr="007F26FA">
                <w:rPr>
                  <w:rStyle w:val="Hyperlink"/>
                </w:rPr>
                <w:t>RVU15B</w:t>
              </w:r>
            </w:hyperlink>
            <w:r w:rsidR="005B6E88" w:rsidRPr="007F26FA">
              <w:t xml:space="preserve"> </w:t>
            </w:r>
            <w:r w:rsidR="005B6E88" w:rsidRPr="007F26FA">
              <w:rPr>
                <w:lang w:val="en"/>
              </w:rPr>
              <w:t>[ZIP, 3MB]</w:t>
            </w:r>
            <w:r w:rsidR="005B6E88" w:rsidRPr="007F26FA">
              <w:rPr>
                <w:color w:val="000000"/>
              </w:rPr>
              <w:t xml:space="preserve"> </w:t>
            </w:r>
          </w:p>
          <w:p w14:paraId="7A383042" w14:textId="4F571849" w:rsidR="005B6E88" w:rsidRPr="007F26FA" w:rsidRDefault="005B6E88" w:rsidP="005655B3">
            <w:pPr>
              <w:pStyle w:val="ListParagraph"/>
            </w:pPr>
            <w:r w:rsidRPr="007F26FA">
              <w:t xml:space="preserve">RVUPUF15 (Excluding Attachment A) </w:t>
            </w:r>
          </w:p>
          <w:p w14:paraId="58A04139" w14:textId="6DA06DDC" w:rsidR="005B6E88" w:rsidRPr="007F26FA" w:rsidRDefault="005B6E88" w:rsidP="005655B3">
            <w:pPr>
              <w:pStyle w:val="ListParagraph"/>
            </w:pPr>
            <w:r w:rsidRPr="007F26FA">
              <w:t xml:space="preserve">PPRRVU15_V0213_Current </w:t>
            </w:r>
          </w:p>
          <w:p w14:paraId="16F2FB41" w14:textId="1CCB2632" w:rsidR="005B6E88" w:rsidRPr="007F26FA" w:rsidRDefault="005B6E88" w:rsidP="005655B3">
            <w:pPr>
              <w:pStyle w:val="ListParagraph"/>
            </w:pPr>
            <w:r w:rsidRPr="007F26FA">
              <w:t>OPPSCAP_V0217</w:t>
            </w:r>
          </w:p>
          <w:p w14:paraId="029DB466" w14:textId="77777777" w:rsidR="005B6E88" w:rsidRPr="007F26FA" w:rsidRDefault="005B6E88" w:rsidP="005B6E88">
            <w:pPr>
              <w:autoSpaceDE w:val="0"/>
              <w:autoSpaceDN w:val="0"/>
              <w:adjustRightInd w:val="0"/>
              <w:rPr>
                <w:color w:val="000000"/>
              </w:rPr>
            </w:pPr>
            <w:r w:rsidRPr="007F26FA">
              <w:rPr>
                <w:color w:val="000000"/>
              </w:rPr>
              <w:t xml:space="preserve">Excluding: </w:t>
            </w:r>
          </w:p>
          <w:p w14:paraId="771E60FA" w14:textId="77777777" w:rsidR="005B6E88" w:rsidRPr="007F26FA" w:rsidRDefault="005B6E88" w:rsidP="00E83597">
            <w:pPr>
              <w:pStyle w:val="ListParagraphnobullet"/>
            </w:pPr>
            <w:r w:rsidRPr="007F26FA">
              <w:t xml:space="preserve">15LOCCO </w:t>
            </w:r>
          </w:p>
          <w:p w14:paraId="637B524D" w14:textId="77777777" w:rsidR="005B6E88" w:rsidRPr="007F26FA" w:rsidRDefault="005B6E88" w:rsidP="00E83597">
            <w:pPr>
              <w:pStyle w:val="ListParagraphnobullet"/>
            </w:pPr>
            <w:r w:rsidRPr="007F26FA">
              <w:t>Anes_2015_122314</w:t>
            </w:r>
          </w:p>
          <w:p w14:paraId="0D115215" w14:textId="77777777" w:rsidR="005B6E88" w:rsidRPr="007F26FA" w:rsidRDefault="005B6E88" w:rsidP="00E83597">
            <w:pPr>
              <w:pStyle w:val="ListParagraphnobullet"/>
            </w:pPr>
            <w:r w:rsidRPr="007F26FA">
              <w:t>Anes_Conv_122314_fmt</w:t>
            </w:r>
          </w:p>
          <w:p w14:paraId="69AB131A" w14:textId="77777777" w:rsidR="001F15E3" w:rsidRPr="007F26FA" w:rsidRDefault="005B6E88" w:rsidP="00E83597">
            <w:pPr>
              <w:pStyle w:val="ListParagraphnobullet"/>
              <w:spacing w:after="240"/>
              <w:rPr>
                <w:i/>
                <w:color w:val="1F4E79" w:themeColor="accent1" w:themeShade="80"/>
              </w:rPr>
            </w:pPr>
            <w:r w:rsidRPr="007F26FA">
              <w:t xml:space="preserve">CY2015_GPCIs </w:t>
            </w:r>
          </w:p>
          <w:p w14:paraId="420542E0" w14:textId="73A3B030" w:rsidR="005B6E88" w:rsidRPr="007F26FA" w:rsidRDefault="005B6E88" w:rsidP="005B6E88">
            <w:r w:rsidRPr="007F26FA">
              <w:t>For services rendered on or after July 1, 2015:</w:t>
            </w:r>
          </w:p>
          <w:p w14:paraId="5EE373FA" w14:textId="77777777" w:rsidR="005B6E88" w:rsidRPr="007F26FA" w:rsidRDefault="00E6402A" w:rsidP="005B6E88">
            <w:pPr>
              <w:autoSpaceDE w:val="0"/>
              <w:autoSpaceDN w:val="0"/>
              <w:adjustRightInd w:val="0"/>
            </w:pPr>
            <w:hyperlink r:id="rId102" w:history="1">
              <w:r w:rsidR="005B6E88" w:rsidRPr="007F26FA">
                <w:rPr>
                  <w:rStyle w:val="Hyperlink"/>
                </w:rPr>
                <w:t xml:space="preserve">RVU15C </w:t>
              </w:r>
              <w:r w:rsidR="005B6E88" w:rsidRPr="007F26FA">
                <w:rPr>
                  <w:lang w:val="en"/>
                </w:rPr>
                <w:t>[ZIP, 5MB]</w:t>
              </w:r>
            </w:hyperlink>
            <w:r w:rsidR="005B6E88" w:rsidRPr="007F26FA">
              <w:t xml:space="preserve"> (Except the 0.5% update is not adopted)</w:t>
            </w:r>
          </w:p>
          <w:p w14:paraId="56E51E2D" w14:textId="70DCE1BB" w:rsidR="005B6E88" w:rsidRPr="007F26FA" w:rsidRDefault="005B6E88" w:rsidP="005655B3">
            <w:pPr>
              <w:pStyle w:val="ListParagraph"/>
            </w:pPr>
            <w:r w:rsidRPr="007F26FA">
              <w:t xml:space="preserve">RVUPUF15 (Excluding Attachment A) </w:t>
            </w:r>
          </w:p>
          <w:p w14:paraId="2EC394D1" w14:textId="0D589FBB" w:rsidR="005B6E88" w:rsidRPr="007F26FA" w:rsidRDefault="005B6E88" w:rsidP="005655B3">
            <w:pPr>
              <w:pStyle w:val="ListParagraph"/>
            </w:pPr>
            <w:r w:rsidRPr="007F26FA">
              <w:t>PPRRVU15_UP05_V0622</w:t>
            </w:r>
          </w:p>
          <w:p w14:paraId="2030E20E" w14:textId="4F5956AA" w:rsidR="005B6E88" w:rsidRPr="007F26FA" w:rsidRDefault="005B6E88" w:rsidP="005655B3">
            <w:pPr>
              <w:pStyle w:val="ListParagraph"/>
            </w:pPr>
            <w:r w:rsidRPr="007F26FA">
              <w:t>OPPSCAP_UP05_V0619</w:t>
            </w:r>
          </w:p>
          <w:p w14:paraId="0E5CFB8C" w14:textId="77777777" w:rsidR="005B6E88" w:rsidRPr="007F26FA" w:rsidRDefault="005B6E88" w:rsidP="005B6E88">
            <w:pPr>
              <w:autoSpaceDE w:val="0"/>
              <w:autoSpaceDN w:val="0"/>
              <w:adjustRightInd w:val="0"/>
              <w:rPr>
                <w:color w:val="000000"/>
              </w:rPr>
            </w:pPr>
            <w:r w:rsidRPr="007F26FA">
              <w:rPr>
                <w:color w:val="000000"/>
              </w:rPr>
              <w:t xml:space="preserve">Excluding: </w:t>
            </w:r>
          </w:p>
          <w:p w14:paraId="202ACFC6" w14:textId="77777777" w:rsidR="005B6E88" w:rsidRPr="007F26FA" w:rsidRDefault="005B6E88" w:rsidP="00E83597">
            <w:pPr>
              <w:pStyle w:val="ListParagraphnobullet"/>
            </w:pPr>
            <w:r w:rsidRPr="007F26FA">
              <w:t xml:space="preserve">15LOCCO </w:t>
            </w:r>
          </w:p>
          <w:p w14:paraId="2571B553" w14:textId="77777777" w:rsidR="005B6E88" w:rsidRPr="007F26FA" w:rsidRDefault="005B6E88" w:rsidP="00E83597">
            <w:pPr>
              <w:pStyle w:val="ListParagraphnobullet"/>
            </w:pPr>
            <w:r w:rsidRPr="007F26FA">
              <w:t xml:space="preserve">Anes_2015_122314 </w:t>
            </w:r>
          </w:p>
          <w:p w14:paraId="1645F531" w14:textId="77777777" w:rsidR="005B6E88" w:rsidRPr="007F26FA" w:rsidRDefault="005B6E88" w:rsidP="00E83597">
            <w:pPr>
              <w:pStyle w:val="ListParagraphnobullet"/>
            </w:pPr>
            <w:r w:rsidRPr="007F26FA">
              <w:t xml:space="preserve">ANES_2015_UP05_V0701 </w:t>
            </w:r>
          </w:p>
          <w:p w14:paraId="14DC0995" w14:textId="77777777" w:rsidR="005B6E88" w:rsidRPr="007F26FA" w:rsidRDefault="005B6E88" w:rsidP="00E83597">
            <w:pPr>
              <w:pStyle w:val="ListParagraphnobullet"/>
            </w:pPr>
            <w:r w:rsidRPr="007F26FA">
              <w:t xml:space="preserve">CY2015_GPCIs </w:t>
            </w:r>
          </w:p>
          <w:p w14:paraId="5868561F" w14:textId="77777777" w:rsidR="005B6E88" w:rsidRPr="007F26FA" w:rsidRDefault="005B6E88" w:rsidP="00E83597">
            <w:pPr>
              <w:pStyle w:val="ListParagraphnobullet"/>
            </w:pPr>
            <w:r w:rsidRPr="007F26FA">
              <w:t>PPRRVU15_UP0.V0515</w:t>
            </w:r>
          </w:p>
          <w:p w14:paraId="610AABB8" w14:textId="77777777" w:rsidR="001F15E3" w:rsidRPr="007F26FA" w:rsidRDefault="005B6E88" w:rsidP="00E83597">
            <w:pPr>
              <w:pStyle w:val="ListParagraphnobullet"/>
              <w:spacing w:after="240"/>
            </w:pPr>
            <w:r w:rsidRPr="007F26FA">
              <w:t>OPPSCAP_UP0_V0515</w:t>
            </w:r>
          </w:p>
          <w:p w14:paraId="16AC9C62" w14:textId="6308BB6A" w:rsidR="005B6E88" w:rsidRPr="007F26FA" w:rsidRDefault="005B6E88" w:rsidP="005B6E88">
            <w:r w:rsidRPr="007F26FA">
              <w:t>For services rendered on or after October 1, 2015:</w:t>
            </w:r>
          </w:p>
          <w:p w14:paraId="76F80E1A" w14:textId="77777777" w:rsidR="005B6E88" w:rsidRPr="007F26FA" w:rsidRDefault="00E6402A" w:rsidP="005B6E88">
            <w:pPr>
              <w:autoSpaceDE w:val="0"/>
              <w:autoSpaceDN w:val="0"/>
              <w:adjustRightInd w:val="0"/>
            </w:pPr>
            <w:hyperlink r:id="rId103" w:history="1">
              <w:r w:rsidR="005B6E88" w:rsidRPr="007F26FA">
                <w:rPr>
                  <w:rStyle w:val="Hyperlink"/>
                </w:rPr>
                <w:t>RVU15D</w:t>
              </w:r>
              <w:r w:rsidR="005B6E88" w:rsidRPr="007F26FA">
                <w:rPr>
                  <w:rStyle w:val="Hyperlink"/>
                  <w:u w:val="none"/>
                </w:rPr>
                <w:t xml:space="preserve"> </w:t>
              </w:r>
              <w:r w:rsidR="005B6E88" w:rsidRPr="007F26FA">
                <w:rPr>
                  <w:lang w:val="en"/>
                </w:rPr>
                <w:t>[ZIP, 5MB]</w:t>
              </w:r>
            </w:hyperlink>
            <w:r w:rsidR="005B6E88" w:rsidRPr="007F26FA">
              <w:t xml:space="preserve"> (Except the 0.5% update is not adopted)</w:t>
            </w:r>
          </w:p>
          <w:p w14:paraId="2541E59F" w14:textId="42FE480F" w:rsidR="005B6E88" w:rsidRPr="007F26FA" w:rsidRDefault="005B6E88" w:rsidP="005655B3">
            <w:pPr>
              <w:pStyle w:val="ListParagraph"/>
            </w:pPr>
            <w:r w:rsidRPr="007F26FA">
              <w:t xml:space="preserve">RVUPUF15 (Excluding Attachment A) </w:t>
            </w:r>
          </w:p>
          <w:p w14:paraId="6C12C712" w14:textId="13859D72" w:rsidR="005B6E88" w:rsidRPr="007F26FA" w:rsidRDefault="005B6E88" w:rsidP="005655B3">
            <w:pPr>
              <w:pStyle w:val="ListParagraph"/>
            </w:pPr>
            <w:r w:rsidRPr="007F26FA">
              <w:t>PPRRVU15_OCT05_V1001</w:t>
            </w:r>
          </w:p>
          <w:p w14:paraId="276BF43A" w14:textId="020B6CAA" w:rsidR="005B6E88" w:rsidRPr="007F26FA" w:rsidRDefault="005B6E88" w:rsidP="005655B3">
            <w:pPr>
              <w:pStyle w:val="ListParagraph"/>
            </w:pPr>
            <w:r w:rsidRPr="007F26FA">
              <w:t>OPPSCAP_UP05_V0815</w:t>
            </w:r>
          </w:p>
          <w:p w14:paraId="7385241E" w14:textId="77777777" w:rsidR="005B6E88" w:rsidRPr="007F26FA" w:rsidRDefault="005B6E88" w:rsidP="005B6E88">
            <w:pPr>
              <w:autoSpaceDE w:val="0"/>
              <w:autoSpaceDN w:val="0"/>
              <w:adjustRightInd w:val="0"/>
              <w:rPr>
                <w:color w:val="000000"/>
              </w:rPr>
            </w:pPr>
            <w:r w:rsidRPr="007F26FA">
              <w:rPr>
                <w:color w:val="000000"/>
              </w:rPr>
              <w:t xml:space="preserve">Excluding: </w:t>
            </w:r>
          </w:p>
          <w:p w14:paraId="55C784F0" w14:textId="77777777" w:rsidR="005B6E88" w:rsidRPr="007F26FA" w:rsidRDefault="005B6E88" w:rsidP="00E83597">
            <w:pPr>
              <w:pStyle w:val="ListParagraphnobullet"/>
            </w:pPr>
            <w:r w:rsidRPr="007F26FA">
              <w:t xml:space="preserve">15LOCCO </w:t>
            </w:r>
          </w:p>
          <w:p w14:paraId="6243D6B5" w14:textId="77777777" w:rsidR="005B6E88" w:rsidRPr="007F26FA" w:rsidRDefault="005B6E88" w:rsidP="00E83597">
            <w:pPr>
              <w:pStyle w:val="ListParagraphnobullet"/>
            </w:pPr>
            <w:r w:rsidRPr="007F26FA">
              <w:t xml:space="preserve">Anes_2015_122314 </w:t>
            </w:r>
          </w:p>
          <w:p w14:paraId="5F90D0B1" w14:textId="77777777" w:rsidR="005B6E88" w:rsidRPr="007F26FA" w:rsidRDefault="005B6E88" w:rsidP="00E83597">
            <w:pPr>
              <w:pStyle w:val="ListParagraphnobullet"/>
            </w:pPr>
            <w:r w:rsidRPr="007F26FA">
              <w:t xml:space="preserve">ANES_2015_UP05_V0701 </w:t>
            </w:r>
          </w:p>
          <w:p w14:paraId="51A30891" w14:textId="77777777" w:rsidR="005B6E88" w:rsidRPr="007F26FA" w:rsidRDefault="005B6E88" w:rsidP="00E83597">
            <w:pPr>
              <w:pStyle w:val="ListParagraphnobullet"/>
            </w:pPr>
            <w:r w:rsidRPr="007F26FA">
              <w:t xml:space="preserve">CY2015_GPCIs </w:t>
            </w:r>
          </w:p>
          <w:p w14:paraId="768C7C96" w14:textId="77777777" w:rsidR="005B6E88" w:rsidRPr="007F26FA" w:rsidRDefault="005B6E88" w:rsidP="00E83597">
            <w:pPr>
              <w:pStyle w:val="ListParagraphnobullet"/>
            </w:pPr>
            <w:r w:rsidRPr="007F26FA">
              <w:t>OPPSCAP_UP0_V0815</w:t>
            </w:r>
          </w:p>
          <w:p w14:paraId="0AD22E7C" w14:textId="40B60C17" w:rsidR="005B6E88" w:rsidRPr="007F26FA" w:rsidRDefault="005B6E88" w:rsidP="009C5BDF">
            <w:pPr>
              <w:pStyle w:val="ListParagraphnobullet"/>
              <w:spacing w:after="240"/>
            </w:pPr>
            <w:r w:rsidRPr="007F26FA">
              <w:rPr>
                <w:rFonts w:eastAsia="Calibri"/>
              </w:rPr>
              <w:t>PPRRVU15_OCT_V1001</w:t>
            </w:r>
          </w:p>
        </w:tc>
      </w:tr>
      <w:tr w:rsidR="005B6E88" w:rsidRPr="007F26FA" w14:paraId="0A3CFA88" w14:textId="77777777" w:rsidTr="00774E12">
        <w:tc>
          <w:tcPr>
            <w:tcW w:w="2988" w:type="dxa"/>
            <w:shd w:val="clear" w:color="auto" w:fill="auto"/>
          </w:tcPr>
          <w:p w14:paraId="168653BA" w14:textId="77777777" w:rsidR="005B6E88" w:rsidRPr="007F26FA" w:rsidRDefault="005B6E88" w:rsidP="005B6E88">
            <w:r w:rsidRPr="007F26FA">
              <w:lastRenderedPageBreak/>
              <w:t>Conversion Factors adjusted for MEI and Relative Value Scale adjustment factor</w:t>
            </w:r>
          </w:p>
        </w:tc>
        <w:tc>
          <w:tcPr>
            <w:tcW w:w="6210" w:type="dxa"/>
            <w:shd w:val="clear" w:color="auto" w:fill="auto"/>
          </w:tcPr>
          <w:p w14:paraId="3A46BE51" w14:textId="77777777" w:rsidR="005B6E88" w:rsidRPr="007F26FA" w:rsidRDefault="005B6E88" w:rsidP="005B6E88">
            <w:r w:rsidRPr="007F26FA">
              <w:t>Anesthesia Conversion Factor: $31.5290</w:t>
            </w:r>
          </w:p>
          <w:p w14:paraId="470008A9" w14:textId="77777777" w:rsidR="005B6E88" w:rsidRPr="007F26FA" w:rsidRDefault="005B6E88" w:rsidP="005B6E88">
            <w:r w:rsidRPr="007F26FA">
              <w:t>Surgery Conversion Factor: $51.6570</w:t>
            </w:r>
          </w:p>
          <w:p w14:paraId="67591010" w14:textId="77777777" w:rsidR="005B6E88" w:rsidRPr="007F26FA" w:rsidRDefault="005B6E88" w:rsidP="005B6E88">
            <w:r w:rsidRPr="007F26FA">
              <w:t>Radiology Conversion Factor: $50.1900</w:t>
            </w:r>
          </w:p>
          <w:p w14:paraId="5ECA1964" w14:textId="77777777" w:rsidR="005B6E88" w:rsidRPr="007F26FA" w:rsidRDefault="005B6E88" w:rsidP="001669F6">
            <w:pPr>
              <w:spacing w:after="120"/>
            </w:pPr>
            <w:r w:rsidRPr="007F26FA">
              <w:t>Other Services Conversion Factor: $40.2970</w:t>
            </w:r>
          </w:p>
        </w:tc>
      </w:tr>
      <w:tr w:rsidR="005B6E88" w:rsidRPr="007F26FA" w14:paraId="5095B381" w14:textId="77777777" w:rsidTr="00774E12">
        <w:tc>
          <w:tcPr>
            <w:tcW w:w="2988" w:type="dxa"/>
            <w:shd w:val="clear" w:color="auto" w:fill="auto"/>
          </w:tcPr>
          <w:p w14:paraId="6063E7C8" w14:textId="77777777" w:rsidR="005B6E88" w:rsidRPr="007F26FA" w:rsidRDefault="005B6E88" w:rsidP="005B6E88">
            <w:r w:rsidRPr="007F26FA">
              <w:lastRenderedPageBreak/>
              <w:t>Current Procedural Terminology (CPT®)</w:t>
            </w:r>
          </w:p>
        </w:tc>
        <w:tc>
          <w:tcPr>
            <w:tcW w:w="6210" w:type="dxa"/>
            <w:shd w:val="clear" w:color="auto" w:fill="auto"/>
          </w:tcPr>
          <w:p w14:paraId="73BFBC38" w14:textId="77777777" w:rsidR="005B6E88" w:rsidRPr="007F26FA" w:rsidRDefault="00E6402A" w:rsidP="005B6E88">
            <w:pPr>
              <w:rPr>
                <w:u w:val="single"/>
              </w:rPr>
            </w:pPr>
            <w:hyperlink r:id="rId104" w:history="1">
              <w:r w:rsidR="005B6E88" w:rsidRPr="007F26FA">
                <w:rPr>
                  <w:rStyle w:val="Hyperlink"/>
                </w:rPr>
                <w:t>CPT 2015</w:t>
              </w:r>
            </w:hyperlink>
          </w:p>
          <w:p w14:paraId="1DA4A502" w14:textId="77777777" w:rsidR="005B6E88" w:rsidRPr="007F26FA" w:rsidRDefault="005B6E88" w:rsidP="005B6E88">
            <w:r w:rsidRPr="007F26FA">
              <w:t xml:space="preserve">https://commerce.ama-assn.org/store/ </w:t>
            </w:r>
          </w:p>
          <w:p w14:paraId="505B1086" w14:textId="77777777" w:rsidR="005B6E88" w:rsidRPr="007F26FA" w:rsidRDefault="005B6E88" w:rsidP="005B6E88"/>
        </w:tc>
      </w:tr>
      <w:tr w:rsidR="005B6E88" w:rsidRPr="007F26FA" w14:paraId="2F0E950D" w14:textId="77777777" w:rsidTr="00774E12">
        <w:tc>
          <w:tcPr>
            <w:tcW w:w="2988" w:type="dxa"/>
            <w:shd w:val="clear" w:color="auto" w:fill="auto"/>
          </w:tcPr>
          <w:p w14:paraId="1A143900" w14:textId="77777777" w:rsidR="005B6E88" w:rsidRPr="007F26FA" w:rsidRDefault="005B6E88" w:rsidP="005B6E88">
            <w:r w:rsidRPr="007F26FA">
              <w:t>Current Procedural Terminology</w:t>
            </w:r>
          </w:p>
          <w:p w14:paraId="14DB8660" w14:textId="77777777" w:rsidR="005B6E88" w:rsidRPr="007F26FA" w:rsidRDefault="005B6E88" w:rsidP="005B6E88">
            <w:r w:rsidRPr="007F26FA">
              <w:t>CPT codes that shall not be used</w:t>
            </w:r>
          </w:p>
        </w:tc>
        <w:tc>
          <w:tcPr>
            <w:tcW w:w="6210" w:type="dxa"/>
            <w:shd w:val="clear" w:color="auto" w:fill="auto"/>
          </w:tcPr>
          <w:p w14:paraId="44BECE64" w14:textId="77777777" w:rsidR="005B6E88" w:rsidRPr="007F26FA" w:rsidRDefault="005B6E88" w:rsidP="005B6E88">
            <w:r w:rsidRPr="007F26FA">
              <w:t xml:space="preserve">Do not use CPT codes: </w:t>
            </w:r>
          </w:p>
          <w:p w14:paraId="6700B109" w14:textId="77777777" w:rsidR="005B6E88" w:rsidRPr="007F26FA" w:rsidRDefault="005B6E88" w:rsidP="00E83597">
            <w:pPr>
              <w:pStyle w:val="ListParagraphnobullet"/>
            </w:pPr>
            <w:r w:rsidRPr="007F26FA">
              <w:t>27215 (Use G0412 and Surgery CF)</w:t>
            </w:r>
          </w:p>
          <w:p w14:paraId="209496E4" w14:textId="77777777" w:rsidR="005B6E88" w:rsidRPr="007F26FA" w:rsidRDefault="005B6E88" w:rsidP="00E83597">
            <w:pPr>
              <w:pStyle w:val="ListParagraphnobullet"/>
            </w:pPr>
            <w:r w:rsidRPr="007F26FA">
              <w:t>27216 (Use G0413 and Surgery CF)</w:t>
            </w:r>
          </w:p>
          <w:p w14:paraId="7F6D5C86" w14:textId="77777777" w:rsidR="005B6E88" w:rsidRPr="007F26FA" w:rsidRDefault="005B6E88" w:rsidP="00E83597">
            <w:pPr>
              <w:pStyle w:val="ListParagraphnobullet"/>
            </w:pPr>
            <w:r w:rsidRPr="007F26FA">
              <w:t>27217 (Use G0414 and Surgery CF)</w:t>
            </w:r>
          </w:p>
          <w:p w14:paraId="21838D9F" w14:textId="77777777" w:rsidR="005B6E88" w:rsidRPr="007F26FA" w:rsidRDefault="005B6E88" w:rsidP="00E83597">
            <w:pPr>
              <w:pStyle w:val="ListParagraphnobullet"/>
            </w:pPr>
            <w:r w:rsidRPr="007F26FA">
              <w:t>27218 (Use G0415 and Surgery CF)</w:t>
            </w:r>
          </w:p>
          <w:p w14:paraId="4EDCD9DD" w14:textId="77777777" w:rsidR="005B6E88" w:rsidRPr="007F26FA" w:rsidRDefault="005B6E88" w:rsidP="00E83597">
            <w:pPr>
              <w:pStyle w:val="ListParagraphnobullet"/>
            </w:pPr>
            <w:r w:rsidRPr="007F26FA">
              <w:t>76140 (see §9789.17.2)</w:t>
            </w:r>
          </w:p>
          <w:p w14:paraId="099EC99B" w14:textId="77777777" w:rsidR="005B6E88" w:rsidRPr="007F26FA" w:rsidRDefault="005B6E88" w:rsidP="00E83597">
            <w:pPr>
              <w:pStyle w:val="ListParagraphnobullet"/>
            </w:pPr>
            <w:r w:rsidRPr="007F26FA">
              <w:t>90889 (See §9789.14. Use codeWC005 code)</w:t>
            </w:r>
          </w:p>
          <w:p w14:paraId="2BA8FC60" w14:textId="77777777" w:rsidR="005B6E88" w:rsidRPr="007F26FA" w:rsidRDefault="005B6E88" w:rsidP="00E83597">
            <w:pPr>
              <w:pStyle w:val="ListParagraphnobullet"/>
            </w:pPr>
            <w:r w:rsidRPr="007F26FA">
              <w:t>97014 (Use G0283 and Other Services CF)</w:t>
            </w:r>
          </w:p>
          <w:p w14:paraId="0CE6CA24" w14:textId="77777777" w:rsidR="005B6E88" w:rsidRPr="007F26FA" w:rsidRDefault="005B6E88" w:rsidP="00E83597">
            <w:pPr>
              <w:pStyle w:val="ListParagraphnobullet"/>
            </w:pPr>
            <w:r w:rsidRPr="007F26FA">
              <w:t xml:space="preserve">99075 (see Medical-Legal fee schedule, §9795) </w:t>
            </w:r>
          </w:p>
          <w:p w14:paraId="0CE583B3" w14:textId="77777777" w:rsidR="005B6E88" w:rsidRPr="007F26FA" w:rsidRDefault="005B6E88" w:rsidP="00E83597">
            <w:pPr>
              <w:pStyle w:val="ListParagraphnobullet"/>
            </w:pPr>
            <w:r w:rsidRPr="007F26FA">
              <w:t>99080 (see §9789.14)</w:t>
            </w:r>
          </w:p>
          <w:p w14:paraId="5BFA1B7B" w14:textId="77777777" w:rsidR="005B6E88" w:rsidRPr="007F26FA" w:rsidRDefault="005B6E88" w:rsidP="00E83597">
            <w:pPr>
              <w:pStyle w:val="ListParagraphnobullet"/>
            </w:pPr>
            <w:r w:rsidRPr="007F26FA">
              <w:t>99241 through 99245 (see §9789.12.12)</w:t>
            </w:r>
          </w:p>
          <w:p w14:paraId="24FD1307" w14:textId="77777777" w:rsidR="005B6E88" w:rsidRPr="007F26FA" w:rsidRDefault="005B6E88" w:rsidP="00E83597">
            <w:pPr>
              <w:pStyle w:val="ListParagraphnobullet"/>
            </w:pPr>
            <w:r w:rsidRPr="007F26FA">
              <w:t>99251 through 99255 (see §9789.12.12)</w:t>
            </w:r>
          </w:p>
          <w:p w14:paraId="1BCFC91D" w14:textId="77777777" w:rsidR="005B6E88" w:rsidRPr="007F26FA" w:rsidRDefault="005B6E88" w:rsidP="00E83597">
            <w:pPr>
              <w:pStyle w:val="ListParagraphnobullet"/>
            </w:pPr>
            <w:r w:rsidRPr="007F26FA">
              <w:t>99455 and 99456.</w:t>
            </w:r>
          </w:p>
          <w:p w14:paraId="0D6321A6" w14:textId="77777777" w:rsidR="005B6E88" w:rsidRPr="007F26FA" w:rsidRDefault="005B6E88" w:rsidP="005B6E88"/>
        </w:tc>
      </w:tr>
      <w:tr w:rsidR="005B6E88" w:rsidRPr="007F26FA" w14:paraId="0244C271" w14:textId="77777777" w:rsidTr="00774E12">
        <w:tc>
          <w:tcPr>
            <w:tcW w:w="2988" w:type="dxa"/>
            <w:shd w:val="clear" w:color="auto" w:fill="auto"/>
          </w:tcPr>
          <w:p w14:paraId="5D78F2F4" w14:textId="77777777" w:rsidR="005B6E88" w:rsidRPr="007F26FA" w:rsidRDefault="005B6E88" w:rsidP="005B6E88">
            <w:r w:rsidRPr="007F26FA">
              <w:t>Diagnostic Cardiovascular Procedure CPT codes subject to the MPPR</w:t>
            </w:r>
          </w:p>
        </w:tc>
        <w:tc>
          <w:tcPr>
            <w:tcW w:w="6210" w:type="dxa"/>
            <w:shd w:val="clear" w:color="auto" w:fill="auto"/>
          </w:tcPr>
          <w:p w14:paraId="040D75AD" w14:textId="77777777" w:rsidR="005B6E88" w:rsidRPr="007F26FA" w:rsidRDefault="005B6E88" w:rsidP="005B6E88">
            <w:r w:rsidRPr="007F26FA">
              <w:t>For services rendered on or after March 1, 2015:</w:t>
            </w:r>
          </w:p>
          <w:p w14:paraId="237CDC35" w14:textId="77777777" w:rsidR="001F15E3" w:rsidRPr="007F26FA" w:rsidRDefault="00E6402A" w:rsidP="007B5E12">
            <w:pPr>
              <w:spacing w:after="240"/>
            </w:pPr>
            <w:hyperlink r:id="rId105" w:history="1">
              <w:r w:rsidR="005B6E88" w:rsidRPr="007F26FA">
                <w:rPr>
                  <w:rStyle w:val="Hyperlink"/>
                </w:rPr>
                <w:t>RVU15A</w:t>
              </w:r>
            </w:hyperlink>
            <w:r w:rsidR="005B6E88" w:rsidRPr="007F26FA">
              <w:t>, PPRRVU15_V1223c, Number “6” in Column labeled “</w:t>
            </w:r>
            <w:proofErr w:type="spellStart"/>
            <w:r w:rsidR="005B6E88" w:rsidRPr="007F26FA">
              <w:t>Mult</w:t>
            </w:r>
            <w:proofErr w:type="spellEnd"/>
            <w:r w:rsidR="005B6E88" w:rsidRPr="007F26FA">
              <w:t xml:space="preserve"> Proc” (Modifier 51), also listed in </w:t>
            </w:r>
            <w:hyperlink r:id="rId106"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6EDFC3D3" w14:textId="716AA65B" w:rsidR="005B6E88" w:rsidRPr="007F26FA" w:rsidRDefault="005B6E88" w:rsidP="005B6E88">
            <w:r w:rsidRPr="007F26FA">
              <w:t>For services rendered on or after May 1, 2015:</w:t>
            </w:r>
          </w:p>
          <w:p w14:paraId="35C4F5F2" w14:textId="77777777" w:rsidR="001F15E3" w:rsidRPr="007F26FA" w:rsidRDefault="00E6402A" w:rsidP="007B5E12">
            <w:pPr>
              <w:spacing w:after="240"/>
            </w:pPr>
            <w:hyperlink r:id="rId107" w:history="1">
              <w:r w:rsidR="005B6E88" w:rsidRPr="007F26FA">
                <w:rPr>
                  <w:rStyle w:val="Hyperlink"/>
                </w:rPr>
                <w:t>RVU15B</w:t>
              </w:r>
            </w:hyperlink>
            <w:r w:rsidR="005B6E88" w:rsidRPr="007F26FA">
              <w:t>, PPRRVU15_V0213_Current, Number “6” in Column labeled “</w:t>
            </w:r>
            <w:proofErr w:type="spellStart"/>
            <w:r w:rsidR="005B6E88" w:rsidRPr="007F26FA">
              <w:t>Mult</w:t>
            </w:r>
            <w:proofErr w:type="spellEnd"/>
            <w:r w:rsidR="005B6E88" w:rsidRPr="007F26FA">
              <w:t xml:space="preserve"> Proc” (Modifier 51), also listed in </w:t>
            </w:r>
            <w:hyperlink r:id="rId108"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4A997C6C" w14:textId="0818AD81" w:rsidR="005B6E88" w:rsidRPr="007F26FA" w:rsidRDefault="005B6E88" w:rsidP="005B6E88">
            <w:r w:rsidRPr="007F26FA">
              <w:t>For services rendered on or after July 1, 2015:</w:t>
            </w:r>
          </w:p>
          <w:p w14:paraId="3053751E" w14:textId="77777777" w:rsidR="001F15E3" w:rsidRPr="007F26FA" w:rsidRDefault="00E6402A" w:rsidP="007B5E12">
            <w:pPr>
              <w:spacing w:after="240"/>
            </w:pPr>
            <w:hyperlink r:id="rId109" w:history="1">
              <w:r w:rsidR="005B6E88" w:rsidRPr="007F26FA">
                <w:rPr>
                  <w:rStyle w:val="Hyperlink"/>
                </w:rPr>
                <w:t>RVU15C</w:t>
              </w:r>
            </w:hyperlink>
            <w:r w:rsidR="005B6E88" w:rsidRPr="007F26FA">
              <w:t>, PPRRVU15_UP05_V0622, Number “6” in Column labeled “</w:t>
            </w:r>
            <w:proofErr w:type="spellStart"/>
            <w:r w:rsidR="005B6E88" w:rsidRPr="007F26FA">
              <w:t>Mult</w:t>
            </w:r>
            <w:proofErr w:type="spellEnd"/>
            <w:r w:rsidR="005B6E88" w:rsidRPr="007F26FA">
              <w:t xml:space="preserve"> Proc” (Modifier 51), also listed in </w:t>
            </w:r>
            <w:hyperlink r:id="rId110"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0DEF2215" w14:textId="601C14B6" w:rsidR="005B6E88" w:rsidRPr="007F26FA" w:rsidRDefault="005B6E88" w:rsidP="005B6E88">
            <w:r w:rsidRPr="007F26FA">
              <w:lastRenderedPageBreak/>
              <w:t>For services rendered on or after October 1, 2015:</w:t>
            </w:r>
          </w:p>
          <w:p w14:paraId="29FB3DD2" w14:textId="77777777" w:rsidR="005B6E88" w:rsidRPr="007F26FA" w:rsidRDefault="00E6402A" w:rsidP="005B6E88">
            <w:hyperlink r:id="rId111" w:history="1">
              <w:r w:rsidR="005B6E88" w:rsidRPr="007F26FA">
                <w:rPr>
                  <w:rStyle w:val="Hyperlink"/>
                </w:rPr>
                <w:t>RVU15D</w:t>
              </w:r>
            </w:hyperlink>
            <w:r w:rsidR="005B6E88" w:rsidRPr="007F26FA">
              <w:t>, PPRRVU15_OCT05_V1001, Number “6” in Column labeled “</w:t>
            </w:r>
            <w:proofErr w:type="spellStart"/>
            <w:r w:rsidR="005B6E88" w:rsidRPr="007F26FA">
              <w:t>Mult</w:t>
            </w:r>
            <w:proofErr w:type="spellEnd"/>
            <w:r w:rsidR="005B6E88" w:rsidRPr="007F26FA">
              <w:t xml:space="preserve"> Proc” (Modifier 51), also listed in </w:t>
            </w:r>
            <w:hyperlink r:id="rId112"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267F71FD" w14:textId="77777777" w:rsidR="005B6E88" w:rsidRPr="007F26FA" w:rsidRDefault="005B6E88" w:rsidP="005B6E88"/>
        </w:tc>
      </w:tr>
      <w:tr w:rsidR="005B6E88" w:rsidRPr="007F26FA" w14:paraId="66190758" w14:textId="77777777" w:rsidTr="00774E12">
        <w:tc>
          <w:tcPr>
            <w:tcW w:w="2988" w:type="dxa"/>
            <w:shd w:val="clear" w:color="auto" w:fill="auto"/>
          </w:tcPr>
          <w:p w14:paraId="22E42020" w14:textId="77777777" w:rsidR="005B6E88" w:rsidRPr="007F26FA" w:rsidRDefault="005B6E88" w:rsidP="005B6E88">
            <w:r w:rsidRPr="007F26FA">
              <w:lastRenderedPageBreak/>
              <w:t>Diagnostic Imaging Family Indicator Description</w:t>
            </w:r>
          </w:p>
        </w:tc>
        <w:tc>
          <w:tcPr>
            <w:tcW w:w="6210" w:type="dxa"/>
            <w:shd w:val="clear" w:color="auto" w:fill="auto"/>
          </w:tcPr>
          <w:p w14:paraId="24B13283" w14:textId="77777777" w:rsidR="005B6E88" w:rsidRPr="007F26FA" w:rsidRDefault="005B6E88" w:rsidP="005B6E88">
            <w:pPr>
              <w:spacing w:before="60" w:after="60"/>
              <w:textAlignment w:val="top"/>
              <w:rPr>
                <w:lang w:val="en"/>
              </w:rPr>
            </w:pPr>
            <w:r w:rsidRPr="007F26FA">
              <w:rPr>
                <w:lang w:val="en"/>
              </w:rPr>
              <w:t>For services rendered on or after March 1, 2015:</w:t>
            </w:r>
          </w:p>
          <w:p w14:paraId="3CEB8FA0" w14:textId="77777777" w:rsidR="005B6E88" w:rsidRPr="007F26FA" w:rsidRDefault="005B6E88" w:rsidP="005B6E88">
            <w:pPr>
              <w:spacing w:before="60" w:after="60"/>
              <w:textAlignment w:val="top"/>
              <w:rPr>
                <w:lang w:val="en"/>
              </w:rPr>
            </w:pPr>
            <w:r w:rsidRPr="007F26FA">
              <w:rPr>
                <w:lang w:val="en"/>
              </w:rPr>
              <w:t>Diagnostic Imaging Family Indicator:</w:t>
            </w:r>
          </w:p>
          <w:p w14:paraId="33F1C445" w14:textId="77777777" w:rsidR="005B6E88" w:rsidRPr="007F26FA" w:rsidRDefault="005B6E88" w:rsidP="005B6E88">
            <w:pPr>
              <w:spacing w:before="60" w:after="60"/>
              <w:textAlignment w:val="top"/>
              <w:rPr>
                <w:lang w:val="en"/>
              </w:rPr>
            </w:pPr>
            <w:r w:rsidRPr="007F26FA">
              <w:rPr>
                <w:lang w:val="en"/>
              </w:rPr>
              <w:t>88 = Subject to the reduction</w:t>
            </w:r>
          </w:p>
          <w:p w14:paraId="5D03480E" w14:textId="77777777" w:rsidR="005B6E88" w:rsidRPr="007F26FA" w:rsidRDefault="005B6E88" w:rsidP="005B6E88">
            <w:pPr>
              <w:spacing w:before="60" w:after="60"/>
              <w:textAlignment w:val="top"/>
              <w:rPr>
                <w:lang w:val="en"/>
              </w:rPr>
            </w:pPr>
            <w:r w:rsidRPr="007F26FA">
              <w:rPr>
                <w:lang w:val="en"/>
              </w:rPr>
              <w:t>99 = Concept does not apply</w:t>
            </w:r>
          </w:p>
          <w:p w14:paraId="59E1A233" w14:textId="77777777" w:rsidR="001F15E3" w:rsidRPr="007F26FA" w:rsidRDefault="00E6402A" w:rsidP="007B5E12">
            <w:pPr>
              <w:spacing w:after="240"/>
            </w:pPr>
            <w:hyperlink r:id="rId113" w:history="1">
              <w:r w:rsidR="005B6E88" w:rsidRPr="007F26FA">
                <w:rPr>
                  <w:rStyle w:val="Hyperlink"/>
                </w:rPr>
                <w:t>RVU15A</w:t>
              </w:r>
            </w:hyperlink>
            <w:r w:rsidR="005B6E88" w:rsidRPr="007F26FA">
              <w:t>, RVUPUF15 (PDF document)</w:t>
            </w:r>
          </w:p>
          <w:p w14:paraId="6386D611" w14:textId="0CC0C210" w:rsidR="005B6E88" w:rsidRPr="007F26FA" w:rsidRDefault="005B6E88" w:rsidP="005B6E88">
            <w:pPr>
              <w:spacing w:before="60" w:after="60"/>
              <w:textAlignment w:val="top"/>
              <w:rPr>
                <w:lang w:val="en"/>
              </w:rPr>
            </w:pPr>
            <w:r w:rsidRPr="007F26FA">
              <w:rPr>
                <w:lang w:val="en"/>
              </w:rPr>
              <w:t>For services rendered on or after May 1, 2015:</w:t>
            </w:r>
          </w:p>
          <w:p w14:paraId="46CF230A" w14:textId="77777777" w:rsidR="005B6E88" w:rsidRPr="007F26FA" w:rsidRDefault="005B6E88" w:rsidP="005B6E88">
            <w:pPr>
              <w:spacing w:before="60" w:after="60"/>
              <w:textAlignment w:val="top"/>
              <w:rPr>
                <w:lang w:val="en"/>
              </w:rPr>
            </w:pPr>
            <w:r w:rsidRPr="007F26FA">
              <w:rPr>
                <w:lang w:val="en"/>
              </w:rPr>
              <w:t>Diagnostic Imaging Family Indicator:</w:t>
            </w:r>
          </w:p>
          <w:p w14:paraId="138020CF" w14:textId="77777777" w:rsidR="005B6E88" w:rsidRPr="007F26FA" w:rsidRDefault="005B6E88" w:rsidP="005B6E88">
            <w:pPr>
              <w:spacing w:before="60" w:after="60"/>
              <w:textAlignment w:val="top"/>
              <w:rPr>
                <w:lang w:val="en"/>
              </w:rPr>
            </w:pPr>
            <w:r w:rsidRPr="007F26FA">
              <w:rPr>
                <w:lang w:val="en"/>
              </w:rPr>
              <w:t>88 = Subject to the reduction</w:t>
            </w:r>
          </w:p>
          <w:p w14:paraId="35776770" w14:textId="77777777" w:rsidR="005B6E88" w:rsidRPr="007F26FA" w:rsidRDefault="005B6E88" w:rsidP="005B6E88">
            <w:pPr>
              <w:spacing w:before="60" w:after="60"/>
              <w:textAlignment w:val="top"/>
              <w:rPr>
                <w:lang w:val="en"/>
              </w:rPr>
            </w:pPr>
            <w:r w:rsidRPr="007F26FA">
              <w:rPr>
                <w:lang w:val="en"/>
              </w:rPr>
              <w:t>99 = Concept does not apply</w:t>
            </w:r>
          </w:p>
          <w:p w14:paraId="00A12439" w14:textId="77777777" w:rsidR="001F15E3" w:rsidRPr="007F26FA" w:rsidRDefault="00E6402A" w:rsidP="007B5E12">
            <w:pPr>
              <w:spacing w:after="240"/>
            </w:pPr>
            <w:hyperlink r:id="rId114" w:history="1">
              <w:r w:rsidR="005B6E88" w:rsidRPr="007F26FA">
                <w:rPr>
                  <w:rStyle w:val="Hyperlink"/>
                </w:rPr>
                <w:t>RVU15B</w:t>
              </w:r>
            </w:hyperlink>
            <w:r w:rsidR="005B6E88" w:rsidRPr="007F26FA">
              <w:t>, RVUPUF15 (PDF document)</w:t>
            </w:r>
          </w:p>
          <w:p w14:paraId="5B19D6EC" w14:textId="401855D2" w:rsidR="005B6E88" w:rsidRPr="007F26FA" w:rsidRDefault="005B6E88" w:rsidP="005B6E88">
            <w:pPr>
              <w:spacing w:before="60" w:after="60"/>
              <w:textAlignment w:val="top"/>
              <w:rPr>
                <w:lang w:val="en"/>
              </w:rPr>
            </w:pPr>
            <w:r w:rsidRPr="007F26FA">
              <w:rPr>
                <w:lang w:val="en"/>
              </w:rPr>
              <w:t>For services rendered on or after July 1, 2015:</w:t>
            </w:r>
          </w:p>
          <w:p w14:paraId="09570AA2" w14:textId="77777777" w:rsidR="005B6E88" w:rsidRPr="007F26FA" w:rsidRDefault="005B6E88" w:rsidP="005B6E88">
            <w:pPr>
              <w:spacing w:before="60" w:after="60"/>
              <w:textAlignment w:val="top"/>
              <w:rPr>
                <w:lang w:val="en"/>
              </w:rPr>
            </w:pPr>
            <w:r w:rsidRPr="007F26FA">
              <w:rPr>
                <w:lang w:val="en"/>
              </w:rPr>
              <w:t>Diagnostic Imaging Family Indicator:</w:t>
            </w:r>
          </w:p>
          <w:p w14:paraId="6B3F95BB" w14:textId="77777777" w:rsidR="005B6E88" w:rsidRPr="007F26FA" w:rsidRDefault="005B6E88" w:rsidP="005B6E88">
            <w:pPr>
              <w:spacing w:before="60" w:after="60"/>
              <w:textAlignment w:val="top"/>
              <w:rPr>
                <w:lang w:val="en"/>
              </w:rPr>
            </w:pPr>
            <w:r w:rsidRPr="007F26FA">
              <w:rPr>
                <w:lang w:val="en"/>
              </w:rPr>
              <w:t>88 = Subject to the reduction</w:t>
            </w:r>
          </w:p>
          <w:p w14:paraId="01601F93" w14:textId="77777777" w:rsidR="005B6E88" w:rsidRPr="007F26FA" w:rsidRDefault="005B6E88" w:rsidP="005B6E88">
            <w:pPr>
              <w:spacing w:before="60" w:after="60"/>
              <w:textAlignment w:val="top"/>
              <w:rPr>
                <w:lang w:val="en"/>
              </w:rPr>
            </w:pPr>
            <w:r w:rsidRPr="007F26FA">
              <w:rPr>
                <w:lang w:val="en"/>
              </w:rPr>
              <w:t>99 = Concept does not apply</w:t>
            </w:r>
          </w:p>
          <w:p w14:paraId="319F31D5" w14:textId="1D986196" w:rsidR="001669F6" w:rsidRPr="007F26FA" w:rsidRDefault="00E6402A" w:rsidP="001669F6">
            <w:pPr>
              <w:spacing w:after="240"/>
            </w:pPr>
            <w:hyperlink r:id="rId115" w:history="1">
              <w:r w:rsidR="005B6E88" w:rsidRPr="007F26FA">
                <w:rPr>
                  <w:rStyle w:val="Hyperlink"/>
                </w:rPr>
                <w:t>RVU15C</w:t>
              </w:r>
            </w:hyperlink>
            <w:r w:rsidR="005B6E88" w:rsidRPr="007F26FA">
              <w:t>, RVUPUF15 (PDF document)</w:t>
            </w:r>
          </w:p>
          <w:p w14:paraId="47931724" w14:textId="77777777" w:rsidR="005B6E88" w:rsidRPr="007F26FA" w:rsidRDefault="005B6E88" w:rsidP="005B6E88">
            <w:pPr>
              <w:spacing w:before="60" w:after="60"/>
              <w:textAlignment w:val="top"/>
              <w:rPr>
                <w:lang w:val="en"/>
              </w:rPr>
            </w:pPr>
            <w:r w:rsidRPr="007F26FA">
              <w:rPr>
                <w:lang w:val="en"/>
              </w:rPr>
              <w:t>For services rendered on or after October 1, 2015:</w:t>
            </w:r>
          </w:p>
          <w:p w14:paraId="70EB920C" w14:textId="77777777" w:rsidR="005B6E88" w:rsidRPr="007F26FA" w:rsidRDefault="005B6E88" w:rsidP="005B6E88">
            <w:pPr>
              <w:spacing w:before="60" w:after="60"/>
              <w:textAlignment w:val="top"/>
              <w:rPr>
                <w:lang w:val="en"/>
              </w:rPr>
            </w:pPr>
            <w:r w:rsidRPr="007F26FA">
              <w:rPr>
                <w:lang w:val="en"/>
              </w:rPr>
              <w:t>Diagnostic Imaging Family Indicator:</w:t>
            </w:r>
          </w:p>
          <w:p w14:paraId="184ECBA0" w14:textId="77777777" w:rsidR="005B6E88" w:rsidRPr="007F26FA" w:rsidRDefault="005B6E88" w:rsidP="005B6E88">
            <w:pPr>
              <w:spacing w:before="60" w:after="60"/>
              <w:textAlignment w:val="top"/>
              <w:rPr>
                <w:lang w:val="en"/>
              </w:rPr>
            </w:pPr>
            <w:r w:rsidRPr="007F26FA">
              <w:rPr>
                <w:lang w:val="en"/>
              </w:rPr>
              <w:t>88 = Subject to the reduction</w:t>
            </w:r>
          </w:p>
          <w:p w14:paraId="21E676F1" w14:textId="77777777" w:rsidR="005B6E88" w:rsidRPr="007F26FA" w:rsidRDefault="005B6E88" w:rsidP="005B6E88">
            <w:pPr>
              <w:spacing w:before="60" w:after="60"/>
              <w:textAlignment w:val="top"/>
              <w:rPr>
                <w:lang w:val="en"/>
              </w:rPr>
            </w:pPr>
            <w:r w:rsidRPr="007F26FA">
              <w:rPr>
                <w:lang w:val="en"/>
              </w:rPr>
              <w:t>99 = Concept does not apply</w:t>
            </w:r>
          </w:p>
          <w:p w14:paraId="216DCFC6" w14:textId="77777777" w:rsidR="005B6E88" w:rsidRPr="007F26FA" w:rsidRDefault="00E6402A" w:rsidP="005B6E88">
            <w:hyperlink r:id="rId116" w:history="1">
              <w:r w:rsidR="005B6E88" w:rsidRPr="007F26FA">
                <w:rPr>
                  <w:rStyle w:val="Hyperlink"/>
                </w:rPr>
                <w:t>RVU15D</w:t>
              </w:r>
            </w:hyperlink>
            <w:r w:rsidR="005B6E88" w:rsidRPr="007F26FA">
              <w:t>, RVUPUF15 (PDF document)</w:t>
            </w:r>
          </w:p>
          <w:p w14:paraId="0696E698" w14:textId="77777777" w:rsidR="005B6E88" w:rsidRPr="007F26FA" w:rsidRDefault="005B6E88" w:rsidP="005B6E88"/>
        </w:tc>
      </w:tr>
      <w:tr w:rsidR="005B6E88" w:rsidRPr="007F26FA" w14:paraId="6D274BB1" w14:textId="77777777" w:rsidTr="00774E12">
        <w:tc>
          <w:tcPr>
            <w:tcW w:w="2988" w:type="dxa"/>
            <w:shd w:val="clear" w:color="auto" w:fill="auto"/>
          </w:tcPr>
          <w:p w14:paraId="693BA8A9" w14:textId="77777777" w:rsidR="005B6E88" w:rsidRPr="007F26FA" w:rsidRDefault="005B6E88" w:rsidP="005B6E88">
            <w:r w:rsidRPr="007F26FA">
              <w:t>Diagnostic Imaging Family Procedures Subject to the MPPR</w:t>
            </w:r>
          </w:p>
        </w:tc>
        <w:tc>
          <w:tcPr>
            <w:tcW w:w="6210" w:type="dxa"/>
            <w:shd w:val="clear" w:color="auto" w:fill="auto"/>
          </w:tcPr>
          <w:p w14:paraId="30C2589A" w14:textId="77777777" w:rsidR="005B6E88" w:rsidRPr="007F26FA" w:rsidRDefault="005B6E88" w:rsidP="005B6E88">
            <w:r w:rsidRPr="007F26FA">
              <w:t>For services rendered on or after March 1, 2015:</w:t>
            </w:r>
          </w:p>
          <w:p w14:paraId="6907BE8A" w14:textId="77777777" w:rsidR="001F15E3" w:rsidRPr="007F26FA" w:rsidRDefault="00E6402A" w:rsidP="007B5E12">
            <w:pPr>
              <w:spacing w:after="240"/>
            </w:pPr>
            <w:hyperlink r:id="rId117" w:history="1">
              <w:r w:rsidR="005B6E88" w:rsidRPr="007F26FA">
                <w:rPr>
                  <w:rStyle w:val="Hyperlink"/>
                </w:rPr>
                <w:t>RVU15A</w:t>
              </w:r>
            </w:hyperlink>
            <w:r w:rsidR="005B6E88" w:rsidRPr="007F26FA">
              <w:t xml:space="preserve">, PPRRVU15_V1223c, number “88” in column AB, labeled, “Diagnostic Imaging Family Indicator”, also listed in </w:t>
            </w:r>
            <w:hyperlink r:id="rId118"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w:t>
            </w:r>
            <w:r w:rsidR="005B6E88" w:rsidRPr="007F26FA">
              <w:lastRenderedPageBreak/>
              <w:t>Subject To the Multiple Procedure Payment Reduction (MPPR)</w:t>
            </w:r>
          </w:p>
          <w:p w14:paraId="48B7057A" w14:textId="40F74465" w:rsidR="005B6E88" w:rsidRPr="007F26FA" w:rsidRDefault="005B6E88" w:rsidP="005B6E88">
            <w:r w:rsidRPr="007F26FA">
              <w:t>For services rendered on or after May 1, 2015:</w:t>
            </w:r>
          </w:p>
          <w:p w14:paraId="66D1B56C" w14:textId="77777777" w:rsidR="001F15E3" w:rsidRPr="007F26FA" w:rsidRDefault="00E6402A" w:rsidP="007B5E12">
            <w:pPr>
              <w:spacing w:after="240"/>
            </w:pPr>
            <w:hyperlink r:id="rId119" w:history="1">
              <w:r w:rsidR="005B6E88" w:rsidRPr="007F26FA">
                <w:rPr>
                  <w:rStyle w:val="Hyperlink"/>
                </w:rPr>
                <w:t>RVU15B</w:t>
              </w:r>
            </w:hyperlink>
            <w:r w:rsidR="005B6E88" w:rsidRPr="007F26FA">
              <w:t xml:space="preserve">, PPRRVU15_V0213_Current, number “88” in column AB, labeled, “Diagnostic Imaging Family Indicator”, also listed in </w:t>
            </w:r>
            <w:hyperlink r:id="rId120"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20794403" w14:textId="6925B65B" w:rsidR="005B6E88" w:rsidRPr="007F26FA" w:rsidRDefault="005B6E88" w:rsidP="005B6E88">
            <w:r w:rsidRPr="007F26FA">
              <w:t>For services rendered on or after July 1, 2015:</w:t>
            </w:r>
          </w:p>
          <w:p w14:paraId="5CBB66C1" w14:textId="77777777" w:rsidR="001F15E3" w:rsidRPr="007F26FA" w:rsidRDefault="00E6402A" w:rsidP="007B5E12">
            <w:pPr>
              <w:spacing w:after="240"/>
            </w:pPr>
            <w:hyperlink r:id="rId121" w:history="1">
              <w:r w:rsidR="005B6E88" w:rsidRPr="007F26FA">
                <w:rPr>
                  <w:rStyle w:val="Hyperlink"/>
                </w:rPr>
                <w:t>RVU15C</w:t>
              </w:r>
            </w:hyperlink>
            <w:r w:rsidR="005B6E88" w:rsidRPr="007F26FA">
              <w:t xml:space="preserve">, PPRRVU15_UP05_V0622, number “88” in column AB, labeled, “Diagnostic Imaging Family Indicator”, also listed in </w:t>
            </w:r>
            <w:hyperlink r:id="rId122"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7C62F35D" w14:textId="1629CD73" w:rsidR="005B6E88" w:rsidRPr="007F26FA" w:rsidRDefault="005B6E88" w:rsidP="005B6E88">
            <w:r w:rsidRPr="007F26FA">
              <w:t>For services rendered on or after October 1, 2015:</w:t>
            </w:r>
          </w:p>
          <w:p w14:paraId="766826D8" w14:textId="46240141" w:rsidR="005B6E88" w:rsidRPr="007F26FA" w:rsidRDefault="00E6402A" w:rsidP="005B6E88">
            <w:hyperlink r:id="rId123" w:history="1">
              <w:r w:rsidR="005B6E88" w:rsidRPr="007F26FA">
                <w:rPr>
                  <w:rStyle w:val="Hyperlink"/>
                </w:rPr>
                <w:t>RVU15D</w:t>
              </w:r>
            </w:hyperlink>
            <w:r w:rsidR="005B6E88" w:rsidRPr="007F26FA">
              <w:t xml:space="preserve">, PPRRVU15_OCT05_V1001, number “88” in column AB, labeled, “Diagnostic Imaging Family Indicator”, also listed in </w:t>
            </w:r>
            <w:hyperlink r:id="rId124"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14A7319F" w14:textId="77777777" w:rsidR="005B6E88" w:rsidRPr="007F26FA" w:rsidRDefault="005B6E88" w:rsidP="005B6E88"/>
        </w:tc>
      </w:tr>
      <w:tr w:rsidR="005B6E88" w:rsidRPr="007F26FA" w14:paraId="136E44AC" w14:textId="77777777" w:rsidTr="00774E12">
        <w:tc>
          <w:tcPr>
            <w:tcW w:w="2988" w:type="dxa"/>
            <w:shd w:val="clear" w:color="auto" w:fill="auto"/>
          </w:tcPr>
          <w:p w14:paraId="178FC894" w14:textId="77777777" w:rsidR="005B6E88" w:rsidRPr="007F26FA" w:rsidRDefault="005B6E88" w:rsidP="005B6E88">
            <w:r w:rsidRPr="007F26FA">
              <w:lastRenderedPageBreak/>
              <w:t>Diagnostic Imaging Multiple Procedures Subject to the MPPR</w:t>
            </w:r>
          </w:p>
        </w:tc>
        <w:tc>
          <w:tcPr>
            <w:tcW w:w="6210" w:type="dxa"/>
            <w:shd w:val="clear" w:color="auto" w:fill="auto"/>
          </w:tcPr>
          <w:p w14:paraId="020E923D" w14:textId="77777777" w:rsidR="005B6E88" w:rsidRPr="007F26FA" w:rsidRDefault="005B6E88" w:rsidP="005B6E88">
            <w:r w:rsidRPr="007F26FA">
              <w:t>For services rendered on or after March 1, 2015:</w:t>
            </w:r>
          </w:p>
          <w:p w14:paraId="70F01F18" w14:textId="77777777" w:rsidR="001F15E3" w:rsidRPr="007F26FA" w:rsidRDefault="00E6402A" w:rsidP="007B5E12">
            <w:pPr>
              <w:spacing w:after="240"/>
            </w:pPr>
            <w:hyperlink r:id="rId125" w:history="1">
              <w:r w:rsidR="005B6E88" w:rsidRPr="007F26FA">
                <w:rPr>
                  <w:rStyle w:val="Hyperlink"/>
                </w:rPr>
                <w:t>RVU15A</w:t>
              </w:r>
            </w:hyperlink>
            <w:r w:rsidR="005B6E88" w:rsidRPr="007F26FA">
              <w:t>, PPRRVU15_V1223c, number “4” in column S, labeled, “</w:t>
            </w:r>
            <w:proofErr w:type="spellStart"/>
            <w:r w:rsidR="005B6E88" w:rsidRPr="007F26FA">
              <w:t>Mult</w:t>
            </w:r>
            <w:proofErr w:type="spellEnd"/>
            <w:r w:rsidR="005B6E88" w:rsidRPr="007F26FA">
              <w:t xml:space="preserve"> Proc”, also listed in </w:t>
            </w:r>
            <w:hyperlink r:id="rId126"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4D8E0923" w14:textId="1C61D9E0" w:rsidR="005B6E88" w:rsidRPr="007F26FA" w:rsidRDefault="005B6E88" w:rsidP="005B6E88">
            <w:r w:rsidRPr="007F26FA">
              <w:t>For services rendered on or after May 1, 2015:</w:t>
            </w:r>
          </w:p>
          <w:p w14:paraId="5D015CF4" w14:textId="46A439DA" w:rsidR="005B6E88" w:rsidRPr="007F26FA" w:rsidRDefault="00E6402A" w:rsidP="005B6E88">
            <w:hyperlink r:id="rId127" w:history="1">
              <w:r w:rsidR="005B6E88" w:rsidRPr="007F26FA">
                <w:rPr>
                  <w:rStyle w:val="Hyperlink"/>
                </w:rPr>
                <w:t>RVU15B</w:t>
              </w:r>
            </w:hyperlink>
            <w:r w:rsidR="005B6E88" w:rsidRPr="007F26FA">
              <w:t>, PPRRVU15_V0213_Current, number “4” in column S, labeled, “</w:t>
            </w:r>
            <w:proofErr w:type="spellStart"/>
            <w:r w:rsidR="005B6E88" w:rsidRPr="007F26FA">
              <w:t>Mult</w:t>
            </w:r>
            <w:proofErr w:type="spellEnd"/>
            <w:r w:rsidR="005B6E88" w:rsidRPr="007F26FA">
              <w:t xml:space="preserve"> Proc”, also listed in </w:t>
            </w:r>
            <w:hyperlink r:id="rId128" w:history="1">
              <w:r w:rsidR="005B6E88" w:rsidRPr="007F26FA">
                <w:rPr>
                  <w:rStyle w:val="Hyperlink"/>
                </w:rPr>
                <w:t>CY 2015 PFS Final Rule Multiple Procedure Payment Reduction File</w:t>
              </w:r>
            </w:hyperlink>
            <w:r w:rsidR="005B6E88" w:rsidRPr="007F26FA">
              <w:t xml:space="preserve"> [Zip, 44KB], in the document CY_2015_PFS_1612-</w:t>
            </w:r>
            <w:r w:rsidR="005B6E88" w:rsidRPr="007F26FA">
              <w:lastRenderedPageBreak/>
              <w:t>F_Diagnostic Imaging Services Subject To the Multiple Procedure Payment Reduction (MPPR)</w:t>
            </w:r>
          </w:p>
          <w:p w14:paraId="1857E34C" w14:textId="77777777" w:rsidR="005B6E88" w:rsidRPr="007F26FA" w:rsidRDefault="005B6E88" w:rsidP="005B6E88">
            <w:r w:rsidRPr="007F26FA">
              <w:t>For services rendered on or after July 1, 2015:</w:t>
            </w:r>
          </w:p>
          <w:p w14:paraId="7855BF62" w14:textId="77777777" w:rsidR="001F15E3" w:rsidRPr="007F26FA" w:rsidRDefault="00E6402A" w:rsidP="007B5E12">
            <w:pPr>
              <w:spacing w:after="240"/>
            </w:pPr>
            <w:hyperlink r:id="rId129" w:history="1">
              <w:r w:rsidR="005B6E88" w:rsidRPr="007F26FA">
                <w:rPr>
                  <w:rStyle w:val="Hyperlink"/>
                </w:rPr>
                <w:t>RVU15C</w:t>
              </w:r>
            </w:hyperlink>
            <w:r w:rsidR="005B6E88" w:rsidRPr="007F26FA">
              <w:t>, PPRRVU15_UP05_V0622, number “4” in column S, labeled, “</w:t>
            </w:r>
            <w:proofErr w:type="spellStart"/>
            <w:r w:rsidR="005B6E88" w:rsidRPr="007F26FA">
              <w:t>Mult</w:t>
            </w:r>
            <w:proofErr w:type="spellEnd"/>
            <w:r w:rsidR="005B6E88" w:rsidRPr="007F26FA">
              <w:t xml:space="preserve"> Proc”, also listed in </w:t>
            </w:r>
            <w:hyperlink r:id="rId130"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2ECF16AD" w14:textId="46E5C8D0" w:rsidR="005B6E88" w:rsidRPr="007F26FA" w:rsidRDefault="005B6E88" w:rsidP="005B6E88">
            <w:r w:rsidRPr="007F26FA">
              <w:t>For services rendered on or after October 1, 2015:</w:t>
            </w:r>
          </w:p>
          <w:p w14:paraId="59A5C236" w14:textId="77777777" w:rsidR="005B6E88" w:rsidRPr="007F26FA" w:rsidRDefault="00E6402A" w:rsidP="005B6E88">
            <w:pPr>
              <w:autoSpaceDE w:val="0"/>
              <w:autoSpaceDN w:val="0"/>
              <w:adjustRightInd w:val="0"/>
              <w:rPr>
                <w:rFonts w:eastAsia="Calibri"/>
                <w:color w:val="000000"/>
              </w:rPr>
            </w:pPr>
            <w:hyperlink r:id="rId131" w:history="1">
              <w:r w:rsidR="005B6E88" w:rsidRPr="007F26FA">
                <w:rPr>
                  <w:rStyle w:val="Hyperlink"/>
                  <w:rFonts w:eastAsia="Calibri"/>
                </w:rPr>
                <w:t>RVU15D</w:t>
              </w:r>
            </w:hyperlink>
            <w:r w:rsidR="005B6E88" w:rsidRPr="007F26FA">
              <w:rPr>
                <w:rFonts w:eastAsia="Calibri"/>
                <w:color w:val="000000"/>
              </w:rPr>
              <w:t>, PPRRVU15_OCT05_V1001, number “4” in column S, labeled, “</w:t>
            </w:r>
            <w:proofErr w:type="spellStart"/>
            <w:r w:rsidR="005B6E88" w:rsidRPr="007F26FA">
              <w:rPr>
                <w:rFonts w:eastAsia="Calibri"/>
                <w:color w:val="000000"/>
              </w:rPr>
              <w:t>Mult</w:t>
            </w:r>
            <w:proofErr w:type="spellEnd"/>
            <w:r w:rsidR="005B6E88" w:rsidRPr="007F26FA">
              <w:rPr>
                <w:rFonts w:eastAsia="Calibri"/>
                <w:color w:val="000000"/>
              </w:rPr>
              <w:t xml:space="preserve"> Proc”, also listed in </w:t>
            </w:r>
            <w:hyperlink r:id="rId132" w:history="1">
              <w:r w:rsidR="005B6E88" w:rsidRPr="007F26FA">
                <w:rPr>
                  <w:rStyle w:val="Hyperlink"/>
                  <w:rFonts w:eastAsia="Calibri"/>
                </w:rPr>
                <w:t>CY 2015 PFS Final Rule Multiple Procedure Payment Reduction File</w:t>
              </w:r>
            </w:hyperlink>
            <w:r w:rsidR="005B6E88" w:rsidRPr="007F26FA">
              <w:rPr>
                <w:rFonts w:eastAsia="Calibri"/>
                <w:color w:val="000000"/>
              </w:rPr>
              <w:t xml:space="preserve"> [Zip, 44KB], in the document CY_2015_PFS_1612-F_Diagnostic Imaging Services Subject To the Multiple Procedure Payment Reduction (MPPR)</w:t>
            </w:r>
          </w:p>
          <w:p w14:paraId="471889E1" w14:textId="77777777" w:rsidR="005B6E88" w:rsidRPr="007F26FA" w:rsidRDefault="005B6E88" w:rsidP="005B6E88"/>
        </w:tc>
      </w:tr>
      <w:tr w:rsidR="005B6E88" w:rsidRPr="007F26FA" w14:paraId="2E957856" w14:textId="77777777" w:rsidTr="00774E12">
        <w:tc>
          <w:tcPr>
            <w:tcW w:w="2988" w:type="dxa"/>
            <w:shd w:val="clear" w:color="auto" w:fill="auto"/>
          </w:tcPr>
          <w:p w14:paraId="1610EF36" w14:textId="32A894FD" w:rsidR="005B6E88" w:rsidRPr="007F26FA" w:rsidRDefault="00E6402A" w:rsidP="00BC6111">
            <w:pPr>
              <w:spacing w:after="240"/>
              <w:rPr>
                <w:u w:val="single"/>
              </w:rPr>
            </w:pPr>
            <w:hyperlink r:id="rId133" w:anchor="8" w:history="1">
              <w:r w:rsidR="005B6E88" w:rsidRPr="007F26FA">
                <w:rPr>
                  <w:rStyle w:val="Hyperlink"/>
                </w:rPr>
                <w:t>DWC Pharmaceutical Fee Schedule</w:t>
              </w:r>
            </w:hyperlink>
          </w:p>
        </w:tc>
        <w:tc>
          <w:tcPr>
            <w:tcW w:w="6210" w:type="dxa"/>
            <w:shd w:val="clear" w:color="auto" w:fill="auto"/>
          </w:tcPr>
          <w:p w14:paraId="22B5AC08" w14:textId="273C8F18" w:rsidR="005B6E88" w:rsidRPr="007F26FA" w:rsidRDefault="005B6E88" w:rsidP="005B6E88">
            <w:r w:rsidRPr="007F26FA">
              <w:t>http://www.dir.ca.gov/dwc/OMFS9904.htm#8</w:t>
            </w:r>
          </w:p>
        </w:tc>
      </w:tr>
      <w:tr w:rsidR="005B6E88" w:rsidRPr="007F26FA" w14:paraId="06358DD3" w14:textId="77777777" w:rsidTr="00774E12">
        <w:tc>
          <w:tcPr>
            <w:tcW w:w="2988" w:type="dxa"/>
            <w:shd w:val="clear" w:color="auto" w:fill="auto"/>
          </w:tcPr>
          <w:p w14:paraId="37365562" w14:textId="77777777" w:rsidR="005B6E88" w:rsidRPr="007F26FA" w:rsidRDefault="005B6E88" w:rsidP="001669F6">
            <w:pPr>
              <w:spacing w:after="120"/>
            </w:pPr>
            <w:r w:rsidRPr="007F26FA">
              <w:t>Geographic Health Professional Shortage Area zip code data files</w:t>
            </w:r>
          </w:p>
        </w:tc>
        <w:tc>
          <w:tcPr>
            <w:tcW w:w="6210" w:type="dxa"/>
            <w:shd w:val="clear" w:color="auto" w:fill="auto"/>
          </w:tcPr>
          <w:p w14:paraId="3A7657C9" w14:textId="4E7642E0" w:rsidR="005B6E88" w:rsidRPr="007F26FA" w:rsidRDefault="00E6402A" w:rsidP="005B6E88">
            <w:pPr>
              <w:rPr>
                <w:u w:val="single"/>
                <w:lang w:val="en"/>
              </w:rPr>
            </w:pPr>
            <w:hyperlink r:id="rId134" w:history="1">
              <w:r w:rsidR="005B6E88" w:rsidRPr="007F26FA">
                <w:rPr>
                  <w:rStyle w:val="Hyperlink"/>
                </w:rPr>
                <w:t>2015 Primary Care HPSA [ZIP, 88KB]</w:t>
              </w:r>
            </w:hyperlink>
          </w:p>
          <w:p w14:paraId="691282EC" w14:textId="77777777" w:rsidR="005B6E88" w:rsidRPr="007F26FA" w:rsidRDefault="00E6402A" w:rsidP="005B6E88">
            <w:hyperlink r:id="rId135" w:history="1">
              <w:r w:rsidR="005B6E88" w:rsidRPr="007F26FA">
                <w:rPr>
                  <w:rStyle w:val="Hyperlink"/>
                </w:rPr>
                <w:t>2015 Mental Health HPSA [ZIP, 185KB]</w:t>
              </w:r>
            </w:hyperlink>
          </w:p>
        </w:tc>
      </w:tr>
      <w:tr w:rsidR="00320A99" w:rsidRPr="007F26FA" w14:paraId="067630C7" w14:textId="77777777" w:rsidTr="00BC6111">
        <w:tc>
          <w:tcPr>
            <w:tcW w:w="2988" w:type="dxa"/>
            <w:shd w:val="clear" w:color="auto" w:fill="auto"/>
          </w:tcPr>
          <w:p w14:paraId="6D5C7C6A" w14:textId="680D96B5" w:rsidR="00320A99" w:rsidRPr="007F26FA" w:rsidRDefault="00320A99" w:rsidP="00320A99">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68CC4304" w14:textId="3248FD1E" w:rsidR="00320A99" w:rsidRPr="007F26FA" w:rsidDel="00320A99" w:rsidRDefault="00320A99" w:rsidP="001669F6">
            <w:pPr>
              <w:spacing w:after="120"/>
              <w:rPr>
                <w:u w:val="single"/>
              </w:rPr>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7F33EF74" w14:textId="2FA5EBFD" w:rsidR="00320A99" w:rsidRPr="007F26FA" w:rsidDel="00320A99" w:rsidRDefault="00320A99" w:rsidP="001669F6">
            <w:pPr>
              <w:spacing w:before="720" w:after="120"/>
            </w:pPr>
            <w:r w:rsidRPr="007F26FA">
              <w:t>http://hpsafind.hrsa.gov/</w:t>
            </w:r>
          </w:p>
        </w:tc>
      </w:tr>
      <w:tr w:rsidR="00320A99" w:rsidRPr="007F26FA" w14:paraId="0A00D34F" w14:textId="77777777" w:rsidTr="00BC6111">
        <w:tc>
          <w:tcPr>
            <w:tcW w:w="2988" w:type="dxa"/>
            <w:shd w:val="clear" w:color="auto" w:fill="auto"/>
          </w:tcPr>
          <w:p w14:paraId="523A0C29" w14:textId="3F10407A" w:rsidR="00320A99" w:rsidRPr="007F26FA" w:rsidRDefault="00320A99" w:rsidP="00320A99">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FC095D2" w14:textId="018C082B" w:rsidR="00320A99" w:rsidRPr="007F26FA" w:rsidRDefault="00320A99" w:rsidP="001669F6">
            <w:pPr>
              <w:spacing w:after="120"/>
              <w:rPr>
                <w:u w:val="single"/>
              </w:rPr>
            </w:pPr>
            <w:r w:rsidRPr="007F26FA">
              <w:rPr>
                <w:rStyle w:val="Hyperlink"/>
              </w:rPr>
              <w:t>(By Address)</w:t>
            </w:r>
            <w:r w:rsidRPr="007F26FA">
              <w:rPr>
                <w:rFonts w:cs="Arial"/>
                <w:u w:val="single"/>
              </w:rPr>
              <w:fldChar w:fldCharType="end"/>
            </w:r>
          </w:p>
        </w:tc>
        <w:tc>
          <w:tcPr>
            <w:tcW w:w="6210" w:type="dxa"/>
            <w:shd w:val="clear" w:color="auto" w:fill="auto"/>
            <w:vAlign w:val="bottom"/>
          </w:tcPr>
          <w:p w14:paraId="43435AD7" w14:textId="382A7BCA" w:rsidR="00320A99" w:rsidRPr="007F26FA" w:rsidRDefault="00320A99" w:rsidP="001669F6">
            <w:pPr>
              <w:spacing w:after="120"/>
            </w:pPr>
            <w:r w:rsidRPr="007F26FA">
              <w:t>http://datawarehouse.hrsa.gov/geoHPSAAdvisor/GeographicHPSAAdvisor.aspx</w:t>
            </w:r>
          </w:p>
        </w:tc>
      </w:tr>
      <w:tr w:rsidR="00320A99" w:rsidRPr="007F26FA" w14:paraId="7AD8B05E" w14:textId="77777777" w:rsidTr="00774E12">
        <w:tc>
          <w:tcPr>
            <w:tcW w:w="2988" w:type="dxa"/>
            <w:shd w:val="clear" w:color="auto" w:fill="auto"/>
          </w:tcPr>
          <w:p w14:paraId="0FD71BFE" w14:textId="2B9CC4B1" w:rsidR="00320A99" w:rsidRPr="007F26FA" w:rsidRDefault="00320A99" w:rsidP="000878EC">
            <w:r w:rsidRPr="007F26FA">
              <w:t>Incident To Codes</w:t>
            </w:r>
          </w:p>
        </w:tc>
        <w:tc>
          <w:tcPr>
            <w:tcW w:w="6210" w:type="dxa"/>
            <w:shd w:val="clear" w:color="auto" w:fill="auto"/>
          </w:tcPr>
          <w:p w14:paraId="4A5987BC" w14:textId="77777777" w:rsidR="00320A99" w:rsidRPr="007F26FA" w:rsidRDefault="00320A99" w:rsidP="00320A99">
            <w:r w:rsidRPr="007F26FA">
              <w:t>For services rendered on or after March 1, 2015:</w:t>
            </w:r>
          </w:p>
          <w:p w14:paraId="72C20D20" w14:textId="77777777" w:rsidR="001F15E3" w:rsidRPr="007F26FA" w:rsidRDefault="00E6402A" w:rsidP="000878EC">
            <w:pPr>
              <w:spacing w:after="240"/>
            </w:pPr>
            <w:hyperlink r:id="rId136" w:history="1">
              <w:r w:rsidR="00320A99" w:rsidRPr="007F26FA">
                <w:rPr>
                  <w:rStyle w:val="Hyperlink"/>
                </w:rPr>
                <w:t>RVU15A</w:t>
              </w:r>
            </w:hyperlink>
            <w:r w:rsidR="00320A99" w:rsidRPr="007F26FA">
              <w:t>, PPRRVU15_V1223c, with PC/TC indicator number “5”</w:t>
            </w:r>
          </w:p>
          <w:p w14:paraId="54010B8B" w14:textId="76C80704" w:rsidR="00320A99" w:rsidRPr="007F26FA" w:rsidRDefault="00320A99" w:rsidP="00320A99">
            <w:r w:rsidRPr="007F26FA">
              <w:t>For services rendered on or after May 1, 2015:</w:t>
            </w:r>
          </w:p>
          <w:p w14:paraId="24505B0F" w14:textId="77777777" w:rsidR="001F15E3" w:rsidRPr="007F26FA" w:rsidRDefault="00E6402A" w:rsidP="000878EC">
            <w:pPr>
              <w:spacing w:after="240"/>
            </w:pPr>
            <w:hyperlink r:id="rId137" w:history="1">
              <w:r w:rsidR="00320A99" w:rsidRPr="007F26FA">
                <w:rPr>
                  <w:rStyle w:val="Hyperlink"/>
                </w:rPr>
                <w:t>RVU15B</w:t>
              </w:r>
            </w:hyperlink>
            <w:r w:rsidR="00320A99" w:rsidRPr="007F26FA">
              <w:t>, PPRRVU15_V0213_Current, with PC/TC indicator number “5”</w:t>
            </w:r>
          </w:p>
          <w:p w14:paraId="46A4064A" w14:textId="197E7B64" w:rsidR="00320A99" w:rsidRPr="007F26FA" w:rsidRDefault="00320A99" w:rsidP="00320A99">
            <w:r w:rsidRPr="007F26FA">
              <w:t>For services rendered on or after July 1, 2015:</w:t>
            </w:r>
          </w:p>
          <w:p w14:paraId="66DE6415" w14:textId="77777777" w:rsidR="001F15E3" w:rsidRPr="007F26FA" w:rsidRDefault="00E6402A" w:rsidP="000878EC">
            <w:pPr>
              <w:spacing w:after="240"/>
            </w:pPr>
            <w:hyperlink r:id="rId138" w:history="1">
              <w:r w:rsidR="00320A99" w:rsidRPr="007F26FA">
                <w:rPr>
                  <w:rStyle w:val="Hyperlink"/>
                </w:rPr>
                <w:t>RVU15C</w:t>
              </w:r>
            </w:hyperlink>
            <w:r w:rsidR="00320A99" w:rsidRPr="007F26FA">
              <w:t>, PPRRVU15_UP05_V0622, with PC/TC indicator number “5”</w:t>
            </w:r>
          </w:p>
          <w:p w14:paraId="3206928B" w14:textId="39C21CFA" w:rsidR="00320A99" w:rsidRPr="007F26FA" w:rsidRDefault="00320A99" w:rsidP="00320A99">
            <w:r w:rsidRPr="007F26FA">
              <w:t>For services rendered on or after October 1, 2015:</w:t>
            </w:r>
          </w:p>
          <w:p w14:paraId="41309FAF" w14:textId="77777777" w:rsidR="00320A99" w:rsidRPr="007F26FA" w:rsidRDefault="00E6402A" w:rsidP="00320A99">
            <w:pPr>
              <w:autoSpaceDE w:val="0"/>
              <w:autoSpaceDN w:val="0"/>
              <w:adjustRightInd w:val="0"/>
              <w:rPr>
                <w:rFonts w:eastAsia="Calibri"/>
                <w:color w:val="000000"/>
              </w:rPr>
            </w:pPr>
            <w:hyperlink r:id="rId139" w:history="1">
              <w:r w:rsidR="00320A99" w:rsidRPr="007F26FA">
                <w:rPr>
                  <w:rStyle w:val="Hyperlink"/>
                  <w:rFonts w:eastAsia="Calibri"/>
                </w:rPr>
                <w:t>RVU15D</w:t>
              </w:r>
            </w:hyperlink>
            <w:r w:rsidR="00320A99" w:rsidRPr="007F26FA">
              <w:rPr>
                <w:rFonts w:eastAsia="Calibri"/>
                <w:color w:val="000000"/>
              </w:rPr>
              <w:t>, PPRRVU15_OCT05_V1001, with PC/TC indicator number “5”</w:t>
            </w:r>
          </w:p>
          <w:p w14:paraId="016AD777" w14:textId="77777777" w:rsidR="00320A99" w:rsidRPr="007F26FA" w:rsidRDefault="00320A99" w:rsidP="00320A99">
            <w:pPr>
              <w:autoSpaceDE w:val="0"/>
              <w:autoSpaceDN w:val="0"/>
              <w:adjustRightInd w:val="0"/>
            </w:pPr>
          </w:p>
        </w:tc>
      </w:tr>
      <w:tr w:rsidR="00320A99" w:rsidRPr="007F26FA" w14:paraId="7B7E6932" w14:textId="77777777" w:rsidTr="00774E12">
        <w:tc>
          <w:tcPr>
            <w:tcW w:w="2988" w:type="dxa"/>
            <w:shd w:val="clear" w:color="auto" w:fill="auto"/>
          </w:tcPr>
          <w:p w14:paraId="65F2F292" w14:textId="77777777" w:rsidR="00320A99" w:rsidRPr="007F26FA" w:rsidRDefault="00320A99" w:rsidP="00320A99">
            <w:r w:rsidRPr="007F26FA">
              <w:lastRenderedPageBreak/>
              <w:t>Medi-Cal Rates – DHCS</w:t>
            </w:r>
          </w:p>
        </w:tc>
        <w:tc>
          <w:tcPr>
            <w:tcW w:w="6210" w:type="dxa"/>
            <w:shd w:val="clear" w:color="auto" w:fill="auto"/>
          </w:tcPr>
          <w:p w14:paraId="616C866D" w14:textId="366DFE5A" w:rsidR="001F15E3" w:rsidRPr="007F26FA" w:rsidRDefault="00320A99" w:rsidP="000878EC">
            <w:pPr>
              <w:spacing w:after="240"/>
            </w:pPr>
            <w:r w:rsidRPr="007F26FA">
              <w:t>Pursuant to section 9789.13.2, the Medi-Cal Rates file’s “Basic Rate” is used in calculating maximum fee for physician-administered drugs, biologicals, vaccines or bloo</w:t>
            </w:r>
            <w:r w:rsidR="00CD1220" w:rsidRPr="007F26FA">
              <w:t>d products, by date of service.</w:t>
            </w:r>
          </w:p>
          <w:p w14:paraId="030012E2" w14:textId="7CB25B7B" w:rsidR="00320A99" w:rsidRPr="007F26FA" w:rsidRDefault="00320A99" w:rsidP="00320A99">
            <w:r w:rsidRPr="007F26FA">
              <w:t>For services rendered on or after March 1, 2015, use:</w:t>
            </w:r>
          </w:p>
          <w:p w14:paraId="63AF0282" w14:textId="77777777" w:rsidR="001F15E3" w:rsidRPr="007F26FA" w:rsidRDefault="00320A99" w:rsidP="000878EC">
            <w:pPr>
              <w:spacing w:after="240"/>
            </w:pPr>
            <w:r w:rsidRPr="007F26FA">
              <w:t>Medi-Cal Rates file - Updated 2/15/2015</w:t>
            </w:r>
          </w:p>
          <w:p w14:paraId="02FE37C3" w14:textId="1B6DF079" w:rsidR="00320A99" w:rsidRPr="007F26FA" w:rsidRDefault="00320A99" w:rsidP="00320A99">
            <w:r w:rsidRPr="007F26FA">
              <w:t>For services rendered on or after March 15, 2015, use:</w:t>
            </w:r>
          </w:p>
          <w:p w14:paraId="3D59A24A" w14:textId="77777777" w:rsidR="001F15E3" w:rsidRPr="007F26FA" w:rsidRDefault="00320A99" w:rsidP="000878EC">
            <w:pPr>
              <w:spacing w:after="240"/>
            </w:pPr>
            <w:r w:rsidRPr="007F26FA">
              <w:t>Medi-Cal Rates file - Updated 3/15/2015</w:t>
            </w:r>
          </w:p>
          <w:p w14:paraId="0F046908" w14:textId="4C002A0A" w:rsidR="00320A99" w:rsidRPr="007F26FA" w:rsidRDefault="00320A99" w:rsidP="00320A99">
            <w:r w:rsidRPr="007F26FA">
              <w:t>For services rendered on or after April 15, 2015, use:</w:t>
            </w:r>
          </w:p>
          <w:p w14:paraId="384697EE" w14:textId="77777777" w:rsidR="001F15E3" w:rsidRPr="007F26FA" w:rsidRDefault="00320A99" w:rsidP="000878EC">
            <w:pPr>
              <w:spacing w:after="240"/>
            </w:pPr>
            <w:r w:rsidRPr="007F26FA">
              <w:t>Medi-Cal Rates file - Updated 4/15/2015</w:t>
            </w:r>
          </w:p>
          <w:p w14:paraId="3E7FA4BF" w14:textId="32B3D6DD" w:rsidR="00320A99" w:rsidRPr="007F26FA" w:rsidRDefault="00320A99" w:rsidP="00320A99">
            <w:r w:rsidRPr="007F26FA">
              <w:t>For services rendered on or after May 15, 2015, use:</w:t>
            </w:r>
          </w:p>
          <w:p w14:paraId="22D67A10" w14:textId="77777777" w:rsidR="001F15E3" w:rsidRPr="007F26FA" w:rsidRDefault="00320A99" w:rsidP="000878EC">
            <w:pPr>
              <w:spacing w:after="240"/>
            </w:pPr>
            <w:r w:rsidRPr="007F26FA">
              <w:t>Medi-Cal Rates file - Updated 5/15/2015</w:t>
            </w:r>
          </w:p>
          <w:p w14:paraId="437CE1FA" w14:textId="073F4F6B" w:rsidR="00320A99" w:rsidRPr="007F26FA" w:rsidRDefault="00320A99" w:rsidP="00320A99">
            <w:r w:rsidRPr="007F26FA">
              <w:t>For services rendered on or after June 15, 2015, use:</w:t>
            </w:r>
          </w:p>
          <w:p w14:paraId="6A22D51E" w14:textId="77777777" w:rsidR="001F15E3" w:rsidRPr="007F26FA" w:rsidRDefault="00320A99" w:rsidP="000878EC">
            <w:pPr>
              <w:spacing w:after="240"/>
            </w:pPr>
            <w:r w:rsidRPr="007F26FA">
              <w:t>Medi-Cal Rates file - Updated 6/15/2015</w:t>
            </w:r>
          </w:p>
          <w:p w14:paraId="56149156" w14:textId="19158883" w:rsidR="00320A99" w:rsidRPr="007F26FA" w:rsidRDefault="00320A99" w:rsidP="00320A99">
            <w:r w:rsidRPr="007F26FA">
              <w:t>For services rendered on or after July 15, 2015, use:</w:t>
            </w:r>
          </w:p>
          <w:p w14:paraId="7BAA531F" w14:textId="77777777" w:rsidR="001F15E3" w:rsidRPr="007F26FA" w:rsidRDefault="00320A99" w:rsidP="000878EC">
            <w:pPr>
              <w:spacing w:after="240"/>
            </w:pPr>
            <w:r w:rsidRPr="007F26FA">
              <w:t>Medi-Cal Rates file - Updated 7/15/2015</w:t>
            </w:r>
          </w:p>
          <w:p w14:paraId="7EF31026" w14:textId="5556BD55" w:rsidR="00320A99" w:rsidRPr="007F26FA" w:rsidRDefault="00320A99" w:rsidP="00320A99">
            <w:r w:rsidRPr="007F26FA">
              <w:t>For services rendered on or after August 15, 2015, use:</w:t>
            </w:r>
          </w:p>
          <w:p w14:paraId="53108E19" w14:textId="77777777" w:rsidR="001F15E3" w:rsidRPr="007F26FA" w:rsidRDefault="00320A99" w:rsidP="000878EC">
            <w:pPr>
              <w:spacing w:after="240"/>
            </w:pPr>
            <w:r w:rsidRPr="007F26FA">
              <w:t>Medi-Cal Rates file - Updated 8/15/2015</w:t>
            </w:r>
          </w:p>
          <w:p w14:paraId="1E38C40D" w14:textId="5043C605" w:rsidR="00320A99" w:rsidRPr="007F26FA" w:rsidRDefault="00320A99" w:rsidP="00320A99">
            <w:r w:rsidRPr="007F26FA">
              <w:t>For services rendered on or after September 15, 2015, use:</w:t>
            </w:r>
          </w:p>
          <w:p w14:paraId="4BF5AA60" w14:textId="77777777" w:rsidR="001F15E3" w:rsidRPr="007F26FA" w:rsidRDefault="00320A99" w:rsidP="000878EC">
            <w:pPr>
              <w:spacing w:after="240"/>
            </w:pPr>
            <w:r w:rsidRPr="007F26FA">
              <w:t>Medi-Cal Rates file - Updated 9/15/2015</w:t>
            </w:r>
          </w:p>
          <w:p w14:paraId="4C157A36" w14:textId="3D283E95" w:rsidR="00320A99" w:rsidRPr="007F26FA" w:rsidRDefault="00320A99" w:rsidP="00320A99">
            <w:r w:rsidRPr="007F26FA">
              <w:t>For services rendered on or after October 15, 2015, use:</w:t>
            </w:r>
          </w:p>
          <w:p w14:paraId="5A700096" w14:textId="77777777" w:rsidR="001F15E3" w:rsidRPr="007F26FA" w:rsidRDefault="00320A99" w:rsidP="000878EC">
            <w:pPr>
              <w:spacing w:after="240"/>
            </w:pPr>
            <w:r w:rsidRPr="007F26FA">
              <w:t>Medi-Cal Rates file - Updated 10/15/2015</w:t>
            </w:r>
          </w:p>
          <w:p w14:paraId="3EB73185" w14:textId="2A961352" w:rsidR="00320A99" w:rsidRPr="007F26FA" w:rsidRDefault="00320A99" w:rsidP="00320A99">
            <w:r w:rsidRPr="007F26FA">
              <w:t>For services rendered on or after November 15, 2015, use:</w:t>
            </w:r>
          </w:p>
          <w:p w14:paraId="69E954EF" w14:textId="77777777" w:rsidR="001F15E3" w:rsidRPr="007F26FA" w:rsidRDefault="00320A99" w:rsidP="000878EC">
            <w:pPr>
              <w:spacing w:after="240"/>
            </w:pPr>
            <w:r w:rsidRPr="007F26FA">
              <w:t>Medi-Cal Rates file - Updated 11/15/2015</w:t>
            </w:r>
          </w:p>
          <w:p w14:paraId="112D9426" w14:textId="15D3657E" w:rsidR="00320A99" w:rsidRPr="007F26FA" w:rsidRDefault="00320A99" w:rsidP="00320A99">
            <w:r w:rsidRPr="007F26FA">
              <w:lastRenderedPageBreak/>
              <w:t>For services rendered on or after December 15, 2015, use:</w:t>
            </w:r>
          </w:p>
          <w:p w14:paraId="2B7E27AA" w14:textId="4D7259FE" w:rsidR="00320A99" w:rsidRPr="007F26FA" w:rsidRDefault="00320A99" w:rsidP="000878EC">
            <w:pPr>
              <w:spacing w:after="240"/>
            </w:pPr>
            <w:r w:rsidRPr="007F26FA">
              <w:t>Medi-Cal Rates file - Updated 12/15/2015</w:t>
            </w:r>
          </w:p>
          <w:p w14:paraId="21C4742F" w14:textId="43812B66" w:rsidR="00320A99" w:rsidRPr="007F26FA" w:rsidRDefault="00320A99" w:rsidP="00320A99">
            <w:r w:rsidRPr="007F26FA">
              <w:t xml:space="preserve">Copies of the </w:t>
            </w:r>
            <w:hyperlink r:id="rId140" w:history="1">
              <w:r w:rsidRPr="007F26FA">
                <w:rPr>
                  <w:rStyle w:val="Hyperlink"/>
                </w:rPr>
                <w:t>Medi-Cal Rates files (without CPT descriptors) are posted on the DWC website</w:t>
              </w:r>
            </w:hyperlink>
            <w:r w:rsidRPr="007F26FA">
              <w:t>: http://www.dir.ca.gov/dwc/OMFS9904.htm</w:t>
            </w:r>
          </w:p>
          <w:p w14:paraId="08A9F73C" w14:textId="77777777" w:rsidR="00320A99" w:rsidRPr="007F26FA" w:rsidRDefault="00320A99" w:rsidP="00320A99"/>
        </w:tc>
      </w:tr>
      <w:tr w:rsidR="00320A99" w:rsidRPr="007F26FA" w14:paraId="7F66B73A" w14:textId="77777777" w:rsidTr="00774E12">
        <w:tc>
          <w:tcPr>
            <w:tcW w:w="2988" w:type="dxa"/>
            <w:shd w:val="clear" w:color="auto" w:fill="auto"/>
          </w:tcPr>
          <w:p w14:paraId="3B96B068" w14:textId="77777777" w:rsidR="00320A99" w:rsidRPr="007F26FA" w:rsidRDefault="00320A99" w:rsidP="00320A99">
            <w:r w:rsidRPr="007F26FA">
              <w:lastRenderedPageBreak/>
              <w:t>Ophthalmology Procedure CPT codes subject to the MPPR</w:t>
            </w:r>
          </w:p>
        </w:tc>
        <w:tc>
          <w:tcPr>
            <w:tcW w:w="6210" w:type="dxa"/>
            <w:shd w:val="clear" w:color="auto" w:fill="auto"/>
          </w:tcPr>
          <w:p w14:paraId="1EFA4865" w14:textId="77777777" w:rsidR="00320A99" w:rsidRPr="007F26FA" w:rsidRDefault="00320A99" w:rsidP="00320A99">
            <w:r w:rsidRPr="007F26FA">
              <w:t>For services rendered on or after March 1, 2015:</w:t>
            </w:r>
          </w:p>
          <w:p w14:paraId="4E8307B1" w14:textId="3FD29F36" w:rsidR="001F15E3" w:rsidRPr="007F26FA" w:rsidRDefault="00E6402A" w:rsidP="000878EC">
            <w:pPr>
              <w:spacing w:after="240"/>
            </w:pPr>
            <w:hyperlink r:id="rId141" w:history="1">
              <w:r w:rsidR="00320A99" w:rsidRPr="007F26FA">
                <w:rPr>
                  <w:rStyle w:val="Hyperlink"/>
                </w:rPr>
                <w:t>RVU15A</w:t>
              </w:r>
            </w:hyperlink>
            <w:r w:rsidR="00320A99" w:rsidRPr="007F26FA">
              <w:t>, PPRRVU15_V1223c, Number “7” in Column labeled “</w:t>
            </w:r>
            <w:proofErr w:type="spellStart"/>
            <w:r w:rsidR="00320A99" w:rsidRPr="007F26FA">
              <w:t>Mult</w:t>
            </w:r>
            <w:proofErr w:type="spellEnd"/>
            <w:r w:rsidR="00320A99" w:rsidRPr="007F26FA">
              <w:t xml:space="preserve"> Proc” (Modifier 51). Also listed in  </w:t>
            </w:r>
            <w:hyperlink r:id="rId142"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w:t>
            </w:r>
            <w:r w:rsidR="00CD1220" w:rsidRPr="007F26FA">
              <w:t>cedure Payment Reduction (MPPR)</w:t>
            </w:r>
          </w:p>
          <w:p w14:paraId="516932DA" w14:textId="376C3D93" w:rsidR="00320A99" w:rsidRPr="007F26FA" w:rsidRDefault="00320A99" w:rsidP="00320A99">
            <w:r w:rsidRPr="007F26FA">
              <w:t>For services rendered on or after May 1, 2015:</w:t>
            </w:r>
          </w:p>
          <w:p w14:paraId="6E2F4D45" w14:textId="7DAF654C" w:rsidR="001F15E3" w:rsidRPr="007F26FA" w:rsidRDefault="00E6402A" w:rsidP="000878EC">
            <w:pPr>
              <w:spacing w:after="240"/>
            </w:pPr>
            <w:hyperlink r:id="rId143" w:history="1">
              <w:r w:rsidR="00320A99" w:rsidRPr="007F26FA">
                <w:rPr>
                  <w:rStyle w:val="Hyperlink"/>
                </w:rPr>
                <w:t>RVU15B</w:t>
              </w:r>
            </w:hyperlink>
            <w:r w:rsidR="00320A99" w:rsidRPr="007F26FA">
              <w:t>, PPRRVU15_V0213_Current, Number “7” in Column labeled “</w:t>
            </w:r>
            <w:proofErr w:type="spellStart"/>
            <w:r w:rsidR="00320A99" w:rsidRPr="007F26FA">
              <w:t>Mult</w:t>
            </w:r>
            <w:proofErr w:type="spellEnd"/>
            <w:r w:rsidR="00320A99" w:rsidRPr="007F26FA">
              <w:t xml:space="preserve"> Proc</w:t>
            </w:r>
            <w:r w:rsidR="00CD1220" w:rsidRPr="007F26FA">
              <w:t>” (Modifier 51). Also listed in</w:t>
            </w:r>
            <w:r w:rsidR="00320A99" w:rsidRPr="007F26FA">
              <w:t xml:space="preserve"> </w:t>
            </w:r>
            <w:hyperlink r:id="rId144"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w:t>
            </w:r>
            <w:r w:rsidR="00CD1220" w:rsidRPr="007F26FA">
              <w:t>cedure Payment Reduction (MPPR)</w:t>
            </w:r>
          </w:p>
          <w:p w14:paraId="34E2DB53" w14:textId="13CB0298" w:rsidR="00320A99" w:rsidRPr="007F26FA" w:rsidRDefault="00320A99" w:rsidP="00320A99">
            <w:r w:rsidRPr="007F26FA">
              <w:t>For services rendered on or after July 1, 2015:</w:t>
            </w:r>
          </w:p>
          <w:p w14:paraId="47D202EB" w14:textId="3CE3A64C" w:rsidR="001F15E3" w:rsidRPr="007F26FA" w:rsidRDefault="00E6402A" w:rsidP="000878EC">
            <w:pPr>
              <w:spacing w:after="240"/>
            </w:pPr>
            <w:hyperlink r:id="rId145" w:history="1">
              <w:r w:rsidR="00320A99" w:rsidRPr="007F26FA">
                <w:rPr>
                  <w:rStyle w:val="Hyperlink"/>
                </w:rPr>
                <w:t>RVU15C</w:t>
              </w:r>
            </w:hyperlink>
            <w:r w:rsidR="00320A99" w:rsidRPr="007F26FA">
              <w:t>, PPRRVU15_UP05_V0622, Number “7” in Column labeled “</w:t>
            </w:r>
            <w:proofErr w:type="spellStart"/>
            <w:r w:rsidR="00320A99" w:rsidRPr="007F26FA">
              <w:t>Mult</w:t>
            </w:r>
            <w:proofErr w:type="spellEnd"/>
            <w:r w:rsidR="00320A99" w:rsidRPr="007F26FA">
              <w:t xml:space="preserve"> Proc” (Modifier 51). Also listed in  </w:t>
            </w:r>
            <w:hyperlink r:id="rId146"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w:t>
            </w:r>
            <w:r w:rsidR="00CD1220" w:rsidRPr="007F26FA">
              <w:t>cedure Payment Reduction (MPPR)</w:t>
            </w:r>
          </w:p>
          <w:p w14:paraId="17B30E37" w14:textId="27B437EB" w:rsidR="00320A99" w:rsidRPr="007F26FA" w:rsidRDefault="00320A99" w:rsidP="00320A99">
            <w:r w:rsidRPr="007F26FA">
              <w:t>For services rendered on or after October 1, 2015:</w:t>
            </w:r>
          </w:p>
          <w:p w14:paraId="4B351791" w14:textId="135DFD0B" w:rsidR="00320A99" w:rsidRPr="007F26FA" w:rsidRDefault="00E6402A" w:rsidP="00320A99">
            <w:pPr>
              <w:rPr>
                <w:rFonts w:cs="Arial"/>
              </w:rPr>
            </w:pPr>
            <w:hyperlink r:id="rId147" w:history="1">
              <w:r w:rsidR="00320A99" w:rsidRPr="007F26FA">
                <w:rPr>
                  <w:rStyle w:val="Hyperlink"/>
                </w:rPr>
                <w:t>RVU15D</w:t>
              </w:r>
            </w:hyperlink>
            <w:r w:rsidR="00320A99" w:rsidRPr="007F26FA">
              <w:t>, PPRRVU15_OCT05_V1001, Number “7” in Column labeled “</w:t>
            </w:r>
            <w:proofErr w:type="spellStart"/>
            <w:r w:rsidR="00320A99" w:rsidRPr="007F26FA">
              <w:t>Mult</w:t>
            </w:r>
            <w:proofErr w:type="spellEnd"/>
            <w:r w:rsidR="00320A99" w:rsidRPr="007F26FA">
              <w:t xml:space="preserve"> Proc” (Modifier 51). Also listed in  </w:t>
            </w:r>
            <w:hyperlink r:id="rId148"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Procedure Payment Reduction (MPPR)</w:t>
            </w:r>
          </w:p>
          <w:p w14:paraId="4ED5E95F" w14:textId="77777777" w:rsidR="00320A99" w:rsidRPr="007F26FA" w:rsidRDefault="00320A99" w:rsidP="000878EC"/>
        </w:tc>
      </w:tr>
      <w:tr w:rsidR="00320A99" w:rsidRPr="007F26FA" w14:paraId="12276053" w14:textId="77777777" w:rsidTr="00774E12">
        <w:tc>
          <w:tcPr>
            <w:tcW w:w="2988" w:type="dxa"/>
            <w:shd w:val="clear" w:color="auto" w:fill="auto"/>
          </w:tcPr>
          <w:p w14:paraId="2290247B" w14:textId="77777777" w:rsidR="00320A99" w:rsidRPr="007F26FA" w:rsidRDefault="00320A99" w:rsidP="00320A99">
            <w:r w:rsidRPr="007F26FA">
              <w:lastRenderedPageBreak/>
              <w:t>Physical Therapy Multiple Procedure Payment Reduction: “Always Therapy” Codes; and Acupuncture and Chiropractic Codes</w:t>
            </w:r>
          </w:p>
        </w:tc>
        <w:tc>
          <w:tcPr>
            <w:tcW w:w="6210" w:type="dxa"/>
            <w:shd w:val="clear" w:color="auto" w:fill="auto"/>
          </w:tcPr>
          <w:p w14:paraId="0ED458A1" w14:textId="77777777" w:rsidR="00320A99" w:rsidRPr="007F26FA" w:rsidRDefault="00320A99" w:rsidP="00320A99">
            <w:r w:rsidRPr="007F26FA">
              <w:t>For services rendered on or after March 1, 2015:</w:t>
            </w:r>
          </w:p>
          <w:p w14:paraId="0CF2B6D5" w14:textId="73E50BEA" w:rsidR="001F15E3" w:rsidRPr="007F26FA" w:rsidRDefault="00E6402A" w:rsidP="000878EC">
            <w:pPr>
              <w:spacing w:after="240"/>
            </w:pPr>
            <w:hyperlink r:id="rId149" w:history="1">
              <w:r w:rsidR="00320A99" w:rsidRPr="007F26FA">
                <w:rPr>
                  <w:rStyle w:val="Hyperlink"/>
                </w:rPr>
                <w:t>RVU15A</w:t>
              </w:r>
            </w:hyperlink>
            <w:r w:rsidR="00320A99" w:rsidRPr="007F26FA">
              <w:t>, PPRRVU15_V1223c, Number “5” in Column labeled “</w:t>
            </w:r>
            <w:proofErr w:type="spellStart"/>
            <w:r w:rsidR="00320A99" w:rsidRPr="007F26FA">
              <w:t>Mult</w:t>
            </w:r>
            <w:proofErr w:type="spellEnd"/>
            <w:r w:rsidR="00320A99" w:rsidRPr="007F26FA">
              <w:t xml:space="preserve"> Proc”. Also listed in the </w:t>
            </w:r>
            <w:hyperlink r:id="rId150"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w:t>
            </w:r>
            <w:r w:rsidR="00CD1220" w:rsidRPr="007F26FA">
              <w:t>cedure Payment Reduction (MPPR)</w:t>
            </w:r>
          </w:p>
          <w:p w14:paraId="4191AF07" w14:textId="77777777" w:rsidR="001F15E3" w:rsidRPr="007F26FA" w:rsidRDefault="00320A99" w:rsidP="000878EC">
            <w:pPr>
              <w:spacing w:after="240"/>
            </w:pPr>
            <w:r w:rsidRPr="007F26FA">
              <w:t>In addition, CPT codes: 97810, 97811, 97813, 97814, 98940, 98941, 98942, 98943</w:t>
            </w:r>
          </w:p>
          <w:p w14:paraId="403684ED" w14:textId="565CCF83" w:rsidR="00320A99" w:rsidRPr="007F26FA" w:rsidRDefault="00320A99" w:rsidP="00320A99">
            <w:r w:rsidRPr="007F26FA">
              <w:t>For services rendered on or after May 1, 2015:</w:t>
            </w:r>
          </w:p>
          <w:p w14:paraId="1B43065E" w14:textId="77777777" w:rsidR="001F15E3" w:rsidRPr="007F26FA" w:rsidRDefault="00E6402A" w:rsidP="000878EC">
            <w:pPr>
              <w:spacing w:after="240"/>
            </w:pPr>
            <w:hyperlink r:id="rId151" w:history="1">
              <w:r w:rsidR="00320A99" w:rsidRPr="007F26FA">
                <w:rPr>
                  <w:rStyle w:val="Hyperlink"/>
                </w:rPr>
                <w:t>RVU15B</w:t>
              </w:r>
            </w:hyperlink>
            <w:r w:rsidR="00320A99" w:rsidRPr="007F26FA">
              <w:t>, PPRRVU15_V0213_Current, Number “5” in Column labeled “</w:t>
            </w:r>
            <w:proofErr w:type="spellStart"/>
            <w:r w:rsidR="00320A99" w:rsidRPr="007F26FA">
              <w:t>Mult</w:t>
            </w:r>
            <w:proofErr w:type="spellEnd"/>
            <w:r w:rsidR="00320A99" w:rsidRPr="007F26FA">
              <w:t xml:space="preserve"> Proc”. Also listed in the </w:t>
            </w:r>
            <w:hyperlink r:id="rId152"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Procedure Payment Reduction (MPPR) </w:t>
            </w:r>
          </w:p>
          <w:p w14:paraId="4F38B374" w14:textId="77777777" w:rsidR="001F15E3" w:rsidRPr="007F26FA" w:rsidRDefault="00320A99" w:rsidP="006455F8">
            <w:pPr>
              <w:spacing w:after="240"/>
            </w:pPr>
            <w:r w:rsidRPr="007F26FA">
              <w:t>In addition, CPT codes: 97810, 97811, 97813, 97814, 98940, 98941, 98942, 98943</w:t>
            </w:r>
          </w:p>
          <w:p w14:paraId="1B5497C2" w14:textId="7558155E" w:rsidR="00320A99" w:rsidRPr="007F26FA" w:rsidRDefault="00320A99" w:rsidP="00320A99">
            <w:r w:rsidRPr="007F26FA">
              <w:t>For services rendered on or after July 1, 2015:</w:t>
            </w:r>
          </w:p>
          <w:p w14:paraId="10955219" w14:textId="0051C2BC" w:rsidR="001F15E3" w:rsidRPr="007F26FA" w:rsidRDefault="00E6402A" w:rsidP="006455F8">
            <w:pPr>
              <w:spacing w:after="240"/>
            </w:pPr>
            <w:hyperlink r:id="rId153" w:history="1">
              <w:r w:rsidR="00320A99" w:rsidRPr="007F26FA">
                <w:rPr>
                  <w:rStyle w:val="Hyperlink"/>
                </w:rPr>
                <w:t>RVU15C</w:t>
              </w:r>
            </w:hyperlink>
            <w:r w:rsidR="00320A99" w:rsidRPr="007F26FA">
              <w:t>, PPRRVU15_UP05_V0622, Number “5” in Column labeled “</w:t>
            </w:r>
            <w:proofErr w:type="spellStart"/>
            <w:r w:rsidR="00320A99" w:rsidRPr="007F26FA">
              <w:t>Mult</w:t>
            </w:r>
            <w:proofErr w:type="spellEnd"/>
            <w:r w:rsidR="00320A99" w:rsidRPr="007F26FA">
              <w:t xml:space="preserve"> Proc”. Also listed in the </w:t>
            </w:r>
            <w:hyperlink r:id="rId154"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w:t>
            </w:r>
            <w:r w:rsidR="00CD1220" w:rsidRPr="007F26FA">
              <w:t>cedure Payment Reduction (MPPR)</w:t>
            </w:r>
          </w:p>
          <w:p w14:paraId="5247C630" w14:textId="77777777" w:rsidR="001F15E3" w:rsidRPr="007F26FA" w:rsidRDefault="00320A99" w:rsidP="006455F8">
            <w:pPr>
              <w:spacing w:after="240"/>
            </w:pPr>
            <w:r w:rsidRPr="007F26FA">
              <w:t>In addition, CPT codes: 97810, 97811, 97813, 97814, 98940, 98941, 98942, 98943</w:t>
            </w:r>
          </w:p>
          <w:p w14:paraId="55ECC639" w14:textId="4B7B3FB4" w:rsidR="00320A99" w:rsidRPr="007F26FA" w:rsidRDefault="00320A99" w:rsidP="00320A99">
            <w:r w:rsidRPr="007F26FA">
              <w:t>For services rendered on or after October 1, 2015:</w:t>
            </w:r>
          </w:p>
          <w:p w14:paraId="3F474AE9" w14:textId="35FD19F6" w:rsidR="001F15E3" w:rsidRPr="007F26FA" w:rsidRDefault="00E6402A" w:rsidP="006455F8">
            <w:pPr>
              <w:spacing w:after="240"/>
            </w:pPr>
            <w:hyperlink r:id="rId155" w:history="1">
              <w:r w:rsidR="00320A99" w:rsidRPr="007F26FA">
                <w:rPr>
                  <w:rStyle w:val="Hyperlink"/>
                </w:rPr>
                <w:t>RVU15D</w:t>
              </w:r>
            </w:hyperlink>
            <w:r w:rsidR="00320A99" w:rsidRPr="007F26FA">
              <w:t>, PPRRVU15_OCT05_V1001, Number “5” in Column labeled “</w:t>
            </w:r>
            <w:proofErr w:type="spellStart"/>
            <w:r w:rsidR="00320A99" w:rsidRPr="007F26FA">
              <w:t>Mult</w:t>
            </w:r>
            <w:proofErr w:type="spellEnd"/>
            <w:r w:rsidR="00320A99" w:rsidRPr="007F26FA">
              <w:t xml:space="preserve"> Proc”. Also listed in the </w:t>
            </w:r>
            <w:hyperlink r:id="rId156"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w:t>
            </w:r>
            <w:r w:rsidR="00CD1220" w:rsidRPr="007F26FA">
              <w:t>cedure Payment Reduction (MPPR)</w:t>
            </w:r>
          </w:p>
          <w:p w14:paraId="1642AE20" w14:textId="36F34675" w:rsidR="00320A99" w:rsidRPr="007F26FA" w:rsidRDefault="00320A99" w:rsidP="00320A99">
            <w:pPr>
              <w:rPr>
                <w:rFonts w:cs="Arial"/>
                <w:bCs/>
              </w:rPr>
            </w:pPr>
            <w:r w:rsidRPr="007F26FA">
              <w:t>In addition, CPT codes: 97810, 97811, 97813, 97814, 98940, 98941, 98942, 98943</w:t>
            </w:r>
          </w:p>
          <w:p w14:paraId="171EC2E4" w14:textId="77777777" w:rsidR="00320A99" w:rsidRPr="007F26FA" w:rsidRDefault="00320A99" w:rsidP="006455F8"/>
        </w:tc>
      </w:tr>
      <w:tr w:rsidR="00320A99" w:rsidRPr="007F26FA" w14:paraId="0CF4CCDD" w14:textId="77777777" w:rsidTr="00774E12">
        <w:tc>
          <w:tcPr>
            <w:tcW w:w="2988" w:type="dxa"/>
            <w:shd w:val="clear" w:color="auto" w:fill="auto"/>
          </w:tcPr>
          <w:p w14:paraId="0BA70C2C" w14:textId="77777777" w:rsidR="00320A99" w:rsidRPr="007F26FA" w:rsidRDefault="00320A99" w:rsidP="00320A99">
            <w:r w:rsidRPr="007F26FA">
              <w:lastRenderedPageBreak/>
              <w:t>Physician Time</w:t>
            </w:r>
          </w:p>
        </w:tc>
        <w:tc>
          <w:tcPr>
            <w:tcW w:w="6210" w:type="dxa"/>
            <w:shd w:val="clear" w:color="auto" w:fill="auto"/>
          </w:tcPr>
          <w:p w14:paraId="228ABA6B" w14:textId="77777777" w:rsidR="00320A99" w:rsidRPr="007F26FA" w:rsidRDefault="00E6402A" w:rsidP="00320A99">
            <w:hyperlink r:id="rId157" w:history="1">
              <w:r w:rsidR="00320A99" w:rsidRPr="007F26FA">
                <w:rPr>
                  <w:rStyle w:val="Hyperlink"/>
                </w:rPr>
                <w:t>CY 2015 PFS Final Rule Physician Time Updated 01/20/15</w:t>
              </w:r>
            </w:hyperlink>
            <w:r w:rsidR="00320A99" w:rsidRPr="007F26FA">
              <w:t xml:space="preserve"> [ZIP 478KB]</w:t>
            </w:r>
          </w:p>
          <w:p w14:paraId="3F1E6AD2" w14:textId="77777777" w:rsidR="00320A99" w:rsidRPr="007F26FA" w:rsidRDefault="00320A99" w:rsidP="00320A99"/>
        </w:tc>
      </w:tr>
      <w:tr w:rsidR="00320A99" w:rsidRPr="007F26FA" w14:paraId="3A64803A" w14:textId="77777777" w:rsidTr="00774E12">
        <w:tc>
          <w:tcPr>
            <w:tcW w:w="2988" w:type="dxa"/>
            <w:shd w:val="clear" w:color="auto" w:fill="auto"/>
          </w:tcPr>
          <w:p w14:paraId="2663F435" w14:textId="77777777" w:rsidR="00320A99" w:rsidRPr="007F26FA" w:rsidRDefault="00320A99" w:rsidP="00320A99">
            <w:r w:rsidRPr="007F26FA">
              <w:t>Statewide GAFs (Other than anesthesia)</w:t>
            </w:r>
          </w:p>
        </w:tc>
        <w:tc>
          <w:tcPr>
            <w:tcW w:w="6210" w:type="dxa"/>
            <w:shd w:val="clear" w:color="auto" w:fill="auto"/>
          </w:tcPr>
          <w:p w14:paraId="639C5863" w14:textId="77777777" w:rsidR="00320A99" w:rsidRPr="007F26FA" w:rsidRDefault="00320A99" w:rsidP="00320A99">
            <w:r w:rsidRPr="007F26FA">
              <w:t>Average Statewide Work GAF: 1.0420</w:t>
            </w:r>
          </w:p>
          <w:p w14:paraId="7FF7C493" w14:textId="77777777" w:rsidR="00320A99" w:rsidRPr="007F26FA" w:rsidRDefault="00320A99" w:rsidP="00320A99">
            <w:r w:rsidRPr="007F26FA">
              <w:t>Average Statewide Practice Expense GAF: 1.1621</w:t>
            </w:r>
          </w:p>
          <w:p w14:paraId="5F3D29D8" w14:textId="77777777" w:rsidR="00320A99" w:rsidRPr="007F26FA" w:rsidRDefault="00320A99" w:rsidP="00320A99">
            <w:pPr>
              <w:rPr>
                <w:color w:val="000000"/>
              </w:rPr>
            </w:pPr>
            <w:r w:rsidRPr="007F26FA">
              <w:t xml:space="preserve">Average Statewide Malpractice Expense GAF: </w:t>
            </w:r>
            <w:r w:rsidRPr="007F26FA">
              <w:rPr>
                <w:color w:val="000000"/>
              </w:rPr>
              <w:t>0.7388</w:t>
            </w:r>
          </w:p>
          <w:p w14:paraId="487B39C8" w14:textId="77777777" w:rsidR="00320A99" w:rsidRPr="007F26FA" w:rsidRDefault="00320A99" w:rsidP="00320A99"/>
        </w:tc>
      </w:tr>
      <w:tr w:rsidR="00320A99" w:rsidRPr="007F26FA" w14:paraId="53596B97" w14:textId="77777777" w:rsidTr="00774E12">
        <w:tc>
          <w:tcPr>
            <w:tcW w:w="2988" w:type="dxa"/>
            <w:shd w:val="clear" w:color="auto" w:fill="auto"/>
          </w:tcPr>
          <w:p w14:paraId="3C98115B" w14:textId="77777777" w:rsidR="00320A99" w:rsidRPr="007F26FA" w:rsidRDefault="00320A99" w:rsidP="00320A99">
            <w:r w:rsidRPr="007F26FA">
              <w:t>Statewide GAF (Anesthesia)</w:t>
            </w:r>
          </w:p>
        </w:tc>
        <w:tc>
          <w:tcPr>
            <w:tcW w:w="6210" w:type="dxa"/>
            <w:shd w:val="clear" w:color="auto" w:fill="auto"/>
          </w:tcPr>
          <w:p w14:paraId="30DE9332" w14:textId="77777777" w:rsidR="00320A99" w:rsidRPr="007F26FA" w:rsidRDefault="00320A99" w:rsidP="00320A99">
            <w:r w:rsidRPr="007F26FA">
              <w:t>Average Statewide Anesthesia GAF: 1.0391</w:t>
            </w:r>
          </w:p>
          <w:p w14:paraId="65C1B569" w14:textId="77777777" w:rsidR="00320A99" w:rsidRPr="007F26FA" w:rsidRDefault="00320A99" w:rsidP="00320A99"/>
        </w:tc>
      </w:tr>
      <w:tr w:rsidR="00320A99" w:rsidRPr="007F26FA" w14:paraId="1E6FB155" w14:textId="77777777" w:rsidTr="00774E12">
        <w:tc>
          <w:tcPr>
            <w:tcW w:w="2988" w:type="dxa"/>
            <w:shd w:val="clear" w:color="auto" w:fill="auto"/>
          </w:tcPr>
          <w:p w14:paraId="28814FA8" w14:textId="77777777" w:rsidR="00320A99" w:rsidRPr="007F26FA" w:rsidRDefault="00320A99" w:rsidP="00320A99">
            <w:r w:rsidRPr="007F26FA">
              <w:t>Splints and Casting Supplies</w:t>
            </w:r>
          </w:p>
        </w:tc>
        <w:tc>
          <w:tcPr>
            <w:tcW w:w="6210" w:type="dxa"/>
            <w:shd w:val="clear" w:color="auto" w:fill="auto"/>
          </w:tcPr>
          <w:p w14:paraId="17E50377" w14:textId="77777777" w:rsidR="001F15E3" w:rsidRPr="007F26FA" w:rsidRDefault="00320A99" w:rsidP="000F6614">
            <w:pPr>
              <w:spacing w:after="240"/>
            </w:pPr>
            <w:r w:rsidRPr="007F26FA">
              <w:t>For services rendered on or after March 1, 2015, use:</w:t>
            </w:r>
          </w:p>
          <w:p w14:paraId="04146B94" w14:textId="4E242224" w:rsidR="00320A99" w:rsidRPr="007F26FA" w:rsidRDefault="00320A99" w:rsidP="001669F6">
            <w:pPr>
              <w:spacing w:after="120"/>
            </w:pPr>
            <w:r w:rsidRPr="007F26FA">
              <w:t xml:space="preserve">The OMFS </w:t>
            </w:r>
            <w:hyperlink r:id="rId158" w:anchor="3" w:history="1">
              <w:r w:rsidRPr="007F26FA">
                <w:rPr>
                  <w:rStyle w:val="Hyperlink"/>
                </w:rPr>
                <w:t>Durable Medical Equipment, Prosthetics, Orthotics, Supplies (DMEPOS) Fee Schedule</w:t>
              </w:r>
            </w:hyperlink>
            <w:r w:rsidRPr="007F26FA">
              <w:t xml:space="preserve"> applicable to the date of service.</w:t>
            </w:r>
          </w:p>
        </w:tc>
      </w:tr>
      <w:tr w:rsidR="00320A99" w:rsidRPr="007F26FA" w14:paraId="3FA1C8E3" w14:textId="77777777" w:rsidTr="00774E12">
        <w:tc>
          <w:tcPr>
            <w:tcW w:w="2988" w:type="dxa"/>
            <w:shd w:val="clear" w:color="auto" w:fill="auto"/>
          </w:tcPr>
          <w:p w14:paraId="3DF2D5EE" w14:textId="14650C8E" w:rsidR="00320A99" w:rsidRPr="007F26FA" w:rsidRDefault="00E6402A" w:rsidP="00320A99">
            <w:pPr>
              <w:rPr>
                <w:u w:val="single"/>
              </w:rPr>
            </w:pPr>
            <w:hyperlink r:id="rId159" w:history="1">
              <w:r w:rsidR="00320A99" w:rsidRPr="007F26FA">
                <w:rPr>
                  <w:rStyle w:val="Hyperlink"/>
                  <w:rFonts w:cs="Arial"/>
                </w:rPr>
                <w:t>The 1995 Documentation Guidelines for Evaluation &amp; Management Services</w:t>
              </w:r>
            </w:hyperlink>
            <w:r w:rsidR="00320A99" w:rsidRPr="007F26FA">
              <w:rPr>
                <w:rFonts w:cs="Arial"/>
                <w:u w:val="single"/>
              </w:rPr>
              <w:t xml:space="preserve"> </w:t>
            </w:r>
          </w:p>
        </w:tc>
        <w:tc>
          <w:tcPr>
            <w:tcW w:w="6210" w:type="dxa"/>
            <w:shd w:val="clear" w:color="auto" w:fill="auto"/>
          </w:tcPr>
          <w:p w14:paraId="2805F350" w14:textId="25E89CA6" w:rsidR="00320A99" w:rsidRPr="007F26FA" w:rsidRDefault="00320A99" w:rsidP="00320A99">
            <w:pPr>
              <w:rPr>
                <w:rFonts w:cs="Arial"/>
              </w:rPr>
            </w:pPr>
            <w:r w:rsidRPr="007F26FA">
              <w:rPr>
                <w:rFonts w:cs="Arial"/>
              </w:rPr>
              <w:t>https://www.cms.gov/Outreach-and-Education/Medicare-Learning-Network-MLN/MLNEdWebGuide/Downloads/95Docguidelines.pdf</w:t>
            </w:r>
          </w:p>
          <w:p w14:paraId="07541477" w14:textId="77777777" w:rsidR="00320A99" w:rsidRPr="007F26FA" w:rsidRDefault="00320A99" w:rsidP="00320A99"/>
        </w:tc>
      </w:tr>
      <w:tr w:rsidR="00320A99" w:rsidRPr="007F26FA" w14:paraId="093EA8CC" w14:textId="77777777" w:rsidTr="00774E12">
        <w:tc>
          <w:tcPr>
            <w:tcW w:w="2988" w:type="dxa"/>
            <w:shd w:val="clear" w:color="auto" w:fill="auto"/>
          </w:tcPr>
          <w:p w14:paraId="3CA47406" w14:textId="4D379628" w:rsidR="00320A99" w:rsidRPr="007F26FA" w:rsidRDefault="00E6402A" w:rsidP="00320A99">
            <w:pPr>
              <w:rPr>
                <w:u w:val="single"/>
              </w:rPr>
            </w:pPr>
            <w:hyperlink r:id="rId160" w:history="1">
              <w:r w:rsidR="00320A99" w:rsidRPr="007F26FA">
                <w:rPr>
                  <w:rStyle w:val="Hyperlink"/>
                  <w:rFonts w:cs="Arial"/>
                </w:rPr>
                <w:t>The 1997 Documentation Guidelines for Evaluation and Management Services</w:t>
              </w:r>
            </w:hyperlink>
          </w:p>
        </w:tc>
        <w:tc>
          <w:tcPr>
            <w:tcW w:w="6210" w:type="dxa"/>
            <w:shd w:val="clear" w:color="auto" w:fill="auto"/>
          </w:tcPr>
          <w:p w14:paraId="0C03CF91" w14:textId="3C91D556" w:rsidR="00320A99" w:rsidRPr="007F26FA" w:rsidRDefault="00320A99" w:rsidP="00320A99">
            <w:r w:rsidRPr="007F26FA">
              <w:rPr>
                <w:rFonts w:cs="Arial"/>
              </w:rPr>
              <w:t>https://www.cms.gov/Outreach-and-Education/Medicare-Learning-Network-MLN/MLNEdWebGuide/Downloads/97Docguidelines.pdf.</w:t>
            </w:r>
          </w:p>
        </w:tc>
      </w:tr>
    </w:tbl>
    <w:p w14:paraId="69D9CE0B" w14:textId="6F010CED" w:rsidR="00245447" w:rsidRPr="007F26FA" w:rsidRDefault="00245447" w:rsidP="000F6614">
      <w:pPr>
        <w:spacing w:before="240" w:after="240"/>
      </w:pPr>
      <w:r w:rsidRPr="007F26FA">
        <w:t>(c) Services Rendered On or After 1/1/2016.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6 and Mid-Year Updates"/>
      </w:tblPr>
      <w:tblGrid>
        <w:gridCol w:w="2988"/>
        <w:gridCol w:w="6210"/>
      </w:tblGrid>
      <w:tr w:rsidR="00245447" w:rsidRPr="007F26FA" w14:paraId="2A8D54C3" w14:textId="77777777" w:rsidTr="00774E12">
        <w:trPr>
          <w:tblHeader/>
        </w:trPr>
        <w:tc>
          <w:tcPr>
            <w:tcW w:w="2988" w:type="dxa"/>
            <w:shd w:val="clear" w:color="auto" w:fill="auto"/>
          </w:tcPr>
          <w:p w14:paraId="63C2602C" w14:textId="77777777" w:rsidR="00245447" w:rsidRPr="007F26FA" w:rsidRDefault="00245447" w:rsidP="00245447">
            <w:pPr>
              <w:rPr>
                <w:b/>
              </w:rPr>
            </w:pPr>
            <w:r w:rsidRPr="007F26FA">
              <w:rPr>
                <w:b/>
              </w:rPr>
              <w:t>Document/Data</w:t>
            </w:r>
          </w:p>
        </w:tc>
        <w:tc>
          <w:tcPr>
            <w:tcW w:w="6210" w:type="dxa"/>
            <w:shd w:val="clear" w:color="auto" w:fill="auto"/>
          </w:tcPr>
          <w:p w14:paraId="4D6804CF" w14:textId="14835EA7" w:rsidR="00245447" w:rsidRPr="007F26FA" w:rsidRDefault="00245447" w:rsidP="0074180C">
            <w:pPr>
              <w:spacing w:after="240"/>
              <w:rPr>
                <w:b/>
              </w:rPr>
            </w:pPr>
            <w:r w:rsidRPr="007F26FA">
              <w:rPr>
                <w:b/>
              </w:rPr>
              <w:t>Services Rendered On or After January 1, 2016 &amp; Mid-year Upd</w:t>
            </w:r>
            <w:bookmarkStart w:id="4" w:name="ColumnTitle_UpdateTable3"/>
            <w:bookmarkEnd w:id="4"/>
            <w:r w:rsidRPr="007F26FA">
              <w:rPr>
                <w:b/>
              </w:rPr>
              <w:t>ates</w:t>
            </w:r>
          </w:p>
        </w:tc>
      </w:tr>
      <w:tr w:rsidR="00245447" w:rsidRPr="007F26FA" w14:paraId="26BCC80B" w14:textId="77777777" w:rsidTr="00774E12">
        <w:tc>
          <w:tcPr>
            <w:tcW w:w="2988" w:type="dxa"/>
            <w:shd w:val="clear" w:color="auto" w:fill="auto"/>
          </w:tcPr>
          <w:p w14:paraId="0AF99555" w14:textId="77777777" w:rsidR="00245447" w:rsidRPr="007F26FA" w:rsidRDefault="00245447" w:rsidP="00245447">
            <w:r w:rsidRPr="007F26FA">
              <w:t xml:space="preserve">Adjustment Factors </w:t>
            </w:r>
          </w:p>
          <w:p w14:paraId="23E2A536" w14:textId="77777777" w:rsidR="00245447" w:rsidRPr="007F26FA" w:rsidRDefault="00245447" w:rsidP="00245447">
            <w:r w:rsidRPr="007F26FA">
              <w:t>(These factors have been incorporated into the conversion factors listed below)</w:t>
            </w:r>
          </w:p>
        </w:tc>
        <w:tc>
          <w:tcPr>
            <w:tcW w:w="6210" w:type="dxa"/>
            <w:shd w:val="clear" w:color="auto" w:fill="auto"/>
          </w:tcPr>
          <w:p w14:paraId="11CEA4E9" w14:textId="77777777" w:rsidR="001F15E3" w:rsidRPr="007F26FA" w:rsidRDefault="00245447" w:rsidP="000F6614">
            <w:pPr>
              <w:spacing w:after="240"/>
              <w:ind w:firstLine="18"/>
            </w:pPr>
            <w:r w:rsidRPr="007F26FA">
              <w:t>For services rendered on or after January 1, 2016:</w:t>
            </w:r>
          </w:p>
          <w:p w14:paraId="0729301D" w14:textId="47C2A8B3" w:rsidR="00245447" w:rsidRPr="007F26FA" w:rsidRDefault="00245447" w:rsidP="00245447">
            <w:pPr>
              <w:ind w:firstLine="18"/>
            </w:pPr>
            <w:r w:rsidRPr="007F26FA">
              <w:t>For all services other than anesthesia:</w:t>
            </w:r>
          </w:p>
          <w:p w14:paraId="522787C6" w14:textId="77777777" w:rsidR="00245447" w:rsidRPr="007F26FA" w:rsidRDefault="00245447" w:rsidP="00245447">
            <w:pPr>
              <w:ind w:firstLine="18"/>
            </w:pPr>
            <w:r w:rsidRPr="007F26FA">
              <w:t>2016 Cumulative adjustment factor: 1.0818</w:t>
            </w:r>
          </w:p>
          <w:p w14:paraId="51909C75" w14:textId="77777777" w:rsidR="00245447" w:rsidRPr="007F26FA" w:rsidRDefault="00245447" w:rsidP="00245447">
            <w:pPr>
              <w:ind w:left="288" w:hanging="36"/>
            </w:pPr>
            <w:r w:rsidRPr="007F26FA">
              <w:t>2016 RVU budget neutrality adjustment factor: 0.9998</w:t>
            </w:r>
          </w:p>
          <w:p w14:paraId="33CF1311" w14:textId="77777777" w:rsidR="00245447" w:rsidRPr="007F26FA" w:rsidRDefault="00245447" w:rsidP="00245447">
            <w:pPr>
              <w:ind w:left="288" w:hanging="36"/>
            </w:pPr>
            <w:r w:rsidRPr="007F26FA">
              <w:t>2016 Annual increase in the MEI: 1.011</w:t>
            </w:r>
          </w:p>
          <w:p w14:paraId="73B45A77" w14:textId="77777777" w:rsidR="001F15E3" w:rsidRPr="007F26FA" w:rsidRDefault="00245447" w:rsidP="000F6614">
            <w:pPr>
              <w:spacing w:after="240"/>
              <w:ind w:left="612" w:hanging="360"/>
            </w:pPr>
            <w:r w:rsidRPr="007F26FA">
              <w:t>2015 Cumulative “other than anesthesia” adjustment 1.0703</w:t>
            </w:r>
          </w:p>
          <w:p w14:paraId="5EBD0017" w14:textId="3F9935DE" w:rsidR="00245447" w:rsidRPr="007F26FA" w:rsidRDefault="00245447" w:rsidP="00245447">
            <w:pPr>
              <w:ind w:firstLine="18"/>
            </w:pPr>
            <w:r w:rsidRPr="007F26FA">
              <w:t>For anesthesia services:</w:t>
            </w:r>
          </w:p>
          <w:p w14:paraId="13B96CDE" w14:textId="77777777" w:rsidR="00245447" w:rsidRPr="007F26FA" w:rsidRDefault="00245447" w:rsidP="00245447">
            <w:r w:rsidRPr="007F26FA">
              <w:t>2016 Cumulative anesthesia adjustment factor: 1.0527</w:t>
            </w:r>
          </w:p>
          <w:p w14:paraId="4B923373" w14:textId="77777777" w:rsidR="00245447" w:rsidRPr="007F26FA" w:rsidRDefault="00245447" w:rsidP="00245447">
            <w:pPr>
              <w:ind w:left="288" w:hanging="36"/>
            </w:pPr>
            <w:r w:rsidRPr="007F26FA">
              <w:t>2016 RVU budget neutrality adjustment factor: 0.9998</w:t>
            </w:r>
          </w:p>
          <w:p w14:paraId="42CCA276" w14:textId="77777777" w:rsidR="00245447" w:rsidRPr="007F26FA" w:rsidRDefault="00245447" w:rsidP="00245447">
            <w:pPr>
              <w:ind w:left="252"/>
            </w:pPr>
            <w:r w:rsidRPr="007F26FA">
              <w:lastRenderedPageBreak/>
              <w:t>2016 Anesthesia Practice Expense and Malpractice adjustment factor: 0.99555</w:t>
            </w:r>
          </w:p>
          <w:p w14:paraId="3F8160FC" w14:textId="77777777" w:rsidR="00245447" w:rsidRPr="007F26FA" w:rsidRDefault="00245447" w:rsidP="00245447">
            <w:pPr>
              <w:ind w:left="252"/>
            </w:pPr>
            <w:r w:rsidRPr="007F26FA">
              <w:t>2016 Annual increase in the MEI: 1.011</w:t>
            </w:r>
          </w:p>
          <w:p w14:paraId="2BC8186C" w14:textId="77777777" w:rsidR="001F15E3" w:rsidRPr="007F26FA" w:rsidRDefault="00245447" w:rsidP="000F6614">
            <w:pPr>
              <w:spacing w:after="240"/>
              <w:ind w:left="252"/>
            </w:pPr>
            <w:r w:rsidRPr="007F26FA">
              <w:t>2015 Cumulative anesthesia adjustment: 1.0461</w:t>
            </w:r>
          </w:p>
          <w:p w14:paraId="414F9AEB" w14:textId="77777777" w:rsidR="001F15E3" w:rsidRPr="007F26FA" w:rsidRDefault="00245447" w:rsidP="000F6614">
            <w:pPr>
              <w:spacing w:after="240"/>
            </w:pPr>
            <w:r w:rsidRPr="007F26FA">
              <w:t>For services rendered on or after April 1, 2016:</w:t>
            </w:r>
          </w:p>
          <w:p w14:paraId="377A1F98" w14:textId="365DA354" w:rsidR="00245447" w:rsidRPr="007F26FA" w:rsidRDefault="00245447" w:rsidP="00245447">
            <w:pPr>
              <w:ind w:firstLine="18"/>
            </w:pPr>
            <w:r w:rsidRPr="007F26FA">
              <w:t>For all services other than anesthesia:</w:t>
            </w:r>
          </w:p>
          <w:p w14:paraId="631AE242" w14:textId="77777777" w:rsidR="00245447" w:rsidRPr="007F26FA" w:rsidRDefault="00245447" w:rsidP="00245447">
            <w:pPr>
              <w:ind w:firstLine="18"/>
            </w:pPr>
            <w:r w:rsidRPr="007F26FA">
              <w:t>2016 Cumulative adjustment factor: 1.0812</w:t>
            </w:r>
          </w:p>
          <w:p w14:paraId="1966E83A" w14:textId="77777777" w:rsidR="00245447" w:rsidRPr="007F26FA" w:rsidRDefault="00245447" w:rsidP="00245447">
            <w:pPr>
              <w:ind w:left="288" w:hanging="36"/>
            </w:pPr>
            <w:r w:rsidRPr="007F26FA">
              <w:t>2016 RVU budget neutrality adjustment factor: 0.99924</w:t>
            </w:r>
          </w:p>
          <w:p w14:paraId="1BE7C247" w14:textId="77777777" w:rsidR="00245447" w:rsidRPr="007F26FA" w:rsidRDefault="00245447" w:rsidP="00245447">
            <w:pPr>
              <w:ind w:left="288" w:hanging="36"/>
            </w:pPr>
            <w:r w:rsidRPr="007F26FA">
              <w:t>2016 Annual increase in the MEI: 1.011</w:t>
            </w:r>
          </w:p>
          <w:p w14:paraId="0E29787A" w14:textId="77777777" w:rsidR="001F15E3" w:rsidRPr="007F26FA" w:rsidRDefault="00245447" w:rsidP="000F6614">
            <w:pPr>
              <w:spacing w:after="240"/>
              <w:ind w:left="612" w:hanging="360"/>
            </w:pPr>
            <w:r w:rsidRPr="007F26FA">
              <w:t>2015 Cumulative “other than anesthesia” adjustment 1.0703</w:t>
            </w:r>
          </w:p>
          <w:p w14:paraId="6457D523" w14:textId="25F6F533" w:rsidR="00245447" w:rsidRPr="007F26FA" w:rsidRDefault="00245447" w:rsidP="00245447">
            <w:pPr>
              <w:ind w:firstLine="18"/>
            </w:pPr>
            <w:r w:rsidRPr="007F26FA">
              <w:t>For anesthesia services:</w:t>
            </w:r>
          </w:p>
          <w:p w14:paraId="18987A02" w14:textId="77777777" w:rsidR="00245447" w:rsidRPr="007F26FA" w:rsidRDefault="00245447" w:rsidP="00245447">
            <w:r w:rsidRPr="007F26FA">
              <w:t>2016 Cumulative anesthesia adjustment factor: 1.0317</w:t>
            </w:r>
          </w:p>
          <w:p w14:paraId="2C8D4D7C" w14:textId="77777777" w:rsidR="00245447" w:rsidRPr="007F26FA" w:rsidRDefault="00245447" w:rsidP="00245447">
            <w:pPr>
              <w:ind w:left="288" w:hanging="36"/>
            </w:pPr>
            <w:r w:rsidRPr="007F26FA">
              <w:t>2016 RVU budget neutrality adjustment factor: 0.99924</w:t>
            </w:r>
          </w:p>
          <w:p w14:paraId="43E24EB6" w14:textId="77777777" w:rsidR="00245447" w:rsidRPr="007F26FA" w:rsidRDefault="00245447" w:rsidP="00245447">
            <w:pPr>
              <w:ind w:left="252"/>
            </w:pPr>
            <w:r w:rsidRPr="007F26FA">
              <w:t>2016 Anesthesia Practice Expense and Malpractice adjustment factor: 0.97628</w:t>
            </w:r>
          </w:p>
          <w:p w14:paraId="5BF26C97" w14:textId="77777777" w:rsidR="00245447" w:rsidRPr="007F26FA" w:rsidRDefault="00245447" w:rsidP="00245447">
            <w:pPr>
              <w:ind w:left="252"/>
            </w:pPr>
            <w:r w:rsidRPr="007F26FA">
              <w:t>2016 Annual increase in the MEI: 1.011</w:t>
            </w:r>
          </w:p>
          <w:p w14:paraId="7E3CB9D7" w14:textId="77777777" w:rsidR="00245447" w:rsidRPr="007F26FA" w:rsidRDefault="00245447" w:rsidP="00245447">
            <w:pPr>
              <w:ind w:left="252"/>
            </w:pPr>
            <w:r w:rsidRPr="007F26FA">
              <w:t>2015 Cumulative anesthesia adjustment: 1.0461</w:t>
            </w:r>
          </w:p>
          <w:p w14:paraId="7AB256E7" w14:textId="77777777" w:rsidR="00245447" w:rsidRPr="007F26FA" w:rsidRDefault="00245447" w:rsidP="00245447">
            <w:pPr>
              <w:ind w:firstLine="18"/>
            </w:pPr>
          </w:p>
        </w:tc>
      </w:tr>
      <w:tr w:rsidR="00850237" w:rsidRPr="007F26FA" w14:paraId="1631708C" w14:textId="77777777" w:rsidTr="00223A91">
        <w:tc>
          <w:tcPr>
            <w:tcW w:w="2988" w:type="dxa"/>
            <w:shd w:val="clear" w:color="auto" w:fill="auto"/>
          </w:tcPr>
          <w:p w14:paraId="7951C4AC" w14:textId="77777777" w:rsidR="00850237" w:rsidRPr="007F26FA" w:rsidRDefault="00E6402A" w:rsidP="00223A91">
            <w:pPr>
              <w:spacing w:after="120"/>
            </w:pPr>
            <w:hyperlink r:id="rId161" w:history="1">
              <w:r w:rsidR="00850237" w:rsidRPr="007F26FA">
                <w:rPr>
                  <w:rStyle w:val="Hyperlink"/>
                </w:rPr>
                <w:t>Anesthesia Base Units by CPT Code</w:t>
              </w:r>
            </w:hyperlink>
          </w:p>
        </w:tc>
        <w:tc>
          <w:tcPr>
            <w:tcW w:w="6210" w:type="dxa"/>
            <w:shd w:val="clear" w:color="auto" w:fill="auto"/>
          </w:tcPr>
          <w:p w14:paraId="50F305C6" w14:textId="77777777" w:rsidR="00850237" w:rsidRPr="007F26FA" w:rsidRDefault="00850237" w:rsidP="00223A91">
            <w:pPr>
              <w:spacing w:after="120"/>
            </w:pPr>
            <w:r w:rsidRPr="007F26FA">
              <w:t>File name: 2014anesBASEfin</w:t>
            </w:r>
          </w:p>
        </w:tc>
      </w:tr>
      <w:tr w:rsidR="00245447" w:rsidRPr="007F26FA" w14:paraId="383A7B5E" w14:textId="77777777" w:rsidTr="00774E12">
        <w:tc>
          <w:tcPr>
            <w:tcW w:w="2988" w:type="dxa"/>
            <w:shd w:val="clear" w:color="auto" w:fill="auto"/>
          </w:tcPr>
          <w:p w14:paraId="4B5F5651" w14:textId="77777777" w:rsidR="00245447" w:rsidRPr="007F26FA" w:rsidRDefault="00245447" w:rsidP="00245447">
            <w:r w:rsidRPr="007F26FA">
              <w:t>California-Specific Codes</w:t>
            </w:r>
          </w:p>
        </w:tc>
        <w:tc>
          <w:tcPr>
            <w:tcW w:w="6210" w:type="dxa"/>
            <w:shd w:val="clear" w:color="auto" w:fill="auto"/>
          </w:tcPr>
          <w:p w14:paraId="237F4E26" w14:textId="77777777" w:rsidR="00245447" w:rsidRPr="007F26FA" w:rsidRDefault="00245447" w:rsidP="00245447">
            <w:r w:rsidRPr="007F26FA">
              <w:t>WC001 – Not reimbursable</w:t>
            </w:r>
          </w:p>
          <w:p w14:paraId="65E5D0C8" w14:textId="77777777" w:rsidR="00245447" w:rsidRPr="007F26FA" w:rsidRDefault="00245447" w:rsidP="00245447">
            <w:r w:rsidRPr="007F26FA">
              <w:t xml:space="preserve">WC002 - $12.14 </w:t>
            </w:r>
          </w:p>
          <w:p w14:paraId="3C8785B6" w14:textId="77777777" w:rsidR="00245447" w:rsidRPr="007F26FA" w:rsidRDefault="00245447" w:rsidP="00245447">
            <w:r w:rsidRPr="007F26FA">
              <w:t>WC003 - $39.42 for first page</w:t>
            </w:r>
          </w:p>
          <w:p w14:paraId="36217707" w14:textId="77777777" w:rsidR="00245447" w:rsidRPr="007F26FA" w:rsidRDefault="00245447" w:rsidP="00245447">
            <w:r w:rsidRPr="007F26FA">
              <w:t>$24.25 each additional page. Maximum of six pages absent mutual agreement ($160.69)</w:t>
            </w:r>
          </w:p>
          <w:p w14:paraId="3CE00E33" w14:textId="77777777" w:rsidR="00245447" w:rsidRPr="007F26FA" w:rsidRDefault="00245447" w:rsidP="00245447">
            <w:r w:rsidRPr="007F26FA">
              <w:t>WC004 - $39.42 for first page</w:t>
            </w:r>
          </w:p>
          <w:p w14:paraId="7A8D9F61" w14:textId="77777777" w:rsidR="00245447" w:rsidRPr="007F26FA" w:rsidRDefault="00245447" w:rsidP="00245447">
            <w:r w:rsidRPr="007F26FA">
              <w:t>$24.25 each additional page. Maximum of seven pages absent mutual agreement ($184.94)</w:t>
            </w:r>
          </w:p>
          <w:p w14:paraId="262838D0" w14:textId="77777777" w:rsidR="00245447" w:rsidRPr="007F26FA" w:rsidRDefault="00245447" w:rsidP="00245447">
            <w:r w:rsidRPr="007F26FA">
              <w:t>WC005 - $39.42 for first page, $24.25 each additional page. Maximum of six pages absent mutual agreement ($160.69)</w:t>
            </w:r>
          </w:p>
          <w:p w14:paraId="70183EAE" w14:textId="77777777" w:rsidR="00245447" w:rsidRPr="007F26FA" w:rsidRDefault="00245447" w:rsidP="00245447">
            <w:r w:rsidRPr="007F26FA">
              <w:t>WC007 - $39.42 for first page</w:t>
            </w:r>
          </w:p>
          <w:p w14:paraId="6D297F1C" w14:textId="77777777" w:rsidR="00245447" w:rsidRPr="007F26FA" w:rsidRDefault="00245447" w:rsidP="00245447">
            <w:r w:rsidRPr="007F26FA">
              <w:t>$24.25 each additional page. Maximum of six pages absent mutual agreement ($160.69)</w:t>
            </w:r>
          </w:p>
          <w:p w14:paraId="6BFE5692" w14:textId="77777777" w:rsidR="00245447" w:rsidRPr="007F26FA" w:rsidRDefault="00245447" w:rsidP="00245447">
            <w:r w:rsidRPr="007F26FA">
              <w:t>WC008 - $10.45 for up to the first 15 pages. $0.25 for each additional page after the first 15 pages.</w:t>
            </w:r>
          </w:p>
          <w:p w14:paraId="174C138E" w14:textId="77777777" w:rsidR="00245447" w:rsidRPr="007F26FA" w:rsidRDefault="00245447" w:rsidP="00245447">
            <w:r w:rsidRPr="007F26FA">
              <w:lastRenderedPageBreak/>
              <w:t>WC009 - $10.45 for up to the first 15 pages. $0.25 for each additional page after the first 15 pages.</w:t>
            </w:r>
          </w:p>
          <w:p w14:paraId="5C96F372" w14:textId="77777777" w:rsidR="00245447" w:rsidRPr="007F26FA" w:rsidRDefault="00245447" w:rsidP="00245447">
            <w:r w:rsidRPr="007F26FA">
              <w:t>WC010 - $5.23 per x-ray</w:t>
            </w:r>
          </w:p>
          <w:p w14:paraId="2606337C" w14:textId="77777777" w:rsidR="00245447" w:rsidRPr="007F26FA" w:rsidRDefault="00245447" w:rsidP="00245447">
            <w:r w:rsidRPr="007F26FA">
              <w:t>WC011 - $10.45 per scan</w:t>
            </w:r>
          </w:p>
          <w:p w14:paraId="56F1D212" w14:textId="77777777" w:rsidR="00245447" w:rsidRPr="007F26FA" w:rsidRDefault="00245447" w:rsidP="00245447">
            <w:r w:rsidRPr="007F26FA">
              <w:t>WC012 - No Fee Prescribed/Non Reimbursable absent agreement</w:t>
            </w:r>
          </w:p>
          <w:p w14:paraId="1614D4F5" w14:textId="77777777" w:rsidR="00245447" w:rsidRPr="007F26FA" w:rsidRDefault="00245447" w:rsidP="00245447"/>
        </w:tc>
      </w:tr>
      <w:tr w:rsidR="00245447" w:rsidRPr="007F26FA" w14:paraId="4C045EF6" w14:textId="77777777" w:rsidTr="00774E12">
        <w:tc>
          <w:tcPr>
            <w:tcW w:w="2988" w:type="dxa"/>
            <w:shd w:val="clear" w:color="auto" w:fill="auto"/>
          </w:tcPr>
          <w:p w14:paraId="369BA01D" w14:textId="77777777" w:rsidR="00245447" w:rsidRPr="007F26FA" w:rsidRDefault="00245447" w:rsidP="00245447">
            <w:r w:rsidRPr="007F26FA">
              <w:lastRenderedPageBreak/>
              <w:t xml:space="preserve">CCI Edits: </w:t>
            </w:r>
          </w:p>
          <w:p w14:paraId="0B5A3FA5" w14:textId="77777777" w:rsidR="00245447" w:rsidRPr="007F26FA" w:rsidRDefault="00245447" w:rsidP="00245447">
            <w:r w:rsidRPr="007F26FA">
              <w:t xml:space="preserve">Medically Unlikely Edits </w:t>
            </w:r>
          </w:p>
        </w:tc>
        <w:tc>
          <w:tcPr>
            <w:tcW w:w="6210" w:type="dxa"/>
            <w:shd w:val="clear" w:color="auto" w:fill="auto"/>
          </w:tcPr>
          <w:p w14:paraId="20485EE1" w14:textId="77777777" w:rsidR="00245447" w:rsidRPr="007F26FA" w:rsidRDefault="00245447" w:rsidP="00245447">
            <w:r w:rsidRPr="007F26FA">
              <w:t>For services rendered on or after January 1, 2016, use:</w:t>
            </w:r>
          </w:p>
          <w:p w14:paraId="5345E5BD" w14:textId="77777777" w:rsidR="001F15E3" w:rsidRPr="007F26FA" w:rsidRDefault="00245447" w:rsidP="000F6614">
            <w:pPr>
              <w:spacing w:after="240"/>
            </w:pPr>
            <w:r w:rsidRPr="007F26FA">
              <w:rPr>
                <w:rFonts w:eastAsia="Calibri"/>
                <w:color w:val="000000"/>
              </w:rPr>
              <w:t>“Practitioner Services MUE Table – Effective 1/1/2016.”</w:t>
            </w:r>
          </w:p>
          <w:p w14:paraId="3F23DCD3" w14:textId="67FF96B7" w:rsidR="00245447" w:rsidRPr="007F26FA" w:rsidRDefault="00245447" w:rsidP="00245447">
            <w:r w:rsidRPr="007F26FA">
              <w:t>For services rendered on or after April 1, 2016, use:</w:t>
            </w:r>
          </w:p>
          <w:p w14:paraId="6B66B67D" w14:textId="77777777" w:rsidR="001F15E3" w:rsidRPr="007F26FA" w:rsidRDefault="00245447" w:rsidP="000F6614">
            <w:pPr>
              <w:spacing w:after="240"/>
            </w:pPr>
            <w:r w:rsidRPr="007F26FA">
              <w:rPr>
                <w:rFonts w:eastAsia="Calibri"/>
                <w:color w:val="000000"/>
              </w:rPr>
              <w:t>“Practitioner Services MUE Table – Effective 4/1/2016.”</w:t>
            </w:r>
          </w:p>
          <w:p w14:paraId="6A75B081" w14:textId="3B8B55C8" w:rsidR="00245447" w:rsidRPr="007F26FA" w:rsidRDefault="00245447" w:rsidP="00245447">
            <w:r w:rsidRPr="007F26FA">
              <w:t>For services rendered on or after July 1, 2016, use:</w:t>
            </w:r>
          </w:p>
          <w:p w14:paraId="1DBDCA5E" w14:textId="77777777" w:rsidR="001F15E3" w:rsidRPr="007F26FA" w:rsidRDefault="00245447" w:rsidP="000F6614">
            <w:pPr>
              <w:spacing w:after="240"/>
            </w:pPr>
            <w:r w:rsidRPr="007F26FA">
              <w:rPr>
                <w:rFonts w:eastAsia="Calibri"/>
                <w:color w:val="000000"/>
              </w:rPr>
              <w:t>“Practitioner Services MUE Table – Effective 7/1/2016.”</w:t>
            </w:r>
          </w:p>
          <w:p w14:paraId="01BB48AE" w14:textId="5E73DBA2" w:rsidR="00245447" w:rsidRPr="007F26FA" w:rsidRDefault="00245447" w:rsidP="00245447">
            <w:r w:rsidRPr="007F26FA">
              <w:t>For services rendered on or after October 1, 2016, use:</w:t>
            </w:r>
          </w:p>
          <w:p w14:paraId="1E736CED" w14:textId="77777777" w:rsidR="001F15E3" w:rsidRPr="007F26FA" w:rsidRDefault="00245447" w:rsidP="000F6614">
            <w:pPr>
              <w:spacing w:after="240"/>
            </w:pPr>
            <w:r w:rsidRPr="007F26FA">
              <w:rPr>
                <w:rFonts w:eastAsia="Calibri"/>
                <w:color w:val="000000"/>
              </w:rPr>
              <w:t>“Practitioner Services MUE Table – Effective 10/1/2016.”</w:t>
            </w:r>
          </w:p>
          <w:p w14:paraId="582C7490" w14:textId="159BF2A6" w:rsidR="001F15E3" w:rsidRPr="007F26FA" w:rsidRDefault="00245447" w:rsidP="000F6614">
            <w:pPr>
              <w:spacing w:after="240"/>
            </w:pPr>
            <w:r w:rsidRPr="007F26FA">
              <w:t xml:space="preserve">Copies of the </w:t>
            </w:r>
            <w:hyperlink r:id="rId162" w:anchor="7" w:history="1">
              <w:r w:rsidRPr="007F26FA">
                <w:rPr>
                  <w:rStyle w:val="Hyperlink"/>
                </w:rPr>
                <w:t>MUE Tables are posted on the DWC website</w:t>
              </w:r>
            </w:hyperlink>
            <w:r w:rsidRPr="007F26FA">
              <w:t xml:space="preserve">: http://www.dir.ca.gov/dwc/OMFS9904.htm </w:t>
            </w:r>
          </w:p>
          <w:p w14:paraId="73DBB46E" w14:textId="4D267A3E" w:rsidR="00245447" w:rsidRPr="007F26FA" w:rsidRDefault="00245447" w:rsidP="00245447">
            <w:r w:rsidRPr="007F26FA">
              <w:t xml:space="preserve">CMS posts only the most recent version of the </w:t>
            </w:r>
            <w:hyperlink r:id="rId163" w:history="1">
              <w:r w:rsidRPr="007F26FA">
                <w:rPr>
                  <w:rStyle w:val="Hyperlink"/>
                </w:rPr>
                <w:t>Practitioner Services MUE Table</w:t>
              </w:r>
            </w:hyperlink>
            <w:r w:rsidRPr="007F26FA">
              <w:t xml:space="preserve"> on the web at: http://www.cms.gov/Medicare/Coding/NationalCorrectCodInitEd/MUE.html</w:t>
            </w:r>
          </w:p>
          <w:p w14:paraId="4EA5DC61" w14:textId="77777777" w:rsidR="00245447" w:rsidRPr="007F26FA" w:rsidRDefault="00245447" w:rsidP="00245447">
            <w:pPr>
              <w:rPr>
                <w:lang w:val="en"/>
              </w:rPr>
            </w:pPr>
          </w:p>
        </w:tc>
      </w:tr>
      <w:tr w:rsidR="00245447" w:rsidRPr="007F26FA" w14:paraId="765BAD24" w14:textId="77777777" w:rsidTr="00774E12">
        <w:tc>
          <w:tcPr>
            <w:tcW w:w="2988" w:type="dxa"/>
            <w:shd w:val="clear" w:color="auto" w:fill="auto"/>
          </w:tcPr>
          <w:p w14:paraId="5EBBE885" w14:textId="77777777" w:rsidR="00245447" w:rsidRPr="007F26FA" w:rsidRDefault="00245447" w:rsidP="00245447">
            <w:r w:rsidRPr="007F26FA">
              <w:t>CCI Edits:</w:t>
            </w:r>
          </w:p>
          <w:p w14:paraId="69D41865" w14:textId="77777777" w:rsidR="00245447" w:rsidRPr="007F26FA" w:rsidRDefault="00245447" w:rsidP="00245447">
            <w:r w:rsidRPr="007F26FA">
              <w:t>National Correct Coding Initiative Policy Manual for Medicare Services</w:t>
            </w:r>
          </w:p>
        </w:tc>
        <w:tc>
          <w:tcPr>
            <w:tcW w:w="6210" w:type="dxa"/>
            <w:shd w:val="clear" w:color="auto" w:fill="auto"/>
          </w:tcPr>
          <w:p w14:paraId="08B8D1FB" w14:textId="77777777" w:rsidR="00245447" w:rsidRPr="007F26FA" w:rsidRDefault="00245447" w:rsidP="00245447">
            <w:pPr>
              <w:rPr>
                <w:lang w:val="en"/>
              </w:rPr>
            </w:pPr>
            <w:r w:rsidRPr="007F26FA">
              <w:t>For services rendered on or after January 1, 2016:</w:t>
            </w:r>
          </w:p>
          <w:p w14:paraId="2DE93785" w14:textId="25EBC26F" w:rsidR="001F15E3" w:rsidRPr="007F26FA" w:rsidRDefault="00245447" w:rsidP="00D11EEB">
            <w:pPr>
              <w:spacing w:after="240"/>
              <w:rPr>
                <w:rStyle w:val="Hyperlink"/>
              </w:rPr>
            </w:pPr>
            <w:r w:rsidRPr="007F26FA">
              <w:rPr>
                <w:lang w:val="en"/>
              </w:rPr>
              <w:t>“</w:t>
            </w:r>
            <w:hyperlink r:id="rId164" w:history="1">
              <w:r w:rsidR="00D11EEB" w:rsidRPr="007F26FA">
                <w:rPr>
                  <w:rStyle w:val="Hyperlink"/>
                  <w:lang w:val="en"/>
                </w:rPr>
                <w:t>NCCI Policy Manual for Medicare Services - Effective January 1, 2016 [ZIP, 761MB]</w:t>
              </w:r>
            </w:hyperlink>
            <w:r w:rsidR="00D11EEB" w:rsidRPr="007F26FA">
              <w:rPr>
                <w:lang w:val="en"/>
              </w:rPr>
              <w:t>”</w:t>
            </w:r>
          </w:p>
          <w:p w14:paraId="51AD09BE" w14:textId="2F561863" w:rsidR="00245447" w:rsidRPr="007F26FA" w:rsidRDefault="00245447" w:rsidP="00D11EEB">
            <w:pPr>
              <w:spacing w:after="120"/>
            </w:pPr>
            <w:r w:rsidRPr="007F26FA">
              <w:rPr>
                <w:rStyle w:val="Hyperlink"/>
                <w:color w:val="auto"/>
                <w:u w:val="none"/>
              </w:rPr>
              <w:t xml:space="preserve">Copy of the </w:t>
            </w:r>
            <w:hyperlink r:id="rId165" w:anchor="7" w:history="1">
              <w:r w:rsidRPr="007F26FA">
                <w:rPr>
                  <w:rStyle w:val="Hyperlink"/>
                </w:rPr>
                <w:t>2016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tc>
      </w:tr>
      <w:tr w:rsidR="00245447" w:rsidRPr="007F26FA" w14:paraId="193AF5C2" w14:textId="77777777" w:rsidTr="00774E12">
        <w:tc>
          <w:tcPr>
            <w:tcW w:w="2988" w:type="dxa"/>
            <w:shd w:val="clear" w:color="auto" w:fill="auto"/>
          </w:tcPr>
          <w:p w14:paraId="360E263B" w14:textId="77777777" w:rsidR="00245447" w:rsidRPr="007F26FA" w:rsidRDefault="00245447" w:rsidP="00245447">
            <w:r w:rsidRPr="007F26FA">
              <w:t>CCI Edits:</w:t>
            </w:r>
          </w:p>
          <w:p w14:paraId="57DD6B7E" w14:textId="77777777" w:rsidR="00245447" w:rsidRPr="007F26FA" w:rsidRDefault="00245447" w:rsidP="00245447">
            <w:r w:rsidRPr="007F26FA">
              <w:t>Physician CCI Edits (Practitioner PTP Edits)</w:t>
            </w:r>
          </w:p>
        </w:tc>
        <w:tc>
          <w:tcPr>
            <w:tcW w:w="6210" w:type="dxa"/>
            <w:shd w:val="clear" w:color="auto" w:fill="auto"/>
          </w:tcPr>
          <w:p w14:paraId="134C2AC5" w14:textId="77777777" w:rsidR="001F15E3" w:rsidRPr="007F26FA" w:rsidRDefault="00245447" w:rsidP="005040EF">
            <w:pPr>
              <w:spacing w:before="60" w:after="240"/>
              <w:textAlignment w:val="top"/>
              <w:rPr>
                <w:lang w:val="en"/>
              </w:rPr>
            </w:pPr>
            <w:r w:rsidRPr="007F26FA">
              <w:rPr>
                <w:lang w:val="en"/>
              </w:rPr>
              <w:t xml:space="preserve">For services rendered on or after </w:t>
            </w:r>
            <w:r w:rsidRPr="007F26FA">
              <w:t>January 1, 2016</w:t>
            </w:r>
            <w:r w:rsidRPr="007F26FA">
              <w:rPr>
                <w:lang w:val="en"/>
              </w:rPr>
              <w:t>:</w:t>
            </w:r>
          </w:p>
          <w:p w14:paraId="60EEB26F" w14:textId="6703AE8C" w:rsidR="00245447" w:rsidRPr="007F26FA" w:rsidRDefault="00245447" w:rsidP="00AD7486">
            <w:pPr>
              <w:pStyle w:val="ListParagraphnobullet"/>
              <w:spacing w:before="60" w:after="240"/>
            </w:pPr>
            <w:r w:rsidRPr="007F26FA">
              <w:rPr>
                <w:lang w:val="en"/>
              </w:rPr>
              <w:fldChar w:fldCharType="begin"/>
            </w:r>
            <w:r w:rsidRPr="007F26FA">
              <w:rPr>
                <w:lang w:val="en"/>
              </w:rPr>
              <w:instrText xml:space="preserve"> HYPERLINK "https://www.cms.gov/apps/ama/license.asp?file=/Medicare/Coding/NationalCorrectCodInitEd/downloads/2016-Physician-CCI-Edits-1of2.zip" </w:instrText>
            </w:r>
            <w:r w:rsidRPr="007F26FA">
              <w:rPr>
                <w:lang w:val="en"/>
              </w:rPr>
            </w:r>
            <w:r w:rsidRPr="007F26FA">
              <w:rPr>
                <w:lang w:val="en"/>
              </w:rPr>
              <w:fldChar w:fldCharType="separate"/>
            </w:r>
            <w:r w:rsidRPr="007F26FA">
              <w:rPr>
                <w:rStyle w:val="Hyperlink"/>
              </w:rPr>
              <w:t>Practitioner PTP Edits v22.0 effective January 1, 2016 (903,287 records). The last row contains edits column 1 = 39599 and column 2 = 49570</w:t>
            </w:r>
          </w:p>
          <w:p w14:paraId="78B5239E" w14:textId="64F9CF73" w:rsidR="001F15E3" w:rsidRPr="007F26FA" w:rsidRDefault="00245447" w:rsidP="00271211">
            <w:pPr>
              <w:pStyle w:val="ListParagraphnobullet"/>
              <w:spacing w:before="60" w:after="240"/>
              <w:rPr>
                <w:i/>
                <w:color w:val="1F4E79" w:themeColor="accent1" w:themeShade="80"/>
                <w:lang w:val="en"/>
              </w:rPr>
            </w:pPr>
            <w:r w:rsidRPr="007F26FA">
              <w:rPr>
                <w:lang w:val="en"/>
              </w:rPr>
              <w:fldChar w:fldCharType="end"/>
            </w:r>
            <w:hyperlink r:id="rId166" w:history="1">
              <w:r w:rsidRPr="007F26FA">
                <w:rPr>
                  <w:rStyle w:val="Hyperlink"/>
                </w:rPr>
                <w:t>Practitioner PTP Edits v22.0 effective January 1, 2016 (866,823 records). The first row contains edits column 1 = 40490 and column 2 = 00170</w:t>
              </w:r>
            </w:hyperlink>
          </w:p>
          <w:p w14:paraId="068201B7" w14:textId="77777777" w:rsidR="001F15E3" w:rsidRPr="007F26FA" w:rsidRDefault="00245447" w:rsidP="005040EF">
            <w:pPr>
              <w:spacing w:before="60" w:after="240"/>
              <w:textAlignment w:val="top"/>
              <w:rPr>
                <w:lang w:val="en"/>
              </w:rPr>
            </w:pPr>
            <w:r w:rsidRPr="007F26FA">
              <w:rPr>
                <w:lang w:val="en"/>
              </w:rPr>
              <w:lastRenderedPageBreak/>
              <w:t xml:space="preserve">For services rendered on or after </w:t>
            </w:r>
            <w:r w:rsidRPr="007F26FA">
              <w:t>April 1, 2016</w:t>
            </w:r>
            <w:r w:rsidRPr="007F26FA">
              <w:rPr>
                <w:lang w:val="en"/>
              </w:rPr>
              <w:t>:</w:t>
            </w:r>
          </w:p>
          <w:p w14:paraId="4525D546" w14:textId="06800669" w:rsidR="00257450" w:rsidRPr="007F26FA" w:rsidRDefault="00E6402A" w:rsidP="00AD7486">
            <w:pPr>
              <w:pStyle w:val="ListParagraphnobullet"/>
              <w:spacing w:before="60" w:after="240"/>
              <w:rPr>
                <w:color w:val="0000FF"/>
                <w:u w:val="single"/>
              </w:rPr>
            </w:pPr>
            <w:hyperlink r:id="rId167" w:tgtFrame="_blank" w:tooltip="Practitioner PTP Edits v22.1 effective April 1, 2016 (903,287 records ).    The last row contains edits column 1 = 39599 and column 2 = 49570 - Opens in a new window" w:history="1">
              <w:r w:rsidR="00245447" w:rsidRPr="007F26FA">
                <w:rPr>
                  <w:rStyle w:val="Hyperlink"/>
                </w:rPr>
                <w:t xml:space="preserve">Practitioner PTP Edits v22.1 effective April 1, 2016 (914,985 </w:t>
              </w:r>
              <w:proofErr w:type="gramStart"/>
              <w:r w:rsidR="00245447" w:rsidRPr="007F26FA">
                <w:rPr>
                  <w:rStyle w:val="Hyperlink"/>
                </w:rPr>
                <w:t>records )</w:t>
              </w:r>
              <w:proofErr w:type="gramEnd"/>
              <w:r w:rsidR="00245447" w:rsidRPr="007F26FA">
                <w:rPr>
                  <w:rStyle w:val="Hyperlink"/>
                </w:rPr>
                <w:t>. The last row contains edits column 1 = 39599 and column 2 = 49570</w:t>
              </w:r>
            </w:hyperlink>
          </w:p>
          <w:p w14:paraId="4DD58D84" w14:textId="0FC0B9D9" w:rsidR="00271211" w:rsidRPr="007F26FA" w:rsidRDefault="00E6402A" w:rsidP="00271211">
            <w:pPr>
              <w:spacing w:before="60" w:after="240"/>
              <w:textAlignment w:val="top"/>
              <w:rPr>
                <w:lang w:val="en"/>
              </w:rPr>
            </w:pPr>
            <w:hyperlink r:id="rId168" w:tgtFrame="_blank" w:tooltip="Practitioner PTP Edits v22.1 effective April 1, 2016 (866,823 records ).    The first row contains edits column 1 = 40490 and column 2 = 00170 - Opens in a new window" w:history="1">
              <w:r w:rsidR="00245447" w:rsidRPr="007F26FA">
                <w:rPr>
                  <w:rStyle w:val="Hyperlink"/>
                </w:rPr>
                <w:t xml:space="preserve">Practitioner PTP Edits v22.1 effective April 1, 2016 (877,109 </w:t>
              </w:r>
              <w:proofErr w:type="gramStart"/>
              <w:r w:rsidR="00245447" w:rsidRPr="007F26FA">
                <w:rPr>
                  <w:rStyle w:val="Hyperlink"/>
                </w:rPr>
                <w:t>records )</w:t>
              </w:r>
              <w:proofErr w:type="gramEnd"/>
              <w:r w:rsidR="00245447" w:rsidRPr="007F26FA">
                <w:rPr>
                  <w:rStyle w:val="Hyperlink"/>
                </w:rPr>
                <w:t>. The first row contains edits column 1 = 40490 and column 2 = 00170</w:t>
              </w:r>
            </w:hyperlink>
          </w:p>
          <w:p w14:paraId="6177680A" w14:textId="6508DF9D" w:rsidR="00271211" w:rsidRPr="007F26FA" w:rsidRDefault="00245447" w:rsidP="0074180C">
            <w:pPr>
              <w:spacing w:before="60" w:after="240"/>
              <w:textAlignment w:val="top"/>
              <w:rPr>
                <w:lang w:val="en"/>
              </w:rPr>
            </w:pPr>
            <w:r w:rsidRPr="007F26FA">
              <w:rPr>
                <w:lang w:val="en"/>
              </w:rPr>
              <w:t xml:space="preserve">For services rendered on or after </w:t>
            </w:r>
            <w:r w:rsidRPr="007F26FA">
              <w:t>July 1, 2016</w:t>
            </w:r>
          </w:p>
          <w:p w14:paraId="770BC43C" w14:textId="4E7FB4B0" w:rsidR="00245447" w:rsidRPr="007F26FA" w:rsidRDefault="00E6402A" w:rsidP="00AD7486">
            <w:pPr>
              <w:pStyle w:val="ListParagraphnobullet"/>
              <w:spacing w:before="60" w:after="240"/>
              <w:rPr>
                <w:color w:val="0000FF"/>
                <w:u w:val="single"/>
              </w:rPr>
            </w:pPr>
            <w:hyperlink r:id="rId169" w:tgtFrame="T196980" w:tooltip="Practitioner PTP Edits v22.2 effective July 1, 2016 ( 915, 436 records ).    The last row contains edits column 1 = 39599 and column 2 = 49570 - Opens in a new window" w:history="1">
              <w:r w:rsidR="00245447" w:rsidRPr="007F26FA">
                <w:rPr>
                  <w:rStyle w:val="Hyperlink"/>
                </w:rPr>
                <w:t>Practitioner PTP Edits v22.2 effective July 1, 2016 (915,436 records). The last row contains edits column 1 = 39599 and column 2 = 49570</w:t>
              </w:r>
            </w:hyperlink>
          </w:p>
          <w:p w14:paraId="502A9465" w14:textId="3D567170" w:rsidR="001F15E3" w:rsidRPr="007F26FA" w:rsidRDefault="00E6402A" w:rsidP="00271211">
            <w:pPr>
              <w:pStyle w:val="ListParagraphnobullet"/>
              <w:spacing w:before="60" w:after="240"/>
              <w:rPr>
                <w:color w:val="0000FF"/>
                <w:u w:val="single"/>
              </w:rPr>
            </w:pPr>
            <w:hyperlink r:id="rId170" w:tgtFrame="T196981" w:tooltip="Practitioner PTP Edits v22.2 effective July 1, 2016 ( 877,847 records ).    The first row contains edits column 1 = 40490 and column 2 = 00170 - Opens in a new window" w:history="1">
              <w:r w:rsidR="00245447" w:rsidRPr="007F26FA">
                <w:rPr>
                  <w:rStyle w:val="Hyperlink"/>
                </w:rPr>
                <w:t>Practitioner PTP Edits v22.2 effective July 1, 2016 (877,847 records). The first row contains edits column 1 = 40490 and column 2 = 00170</w:t>
              </w:r>
            </w:hyperlink>
          </w:p>
          <w:p w14:paraId="6AEF95D9" w14:textId="77777777" w:rsidR="001F15E3" w:rsidRPr="007F26FA" w:rsidRDefault="00245447" w:rsidP="005040EF">
            <w:pPr>
              <w:spacing w:before="60" w:after="240"/>
              <w:textAlignment w:val="top"/>
              <w:rPr>
                <w:lang w:val="en"/>
              </w:rPr>
            </w:pPr>
            <w:r w:rsidRPr="007F26FA">
              <w:rPr>
                <w:lang w:val="en"/>
              </w:rPr>
              <w:t xml:space="preserve">For services rendered on or after </w:t>
            </w:r>
            <w:r w:rsidRPr="007F26FA">
              <w:t>October 1, 2016</w:t>
            </w:r>
            <w:r w:rsidRPr="007F26FA">
              <w:rPr>
                <w:lang w:val="en"/>
              </w:rPr>
              <w:t>:</w:t>
            </w:r>
          </w:p>
          <w:p w14:paraId="3CC90C28" w14:textId="77777777" w:rsidR="001F15E3" w:rsidRPr="007F26FA" w:rsidRDefault="00E6402A" w:rsidP="00AD7486">
            <w:pPr>
              <w:pStyle w:val="ListParagraphnobullet"/>
              <w:spacing w:before="60" w:after="240"/>
              <w:rPr>
                <w:color w:val="0000FF"/>
                <w:u w:val="single"/>
              </w:rPr>
            </w:pPr>
            <w:hyperlink r:id="rId171" w:history="1">
              <w:r w:rsidR="00245447" w:rsidRPr="007F26FA">
                <w:rPr>
                  <w:rStyle w:val="Hyperlink"/>
                </w:rPr>
                <w:t>Practitioner PTP Edits v22.3 effective October 1, 2016 (668,511 records) 0001M/36591 – 29999/G0354</w:t>
              </w:r>
            </w:hyperlink>
          </w:p>
          <w:p w14:paraId="591E8DA8" w14:textId="77777777" w:rsidR="001F15E3" w:rsidRPr="007F26FA" w:rsidRDefault="00E6402A" w:rsidP="00AD7486">
            <w:pPr>
              <w:pStyle w:val="ListParagraphnobullet"/>
              <w:spacing w:before="60" w:after="240"/>
              <w:rPr>
                <w:color w:val="0000FF"/>
                <w:u w:val="single"/>
              </w:rPr>
            </w:pPr>
            <w:hyperlink r:id="rId172" w:history="1">
              <w:r w:rsidR="00245447" w:rsidRPr="007F26FA">
                <w:rPr>
                  <w:rStyle w:val="Hyperlink"/>
                </w:rPr>
                <w:t>Practitioner PTP Edits v22.3 effective October 1, 2016 (498,018 records) 30000/0213T - 49999/49570</w:t>
              </w:r>
            </w:hyperlink>
          </w:p>
          <w:p w14:paraId="5848708D" w14:textId="77777777" w:rsidR="001F15E3" w:rsidRPr="007F26FA" w:rsidRDefault="00E6402A" w:rsidP="00AD7486">
            <w:pPr>
              <w:pStyle w:val="ListParagraphnobullet"/>
              <w:spacing w:before="60" w:after="240"/>
              <w:rPr>
                <w:color w:val="0000FF"/>
                <w:u w:val="single"/>
              </w:rPr>
            </w:pPr>
            <w:hyperlink r:id="rId173" w:history="1">
              <w:r w:rsidR="00245447" w:rsidRPr="007F26FA">
                <w:rPr>
                  <w:rStyle w:val="Hyperlink"/>
                </w:rPr>
                <w:t>Practitioner PTP Edits v22.3 effective October 1, 2016 (489,682 records) 50010/0213T - 79999/90784</w:t>
              </w:r>
            </w:hyperlink>
          </w:p>
          <w:p w14:paraId="5FA35AAD" w14:textId="77777777" w:rsidR="001F15E3" w:rsidRPr="007F26FA" w:rsidRDefault="00E6402A" w:rsidP="00283FEA">
            <w:pPr>
              <w:pStyle w:val="ListParagraphnobullet"/>
              <w:spacing w:before="60" w:after="240"/>
              <w:rPr>
                <w:color w:val="0000FF"/>
                <w:u w:val="single"/>
              </w:rPr>
            </w:pPr>
            <w:hyperlink r:id="rId174" w:history="1">
              <w:r w:rsidR="00245447" w:rsidRPr="007F26FA">
                <w:rPr>
                  <w:rStyle w:val="Hyperlink"/>
                </w:rPr>
                <w:t>Practitioner PTP Edits v22.3 effective October 1, 2016 (179,162 records) 80003/80002 – R0075/R0070</w:t>
              </w:r>
            </w:hyperlink>
          </w:p>
          <w:p w14:paraId="13DAF2AC" w14:textId="6E12BB2B" w:rsidR="00245447" w:rsidRPr="007F26FA" w:rsidRDefault="00245447" w:rsidP="00245447">
            <w:pPr>
              <w:rPr>
                <w:lang w:val="en"/>
              </w:rPr>
            </w:pPr>
            <w:r w:rsidRPr="007F26FA">
              <w:rPr>
                <w:lang w:val="en"/>
              </w:rPr>
              <w:t xml:space="preserve">Access the </w:t>
            </w:r>
            <w:hyperlink r:id="rId175" w:history="1">
              <w:r w:rsidRPr="007F26FA">
                <w:rPr>
                  <w:rStyle w:val="Hyperlink"/>
                </w:rPr>
                <w:t>Physician CCI Edits</w:t>
              </w:r>
            </w:hyperlink>
            <w:r w:rsidRPr="007F26FA">
              <w:rPr>
                <w:lang w:val="en"/>
              </w:rPr>
              <w:t xml:space="preserve"> on the CMS website:</w:t>
            </w:r>
          </w:p>
          <w:p w14:paraId="15794E62" w14:textId="1789ADC9" w:rsidR="001F15E3" w:rsidRPr="007F26FA" w:rsidRDefault="00245447" w:rsidP="001F15E3">
            <w:pPr>
              <w:spacing w:after="240"/>
              <w:rPr>
                <w:rFonts w:cs="Arial"/>
                <w:lang w:val="en"/>
              </w:rPr>
            </w:pPr>
            <w:r w:rsidRPr="007F26FA">
              <w:t>http://www.cms.gov/Medicare/Coding/NationalCorrectCodInitEd/NCCI-Coding-Edits.html</w:t>
            </w:r>
          </w:p>
          <w:p w14:paraId="5F37B29F" w14:textId="18DA9B02" w:rsidR="00245447" w:rsidRPr="007F26FA" w:rsidRDefault="00245447" w:rsidP="00245447">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76CC5DE4" w14:textId="77777777" w:rsidR="00245447" w:rsidRPr="007F26FA" w:rsidRDefault="00245447" w:rsidP="00245447"/>
        </w:tc>
      </w:tr>
      <w:tr w:rsidR="00245447" w:rsidRPr="007F26FA" w14:paraId="6CF83A65" w14:textId="77777777" w:rsidTr="00774E12">
        <w:tc>
          <w:tcPr>
            <w:tcW w:w="2988" w:type="dxa"/>
            <w:shd w:val="clear" w:color="auto" w:fill="auto"/>
          </w:tcPr>
          <w:p w14:paraId="05F2C5C2" w14:textId="77777777" w:rsidR="00245447" w:rsidRPr="007F26FA" w:rsidRDefault="00245447" w:rsidP="00245447">
            <w:r w:rsidRPr="007F26FA">
              <w:lastRenderedPageBreak/>
              <w:t>CMS’ Medicare National Physician Fee Schedule Relative Value File [Zip]</w:t>
            </w:r>
          </w:p>
          <w:p w14:paraId="4D995262" w14:textId="77777777" w:rsidR="00245447" w:rsidRPr="007F26FA" w:rsidRDefault="00245447" w:rsidP="00245447"/>
        </w:tc>
        <w:tc>
          <w:tcPr>
            <w:tcW w:w="6210" w:type="dxa"/>
            <w:shd w:val="clear" w:color="auto" w:fill="auto"/>
          </w:tcPr>
          <w:p w14:paraId="0DFA4834" w14:textId="77777777" w:rsidR="00245447" w:rsidRPr="007F26FA" w:rsidRDefault="00245447" w:rsidP="00245447">
            <w:r w:rsidRPr="007F26FA">
              <w:t>For services rendered on or after January 1, 2016:</w:t>
            </w:r>
          </w:p>
          <w:p w14:paraId="55B0BB1F" w14:textId="77777777" w:rsidR="00245447" w:rsidRPr="007F26FA" w:rsidRDefault="00E6402A" w:rsidP="00245447">
            <w:hyperlink r:id="rId176" w:history="1">
              <w:r w:rsidR="00245447" w:rsidRPr="007F26FA">
                <w:rPr>
                  <w:rStyle w:val="Hyperlink"/>
                </w:rPr>
                <w:t>RVU16A</w:t>
              </w:r>
            </w:hyperlink>
            <w:r w:rsidR="00245447" w:rsidRPr="007F26FA">
              <w:t xml:space="preserve"> (Released January 2016) [ZIP, 3MB]</w:t>
            </w:r>
          </w:p>
          <w:p w14:paraId="780771FE" w14:textId="77777777" w:rsidR="00245447" w:rsidRPr="007F26FA" w:rsidRDefault="00245447" w:rsidP="005655B3">
            <w:pPr>
              <w:pStyle w:val="ListParagraph"/>
            </w:pPr>
            <w:r w:rsidRPr="007F26FA">
              <w:t>RVUPUF16 (Excluding Attachment A)</w:t>
            </w:r>
          </w:p>
          <w:p w14:paraId="50AD2664" w14:textId="77777777" w:rsidR="00245447" w:rsidRPr="007F26FA" w:rsidRDefault="00245447" w:rsidP="005655B3">
            <w:pPr>
              <w:pStyle w:val="ListParagraph"/>
            </w:pPr>
            <w:r w:rsidRPr="007F26FA">
              <w:t>PPRRVU16_V0122</w:t>
            </w:r>
          </w:p>
          <w:p w14:paraId="1DA6B3C1" w14:textId="77777777" w:rsidR="00245447" w:rsidRPr="007F26FA" w:rsidRDefault="00245447" w:rsidP="005655B3">
            <w:pPr>
              <w:pStyle w:val="ListParagraph"/>
            </w:pPr>
            <w:r w:rsidRPr="007F26FA">
              <w:t>OPPSCAP_V0105</w:t>
            </w:r>
          </w:p>
          <w:p w14:paraId="1F4ABC65" w14:textId="77777777" w:rsidR="00245447" w:rsidRPr="007F26FA" w:rsidRDefault="00245447" w:rsidP="00245447">
            <w:r w:rsidRPr="007F26FA">
              <w:t>Excluding:</w:t>
            </w:r>
          </w:p>
          <w:p w14:paraId="112A3AE6" w14:textId="77777777" w:rsidR="00245447" w:rsidRPr="007F26FA" w:rsidRDefault="00245447" w:rsidP="00917B2F">
            <w:pPr>
              <w:pStyle w:val="ListParagraphnobullet"/>
            </w:pPr>
            <w:r w:rsidRPr="007F26FA">
              <w:t>16LOCCO</w:t>
            </w:r>
          </w:p>
          <w:p w14:paraId="1C22329E" w14:textId="77777777" w:rsidR="00245447" w:rsidRPr="007F26FA" w:rsidRDefault="00245447" w:rsidP="00917B2F">
            <w:pPr>
              <w:pStyle w:val="ListParagraphnobullet"/>
            </w:pPr>
            <w:r w:rsidRPr="007F26FA">
              <w:t>ANES_V0105</w:t>
            </w:r>
          </w:p>
          <w:p w14:paraId="205293E8" w14:textId="77777777" w:rsidR="001F15E3" w:rsidRPr="007F26FA" w:rsidRDefault="00245447" w:rsidP="00917B2F">
            <w:pPr>
              <w:pStyle w:val="ListParagraphnobullet"/>
              <w:spacing w:after="240"/>
            </w:pPr>
            <w:r w:rsidRPr="007F26FA">
              <w:t>CY2016_GPCIs</w:t>
            </w:r>
          </w:p>
          <w:p w14:paraId="05AF2093" w14:textId="69C0B0FC" w:rsidR="00245447" w:rsidRPr="007F26FA" w:rsidRDefault="00245447" w:rsidP="00245447">
            <w:r w:rsidRPr="007F26FA">
              <w:t>For services rendered on or after April 1, 2016:</w:t>
            </w:r>
          </w:p>
          <w:p w14:paraId="2A8169F1" w14:textId="77777777" w:rsidR="00245447" w:rsidRPr="007F26FA" w:rsidRDefault="00E6402A" w:rsidP="00245447">
            <w:hyperlink r:id="rId177" w:history="1">
              <w:r w:rsidR="00245447" w:rsidRPr="007F26FA">
                <w:rPr>
                  <w:rStyle w:val="Hyperlink"/>
                </w:rPr>
                <w:t>RVU16B</w:t>
              </w:r>
            </w:hyperlink>
            <w:r w:rsidR="00245447" w:rsidRPr="007F26FA">
              <w:t xml:space="preserve"> (April 2016 release) [ZIP, 3MB]</w:t>
            </w:r>
          </w:p>
          <w:p w14:paraId="41CA016A" w14:textId="77777777" w:rsidR="00245447" w:rsidRPr="007F26FA" w:rsidRDefault="00245447" w:rsidP="005655B3">
            <w:pPr>
              <w:pStyle w:val="ListParagraph"/>
            </w:pPr>
            <w:r w:rsidRPr="007F26FA">
              <w:t>RVUPUF16 (Excluding Attachment A)</w:t>
            </w:r>
          </w:p>
          <w:p w14:paraId="7DA5288E" w14:textId="77777777" w:rsidR="00245447" w:rsidRPr="007F26FA" w:rsidRDefault="00245447" w:rsidP="005655B3">
            <w:pPr>
              <w:pStyle w:val="ListParagraph"/>
            </w:pPr>
            <w:r w:rsidRPr="007F26FA">
              <w:t>PPRRVU16_April_V0202</w:t>
            </w:r>
          </w:p>
          <w:p w14:paraId="4411C2C0" w14:textId="77777777" w:rsidR="00245447" w:rsidRPr="007F26FA" w:rsidRDefault="00245447" w:rsidP="005655B3">
            <w:pPr>
              <w:pStyle w:val="ListParagraph"/>
            </w:pPr>
            <w:r w:rsidRPr="007F26FA">
              <w:t>OPPSCAP_V0215</w:t>
            </w:r>
          </w:p>
          <w:p w14:paraId="786920A1" w14:textId="77777777" w:rsidR="00245447" w:rsidRPr="007F26FA" w:rsidRDefault="00245447" w:rsidP="00245447">
            <w:r w:rsidRPr="007F26FA">
              <w:t>Excluding:</w:t>
            </w:r>
          </w:p>
          <w:p w14:paraId="7415BB5E" w14:textId="77777777" w:rsidR="00245447" w:rsidRPr="007F26FA" w:rsidRDefault="00245447" w:rsidP="005655B3">
            <w:pPr>
              <w:pStyle w:val="ListParagraphnobullet"/>
            </w:pPr>
            <w:r w:rsidRPr="007F26FA">
              <w:t>16LOCCO</w:t>
            </w:r>
          </w:p>
          <w:p w14:paraId="00C20129" w14:textId="77777777" w:rsidR="00245447" w:rsidRPr="007F26FA" w:rsidRDefault="00245447" w:rsidP="005655B3">
            <w:pPr>
              <w:pStyle w:val="ListParagraphnobullet"/>
            </w:pPr>
            <w:r w:rsidRPr="007F26FA">
              <w:t>ANES_V0105</w:t>
            </w:r>
          </w:p>
          <w:p w14:paraId="0ED2A318" w14:textId="77777777" w:rsidR="001F15E3" w:rsidRPr="007F26FA" w:rsidRDefault="00245447" w:rsidP="005655B3">
            <w:pPr>
              <w:pStyle w:val="ListParagraphnobullet"/>
              <w:spacing w:after="240"/>
            </w:pPr>
            <w:r w:rsidRPr="007F26FA">
              <w:t>CY2016_GPCIs</w:t>
            </w:r>
          </w:p>
          <w:p w14:paraId="44E89065" w14:textId="1B00F563" w:rsidR="00245447" w:rsidRPr="007F26FA" w:rsidRDefault="00245447" w:rsidP="00245447">
            <w:r w:rsidRPr="007F26FA">
              <w:t>For services rendered on or after July 1, 2016:</w:t>
            </w:r>
          </w:p>
          <w:p w14:paraId="28F852E7" w14:textId="77777777" w:rsidR="00245447" w:rsidRPr="007F26FA" w:rsidRDefault="00E6402A" w:rsidP="00245447">
            <w:hyperlink r:id="rId178" w:history="1">
              <w:r w:rsidR="00245447" w:rsidRPr="007F26FA">
                <w:rPr>
                  <w:rStyle w:val="Hyperlink"/>
                </w:rPr>
                <w:t>RVU16C</w:t>
              </w:r>
            </w:hyperlink>
            <w:r w:rsidR="00245447" w:rsidRPr="007F26FA">
              <w:t xml:space="preserve"> (July 2016 release) [ZIP, 3MB]</w:t>
            </w:r>
          </w:p>
          <w:p w14:paraId="59912416" w14:textId="77777777" w:rsidR="00245447" w:rsidRPr="007F26FA" w:rsidRDefault="00245447" w:rsidP="005655B3">
            <w:pPr>
              <w:pStyle w:val="ListParagraph"/>
            </w:pPr>
            <w:r w:rsidRPr="007F26FA">
              <w:t>RVUPUF16 (Excluding Attachment A)</w:t>
            </w:r>
          </w:p>
          <w:p w14:paraId="3022345D" w14:textId="77777777" w:rsidR="00245447" w:rsidRPr="007F26FA" w:rsidRDefault="00245447" w:rsidP="005655B3">
            <w:pPr>
              <w:pStyle w:val="ListParagraph"/>
            </w:pPr>
            <w:r w:rsidRPr="007F26FA">
              <w:t>PPRRVU16_V0517</w:t>
            </w:r>
          </w:p>
          <w:p w14:paraId="2B3F9B7E" w14:textId="77777777" w:rsidR="00245447" w:rsidRPr="007F26FA" w:rsidRDefault="00245447" w:rsidP="005655B3">
            <w:pPr>
              <w:pStyle w:val="ListParagraph"/>
            </w:pPr>
            <w:r w:rsidRPr="007F26FA">
              <w:t>OPPSCAP_V0515</w:t>
            </w:r>
          </w:p>
          <w:p w14:paraId="423D0418" w14:textId="77777777" w:rsidR="00245447" w:rsidRPr="007F26FA" w:rsidRDefault="00245447" w:rsidP="00245447">
            <w:r w:rsidRPr="007F26FA">
              <w:t>Excluding:</w:t>
            </w:r>
          </w:p>
          <w:p w14:paraId="39D2E5F6" w14:textId="77777777" w:rsidR="00245447" w:rsidRPr="007F26FA" w:rsidRDefault="00245447" w:rsidP="00917B2F">
            <w:pPr>
              <w:pStyle w:val="ListParagraphnobullet"/>
            </w:pPr>
            <w:r w:rsidRPr="007F26FA">
              <w:t>16LOCCO</w:t>
            </w:r>
          </w:p>
          <w:p w14:paraId="6ACCCEA7" w14:textId="77777777" w:rsidR="00245447" w:rsidRPr="007F26FA" w:rsidRDefault="00245447" w:rsidP="00917B2F">
            <w:pPr>
              <w:pStyle w:val="ListParagraphnobullet"/>
            </w:pPr>
            <w:r w:rsidRPr="007F26FA">
              <w:t>ANES_V0105</w:t>
            </w:r>
          </w:p>
          <w:p w14:paraId="2125C2A0" w14:textId="77777777" w:rsidR="001F15E3" w:rsidRPr="007F26FA" w:rsidRDefault="00245447" w:rsidP="00563AC7">
            <w:pPr>
              <w:pStyle w:val="ListParagraphnobullet"/>
              <w:spacing w:after="240"/>
            </w:pPr>
            <w:r w:rsidRPr="007F26FA">
              <w:t>CY2016_GPCIs</w:t>
            </w:r>
          </w:p>
          <w:p w14:paraId="7CA2375C" w14:textId="41C7982D" w:rsidR="00245447" w:rsidRPr="007F26FA" w:rsidRDefault="00245447" w:rsidP="00245447">
            <w:r w:rsidRPr="007F26FA">
              <w:t>For services rendered on or after October 1, 2016:</w:t>
            </w:r>
          </w:p>
          <w:p w14:paraId="7632BE07" w14:textId="59B2A8E5" w:rsidR="00245447" w:rsidRPr="007F26FA" w:rsidRDefault="00E6402A" w:rsidP="00245447">
            <w:hyperlink r:id="rId179" w:history="1">
              <w:r w:rsidR="00245447" w:rsidRPr="007F26FA">
                <w:rPr>
                  <w:rStyle w:val="Hyperlink"/>
                </w:rPr>
                <w:t>RVU16D</w:t>
              </w:r>
            </w:hyperlink>
            <w:r w:rsidR="00CD1220" w:rsidRPr="007F26FA">
              <w:t xml:space="preserve"> [ZIP, 3MB]</w:t>
            </w:r>
          </w:p>
          <w:p w14:paraId="13B10B41" w14:textId="77777777" w:rsidR="00245447" w:rsidRPr="007F26FA" w:rsidRDefault="00245447" w:rsidP="005655B3">
            <w:pPr>
              <w:pStyle w:val="ListParagraph"/>
            </w:pPr>
            <w:r w:rsidRPr="007F26FA">
              <w:t>RVUPUF16 (Excluding Attachment A)</w:t>
            </w:r>
          </w:p>
          <w:p w14:paraId="0A098812" w14:textId="77777777" w:rsidR="00245447" w:rsidRPr="007F26FA" w:rsidRDefault="00245447" w:rsidP="005655B3">
            <w:pPr>
              <w:pStyle w:val="ListParagraph"/>
            </w:pPr>
            <w:r w:rsidRPr="007F26FA">
              <w:t>PPRRVU16_V0804</w:t>
            </w:r>
          </w:p>
          <w:p w14:paraId="2AB5CAA5" w14:textId="77777777" w:rsidR="00245447" w:rsidRPr="007F26FA" w:rsidRDefault="00245447" w:rsidP="005655B3">
            <w:pPr>
              <w:pStyle w:val="ListParagraph"/>
            </w:pPr>
            <w:r w:rsidRPr="007F26FA">
              <w:t>OPPSCAP_V0815</w:t>
            </w:r>
          </w:p>
          <w:p w14:paraId="1B2BE6F2" w14:textId="77777777" w:rsidR="00245447" w:rsidRPr="007F26FA" w:rsidRDefault="00245447" w:rsidP="00245447">
            <w:pPr>
              <w:overflowPunct w:val="0"/>
              <w:autoSpaceDE w:val="0"/>
              <w:autoSpaceDN w:val="0"/>
              <w:adjustRightInd w:val="0"/>
              <w:textAlignment w:val="baseline"/>
            </w:pPr>
            <w:r w:rsidRPr="007F26FA">
              <w:t>Excluding:</w:t>
            </w:r>
          </w:p>
          <w:p w14:paraId="7E47A4EE" w14:textId="77777777" w:rsidR="00245447" w:rsidRPr="007F26FA" w:rsidRDefault="00245447" w:rsidP="00917B2F">
            <w:pPr>
              <w:pStyle w:val="ListParagraphnobullet"/>
            </w:pPr>
            <w:r w:rsidRPr="007F26FA">
              <w:t>16LOCCO</w:t>
            </w:r>
          </w:p>
          <w:p w14:paraId="1D8F488E" w14:textId="77777777" w:rsidR="00245447" w:rsidRPr="007F26FA" w:rsidRDefault="00245447" w:rsidP="00917B2F">
            <w:pPr>
              <w:pStyle w:val="ListParagraphnobullet"/>
            </w:pPr>
            <w:r w:rsidRPr="007F26FA">
              <w:t>ANES_V0105</w:t>
            </w:r>
          </w:p>
          <w:p w14:paraId="1CDF4070" w14:textId="77777777" w:rsidR="00245447" w:rsidRPr="007F26FA" w:rsidRDefault="00245447" w:rsidP="00917B2F">
            <w:pPr>
              <w:pStyle w:val="ListParagraphnobullet"/>
            </w:pPr>
            <w:r w:rsidRPr="007F26FA">
              <w:t>CY2016_GPCIs</w:t>
            </w:r>
          </w:p>
          <w:p w14:paraId="12AC0994" w14:textId="77777777" w:rsidR="00245447" w:rsidRPr="007F26FA" w:rsidRDefault="00245447" w:rsidP="00245447"/>
        </w:tc>
      </w:tr>
      <w:tr w:rsidR="00245447" w:rsidRPr="007F26FA" w14:paraId="095246E3" w14:textId="77777777" w:rsidTr="00774E12">
        <w:tc>
          <w:tcPr>
            <w:tcW w:w="2988" w:type="dxa"/>
            <w:shd w:val="clear" w:color="auto" w:fill="auto"/>
          </w:tcPr>
          <w:p w14:paraId="09E52769" w14:textId="77777777" w:rsidR="00245447" w:rsidRPr="007F26FA" w:rsidRDefault="00245447" w:rsidP="00245447">
            <w:r w:rsidRPr="007F26FA">
              <w:t xml:space="preserve">Conversion Factors adjusted for MEI and </w:t>
            </w:r>
            <w:r w:rsidRPr="007F26FA">
              <w:lastRenderedPageBreak/>
              <w:t>Relative Value Scale adjustment factor</w:t>
            </w:r>
          </w:p>
        </w:tc>
        <w:tc>
          <w:tcPr>
            <w:tcW w:w="6210" w:type="dxa"/>
            <w:shd w:val="clear" w:color="auto" w:fill="auto"/>
          </w:tcPr>
          <w:p w14:paraId="133F945B" w14:textId="77777777" w:rsidR="001F15E3" w:rsidRPr="007F26FA" w:rsidRDefault="00245447" w:rsidP="00DE694F">
            <w:pPr>
              <w:spacing w:after="240"/>
            </w:pPr>
            <w:r w:rsidRPr="007F26FA">
              <w:lastRenderedPageBreak/>
              <w:t>For services rendered on or after January 1, 2016:</w:t>
            </w:r>
          </w:p>
          <w:p w14:paraId="0A573178" w14:textId="180A8E10" w:rsidR="00245447" w:rsidRPr="007F26FA" w:rsidRDefault="00245447" w:rsidP="00917B2F">
            <w:pPr>
              <w:pStyle w:val="ListParagraphnobullet"/>
            </w:pPr>
            <w:r w:rsidRPr="007F26FA">
              <w:t>Anesthes</w:t>
            </w:r>
            <w:r w:rsidR="00CD1220" w:rsidRPr="007F26FA">
              <w:t>ia Conversion Factor: $29.3852</w:t>
            </w:r>
          </w:p>
          <w:p w14:paraId="4E118270" w14:textId="575894CC" w:rsidR="00245447" w:rsidRPr="007F26FA" w:rsidRDefault="00245447" w:rsidP="00917B2F">
            <w:pPr>
              <w:pStyle w:val="ListParagraphnobullet"/>
            </w:pPr>
            <w:r w:rsidRPr="007F26FA">
              <w:lastRenderedPageBreak/>
              <w:t>Surge</w:t>
            </w:r>
            <w:r w:rsidR="00CD1220" w:rsidRPr="007F26FA">
              <w:t>ry Conversion Factor: $48.2013</w:t>
            </w:r>
          </w:p>
          <w:p w14:paraId="10C5E539" w14:textId="651E52F0" w:rsidR="00245447" w:rsidRPr="007F26FA" w:rsidRDefault="00245447" w:rsidP="00917B2F">
            <w:pPr>
              <w:pStyle w:val="ListParagraphnobullet"/>
            </w:pPr>
            <w:r w:rsidRPr="007F26FA">
              <w:t>Radiolo</w:t>
            </w:r>
            <w:r w:rsidR="00CD1220" w:rsidRPr="007F26FA">
              <w:t>gy Conversion Factor: $47.4598</w:t>
            </w:r>
          </w:p>
          <w:p w14:paraId="553E5019" w14:textId="2F10F87C" w:rsidR="001F15E3" w:rsidRPr="007F26FA" w:rsidRDefault="00245447" w:rsidP="00917B2F">
            <w:pPr>
              <w:pStyle w:val="ListParagraphnobullet"/>
              <w:spacing w:after="240"/>
            </w:pPr>
            <w:r w:rsidRPr="007F26FA">
              <w:t>Other Services Conversion Factor: $42.4599</w:t>
            </w:r>
          </w:p>
          <w:p w14:paraId="04EF80FB" w14:textId="77777777" w:rsidR="001F15E3" w:rsidRPr="007F26FA" w:rsidRDefault="00245447" w:rsidP="00DE694F">
            <w:pPr>
              <w:spacing w:after="240"/>
            </w:pPr>
            <w:r w:rsidRPr="007F26FA">
              <w:t>For services rendered on or after April 1, 2016:</w:t>
            </w:r>
          </w:p>
          <w:p w14:paraId="2B949322" w14:textId="5293A360" w:rsidR="00245447" w:rsidRPr="007F26FA" w:rsidRDefault="00245447" w:rsidP="00917B2F">
            <w:pPr>
              <w:pStyle w:val="ListParagraphnobullet"/>
              <w:rPr>
                <w:i/>
                <w:color w:val="1F4E79" w:themeColor="accent1" w:themeShade="80"/>
              </w:rPr>
            </w:pPr>
            <w:r w:rsidRPr="007F26FA">
              <w:t>Anesthesia Conversion Factor: $28.8003</w:t>
            </w:r>
          </w:p>
          <w:p w14:paraId="7DDD537E" w14:textId="77777777" w:rsidR="00245447" w:rsidRPr="007F26FA" w:rsidRDefault="00245447" w:rsidP="00917B2F">
            <w:pPr>
              <w:pStyle w:val="ListParagraphnobullet"/>
              <w:rPr>
                <w:i/>
                <w:color w:val="1F4E79" w:themeColor="accent1" w:themeShade="80"/>
              </w:rPr>
            </w:pPr>
            <w:r w:rsidRPr="007F26FA">
              <w:t>Surgery Conversion Factor: $48.1743</w:t>
            </w:r>
          </w:p>
          <w:p w14:paraId="2ED9084E" w14:textId="38E76F87" w:rsidR="00245447" w:rsidRPr="007F26FA" w:rsidRDefault="00245447" w:rsidP="00917B2F">
            <w:pPr>
              <w:pStyle w:val="ListParagraphnobullet"/>
              <w:rPr>
                <w:i/>
                <w:color w:val="1F4E79" w:themeColor="accent1" w:themeShade="80"/>
              </w:rPr>
            </w:pPr>
            <w:r w:rsidRPr="007F26FA">
              <w:t>Radiology Conversion Factor: $47.4332</w:t>
            </w:r>
          </w:p>
          <w:p w14:paraId="2C59BA71" w14:textId="765EE870" w:rsidR="00245447" w:rsidRPr="007F26FA" w:rsidRDefault="00AD3D8D" w:rsidP="00917B2F">
            <w:pPr>
              <w:pStyle w:val="ListParagraphnobullet"/>
              <w:spacing w:after="240"/>
              <w:rPr>
                <w:i/>
                <w:color w:val="1F4E79" w:themeColor="accent1" w:themeShade="80"/>
              </w:rPr>
            </w:pPr>
            <w:r w:rsidRPr="007F26FA">
              <w:t>Other Services Conversion Factor: $42.4361</w:t>
            </w:r>
          </w:p>
        </w:tc>
      </w:tr>
      <w:tr w:rsidR="00245447" w:rsidRPr="007F26FA" w14:paraId="21A9C211" w14:textId="77777777" w:rsidTr="00774E12">
        <w:tc>
          <w:tcPr>
            <w:tcW w:w="2988" w:type="dxa"/>
            <w:shd w:val="clear" w:color="auto" w:fill="auto"/>
          </w:tcPr>
          <w:p w14:paraId="34763108" w14:textId="77777777" w:rsidR="00245447" w:rsidRPr="007F26FA" w:rsidRDefault="00245447" w:rsidP="00245447">
            <w:r w:rsidRPr="007F26FA">
              <w:lastRenderedPageBreak/>
              <w:t>Current Procedural Terminology (CPT®)</w:t>
            </w:r>
          </w:p>
        </w:tc>
        <w:tc>
          <w:tcPr>
            <w:tcW w:w="6210" w:type="dxa"/>
            <w:shd w:val="clear" w:color="auto" w:fill="auto"/>
          </w:tcPr>
          <w:p w14:paraId="3543CD15" w14:textId="77777777" w:rsidR="00245447" w:rsidRPr="007F26FA" w:rsidRDefault="00E6402A" w:rsidP="00245447">
            <w:pPr>
              <w:rPr>
                <w:u w:val="single"/>
              </w:rPr>
            </w:pPr>
            <w:hyperlink r:id="rId180" w:history="1">
              <w:r w:rsidR="00245447" w:rsidRPr="007F26FA">
                <w:rPr>
                  <w:rStyle w:val="Hyperlink"/>
                </w:rPr>
                <w:t>CPT 2016</w:t>
              </w:r>
            </w:hyperlink>
          </w:p>
          <w:p w14:paraId="051F7BEB" w14:textId="77777777" w:rsidR="00245447" w:rsidRPr="007F26FA" w:rsidRDefault="00245447" w:rsidP="00245447">
            <w:r w:rsidRPr="007F26FA">
              <w:t>https://commerce.ama-assn.org/store/</w:t>
            </w:r>
          </w:p>
          <w:p w14:paraId="23E19F52" w14:textId="77777777" w:rsidR="00245447" w:rsidRPr="007F26FA" w:rsidRDefault="00245447" w:rsidP="00245447"/>
        </w:tc>
      </w:tr>
      <w:tr w:rsidR="00245447" w:rsidRPr="007F26FA" w14:paraId="0812BB97" w14:textId="77777777" w:rsidTr="00774E12">
        <w:tc>
          <w:tcPr>
            <w:tcW w:w="2988" w:type="dxa"/>
            <w:shd w:val="clear" w:color="auto" w:fill="auto"/>
          </w:tcPr>
          <w:p w14:paraId="0886BF46" w14:textId="77777777" w:rsidR="00245447" w:rsidRPr="007F26FA" w:rsidRDefault="00245447" w:rsidP="00245447">
            <w:r w:rsidRPr="007F26FA">
              <w:t>Current Procedural Terminology</w:t>
            </w:r>
          </w:p>
          <w:p w14:paraId="3464A3A4" w14:textId="77777777" w:rsidR="00245447" w:rsidRPr="007F26FA" w:rsidRDefault="00245447" w:rsidP="00245447">
            <w:r w:rsidRPr="007F26FA">
              <w:t>CPT codes that shall not be used</w:t>
            </w:r>
          </w:p>
        </w:tc>
        <w:tc>
          <w:tcPr>
            <w:tcW w:w="6210" w:type="dxa"/>
            <w:shd w:val="clear" w:color="auto" w:fill="auto"/>
          </w:tcPr>
          <w:p w14:paraId="13E6A1CC" w14:textId="77777777" w:rsidR="00245447" w:rsidRPr="007F26FA" w:rsidRDefault="00245447" w:rsidP="00245447">
            <w:r w:rsidRPr="007F26FA">
              <w:t xml:space="preserve">Do not use CPT codes: </w:t>
            </w:r>
          </w:p>
          <w:p w14:paraId="11D9D313" w14:textId="77777777" w:rsidR="00245447" w:rsidRPr="007F26FA" w:rsidRDefault="00245447" w:rsidP="00917B2F">
            <w:pPr>
              <w:pStyle w:val="ListParagraphnobullet"/>
            </w:pPr>
            <w:r w:rsidRPr="007F26FA">
              <w:t>27215 (Use G0412 and Surgery CF)</w:t>
            </w:r>
          </w:p>
          <w:p w14:paraId="6C8329B6" w14:textId="77777777" w:rsidR="00245447" w:rsidRPr="007F26FA" w:rsidRDefault="00245447" w:rsidP="00917B2F">
            <w:pPr>
              <w:pStyle w:val="ListParagraphnobullet"/>
            </w:pPr>
            <w:r w:rsidRPr="007F26FA">
              <w:t>27216 (Use G0413 and Surgery CF)</w:t>
            </w:r>
          </w:p>
          <w:p w14:paraId="7EE41297" w14:textId="77777777" w:rsidR="00245447" w:rsidRPr="007F26FA" w:rsidRDefault="00245447" w:rsidP="00917B2F">
            <w:pPr>
              <w:pStyle w:val="ListParagraphnobullet"/>
            </w:pPr>
            <w:r w:rsidRPr="007F26FA">
              <w:t>27217 (Use G0414 and Surgery CF)</w:t>
            </w:r>
          </w:p>
          <w:p w14:paraId="0EAA2537" w14:textId="77777777" w:rsidR="00245447" w:rsidRPr="007F26FA" w:rsidRDefault="00245447" w:rsidP="00917B2F">
            <w:pPr>
              <w:pStyle w:val="ListParagraphnobullet"/>
            </w:pPr>
            <w:r w:rsidRPr="007F26FA">
              <w:t>27218 (Use G0415 and Surgery CF)</w:t>
            </w:r>
          </w:p>
          <w:p w14:paraId="30627A49" w14:textId="77777777" w:rsidR="00245447" w:rsidRPr="007F26FA" w:rsidRDefault="00245447" w:rsidP="00917B2F">
            <w:pPr>
              <w:pStyle w:val="ListParagraphnobullet"/>
            </w:pPr>
            <w:r w:rsidRPr="007F26FA">
              <w:t>76140 (see §9789.17.2)</w:t>
            </w:r>
          </w:p>
          <w:p w14:paraId="4CFA0B0D" w14:textId="77777777" w:rsidR="00245447" w:rsidRPr="007F26FA" w:rsidRDefault="00245447" w:rsidP="00917B2F">
            <w:pPr>
              <w:pStyle w:val="ListParagraphnobullet"/>
            </w:pPr>
            <w:r w:rsidRPr="007F26FA">
              <w:t>90889 (See §9789.14. Use codeWC005 code)</w:t>
            </w:r>
          </w:p>
          <w:p w14:paraId="2F86C4F8" w14:textId="77777777" w:rsidR="00245447" w:rsidRPr="007F26FA" w:rsidRDefault="00245447" w:rsidP="00917B2F">
            <w:pPr>
              <w:pStyle w:val="ListParagraphnobullet"/>
            </w:pPr>
            <w:r w:rsidRPr="007F26FA">
              <w:t>97014 (Use G0283 and Other Services CF)</w:t>
            </w:r>
          </w:p>
          <w:p w14:paraId="603F305D" w14:textId="2D528CC5" w:rsidR="00245447" w:rsidRPr="007F26FA" w:rsidRDefault="00245447" w:rsidP="00917B2F">
            <w:pPr>
              <w:pStyle w:val="ListParagraphnobullet"/>
            </w:pPr>
            <w:r w:rsidRPr="007F26FA">
              <w:t>99075 (see Med</w:t>
            </w:r>
            <w:r w:rsidR="00CD1220" w:rsidRPr="007F26FA">
              <w:t>ical-Legal fee schedule, §9795)</w:t>
            </w:r>
          </w:p>
          <w:p w14:paraId="732F4A8E" w14:textId="77777777" w:rsidR="00245447" w:rsidRPr="007F26FA" w:rsidRDefault="00245447" w:rsidP="00917B2F">
            <w:pPr>
              <w:pStyle w:val="ListParagraphnobullet"/>
            </w:pPr>
            <w:r w:rsidRPr="007F26FA">
              <w:t>99080 (see §9789.14)</w:t>
            </w:r>
          </w:p>
          <w:p w14:paraId="784C2391" w14:textId="77777777" w:rsidR="00245447" w:rsidRPr="007F26FA" w:rsidRDefault="00245447" w:rsidP="00917B2F">
            <w:pPr>
              <w:pStyle w:val="ListParagraphnobullet"/>
            </w:pPr>
            <w:r w:rsidRPr="007F26FA">
              <w:t>99241 through 99245 (see §9789.12.12)</w:t>
            </w:r>
          </w:p>
          <w:p w14:paraId="1BFD66CB" w14:textId="77777777" w:rsidR="00245447" w:rsidRPr="007F26FA" w:rsidRDefault="00245447" w:rsidP="00917B2F">
            <w:pPr>
              <w:pStyle w:val="ListParagraphnobullet"/>
            </w:pPr>
            <w:r w:rsidRPr="007F26FA">
              <w:t>99251 through 99255 (see §9789.12.12)</w:t>
            </w:r>
          </w:p>
          <w:p w14:paraId="635D29A0" w14:textId="77777777" w:rsidR="00245447" w:rsidRPr="007F26FA" w:rsidRDefault="00245447" w:rsidP="00917B2F">
            <w:pPr>
              <w:pStyle w:val="ListParagraphnobullet"/>
              <w:spacing w:after="240"/>
            </w:pPr>
            <w:r w:rsidRPr="007F26FA">
              <w:t>99455 and 99456</w:t>
            </w:r>
          </w:p>
        </w:tc>
      </w:tr>
      <w:tr w:rsidR="00245447" w:rsidRPr="007F26FA" w14:paraId="1D6F8803" w14:textId="77777777" w:rsidTr="00774E12">
        <w:tc>
          <w:tcPr>
            <w:tcW w:w="2988" w:type="dxa"/>
            <w:shd w:val="clear" w:color="auto" w:fill="auto"/>
          </w:tcPr>
          <w:p w14:paraId="51B348E0" w14:textId="77777777" w:rsidR="00245447" w:rsidRPr="007F26FA" w:rsidRDefault="00245447" w:rsidP="00245447">
            <w:r w:rsidRPr="007F26FA">
              <w:t>Diagnostic Cardiovascular Procedure CPT codes subject to the MPPR</w:t>
            </w:r>
          </w:p>
        </w:tc>
        <w:tc>
          <w:tcPr>
            <w:tcW w:w="6210" w:type="dxa"/>
            <w:shd w:val="clear" w:color="auto" w:fill="auto"/>
          </w:tcPr>
          <w:p w14:paraId="65FF9BFB" w14:textId="77777777" w:rsidR="00245447" w:rsidRPr="007F26FA" w:rsidRDefault="00245447" w:rsidP="00245447">
            <w:r w:rsidRPr="007F26FA">
              <w:t>For services rendered on or after January 1, 2016:</w:t>
            </w:r>
          </w:p>
          <w:p w14:paraId="257CB935" w14:textId="77777777" w:rsidR="001F15E3" w:rsidRPr="007F26FA" w:rsidRDefault="00E6402A" w:rsidP="0057184B">
            <w:pPr>
              <w:spacing w:after="240"/>
            </w:pPr>
            <w:hyperlink r:id="rId181" w:history="1">
              <w:r w:rsidR="00245447" w:rsidRPr="007F26FA">
                <w:rPr>
                  <w:rStyle w:val="Hyperlink"/>
                </w:rPr>
                <w:t>RVU16A</w:t>
              </w:r>
            </w:hyperlink>
            <w:r w:rsidR="00245447" w:rsidRPr="007F26FA">
              <w:t>, PPRRVU16_V0122, Number “6” in column S, labeled “</w:t>
            </w:r>
            <w:proofErr w:type="spellStart"/>
            <w:r w:rsidR="00245447" w:rsidRPr="007F26FA">
              <w:t>Mult</w:t>
            </w:r>
            <w:proofErr w:type="spellEnd"/>
            <w:r w:rsidR="00245447" w:rsidRPr="007F26FA">
              <w:t xml:space="preserve"> Proc” (Modifier 51), also listed in </w:t>
            </w:r>
            <w:hyperlink r:id="rId182"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6B63BB65" w14:textId="7333CE42" w:rsidR="00245447" w:rsidRPr="007F26FA" w:rsidRDefault="00245447" w:rsidP="00245447">
            <w:r w:rsidRPr="007F26FA">
              <w:t>For services rendered on or after April 1, 2016:</w:t>
            </w:r>
          </w:p>
          <w:p w14:paraId="0EFB1028" w14:textId="77777777" w:rsidR="001F15E3" w:rsidRPr="007F26FA" w:rsidRDefault="00E6402A" w:rsidP="0057184B">
            <w:pPr>
              <w:spacing w:after="240"/>
            </w:pPr>
            <w:hyperlink r:id="rId183" w:history="1">
              <w:r w:rsidR="00245447" w:rsidRPr="007F26FA">
                <w:rPr>
                  <w:rStyle w:val="Hyperlink"/>
                </w:rPr>
                <w:t>RVU16B</w:t>
              </w:r>
            </w:hyperlink>
            <w:r w:rsidR="00245447" w:rsidRPr="007F26FA">
              <w:t>, PPRRVU16_April_V0202, Number “6” in column S, labeled “</w:t>
            </w:r>
            <w:proofErr w:type="spellStart"/>
            <w:r w:rsidR="00245447" w:rsidRPr="007F26FA">
              <w:t>Mult</w:t>
            </w:r>
            <w:proofErr w:type="spellEnd"/>
            <w:r w:rsidR="00245447" w:rsidRPr="007F26FA">
              <w:t xml:space="preserve"> Proc” (Modifier 51), also listed in </w:t>
            </w:r>
            <w:hyperlink r:id="rId184"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5973EAC3" w14:textId="3CD9EA37" w:rsidR="00245447" w:rsidRPr="007F26FA" w:rsidRDefault="00245447" w:rsidP="00245447">
            <w:r w:rsidRPr="007F26FA">
              <w:lastRenderedPageBreak/>
              <w:t>For services rendered on or after July 1, 2016:</w:t>
            </w:r>
          </w:p>
          <w:p w14:paraId="473E80DC" w14:textId="77777777" w:rsidR="001F15E3" w:rsidRPr="007F26FA" w:rsidRDefault="00E6402A" w:rsidP="0057184B">
            <w:pPr>
              <w:spacing w:after="240"/>
            </w:pPr>
            <w:hyperlink r:id="rId185" w:history="1">
              <w:r w:rsidR="00245447" w:rsidRPr="007F26FA">
                <w:rPr>
                  <w:rStyle w:val="Hyperlink"/>
                </w:rPr>
                <w:t>RVU16C</w:t>
              </w:r>
            </w:hyperlink>
            <w:r w:rsidR="00245447" w:rsidRPr="007F26FA">
              <w:t>, PPRRVU16_V0517, Number “6” in column S, labeled “</w:t>
            </w:r>
            <w:proofErr w:type="spellStart"/>
            <w:r w:rsidR="00245447" w:rsidRPr="007F26FA">
              <w:t>Mult</w:t>
            </w:r>
            <w:proofErr w:type="spellEnd"/>
            <w:r w:rsidR="00245447" w:rsidRPr="007F26FA">
              <w:t xml:space="preserve"> Proc” (Modifier 51), also listed in </w:t>
            </w:r>
            <w:hyperlink r:id="rId186"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1DAFA25C" w14:textId="50A78FA5" w:rsidR="00245447" w:rsidRPr="007F26FA" w:rsidRDefault="00245447" w:rsidP="00245447">
            <w:r w:rsidRPr="007F26FA">
              <w:t>For services rendered on or after October 1, 2016:</w:t>
            </w:r>
          </w:p>
          <w:p w14:paraId="75F4667B" w14:textId="77777777" w:rsidR="00245447" w:rsidRPr="007F26FA" w:rsidRDefault="00E6402A" w:rsidP="00245447">
            <w:hyperlink r:id="rId187" w:history="1">
              <w:r w:rsidR="00245447" w:rsidRPr="007F26FA">
                <w:rPr>
                  <w:rStyle w:val="Hyperlink"/>
                </w:rPr>
                <w:t>RVU16D</w:t>
              </w:r>
            </w:hyperlink>
            <w:r w:rsidR="00245447" w:rsidRPr="007F26FA">
              <w:t>, PPRRVU16_V0804, Number “6” in column S, labeled “</w:t>
            </w:r>
            <w:proofErr w:type="spellStart"/>
            <w:r w:rsidR="00245447" w:rsidRPr="007F26FA">
              <w:t>Mult</w:t>
            </w:r>
            <w:proofErr w:type="spellEnd"/>
            <w:r w:rsidR="00245447" w:rsidRPr="007F26FA">
              <w:t xml:space="preserve"> Proc” (Modifier 51), also listed in </w:t>
            </w:r>
            <w:hyperlink r:id="rId188"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43A49EDE" w14:textId="77777777" w:rsidR="00245447" w:rsidRPr="007F26FA" w:rsidRDefault="00245447" w:rsidP="00245447"/>
        </w:tc>
      </w:tr>
      <w:tr w:rsidR="00245447" w:rsidRPr="007F26FA" w14:paraId="77FE849F" w14:textId="77777777" w:rsidTr="00774E12">
        <w:tc>
          <w:tcPr>
            <w:tcW w:w="2988" w:type="dxa"/>
            <w:shd w:val="clear" w:color="auto" w:fill="auto"/>
          </w:tcPr>
          <w:p w14:paraId="5AC19B01" w14:textId="77777777" w:rsidR="00245447" w:rsidRPr="007F26FA" w:rsidRDefault="00245447" w:rsidP="00245447">
            <w:r w:rsidRPr="007F26FA">
              <w:lastRenderedPageBreak/>
              <w:t>Diagnostic Imaging Family Indicator Description</w:t>
            </w:r>
          </w:p>
        </w:tc>
        <w:tc>
          <w:tcPr>
            <w:tcW w:w="6210" w:type="dxa"/>
            <w:shd w:val="clear" w:color="auto" w:fill="auto"/>
          </w:tcPr>
          <w:p w14:paraId="50644CE1" w14:textId="77777777" w:rsidR="00245447" w:rsidRPr="007F26FA" w:rsidRDefault="00245447" w:rsidP="00245447">
            <w:pPr>
              <w:spacing w:before="60" w:after="60"/>
              <w:textAlignment w:val="top"/>
              <w:rPr>
                <w:lang w:val="en"/>
              </w:rPr>
            </w:pPr>
            <w:r w:rsidRPr="007F26FA">
              <w:rPr>
                <w:lang w:val="en"/>
              </w:rPr>
              <w:t>For services rendered on or after January 1, 2016:</w:t>
            </w:r>
          </w:p>
          <w:p w14:paraId="32E63393" w14:textId="77777777" w:rsidR="00245447" w:rsidRPr="007F26FA" w:rsidRDefault="00245447" w:rsidP="00245447">
            <w:pPr>
              <w:spacing w:before="60" w:after="60"/>
              <w:textAlignment w:val="top"/>
              <w:rPr>
                <w:lang w:val="en"/>
              </w:rPr>
            </w:pPr>
            <w:r w:rsidRPr="007F26FA">
              <w:rPr>
                <w:lang w:val="en"/>
              </w:rPr>
              <w:t>Diagnostic Imaging Family Indicator:</w:t>
            </w:r>
          </w:p>
          <w:p w14:paraId="44554E17" w14:textId="77777777" w:rsidR="00245447" w:rsidRPr="007F26FA" w:rsidRDefault="00245447" w:rsidP="00245447">
            <w:pPr>
              <w:spacing w:before="60" w:after="60"/>
              <w:textAlignment w:val="top"/>
              <w:rPr>
                <w:lang w:val="en"/>
              </w:rPr>
            </w:pPr>
            <w:r w:rsidRPr="007F26FA">
              <w:rPr>
                <w:lang w:val="en"/>
              </w:rPr>
              <w:t>88 = Subject to the reduction</w:t>
            </w:r>
          </w:p>
          <w:p w14:paraId="17A1B155" w14:textId="77777777" w:rsidR="00245447" w:rsidRPr="007F26FA" w:rsidRDefault="00245447" w:rsidP="00245447">
            <w:pPr>
              <w:spacing w:before="60" w:after="60"/>
              <w:textAlignment w:val="top"/>
              <w:rPr>
                <w:lang w:val="en"/>
              </w:rPr>
            </w:pPr>
            <w:r w:rsidRPr="007F26FA">
              <w:rPr>
                <w:lang w:val="en"/>
              </w:rPr>
              <w:t>99 = Concept does not apply</w:t>
            </w:r>
          </w:p>
          <w:p w14:paraId="5EEB5A8B" w14:textId="77777777" w:rsidR="001F15E3" w:rsidRPr="007F26FA" w:rsidRDefault="00E6402A" w:rsidP="0057184B">
            <w:pPr>
              <w:spacing w:after="240"/>
            </w:pPr>
            <w:hyperlink r:id="rId189" w:history="1">
              <w:r w:rsidR="00245447" w:rsidRPr="007F26FA">
                <w:rPr>
                  <w:rStyle w:val="Hyperlink"/>
                </w:rPr>
                <w:t>RVU16A</w:t>
              </w:r>
            </w:hyperlink>
            <w:r w:rsidR="00245447" w:rsidRPr="007F26FA">
              <w:t>, RVUPUF16 (PDF document)</w:t>
            </w:r>
          </w:p>
          <w:p w14:paraId="3479BF89" w14:textId="43E2628B" w:rsidR="00245447" w:rsidRPr="007F26FA" w:rsidRDefault="00245447" w:rsidP="00245447">
            <w:pPr>
              <w:spacing w:before="60" w:after="60"/>
              <w:textAlignment w:val="top"/>
              <w:rPr>
                <w:lang w:val="en"/>
              </w:rPr>
            </w:pPr>
            <w:r w:rsidRPr="007F26FA">
              <w:rPr>
                <w:lang w:val="en"/>
              </w:rPr>
              <w:t>For services rendered on or after April 1, 2016:</w:t>
            </w:r>
          </w:p>
          <w:p w14:paraId="3DB5C80E" w14:textId="77777777" w:rsidR="00245447" w:rsidRPr="007F26FA" w:rsidRDefault="00245447" w:rsidP="00245447">
            <w:pPr>
              <w:spacing w:before="60" w:after="60"/>
              <w:textAlignment w:val="top"/>
              <w:rPr>
                <w:lang w:val="en"/>
              </w:rPr>
            </w:pPr>
            <w:r w:rsidRPr="007F26FA">
              <w:rPr>
                <w:lang w:val="en"/>
              </w:rPr>
              <w:t>Diagnostic Imaging Family Indicator:</w:t>
            </w:r>
          </w:p>
          <w:p w14:paraId="01C8A066" w14:textId="77777777" w:rsidR="00245447" w:rsidRPr="007F26FA" w:rsidRDefault="00245447" w:rsidP="00245447">
            <w:pPr>
              <w:spacing w:before="60" w:after="60"/>
              <w:textAlignment w:val="top"/>
              <w:rPr>
                <w:lang w:val="en"/>
              </w:rPr>
            </w:pPr>
            <w:r w:rsidRPr="007F26FA">
              <w:rPr>
                <w:lang w:val="en"/>
              </w:rPr>
              <w:t>88 = Subject to the reduction</w:t>
            </w:r>
          </w:p>
          <w:p w14:paraId="08BE1E55" w14:textId="77777777" w:rsidR="00245447" w:rsidRPr="007F26FA" w:rsidRDefault="00245447" w:rsidP="00245447">
            <w:pPr>
              <w:spacing w:before="60" w:after="60"/>
              <w:textAlignment w:val="top"/>
              <w:rPr>
                <w:lang w:val="en"/>
              </w:rPr>
            </w:pPr>
            <w:r w:rsidRPr="007F26FA">
              <w:rPr>
                <w:lang w:val="en"/>
              </w:rPr>
              <w:t>99 = Concept does not apply</w:t>
            </w:r>
          </w:p>
          <w:p w14:paraId="63F859D4" w14:textId="77777777" w:rsidR="001F15E3" w:rsidRPr="007F26FA" w:rsidRDefault="00E6402A" w:rsidP="0057184B">
            <w:pPr>
              <w:spacing w:after="240"/>
            </w:pPr>
            <w:hyperlink r:id="rId190" w:history="1">
              <w:r w:rsidR="00245447" w:rsidRPr="007F26FA">
                <w:rPr>
                  <w:rStyle w:val="Hyperlink"/>
                </w:rPr>
                <w:t>RVU16B</w:t>
              </w:r>
            </w:hyperlink>
            <w:r w:rsidR="00245447" w:rsidRPr="007F26FA">
              <w:t>, RVUPUF16 (PDF document)</w:t>
            </w:r>
          </w:p>
          <w:p w14:paraId="3EDFAB70" w14:textId="05FD5D7E" w:rsidR="00245447" w:rsidRPr="007F26FA" w:rsidRDefault="00245447" w:rsidP="00245447">
            <w:pPr>
              <w:spacing w:before="60" w:after="60"/>
              <w:textAlignment w:val="top"/>
              <w:rPr>
                <w:lang w:val="en"/>
              </w:rPr>
            </w:pPr>
            <w:r w:rsidRPr="007F26FA">
              <w:rPr>
                <w:lang w:val="en"/>
              </w:rPr>
              <w:t>For services rendered on or after July 1, 2016:</w:t>
            </w:r>
          </w:p>
          <w:p w14:paraId="25C0BD42" w14:textId="77777777" w:rsidR="00245447" w:rsidRPr="007F26FA" w:rsidRDefault="00245447" w:rsidP="00245447">
            <w:pPr>
              <w:spacing w:before="60" w:after="60"/>
              <w:textAlignment w:val="top"/>
              <w:rPr>
                <w:lang w:val="en"/>
              </w:rPr>
            </w:pPr>
            <w:r w:rsidRPr="007F26FA">
              <w:rPr>
                <w:lang w:val="en"/>
              </w:rPr>
              <w:t>Diagnostic Imaging Family Indicator:</w:t>
            </w:r>
          </w:p>
          <w:p w14:paraId="6E295115" w14:textId="77777777" w:rsidR="00245447" w:rsidRPr="007F26FA" w:rsidRDefault="00245447" w:rsidP="00245447">
            <w:pPr>
              <w:spacing w:before="60" w:after="60"/>
              <w:textAlignment w:val="top"/>
              <w:rPr>
                <w:lang w:val="en"/>
              </w:rPr>
            </w:pPr>
            <w:r w:rsidRPr="007F26FA">
              <w:rPr>
                <w:lang w:val="en"/>
              </w:rPr>
              <w:t>88 = Subject to the reduction</w:t>
            </w:r>
          </w:p>
          <w:p w14:paraId="4218971A" w14:textId="77777777" w:rsidR="00245447" w:rsidRPr="007F26FA" w:rsidRDefault="00245447" w:rsidP="00245447">
            <w:pPr>
              <w:spacing w:before="60" w:after="60"/>
              <w:textAlignment w:val="top"/>
              <w:rPr>
                <w:lang w:val="en"/>
              </w:rPr>
            </w:pPr>
            <w:r w:rsidRPr="007F26FA">
              <w:rPr>
                <w:lang w:val="en"/>
              </w:rPr>
              <w:t>99 = Concept does not apply</w:t>
            </w:r>
          </w:p>
          <w:p w14:paraId="58F16593" w14:textId="77777777" w:rsidR="001F15E3" w:rsidRPr="007F26FA" w:rsidRDefault="00E6402A" w:rsidP="0057184B">
            <w:pPr>
              <w:spacing w:after="240"/>
            </w:pPr>
            <w:hyperlink r:id="rId191" w:history="1">
              <w:r w:rsidR="00245447" w:rsidRPr="007F26FA">
                <w:rPr>
                  <w:rStyle w:val="Hyperlink"/>
                </w:rPr>
                <w:t>RVU16C</w:t>
              </w:r>
            </w:hyperlink>
            <w:r w:rsidR="00245447" w:rsidRPr="007F26FA">
              <w:t>, RVUPUF16 (PDF document)</w:t>
            </w:r>
          </w:p>
          <w:p w14:paraId="10EB5D52" w14:textId="499AF68D" w:rsidR="00245447" w:rsidRPr="007F26FA" w:rsidRDefault="00245447" w:rsidP="00245447">
            <w:pPr>
              <w:spacing w:before="60" w:after="60"/>
              <w:textAlignment w:val="top"/>
              <w:rPr>
                <w:lang w:val="en"/>
              </w:rPr>
            </w:pPr>
            <w:r w:rsidRPr="007F26FA">
              <w:rPr>
                <w:lang w:val="en"/>
              </w:rPr>
              <w:t>For services rendered on or after October 1, 2016:</w:t>
            </w:r>
          </w:p>
          <w:p w14:paraId="3067D5A0" w14:textId="77777777" w:rsidR="00245447" w:rsidRPr="007F26FA" w:rsidRDefault="00245447" w:rsidP="00245447">
            <w:pPr>
              <w:spacing w:before="60" w:after="60"/>
              <w:textAlignment w:val="top"/>
              <w:rPr>
                <w:lang w:val="en"/>
              </w:rPr>
            </w:pPr>
            <w:r w:rsidRPr="007F26FA">
              <w:rPr>
                <w:lang w:val="en"/>
              </w:rPr>
              <w:t>Diagnostic Imaging Family Indicator:</w:t>
            </w:r>
          </w:p>
          <w:p w14:paraId="1A7B35DE" w14:textId="77777777" w:rsidR="00245447" w:rsidRPr="007F26FA" w:rsidRDefault="00245447" w:rsidP="00245447">
            <w:pPr>
              <w:spacing w:before="60" w:after="60"/>
              <w:textAlignment w:val="top"/>
              <w:rPr>
                <w:lang w:val="en"/>
              </w:rPr>
            </w:pPr>
            <w:r w:rsidRPr="007F26FA">
              <w:rPr>
                <w:lang w:val="en"/>
              </w:rPr>
              <w:t>88 = Subject to the reduction</w:t>
            </w:r>
          </w:p>
          <w:p w14:paraId="03CE37DB" w14:textId="77777777" w:rsidR="00245447" w:rsidRPr="007F26FA" w:rsidRDefault="00245447" w:rsidP="00245447">
            <w:pPr>
              <w:spacing w:before="60" w:after="60"/>
              <w:textAlignment w:val="top"/>
              <w:rPr>
                <w:lang w:val="en"/>
              </w:rPr>
            </w:pPr>
            <w:r w:rsidRPr="007F26FA">
              <w:rPr>
                <w:lang w:val="en"/>
              </w:rPr>
              <w:t>99 = Concept does not apply</w:t>
            </w:r>
          </w:p>
          <w:p w14:paraId="19417480" w14:textId="77777777" w:rsidR="00245447" w:rsidRPr="007F26FA" w:rsidRDefault="00E6402A" w:rsidP="00245447">
            <w:hyperlink r:id="rId192" w:history="1">
              <w:r w:rsidR="00245447" w:rsidRPr="007F26FA">
                <w:rPr>
                  <w:rStyle w:val="Hyperlink"/>
                </w:rPr>
                <w:t>RVU16D</w:t>
              </w:r>
            </w:hyperlink>
            <w:r w:rsidR="00245447" w:rsidRPr="007F26FA">
              <w:t>, RVUPUF16 (PDF document)</w:t>
            </w:r>
          </w:p>
          <w:p w14:paraId="632405C7" w14:textId="77777777" w:rsidR="00245447" w:rsidRPr="007F26FA" w:rsidRDefault="00245447" w:rsidP="00245447"/>
        </w:tc>
      </w:tr>
      <w:tr w:rsidR="00245447" w:rsidRPr="007F26FA" w14:paraId="21E0E5A8" w14:textId="77777777" w:rsidTr="00774E12">
        <w:tc>
          <w:tcPr>
            <w:tcW w:w="2988" w:type="dxa"/>
            <w:shd w:val="clear" w:color="auto" w:fill="auto"/>
          </w:tcPr>
          <w:p w14:paraId="7A32C616" w14:textId="77777777" w:rsidR="00245447" w:rsidRPr="007F26FA" w:rsidRDefault="00245447" w:rsidP="00245447">
            <w:r w:rsidRPr="007F26FA">
              <w:lastRenderedPageBreak/>
              <w:t>Diagnostic Imaging Family Procedures Subject to the MPPR</w:t>
            </w:r>
          </w:p>
        </w:tc>
        <w:tc>
          <w:tcPr>
            <w:tcW w:w="6210" w:type="dxa"/>
            <w:shd w:val="clear" w:color="auto" w:fill="auto"/>
          </w:tcPr>
          <w:p w14:paraId="08E643CA" w14:textId="77777777" w:rsidR="00245447" w:rsidRPr="007F26FA" w:rsidRDefault="00245447" w:rsidP="00245447">
            <w:r w:rsidRPr="007F26FA">
              <w:t>For services rendered on or after January 1, 2016:</w:t>
            </w:r>
          </w:p>
          <w:p w14:paraId="0CF35E2E" w14:textId="5E8A5F5B" w:rsidR="001F15E3" w:rsidRPr="007F26FA" w:rsidRDefault="00E6402A" w:rsidP="00B41A1C">
            <w:pPr>
              <w:spacing w:after="240"/>
            </w:pPr>
            <w:hyperlink r:id="rId193" w:history="1">
              <w:r w:rsidR="00245447" w:rsidRPr="007F26FA">
                <w:rPr>
                  <w:rStyle w:val="Hyperlink"/>
                </w:rPr>
                <w:t>RVU16A</w:t>
              </w:r>
            </w:hyperlink>
            <w:r w:rsidR="00245447" w:rsidRPr="007F26FA">
              <w:t xml:space="preserve">, PPRRVU16_V0122, number “88” in column AB, labeled, “Diagnostic Imaging Family Indicator”, also listed in </w:t>
            </w:r>
            <w:hyperlink r:id="rId194"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w:t>
            </w:r>
            <w:r w:rsidR="00CD1220" w:rsidRPr="007F26FA">
              <w:t xml:space="preserve"> MPPR</w:t>
            </w:r>
          </w:p>
          <w:p w14:paraId="43C7F26C" w14:textId="3FD296E3" w:rsidR="00245447" w:rsidRPr="007F26FA" w:rsidRDefault="00245447" w:rsidP="00245447">
            <w:r w:rsidRPr="007F26FA">
              <w:t>For services rendered on or after April 1, 2016:</w:t>
            </w:r>
          </w:p>
          <w:p w14:paraId="551FF362" w14:textId="6235E81C" w:rsidR="001F15E3" w:rsidRPr="007F26FA" w:rsidRDefault="00E6402A" w:rsidP="00B41A1C">
            <w:pPr>
              <w:spacing w:after="240"/>
            </w:pPr>
            <w:hyperlink r:id="rId195" w:history="1">
              <w:r w:rsidR="00245447" w:rsidRPr="007F26FA">
                <w:rPr>
                  <w:rStyle w:val="Hyperlink"/>
                </w:rPr>
                <w:t>RVU16B</w:t>
              </w:r>
            </w:hyperlink>
            <w:r w:rsidR="00245447" w:rsidRPr="007F26FA">
              <w:t xml:space="preserve">, PPRRVU16_April_V0202, number “88” in column AB, labeled, “Diagnostic Imaging Family Indicator”, also listed in </w:t>
            </w:r>
            <w:hyperlink r:id="rId196" w:history="1">
              <w:r w:rsidR="00245447" w:rsidRPr="007F26FA">
                <w:rPr>
                  <w:rStyle w:val="Hyperlink"/>
                </w:rPr>
                <w:t>CY 2016 PFS Final Rule Multiple Procedure Payment Reduction File</w:t>
              </w:r>
            </w:hyperlink>
            <w:r w:rsidR="00245447" w:rsidRPr="007F26FA">
              <w:t xml:space="preserve"> [Zip, 39KB], in the document CMS-1631-FC_Diagnostic I</w:t>
            </w:r>
            <w:r w:rsidR="00CD1220" w:rsidRPr="007F26FA">
              <w:t>maging Services Subject to MPPR</w:t>
            </w:r>
          </w:p>
          <w:p w14:paraId="0057ADCF" w14:textId="6F70CAC6" w:rsidR="00245447" w:rsidRPr="007F26FA" w:rsidRDefault="00245447" w:rsidP="00245447">
            <w:r w:rsidRPr="007F26FA">
              <w:t>For services rendered on or after July 1, 2016:</w:t>
            </w:r>
          </w:p>
          <w:p w14:paraId="43A0D458" w14:textId="63E565A1" w:rsidR="001F15E3" w:rsidRPr="007F26FA" w:rsidRDefault="00E6402A" w:rsidP="00B41A1C">
            <w:pPr>
              <w:spacing w:after="240"/>
            </w:pPr>
            <w:hyperlink r:id="rId197" w:history="1">
              <w:r w:rsidR="00245447" w:rsidRPr="007F26FA">
                <w:rPr>
                  <w:rStyle w:val="Hyperlink"/>
                </w:rPr>
                <w:t>RVU16C</w:t>
              </w:r>
            </w:hyperlink>
            <w:r w:rsidR="00245447" w:rsidRPr="007F26FA">
              <w:t xml:space="preserve">, PPRRVU16_V0517, number “88” in column AB, labeled, “Diagnostic Imaging Family Indicator”, also listed in </w:t>
            </w:r>
            <w:hyperlink r:id="rId198" w:history="1">
              <w:r w:rsidR="00245447" w:rsidRPr="007F26FA">
                <w:rPr>
                  <w:rStyle w:val="Hyperlink"/>
                </w:rPr>
                <w:t>CY 2016 PFS Final Rule Multiple Procedure Payment Reduction File</w:t>
              </w:r>
            </w:hyperlink>
            <w:r w:rsidR="00245447" w:rsidRPr="007F26FA">
              <w:t xml:space="preserve"> [Zip, 39KB], in the document CMS-1631-FC_Diagnostic I</w:t>
            </w:r>
            <w:r w:rsidR="00CD1220" w:rsidRPr="007F26FA">
              <w:t>maging Services Subject to MPPR</w:t>
            </w:r>
          </w:p>
          <w:p w14:paraId="06FFA021" w14:textId="45C8CE58" w:rsidR="00245447" w:rsidRPr="007F26FA" w:rsidRDefault="00245447" w:rsidP="00245447">
            <w:r w:rsidRPr="007F26FA">
              <w:t>For services rendered on or after October 1, 2016:</w:t>
            </w:r>
          </w:p>
          <w:p w14:paraId="17AED3C7" w14:textId="470D50B0" w:rsidR="00245447" w:rsidRPr="007F26FA" w:rsidRDefault="00E6402A" w:rsidP="00245447">
            <w:hyperlink r:id="rId199" w:history="1">
              <w:r w:rsidR="00245447" w:rsidRPr="007F26FA">
                <w:rPr>
                  <w:rStyle w:val="Hyperlink"/>
                </w:rPr>
                <w:t>RVU16D</w:t>
              </w:r>
            </w:hyperlink>
            <w:r w:rsidR="00245447" w:rsidRPr="007F26FA">
              <w:t xml:space="preserve">, PPRRVU16_V0804, number “88” in column AB, labeled, “Diagnostic Imaging Family Indicator”, also listed in </w:t>
            </w:r>
            <w:hyperlink r:id="rId200" w:history="1">
              <w:r w:rsidR="00245447" w:rsidRPr="007F26FA">
                <w:rPr>
                  <w:rStyle w:val="Hyperlink"/>
                </w:rPr>
                <w:t>CY 2016 PFS Final Rule Multiple Procedure Payment Reduction File</w:t>
              </w:r>
            </w:hyperlink>
            <w:r w:rsidR="00245447" w:rsidRPr="007F26FA">
              <w:t xml:space="preserve"> [Zip, 39KB], in the document CMS-1631-FC_Diagnostic I</w:t>
            </w:r>
            <w:r w:rsidR="00CD1220" w:rsidRPr="007F26FA">
              <w:t>maging Services Subject to MPPR</w:t>
            </w:r>
          </w:p>
          <w:p w14:paraId="6328736C" w14:textId="77777777" w:rsidR="00245447" w:rsidRPr="007F26FA" w:rsidRDefault="00245447" w:rsidP="00245447"/>
        </w:tc>
      </w:tr>
      <w:tr w:rsidR="00245447" w:rsidRPr="007F26FA" w14:paraId="27BBE9F6" w14:textId="77777777" w:rsidTr="00774E12">
        <w:tc>
          <w:tcPr>
            <w:tcW w:w="2988" w:type="dxa"/>
            <w:shd w:val="clear" w:color="auto" w:fill="auto"/>
          </w:tcPr>
          <w:p w14:paraId="4BD71554" w14:textId="77777777" w:rsidR="00245447" w:rsidRPr="007F26FA" w:rsidRDefault="00245447" w:rsidP="00245447">
            <w:r w:rsidRPr="007F26FA">
              <w:t>Diagnostic Imaging Multiple Procedures Subject to the MPPR</w:t>
            </w:r>
          </w:p>
        </w:tc>
        <w:tc>
          <w:tcPr>
            <w:tcW w:w="6210" w:type="dxa"/>
            <w:shd w:val="clear" w:color="auto" w:fill="auto"/>
          </w:tcPr>
          <w:p w14:paraId="155A134E" w14:textId="77777777" w:rsidR="00245447" w:rsidRPr="007F26FA" w:rsidRDefault="00245447" w:rsidP="00245447">
            <w:r w:rsidRPr="007F26FA">
              <w:t>For services rendered on or after January 1, 2016:</w:t>
            </w:r>
          </w:p>
          <w:p w14:paraId="52BBD021" w14:textId="77777777" w:rsidR="001F15E3" w:rsidRPr="007F26FA" w:rsidRDefault="00E6402A" w:rsidP="00B41A1C">
            <w:pPr>
              <w:spacing w:after="240"/>
            </w:pPr>
            <w:hyperlink r:id="rId201" w:history="1">
              <w:r w:rsidR="00245447" w:rsidRPr="007F26FA">
                <w:rPr>
                  <w:rStyle w:val="Hyperlink"/>
                </w:rPr>
                <w:t>RVU16A</w:t>
              </w:r>
            </w:hyperlink>
            <w:r w:rsidR="00245447" w:rsidRPr="007F26FA">
              <w:t>, PPRRVU16_V0122, number “4” in column S, labeled, “</w:t>
            </w:r>
            <w:proofErr w:type="spellStart"/>
            <w:r w:rsidR="00245447" w:rsidRPr="007F26FA">
              <w:t>Mult</w:t>
            </w:r>
            <w:proofErr w:type="spellEnd"/>
            <w:r w:rsidR="00245447" w:rsidRPr="007F26FA">
              <w:t xml:space="preserve"> Proc”, also listed in </w:t>
            </w:r>
            <w:hyperlink r:id="rId202"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063FCFA7" w14:textId="0BFF0DA9" w:rsidR="00245447" w:rsidRPr="007F26FA" w:rsidRDefault="00245447" w:rsidP="00245447">
            <w:r w:rsidRPr="007F26FA">
              <w:t>For services rendered on or after April 1, 2016:</w:t>
            </w:r>
          </w:p>
          <w:p w14:paraId="63F6983C" w14:textId="77777777" w:rsidR="001F15E3" w:rsidRPr="007F26FA" w:rsidRDefault="00E6402A" w:rsidP="00B41A1C">
            <w:pPr>
              <w:spacing w:after="240"/>
            </w:pPr>
            <w:hyperlink r:id="rId203" w:history="1">
              <w:r w:rsidR="00245447" w:rsidRPr="007F26FA">
                <w:rPr>
                  <w:rStyle w:val="Hyperlink"/>
                </w:rPr>
                <w:t>RVU16B</w:t>
              </w:r>
            </w:hyperlink>
            <w:r w:rsidR="00245447" w:rsidRPr="007F26FA">
              <w:t>, PPRRVU16_April_V0202, number “4” in column S, labeled, “</w:t>
            </w:r>
            <w:proofErr w:type="spellStart"/>
            <w:r w:rsidR="00245447" w:rsidRPr="007F26FA">
              <w:t>Mult</w:t>
            </w:r>
            <w:proofErr w:type="spellEnd"/>
            <w:r w:rsidR="00245447" w:rsidRPr="007F26FA">
              <w:t xml:space="preserve"> Proc”, also listed in </w:t>
            </w:r>
            <w:hyperlink r:id="rId204" w:history="1">
              <w:r w:rsidR="00245447" w:rsidRPr="007F26FA">
                <w:rPr>
                  <w:rStyle w:val="Hyperlink"/>
                </w:rPr>
                <w:t xml:space="preserve">CY 2016 PFS Final Rule Multiple Procedure Payment Reduction </w:t>
              </w:r>
              <w:r w:rsidR="00245447" w:rsidRPr="007F26FA">
                <w:rPr>
                  <w:rStyle w:val="Hyperlink"/>
                </w:rPr>
                <w:lastRenderedPageBreak/>
                <w:t>File</w:t>
              </w:r>
            </w:hyperlink>
            <w:r w:rsidR="00245447" w:rsidRPr="007F26FA">
              <w:t xml:space="preserve"> [Zip, 39KB], in the document CMS-1631-FC_Diagnostic Imaging Services Subject to MPPR</w:t>
            </w:r>
          </w:p>
          <w:p w14:paraId="781B2E25" w14:textId="0A2C63A0" w:rsidR="00245447" w:rsidRPr="007F26FA" w:rsidRDefault="00245447" w:rsidP="00245447">
            <w:r w:rsidRPr="007F26FA">
              <w:t>For services rendered on or after July 1, 2016:</w:t>
            </w:r>
          </w:p>
          <w:p w14:paraId="27853BD5" w14:textId="77777777" w:rsidR="001F15E3" w:rsidRPr="007F26FA" w:rsidRDefault="00E6402A" w:rsidP="00B41A1C">
            <w:pPr>
              <w:spacing w:after="240"/>
            </w:pPr>
            <w:hyperlink r:id="rId205" w:history="1">
              <w:r w:rsidR="00245447" w:rsidRPr="007F26FA">
                <w:rPr>
                  <w:rStyle w:val="Hyperlink"/>
                </w:rPr>
                <w:t>RVU16C</w:t>
              </w:r>
            </w:hyperlink>
            <w:r w:rsidR="00245447" w:rsidRPr="007F26FA">
              <w:t>, PPRRVU16_V0517, number “4” in column S, labeled, “</w:t>
            </w:r>
            <w:proofErr w:type="spellStart"/>
            <w:r w:rsidR="00245447" w:rsidRPr="007F26FA">
              <w:t>Mult</w:t>
            </w:r>
            <w:proofErr w:type="spellEnd"/>
            <w:r w:rsidR="00245447" w:rsidRPr="007F26FA">
              <w:t xml:space="preserve"> Proc”, also listed in </w:t>
            </w:r>
            <w:hyperlink r:id="rId206"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3FE85A36" w14:textId="063B2EF6" w:rsidR="00245447" w:rsidRPr="007F26FA" w:rsidRDefault="00245447" w:rsidP="00245447">
            <w:r w:rsidRPr="007F26FA">
              <w:t>For services rendered on or after October 1, 2016:</w:t>
            </w:r>
          </w:p>
          <w:p w14:paraId="4FD9A81A" w14:textId="77777777" w:rsidR="00245447" w:rsidRPr="007F26FA" w:rsidRDefault="00E6402A" w:rsidP="00245447">
            <w:hyperlink r:id="rId207" w:history="1">
              <w:r w:rsidR="00245447" w:rsidRPr="007F26FA">
                <w:rPr>
                  <w:rStyle w:val="Hyperlink"/>
                </w:rPr>
                <w:t>RVU16D</w:t>
              </w:r>
            </w:hyperlink>
            <w:r w:rsidR="00245447" w:rsidRPr="007F26FA">
              <w:t>, PPRRVU16_V0804, number “4” in column S, labeled, “</w:t>
            </w:r>
            <w:proofErr w:type="spellStart"/>
            <w:r w:rsidR="00245447" w:rsidRPr="007F26FA">
              <w:t>Mult</w:t>
            </w:r>
            <w:proofErr w:type="spellEnd"/>
            <w:r w:rsidR="00245447" w:rsidRPr="007F26FA">
              <w:t xml:space="preserve"> Proc”, also listed in </w:t>
            </w:r>
            <w:hyperlink r:id="rId208"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6C12C928" w14:textId="77777777" w:rsidR="00245447" w:rsidRPr="007F26FA" w:rsidRDefault="00245447" w:rsidP="00245447"/>
        </w:tc>
      </w:tr>
      <w:tr w:rsidR="00245447" w:rsidRPr="007F26FA" w14:paraId="4704A831" w14:textId="77777777" w:rsidTr="00774E12">
        <w:tc>
          <w:tcPr>
            <w:tcW w:w="2988" w:type="dxa"/>
            <w:shd w:val="clear" w:color="auto" w:fill="auto"/>
          </w:tcPr>
          <w:p w14:paraId="6F0B4187" w14:textId="237967E2" w:rsidR="00245447" w:rsidRPr="007F26FA" w:rsidRDefault="00E6402A" w:rsidP="00245447">
            <w:hyperlink r:id="rId209" w:anchor="8" w:history="1">
              <w:r w:rsidR="00245447" w:rsidRPr="007F26FA">
                <w:rPr>
                  <w:rStyle w:val="Hyperlink"/>
                </w:rPr>
                <w:t>DWC Pharmaceutical Fee Schedule</w:t>
              </w:r>
            </w:hyperlink>
          </w:p>
          <w:p w14:paraId="1DDDDCF8" w14:textId="77777777" w:rsidR="00245447" w:rsidRPr="007F26FA" w:rsidRDefault="00245447" w:rsidP="00245447"/>
        </w:tc>
        <w:tc>
          <w:tcPr>
            <w:tcW w:w="6210" w:type="dxa"/>
            <w:shd w:val="clear" w:color="auto" w:fill="auto"/>
          </w:tcPr>
          <w:p w14:paraId="6372D28F" w14:textId="5B4C9BB0" w:rsidR="00245447" w:rsidRPr="007F26FA" w:rsidRDefault="00245447" w:rsidP="00245447">
            <w:r w:rsidRPr="007F26FA">
              <w:t>http://www.dir.ca.gov/dwc/OMFS9904.htm#8</w:t>
            </w:r>
          </w:p>
        </w:tc>
      </w:tr>
      <w:tr w:rsidR="00245447" w:rsidRPr="007F26FA" w14:paraId="03E8C131" w14:textId="77777777" w:rsidTr="00774E12">
        <w:tc>
          <w:tcPr>
            <w:tcW w:w="2988" w:type="dxa"/>
            <w:shd w:val="clear" w:color="auto" w:fill="auto"/>
          </w:tcPr>
          <w:p w14:paraId="18B53D64" w14:textId="77777777" w:rsidR="00245447" w:rsidRPr="007F26FA" w:rsidRDefault="00245447" w:rsidP="00245447">
            <w:r w:rsidRPr="007F26FA">
              <w:t>Geographic Health Professional Shortage Area zip code data files</w:t>
            </w:r>
          </w:p>
        </w:tc>
        <w:tc>
          <w:tcPr>
            <w:tcW w:w="6210" w:type="dxa"/>
            <w:shd w:val="clear" w:color="auto" w:fill="auto"/>
          </w:tcPr>
          <w:p w14:paraId="7C00D3C8" w14:textId="0B46C08B" w:rsidR="00245447" w:rsidRPr="007F26FA" w:rsidRDefault="00E6402A" w:rsidP="00245447">
            <w:pPr>
              <w:rPr>
                <w:lang w:val="en"/>
              </w:rPr>
            </w:pPr>
            <w:hyperlink r:id="rId210" w:history="1">
              <w:r w:rsidR="00245447" w:rsidRPr="007F26FA">
                <w:rPr>
                  <w:rStyle w:val="Hyperlink"/>
                </w:rPr>
                <w:t>2016 Primary Care HPSA [ZIP, 99KB]</w:t>
              </w:r>
            </w:hyperlink>
          </w:p>
          <w:p w14:paraId="037FD68B" w14:textId="77777777" w:rsidR="001F15E3" w:rsidRPr="007F26FA" w:rsidRDefault="00E6402A" w:rsidP="00B41A1C">
            <w:pPr>
              <w:spacing w:after="240"/>
              <w:rPr>
                <w:rStyle w:val="Hyperlink"/>
              </w:rPr>
            </w:pPr>
            <w:hyperlink r:id="rId211" w:history="1">
              <w:r w:rsidR="00245447" w:rsidRPr="007F26FA">
                <w:rPr>
                  <w:rStyle w:val="Hyperlink"/>
                </w:rPr>
                <w:t>2016 Mental Health HPSA [ZIP, 239KB]</w:t>
              </w:r>
            </w:hyperlink>
          </w:p>
          <w:p w14:paraId="686649E8" w14:textId="2FD566EB" w:rsidR="00245447" w:rsidRPr="007F26FA" w:rsidRDefault="00245447" w:rsidP="00245447">
            <w:pPr>
              <w:rPr>
                <w:rStyle w:val="Hyperlink"/>
              </w:rPr>
            </w:pPr>
            <w:r w:rsidRPr="007F26FA">
              <w:rPr>
                <w:rStyle w:val="Hyperlink"/>
                <w:color w:val="auto"/>
                <w:u w:val="none"/>
              </w:rPr>
              <w:t>Access the files on the CMS website:</w:t>
            </w:r>
            <w:r w:rsidRPr="007F26FA">
              <w:rPr>
                <w:rStyle w:val="Hyperlink"/>
              </w:rPr>
              <w:t xml:space="preserve"> </w:t>
            </w:r>
            <w:r w:rsidRPr="007F26FA">
              <w:rPr>
                <w:rFonts w:cs="Arial"/>
              </w:rPr>
              <w:t>https://www.cms.gov/Medicare/Medicare-Fee-for-Service-Payment/HPSAPSAPhysicianBonuses/index.html?redirect=/hpsapsaphysicianbonuses/</w:t>
            </w:r>
          </w:p>
          <w:p w14:paraId="372E3D0C" w14:textId="77777777" w:rsidR="00245447" w:rsidRPr="007F26FA" w:rsidRDefault="00245447" w:rsidP="00245447"/>
        </w:tc>
      </w:tr>
      <w:tr w:rsidR="007C06F7" w:rsidRPr="007F26FA" w14:paraId="0C51076E" w14:textId="77777777" w:rsidTr="00B41A1C">
        <w:tc>
          <w:tcPr>
            <w:tcW w:w="2988" w:type="dxa"/>
            <w:shd w:val="clear" w:color="auto" w:fill="auto"/>
          </w:tcPr>
          <w:p w14:paraId="00293EF2" w14:textId="08E3DC67"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0A68818D" w14:textId="49606E07" w:rsidR="007C06F7" w:rsidRPr="007F26FA" w:rsidDel="007C06F7" w:rsidRDefault="007C06F7" w:rsidP="00DD267B">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63EA51C" w14:textId="20919F04" w:rsidR="007C06F7" w:rsidRPr="007F26FA" w:rsidDel="007C06F7" w:rsidRDefault="007C06F7" w:rsidP="00DD267B">
            <w:pPr>
              <w:spacing w:after="120"/>
            </w:pPr>
            <w:r w:rsidRPr="007F26FA">
              <w:t>http://hpsafind.hrsa.gov/</w:t>
            </w:r>
          </w:p>
        </w:tc>
      </w:tr>
      <w:tr w:rsidR="007C06F7" w:rsidRPr="007F26FA" w14:paraId="73D8CB2E" w14:textId="77777777" w:rsidTr="00B41A1C">
        <w:tc>
          <w:tcPr>
            <w:tcW w:w="2988" w:type="dxa"/>
            <w:shd w:val="clear" w:color="auto" w:fill="auto"/>
          </w:tcPr>
          <w:p w14:paraId="62631730" w14:textId="79BCE34D"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9045BB7" w14:textId="78010D3E" w:rsidR="007C06F7" w:rsidRPr="007F26FA" w:rsidRDefault="007C06F7" w:rsidP="00DD267B">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06EE023E" w14:textId="0596497F" w:rsidR="007C06F7" w:rsidRPr="007F26FA" w:rsidRDefault="007C06F7" w:rsidP="00DD267B">
            <w:pPr>
              <w:spacing w:before="480" w:after="120"/>
            </w:pPr>
            <w:r w:rsidRPr="007F26FA">
              <w:t>http://datawarehouse.hrsa.gov/geoHPSAAdvisor/GeographicHPSAAdvisor.aspx</w:t>
            </w:r>
          </w:p>
        </w:tc>
      </w:tr>
      <w:tr w:rsidR="00C41B5F" w:rsidRPr="007F26FA" w14:paraId="4C13AB03" w14:textId="77777777" w:rsidTr="00774E12">
        <w:tc>
          <w:tcPr>
            <w:tcW w:w="2988" w:type="dxa"/>
            <w:shd w:val="clear" w:color="auto" w:fill="auto"/>
          </w:tcPr>
          <w:p w14:paraId="5EF78890" w14:textId="77777777" w:rsidR="00245447" w:rsidRPr="007F26FA" w:rsidRDefault="00245447" w:rsidP="00245447">
            <w:r w:rsidRPr="007F26FA">
              <w:t>Incident To Codes</w:t>
            </w:r>
          </w:p>
        </w:tc>
        <w:tc>
          <w:tcPr>
            <w:tcW w:w="6210" w:type="dxa"/>
            <w:shd w:val="clear" w:color="auto" w:fill="auto"/>
          </w:tcPr>
          <w:p w14:paraId="593EE908" w14:textId="77777777" w:rsidR="00245447" w:rsidRPr="007F26FA" w:rsidRDefault="00245447" w:rsidP="00245447">
            <w:r w:rsidRPr="007F26FA">
              <w:t>For services rendered on or after January 1, 2016:</w:t>
            </w:r>
          </w:p>
          <w:p w14:paraId="3C4861CD" w14:textId="77777777" w:rsidR="001F15E3" w:rsidRPr="007F26FA" w:rsidRDefault="00E6402A" w:rsidP="00A34770">
            <w:pPr>
              <w:spacing w:after="240"/>
            </w:pPr>
            <w:hyperlink r:id="rId212" w:history="1">
              <w:r w:rsidR="00245447" w:rsidRPr="007F26FA">
                <w:rPr>
                  <w:rStyle w:val="Hyperlink"/>
                </w:rPr>
                <w:t>RVU16A</w:t>
              </w:r>
            </w:hyperlink>
            <w:r w:rsidR="00245447" w:rsidRPr="007F26FA">
              <w:t>, PPRRVU16_V0122, number “5” in column N, labeled, “PCTC IND”, (PC/TC Indicator)\</w:t>
            </w:r>
          </w:p>
          <w:p w14:paraId="40F9D576" w14:textId="5A565003" w:rsidR="00245447" w:rsidRPr="007F26FA" w:rsidRDefault="00245447" w:rsidP="00245447">
            <w:r w:rsidRPr="007F26FA">
              <w:lastRenderedPageBreak/>
              <w:t>For services rendered on or after April 1, 2016:</w:t>
            </w:r>
          </w:p>
          <w:p w14:paraId="12B41CA3" w14:textId="77777777" w:rsidR="001F15E3" w:rsidRPr="007F26FA" w:rsidRDefault="00E6402A" w:rsidP="00A34770">
            <w:pPr>
              <w:spacing w:after="240"/>
            </w:pPr>
            <w:hyperlink r:id="rId213" w:history="1">
              <w:r w:rsidR="00245447" w:rsidRPr="007F26FA">
                <w:rPr>
                  <w:rStyle w:val="Hyperlink"/>
                </w:rPr>
                <w:t>RVU16B</w:t>
              </w:r>
            </w:hyperlink>
            <w:r w:rsidR="00245447" w:rsidRPr="007F26FA">
              <w:t>, PPRRVU16_April_V0202, number “5” in column N, labeled, “PCTC IND”, (PC/TC Indicator)</w:t>
            </w:r>
          </w:p>
          <w:p w14:paraId="6FA5C8FA" w14:textId="3FDCBFBA" w:rsidR="00245447" w:rsidRPr="007F26FA" w:rsidRDefault="00245447" w:rsidP="00245447">
            <w:r w:rsidRPr="007F26FA">
              <w:t>For services rendered on or after July 1, 2016:</w:t>
            </w:r>
          </w:p>
          <w:p w14:paraId="08629DFE" w14:textId="77777777" w:rsidR="001F15E3" w:rsidRPr="007F26FA" w:rsidRDefault="00E6402A" w:rsidP="00A34770">
            <w:pPr>
              <w:spacing w:after="240"/>
            </w:pPr>
            <w:hyperlink r:id="rId214" w:history="1">
              <w:r w:rsidR="00245447" w:rsidRPr="007F26FA">
                <w:rPr>
                  <w:rStyle w:val="Hyperlink"/>
                </w:rPr>
                <w:t>RVU16C</w:t>
              </w:r>
            </w:hyperlink>
            <w:r w:rsidR="00245447" w:rsidRPr="007F26FA">
              <w:t>, PPRRVU16_V0517, number “5” in column N, labeled, “PCTC IND”, (PC/TC Indicator)</w:t>
            </w:r>
          </w:p>
          <w:p w14:paraId="5D3E5585" w14:textId="22BB596E" w:rsidR="00245447" w:rsidRPr="007F26FA" w:rsidRDefault="00245447" w:rsidP="00245447">
            <w:r w:rsidRPr="007F26FA">
              <w:t>For services rendered on or after October 1, 2016:</w:t>
            </w:r>
          </w:p>
          <w:p w14:paraId="3B63C362" w14:textId="77777777" w:rsidR="00245447" w:rsidRPr="007F26FA" w:rsidRDefault="00E6402A" w:rsidP="00245447">
            <w:hyperlink r:id="rId215" w:history="1">
              <w:r w:rsidR="00245447" w:rsidRPr="007F26FA">
                <w:rPr>
                  <w:rStyle w:val="Hyperlink"/>
                </w:rPr>
                <w:t>RVU16D</w:t>
              </w:r>
            </w:hyperlink>
            <w:r w:rsidR="00245447" w:rsidRPr="007F26FA">
              <w:t>, PPRRVU16_V0804, number “5” in column N, labeled, “PCTC IND”, (PC/TC Indicator)</w:t>
            </w:r>
          </w:p>
          <w:p w14:paraId="7D4B47F0" w14:textId="77777777" w:rsidR="00245447" w:rsidRPr="007F26FA" w:rsidRDefault="00245447" w:rsidP="00245447"/>
        </w:tc>
      </w:tr>
      <w:tr w:rsidR="00245447" w:rsidRPr="007F26FA" w14:paraId="0B3B8A65" w14:textId="77777777" w:rsidTr="00774E12">
        <w:tc>
          <w:tcPr>
            <w:tcW w:w="2988" w:type="dxa"/>
            <w:shd w:val="clear" w:color="auto" w:fill="auto"/>
          </w:tcPr>
          <w:p w14:paraId="2994706D" w14:textId="77777777" w:rsidR="00245447" w:rsidRPr="007F26FA" w:rsidRDefault="00245447" w:rsidP="00245447">
            <w:r w:rsidRPr="007F26FA">
              <w:lastRenderedPageBreak/>
              <w:t>Medi-Cal Rates – DHCS</w:t>
            </w:r>
          </w:p>
        </w:tc>
        <w:tc>
          <w:tcPr>
            <w:tcW w:w="6210" w:type="dxa"/>
            <w:shd w:val="clear" w:color="auto" w:fill="auto"/>
          </w:tcPr>
          <w:p w14:paraId="0A504588" w14:textId="44B082D3" w:rsidR="001F15E3" w:rsidRPr="007F26FA" w:rsidRDefault="00245447" w:rsidP="00A34770">
            <w:pPr>
              <w:spacing w:after="240"/>
            </w:pPr>
            <w:r w:rsidRPr="007F26FA">
              <w:t>Pursuant to section 9789.13.2, the Medi-Cal Rates file’s “Basic Rate” is used in calculating maximum fee for physician-administered drugs, biologicals, vaccines or bloo</w:t>
            </w:r>
            <w:r w:rsidR="00CD1220" w:rsidRPr="007F26FA">
              <w:t>d products, by date of service.</w:t>
            </w:r>
          </w:p>
          <w:p w14:paraId="7D721369" w14:textId="4A53C242" w:rsidR="00245447" w:rsidRPr="007F26FA" w:rsidRDefault="00245447" w:rsidP="00245447">
            <w:r w:rsidRPr="007F26FA">
              <w:t>For services rendered on or after January 1, 2016, use:</w:t>
            </w:r>
          </w:p>
          <w:p w14:paraId="364A5EF7" w14:textId="77777777" w:rsidR="001F15E3" w:rsidRPr="007F26FA" w:rsidRDefault="00245447" w:rsidP="00A34770">
            <w:pPr>
              <w:spacing w:after="240"/>
            </w:pPr>
            <w:r w:rsidRPr="007F26FA">
              <w:t>Medi-Cal Rates file - Updated 12/15/2015</w:t>
            </w:r>
          </w:p>
          <w:p w14:paraId="6688DBA0" w14:textId="448826EE" w:rsidR="00245447" w:rsidRPr="007F26FA" w:rsidRDefault="00245447" w:rsidP="00245447">
            <w:r w:rsidRPr="007F26FA">
              <w:t>For services rendered on or after January 15, 2016, use:</w:t>
            </w:r>
          </w:p>
          <w:p w14:paraId="09E0EBDB" w14:textId="77777777" w:rsidR="001F15E3" w:rsidRPr="007F26FA" w:rsidRDefault="00245447" w:rsidP="00A34770">
            <w:pPr>
              <w:spacing w:after="240"/>
            </w:pPr>
            <w:r w:rsidRPr="007F26FA">
              <w:t>Medi-Cal Rates file - Updated 1/15/2016</w:t>
            </w:r>
          </w:p>
          <w:p w14:paraId="1D8B1BC8" w14:textId="5E29EFC9" w:rsidR="00245447" w:rsidRPr="007F26FA" w:rsidRDefault="00245447" w:rsidP="00245447">
            <w:r w:rsidRPr="007F26FA">
              <w:t>For services rendered on or after February 15, 2016, use:</w:t>
            </w:r>
          </w:p>
          <w:p w14:paraId="7CB598BA" w14:textId="77777777" w:rsidR="00245447" w:rsidRPr="007F26FA" w:rsidRDefault="00245447" w:rsidP="00245447">
            <w:r w:rsidRPr="007F26FA">
              <w:t>Medi-Cal Rates file - Updated 2/15/2016</w:t>
            </w:r>
          </w:p>
          <w:p w14:paraId="5DB105F0" w14:textId="77777777" w:rsidR="00245447" w:rsidRPr="007F26FA" w:rsidRDefault="00245447" w:rsidP="00245447">
            <w:pPr>
              <w:tabs>
                <w:tab w:val="left" w:pos="2224"/>
              </w:tabs>
            </w:pPr>
            <w:r w:rsidRPr="007F26FA">
              <w:tab/>
            </w:r>
          </w:p>
          <w:p w14:paraId="6B3DB774" w14:textId="77777777" w:rsidR="00245447" w:rsidRPr="007F26FA" w:rsidRDefault="00245447" w:rsidP="00245447">
            <w:r w:rsidRPr="007F26FA">
              <w:t>For services rendered on or after March 15, 2016, use:</w:t>
            </w:r>
          </w:p>
          <w:p w14:paraId="626CA7EB" w14:textId="77777777" w:rsidR="001F15E3" w:rsidRPr="007F26FA" w:rsidRDefault="00245447" w:rsidP="00A34770">
            <w:pPr>
              <w:spacing w:after="240"/>
            </w:pPr>
            <w:r w:rsidRPr="007F26FA">
              <w:t>Medi-Cal Rates file - Updated 3/15/2016</w:t>
            </w:r>
          </w:p>
          <w:p w14:paraId="23FD77BB" w14:textId="14C4F160" w:rsidR="00245447" w:rsidRPr="007F26FA" w:rsidRDefault="00245447" w:rsidP="00A34770">
            <w:r w:rsidRPr="007F26FA">
              <w:t>For services rendered on or after April 15, 2016, use:</w:t>
            </w:r>
          </w:p>
          <w:p w14:paraId="4DE702F2" w14:textId="77777777" w:rsidR="00245447" w:rsidRPr="007F26FA" w:rsidRDefault="00245447" w:rsidP="00A34770">
            <w:pPr>
              <w:spacing w:after="240"/>
            </w:pPr>
            <w:r w:rsidRPr="007F26FA">
              <w:t>Medi-Cal Rates file - Updated 4/15/2016</w:t>
            </w:r>
          </w:p>
          <w:p w14:paraId="3268D8BA" w14:textId="77777777" w:rsidR="00245447" w:rsidRPr="007F26FA" w:rsidRDefault="00245447" w:rsidP="00245447">
            <w:r w:rsidRPr="007F26FA">
              <w:t>For services rendered on or after May 15, 2016, use:</w:t>
            </w:r>
          </w:p>
          <w:p w14:paraId="3AA77BDE" w14:textId="77777777" w:rsidR="001F15E3" w:rsidRPr="007F26FA" w:rsidRDefault="00245447" w:rsidP="00A34770">
            <w:pPr>
              <w:spacing w:after="240"/>
            </w:pPr>
            <w:r w:rsidRPr="007F26FA">
              <w:t>Medi-Cal Rates file - Updated 5/15/2016</w:t>
            </w:r>
          </w:p>
          <w:p w14:paraId="45BB4D28" w14:textId="7D72DD7A" w:rsidR="00245447" w:rsidRPr="007F26FA" w:rsidRDefault="00245447" w:rsidP="00245447">
            <w:r w:rsidRPr="007F26FA">
              <w:t>For services rendered on or after June 15, 2016, use:</w:t>
            </w:r>
          </w:p>
          <w:p w14:paraId="4D57F26D" w14:textId="77777777" w:rsidR="001F15E3" w:rsidRPr="007F26FA" w:rsidRDefault="00245447" w:rsidP="00A34770">
            <w:pPr>
              <w:spacing w:after="240"/>
            </w:pPr>
            <w:r w:rsidRPr="007F26FA">
              <w:t>Medi-Cal Rates file - Updated 6/15/2016</w:t>
            </w:r>
          </w:p>
          <w:p w14:paraId="71484C81" w14:textId="4647D8E0" w:rsidR="00245447" w:rsidRPr="007F26FA" w:rsidRDefault="00245447" w:rsidP="00245447">
            <w:r w:rsidRPr="007F26FA">
              <w:t>For services rendered on or after July 15, 2016, use:</w:t>
            </w:r>
          </w:p>
          <w:p w14:paraId="7D7485DC" w14:textId="77777777" w:rsidR="001F15E3" w:rsidRPr="007F26FA" w:rsidRDefault="00245447" w:rsidP="00A34770">
            <w:pPr>
              <w:spacing w:after="240"/>
            </w:pPr>
            <w:r w:rsidRPr="007F26FA">
              <w:t>Medi-Cal Rates file - Updated 7/15/2016</w:t>
            </w:r>
          </w:p>
          <w:p w14:paraId="62CB0859" w14:textId="41FC0C66" w:rsidR="00245447" w:rsidRPr="007F26FA" w:rsidRDefault="00245447" w:rsidP="00245447">
            <w:r w:rsidRPr="007F26FA">
              <w:t>For services rendered on or after August 15, 2016, use:</w:t>
            </w:r>
          </w:p>
          <w:p w14:paraId="0D6AB796" w14:textId="77777777" w:rsidR="001F15E3" w:rsidRPr="007F26FA" w:rsidRDefault="00245447" w:rsidP="00A34770">
            <w:pPr>
              <w:spacing w:after="240"/>
            </w:pPr>
            <w:r w:rsidRPr="007F26FA">
              <w:lastRenderedPageBreak/>
              <w:t>Medi-Cal Rates file - Updated 8/15/2016</w:t>
            </w:r>
          </w:p>
          <w:p w14:paraId="53EF1729" w14:textId="7A403CD5" w:rsidR="00245447" w:rsidRPr="007F26FA" w:rsidRDefault="00245447" w:rsidP="00245447">
            <w:r w:rsidRPr="007F26FA">
              <w:t>For services rendered on or after September 15, 2016, use:</w:t>
            </w:r>
          </w:p>
          <w:p w14:paraId="095591BD" w14:textId="77777777" w:rsidR="001F15E3" w:rsidRPr="007F26FA" w:rsidRDefault="00245447" w:rsidP="00A34770">
            <w:pPr>
              <w:spacing w:after="240"/>
            </w:pPr>
            <w:r w:rsidRPr="007F26FA">
              <w:t>Medi-Cal Rates file - Updated 9/15/2016</w:t>
            </w:r>
          </w:p>
          <w:p w14:paraId="18EC4B1E" w14:textId="5211A0E0" w:rsidR="00245447" w:rsidRPr="007F26FA" w:rsidRDefault="00245447" w:rsidP="00245447">
            <w:r w:rsidRPr="007F26FA">
              <w:t>For services rendered on or after October 15, 2016, use:</w:t>
            </w:r>
          </w:p>
          <w:p w14:paraId="3CBD728C" w14:textId="77777777" w:rsidR="001F15E3" w:rsidRPr="007F26FA" w:rsidRDefault="00245447" w:rsidP="00A34770">
            <w:pPr>
              <w:spacing w:after="240"/>
            </w:pPr>
            <w:r w:rsidRPr="007F26FA">
              <w:t>Medi-Cal Rates file - Updated 10/15/2016</w:t>
            </w:r>
          </w:p>
          <w:p w14:paraId="2BF10056" w14:textId="32C4A367" w:rsidR="00245447" w:rsidRPr="007F26FA" w:rsidRDefault="00245447" w:rsidP="00245447">
            <w:r w:rsidRPr="007F26FA">
              <w:t>For services rendered on or after November 15, 2016, use:</w:t>
            </w:r>
          </w:p>
          <w:p w14:paraId="153748B5" w14:textId="77777777" w:rsidR="001F15E3" w:rsidRPr="007F26FA" w:rsidRDefault="00245447" w:rsidP="00A34770">
            <w:pPr>
              <w:spacing w:after="240"/>
            </w:pPr>
            <w:r w:rsidRPr="007F26FA">
              <w:t>Medi-Cal Rates file - Updated 11/15/2016</w:t>
            </w:r>
          </w:p>
          <w:p w14:paraId="57317579" w14:textId="4AE02D51" w:rsidR="00245447" w:rsidRPr="007F26FA" w:rsidRDefault="00245447" w:rsidP="00245447">
            <w:r w:rsidRPr="007F26FA">
              <w:t>For services rendered on or after December 15, 2016, use:</w:t>
            </w:r>
          </w:p>
          <w:p w14:paraId="11EA9E0F" w14:textId="77777777" w:rsidR="001F15E3" w:rsidRPr="007F26FA" w:rsidRDefault="00245447" w:rsidP="00A34770">
            <w:pPr>
              <w:spacing w:after="240"/>
            </w:pPr>
            <w:r w:rsidRPr="007F26FA">
              <w:t>Medi-Cal Rates file - Updated 12/15/2016</w:t>
            </w:r>
          </w:p>
          <w:p w14:paraId="1238E2A4" w14:textId="04ECF7C9" w:rsidR="00245447" w:rsidRPr="007F26FA" w:rsidRDefault="00245447" w:rsidP="00245447">
            <w:r w:rsidRPr="007F26FA">
              <w:t>For services rendered on or after January 15, 2017, use:</w:t>
            </w:r>
          </w:p>
          <w:p w14:paraId="50FED26D" w14:textId="77777777" w:rsidR="001F15E3" w:rsidRPr="007F26FA" w:rsidRDefault="00245447" w:rsidP="00A34770">
            <w:pPr>
              <w:spacing w:after="240"/>
            </w:pPr>
            <w:r w:rsidRPr="007F26FA">
              <w:t>Medi-Cal Rates file – Updated 1/15/2017</w:t>
            </w:r>
          </w:p>
          <w:p w14:paraId="538655B5" w14:textId="70BE563A" w:rsidR="00245447" w:rsidRPr="007F26FA" w:rsidRDefault="00245447" w:rsidP="00245447">
            <w:r w:rsidRPr="007F26FA">
              <w:t>For services rendered on or after February 15, 2017, use:</w:t>
            </w:r>
          </w:p>
          <w:p w14:paraId="5ADB740A" w14:textId="6F36FAA0" w:rsidR="001F15E3" w:rsidRPr="007F26FA" w:rsidRDefault="00245447" w:rsidP="00A34770">
            <w:pPr>
              <w:spacing w:after="240"/>
            </w:pPr>
            <w:r w:rsidRPr="007F26FA">
              <w:t>Medi-Cal Rates file – Updated 2/15/2017</w:t>
            </w:r>
          </w:p>
          <w:p w14:paraId="3E11AECD" w14:textId="2286D34D" w:rsidR="00245447" w:rsidRPr="007F26FA" w:rsidRDefault="00245447" w:rsidP="00245447">
            <w:pPr>
              <w:rPr>
                <w:rStyle w:val="Hyperlink"/>
              </w:rPr>
            </w:pPr>
            <w:r w:rsidRPr="007F26FA">
              <w:t xml:space="preserve">Copies of the </w:t>
            </w:r>
            <w:hyperlink r:id="rId216" w:history="1">
              <w:r w:rsidRPr="007F26FA">
                <w:rPr>
                  <w:rStyle w:val="Hyperlink"/>
                </w:rPr>
                <w:t>Medi-Cal Rates files (without CPT descriptors) are posted on the DWC website</w:t>
              </w:r>
            </w:hyperlink>
            <w:r w:rsidRPr="007F26FA">
              <w:t>: http://www.dir.ca.gov/dwc/OMFS9904.htm</w:t>
            </w:r>
          </w:p>
          <w:p w14:paraId="476BBCEC" w14:textId="77777777" w:rsidR="002606BC" w:rsidRPr="007F26FA" w:rsidRDefault="002606BC" w:rsidP="00245447"/>
        </w:tc>
      </w:tr>
      <w:tr w:rsidR="00245447" w:rsidRPr="007F26FA" w14:paraId="5F0DF7F7" w14:textId="77777777" w:rsidTr="00774E12">
        <w:tc>
          <w:tcPr>
            <w:tcW w:w="2988" w:type="dxa"/>
            <w:shd w:val="clear" w:color="auto" w:fill="auto"/>
          </w:tcPr>
          <w:p w14:paraId="0639044F" w14:textId="77777777" w:rsidR="00245447" w:rsidRPr="007F26FA" w:rsidRDefault="00245447" w:rsidP="00245447">
            <w:r w:rsidRPr="007F26FA">
              <w:lastRenderedPageBreak/>
              <w:t>Ophthalmology Procedure CPT codes subject to the MPPR</w:t>
            </w:r>
          </w:p>
        </w:tc>
        <w:tc>
          <w:tcPr>
            <w:tcW w:w="6210" w:type="dxa"/>
            <w:shd w:val="clear" w:color="auto" w:fill="auto"/>
          </w:tcPr>
          <w:p w14:paraId="54670657" w14:textId="77777777" w:rsidR="00245447" w:rsidRPr="007F26FA" w:rsidRDefault="00245447" w:rsidP="00245447">
            <w:r w:rsidRPr="007F26FA">
              <w:t>For services rendered on or after January 1, 2016:</w:t>
            </w:r>
          </w:p>
          <w:p w14:paraId="0F6B27ED" w14:textId="77777777" w:rsidR="00245447" w:rsidRPr="007F26FA" w:rsidRDefault="00E6402A" w:rsidP="00870EC6">
            <w:pPr>
              <w:spacing w:after="240"/>
            </w:pPr>
            <w:hyperlink r:id="rId217" w:history="1">
              <w:r w:rsidR="00245447" w:rsidRPr="007F26FA">
                <w:rPr>
                  <w:rStyle w:val="Hyperlink"/>
                </w:rPr>
                <w:t>RVU16A</w:t>
              </w:r>
            </w:hyperlink>
            <w:r w:rsidR="00245447" w:rsidRPr="007F26FA">
              <w:t>, PPRRVU16_V0122, Number “7” in column S, labeled “</w:t>
            </w:r>
            <w:proofErr w:type="spellStart"/>
            <w:r w:rsidR="00245447" w:rsidRPr="007F26FA">
              <w:t>Mult</w:t>
            </w:r>
            <w:proofErr w:type="spellEnd"/>
            <w:r w:rsidR="00245447" w:rsidRPr="007F26FA">
              <w:t xml:space="preserve"> Proc” (Modifier 51). Also listed in  </w:t>
            </w:r>
            <w:hyperlink r:id="rId218"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5F499FA8" w14:textId="77777777" w:rsidR="00245447" w:rsidRPr="007F26FA" w:rsidRDefault="00245447" w:rsidP="00245447">
            <w:r w:rsidRPr="007F26FA">
              <w:t>For services rendered on or after April 1, 2016:</w:t>
            </w:r>
          </w:p>
          <w:p w14:paraId="7B90CDAE" w14:textId="77777777" w:rsidR="001F15E3" w:rsidRPr="007F26FA" w:rsidRDefault="00E6402A" w:rsidP="00A34770">
            <w:pPr>
              <w:spacing w:after="240"/>
            </w:pPr>
            <w:hyperlink r:id="rId219" w:history="1">
              <w:r w:rsidR="00245447" w:rsidRPr="007F26FA">
                <w:rPr>
                  <w:rStyle w:val="Hyperlink"/>
                </w:rPr>
                <w:t>RVU16B</w:t>
              </w:r>
            </w:hyperlink>
            <w:r w:rsidR="00245447" w:rsidRPr="007F26FA">
              <w:t>, PPRRVU16_April_V0202, Number “7” in column S, labeled “</w:t>
            </w:r>
            <w:proofErr w:type="spellStart"/>
            <w:r w:rsidR="00245447" w:rsidRPr="007F26FA">
              <w:t>Mult</w:t>
            </w:r>
            <w:proofErr w:type="spellEnd"/>
            <w:r w:rsidR="00245447" w:rsidRPr="007F26FA">
              <w:t xml:space="preserve"> Proc” (Modifier 51). Also listed in  </w:t>
            </w:r>
            <w:hyperlink r:id="rId220"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4FFF8AB7" w14:textId="2FFF98AC" w:rsidR="00245447" w:rsidRPr="007F26FA" w:rsidRDefault="00245447" w:rsidP="00245447">
            <w:r w:rsidRPr="007F26FA">
              <w:lastRenderedPageBreak/>
              <w:t>For services rendered on or after July 1, 2016:</w:t>
            </w:r>
          </w:p>
          <w:p w14:paraId="2421F092" w14:textId="77777777" w:rsidR="001F15E3" w:rsidRPr="007F26FA" w:rsidRDefault="00E6402A" w:rsidP="00A34770">
            <w:pPr>
              <w:spacing w:after="240"/>
            </w:pPr>
            <w:hyperlink r:id="rId221" w:history="1">
              <w:r w:rsidR="00245447" w:rsidRPr="007F26FA">
                <w:rPr>
                  <w:rStyle w:val="Hyperlink"/>
                </w:rPr>
                <w:t>RVU16C</w:t>
              </w:r>
            </w:hyperlink>
            <w:r w:rsidR="00245447" w:rsidRPr="007F26FA">
              <w:t>, PPRRVU16_V0517, Number “7” in column S, labeled “</w:t>
            </w:r>
            <w:proofErr w:type="spellStart"/>
            <w:r w:rsidR="00245447" w:rsidRPr="007F26FA">
              <w:t>Mult</w:t>
            </w:r>
            <w:proofErr w:type="spellEnd"/>
            <w:r w:rsidR="00245447" w:rsidRPr="007F26FA">
              <w:t xml:space="preserve"> Proc” (Modifier 51). Also listed in  </w:t>
            </w:r>
            <w:hyperlink r:id="rId222"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04BB27F8" w14:textId="7D2F8C2F" w:rsidR="00245447" w:rsidRPr="007F26FA" w:rsidRDefault="00245447" w:rsidP="00245447">
            <w:r w:rsidRPr="007F26FA">
              <w:t>For services rendered on or after October 1, 2016:</w:t>
            </w:r>
          </w:p>
          <w:p w14:paraId="1AF8F670" w14:textId="77777777" w:rsidR="00245447" w:rsidRPr="007F26FA" w:rsidRDefault="00E6402A" w:rsidP="00245447">
            <w:hyperlink r:id="rId223" w:history="1">
              <w:r w:rsidR="00245447" w:rsidRPr="007F26FA">
                <w:rPr>
                  <w:rStyle w:val="Hyperlink"/>
                </w:rPr>
                <w:t>RVU16D</w:t>
              </w:r>
            </w:hyperlink>
            <w:r w:rsidR="00245447" w:rsidRPr="007F26FA">
              <w:t>, PPRRVU16_V0804, Number “7” in column S, labeled “</w:t>
            </w:r>
            <w:proofErr w:type="spellStart"/>
            <w:r w:rsidR="00245447" w:rsidRPr="007F26FA">
              <w:t>Mult</w:t>
            </w:r>
            <w:proofErr w:type="spellEnd"/>
            <w:r w:rsidR="00245447" w:rsidRPr="007F26FA">
              <w:t xml:space="preserve"> Proc” (Modifier 51). Also listed in  </w:t>
            </w:r>
            <w:hyperlink r:id="rId224"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5C12FA02" w14:textId="77777777" w:rsidR="00245447" w:rsidRPr="007F26FA" w:rsidRDefault="00245447" w:rsidP="00245447"/>
        </w:tc>
      </w:tr>
      <w:tr w:rsidR="00245447" w:rsidRPr="007F26FA" w14:paraId="69F1046E" w14:textId="77777777" w:rsidTr="00774E12">
        <w:tc>
          <w:tcPr>
            <w:tcW w:w="2988" w:type="dxa"/>
            <w:shd w:val="clear" w:color="auto" w:fill="auto"/>
          </w:tcPr>
          <w:p w14:paraId="35EEA562" w14:textId="77777777" w:rsidR="00245447" w:rsidRPr="007F26FA" w:rsidRDefault="00245447" w:rsidP="00245447">
            <w:r w:rsidRPr="007F26FA">
              <w:lastRenderedPageBreak/>
              <w:t>Physical Therapy Multiple Procedure Payment Reduction: “Always Therapy” Codes; and Acupuncture and Chiropractic Codes</w:t>
            </w:r>
          </w:p>
        </w:tc>
        <w:tc>
          <w:tcPr>
            <w:tcW w:w="6210" w:type="dxa"/>
            <w:shd w:val="clear" w:color="auto" w:fill="auto"/>
          </w:tcPr>
          <w:p w14:paraId="1F4B7499" w14:textId="77777777" w:rsidR="00245447" w:rsidRPr="007F26FA" w:rsidRDefault="00245447" w:rsidP="00245447">
            <w:r w:rsidRPr="007F26FA">
              <w:t>For services rendered on or after January 1, 2016:</w:t>
            </w:r>
          </w:p>
          <w:p w14:paraId="1749B8F0" w14:textId="77777777" w:rsidR="001F15E3" w:rsidRPr="007F26FA" w:rsidRDefault="00E6402A" w:rsidP="00A34770">
            <w:pPr>
              <w:spacing w:after="240"/>
            </w:pPr>
            <w:hyperlink r:id="rId225" w:history="1">
              <w:r w:rsidR="00245447" w:rsidRPr="007F26FA">
                <w:rPr>
                  <w:rStyle w:val="Hyperlink"/>
                </w:rPr>
                <w:t>RVU16A</w:t>
              </w:r>
            </w:hyperlink>
            <w:r w:rsidR="00245447" w:rsidRPr="007F26FA">
              <w:t>, PPRRVU16_V0122, Number “5” in column S, labeled “</w:t>
            </w:r>
            <w:proofErr w:type="spellStart"/>
            <w:r w:rsidR="00245447" w:rsidRPr="007F26FA">
              <w:t>Mult</w:t>
            </w:r>
            <w:proofErr w:type="spellEnd"/>
            <w:r w:rsidR="00245447" w:rsidRPr="007F26FA">
              <w:t xml:space="preserve"> Proc”. Also listed in the </w:t>
            </w:r>
            <w:hyperlink r:id="rId226"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31A4529F" w14:textId="77777777" w:rsidR="001F15E3" w:rsidRPr="007F26FA" w:rsidRDefault="00245447" w:rsidP="00A34770">
            <w:pPr>
              <w:spacing w:after="240"/>
            </w:pPr>
            <w:r w:rsidRPr="007F26FA">
              <w:t>In addition, CPT codes: 97810, 97811, 97813, 97814, 98940, 98941, 98942, 98943</w:t>
            </w:r>
          </w:p>
          <w:p w14:paraId="1ECCE8EB" w14:textId="02487B06" w:rsidR="00245447" w:rsidRPr="007F26FA" w:rsidRDefault="00245447" w:rsidP="00245447">
            <w:r w:rsidRPr="007F26FA">
              <w:t>For services rendered on or after April 1, 2016:</w:t>
            </w:r>
          </w:p>
          <w:p w14:paraId="6162BB3D" w14:textId="77777777" w:rsidR="001F15E3" w:rsidRPr="007F26FA" w:rsidRDefault="00E6402A" w:rsidP="00A34770">
            <w:pPr>
              <w:spacing w:after="240"/>
            </w:pPr>
            <w:hyperlink r:id="rId227" w:history="1">
              <w:r w:rsidR="00245447" w:rsidRPr="007F26FA">
                <w:rPr>
                  <w:rStyle w:val="Hyperlink"/>
                </w:rPr>
                <w:t>RVU16B</w:t>
              </w:r>
            </w:hyperlink>
            <w:r w:rsidR="00245447" w:rsidRPr="007F26FA">
              <w:t>, PPRRVU16_April_V0202, Number “5” in column S, labeled “</w:t>
            </w:r>
            <w:proofErr w:type="spellStart"/>
            <w:r w:rsidR="00245447" w:rsidRPr="007F26FA">
              <w:t>Mult</w:t>
            </w:r>
            <w:proofErr w:type="spellEnd"/>
            <w:r w:rsidR="00245447" w:rsidRPr="007F26FA">
              <w:t xml:space="preserve"> Proc”. Also listed in the </w:t>
            </w:r>
            <w:hyperlink r:id="rId228"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1FCD1943" w14:textId="08027582" w:rsidR="00245447" w:rsidRPr="007F26FA" w:rsidRDefault="00245447" w:rsidP="00163CAA">
            <w:pPr>
              <w:spacing w:after="240"/>
            </w:pPr>
            <w:r w:rsidRPr="007F26FA">
              <w:t>In addition, CPT codes: 97810, 97811, 97813, 97814, 98940, 98941, 98942, 98943</w:t>
            </w:r>
          </w:p>
          <w:p w14:paraId="6044A7B4" w14:textId="5E752B46" w:rsidR="00245447" w:rsidRPr="007F26FA" w:rsidRDefault="00245447" w:rsidP="00163CAA">
            <w:pPr>
              <w:tabs>
                <w:tab w:val="left" w:pos="2520"/>
              </w:tabs>
            </w:pPr>
            <w:r w:rsidRPr="007F26FA">
              <w:t>For services rendered on or after July 1, 2016:</w:t>
            </w:r>
          </w:p>
          <w:p w14:paraId="44E291F0" w14:textId="77777777" w:rsidR="00245447" w:rsidRPr="007F26FA" w:rsidRDefault="00E6402A" w:rsidP="00245447">
            <w:hyperlink r:id="rId229" w:history="1">
              <w:r w:rsidR="00245447" w:rsidRPr="007F26FA">
                <w:rPr>
                  <w:rStyle w:val="Hyperlink"/>
                </w:rPr>
                <w:t>RVU16C</w:t>
              </w:r>
            </w:hyperlink>
            <w:r w:rsidR="00245447" w:rsidRPr="007F26FA">
              <w:t>, PPRRVU16_V0517, Number “5” in column S, labeled “</w:t>
            </w:r>
            <w:proofErr w:type="spellStart"/>
            <w:r w:rsidR="00245447" w:rsidRPr="007F26FA">
              <w:t>Mult</w:t>
            </w:r>
            <w:proofErr w:type="spellEnd"/>
            <w:r w:rsidR="00245447" w:rsidRPr="007F26FA">
              <w:t xml:space="preserve"> Proc”. Also listed in the </w:t>
            </w:r>
            <w:hyperlink r:id="rId230"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19B0185E" w14:textId="77777777" w:rsidR="001F15E3" w:rsidRPr="007F26FA" w:rsidRDefault="00245447" w:rsidP="00A34770">
            <w:pPr>
              <w:spacing w:after="240"/>
            </w:pPr>
            <w:r w:rsidRPr="007F26FA">
              <w:t>In addition, CPT codes: 97810, 97811, 97813, 97814, 98940, 98941, 98942, 98943</w:t>
            </w:r>
          </w:p>
          <w:p w14:paraId="533F3014" w14:textId="23B60A26" w:rsidR="00245447" w:rsidRPr="007F26FA" w:rsidRDefault="00245447" w:rsidP="00245447">
            <w:r w:rsidRPr="007F26FA">
              <w:lastRenderedPageBreak/>
              <w:t>For services rendered on or after October 1, 2016:</w:t>
            </w:r>
          </w:p>
          <w:p w14:paraId="03D8BB7B" w14:textId="77777777" w:rsidR="001F15E3" w:rsidRPr="007F26FA" w:rsidRDefault="00E6402A" w:rsidP="00A34770">
            <w:pPr>
              <w:spacing w:after="240"/>
            </w:pPr>
            <w:hyperlink r:id="rId231" w:history="1">
              <w:r w:rsidR="00245447" w:rsidRPr="007F26FA">
                <w:rPr>
                  <w:rStyle w:val="Hyperlink"/>
                </w:rPr>
                <w:t>RVU16D</w:t>
              </w:r>
            </w:hyperlink>
            <w:r w:rsidR="00245447" w:rsidRPr="007F26FA">
              <w:t>, PPRRVU16_V0804, Number “5” in column S, labeled “</w:t>
            </w:r>
            <w:proofErr w:type="spellStart"/>
            <w:r w:rsidR="00245447" w:rsidRPr="007F26FA">
              <w:t>Mult</w:t>
            </w:r>
            <w:proofErr w:type="spellEnd"/>
            <w:r w:rsidR="00245447" w:rsidRPr="007F26FA">
              <w:t xml:space="preserve"> Proc”. Also listed in the </w:t>
            </w:r>
            <w:hyperlink r:id="rId232"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7779B4A0" w14:textId="13A38958" w:rsidR="00245447" w:rsidRPr="007F26FA" w:rsidRDefault="00245447" w:rsidP="00245447">
            <w:r w:rsidRPr="007F26FA">
              <w:t>In addition, CPT codes: 97810, 97811, 97813, 97814, 98940, 98941, 98942, 98943</w:t>
            </w:r>
          </w:p>
          <w:p w14:paraId="13136406" w14:textId="77777777" w:rsidR="00245447" w:rsidRPr="007F26FA" w:rsidRDefault="00245447" w:rsidP="00245447"/>
        </w:tc>
      </w:tr>
      <w:tr w:rsidR="00245447" w:rsidRPr="007F26FA" w14:paraId="35A4AD08" w14:textId="77777777" w:rsidTr="00774E12">
        <w:tc>
          <w:tcPr>
            <w:tcW w:w="2988" w:type="dxa"/>
            <w:shd w:val="clear" w:color="auto" w:fill="auto"/>
          </w:tcPr>
          <w:p w14:paraId="5E43F063" w14:textId="77777777" w:rsidR="00245447" w:rsidRPr="007F26FA" w:rsidRDefault="00245447" w:rsidP="00245447">
            <w:r w:rsidRPr="007F26FA">
              <w:lastRenderedPageBreak/>
              <w:t>Physician Time</w:t>
            </w:r>
          </w:p>
        </w:tc>
        <w:tc>
          <w:tcPr>
            <w:tcW w:w="6210" w:type="dxa"/>
            <w:shd w:val="clear" w:color="auto" w:fill="auto"/>
          </w:tcPr>
          <w:p w14:paraId="4DA45D86" w14:textId="24F7D84B" w:rsidR="00245447" w:rsidRPr="007F26FA" w:rsidRDefault="00E6402A" w:rsidP="00163DB5">
            <w:pPr>
              <w:spacing w:after="240"/>
            </w:pPr>
            <w:hyperlink r:id="rId233" w:history="1">
              <w:r w:rsidR="00245447" w:rsidRPr="007F26FA">
                <w:rPr>
                  <w:rStyle w:val="Hyperlink"/>
                </w:rPr>
                <w:t>CY 2016 PFS Final Rule Work Time</w:t>
              </w:r>
            </w:hyperlink>
            <w:r w:rsidR="00245447" w:rsidRPr="007F26FA">
              <w:rPr>
                <w:rStyle w:val="Hyperlink"/>
                <w:u w:val="none"/>
              </w:rPr>
              <w:t xml:space="preserve"> </w:t>
            </w:r>
            <w:r w:rsidR="00245447" w:rsidRPr="007F26FA">
              <w:t>[ZIP 220KB]</w:t>
            </w:r>
          </w:p>
        </w:tc>
      </w:tr>
      <w:tr w:rsidR="00245447" w:rsidRPr="007F26FA" w14:paraId="42C4EE9C" w14:textId="77777777" w:rsidTr="00774E12">
        <w:tc>
          <w:tcPr>
            <w:tcW w:w="2988" w:type="dxa"/>
            <w:shd w:val="clear" w:color="auto" w:fill="auto"/>
          </w:tcPr>
          <w:p w14:paraId="098ECD19" w14:textId="77777777" w:rsidR="00245447" w:rsidRPr="007F26FA" w:rsidRDefault="00245447" w:rsidP="00245447">
            <w:r w:rsidRPr="007F26FA">
              <w:t>Statewide GAFs (Other than anesthesia)</w:t>
            </w:r>
          </w:p>
        </w:tc>
        <w:tc>
          <w:tcPr>
            <w:tcW w:w="6210" w:type="dxa"/>
            <w:shd w:val="clear" w:color="auto" w:fill="auto"/>
          </w:tcPr>
          <w:p w14:paraId="465EEC9B" w14:textId="77777777" w:rsidR="00245447" w:rsidRPr="007F26FA" w:rsidRDefault="00245447" w:rsidP="00245447">
            <w:r w:rsidRPr="007F26FA">
              <w:t>Average Statewide Work GAF: 1.0420</w:t>
            </w:r>
          </w:p>
          <w:p w14:paraId="42A7DCD0" w14:textId="77777777" w:rsidR="00245447" w:rsidRPr="007F26FA" w:rsidRDefault="00245447" w:rsidP="00245447">
            <w:r w:rsidRPr="007F26FA">
              <w:t>Average Statewide Practice Expense GAF: 1.1621</w:t>
            </w:r>
          </w:p>
          <w:p w14:paraId="3CCEDD9F" w14:textId="77777777" w:rsidR="00245447" w:rsidRPr="007F26FA" w:rsidRDefault="00245447" w:rsidP="00245447">
            <w:pPr>
              <w:rPr>
                <w:color w:val="000000"/>
              </w:rPr>
            </w:pPr>
            <w:r w:rsidRPr="007F26FA">
              <w:t xml:space="preserve">Average Statewide Malpractice Expense GAF: </w:t>
            </w:r>
            <w:r w:rsidRPr="007F26FA">
              <w:rPr>
                <w:color w:val="000000"/>
              </w:rPr>
              <w:t>0.7388</w:t>
            </w:r>
          </w:p>
          <w:p w14:paraId="6718F03B" w14:textId="77777777" w:rsidR="00245447" w:rsidRPr="007F26FA" w:rsidRDefault="00245447" w:rsidP="00245447"/>
        </w:tc>
      </w:tr>
      <w:tr w:rsidR="00245447" w:rsidRPr="007F26FA" w14:paraId="51492287" w14:textId="77777777" w:rsidTr="00774E12">
        <w:tc>
          <w:tcPr>
            <w:tcW w:w="2988" w:type="dxa"/>
            <w:shd w:val="clear" w:color="auto" w:fill="auto"/>
          </w:tcPr>
          <w:p w14:paraId="1802B516" w14:textId="77777777" w:rsidR="00245447" w:rsidRPr="007F26FA" w:rsidRDefault="00245447" w:rsidP="00245447">
            <w:r w:rsidRPr="007F26FA">
              <w:t>Statewide GAF (Anesthesia)</w:t>
            </w:r>
          </w:p>
        </w:tc>
        <w:tc>
          <w:tcPr>
            <w:tcW w:w="6210" w:type="dxa"/>
            <w:shd w:val="clear" w:color="auto" w:fill="auto"/>
          </w:tcPr>
          <w:p w14:paraId="3AE9BB60" w14:textId="77777777" w:rsidR="00245447" w:rsidRPr="007F26FA" w:rsidRDefault="00245447" w:rsidP="00245447">
            <w:r w:rsidRPr="007F26FA">
              <w:t>Average Statewide Anesthesia GAF: 1.0487</w:t>
            </w:r>
          </w:p>
          <w:p w14:paraId="33C61610" w14:textId="77777777" w:rsidR="00245447" w:rsidRPr="007F26FA" w:rsidRDefault="00245447" w:rsidP="00245447"/>
        </w:tc>
      </w:tr>
      <w:tr w:rsidR="00245447" w:rsidRPr="007F26FA" w14:paraId="31C955D8" w14:textId="77777777" w:rsidTr="00774E12">
        <w:tc>
          <w:tcPr>
            <w:tcW w:w="2988" w:type="dxa"/>
            <w:shd w:val="clear" w:color="auto" w:fill="auto"/>
          </w:tcPr>
          <w:p w14:paraId="7DBE7027" w14:textId="77777777" w:rsidR="00245447" w:rsidRPr="007F26FA" w:rsidRDefault="00245447" w:rsidP="00245447">
            <w:r w:rsidRPr="007F26FA">
              <w:t>Splints and Casting Supplies</w:t>
            </w:r>
          </w:p>
        </w:tc>
        <w:tc>
          <w:tcPr>
            <w:tcW w:w="6210" w:type="dxa"/>
            <w:shd w:val="clear" w:color="auto" w:fill="auto"/>
          </w:tcPr>
          <w:p w14:paraId="2038089D" w14:textId="77777777" w:rsidR="001F15E3" w:rsidRPr="007F26FA" w:rsidRDefault="00245447" w:rsidP="00163DB5">
            <w:pPr>
              <w:spacing w:after="240"/>
            </w:pPr>
            <w:r w:rsidRPr="007F26FA">
              <w:t>For services rendered on or after January 1, 2016, use:</w:t>
            </w:r>
          </w:p>
          <w:p w14:paraId="45E02955" w14:textId="2C9D0E3D" w:rsidR="00245447" w:rsidRPr="007F26FA" w:rsidRDefault="00245447" w:rsidP="00245447">
            <w:r w:rsidRPr="007F26FA">
              <w:t xml:space="preserve">The OMFS </w:t>
            </w:r>
            <w:hyperlink r:id="rId234" w:anchor="3" w:history="1">
              <w:r w:rsidRPr="007F26FA">
                <w:rPr>
                  <w:rStyle w:val="Hyperlink"/>
                </w:rPr>
                <w:t>Durable Medical Equipment, Prosthetics, Orthotics, Supplies (DMEPOS) Fee Schedule</w:t>
              </w:r>
            </w:hyperlink>
            <w:r w:rsidRPr="007F26FA">
              <w:t xml:space="preserve"> applicable to the date of service.</w:t>
            </w:r>
          </w:p>
          <w:p w14:paraId="439E7A5F" w14:textId="77777777" w:rsidR="00245447" w:rsidRPr="007F26FA" w:rsidRDefault="00245447" w:rsidP="00245447"/>
        </w:tc>
      </w:tr>
      <w:tr w:rsidR="00245447" w:rsidRPr="007F26FA" w14:paraId="11CEEA09" w14:textId="77777777" w:rsidTr="00774E12">
        <w:tc>
          <w:tcPr>
            <w:tcW w:w="2988" w:type="dxa"/>
            <w:shd w:val="clear" w:color="auto" w:fill="auto"/>
          </w:tcPr>
          <w:p w14:paraId="13EF1650" w14:textId="7C3A6602" w:rsidR="00245447" w:rsidRPr="007F26FA" w:rsidRDefault="00E6402A" w:rsidP="00245447">
            <w:hyperlink r:id="rId235" w:history="1">
              <w:r w:rsidR="00245447" w:rsidRPr="007F26FA">
                <w:rPr>
                  <w:rStyle w:val="Hyperlink"/>
                  <w:rFonts w:cs="Arial"/>
                </w:rPr>
                <w:t>The 1995 Documentation Guidelines for Evaluation &amp; Management Services</w:t>
              </w:r>
            </w:hyperlink>
            <w:r w:rsidR="00245447" w:rsidRPr="007F26FA">
              <w:rPr>
                <w:rFonts w:cs="Arial"/>
              </w:rPr>
              <w:t xml:space="preserve"> </w:t>
            </w:r>
          </w:p>
        </w:tc>
        <w:tc>
          <w:tcPr>
            <w:tcW w:w="6210" w:type="dxa"/>
            <w:shd w:val="clear" w:color="auto" w:fill="auto"/>
          </w:tcPr>
          <w:p w14:paraId="342F3347" w14:textId="7211CE4D" w:rsidR="00245447" w:rsidRPr="007F26FA" w:rsidRDefault="00245447" w:rsidP="00217D4B">
            <w:r w:rsidRPr="007F26FA">
              <w:rPr>
                <w:rFonts w:cs="Arial"/>
              </w:rPr>
              <w:t>https://www.cms.gov/Outreach-and-Education/Medicare-Learning-Network-MLN/MLNEdWebGuide/Downloads/95Docguidelines.pdf</w:t>
            </w:r>
          </w:p>
        </w:tc>
      </w:tr>
      <w:tr w:rsidR="00245447" w:rsidRPr="007F26FA" w14:paraId="4189AAC8" w14:textId="77777777" w:rsidTr="00774E12">
        <w:tc>
          <w:tcPr>
            <w:tcW w:w="2988" w:type="dxa"/>
            <w:shd w:val="clear" w:color="auto" w:fill="auto"/>
          </w:tcPr>
          <w:p w14:paraId="49F51A6F" w14:textId="6A301141" w:rsidR="00245447" w:rsidRPr="007F26FA" w:rsidRDefault="00E6402A" w:rsidP="00245447">
            <w:hyperlink r:id="rId236" w:history="1">
              <w:r w:rsidR="00245447" w:rsidRPr="007F26FA">
                <w:rPr>
                  <w:rStyle w:val="Hyperlink"/>
                  <w:rFonts w:cs="Arial"/>
                </w:rPr>
                <w:t>The 1997 Documentation Guidelines for Evaluation and Management Services</w:t>
              </w:r>
            </w:hyperlink>
          </w:p>
        </w:tc>
        <w:tc>
          <w:tcPr>
            <w:tcW w:w="6210" w:type="dxa"/>
            <w:shd w:val="clear" w:color="auto" w:fill="auto"/>
          </w:tcPr>
          <w:p w14:paraId="5B03F2E2" w14:textId="25DFCD98" w:rsidR="00245447" w:rsidRPr="007F26FA" w:rsidRDefault="00245447" w:rsidP="00245447">
            <w:r w:rsidRPr="007F26FA">
              <w:rPr>
                <w:rFonts w:cs="Arial"/>
              </w:rPr>
              <w:t>https://www.cms.gov/Outreach-and-Education/Medicare-Learning-Network-MLN/MLNEdWebGuide/Downloads/97Docguidelines.pdf</w:t>
            </w:r>
          </w:p>
        </w:tc>
      </w:tr>
    </w:tbl>
    <w:p w14:paraId="59699CF6" w14:textId="77777777" w:rsidR="002C2325" w:rsidRPr="007F26FA" w:rsidRDefault="002C2325" w:rsidP="002C2325"/>
    <w:p w14:paraId="43B76F32" w14:textId="77777777" w:rsidR="00536BFE" w:rsidRPr="007F26FA" w:rsidRDefault="00536BFE" w:rsidP="00536BFE">
      <w:r w:rsidRPr="007F26FA">
        <w:t>(d) Services Rendered On or After 3/1/2017. Documents listed in the following table are incorporated by reference and will be made available upon request to the Administrative Director.</w:t>
      </w:r>
    </w:p>
    <w:p w14:paraId="6F31A53B" w14:textId="77777777" w:rsidR="00536BFE" w:rsidRPr="007F26FA" w:rsidRDefault="00536BFE" w:rsidP="00536BFE"/>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17 and Mid-Year Updates"/>
      </w:tblPr>
      <w:tblGrid>
        <w:gridCol w:w="2988"/>
        <w:gridCol w:w="6210"/>
      </w:tblGrid>
      <w:tr w:rsidR="00536BFE" w:rsidRPr="007F26FA" w14:paraId="4C33F3FE" w14:textId="77777777" w:rsidTr="00774E12">
        <w:trPr>
          <w:tblHeader/>
        </w:trPr>
        <w:tc>
          <w:tcPr>
            <w:tcW w:w="2988" w:type="dxa"/>
            <w:shd w:val="clear" w:color="auto" w:fill="auto"/>
          </w:tcPr>
          <w:p w14:paraId="5E9CC0FE" w14:textId="77777777" w:rsidR="00536BFE" w:rsidRPr="007F26FA" w:rsidRDefault="00536BFE" w:rsidP="00536BFE">
            <w:pPr>
              <w:rPr>
                <w:b/>
              </w:rPr>
            </w:pPr>
            <w:r w:rsidRPr="007F26FA">
              <w:rPr>
                <w:b/>
              </w:rPr>
              <w:t>Document/Data</w:t>
            </w:r>
          </w:p>
        </w:tc>
        <w:tc>
          <w:tcPr>
            <w:tcW w:w="6210" w:type="dxa"/>
            <w:shd w:val="clear" w:color="auto" w:fill="auto"/>
          </w:tcPr>
          <w:p w14:paraId="4FA01AE0" w14:textId="1CD9247C" w:rsidR="00536BFE" w:rsidRPr="007F26FA" w:rsidRDefault="00536BFE" w:rsidP="00681133">
            <w:pPr>
              <w:spacing w:after="240"/>
              <w:rPr>
                <w:b/>
              </w:rPr>
            </w:pPr>
            <w:r w:rsidRPr="007F26FA">
              <w:rPr>
                <w:b/>
              </w:rPr>
              <w:t>Services Rendered On or After March 1, 2017 &amp; Mid-year Updates</w:t>
            </w:r>
            <w:bookmarkStart w:id="5" w:name="ColumnTitle_UpdateTable4"/>
            <w:bookmarkEnd w:id="5"/>
          </w:p>
        </w:tc>
      </w:tr>
      <w:tr w:rsidR="00536BFE" w:rsidRPr="007F26FA" w14:paraId="179AB508" w14:textId="77777777" w:rsidTr="00774E12">
        <w:tc>
          <w:tcPr>
            <w:tcW w:w="2988" w:type="dxa"/>
            <w:shd w:val="clear" w:color="auto" w:fill="auto"/>
          </w:tcPr>
          <w:p w14:paraId="00243157" w14:textId="77777777" w:rsidR="00536BFE" w:rsidRPr="007F26FA" w:rsidRDefault="00536BFE" w:rsidP="00536BFE">
            <w:r w:rsidRPr="007F26FA">
              <w:t xml:space="preserve">Adjustment Factors </w:t>
            </w:r>
          </w:p>
          <w:p w14:paraId="078596D3" w14:textId="77777777" w:rsidR="00536BFE" w:rsidRPr="007F26FA" w:rsidRDefault="00536BFE" w:rsidP="00536BFE">
            <w:r w:rsidRPr="007F26FA">
              <w:t xml:space="preserve">(These factors have been incorporated into the </w:t>
            </w:r>
            <w:r w:rsidRPr="007F26FA">
              <w:lastRenderedPageBreak/>
              <w:t>conversion factors listed below)</w:t>
            </w:r>
          </w:p>
        </w:tc>
        <w:tc>
          <w:tcPr>
            <w:tcW w:w="6210" w:type="dxa"/>
            <w:shd w:val="clear" w:color="auto" w:fill="auto"/>
          </w:tcPr>
          <w:p w14:paraId="2AF7C352" w14:textId="77777777" w:rsidR="00536BFE" w:rsidRPr="007F26FA" w:rsidRDefault="00536BFE" w:rsidP="00536BFE">
            <w:pPr>
              <w:ind w:firstLine="18"/>
            </w:pPr>
            <w:r w:rsidRPr="007F26FA">
              <w:lastRenderedPageBreak/>
              <w:t>For services rendered on or after March 1, 2017:</w:t>
            </w:r>
          </w:p>
          <w:p w14:paraId="7E0CD826" w14:textId="77777777" w:rsidR="00536BFE" w:rsidRPr="007F26FA" w:rsidRDefault="00536BFE" w:rsidP="00536BFE">
            <w:pPr>
              <w:ind w:firstLine="18"/>
            </w:pPr>
            <w:r w:rsidRPr="007F26FA">
              <w:t>For all services other than anesthesia:</w:t>
            </w:r>
          </w:p>
          <w:p w14:paraId="4DCD23AD" w14:textId="77777777" w:rsidR="00536BFE" w:rsidRPr="007F26FA" w:rsidRDefault="00536BFE" w:rsidP="00536BFE">
            <w:pPr>
              <w:ind w:firstLine="18"/>
            </w:pPr>
            <w:r w:rsidRPr="007F26FA">
              <w:t>2017 Cumulative adjustment factor: 1.0933</w:t>
            </w:r>
          </w:p>
          <w:p w14:paraId="51DE7B70" w14:textId="77777777" w:rsidR="00536BFE" w:rsidRPr="007F26FA" w:rsidRDefault="00536BFE" w:rsidP="00536BFE">
            <w:pPr>
              <w:ind w:left="288" w:hanging="36"/>
            </w:pPr>
            <w:r w:rsidRPr="007F26FA">
              <w:lastRenderedPageBreak/>
              <w:t>2017 RVU budget neutrality adjustment factor: 0.99987</w:t>
            </w:r>
          </w:p>
          <w:p w14:paraId="5F325E7D" w14:textId="77777777" w:rsidR="00536BFE" w:rsidRPr="007F26FA" w:rsidRDefault="00536BFE" w:rsidP="00536BFE">
            <w:pPr>
              <w:ind w:left="252"/>
            </w:pPr>
            <w:r w:rsidRPr="007F26FA">
              <w:t>2017 Imaging MPPR adjustment factor: 0.9993</w:t>
            </w:r>
          </w:p>
          <w:p w14:paraId="2A5FC358" w14:textId="77777777" w:rsidR="00536BFE" w:rsidRPr="007F26FA" w:rsidRDefault="00536BFE" w:rsidP="00536BFE">
            <w:pPr>
              <w:ind w:left="288" w:hanging="36"/>
            </w:pPr>
            <w:r w:rsidRPr="007F26FA">
              <w:t>2017 Annual increase in the MEI: 1.012</w:t>
            </w:r>
          </w:p>
          <w:p w14:paraId="7AD1617D" w14:textId="77777777" w:rsidR="001F15E3" w:rsidRPr="007F26FA" w:rsidRDefault="00536BFE" w:rsidP="00163DB5">
            <w:pPr>
              <w:spacing w:after="240"/>
              <w:ind w:left="612" w:hanging="360"/>
            </w:pPr>
            <w:r w:rsidRPr="007F26FA">
              <w:t>2016 Cumulative “other than anesthesia” adjustment: 1.0812</w:t>
            </w:r>
          </w:p>
          <w:p w14:paraId="2E47B9C0" w14:textId="20AF2955" w:rsidR="00536BFE" w:rsidRPr="007F26FA" w:rsidRDefault="00536BFE" w:rsidP="00536BFE">
            <w:pPr>
              <w:ind w:firstLine="18"/>
            </w:pPr>
            <w:r w:rsidRPr="007F26FA">
              <w:t>For anesthesia services:</w:t>
            </w:r>
          </w:p>
          <w:p w14:paraId="10ADC9CD" w14:textId="77777777" w:rsidR="00536BFE" w:rsidRPr="007F26FA" w:rsidRDefault="00536BFE" w:rsidP="00536BFE">
            <w:r w:rsidRPr="007F26FA">
              <w:t>2017 Cumulative anesthesia adjustment factor: 1.0433</w:t>
            </w:r>
          </w:p>
          <w:p w14:paraId="76238926" w14:textId="77777777" w:rsidR="00536BFE" w:rsidRPr="007F26FA" w:rsidRDefault="00536BFE" w:rsidP="00536BFE">
            <w:pPr>
              <w:ind w:left="288" w:hanging="36"/>
            </w:pPr>
            <w:r w:rsidRPr="007F26FA">
              <w:t>2017 RVU budget neutrality adjustment factor: 0.99987</w:t>
            </w:r>
          </w:p>
          <w:p w14:paraId="4C51622D" w14:textId="77777777" w:rsidR="00536BFE" w:rsidRPr="007F26FA" w:rsidRDefault="00536BFE" w:rsidP="00536BFE">
            <w:pPr>
              <w:ind w:left="252"/>
            </w:pPr>
            <w:r w:rsidRPr="007F26FA">
              <w:t>2017 Imaging MPPR adjustment factor: 0.9993</w:t>
            </w:r>
          </w:p>
          <w:p w14:paraId="69303D6C" w14:textId="77777777" w:rsidR="00536BFE" w:rsidRPr="007F26FA" w:rsidRDefault="00536BFE" w:rsidP="00536BFE">
            <w:pPr>
              <w:ind w:left="252"/>
            </w:pPr>
            <w:r w:rsidRPr="007F26FA">
              <w:t>2017 Annual increase in the MEI: 1.012</w:t>
            </w:r>
          </w:p>
          <w:p w14:paraId="7AB159B5" w14:textId="77777777" w:rsidR="00536BFE" w:rsidRPr="007F26FA" w:rsidRDefault="00536BFE" w:rsidP="00536BFE">
            <w:pPr>
              <w:ind w:left="252"/>
              <w:rPr>
                <w:rFonts w:cs="Arial"/>
              </w:rPr>
            </w:pPr>
            <w:r w:rsidRPr="007F26FA">
              <w:t>2016 Cumulative anesthesia adjustment: 1.0317</w:t>
            </w:r>
          </w:p>
          <w:p w14:paraId="00CB702A" w14:textId="77777777" w:rsidR="00536BFE" w:rsidRPr="007F26FA" w:rsidRDefault="00536BFE" w:rsidP="00163DB5">
            <w:pPr>
              <w:ind w:left="252"/>
            </w:pPr>
          </w:p>
        </w:tc>
      </w:tr>
      <w:tr w:rsidR="00850237" w:rsidRPr="007F26FA" w14:paraId="6F6C4C87" w14:textId="77777777" w:rsidTr="00223A91">
        <w:tc>
          <w:tcPr>
            <w:tcW w:w="2988" w:type="dxa"/>
            <w:shd w:val="clear" w:color="auto" w:fill="auto"/>
          </w:tcPr>
          <w:p w14:paraId="7E795C71" w14:textId="77777777" w:rsidR="00850237" w:rsidRPr="007F26FA" w:rsidRDefault="00E6402A" w:rsidP="00223A91">
            <w:pPr>
              <w:spacing w:after="120"/>
            </w:pPr>
            <w:hyperlink r:id="rId237" w:history="1">
              <w:r w:rsidR="00850237" w:rsidRPr="007F26FA">
                <w:rPr>
                  <w:rStyle w:val="Hyperlink"/>
                </w:rPr>
                <w:t>Anesthesia Base Units by CPT Code</w:t>
              </w:r>
            </w:hyperlink>
          </w:p>
        </w:tc>
        <w:tc>
          <w:tcPr>
            <w:tcW w:w="6210" w:type="dxa"/>
            <w:shd w:val="clear" w:color="auto" w:fill="auto"/>
          </w:tcPr>
          <w:p w14:paraId="10DC5317" w14:textId="77777777" w:rsidR="00850237" w:rsidRPr="007F26FA" w:rsidRDefault="00850237" w:rsidP="00223A91">
            <w:pPr>
              <w:spacing w:after="120"/>
            </w:pPr>
            <w:r w:rsidRPr="007F26FA">
              <w:t>File name: 2014anesBASEfin</w:t>
            </w:r>
          </w:p>
        </w:tc>
      </w:tr>
      <w:tr w:rsidR="00536BFE" w:rsidRPr="007F26FA" w14:paraId="5E0EEBDC" w14:textId="77777777" w:rsidTr="00774E12">
        <w:tc>
          <w:tcPr>
            <w:tcW w:w="2988" w:type="dxa"/>
            <w:shd w:val="clear" w:color="auto" w:fill="auto"/>
          </w:tcPr>
          <w:p w14:paraId="4369C35B" w14:textId="77777777" w:rsidR="00536BFE" w:rsidRPr="007F26FA" w:rsidRDefault="00536BFE" w:rsidP="00536BFE">
            <w:r w:rsidRPr="007F26FA">
              <w:t>California-Specific Codes</w:t>
            </w:r>
          </w:p>
        </w:tc>
        <w:tc>
          <w:tcPr>
            <w:tcW w:w="6210" w:type="dxa"/>
            <w:shd w:val="clear" w:color="auto" w:fill="auto"/>
          </w:tcPr>
          <w:p w14:paraId="4B786462" w14:textId="77777777" w:rsidR="00536BFE" w:rsidRPr="007F26FA" w:rsidRDefault="00536BFE" w:rsidP="00536BFE">
            <w:r w:rsidRPr="007F26FA">
              <w:t>WC001 – Not reimbursable</w:t>
            </w:r>
          </w:p>
          <w:p w14:paraId="64AFD3C6" w14:textId="77777777" w:rsidR="00536BFE" w:rsidRPr="007F26FA" w:rsidRDefault="00536BFE" w:rsidP="00536BFE">
            <w:r w:rsidRPr="007F26FA">
              <w:t>WC002 - $12.29</w:t>
            </w:r>
          </w:p>
          <w:p w14:paraId="485C3A68" w14:textId="77777777" w:rsidR="00536BFE" w:rsidRPr="007F26FA" w:rsidRDefault="00536BFE" w:rsidP="00536BFE">
            <w:r w:rsidRPr="007F26FA">
              <w:t>WC003 - $39.89 for first page</w:t>
            </w:r>
          </w:p>
          <w:p w14:paraId="15397BB4" w14:textId="77777777" w:rsidR="00536BFE" w:rsidRPr="007F26FA" w:rsidRDefault="00536BFE" w:rsidP="00536BFE">
            <w:r w:rsidRPr="007F26FA">
              <w:t>$24.54 each additional page. Maximum of six pages absent mutual agreement ($162.59)</w:t>
            </w:r>
          </w:p>
          <w:p w14:paraId="594B6CA6" w14:textId="77777777" w:rsidR="00536BFE" w:rsidRPr="007F26FA" w:rsidRDefault="00536BFE" w:rsidP="00536BFE">
            <w:r w:rsidRPr="007F26FA">
              <w:t>WC004 - $39.89 for first page</w:t>
            </w:r>
          </w:p>
          <w:p w14:paraId="3D94085A" w14:textId="77777777" w:rsidR="00536BFE" w:rsidRPr="007F26FA" w:rsidRDefault="00536BFE" w:rsidP="00536BFE">
            <w:r w:rsidRPr="007F26FA">
              <w:t>$24.54 each additional page. Maximum of seven pages absent mutual agreement ($187.13)</w:t>
            </w:r>
          </w:p>
          <w:p w14:paraId="73113BAF" w14:textId="77777777" w:rsidR="00536BFE" w:rsidRPr="007F26FA" w:rsidRDefault="00536BFE" w:rsidP="00536BFE">
            <w:r w:rsidRPr="007F26FA">
              <w:t>WC005 - $39.89 for first page, $24.54 each additional page. Maximum of six pages absent mutual agreement ($162.59)</w:t>
            </w:r>
          </w:p>
          <w:p w14:paraId="772BA45A" w14:textId="77777777" w:rsidR="00536BFE" w:rsidRPr="007F26FA" w:rsidRDefault="00536BFE" w:rsidP="00536BFE">
            <w:r w:rsidRPr="007F26FA">
              <w:t>WC007 - $39.89 for first page</w:t>
            </w:r>
          </w:p>
          <w:p w14:paraId="604D1398" w14:textId="77777777" w:rsidR="00536BFE" w:rsidRPr="007F26FA" w:rsidRDefault="00536BFE" w:rsidP="00536BFE">
            <w:r w:rsidRPr="007F26FA">
              <w:t>$24.54 each additional page. Maximum of six pages absent mutual agreement ($162.59)</w:t>
            </w:r>
          </w:p>
          <w:p w14:paraId="07F594A6" w14:textId="77777777" w:rsidR="00536BFE" w:rsidRPr="007F26FA" w:rsidRDefault="00536BFE" w:rsidP="00536BFE">
            <w:r w:rsidRPr="007F26FA">
              <w:t>WC008 - $10.58 for up to the first 15 pages. $0.25 for each additional page after the first 15 pages.</w:t>
            </w:r>
          </w:p>
          <w:p w14:paraId="73546364" w14:textId="77777777" w:rsidR="00536BFE" w:rsidRPr="007F26FA" w:rsidRDefault="00536BFE" w:rsidP="00536BFE">
            <w:r w:rsidRPr="007F26FA">
              <w:t>WC009 - $10.58 for up to the first 15 pages. $0.25 for each additional page after the first 15 pages.</w:t>
            </w:r>
          </w:p>
          <w:p w14:paraId="0775F149" w14:textId="77777777" w:rsidR="00536BFE" w:rsidRPr="007F26FA" w:rsidRDefault="00536BFE" w:rsidP="00536BFE">
            <w:r w:rsidRPr="007F26FA">
              <w:t>WC010 - $5.29 per x-ray</w:t>
            </w:r>
          </w:p>
          <w:p w14:paraId="52B63E08" w14:textId="77777777" w:rsidR="00536BFE" w:rsidRPr="007F26FA" w:rsidRDefault="00536BFE" w:rsidP="00536BFE">
            <w:r w:rsidRPr="007F26FA">
              <w:t>WC011 - $10.58 per scan</w:t>
            </w:r>
          </w:p>
          <w:p w14:paraId="3476A1CF" w14:textId="77777777" w:rsidR="00536BFE" w:rsidRPr="007F26FA" w:rsidRDefault="00536BFE" w:rsidP="00536BFE">
            <w:r w:rsidRPr="007F26FA">
              <w:t>WC012 - No Fee Prescribed/Non Reimbursable absent agreement</w:t>
            </w:r>
          </w:p>
          <w:p w14:paraId="462A4110" w14:textId="77777777" w:rsidR="00536BFE" w:rsidRPr="007F26FA" w:rsidRDefault="00536BFE" w:rsidP="00536BFE"/>
        </w:tc>
      </w:tr>
      <w:tr w:rsidR="00536BFE" w:rsidRPr="007F26FA" w14:paraId="0BF0E023" w14:textId="77777777" w:rsidTr="00774E12">
        <w:tc>
          <w:tcPr>
            <w:tcW w:w="2988" w:type="dxa"/>
            <w:shd w:val="clear" w:color="auto" w:fill="auto"/>
          </w:tcPr>
          <w:p w14:paraId="7D7B4A15" w14:textId="77777777" w:rsidR="00536BFE" w:rsidRPr="007F26FA" w:rsidRDefault="00536BFE" w:rsidP="00536BFE">
            <w:r w:rsidRPr="007F26FA">
              <w:t xml:space="preserve">CCI Edits: </w:t>
            </w:r>
          </w:p>
          <w:p w14:paraId="7DD60ECC" w14:textId="77777777" w:rsidR="00536BFE" w:rsidRPr="007F26FA" w:rsidRDefault="00536BFE" w:rsidP="00536BFE">
            <w:r w:rsidRPr="007F26FA">
              <w:t xml:space="preserve">Medically Unlikely Edits </w:t>
            </w:r>
          </w:p>
        </w:tc>
        <w:tc>
          <w:tcPr>
            <w:tcW w:w="6210" w:type="dxa"/>
            <w:shd w:val="clear" w:color="auto" w:fill="auto"/>
          </w:tcPr>
          <w:p w14:paraId="18029C07" w14:textId="77777777" w:rsidR="00536BFE" w:rsidRPr="007F26FA" w:rsidRDefault="00536BFE" w:rsidP="00536BFE">
            <w:r w:rsidRPr="007F26FA">
              <w:t>For services rendered on or after March 1, 2017, use:</w:t>
            </w:r>
          </w:p>
          <w:p w14:paraId="37286C05" w14:textId="77777777" w:rsidR="00536BFE" w:rsidRPr="007F26FA" w:rsidRDefault="00536BFE" w:rsidP="00536BFE">
            <w:pPr>
              <w:rPr>
                <w:rFonts w:eastAsia="Calibri"/>
                <w:color w:val="000000"/>
              </w:rPr>
            </w:pPr>
            <w:r w:rsidRPr="007F26FA">
              <w:rPr>
                <w:rFonts w:eastAsia="Calibri"/>
                <w:color w:val="000000"/>
              </w:rPr>
              <w:t>“Practitioner Services MUE Table – Effective 1/1/2017.”</w:t>
            </w:r>
          </w:p>
          <w:p w14:paraId="0EA8C29D" w14:textId="21FCF45E" w:rsidR="001F15E3" w:rsidRPr="007F26FA" w:rsidRDefault="00536BFE" w:rsidP="00163DB5">
            <w:pPr>
              <w:spacing w:after="240"/>
            </w:pPr>
            <w:r w:rsidRPr="007F26FA">
              <w:lastRenderedPageBreak/>
              <w:t xml:space="preserve">Copies of the </w:t>
            </w:r>
            <w:hyperlink r:id="rId238" w:anchor="7" w:history="1">
              <w:r w:rsidRPr="007F26FA">
                <w:rPr>
                  <w:rStyle w:val="Hyperlink"/>
                </w:rPr>
                <w:t>MUE Tables are posted on the DWC website</w:t>
              </w:r>
            </w:hyperlink>
            <w:r w:rsidRPr="007F26FA">
              <w:t>: http://</w:t>
            </w:r>
            <w:r w:rsidR="00C34CD5" w:rsidRPr="007F26FA">
              <w:t>www.dir.ca.gov/dwc/OMFS9904.htm</w:t>
            </w:r>
          </w:p>
          <w:p w14:paraId="427A3FB3" w14:textId="4D9600C7" w:rsidR="00536BFE" w:rsidRPr="007F26FA" w:rsidRDefault="00536BFE" w:rsidP="00536BFE">
            <w:r w:rsidRPr="007F26FA">
              <w:t>For services rendered on or after April 1, 2017, use:</w:t>
            </w:r>
          </w:p>
          <w:p w14:paraId="66EA81C7" w14:textId="77777777" w:rsidR="00536BFE" w:rsidRPr="007F26FA" w:rsidRDefault="00536BFE" w:rsidP="00536BFE">
            <w:pPr>
              <w:rPr>
                <w:rFonts w:eastAsia="Calibri"/>
                <w:color w:val="000000"/>
              </w:rPr>
            </w:pPr>
            <w:r w:rsidRPr="007F26FA">
              <w:rPr>
                <w:rFonts w:eastAsia="Calibri"/>
                <w:color w:val="000000"/>
              </w:rPr>
              <w:t>“Practitioner Services MUE Table – Effective 4/1/2017.”</w:t>
            </w:r>
          </w:p>
          <w:p w14:paraId="313AE4C5" w14:textId="62DC131A" w:rsidR="001F15E3" w:rsidRPr="007F26FA" w:rsidRDefault="00536BFE" w:rsidP="00163DB5">
            <w:pPr>
              <w:spacing w:after="240"/>
            </w:pPr>
            <w:r w:rsidRPr="007F26FA">
              <w:t xml:space="preserve">Copies of the </w:t>
            </w:r>
            <w:hyperlink r:id="rId239" w:anchor="7" w:history="1">
              <w:r w:rsidRPr="007F26FA">
                <w:rPr>
                  <w:rStyle w:val="Hyperlink"/>
                </w:rPr>
                <w:t>MUE Tables are posted on the DWC website</w:t>
              </w:r>
            </w:hyperlink>
            <w:r w:rsidRPr="007F26FA">
              <w:t xml:space="preserve">: </w:t>
            </w:r>
            <w:r w:rsidRPr="007F26FA">
              <w:rPr>
                <w:rFonts w:cs="Arial"/>
              </w:rPr>
              <w:t>http://www.dir.ca.gov/dwc/OMFS9904.htm</w:t>
            </w:r>
          </w:p>
          <w:p w14:paraId="291694D1" w14:textId="7B3EBF39" w:rsidR="00536BFE" w:rsidRPr="007F26FA" w:rsidRDefault="00536BFE" w:rsidP="00536BFE">
            <w:r w:rsidRPr="007F26FA">
              <w:t>For services rendered on or after July 1, 2017, use:</w:t>
            </w:r>
          </w:p>
          <w:p w14:paraId="6257EB91" w14:textId="77777777" w:rsidR="00536BFE" w:rsidRPr="007F26FA" w:rsidRDefault="00536BFE" w:rsidP="00536BFE">
            <w:pPr>
              <w:rPr>
                <w:rFonts w:eastAsia="Calibri"/>
                <w:color w:val="000000"/>
              </w:rPr>
            </w:pPr>
            <w:r w:rsidRPr="007F26FA">
              <w:rPr>
                <w:rFonts w:eastAsia="Calibri"/>
                <w:color w:val="000000"/>
              </w:rPr>
              <w:t>“Practitioner Services MUE Table – Effective 7/1/2017.”</w:t>
            </w:r>
          </w:p>
          <w:p w14:paraId="7F09C705" w14:textId="001877CB" w:rsidR="001F15E3" w:rsidRPr="007F26FA" w:rsidRDefault="00536BFE" w:rsidP="00AB18F3">
            <w:pPr>
              <w:spacing w:after="240"/>
            </w:pPr>
            <w:r w:rsidRPr="007F26FA">
              <w:t xml:space="preserve">Copies of the </w:t>
            </w:r>
            <w:hyperlink r:id="rId240" w:anchor="7" w:history="1">
              <w:r w:rsidRPr="007F26FA">
                <w:rPr>
                  <w:rStyle w:val="Hyperlink"/>
                </w:rPr>
                <w:t>MUE Tables are posted on the DWC website</w:t>
              </w:r>
            </w:hyperlink>
            <w:r w:rsidRPr="007F26FA">
              <w:t>: http://</w:t>
            </w:r>
            <w:r w:rsidR="00C34CD5" w:rsidRPr="007F26FA">
              <w:t>www.dir.ca.gov/dwc/OMFS9904.htm</w:t>
            </w:r>
          </w:p>
          <w:p w14:paraId="2A478D5B" w14:textId="3B67252B" w:rsidR="00536BFE" w:rsidRPr="007F26FA" w:rsidRDefault="00536BFE" w:rsidP="00536BFE">
            <w:r w:rsidRPr="007F26FA">
              <w:t>For services rendered on or after October 1, 2017, use:</w:t>
            </w:r>
          </w:p>
          <w:p w14:paraId="1606AF3B" w14:textId="77777777" w:rsidR="00536BFE" w:rsidRPr="007F26FA" w:rsidRDefault="00536BFE" w:rsidP="00536BFE">
            <w:pPr>
              <w:rPr>
                <w:rFonts w:eastAsia="Calibri"/>
                <w:color w:val="000000"/>
              </w:rPr>
            </w:pPr>
            <w:r w:rsidRPr="007F26FA">
              <w:rPr>
                <w:rFonts w:eastAsia="Calibri"/>
                <w:color w:val="000000"/>
              </w:rPr>
              <w:t>“Practitioner Services MUE Table – Effective 10/1/2017.”</w:t>
            </w:r>
          </w:p>
          <w:p w14:paraId="6B6EF62E" w14:textId="70BD26FA" w:rsidR="001F15E3" w:rsidRPr="007F26FA" w:rsidRDefault="00536BFE" w:rsidP="00AB18F3">
            <w:pPr>
              <w:spacing w:after="240"/>
            </w:pPr>
            <w:r w:rsidRPr="007F26FA">
              <w:t xml:space="preserve">Copies of the </w:t>
            </w:r>
            <w:hyperlink r:id="rId241" w:anchor="7" w:history="1">
              <w:r w:rsidRPr="007F26FA">
                <w:rPr>
                  <w:rStyle w:val="Hyperlink"/>
                </w:rPr>
                <w:t>MUE Tables are posted on the DWC website</w:t>
              </w:r>
            </w:hyperlink>
            <w:r w:rsidRPr="007F26FA">
              <w:t>: http://</w:t>
            </w:r>
            <w:r w:rsidR="00C34CD5" w:rsidRPr="007F26FA">
              <w:t>www.dir.ca.gov/dwc/OMFS9904.htm</w:t>
            </w:r>
          </w:p>
          <w:p w14:paraId="1174970D" w14:textId="35251A4E" w:rsidR="00536BFE" w:rsidRPr="007F26FA" w:rsidRDefault="00536BFE" w:rsidP="00536BFE">
            <w:r w:rsidRPr="007F26FA">
              <w:t xml:space="preserve">CMS posts only the most recent version of the </w:t>
            </w:r>
            <w:hyperlink r:id="rId242" w:history="1">
              <w:r w:rsidRPr="007F26FA">
                <w:rPr>
                  <w:rStyle w:val="Hyperlink"/>
                </w:rPr>
                <w:t>Practitioner Services MUE Table</w:t>
              </w:r>
            </w:hyperlink>
            <w:r w:rsidRPr="007F26FA">
              <w:t xml:space="preserve"> on the web at: http://www.cms.gov/Medicare/Coding/NationalCorrectCodInitEd/MUE.html</w:t>
            </w:r>
          </w:p>
          <w:p w14:paraId="40D379B5" w14:textId="77777777" w:rsidR="00536BFE" w:rsidRPr="007F26FA" w:rsidRDefault="00536BFE" w:rsidP="00536BFE"/>
        </w:tc>
      </w:tr>
      <w:tr w:rsidR="00536BFE" w:rsidRPr="007F26FA" w14:paraId="3D50AA68" w14:textId="77777777" w:rsidTr="00774E12">
        <w:tc>
          <w:tcPr>
            <w:tcW w:w="2988" w:type="dxa"/>
            <w:shd w:val="clear" w:color="auto" w:fill="auto"/>
          </w:tcPr>
          <w:p w14:paraId="32D347DA" w14:textId="77777777" w:rsidR="00536BFE" w:rsidRPr="007F26FA" w:rsidRDefault="00536BFE" w:rsidP="00536BFE">
            <w:r w:rsidRPr="007F26FA">
              <w:lastRenderedPageBreak/>
              <w:t>CCI Edits:</w:t>
            </w:r>
          </w:p>
          <w:p w14:paraId="6E784551" w14:textId="77777777" w:rsidR="00536BFE" w:rsidRPr="007F26FA" w:rsidRDefault="00536BFE" w:rsidP="00536BFE">
            <w:r w:rsidRPr="007F26FA">
              <w:t>National Correct Coding Initiative Policy Manual for Medicare Services</w:t>
            </w:r>
          </w:p>
        </w:tc>
        <w:tc>
          <w:tcPr>
            <w:tcW w:w="6210" w:type="dxa"/>
            <w:shd w:val="clear" w:color="auto" w:fill="auto"/>
          </w:tcPr>
          <w:p w14:paraId="17082D70" w14:textId="77777777" w:rsidR="00536BFE" w:rsidRPr="007F26FA" w:rsidRDefault="00536BFE" w:rsidP="00536BFE">
            <w:pPr>
              <w:rPr>
                <w:lang w:val="en"/>
              </w:rPr>
            </w:pPr>
            <w:r w:rsidRPr="007F26FA">
              <w:t>For services rendered on or after March 1, 2017:</w:t>
            </w:r>
          </w:p>
          <w:p w14:paraId="30B7AE1B" w14:textId="18331B75" w:rsidR="001F15E3" w:rsidRPr="007F26FA" w:rsidRDefault="00536BFE" w:rsidP="00AB18F3">
            <w:pPr>
              <w:spacing w:after="240"/>
              <w:rPr>
                <w:rStyle w:val="Hyperlink"/>
              </w:rPr>
            </w:pPr>
            <w:r w:rsidRPr="007F26FA">
              <w:rPr>
                <w:lang w:val="en"/>
              </w:rPr>
              <w:t>“</w:t>
            </w:r>
            <w:hyperlink r:id="rId243" w:history="1">
              <w:r w:rsidRPr="007F26FA">
                <w:rPr>
                  <w:rStyle w:val="Hyperlink"/>
                </w:rPr>
                <w:t>NCCI Policy Manual for Medicare Services - Effective January 1, 2017 [ZIP, 770KB]</w:t>
              </w:r>
            </w:hyperlink>
            <w:r w:rsidRPr="007F26FA">
              <w:rPr>
                <w:rStyle w:val="Hyperlink"/>
                <w:color w:val="auto"/>
                <w:u w:val="none"/>
              </w:rPr>
              <w:t>”</w:t>
            </w:r>
          </w:p>
          <w:p w14:paraId="50CF612B" w14:textId="478CD954" w:rsidR="00536BFE" w:rsidRPr="007F26FA" w:rsidRDefault="00536BFE" w:rsidP="00536BFE">
            <w:r w:rsidRPr="007F26FA">
              <w:rPr>
                <w:lang w:val="en"/>
              </w:rPr>
              <w:t xml:space="preserve">Copy of the </w:t>
            </w:r>
            <w:hyperlink r:id="rId244" w:anchor="7" w:history="1">
              <w:r w:rsidRPr="007F26FA">
                <w:rPr>
                  <w:rStyle w:val="Hyperlink"/>
                  <w:lang w:val="en"/>
                </w:rPr>
                <w:t xml:space="preserve">2017 Manual is posted on the </w:t>
              </w:r>
              <w:r w:rsidRPr="007F26FA">
                <w:rPr>
                  <w:rStyle w:val="Hyperlink"/>
                </w:rPr>
                <w:t>DWC website</w:t>
              </w:r>
            </w:hyperlink>
            <w:r w:rsidRPr="007F26FA">
              <w:rPr>
                <w:lang w:val="en"/>
              </w:rPr>
              <w:t xml:space="preserve">: </w:t>
            </w:r>
            <w:r w:rsidRPr="007F26FA">
              <w:t>http://www.dir.ca.gov/dwc/OMFS9904.htm#7</w:t>
            </w:r>
          </w:p>
          <w:p w14:paraId="3ECF99EB" w14:textId="77777777" w:rsidR="00536BFE" w:rsidRPr="007F26FA" w:rsidRDefault="00536BFE" w:rsidP="00536BFE">
            <w:pPr>
              <w:rPr>
                <w:lang w:val="en"/>
              </w:rPr>
            </w:pPr>
          </w:p>
        </w:tc>
      </w:tr>
      <w:tr w:rsidR="00536BFE" w:rsidRPr="007F26FA" w14:paraId="162BD26D" w14:textId="77777777" w:rsidTr="00774E12">
        <w:tc>
          <w:tcPr>
            <w:tcW w:w="2988" w:type="dxa"/>
            <w:shd w:val="clear" w:color="auto" w:fill="auto"/>
          </w:tcPr>
          <w:p w14:paraId="5AA6300C" w14:textId="77777777" w:rsidR="00536BFE" w:rsidRPr="007F26FA" w:rsidRDefault="00536BFE" w:rsidP="00536BFE">
            <w:r w:rsidRPr="007F26FA">
              <w:t>CCI Edits:</w:t>
            </w:r>
          </w:p>
          <w:p w14:paraId="348E1527" w14:textId="77777777" w:rsidR="00536BFE" w:rsidRPr="007F26FA" w:rsidRDefault="00536BFE" w:rsidP="00536BFE">
            <w:r w:rsidRPr="007F26FA">
              <w:t>Physician CCI Edits (Practitioner PTP Edits)</w:t>
            </w:r>
          </w:p>
        </w:tc>
        <w:tc>
          <w:tcPr>
            <w:tcW w:w="6210" w:type="dxa"/>
            <w:shd w:val="clear" w:color="auto" w:fill="auto"/>
          </w:tcPr>
          <w:p w14:paraId="49CE3602" w14:textId="77777777" w:rsidR="00536BFE" w:rsidRPr="007F26FA" w:rsidRDefault="00536BFE" w:rsidP="00FF07B2">
            <w:pPr>
              <w:rPr>
                <w:lang w:val="en"/>
              </w:rPr>
            </w:pPr>
            <w:r w:rsidRPr="007F26FA">
              <w:rPr>
                <w:lang w:val="en"/>
              </w:rPr>
              <w:t xml:space="preserve">For services rendered on or after </w:t>
            </w:r>
            <w:r w:rsidRPr="007F26FA">
              <w:t>March 1, 2017</w:t>
            </w:r>
            <w:r w:rsidRPr="007F26FA">
              <w:rPr>
                <w:lang w:val="en"/>
              </w:rPr>
              <w:t>:</w:t>
            </w:r>
          </w:p>
          <w:p w14:paraId="06FAD774" w14:textId="77777777" w:rsidR="00536BFE" w:rsidRPr="007F26FA" w:rsidRDefault="00E6402A" w:rsidP="00AD7486">
            <w:pPr>
              <w:pStyle w:val="ListParagraphnobullet"/>
              <w:spacing w:before="60" w:after="240"/>
              <w:rPr>
                <w:color w:val="0000FF"/>
                <w:u w:val="single"/>
              </w:rPr>
            </w:pPr>
            <w:hyperlink r:id="rId245" w:tgtFrame="T199405" w:tooltip="Practitioner PTP Edits v23.0 effective January 1, 2017 (422,052 records) 0001M/36591 – 24940/G0471 - Opens in a new window" w:history="1">
              <w:r w:rsidR="00536BFE" w:rsidRPr="007F26FA">
                <w:rPr>
                  <w:rStyle w:val="Hyperlink"/>
                </w:rPr>
                <w:t>Practitioner PTP Edits v23.0 effective January 1, 2017 (422,052 records) 0001M/36591 – 24940/G0471</w:t>
              </w:r>
            </w:hyperlink>
          </w:p>
          <w:p w14:paraId="60281FC2" w14:textId="77777777" w:rsidR="00536BFE" w:rsidRPr="007F26FA" w:rsidRDefault="00E6402A" w:rsidP="00AD7486">
            <w:pPr>
              <w:pStyle w:val="ListParagraphnobullet"/>
              <w:spacing w:before="60" w:after="240"/>
              <w:rPr>
                <w:color w:val="0000FF"/>
                <w:u w:val="single"/>
              </w:rPr>
            </w:pPr>
            <w:hyperlink r:id="rId246" w:tgtFrame="T199407" w:tooltip="Practitioner PTP Edits v23.0 effective January 1, 2017 (574,135 records) 25000/01810 – 39599/49570  - Opens in a new window" w:history="1">
              <w:r w:rsidR="00536BFE" w:rsidRPr="007F26FA">
                <w:rPr>
                  <w:rStyle w:val="Hyperlink"/>
                </w:rPr>
                <w:t>Practitioner PTP Edits v23.0 effective January 1, 2017 (574,135 records) 25000/01810 – 39599/49570</w:t>
              </w:r>
            </w:hyperlink>
          </w:p>
          <w:p w14:paraId="7E572C2A" w14:textId="77777777" w:rsidR="00536BFE" w:rsidRPr="007F26FA" w:rsidRDefault="00E6402A" w:rsidP="00AD7486">
            <w:pPr>
              <w:pStyle w:val="ListParagraphnobullet"/>
              <w:spacing w:before="60" w:after="240"/>
              <w:rPr>
                <w:color w:val="0000FF"/>
                <w:u w:val="single"/>
              </w:rPr>
            </w:pPr>
            <w:hyperlink r:id="rId247" w:tgtFrame="T199409" w:tooltip="Practitioner PTP Edits v23.0 effective January 1, 2017 (436,857 records) 40490/00170 – 59897/G0347  - Opens in a new window" w:history="1">
              <w:r w:rsidR="00536BFE" w:rsidRPr="007F26FA">
                <w:rPr>
                  <w:rStyle w:val="Hyperlink"/>
                </w:rPr>
                <w:t>Practitioner PTP Edits v23.0 effective January 1, 2017 (436,857 records) 40490/00170 – 59897/G0347</w:t>
              </w:r>
            </w:hyperlink>
          </w:p>
          <w:p w14:paraId="6427A31F" w14:textId="77777777" w:rsidR="00FF07B2" w:rsidRPr="007F26FA" w:rsidRDefault="00E6402A" w:rsidP="00283FEA">
            <w:pPr>
              <w:spacing w:after="240"/>
              <w:rPr>
                <w:rStyle w:val="Hyperlink"/>
              </w:rPr>
            </w:pPr>
            <w:hyperlink r:id="rId248" w:tgtFrame="T199411" w:tooltip="Practitioner PTP Edits v23.0 effective January 1, 2017 (501,820 records) : 60000/0213T – R0075/R0070 - Opens in a new window" w:history="1">
              <w:r w:rsidR="00536BFE" w:rsidRPr="007F26FA">
                <w:rPr>
                  <w:rStyle w:val="Hyperlink"/>
                </w:rPr>
                <w:t>Practitioner PTP Edits v23.0 effective January 1, 2017 (501,820 records) 60000/0213T – R0075/R0070</w:t>
              </w:r>
            </w:hyperlink>
          </w:p>
          <w:p w14:paraId="2C1647BE" w14:textId="63EBB264" w:rsidR="00536BFE" w:rsidRPr="007F26FA" w:rsidRDefault="00536BFE" w:rsidP="006443ED">
            <w:pPr>
              <w:rPr>
                <w:lang w:val="en"/>
              </w:rPr>
            </w:pPr>
            <w:r w:rsidRPr="007F26FA">
              <w:rPr>
                <w:lang w:val="en"/>
              </w:rPr>
              <w:lastRenderedPageBreak/>
              <w:t xml:space="preserve">For services rendered on or after </w:t>
            </w:r>
            <w:r w:rsidRPr="007F26FA">
              <w:t>April 1, 2017</w:t>
            </w:r>
            <w:r w:rsidRPr="007F26FA">
              <w:rPr>
                <w:lang w:val="en"/>
              </w:rPr>
              <w:t>:</w:t>
            </w:r>
          </w:p>
          <w:p w14:paraId="6DCB1132" w14:textId="77777777" w:rsidR="00536BFE" w:rsidRPr="007F26FA" w:rsidRDefault="00E6402A" w:rsidP="00AD7486">
            <w:pPr>
              <w:pStyle w:val="ListParagraphnobullet"/>
              <w:spacing w:before="60" w:after="240"/>
              <w:rPr>
                <w:color w:val="0000FF"/>
                <w:u w:val="single"/>
              </w:rPr>
            </w:pPr>
            <w:hyperlink r:id="rId249" w:tgtFrame="T203999" w:tooltip="Practitioner PTP Edits v23.1 effective April 1, 2017 (474,500 records) 0001M/36591 – 25931/G0471 - Opens in a new window" w:history="1">
              <w:r w:rsidR="00536BFE" w:rsidRPr="007F26FA">
                <w:rPr>
                  <w:rStyle w:val="Hyperlink"/>
                </w:rPr>
                <w:t>Practitioner PTP Edits v23.1 effective April 1, 2017 (474,500 records) 0001M/36591 – 25931/G0471</w:t>
              </w:r>
            </w:hyperlink>
          </w:p>
          <w:p w14:paraId="225FAED1" w14:textId="77777777" w:rsidR="00536BFE" w:rsidRPr="007F26FA" w:rsidRDefault="00E6402A" w:rsidP="00AD7486">
            <w:pPr>
              <w:pStyle w:val="ListParagraphnobullet"/>
              <w:spacing w:before="60" w:after="240"/>
              <w:rPr>
                <w:color w:val="0000FF"/>
                <w:u w:val="single"/>
              </w:rPr>
            </w:pPr>
            <w:hyperlink r:id="rId250" w:tgtFrame="T204000" w:tooltip="Practitioner PTP Edits v23.1 effective April 1, 2017 (502,046 records) 26010/01810 – 36909/J2001 - Opens in a new window" w:history="1">
              <w:r w:rsidR="00536BFE" w:rsidRPr="007F26FA">
                <w:rPr>
                  <w:rStyle w:val="Hyperlink"/>
                </w:rPr>
                <w:t>Practitioner PTP Edits v23.1 effective April 1, 2017 (502,046 records) 26010/01810 – 36909/J2001</w:t>
              </w:r>
            </w:hyperlink>
          </w:p>
          <w:p w14:paraId="4BC240F2" w14:textId="77777777" w:rsidR="00536BFE" w:rsidRPr="007F26FA" w:rsidRDefault="00E6402A" w:rsidP="00AD7486">
            <w:pPr>
              <w:pStyle w:val="ListParagraphnobullet"/>
              <w:spacing w:before="60" w:after="240"/>
              <w:rPr>
                <w:color w:val="0000FF"/>
                <w:u w:val="single"/>
              </w:rPr>
            </w:pPr>
            <w:hyperlink r:id="rId251" w:tgtFrame="T204001" w:tooltip="Practitioner PTP Edits v23.1 effective April 1, 2017 (495,097 records) 37140/0213T – 60650/G0471 - Opens in a new window" w:history="1">
              <w:r w:rsidR="00536BFE" w:rsidRPr="007F26FA">
                <w:rPr>
                  <w:rStyle w:val="Hyperlink"/>
                </w:rPr>
                <w:t>Practitioner PTP Edits v23.1 effective April 1, 2017 (495,097 records) 37140/0213T – 60650/G0471</w:t>
              </w:r>
            </w:hyperlink>
          </w:p>
          <w:p w14:paraId="69DABF09" w14:textId="77777777" w:rsidR="00FF07B2" w:rsidRPr="007F26FA" w:rsidRDefault="00E6402A" w:rsidP="00283FEA">
            <w:pPr>
              <w:spacing w:after="240"/>
              <w:rPr>
                <w:rStyle w:val="Hyperlink"/>
              </w:rPr>
            </w:pPr>
            <w:hyperlink r:id="rId252" w:tgtFrame="T204002" w:tooltip="Practitioner PTP Edits v23.1 effective April 1, 2017 (501,223 records) : 61000/0213T – R0075/R0070 - Opens in a new window" w:history="1">
              <w:r w:rsidR="00536BFE" w:rsidRPr="007F26FA">
                <w:rPr>
                  <w:rStyle w:val="Hyperlink"/>
                </w:rPr>
                <w:t>Practitioner PTP Edits v23.1 effective April 1, 2017 (501,223 records) 61000/0213T – R0075/R0070</w:t>
              </w:r>
            </w:hyperlink>
          </w:p>
          <w:p w14:paraId="4D550BB1" w14:textId="6CB1536F" w:rsidR="00536BFE" w:rsidRPr="007F26FA" w:rsidRDefault="00536BFE" w:rsidP="006443ED">
            <w:pPr>
              <w:rPr>
                <w:lang w:val="en"/>
              </w:rPr>
            </w:pPr>
            <w:r w:rsidRPr="007F26FA">
              <w:rPr>
                <w:lang w:val="en"/>
              </w:rPr>
              <w:t>For services rendered on or after July</w:t>
            </w:r>
            <w:r w:rsidRPr="007F26FA">
              <w:t xml:space="preserve"> 1, 2017</w:t>
            </w:r>
            <w:r w:rsidRPr="007F26FA">
              <w:rPr>
                <w:lang w:val="en"/>
              </w:rPr>
              <w:t>:</w:t>
            </w:r>
          </w:p>
          <w:p w14:paraId="52AE600A" w14:textId="77777777" w:rsidR="00536BFE" w:rsidRPr="007F26FA" w:rsidRDefault="00E6402A" w:rsidP="00AD7486">
            <w:pPr>
              <w:pStyle w:val="ListParagraphnobullet"/>
              <w:spacing w:before="60" w:after="240"/>
              <w:rPr>
                <w:color w:val="0000FF"/>
                <w:u w:val="single"/>
              </w:rPr>
            </w:pPr>
            <w:hyperlink r:id="rId253" w:history="1">
              <w:r w:rsidR="00536BFE" w:rsidRPr="007F26FA">
                <w:rPr>
                  <w:rStyle w:val="Hyperlink"/>
                </w:rPr>
                <w:t>Practitioner PTP Edits v23.2 effective July 1, 2017 (476,159 records) 0001M/36591 – 25931/G0471 [ZIP, 13MB]</w:t>
              </w:r>
            </w:hyperlink>
          </w:p>
          <w:p w14:paraId="06A73834" w14:textId="77777777" w:rsidR="00536BFE" w:rsidRPr="007F26FA" w:rsidRDefault="00E6402A" w:rsidP="00AD7486">
            <w:pPr>
              <w:pStyle w:val="ListParagraphnobullet"/>
              <w:spacing w:before="60" w:after="240"/>
              <w:rPr>
                <w:color w:val="0000FF"/>
                <w:u w:val="single"/>
              </w:rPr>
            </w:pPr>
            <w:hyperlink r:id="rId254" w:history="1">
              <w:r w:rsidR="00536BFE" w:rsidRPr="007F26FA">
                <w:rPr>
                  <w:rStyle w:val="Hyperlink"/>
                </w:rPr>
                <w:t>Practitioner PTP Edits v23.2 effective July 1, 2017 (502,166 records) 26010/01810 – 36909/J2001 [ZIP, 13MB]</w:t>
              </w:r>
            </w:hyperlink>
          </w:p>
          <w:p w14:paraId="5823CAD4" w14:textId="77777777" w:rsidR="00536BFE" w:rsidRPr="007F26FA" w:rsidRDefault="00E6402A" w:rsidP="00AD7486">
            <w:pPr>
              <w:pStyle w:val="ListParagraphnobullet"/>
              <w:spacing w:before="60" w:after="240"/>
              <w:rPr>
                <w:color w:val="0000FF"/>
                <w:u w:val="single"/>
              </w:rPr>
            </w:pPr>
            <w:hyperlink r:id="rId255" w:history="1">
              <w:r w:rsidR="00536BFE" w:rsidRPr="007F26FA">
                <w:rPr>
                  <w:rStyle w:val="Hyperlink"/>
                </w:rPr>
                <w:t>Practitioner PTP Edits v23.2 effective July 1, 2017 (495,291 records) 37140/0213T – 60650/G0471 [ZIP, 13MB]</w:t>
              </w:r>
            </w:hyperlink>
          </w:p>
          <w:p w14:paraId="1B640536" w14:textId="77777777" w:rsidR="001F15E3" w:rsidRPr="007F26FA" w:rsidRDefault="00E6402A" w:rsidP="00283FEA">
            <w:pPr>
              <w:pStyle w:val="ListParagraphnobullet"/>
              <w:spacing w:before="60" w:after="240"/>
              <w:rPr>
                <w:color w:val="0000FF"/>
                <w:u w:val="single"/>
              </w:rPr>
            </w:pPr>
            <w:hyperlink r:id="rId256" w:history="1">
              <w:r w:rsidR="00536BFE" w:rsidRPr="007F26FA">
                <w:rPr>
                  <w:rStyle w:val="Hyperlink"/>
                </w:rPr>
                <w:t>Practitioner PTP Edits v23.2 effective July 1, 2017 (503,693 records) 61000/0213T – R0075/R0070 [ZIP, 13MB]</w:t>
              </w:r>
            </w:hyperlink>
          </w:p>
          <w:p w14:paraId="29EB9C49" w14:textId="51433C10" w:rsidR="00536BFE" w:rsidRPr="007F26FA" w:rsidRDefault="00536BFE" w:rsidP="006443ED">
            <w:pPr>
              <w:rPr>
                <w:lang w:val="en"/>
              </w:rPr>
            </w:pPr>
            <w:r w:rsidRPr="007F26FA">
              <w:rPr>
                <w:lang w:val="en"/>
              </w:rPr>
              <w:t>For services rendered on or after October</w:t>
            </w:r>
            <w:r w:rsidRPr="007F26FA">
              <w:t xml:space="preserve"> 1, 2017</w:t>
            </w:r>
            <w:r w:rsidRPr="007F26FA">
              <w:rPr>
                <w:lang w:val="en"/>
              </w:rPr>
              <w:t>:</w:t>
            </w:r>
          </w:p>
          <w:p w14:paraId="4ED7748F" w14:textId="77777777" w:rsidR="00536BFE" w:rsidRPr="007F26FA" w:rsidRDefault="00E6402A" w:rsidP="00AD7486">
            <w:pPr>
              <w:pStyle w:val="ListParagraphnobullet"/>
              <w:spacing w:before="60" w:after="240"/>
              <w:rPr>
                <w:color w:val="0000FF"/>
                <w:u w:val="single"/>
              </w:rPr>
            </w:pPr>
            <w:hyperlink r:id="rId257" w:tgtFrame="_blank" w:tooltip="Practitioner PTP Edits v23.3 effective October 1, 2017 (476,064 records) 0001M/36591 – 25931/G0471 - Opens in a new window" w:history="1">
              <w:r w:rsidR="00536BFE" w:rsidRPr="007F26FA">
                <w:rPr>
                  <w:rStyle w:val="Hyperlink"/>
                </w:rPr>
                <w:t>Practitioner PTP Edits v23.3 effective October 1, 2017 (476,064 records) 0001M/36591 – 25931/G0471</w:t>
              </w:r>
            </w:hyperlink>
            <w:r w:rsidR="00536BFE" w:rsidRPr="007F26FA">
              <w:rPr>
                <w:rStyle w:val="Hyperlink"/>
              </w:rPr>
              <w:t> </w:t>
            </w:r>
          </w:p>
          <w:p w14:paraId="3A9F7C33" w14:textId="77777777" w:rsidR="00536BFE" w:rsidRPr="007F26FA" w:rsidRDefault="00E6402A" w:rsidP="00AD7486">
            <w:pPr>
              <w:pStyle w:val="ListParagraphnobullet"/>
              <w:spacing w:before="60" w:after="240"/>
              <w:rPr>
                <w:color w:val="0000FF"/>
                <w:u w:val="single"/>
              </w:rPr>
            </w:pPr>
            <w:hyperlink r:id="rId258" w:tgtFrame="_blank" w:tooltip="Practitioner PTP Edits v23.3 effective October 1, 2017 (502,759 records) 26010/01810 – 36909/J2001  - Opens in a new window" w:history="1">
              <w:r w:rsidR="00536BFE" w:rsidRPr="007F26FA">
                <w:rPr>
                  <w:rStyle w:val="Hyperlink"/>
                </w:rPr>
                <w:t>Practitioner PTP Edits v23.3 effective October 1, 2017 (502,759 records) 26010/01810 – 36909/J2001 </w:t>
              </w:r>
            </w:hyperlink>
            <w:hyperlink r:id="rId259" w:tgtFrame="_blank" w:history="1"/>
          </w:p>
          <w:p w14:paraId="136C79BC" w14:textId="77777777" w:rsidR="00536BFE" w:rsidRPr="007F26FA" w:rsidRDefault="00E6402A" w:rsidP="00AD7486">
            <w:pPr>
              <w:pStyle w:val="ListParagraphnobullet"/>
              <w:spacing w:before="60" w:after="240"/>
              <w:rPr>
                <w:color w:val="0000FF"/>
                <w:u w:val="single"/>
              </w:rPr>
            </w:pPr>
            <w:hyperlink r:id="rId260" w:tgtFrame="_blank" w:tooltip="Practitioner PTP Edits v23.3 effective October 1, 2017 (495,446 records) 37140/0213T – 60650/G0471  - Opens in a new window" w:history="1">
              <w:r w:rsidR="00536BFE" w:rsidRPr="007F26FA">
                <w:rPr>
                  <w:rStyle w:val="Hyperlink"/>
                </w:rPr>
                <w:t>Practitioner PTP Edits v23.3 effective October 1, 2017 (495,446 records) 37140/0213T – 60650/G0471 </w:t>
              </w:r>
            </w:hyperlink>
          </w:p>
          <w:p w14:paraId="1CED6B66" w14:textId="77777777" w:rsidR="001F15E3" w:rsidRPr="007F26FA" w:rsidRDefault="00E6402A" w:rsidP="00283FEA">
            <w:pPr>
              <w:pStyle w:val="ListParagraphnobullet"/>
              <w:spacing w:before="60" w:after="240"/>
              <w:rPr>
                <w:color w:val="0000FF"/>
                <w:u w:val="single"/>
              </w:rPr>
            </w:pPr>
            <w:hyperlink r:id="rId261" w:tgtFrame="_blank" w:tooltip="Practitioner PTP Edits v23.3 effective October 1, 2017 (504,589 records) : 61000/0213T – R0075/R0070  - Opens in a new window" w:history="1">
              <w:r w:rsidR="00536BFE" w:rsidRPr="007F26FA">
                <w:rPr>
                  <w:rStyle w:val="Hyperlink"/>
                </w:rPr>
                <w:t>Practitioner PTP Edits v23.3 effective October 1, 2017 (504,589 records) 61000/0213T – R0075/R0070 </w:t>
              </w:r>
            </w:hyperlink>
          </w:p>
          <w:p w14:paraId="1AB1D26D" w14:textId="6728A276" w:rsidR="00536BFE" w:rsidRPr="007F26FA" w:rsidRDefault="00536BFE" w:rsidP="00536BFE">
            <w:pPr>
              <w:rPr>
                <w:lang w:val="en"/>
              </w:rPr>
            </w:pPr>
            <w:r w:rsidRPr="007F26FA">
              <w:rPr>
                <w:lang w:val="en"/>
              </w:rPr>
              <w:t xml:space="preserve">Access the </w:t>
            </w:r>
            <w:hyperlink r:id="rId262" w:history="1">
              <w:r w:rsidRPr="007F26FA">
                <w:rPr>
                  <w:rStyle w:val="Hyperlink"/>
                </w:rPr>
                <w:t>Physician CCI Edits</w:t>
              </w:r>
            </w:hyperlink>
            <w:r w:rsidRPr="007F26FA">
              <w:rPr>
                <w:lang w:val="en"/>
              </w:rPr>
              <w:t xml:space="preserve"> on the CMS website:</w:t>
            </w:r>
          </w:p>
          <w:p w14:paraId="7409A94D" w14:textId="7A8B94FE" w:rsidR="001F15E3" w:rsidRPr="007F26FA" w:rsidRDefault="00536BFE" w:rsidP="001F15E3">
            <w:pPr>
              <w:spacing w:after="240"/>
              <w:rPr>
                <w:rFonts w:cs="Arial"/>
                <w:lang w:val="en"/>
              </w:rPr>
            </w:pPr>
            <w:r w:rsidRPr="007F26FA">
              <w:lastRenderedPageBreak/>
              <w:t>http://www.cms.gov/Medicare/Coding/NationalCorrectCodInitEd/NCCI-Coding-Edits.html</w:t>
            </w:r>
          </w:p>
          <w:p w14:paraId="50B04923" w14:textId="5B3DFC6C" w:rsidR="00536BFE" w:rsidRPr="007F26FA" w:rsidRDefault="00536BFE" w:rsidP="00536BFE">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15F29431" w14:textId="77777777" w:rsidR="00536BFE" w:rsidRPr="007F26FA" w:rsidRDefault="00536BFE" w:rsidP="00536BFE"/>
        </w:tc>
      </w:tr>
      <w:tr w:rsidR="00536BFE" w:rsidRPr="007F26FA" w14:paraId="0A55D7E0" w14:textId="77777777" w:rsidTr="00774E12">
        <w:tc>
          <w:tcPr>
            <w:tcW w:w="2988" w:type="dxa"/>
            <w:shd w:val="clear" w:color="auto" w:fill="auto"/>
          </w:tcPr>
          <w:p w14:paraId="2A346309" w14:textId="77777777" w:rsidR="00536BFE" w:rsidRPr="007F26FA" w:rsidRDefault="00536BFE" w:rsidP="00536BFE">
            <w:r w:rsidRPr="007F26FA">
              <w:lastRenderedPageBreak/>
              <w:t>CMS’ Medicare National Physician Fee Schedule Relative Value File [Zip]</w:t>
            </w:r>
          </w:p>
          <w:p w14:paraId="36C81607" w14:textId="77777777" w:rsidR="00536BFE" w:rsidRPr="007F26FA" w:rsidRDefault="00536BFE" w:rsidP="00536BFE"/>
        </w:tc>
        <w:tc>
          <w:tcPr>
            <w:tcW w:w="6210" w:type="dxa"/>
            <w:shd w:val="clear" w:color="auto" w:fill="auto"/>
          </w:tcPr>
          <w:p w14:paraId="3501E881" w14:textId="77777777" w:rsidR="00536BFE" w:rsidRPr="007F26FA" w:rsidRDefault="00536BFE" w:rsidP="00536BFE">
            <w:r w:rsidRPr="007F26FA">
              <w:t>For services rendered on or after March 1, 2017:</w:t>
            </w:r>
          </w:p>
          <w:p w14:paraId="25416E2A" w14:textId="77777777" w:rsidR="00536BFE" w:rsidRPr="007F26FA" w:rsidRDefault="00E6402A" w:rsidP="00536BFE">
            <w:hyperlink r:id="rId263" w:history="1">
              <w:r w:rsidR="00536BFE" w:rsidRPr="007F26FA">
                <w:rPr>
                  <w:rStyle w:val="Hyperlink"/>
                </w:rPr>
                <w:t>RVU17A</w:t>
              </w:r>
            </w:hyperlink>
            <w:r w:rsidR="00536BFE" w:rsidRPr="007F26FA">
              <w:t xml:space="preserve"> (January 2017 release) [ZIP, 3MB]</w:t>
            </w:r>
          </w:p>
          <w:p w14:paraId="5A2BF7CE" w14:textId="77777777" w:rsidR="00536BFE" w:rsidRPr="007F26FA" w:rsidRDefault="00536BFE" w:rsidP="005655B3">
            <w:pPr>
              <w:pStyle w:val="ListParagraph"/>
            </w:pPr>
            <w:r w:rsidRPr="007F26FA">
              <w:t>RVU17A (Excluding Attachment A)</w:t>
            </w:r>
          </w:p>
          <w:p w14:paraId="63CE7CAA" w14:textId="77777777" w:rsidR="00536BFE" w:rsidRPr="007F26FA" w:rsidRDefault="00536BFE" w:rsidP="005655B3">
            <w:pPr>
              <w:pStyle w:val="ListParagraph"/>
            </w:pPr>
            <w:r w:rsidRPr="007F26FA">
              <w:t>PPRRVU17_V1219</w:t>
            </w:r>
          </w:p>
          <w:p w14:paraId="03917601" w14:textId="77777777" w:rsidR="00536BFE" w:rsidRPr="007F26FA" w:rsidRDefault="00536BFE" w:rsidP="005655B3">
            <w:pPr>
              <w:pStyle w:val="ListParagraph"/>
            </w:pPr>
            <w:r w:rsidRPr="007F26FA">
              <w:t>OPPSCAP_V1219</w:t>
            </w:r>
          </w:p>
          <w:p w14:paraId="7E68BB95" w14:textId="77777777" w:rsidR="00536BFE" w:rsidRPr="007F26FA" w:rsidRDefault="00536BFE" w:rsidP="00536BFE">
            <w:r w:rsidRPr="007F26FA">
              <w:t>Excluding:</w:t>
            </w:r>
          </w:p>
          <w:p w14:paraId="12F13E50" w14:textId="77777777" w:rsidR="00536BFE" w:rsidRPr="007F26FA" w:rsidRDefault="00536BFE" w:rsidP="00E03A78">
            <w:pPr>
              <w:pStyle w:val="ListParagraphnobullet"/>
            </w:pPr>
            <w:r w:rsidRPr="007F26FA">
              <w:t>17LOCCO</w:t>
            </w:r>
          </w:p>
          <w:p w14:paraId="4BF04E37" w14:textId="77777777" w:rsidR="00536BFE" w:rsidRPr="007F26FA" w:rsidRDefault="00536BFE" w:rsidP="00E03A78">
            <w:pPr>
              <w:pStyle w:val="ListParagraphnobullet"/>
            </w:pPr>
            <w:r w:rsidRPr="007F26FA">
              <w:t>ANES_V0101</w:t>
            </w:r>
          </w:p>
          <w:p w14:paraId="6ADA4E45" w14:textId="77777777" w:rsidR="001F15E3" w:rsidRPr="007F26FA" w:rsidRDefault="00536BFE" w:rsidP="00E03A78">
            <w:pPr>
              <w:pStyle w:val="ListParagraphnobullet"/>
              <w:spacing w:after="240"/>
            </w:pPr>
            <w:r w:rsidRPr="007F26FA">
              <w:t>CY2017_GPCIs</w:t>
            </w:r>
          </w:p>
          <w:p w14:paraId="7A6B1C5E" w14:textId="31B0E8A8" w:rsidR="00536BFE" w:rsidRPr="007F26FA" w:rsidRDefault="00536BFE" w:rsidP="00536BFE">
            <w:r w:rsidRPr="007F26FA">
              <w:t>For services rendered on or after April 1, 2017:</w:t>
            </w:r>
          </w:p>
          <w:p w14:paraId="7A2C33F6" w14:textId="14FE87DE" w:rsidR="00536BFE" w:rsidRPr="007F26FA" w:rsidRDefault="00E6402A" w:rsidP="00536BFE">
            <w:hyperlink r:id="rId264" w:history="1">
              <w:r w:rsidR="00536BFE" w:rsidRPr="007F26FA">
                <w:rPr>
                  <w:rStyle w:val="Hyperlink"/>
                </w:rPr>
                <w:t>RVU17B</w:t>
              </w:r>
            </w:hyperlink>
            <w:r w:rsidR="00D56453" w:rsidRPr="007F26FA">
              <w:t xml:space="preserve"> [ZIP, 3MB]</w:t>
            </w:r>
          </w:p>
          <w:p w14:paraId="0CD26147" w14:textId="4A7F5139" w:rsidR="00536BFE" w:rsidRPr="007F26FA" w:rsidRDefault="00536BFE" w:rsidP="005655B3">
            <w:pPr>
              <w:pStyle w:val="ListParagraph"/>
            </w:pPr>
            <w:r w:rsidRPr="007F26FA">
              <w:t>RVU17B (Excluding Attachment A)</w:t>
            </w:r>
          </w:p>
          <w:p w14:paraId="7DEA8C79" w14:textId="43DC8335" w:rsidR="00536BFE" w:rsidRPr="007F26FA" w:rsidRDefault="00536BFE" w:rsidP="005655B3">
            <w:pPr>
              <w:pStyle w:val="ListParagraph"/>
            </w:pPr>
            <w:r w:rsidRPr="007F26FA">
              <w:t>PPRRVU17_V0209</w:t>
            </w:r>
          </w:p>
          <w:p w14:paraId="2A1BFA31" w14:textId="732FF508" w:rsidR="00536BFE" w:rsidRPr="007F26FA" w:rsidRDefault="00536BFE" w:rsidP="005655B3">
            <w:pPr>
              <w:pStyle w:val="ListParagraph"/>
            </w:pPr>
            <w:r w:rsidRPr="007F26FA">
              <w:t>OPPSCAP_V0215</w:t>
            </w:r>
          </w:p>
          <w:p w14:paraId="0E59E393" w14:textId="77777777" w:rsidR="00536BFE" w:rsidRPr="007F26FA" w:rsidRDefault="00536BFE" w:rsidP="00536BFE">
            <w:r w:rsidRPr="007F26FA">
              <w:t xml:space="preserve">Excluding: </w:t>
            </w:r>
          </w:p>
          <w:p w14:paraId="297C339A" w14:textId="77777777" w:rsidR="00536BFE" w:rsidRPr="007F26FA" w:rsidRDefault="00536BFE" w:rsidP="00E03A78">
            <w:pPr>
              <w:pStyle w:val="ListParagraphnobullet"/>
            </w:pPr>
            <w:r w:rsidRPr="007F26FA">
              <w:t>17LOCCO</w:t>
            </w:r>
          </w:p>
          <w:p w14:paraId="1CD47370" w14:textId="77777777" w:rsidR="00536BFE" w:rsidRPr="007F26FA" w:rsidRDefault="00536BFE" w:rsidP="00E03A78">
            <w:pPr>
              <w:pStyle w:val="ListParagraphnobullet"/>
            </w:pPr>
            <w:r w:rsidRPr="007F26FA">
              <w:t>ANES_V0101</w:t>
            </w:r>
          </w:p>
          <w:p w14:paraId="28A4CDFD" w14:textId="77777777" w:rsidR="001F15E3" w:rsidRPr="007F26FA" w:rsidRDefault="00536BFE" w:rsidP="00E03A78">
            <w:pPr>
              <w:pStyle w:val="ListParagraphnobullet"/>
              <w:spacing w:after="240"/>
            </w:pPr>
            <w:r w:rsidRPr="007F26FA">
              <w:t>CY2017_GPCIs</w:t>
            </w:r>
          </w:p>
          <w:p w14:paraId="53DDE7E0" w14:textId="53F993B8" w:rsidR="00536BFE" w:rsidRPr="007F26FA" w:rsidRDefault="00536BFE" w:rsidP="00536BFE">
            <w:r w:rsidRPr="007F26FA">
              <w:t>For services rendered on or after July 1, 2017:</w:t>
            </w:r>
          </w:p>
          <w:p w14:paraId="03156128" w14:textId="37FFCE5A" w:rsidR="00536BFE" w:rsidRPr="007F26FA" w:rsidRDefault="00536BFE" w:rsidP="00536BFE">
            <w:pPr>
              <w:rPr>
                <w:rStyle w:val="Hyperlink"/>
              </w:rPr>
            </w:pPr>
            <w:r w:rsidRPr="007F26FA">
              <w:fldChar w:fldCharType="begin"/>
            </w:r>
            <w:r w:rsidRPr="007F26FA">
              <w:rPr>
                <w:rFonts w:cs="Arial"/>
              </w:rPr>
              <w:instrText xml:space="preserve"> HYPERLINK "https://www.cms.gov/Medicare/Medicare-Fee-for-Service-Payment/PhysicianFeeSched/PFS-Relative-Value-Files-Items/RVU17C.html?DLPage=1&amp;DLEntries=10&amp;DLSort=0&amp;DLSortDir=descending" </w:instrText>
            </w:r>
            <w:r w:rsidRPr="007F26FA">
              <w:fldChar w:fldCharType="separate"/>
            </w:r>
            <w:r w:rsidR="00D56453" w:rsidRPr="007F26FA">
              <w:rPr>
                <w:rStyle w:val="Hyperlink"/>
              </w:rPr>
              <w:t>RVU17C [ZIP, 3MB]</w:t>
            </w:r>
          </w:p>
          <w:p w14:paraId="663CFAC5" w14:textId="7ACF284F" w:rsidR="00536BFE" w:rsidRPr="007F26FA" w:rsidRDefault="00536BFE" w:rsidP="005655B3">
            <w:pPr>
              <w:pStyle w:val="ListParagraph"/>
            </w:pPr>
            <w:r w:rsidRPr="007F26FA">
              <w:fldChar w:fldCharType="end"/>
            </w:r>
            <w:r w:rsidRPr="007F26FA">
              <w:t>RVU17C (Excluding Attachment A)</w:t>
            </w:r>
          </w:p>
          <w:p w14:paraId="4C6D3D19" w14:textId="784A64D1" w:rsidR="00536BFE" w:rsidRPr="007F26FA" w:rsidRDefault="00536BFE" w:rsidP="005655B3">
            <w:pPr>
              <w:pStyle w:val="ListParagraph"/>
            </w:pPr>
            <w:r w:rsidRPr="007F26FA">
              <w:t>PPRRVU17_JULY_V0503</w:t>
            </w:r>
          </w:p>
          <w:p w14:paraId="15CDB749" w14:textId="590AAB86" w:rsidR="00536BFE" w:rsidRPr="007F26FA" w:rsidRDefault="00536BFE" w:rsidP="005655B3">
            <w:pPr>
              <w:pStyle w:val="ListParagraph"/>
            </w:pPr>
            <w:r w:rsidRPr="007F26FA">
              <w:t>OPPSCAP_V0515</w:t>
            </w:r>
          </w:p>
          <w:p w14:paraId="0FFD1EC6" w14:textId="77777777" w:rsidR="00536BFE" w:rsidRPr="007F26FA" w:rsidRDefault="00536BFE" w:rsidP="00536BFE">
            <w:r w:rsidRPr="007F26FA">
              <w:t xml:space="preserve">Excluding: </w:t>
            </w:r>
          </w:p>
          <w:p w14:paraId="7C924EB1" w14:textId="77777777" w:rsidR="00536BFE" w:rsidRPr="007F26FA" w:rsidRDefault="00536BFE" w:rsidP="00E03A78">
            <w:pPr>
              <w:pStyle w:val="ListParagraphnobullet"/>
            </w:pPr>
            <w:r w:rsidRPr="007F26FA">
              <w:t>17LOCCO</w:t>
            </w:r>
          </w:p>
          <w:p w14:paraId="13E1E86B" w14:textId="77777777" w:rsidR="00536BFE" w:rsidRPr="007F26FA" w:rsidRDefault="00536BFE" w:rsidP="00E03A78">
            <w:pPr>
              <w:pStyle w:val="ListParagraphnobullet"/>
            </w:pPr>
            <w:r w:rsidRPr="007F26FA">
              <w:t>ANES_V0101</w:t>
            </w:r>
          </w:p>
          <w:p w14:paraId="0D308497" w14:textId="77777777" w:rsidR="001F15E3" w:rsidRPr="007F26FA" w:rsidRDefault="00536BFE" w:rsidP="00E03A78">
            <w:pPr>
              <w:pStyle w:val="ListParagraphnobullet"/>
              <w:spacing w:after="240"/>
            </w:pPr>
            <w:r w:rsidRPr="007F26FA">
              <w:t>CY2017_GPCIs</w:t>
            </w:r>
          </w:p>
          <w:p w14:paraId="6120F624" w14:textId="557F3C13" w:rsidR="00536BFE" w:rsidRPr="007F26FA" w:rsidRDefault="00536BFE" w:rsidP="00536BFE">
            <w:r w:rsidRPr="007F26FA">
              <w:t>For services rendered on or after October 1, 2017:</w:t>
            </w:r>
          </w:p>
          <w:p w14:paraId="488F9F17" w14:textId="77777777" w:rsidR="00536BFE" w:rsidRPr="007F26FA" w:rsidRDefault="00E6402A" w:rsidP="00536BFE">
            <w:hyperlink r:id="rId265" w:history="1">
              <w:r w:rsidR="00536BFE" w:rsidRPr="007F26FA">
                <w:rPr>
                  <w:rStyle w:val="Hyperlink"/>
                </w:rPr>
                <w:t>RVU17D</w:t>
              </w:r>
            </w:hyperlink>
            <w:r w:rsidR="00536BFE" w:rsidRPr="007F26FA">
              <w:t xml:space="preserve"> [ZIP, 3MB]</w:t>
            </w:r>
          </w:p>
          <w:p w14:paraId="48D7114B" w14:textId="219E3934" w:rsidR="00536BFE" w:rsidRPr="007F26FA" w:rsidRDefault="00536BFE" w:rsidP="005655B3">
            <w:pPr>
              <w:pStyle w:val="ListParagraph"/>
            </w:pPr>
            <w:r w:rsidRPr="007F26FA">
              <w:t>RVUPUF17 (Excluding Attachment A)</w:t>
            </w:r>
          </w:p>
          <w:p w14:paraId="7DBF3F36" w14:textId="22450F50" w:rsidR="00536BFE" w:rsidRPr="007F26FA" w:rsidRDefault="00536BFE" w:rsidP="005655B3">
            <w:pPr>
              <w:pStyle w:val="ListParagraph"/>
            </w:pPr>
            <w:r w:rsidRPr="007F26FA">
              <w:t>PPRRVU17_OCT</w:t>
            </w:r>
          </w:p>
          <w:p w14:paraId="2CE8FA12" w14:textId="7FA3471E" w:rsidR="00536BFE" w:rsidRPr="007F26FA" w:rsidRDefault="00536BFE" w:rsidP="005655B3">
            <w:pPr>
              <w:pStyle w:val="ListParagraph"/>
            </w:pPr>
            <w:r w:rsidRPr="007F26FA">
              <w:lastRenderedPageBreak/>
              <w:t>OPPSCAP_OCT</w:t>
            </w:r>
          </w:p>
          <w:p w14:paraId="00CE5D55" w14:textId="77777777" w:rsidR="00536BFE" w:rsidRPr="007F26FA" w:rsidRDefault="00536BFE" w:rsidP="00536BFE">
            <w:r w:rsidRPr="007F26FA">
              <w:t xml:space="preserve">Excluding: </w:t>
            </w:r>
          </w:p>
          <w:p w14:paraId="07DF42B9" w14:textId="77777777" w:rsidR="00536BFE" w:rsidRPr="007F26FA" w:rsidRDefault="00536BFE" w:rsidP="00E03A78">
            <w:pPr>
              <w:pStyle w:val="ListParagraphnobullet"/>
              <w:rPr>
                <w:i/>
                <w:color w:val="1F4E79" w:themeColor="accent1" w:themeShade="80"/>
              </w:rPr>
            </w:pPr>
            <w:r w:rsidRPr="007F26FA">
              <w:t>17LOCCO</w:t>
            </w:r>
          </w:p>
          <w:p w14:paraId="1B0F7992" w14:textId="77777777" w:rsidR="00536BFE" w:rsidRPr="007F26FA" w:rsidRDefault="00536BFE" w:rsidP="00E03A78">
            <w:pPr>
              <w:pStyle w:val="ListParagraphnobullet"/>
              <w:rPr>
                <w:i/>
                <w:color w:val="1F4E79" w:themeColor="accent1" w:themeShade="80"/>
              </w:rPr>
            </w:pPr>
            <w:r w:rsidRPr="007F26FA">
              <w:t>ANES_OCT</w:t>
            </w:r>
          </w:p>
          <w:p w14:paraId="3BB78428" w14:textId="77777777" w:rsidR="00536BFE" w:rsidRPr="007F26FA" w:rsidRDefault="00536BFE" w:rsidP="00E03A78">
            <w:pPr>
              <w:pStyle w:val="ListParagraphnobullet"/>
              <w:spacing w:after="240"/>
            </w:pPr>
            <w:r w:rsidRPr="007F26FA">
              <w:t>CY2017_GPCIs</w:t>
            </w:r>
          </w:p>
        </w:tc>
      </w:tr>
      <w:tr w:rsidR="00536BFE" w:rsidRPr="007F26FA" w14:paraId="130191B8" w14:textId="77777777" w:rsidTr="00774E12">
        <w:tc>
          <w:tcPr>
            <w:tcW w:w="2988" w:type="dxa"/>
            <w:shd w:val="clear" w:color="auto" w:fill="auto"/>
          </w:tcPr>
          <w:p w14:paraId="1A47665F" w14:textId="77777777" w:rsidR="00536BFE" w:rsidRPr="007F26FA" w:rsidRDefault="00536BFE" w:rsidP="00536BFE">
            <w:r w:rsidRPr="007F26FA">
              <w:lastRenderedPageBreak/>
              <w:t>Conversion Factors adjusted for MEI and Relative Value Scale adjustment factor</w:t>
            </w:r>
          </w:p>
        </w:tc>
        <w:tc>
          <w:tcPr>
            <w:tcW w:w="6210" w:type="dxa"/>
            <w:shd w:val="clear" w:color="auto" w:fill="auto"/>
          </w:tcPr>
          <w:p w14:paraId="5DB09986" w14:textId="77777777" w:rsidR="001F15E3" w:rsidRPr="007F26FA" w:rsidRDefault="00536BFE" w:rsidP="00BB1DCE">
            <w:pPr>
              <w:spacing w:after="240"/>
            </w:pPr>
            <w:r w:rsidRPr="007F26FA">
              <w:t>For services rendered on or after March 1, 2017:</w:t>
            </w:r>
          </w:p>
          <w:p w14:paraId="7411AC7F" w14:textId="24554E3B" w:rsidR="00536BFE" w:rsidRPr="007F26FA" w:rsidRDefault="00536BFE" w:rsidP="00536BFE">
            <w:r w:rsidRPr="007F26FA">
              <w:t>Anesthes</w:t>
            </w:r>
            <w:r w:rsidR="00C34CD5" w:rsidRPr="007F26FA">
              <w:t>ia Conversion Factor: $26.8011</w:t>
            </w:r>
          </w:p>
          <w:p w14:paraId="651376C6" w14:textId="77777777" w:rsidR="00536BFE" w:rsidRPr="007F26FA" w:rsidRDefault="00536BFE" w:rsidP="00536BFE">
            <w:r w:rsidRPr="007F26FA">
              <w:t>Other Services Conversion Factor: $44.6572</w:t>
            </w:r>
          </w:p>
          <w:p w14:paraId="36C086D6" w14:textId="77777777" w:rsidR="00536BFE" w:rsidRPr="007F26FA" w:rsidRDefault="00536BFE" w:rsidP="00536BFE"/>
        </w:tc>
      </w:tr>
      <w:tr w:rsidR="00536BFE" w:rsidRPr="007F26FA" w14:paraId="06954E9A" w14:textId="77777777" w:rsidTr="00774E12">
        <w:tc>
          <w:tcPr>
            <w:tcW w:w="2988" w:type="dxa"/>
            <w:shd w:val="clear" w:color="auto" w:fill="auto"/>
          </w:tcPr>
          <w:p w14:paraId="3E3FE861" w14:textId="77777777" w:rsidR="00536BFE" w:rsidRPr="007F26FA" w:rsidRDefault="00536BFE" w:rsidP="00536BFE">
            <w:r w:rsidRPr="007F26FA">
              <w:t>Current Procedural Terminology (CPT®)</w:t>
            </w:r>
          </w:p>
        </w:tc>
        <w:tc>
          <w:tcPr>
            <w:tcW w:w="6210" w:type="dxa"/>
            <w:shd w:val="clear" w:color="auto" w:fill="auto"/>
          </w:tcPr>
          <w:p w14:paraId="34C2B558" w14:textId="77777777" w:rsidR="00536BFE" w:rsidRPr="007F26FA" w:rsidRDefault="00E6402A" w:rsidP="00536BFE">
            <w:pPr>
              <w:rPr>
                <w:u w:val="single"/>
              </w:rPr>
            </w:pPr>
            <w:hyperlink r:id="rId266" w:history="1">
              <w:r w:rsidR="00536BFE" w:rsidRPr="007F26FA">
                <w:rPr>
                  <w:rStyle w:val="Hyperlink"/>
                </w:rPr>
                <w:t>CPT 201</w:t>
              </w:r>
            </w:hyperlink>
            <w:r w:rsidR="00536BFE" w:rsidRPr="007F26FA">
              <w:rPr>
                <w:rStyle w:val="Hyperlink"/>
              </w:rPr>
              <w:t>7</w:t>
            </w:r>
          </w:p>
          <w:p w14:paraId="2CB3BE39" w14:textId="12325ABC" w:rsidR="00536BFE" w:rsidRPr="007F26FA" w:rsidRDefault="00536BFE" w:rsidP="00C34CD5">
            <w:pPr>
              <w:spacing w:after="240"/>
            </w:pPr>
            <w:r w:rsidRPr="007F26FA">
              <w:t>https://commerce.ama-assn.org/store/</w:t>
            </w:r>
          </w:p>
        </w:tc>
      </w:tr>
      <w:tr w:rsidR="00536BFE" w:rsidRPr="007F26FA" w14:paraId="6F95A7FD" w14:textId="77777777" w:rsidTr="00774E12">
        <w:tc>
          <w:tcPr>
            <w:tcW w:w="2988" w:type="dxa"/>
            <w:shd w:val="clear" w:color="auto" w:fill="auto"/>
          </w:tcPr>
          <w:p w14:paraId="28F51EC6" w14:textId="77777777" w:rsidR="00536BFE" w:rsidRPr="007F26FA" w:rsidRDefault="00536BFE" w:rsidP="00536BFE">
            <w:r w:rsidRPr="007F26FA">
              <w:t>Current Procedural Terminology</w:t>
            </w:r>
          </w:p>
          <w:p w14:paraId="5EAA4794" w14:textId="77777777" w:rsidR="00536BFE" w:rsidRPr="007F26FA" w:rsidRDefault="00536BFE" w:rsidP="00536BFE">
            <w:r w:rsidRPr="007F26FA">
              <w:t>CPT codes that shall not be used</w:t>
            </w:r>
          </w:p>
        </w:tc>
        <w:tc>
          <w:tcPr>
            <w:tcW w:w="6210" w:type="dxa"/>
            <w:shd w:val="clear" w:color="auto" w:fill="auto"/>
          </w:tcPr>
          <w:p w14:paraId="4588D4B4" w14:textId="77777777" w:rsidR="00536BFE" w:rsidRPr="007F26FA" w:rsidRDefault="00536BFE" w:rsidP="00536BFE">
            <w:r w:rsidRPr="007F26FA">
              <w:t xml:space="preserve">Do not use CPT codes: </w:t>
            </w:r>
          </w:p>
          <w:p w14:paraId="2D54D25C" w14:textId="77777777" w:rsidR="00536BFE" w:rsidRPr="007F26FA" w:rsidRDefault="00536BFE" w:rsidP="00563AC7">
            <w:pPr>
              <w:pStyle w:val="ListParagraphnobullet"/>
            </w:pPr>
            <w:r w:rsidRPr="007F26FA">
              <w:t>27215 (Use G0412)</w:t>
            </w:r>
          </w:p>
          <w:p w14:paraId="2A16EC83" w14:textId="77777777" w:rsidR="00536BFE" w:rsidRPr="007F26FA" w:rsidRDefault="00536BFE" w:rsidP="00563AC7">
            <w:pPr>
              <w:pStyle w:val="ListParagraphnobullet"/>
            </w:pPr>
            <w:r w:rsidRPr="007F26FA">
              <w:t>27216 (Use G0413)</w:t>
            </w:r>
          </w:p>
          <w:p w14:paraId="4C7C364E" w14:textId="77777777" w:rsidR="00536BFE" w:rsidRPr="007F26FA" w:rsidRDefault="00536BFE" w:rsidP="00563AC7">
            <w:pPr>
              <w:pStyle w:val="ListParagraphnobullet"/>
            </w:pPr>
            <w:r w:rsidRPr="007F26FA">
              <w:t>27217 (Use G0414)</w:t>
            </w:r>
          </w:p>
          <w:p w14:paraId="543C2A92" w14:textId="77777777" w:rsidR="00536BFE" w:rsidRPr="007F26FA" w:rsidRDefault="00536BFE" w:rsidP="00563AC7">
            <w:pPr>
              <w:pStyle w:val="ListParagraphnobullet"/>
            </w:pPr>
            <w:r w:rsidRPr="007F26FA">
              <w:t>27218 (Use G0415)</w:t>
            </w:r>
          </w:p>
          <w:p w14:paraId="233A13E2" w14:textId="77777777" w:rsidR="00536BFE" w:rsidRPr="007F26FA" w:rsidRDefault="00536BFE" w:rsidP="00563AC7">
            <w:pPr>
              <w:pStyle w:val="ListParagraphnobullet"/>
            </w:pPr>
            <w:r w:rsidRPr="007F26FA">
              <w:t>76140 (see §9789.17.2)</w:t>
            </w:r>
          </w:p>
          <w:p w14:paraId="06198DB6" w14:textId="77777777" w:rsidR="00536BFE" w:rsidRPr="007F26FA" w:rsidRDefault="00536BFE" w:rsidP="00563AC7">
            <w:pPr>
              <w:pStyle w:val="ListParagraphnobullet"/>
            </w:pPr>
            <w:r w:rsidRPr="007F26FA">
              <w:t>90889 (See §9789.14. Use codeWC005 code)</w:t>
            </w:r>
          </w:p>
          <w:p w14:paraId="1D5E32F8" w14:textId="77777777" w:rsidR="00536BFE" w:rsidRPr="007F26FA" w:rsidRDefault="00536BFE" w:rsidP="00563AC7">
            <w:pPr>
              <w:pStyle w:val="ListParagraphnobullet"/>
            </w:pPr>
            <w:r w:rsidRPr="007F26FA">
              <w:t>97014 (Use G0283)</w:t>
            </w:r>
          </w:p>
          <w:p w14:paraId="41D6223F" w14:textId="77777777" w:rsidR="00536BFE" w:rsidRPr="007F26FA" w:rsidRDefault="00536BFE" w:rsidP="00563AC7">
            <w:pPr>
              <w:pStyle w:val="ListParagraphnobullet"/>
            </w:pPr>
            <w:r w:rsidRPr="007F26FA">
              <w:t xml:space="preserve">99075 (see Medical-Legal fee schedule, §9795) </w:t>
            </w:r>
          </w:p>
          <w:p w14:paraId="4EEC8FAC" w14:textId="77777777" w:rsidR="00536BFE" w:rsidRPr="007F26FA" w:rsidRDefault="00536BFE" w:rsidP="00563AC7">
            <w:pPr>
              <w:pStyle w:val="ListParagraphnobullet"/>
            </w:pPr>
            <w:r w:rsidRPr="007F26FA">
              <w:t>99080 (see §9789.14)</w:t>
            </w:r>
          </w:p>
          <w:p w14:paraId="64508995" w14:textId="77777777" w:rsidR="00536BFE" w:rsidRPr="007F26FA" w:rsidRDefault="00536BFE" w:rsidP="00563AC7">
            <w:pPr>
              <w:pStyle w:val="ListParagraphnobullet"/>
            </w:pPr>
            <w:r w:rsidRPr="007F26FA">
              <w:t>99241 through 99245 (see §9789.12.12)</w:t>
            </w:r>
          </w:p>
          <w:p w14:paraId="00BAF9A4" w14:textId="77777777" w:rsidR="00536BFE" w:rsidRPr="007F26FA" w:rsidRDefault="00536BFE" w:rsidP="00563AC7">
            <w:pPr>
              <w:pStyle w:val="ListParagraphnobullet"/>
            </w:pPr>
            <w:r w:rsidRPr="007F26FA">
              <w:t>99251 through 99255 (see §9789.12.12)</w:t>
            </w:r>
          </w:p>
          <w:p w14:paraId="2007BA42" w14:textId="77777777" w:rsidR="00536BFE" w:rsidRPr="007F26FA" w:rsidRDefault="00536BFE" w:rsidP="00563AC7">
            <w:pPr>
              <w:pStyle w:val="ListParagraphnobullet"/>
              <w:rPr>
                <w:rFonts w:cs="Arial"/>
              </w:rPr>
            </w:pPr>
            <w:r w:rsidRPr="007F26FA">
              <w:t>99455 and 99456</w:t>
            </w:r>
          </w:p>
          <w:p w14:paraId="638139DC" w14:textId="77777777" w:rsidR="00536BFE" w:rsidRPr="007F26FA" w:rsidRDefault="00536BFE" w:rsidP="00563AC7"/>
        </w:tc>
      </w:tr>
      <w:tr w:rsidR="00536BFE" w:rsidRPr="007F26FA" w14:paraId="21B4F80B" w14:textId="77777777" w:rsidTr="00774E12">
        <w:tc>
          <w:tcPr>
            <w:tcW w:w="2988" w:type="dxa"/>
            <w:shd w:val="clear" w:color="auto" w:fill="auto"/>
          </w:tcPr>
          <w:p w14:paraId="5B5A8F31" w14:textId="77777777" w:rsidR="00536BFE" w:rsidRPr="007F26FA" w:rsidRDefault="00536BFE" w:rsidP="00536BFE">
            <w:r w:rsidRPr="007F26FA">
              <w:t>Diagnostic Cardiovascular Procedure CPT codes subject to the MPPR</w:t>
            </w:r>
          </w:p>
        </w:tc>
        <w:tc>
          <w:tcPr>
            <w:tcW w:w="6210" w:type="dxa"/>
            <w:shd w:val="clear" w:color="auto" w:fill="auto"/>
          </w:tcPr>
          <w:p w14:paraId="3C34356D" w14:textId="77777777" w:rsidR="00536BFE" w:rsidRPr="007F26FA" w:rsidRDefault="00536BFE" w:rsidP="00536BFE">
            <w:r w:rsidRPr="007F26FA">
              <w:t>For services rendered on or after March 1, 2017:</w:t>
            </w:r>
          </w:p>
          <w:p w14:paraId="73ABD898" w14:textId="77777777" w:rsidR="001F15E3" w:rsidRPr="007F26FA" w:rsidRDefault="00E6402A" w:rsidP="00BB1DCE">
            <w:pPr>
              <w:spacing w:after="240"/>
            </w:pPr>
            <w:hyperlink r:id="rId267" w:history="1">
              <w:r w:rsidR="00536BFE" w:rsidRPr="007F26FA">
                <w:rPr>
                  <w:rStyle w:val="Hyperlink"/>
                </w:rPr>
                <w:t>RVU17A</w:t>
              </w:r>
            </w:hyperlink>
            <w:r w:rsidR="00536BFE" w:rsidRPr="007F26FA">
              <w:t>, PPRRVU17_V1219, Number “6” in column S, labeled “</w:t>
            </w:r>
            <w:proofErr w:type="spellStart"/>
            <w:r w:rsidR="00536BFE" w:rsidRPr="007F26FA">
              <w:t>Mult</w:t>
            </w:r>
            <w:proofErr w:type="spellEnd"/>
            <w:r w:rsidR="00536BFE" w:rsidRPr="007F26FA">
              <w:t xml:space="preserve"> Proc” (Modifier 51), also listed in </w:t>
            </w:r>
            <w:hyperlink r:id="rId268"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05C4403A" w14:textId="5AFE9520" w:rsidR="00536BFE" w:rsidRPr="007F26FA" w:rsidRDefault="00536BFE" w:rsidP="00536BFE">
            <w:r w:rsidRPr="007F26FA">
              <w:t>For services rendered on or after April 1, 2017:</w:t>
            </w:r>
          </w:p>
          <w:p w14:paraId="1D9254DA" w14:textId="77777777" w:rsidR="001F15E3" w:rsidRPr="007F26FA" w:rsidRDefault="00E6402A" w:rsidP="00BB1DCE">
            <w:pPr>
              <w:spacing w:after="240"/>
            </w:pPr>
            <w:hyperlink r:id="rId269" w:history="1">
              <w:r w:rsidR="00536BFE" w:rsidRPr="007F26FA">
                <w:rPr>
                  <w:rStyle w:val="Hyperlink"/>
                </w:rPr>
                <w:t>RVU17B</w:t>
              </w:r>
            </w:hyperlink>
            <w:r w:rsidR="00536BFE" w:rsidRPr="007F26FA">
              <w:t>, PPRRVU17_V0209, Number “6” in column S, labeled “</w:t>
            </w:r>
            <w:proofErr w:type="spellStart"/>
            <w:r w:rsidR="00536BFE" w:rsidRPr="007F26FA">
              <w:t>Mult</w:t>
            </w:r>
            <w:proofErr w:type="spellEnd"/>
            <w:r w:rsidR="00536BFE" w:rsidRPr="007F26FA">
              <w:t xml:space="preserve"> Proc” (Modifier 51), also listed in </w:t>
            </w:r>
            <w:hyperlink r:id="rId270"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560BFEDC" w14:textId="22A1359C" w:rsidR="00536BFE" w:rsidRPr="007F26FA" w:rsidRDefault="00536BFE" w:rsidP="00536BFE">
            <w:r w:rsidRPr="007F26FA">
              <w:t>For services rendered on or after July 1, 2017:</w:t>
            </w:r>
          </w:p>
          <w:p w14:paraId="22D6CE26" w14:textId="77777777" w:rsidR="001F15E3" w:rsidRPr="007F26FA" w:rsidRDefault="00E6402A" w:rsidP="00BB1DCE">
            <w:pPr>
              <w:spacing w:after="240"/>
            </w:pPr>
            <w:hyperlink r:id="rId271" w:history="1">
              <w:r w:rsidR="00536BFE" w:rsidRPr="007F26FA">
                <w:rPr>
                  <w:rStyle w:val="Hyperlink"/>
                </w:rPr>
                <w:t>RVU17C</w:t>
              </w:r>
            </w:hyperlink>
            <w:r w:rsidR="00536BFE" w:rsidRPr="007F26FA">
              <w:t>, PPRRVU17_JULY_V0503, Number “6” in column S, labeled “</w:t>
            </w:r>
            <w:proofErr w:type="spellStart"/>
            <w:r w:rsidR="00536BFE" w:rsidRPr="007F26FA">
              <w:t>Mult</w:t>
            </w:r>
            <w:proofErr w:type="spellEnd"/>
            <w:r w:rsidR="00536BFE" w:rsidRPr="007F26FA">
              <w:t xml:space="preserve"> Proc” (Modifier 51), also listed in </w:t>
            </w:r>
            <w:hyperlink r:id="rId272"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7BB4833E" w14:textId="11CDE4FF" w:rsidR="00536BFE" w:rsidRPr="007F26FA" w:rsidRDefault="00536BFE" w:rsidP="00536BFE">
            <w:r w:rsidRPr="007F26FA">
              <w:t>For services rendered on or after October 1, 2017:</w:t>
            </w:r>
          </w:p>
          <w:p w14:paraId="571BDF7A" w14:textId="77777777" w:rsidR="00536BFE" w:rsidRPr="007F26FA" w:rsidRDefault="00E6402A" w:rsidP="00536BFE">
            <w:hyperlink r:id="rId273" w:history="1">
              <w:r w:rsidR="00536BFE" w:rsidRPr="007F26FA">
                <w:rPr>
                  <w:rStyle w:val="Hyperlink"/>
                </w:rPr>
                <w:t>RVU17D</w:t>
              </w:r>
            </w:hyperlink>
            <w:r w:rsidR="00536BFE" w:rsidRPr="007F26FA">
              <w:t>, PPRRVU17_OCT, Number “6” in column S, labeled “</w:t>
            </w:r>
            <w:proofErr w:type="spellStart"/>
            <w:r w:rsidR="00536BFE" w:rsidRPr="007F26FA">
              <w:t>Mult</w:t>
            </w:r>
            <w:proofErr w:type="spellEnd"/>
            <w:r w:rsidR="00536BFE" w:rsidRPr="007F26FA">
              <w:t xml:space="preserve"> Proc” (Modifier 51), also listed in </w:t>
            </w:r>
            <w:hyperlink r:id="rId274"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6FE79110" w14:textId="77777777" w:rsidR="00536BFE" w:rsidRPr="007F26FA" w:rsidRDefault="00536BFE" w:rsidP="00536BFE"/>
        </w:tc>
      </w:tr>
      <w:tr w:rsidR="00536BFE" w:rsidRPr="007F26FA" w14:paraId="457CF3C9" w14:textId="77777777" w:rsidTr="00774E12">
        <w:tc>
          <w:tcPr>
            <w:tcW w:w="2988" w:type="dxa"/>
            <w:shd w:val="clear" w:color="auto" w:fill="auto"/>
          </w:tcPr>
          <w:p w14:paraId="369C80C2" w14:textId="77777777" w:rsidR="00536BFE" w:rsidRPr="007F26FA" w:rsidRDefault="00536BFE" w:rsidP="00536BFE">
            <w:r w:rsidRPr="007F26FA">
              <w:lastRenderedPageBreak/>
              <w:t>Diagnostic Imaging Family Indicator Description</w:t>
            </w:r>
          </w:p>
        </w:tc>
        <w:tc>
          <w:tcPr>
            <w:tcW w:w="6210" w:type="dxa"/>
            <w:shd w:val="clear" w:color="auto" w:fill="auto"/>
          </w:tcPr>
          <w:p w14:paraId="2D04663F" w14:textId="77777777" w:rsidR="00536BFE" w:rsidRPr="007F26FA" w:rsidRDefault="00536BFE" w:rsidP="00536BFE">
            <w:pPr>
              <w:spacing w:before="60" w:after="60"/>
              <w:textAlignment w:val="top"/>
              <w:rPr>
                <w:lang w:val="en"/>
              </w:rPr>
            </w:pPr>
            <w:r w:rsidRPr="007F26FA">
              <w:rPr>
                <w:lang w:val="en"/>
              </w:rPr>
              <w:t>For services rendered on or after March 1, 2017:</w:t>
            </w:r>
          </w:p>
          <w:p w14:paraId="1CD35B93" w14:textId="77777777" w:rsidR="00536BFE" w:rsidRPr="007F26FA" w:rsidRDefault="00536BFE" w:rsidP="00536BFE">
            <w:pPr>
              <w:spacing w:before="60" w:after="60"/>
              <w:textAlignment w:val="top"/>
              <w:rPr>
                <w:lang w:val="en"/>
              </w:rPr>
            </w:pPr>
            <w:r w:rsidRPr="007F26FA">
              <w:rPr>
                <w:lang w:val="en"/>
              </w:rPr>
              <w:t>Diagnostic Imaging Family Indicator:</w:t>
            </w:r>
          </w:p>
          <w:p w14:paraId="736CE453" w14:textId="77777777" w:rsidR="00536BFE" w:rsidRPr="007F26FA" w:rsidRDefault="00536BFE" w:rsidP="00536BFE">
            <w:pPr>
              <w:spacing w:before="60" w:after="60"/>
              <w:textAlignment w:val="top"/>
              <w:rPr>
                <w:lang w:val="en"/>
              </w:rPr>
            </w:pPr>
            <w:r w:rsidRPr="007F26FA">
              <w:rPr>
                <w:lang w:val="en"/>
              </w:rPr>
              <w:t>88 = Subject to the reduction</w:t>
            </w:r>
          </w:p>
          <w:p w14:paraId="338040C2" w14:textId="77777777" w:rsidR="00536BFE" w:rsidRPr="007F26FA" w:rsidRDefault="00536BFE" w:rsidP="00536BFE">
            <w:pPr>
              <w:spacing w:before="60" w:after="60"/>
              <w:textAlignment w:val="top"/>
              <w:rPr>
                <w:lang w:val="en"/>
              </w:rPr>
            </w:pPr>
            <w:r w:rsidRPr="007F26FA">
              <w:rPr>
                <w:lang w:val="en"/>
              </w:rPr>
              <w:t>99 = Concept does not apply</w:t>
            </w:r>
          </w:p>
          <w:p w14:paraId="524ABF3F" w14:textId="77777777" w:rsidR="001F15E3" w:rsidRPr="007F26FA" w:rsidRDefault="00E6402A" w:rsidP="00BB1DCE">
            <w:pPr>
              <w:spacing w:after="240"/>
            </w:pPr>
            <w:hyperlink r:id="rId275" w:history="1">
              <w:r w:rsidR="00536BFE" w:rsidRPr="007F26FA">
                <w:rPr>
                  <w:rStyle w:val="Hyperlink"/>
                </w:rPr>
                <w:t>RVU17A</w:t>
              </w:r>
            </w:hyperlink>
            <w:r w:rsidR="00536BFE" w:rsidRPr="007F26FA">
              <w:t>, RVU17A (PDF document)</w:t>
            </w:r>
          </w:p>
          <w:p w14:paraId="780E0988" w14:textId="25AF5488" w:rsidR="00536BFE" w:rsidRPr="007F26FA" w:rsidRDefault="00536BFE" w:rsidP="00536BFE">
            <w:pPr>
              <w:spacing w:before="60" w:after="60"/>
              <w:textAlignment w:val="top"/>
              <w:rPr>
                <w:lang w:val="en"/>
              </w:rPr>
            </w:pPr>
            <w:r w:rsidRPr="007F26FA">
              <w:rPr>
                <w:lang w:val="en"/>
              </w:rPr>
              <w:t>For services rendered on or after April 1, 2017:</w:t>
            </w:r>
          </w:p>
          <w:p w14:paraId="4D90A87B" w14:textId="77777777" w:rsidR="00536BFE" w:rsidRPr="007F26FA" w:rsidRDefault="00536BFE" w:rsidP="00536BFE">
            <w:pPr>
              <w:spacing w:before="60" w:after="60"/>
              <w:textAlignment w:val="top"/>
              <w:rPr>
                <w:lang w:val="en"/>
              </w:rPr>
            </w:pPr>
            <w:r w:rsidRPr="007F26FA">
              <w:rPr>
                <w:lang w:val="en"/>
              </w:rPr>
              <w:t>Diagnostic Imaging Family Indicator:</w:t>
            </w:r>
          </w:p>
          <w:p w14:paraId="419C5D1C" w14:textId="77777777" w:rsidR="00536BFE" w:rsidRPr="007F26FA" w:rsidRDefault="00536BFE" w:rsidP="00536BFE">
            <w:pPr>
              <w:spacing w:before="60" w:after="60"/>
              <w:textAlignment w:val="top"/>
              <w:rPr>
                <w:lang w:val="en"/>
              </w:rPr>
            </w:pPr>
            <w:r w:rsidRPr="007F26FA">
              <w:rPr>
                <w:lang w:val="en"/>
              </w:rPr>
              <w:t>88 = Subject to the reduction</w:t>
            </w:r>
          </w:p>
          <w:p w14:paraId="26ACE0A0" w14:textId="77777777" w:rsidR="00536BFE" w:rsidRPr="007F26FA" w:rsidRDefault="00536BFE" w:rsidP="00536BFE">
            <w:pPr>
              <w:spacing w:before="60" w:after="60"/>
              <w:textAlignment w:val="top"/>
              <w:rPr>
                <w:lang w:val="en"/>
              </w:rPr>
            </w:pPr>
            <w:r w:rsidRPr="007F26FA">
              <w:rPr>
                <w:lang w:val="en"/>
              </w:rPr>
              <w:t>99 = Concept does not apply</w:t>
            </w:r>
          </w:p>
          <w:p w14:paraId="0CB73858" w14:textId="77777777" w:rsidR="001F15E3" w:rsidRPr="007F26FA" w:rsidRDefault="00E6402A" w:rsidP="00BB1DCE">
            <w:pPr>
              <w:spacing w:after="240"/>
            </w:pPr>
            <w:hyperlink r:id="rId276" w:history="1">
              <w:r w:rsidR="00536BFE" w:rsidRPr="007F26FA">
                <w:rPr>
                  <w:rStyle w:val="Hyperlink"/>
                </w:rPr>
                <w:t>RVU17B</w:t>
              </w:r>
            </w:hyperlink>
            <w:r w:rsidR="00536BFE" w:rsidRPr="007F26FA">
              <w:t>, RVU17B (PDF document)</w:t>
            </w:r>
          </w:p>
          <w:p w14:paraId="52A54C16" w14:textId="1897A590" w:rsidR="00536BFE" w:rsidRPr="007F26FA" w:rsidRDefault="00536BFE" w:rsidP="00536BFE">
            <w:pPr>
              <w:spacing w:before="60" w:after="60"/>
              <w:textAlignment w:val="top"/>
              <w:rPr>
                <w:lang w:val="en"/>
              </w:rPr>
            </w:pPr>
            <w:r w:rsidRPr="007F26FA">
              <w:rPr>
                <w:lang w:val="en"/>
              </w:rPr>
              <w:t>For services rendered on or after July 1, 2017:</w:t>
            </w:r>
          </w:p>
          <w:p w14:paraId="2A64D158" w14:textId="77777777" w:rsidR="00536BFE" w:rsidRPr="007F26FA" w:rsidRDefault="00536BFE" w:rsidP="00536BFE">
            <w:pPr>
              <w:spacing w:before="60" w:after="60"/>
              <w:textAlignment w:val="top"/>
              <w:rPr>
                <w:lang w:val="en"/>
              </w:rPr>
            </w:pPr>
            <w:r w:rsidRPr="007F26FA">
              <w:rPr>
                <w:lang w:val="en"/>
              </w:rPr>
              <w:t>Diagnostic Imaging Family Indicator:</w:t>
            </w:r>
          </w:p>
          <w:p w14:paraId="78BFDF47" w14:textId="77777777" w:rsidR="00536BFE" w:rsidRPr="007F26FA" w:rsidRDefault="00536BFE" w:rsidP="00536BFE">
            <w:pPr>
              <w:spacing w:before="60" w:after="60"/>
              <w:textAlignment w:val="top"/>
              <w:rPr>
                <w:lang w:val="en"/>
              </w:rPr>
            </w:pPr>
            <w:r w:rsidRPr="007F26FA">
              <w:rPr>
                <w:lang w:val="en"/>
              </w:rPr>
              <w:t>88 = Subject to the reduction</w:t>
            </w:r>
          </w:p>
          <w:p w14:paraId="73E59D7A" w14:textId="77777777" w:rsidR="00536BFE" w:rsidRPr="007F26FA" w:rsidRDefault="00536BFE" w:rsidP="00536BFE">
            <w:pPr>
              <w:spacing w:before="60" w:after="60"/>
              <w:textAlignment w:val="top"/>
              <w:rPr>
                <w:lang w:val="en"/>
              </w:rPr>
            </w:pPr>
            <w:r w:rsidRPr="007F26FA">
              <w:rPr>
                <w:lang w:val="en"/>
              </w:rPr>
              <w:t>99 = Concept does not apply</w:t>
            </w:r>
          </w:p>
          <w:p w14:paraId="51ACCA21" w14:textId="77777777" w:rsidR="001F15E3" w:rsidRPr="007F26FA" w:rsidRDefault="00E6402A" w:rsidP="00BB1DCE">
            <w:pPr>
              <w:spacing w:after="240"/>
            </w:pPr>
            <w:hyperlink r:id="rId277" w:history="1">
              <w:r w:rsidR="00536BFE" w:rsidRPr="007F26FA">
                <w:rPr>
                  <w:rStyle w:val="Hyperlink"/>
                </w:rPr>
                <w:t>RVU17C</w:t>
              </w:r>
            </w:hyperlink>
            <w:r w:rsidR="00536BFE" w:rsidRPr="007F26FA">
              <w:t>, RVU17C (PDF document)</w:t>
            </w:r>
          </w:p>
          <w:p w14:paraId="7974CCB2" w14:textId="6BF92FD4" w:rsidR="00536BFE" w:rsidRPr="007F26FA" w:rsidRDefault="00536BFE" w:rsidP="00536BFE">
            <w:pPr>
              <w:spacing w:before="60" w:after="60"/>
              <w:textAlignment w:val="top"/>
              <w:rPr>
                <w:lang w:val="en"/>
              </w:rPr>
            </w:pPr>
            <w:r w:rsidRPr="007F26FA">
              <w:rPr>
                <w:lang w:val="en"/>
              </w:rPr>
              <w:t>For services rendered on or after October 1, 2017:</w:t>
            </w:r>
          </w:p>
          <w:p w14:paraId="10DDCFEA" w14:textId="77777777" w:rsidR="00536BFE" w:rsidRPr="007F26FA" w:rsidRDefault="00536BFE" w:rsidP="00536BFE">
            <w:pPr>
              <w:spacing w:before="60" w:after="60"/>
              <w:textAlignment w:val="top"/>
              <w:rPr>
                <w:lang w:val="en"/>
              </w:rPr>
            </w:pPr>
            <w:r w:rsidRPr="007F26FA">
              <w:rPr>
                <w:lang w:val="en"/>
              </w:rPr>
              <w:t>Diagnostic Imaging Family Indicator:</w:t>
            </w:r>
          </w:p>
          <w:p w14:paraId="287DF23E" w14:textId="77777777" w:rsidR="00536BFE" w:rsidRPr="007F26FA" w:rsidRDefault="00536BFE" w:rsidP="00536BFE">
            <w:pPr>
              <w:spacing w:before="60" w:after="60"/>
              <w:textAlignment w:val="top"/>
              <w:rPr>
                <w:lang w:val="en"/>
              </w:rPr>
            </w:pPr>
            <w:r w:rsidRPr="007F26FA">
              <w:rPr>
                <w:lang w:val="en"/>
              </w:rPr>
              <w:t>88 = Subject to the reduction</w:t>
            </w:r>
          </w:p>
          <w:p w14:paraId="02C2EAC7" w14:textId="77777777" w:rsidR="00536BFE" w:rsidRPr="007F26FA" w:rsidRDefault="00536BFE" w:rsidP="00536BFE">
            <w:pPr>
              <w:spacing w:before="60" w:after="60"/>
              <w:textAlignment w:val="top"/>
              <w:rPr>
                <w:lang w:val="en"/>
              </w:rPr>
            </w:pPr>
            <w:r w:rsidRPr="007F26FA">
              <w:rPr>
                <w:lang w:val="en"/>
              </w:rPr>
              <w:t>99 = Concept does not apply</w:t>
            </w:r>
          </w:p>
          <w:p w14:paraId="0AB574E4" w14:textId="77777777" w:rsidR="00536BFE" w:rsidRPr="007F26FA" w:rsidRDefault="00E6402A" w:rsidP="00536BFE">
            <w:hyperlink r:id="rId278" w:history="1">
              <w:r w:rsidR="00536BFE" w:rsidRPr="007F26FA">
                <w:rPr>
                  <w:rStyle w:val="Hyperlink"/>
                </w:rPr>
                <w:t>RVU17D</w:t>
              </w:r>
            </w:hyperlink>
            <w:r w:rsidR="00536BFE" w:rsidRPr="007F26FA">
              <w:t>, RVUPUF17 (PDF document)</w:t>
            </w:r>
          </w:p>
          <w:p w14:paraId="5B437218" w14:textId="19B516F4" w:rsidR="00536BFE" w:rsidRPr="007F26FA" w:rsidRDefault="00536BFE" w:rsidP="00536BFE"/>
        </w:tc>
      </w:tr>
      <w:tr w:rsidR="00536BFE" w:rsidRPr="007F26FA" w14:paraId="78A7A26F" w14:textId="77777777" w:rsidTr="00774E12">
        <w:trPr>
          <w:trHeight w:val="1525"/>
        </w:trPr>
        <w:tc>
          <w:tcPr>
            <w:tcW w:w="2988" w:type="dxa"/>
            <w:shd w:val="clear" w:color="auto" w:fill="auto"/>
          </w:tcPr>
          <w:p w14:paraId="65A14387" w14:textId="77777777" w:rsidR="00536BFE" w:rsidRPr="007F26FA" w:rsidRDefault="00536BFE" w:rsidP="00536BFE">
            <w:r w:rsidRPr="007F26FA">
              <w:lastRenderedPageBreak/>
              <w:t>Diagnostic Imaging Family Procedures Subject to the MPPR</w:t>
            </w:r>
          </w:p>
        </w:tc>
        <w:tc>
          <w:tcPr>
            <w:tcW w:w="6210" w:type="dxa"/>
            <w:shd w:val="clear" w:color="auto" w:fill="auto"/>
          </w:tcPr>
          <w:p w14:paraId="76A88641" w14:textId="77777777" w:rsidR="00536BFE" w:rsidRPr="007F26FA" w:rsidRDefault="00536BFE" w:rsidP="00536BFE">
            <w:r w:rsidRPr="007F26FA">
              <w:t>For services rendered on or after March 1, 2017:</w:t>
            </w:r>
          </w:p>
          <w:p w14:paraId="0040C546" w14:textId="730E7CEC" w:rsidR="001F15E3" w:rsidRPr="007F26FA" w:rsidRDefault="00E6402A" w:rsidP="00BB1DCE">
            <w:pPr>
              <w:spacing w:after="240"/>
            </w:pPr>
            <w:hyperlink r:id="rId279" w:history="1">
              <w:r w:rsidR="00536BFE" w:rsidRPr="007F26FA">
                <w:rPr>
                  <w:rStyle w:val="Hyperlink"/>
                </w:rPr>
                <w:t>RVU17A</w:t>
              </w:r>
            </w:hyperlink>
            <w:r w:rsidR="00536BFE" w:rsidRPr="007F26FA">
              <w:t xml:space="preserve">, PPRRVU17_V1219, number “88” in column AB, labeled, “Diagnostic Imaging Family Indicator”, also listed in </w:t>
            </w:r>
            <w:hyperlink r:id="rId280" w:history="1">
              <w:r w:rsidR="00536BFE" w:rsidRPr="007F26FA">
                <w:rPr>
                  <w:rStyle w:val="Hyperlink"/>
                </w:rPr>
                <w:t>CY 2017 PFS Final Rule Multiple Procedure Payment Reduction File</w:t>
              </w:r>
            </w:hyperlink>
            <w:r w:rsidR="00536BFE" w:rsidRPr="007F26FA">
              <w:t xml:space="preserve"> [Zip, 42KB], in the document CMS-1654-F _Diagnostic I</w:t>
            </w:r>
            <w:r w:rsidR="00C34CD5" w:rsidRPr="007F26FA">
              <w:t>maging Services Subject to MPPR</w:t>
            </w:r>
          </w:p>
          <w:p w14:paraId="47F9EE21" w14:textId="6CD34667" w:rsidR="00536BFE" w:rsidRPr="007F26FA" w:rsidRDefault="00536BFE" w:rsidP="00536BFE">
            <w:r w:rsidRPr="007F26FA">
              <w:t>For services rendered on or after April 1, 2017:</w:t>
            </w:r>
          </w:p>
          <w:p w14:paraId="61A342FD" w14:textId="01943C9F" w:rsidR="001F15E3" w:rsidRPr="007F26FA" w:rsidRDefault="00E6402A" w:rsidP="00BB1DCE">
            <w:pPr>
              <w:spacing w:after="240"/>
            </w:pPr>
            <w:hyperlink r:id="rId281" w:history="1">
              <w:r w:rsidR="00536BFE" w:rsidRPr="007F26FA">
                <w:rPr>
                  <w:rStyle w:val="Hyperlink"/>
                </w:rPr>
                <w:t>RVU17B</w:t>
              </w:r>
            </w:hyperlink>
            <w:r w:rsidR="00536BFE" w:rsidRPr="007F26FA">
              <w:t xml:space="preserve">, PPRRVU17_V0209, number “88” in column AB, labeled, “Diagnostic Imaging Family Indicator”, also listed in </w:t>
            </w:r>
            <w:hyperlink r:id="rId282" w:history="1">
              <w:r w:rsidR="00536BFE" w:rsidRPr="007F26FA">
                <w:rPr>
                  <w:rStyle w:val="Hyperlink"/>
                </w:rPr>
                <w:t>CY 2017 PFS Final Rule Multiple Procedure Payment Reduction File</w:t>
              </w:r>
            </w:hyperlink>
            <w:r w:rsidR="00536BFE" w:rsidRPr="007F26FA">
              <w:t xml:space="preserve"> [Zip, 42KB], in the document CMS-1654-F _Diagnostic I</w:t>
            </w:r>
            <w:r w:rsidR="00C34CD5" w:rsidRPr="007F26FA">
              <w:t>maging Services Subject to MPPR</w:t>
            </w:r>
          </w:p>
          <w:p w14:paraId="0821166D" w14:textId="4FDCB89D" w:rsidR="00536BFE" w:rsidRPr="007F26FA" w:rsidRDefault="00536BFE" w:rsidP="00536BFE">
            <w:r w:rsidRPr="007F26FA">
              <w:t>For services rendered on or after July 1, 2017:</w:t>
            </w:r>
          </w:p>
          <w:p w14:paraId="78635328" w14:textId="77777777" w:rsidR="001F15E3" w:rsidRPr="007F26FA" w:rsidRDefault="00E6402A" w:rsidP="00BB1DCE">
            <w:pPr>
              <w:spacing w:after="240"/>
            </w:pPr>
            <w:hyperlink r:id="rId283" w:history="1">
              <w:r w:rsidR="00536BFE" w:rsidRPr="007F26FA">
                <w:rPr>
                  <w:rStyle w:val="Hyperlink"/>
                </w:rPr>
                <w:t>RVU17C</w:t>
              </w:r>
            </w:hyperlink>
            <w:r w:rsidR="00536BFE" w:rsidRPr="007F26FA">
              <w:t xml:space="preserve">, PPRRVU17_JULY_V0503, number “88” in column AB, labeled, “Diagnostic Imaging Family Indicator”, also listed in </w:t>
            </w:r>
            <w:hyperlink r:id="rId284" w:history="1">
              <w:r w:rsidR="00536BFE" w:rsidRPr="007F26FA">
                <w:rPr>
                  <w:rStyle w:val="Hyperlink"/>
                </w:rPr>
                <w:t>CY 2017 PFS Final Rule Multiple Procedure Payment Reduction File</w:t>
              </w:r>
            </w:hyperlink>
            <w:r w:rsidR="00536BFE" w:rsidRPr="007F26FA">
              <w:t xml:space="preserve"> [Zip, 42KB], in the document CMS-1654-F _Diagnostic Imaging Services Subject to MPPR</w:t>
            </w:r>
          </w:p>
          <w:p w14:paraId="60F7B34B" w14:textId="4F4DD7F9" w:rsidR="00536BFE" w:rsidRPr="007F26FA" w:rsidRDefault="00536BFE" w:rsidP="00536BFE">
            <w:r w:rsidRPr="007F26FA">
              <w:t>For services rendered on or after October 1, 2017:</w:t>
            </w:r>
          </w:p>
          <w:p w14:paraId="19A61E3D" w14:textId="77777777" w:rsidR="00536BFE" w:rsidRPr="007F26FA" w:rsidRDefault="00E6402A" w:rsidP="00536BFE">
            <w:pPr>
              <w:rPr>
                <w:rFonts w:cs="Arial"/>
              </w:rPr>
            </w:pPr>
            <w:hyperlink r:id="rId285" w:history="1">
              <w:r w:rsidR="00536BFE" w:rsidRPr="007F26FA">
                <w:rPr>
                  <w:rStyle w:val="Hyperlink"/>
                </w:rPr>
                <w:t>RVU17D</w:t>
              </w:r>
            </w:hyperlink>
            <w:r w:rsidR="00536BFE" w:rsidRPr="007F26FA">
              <w:t xml:space="preserve">, PPRRVU17_OCT, number “88” in column AB, labeled, “Diagnostic Imaging Family Indicator,” also listed in </w:t>
            </w:r>
            <w:hyperlink r:id="rId286" w:history="1">
              <w:r w:rsidR="00536BFE" w:rsidRPr="007F26FA">
                <w:rPr>
                  <w:rStyle w:val="Hyperlink"/>
                </w:rPr>
                <w:t>CY 2017 PFS Final Rule Multiple Procedure Payment Reduction File</w:t>
              </w:r>
            </w:hyperlink>
            <w:r w:rsidR="00536BFE" w:rsidRPr="007F26FA">
              <w:t xml:space="preserve"> [Zip, 42KB], in the document CMS-1654-F _Diagnostic Imaging Services Subject to MPPR</w:t>
            </w:r>
          </w:p>
          <w:p w14:paraId="5A6F3DED" w14:textId="77777777" w:rsidR="00536BFE" w:rsidRPr="007F26FA" w:rsidRDefault="00536BFE" w:rsidP="00536BFE"/>
        </w:tc>
      </w:tr>
      <w:tr w:rsidR="00536BFE" w:rsidRPr="007F26FA" w14:paraId="00DE6AC1" w14:textId="77777777" w:rsidTr="00774E12">
        <w:tc>
          <w:tcPr>
            <w:tcW w:w="2988" w:type="dxa"/>
            <w:shd w:val="clear" w:color="auto" w:fill="auto"/>
          </w:tcPr>
          <w:p w14:paraId="520F6765" w14:textId="77777777" w:rsidR="00536BFE" w:rsidRPr="007F26FA" w:rsidRDefault="00536BFE" w:rsidP="00536BFE">
            <w:r w:rsidRPr="007F26FA">
              <w:t>Diagnostic Imaging Multiple Procedures Subject to the MPPR</w:t>
            </w:r>
          </w:p>
        </w:tc>
        <w:tc>
          <w:tcPr>
            <w:tcW w:w="6210" w:type="dxa"/>
            <w:shd w:val="clear" w:color="auto" w:fill="auto"/>
          </w:tcPr>
          <w:p w14:paraId="33FE7D43" w14:textId="77777777" w:rsidR="00536BFE" w:rsidRPr="007F26FA" w:rsidRDefault="00536BFE" w:rsidP="00536BFE">
            <w:r w:rsidRPr="007F26FA">
              <w:t>For services rendered on or after March 1, 2017:</w:t>
            </w:r>
          </w:p>
          <w:p w14:paraId="06859766" w14:textId="77777777" w:rsidR="001F15E3" w:rsidRPr="007F26FA" w:rsidRDefault="00E6402A" w:rsidP="00BB1DCE">
            <w:pPr>
              <w:spacing w:after="240"/>
            </w:pPr>
            <w:hyperlink r:id="rId287" w:history="1">
              <w:r w:rsidR="00536BFE" w:rsidRPr="007F26FA">
                <w:rPr>
                  <w:rStyle w:val="Hyperlink"/>
                </w:rPr>
                <w:t>RVU17A</w:t>
              </w:r>
            </w:hyperlink>
            <w:r w:rsidR="00536BFE" w:rsidRPr="007F26FA">
              <w:t>, PPRRVU17_V1219, number “4” in column S, labeled, “</w:t>
            </w:r>
            <w:proofErr w:type="spellStart"/>
            <w:r w:rsidR="00536BFE" w:rsidRPr="007F26FA">
              <w:t>Mult</w:t>
            </w:r>
            <w:proofErr w:type="spellEnd"/>
            <w:r w:rsidR="00536BFE" w:rsidRPr="007F26FA">
              <w:t xml:space="preserve"> Proc”, also listed in </w:t>
            </w:r>
            <w:hyperlink r:id="rId288"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0C925C10" w14:textId="157A0E5C" w:rsidR="00536BFE" w:rsidRPr="007F26FA" w:rsidRDefault="00536BFE" w:rsidP="00536BFE">
            <w:r w:rsidRPr="007F26FA">
              <w:t>For services rendered on or after April 1, 2017:</w:t>
            </w:r>
          </w:p>
          <w:p w14:paraId="024382E7" w14:textId="77777777" w:rsidR="001F15E3" w:rsidRPr="007F26FA" w:rsidRDefault="00E6402A" w:rsidP="00BB1DCE">
            <w:pPr>
              <w:spacing w:after="240"/>
            </w:pPr>
            <w:hyperlink r:id="rId289" w:history="1">
              <w:r w:rsidR="00536BFE" w:rsidRPr="007F26FA">
                <w:rPr>
                  <w:rStyle w:val="Hyperlink"/>
                </w:rPr>
                <w:t>RVU17B</w:t>
              </w:r>
            </w:hyperlink>
            <w:r w:rsidR="00536BFE" w:rsidRPr="007F26FA">
              <w:t>, PPRRVU17_V0209, number “4” in column S, labeled, “</w:t>
            </w:r>
            <w:proofErr w:type="spellStart"/>
            <w:r w:rsidR="00536BFE" w:rsidRPr="007F26FA">
              <w:t>Mult</w:t>
            </w:r>
            <w:proofErr w:type="spellEnd"/>
            <w:r w:rsidR="00536BFE" w:rsidRPr="007F26FA">
              <w:t xml:space="preserve"> Proc”, also listed in </w:t>
            </w:r>
            <w:hyperlink r:id="rId290" w:history="1">
              <w:r w:rsidR="00536BFE" w:rsidRPr="007F26FA">
                <w:rPr>
                  <w:rStyle w:val="Hyperlink"/>
                </w:rPr>
                <w:t>CY 2017 PFS Final Rule Multiple Procedure Payment Reduction File</w:t>
              </w:r>
            </w:hyperlink>
            <w:r w:rsidR="00536BFE" w:rsidRPr="007F26FA">
              <w:t xml:space="preserve"> [Zip, </w:t>
            </w:r>
            <w:r w:rsidR="00536BFE" w:rsidRPr="007F26FA">
              <w:lastRenderedPageBreak/>
              <w:t>42KB], in the document CMS-1654-F_Diagnostic Imaging Services Subject to MPPR</w:t>
            </w:r>
          </w:p>
          <w:p w14:paraId="0AF35153" w14:textId="4E0DCB77" w:rsidR="00536BFE" w:rsidRPr="007F26FA" w:rsidRDefault="00536BFE" w:rsidP="00536BFE">
            <w:r w:rsidRPr="007F26FA">
              <w:t>For services rendered on or after July 1, 2017:</w:t>
            </w:r>
          </w:p>
          <w:p w14:paraId="1EEE409E" w14:textId="77777777" w:rsidR="001F15E3" w:rsidRPr="007F26FA" w:rsidRDefault="00E6402A" w:rsidP="00BB1DCE">
            <w:pPr>
              <w:spacing w:after="240"/>
            </w:pPr>
            <w:hyperlink r:id="rId291" w:history="1">
              <w:r w:rsidR="00536BFE" w:rsidRPr="007F26FA">
                <w:rPr>
                  <w:rStyle w:val="Hyperlink"/>
                </w:rPr>
                <w:t>RVU17C</w:t>
              </w:r>
            </w:hyperlink>
            <w:r w:rsidR="00536BFE" w:rsidRPr="007F26FA">
              <w:t>, PPRRVU17_JULY_V0503, number “4” in column S, labeled, “</w:t>
            </w:r>
            <w:proofErr w:type="spellStart"/>
            <w:r w:rsidR="00536BFE" w:rsidRPr="007F26FA">
              <w:t>Mult</w:t>
            </w:r>
            <w:proofErr w:type="spellEnd"/>
            <w:r w:rsidR="00536BFE" w:rsidRPr="007F26FA">
              <w:t xml:space="preserve"> Proc”, also listed in </w:t>
            </w:r>
            <w:hyperlink r:id="rId292"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1EA543F4" w14:textId="73019641" w:rsidR="00536BFE" w:rsidRPr="007F26FA" w:rsidRDefault="00536BFE" w:rsidP="00536BFE">
            <w:r w:rsidRPr="007F26FA">
              <w:t>For services rendered on or after October 1, 2017:</w:t>
            </w:r>
          </w:p>
          <w:p w14:paraId="452CAD66" w14:textId="77777777" w:rsidR="00536BFE" w:rsidRPr="007F26FA" w:rsidRDefault="00E6402A" w:rsidP="00536BFE">
            <w:hyperlink r:id="rId293" w:history="1">
              <w:r w:rsidR="00536BFE" w:rsidRPr="007F26FA">
                <w:rPr>
                  <w:rStyle w:val="Hyperlink"/>
                </w:rPr>
                <w:t>RVU17D</w:t>
              </w:r>
            </w:hyperlink>
            <w:r w:rsidR="00536BFE" w:rsidRPr="007F26FA">
              <w:t>, PPRRVU17_OCT, number “4” in column S, labeled, “</w:t>
            </w:r>
            <w:proofErr w:type="spellStart"/>
            <w:r w:rsidR="00536BFE" w:rsidRPr="007F26FA">
              <w:t>Mult</w:t>
            </w:r>
            <w:proofErr w:type="spellEnd"/>
            <w:r w:rsidR="00536BFE" w:rsidRPr="007F26FA">
              <w:t xml:space="preserve"> Proc,” also listed in </w:t>
            </w:r>
            <w:hyperlink r:id="rId294"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5E050003" w14:textId="77777777" w:rsidR="00536BFE" w:rsidRPr="007F26FA" w:rsidRDefault="00536BFE" w:rsidP="00536BFE"/>
        </w:tc>
      </w:tr>
      <w:tr w:rsidR="00536BFE" w:rsidRPr="007F26FA" w14:paraId="7B513FD0" w14:textId="77777777" w:rsidTr="00774E12">
        <w:tc>
          <w:tcPr>
            <w:tcW w:w="2988" w:type="dxa"/>
            <w:shd w:val="clear" w:color="auto" w:fill="auto"/>
          </w:tcPr>
          <w:p w14:paraId="6FB224A9" w14:textId="1B81DFD4" w:rsidR="00536BFE" w:rsidRPr="007F26FA" w:rsidRDefault="00E6402A" w:rsidP="00536BFE">
            <w:hyperlink r:id="rId295" w:anchor="8" w:history="1">
              <w:r w:rsidR="00536BFE" w:rsidRPr="007F26FA">
                <w:rPr>
                  <w:rStyle w:val="Hyperlink"/>
                  <w:u w:val="none"/>
                </w:rPr>
                <w:t>DWC Pharmaceutical Fee Schedule</w:t>
              </w:r>
            </w:hyperlink>
          </w:p>
          <w:p w14:paraId="20354A3A" w14:textId="77777777" w:rsidR="00536BFE" w:rsidRPr="007F26FA" w:rsidRDefault="00536BFE" w:rsidP="00536BFE"/>
        </w:tc>
        <w:tc>
          <w:tcPr>
            <w:tcW w:w="6210" w:type="dxa"/>
            <w:shd w:val="clear" w:color="auto" w:fill="auto"/>
          </w:tcPr>
          <w:p w14:paraId="376D6890" w14:textId="522E812C" w:rsidR="00536BFE" w:rsidRPr="007F26FA" w:rsidRDefault="00536BFE" w:rsidP="00536BFE">
            <w:r w:rsidRPr="007F26FA">
              <w:t>http://www.dir.ca.gov/dwc/OMFS9904.htm#8</w:t>
            </w:r>
          </w:p>
        </w:tc>
      </w:tr>
      <w:tr w:rsidR="00536BFE" w:rsidRPr="007F26FA" w14:paraId="7BBCE4F5" w14:textId="77777777" w:rsidTr="00774E12">
        <w:tc>
          <w:tcPr>
            <w:tcW w:w="2988" w:type="dxa"/>
            <w:shd w:val="clear" w:color="auto" w:fill="auto"/>
          </w:tcPr>
          <w:p w14:paraId="770A1727" w14:textId="77777777" w:rsidR="00536BFE" w:rsidRPr="007F26FA" w:rsidRDefault="00536BFE" w:rsidP="00536BFE">
            <w:r w:rsidRPr="007F26FA">
              <w:t>Geographic Health Professional Shortage Area zip code data files</w:t>
            </w:r>
          </w:p>
        </w:tc>
        <w:tc>
          <w:tcPr>
            <w:tcW w:w="6210" w:type="dxa"/>
            <w:shd w:val="clear" w:color="auto" w:fill="auto"/>
          </w:tcPr>
          <w:p w14:paraId="59273877" w14:textId="77777777" w:rsidR="00536BFE" w:rsidRPr="007F26FA" w:rsidRDefault="00E6402A" w:rsidP="00536BFE">
            <w:pPr>
              <w:rPr>
                <w:lang w:val="en"/>
              </w:rPr>
            </w:pPr>
            <w:hyperlink r:id="rId296" w:history="1">
              <w:r w:rsidR="00536BFE" w:rsidRPr="007F26FA">
                <w:rPr>
                  <w:rStyle w:val="Hyperlink"/>
                </w:rPr>
                <w:t>2017 Primary Care HPSA [ZIP, 99KB]</w:t>
              </w:r>
            </w:hyperlink>
          </w:p>
          <w:p w14:paraId="4C06C245" w14:textId="77777777" w:rsidR="001F15E3" w:rsidRPr="007F26FA" w:rsidRDefault="00E6402A" w:rsidP="00582443">
            <w:pPr>
              <w:spacing w:after="240"/>
              <w:rPr>
                <w:rStyle w:val="Hyperlink"/>
              </w:rPr>
            </w:pPr>
            <w:hyperlink r:id="rId297" w:history="1">
              <w:r w:rsidR="00536BFE" w:rsidRPr="007F26FA">
                <w:rPr>
                  <w:rStyle w:val="Hyperlink"/>
                </w:rPr>
                <w:t>2017 Mental Health HPSA [ZIP, 237KB]</w:t>
              </w:r>
            </w:hyperlink>
          </w:p>
          <w:p w14:paraId="4DEC2C22" w14:textId="393CDDFF" w:rsidR="00536BFE" w:rsidRPr="007F26FA" w:rsidRDefault="00536BFE" w:rsidP="00536BFE">
            <w:pPr>
              <w:rPr>
                <w:rStyle w:val="Hyperlink"/>
              </w:rPr>
            </w:pPr>
            <w:r w:rsidRPr="007F26FA">
              <w:rPr>
                <w:rStyle w:val="Hyperlink"/>
                <w:color w:val="auto"/>
                <w:u w:val="none"/>
              </w:rPr>
              <w:t>Access the files on the CMS website:</w:t>
            </w:r>
            <w:r w:rsidRPr="007F26FA">
              <w:rPr>
                <w:rStyle w:val="Hyperlink"/>
                <w:color w:val="auto"/>
              </w:rPr>
              <w:t xml:space="preserve"> </w:t>
            </w:r>
            <w:r w:rsidRPr="007F26FA">
              <w:rPr>
                <w:rFonts w:cs="Arial"/>
              </w:rPr>
              <w:t>https://www.cms.gov/Medicare/Medicare-Fee-for-Service-Payment/HPSAPSAPhysicianBonuses/index.html?redirect=/hpsapsaphysicianbonuses/</w:t>
            </w:r>
          </w:p>
          <w:p w14:paraId="7865FD8C" w14:textId="77777777" w:rsidR="00536BFE" w:rsidRPr="007F26FA" w:rsidRDefault="00536BFE" w:rsidP="00536BFE"/>
        </w:tc>
      </w:tr>
      <w:tr w:rsidR="007C06F7" w:rsidRPr="007F26FA" w14:paraId="318E8A13" w14:textId="77777777" w:rsidTr="00AA62E7">
        <w:tc>
          <w:tcPr>
            <w:tcW w:w="2988" w:type="dxa"/>
            <w:shd w:val="clear" w:color="auto" w:fill="auto"/>
          </w:tcPr>
          <w:p w14:paraId="7F2E0844" w14:textId="45F54564"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2D2C1BE7" w14:textId="240009D9" w:rsidR="007C06F7" w:rsidRPr="007F26FA" w:rsidDel="007C06F7" w:rsidRDefault="007C06F7" w:rsidP="009D4C58">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103738E6" w14:textId="078545E7" w:rsidR="007C06F7" w:rsidRPr="007F26FA" w:rsidRDefault="007C06F7" w:rsidP="009D4C58">
            <w:pPr>
              <w:spacing w:after="120"/>
            </w:pPr>
            <w:r w:rsidRPr="007F26FA">
              <w:t>http://hpsafind.hrsa.gov/</w:t>
            </w:r>
          </w:p>
        </w:tc>
      </w:tr>
      <w:tr w:rsidR="007C06F7" w:rsidRPr="007F26FA" w14:paraId="6EB4E949" w14:textId="77777777" w:rsidTr="00AA62E7">
        <w:tc>
          <w:tcPr>
            <w:tcW w:w="2988" w:type="dxa"/>
            <w:shd w:val="clear" w:color="auto" w:fill="auto"/>
          </w:tcPr>
          <w:p w14:paraId="341FFEC0" w14:textId="10C5A926"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244F2245" w14:textId="78C90DC9" w:rsidR="007C06F7" w:rsidRPr="007F26FA" w:rsidRDefault="007C06F7" w:rsidP="009D4C58">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4071F446" w14:textId="5A4C596D" w:rsidR="007C06F7" w:rsidRPr="007F26FA" w:rsidRDefault="007C06F7" w:rsidP="009D4C58">
            <w:pPr>
              <w:spacing w:after="120"/>
            </w:pPr>
            <w:r w:rsidRPr="007F26FA">
              <w:t>http://datawarehouse.hrsa.gov/geoHPSAAdvisor/GeographicHPSAAdvisor.aspx</w:t>
            </w:r>
          </w:p>
        </w:tc>
      </w:tr>
      <w:tr w:rsidR="007C06F7" w:rsidRPr="007F26FA" w14:paraId="26FE2A4D" w14:textId="77777777" w:rsidTr="00774E12">
        <w:tc>
          <w:tcPr>
            <w:tcW w:w="2988" w:type="dxa"/>
            <w:shd w:val="clear" w:color="auto" w:fill="auto"/>
          </w:tcPr>
          <w:p w14:paraId="2D6676C7" w14:textId="77777777" w:rsidR="007C06F7" w:rsidRPr="007F26FA" w:rsidRDefault="007C06F7" w:rsidP="007C06F7">
            <w:r w:rsidRPr="007F26FA">
              <w:t>Incident To Codes</w:t>
            </w:r>
          </w:p>
        </w:tc>
        <w:tc>
          <w:tcPr>
            <w:tcW w:w="6210" w:type="dxa"/>
            <w:shd w:val="clear" w:color="auto" w:fill="auto"/>
          </w:tcPr>
          <w:p w14:paraId="4EE78171" w14:textId="77777777" w:rsidR="007C06F7" w:rsidRPr="007F26FA" w:rsidRDefault="007C06F7" w:rsidP="007C06F7">
            <w:r w:rsidRPr="007F26FA">
              <w:t>For services rendered on or after March 1, 2017:</w:t>
            </w:r>
          </w:p>
          <w:p w14:paraId="523E4131" w14:textId="77777777" w:rsidR="001F15E3" w:rsidRPr="007F26FA" w:rsidRDefault="00E6402A" w:rsidP="00AA62E7">
            <w:pPr>
              <w:spacing w:after="240"/>
            </w:pPr>
            <w:hyperlink r:id="rId298" w:history="1">
              <w:r w:rsidR="007C06F7" w:rsidRPr="007F26FA">
                <w:rPr>
                  <w:rStyle w:val="Hyperlink"/>
                </w:rPr>
                <w:t>RVU17A</w:t>
              </w:r>
            </w:hyperlink>
            <w:r w:rsidR="007C06F7" w:rsidRPr="007F26FA">
              <w:t>, PPRRVU17_V1219, number “5” in column N, labeled, “PCTC IND”, (PC/TC Indicator)</w:t>
            </w:r>
          </w:p>
          <w:p w14:paraId="380F26BE" w14:textId="3A57B818" w:rsidR="007C06F7" w:rsidRPr="007F26FA" w:rsidRDefault="007C06F7" w:rsidP="007C06F7">
            <w:r w:rsidRPr="007F26FA">
              <w:lastRenderedPageBreak/>
              <w:t>For services rendered on or after April 1, 2017:</w:t>
            </w:r>
          </w:p>
          <w:p w14:paraId="7917F5D1" w14:textId="77777777" w:rsidR="001F15E3" w:rsidRPr="007F26FA" w:rsidRDefault="00E6402A" w:rsidP="00AA62E7">
            <w:pPr>
              <w:spacing w:after="240"/>
            </w:pPr>
            <w:hyperlink r:id="rId299" w:history="1">
              <w:r w:rsidR="007C06F7" w:rsidRPr="007F26FA">
                <w:rPr>
                  <w:rStyle w:val="Hyperlink"/>
                </w:rPr>
                <w:t>RVU17B</w:t>
              </w:r>
            </w:hyperlink>
            <w:r w:rsidR="007C06F7" w:rsidRPr="007F26FA">
              <w:t>, PPRRVU17_V0209, number “5” in column N, labeled, “PCTC IND”, (PC/TC Indicator)</w:t>
            </w:r>
          </w:p>
          <w:p w14:paraId="16EE13A7" w14:textId="3957D1CA" w:rsidR="007C06F7" w:rsidRPr="007F26FA" w:rsidRDefault="007C06F7" w:rsidP="007C06F7">
            <w:r w:rsidRPr="007F26FA">
              <w:t>For services rendered on or after July 1, 2017:</w:t>
            </w:r>
          </w:p>
          <w:p w14:paraId="1A058D66" w14:textId="77777777" w:rsidR="001F15E3" w:rsidRPr="007F26FA" w:rsidRDefault="00E6402A" w:rsidP="00AA62E7">
            <w:pPr>
              <w:spacing w:after="240"/>
            </w:pPr>
            <w:hyperlink r:id="rId300" w:history="1">
              <w:r w:rsidR="007C06F7" w:rsidRPr="007F26FA">
                <w:rPr>
                  <w:rStyle w:val="Hyperlink"/>
                </w:rPr>
                <w:t>RVU17C</w:t>
              </w:r>
            </w:hyperlink>
            <w:r w:rsidR="007C06F7" w:rsidRPr="007F26FA">
              <w:t>, PPRRVU17_JULY_V0503, number “5” in column N, labeled, “PCTC IND”, (PC/TC Indicator)</w:t>
            </w:r>
          </w:p>
          <w:p w14:paraId="0A8E5022" w14:textId="273E3F0D" w:rsidR="007C06F7" w:rsidRPr="007F26FA" w:rsidRDefault="007C06F7" w:rsidP="007C06F7">
            <w:r w:rsidRPr="007F26FA">
              <w:t>For services rendered on or after October 1, 2017:</w:t>
            </w:r>
          </w:p>
          <w:p w14:paraId="10A4E413" w14:textId="77777777" w:rsidR="007C06F7" w:rsidRPr="007F26FA" w:rsidRDefault="00E6402A" w:rsidP="007C06F7">
            <w:pPr>
              <w:rPr>
                <w:rFonts w:cs="Arial"/>
              </w:rPr>
            </w:pPr>
            <w:hyperlink r:id="rId301" w:history="1">
              <w:r w:rsidR="007C06F7" w:rsidRPr="007F26FA">
                <w:rPr>
                  <w:rStyle w:val="Hyperlink"/>
                </w:rPr>
                <w:t>RVU17D</w:t>
              </w:r>
            </w:hyperlink>
            <w:r w:rsidR="007C06F7" w:rsidRPr="007F26FA">
              <w:t>, PPRRVU17_OCT, number “5” in column N, labeled, “PCTC IND,” (PC/TC Indicator)</w:t>
            </w:r>
          </w:p>
          <w:p w14:paraId="20CE5777" w14:textId="77777777" w:rsidR="007C06F7" w:rsidRPr="007F26FA" w:rsidRDefault="007C06F7" w:rsidP="00AA62E7"/>
        </w:tc>
      </w:tr>
      <w:tr w:rsidR="007C06F7" w:rsidRPr="007F26FA" w14:paraId="3D71D35A" w14:textId="77777777" w:rsidTr="00774E12">
        <w:trPr>
          <w:trHeight w:val="1111"/>
        </w:trPr>
        <w:tc>
          <w:tcPr>
            <w:tcW w:w="2988" w:type="dxa"/>
            <w:shd w:val="clear" w:color="auto" w:fill="auto"/>
          </w:tcPr>
          <w:p w14:paraId="7FA99D0B" w14:textId="77777777" w:rsidR="007C06F7" w:rsidRPr="007F26FA" w:rsidRDefault="007C06F7" w:rsidP="007C06F7">
            <w:r w:rsidRPr="007F26FA">
              <w:lastRenderedPageBreak/>
              <w:t>Medi-Cal Rates – DHCS</w:t>
            </w:r>
          </w:p>
        </w:tc>
        <w:tc>
          <w:tcPr>
            <w:tcW w:w="6210" w:type="dxa"/>
            <w:shd w:val="clear" w:color="auto" w:fill="auto"/>
          </w:tcPr>
          <w:p w14:paraId="55EC16CB" w14:textId="5AF75033" w:rsidR="001F15E3" w:rsidRPr="007F26FA" w:rsidRDefault="007C06F7" w:rsidP="00AA62E7">
            <w:pPr>
              <w:spacing w:after="240"/>
            </w:pPr>
            <w:r w:rsidRPr="007F26FA">
              <w:t>Pursuant to section 9789.13.2, the Medi-Cal Rates file’s “Basic Rate” is used in calculating maximum fee for physician-administered drugs, biologicals, vaccines or bloo</w:t>
            </w:r>
            <w:r w:rsidR="00C34CD5" w:rsidRPr="007F26FA">
              <w:t>d products, by date of service.</w:t>
            </w:r>
          </w:p>
          <w:p w14:paraId="469A30CF" w14:textId="620E33F5" w:rsidR="007C06F7" w:rsidRPr="007F26FA" w:rsidRDefault="007C06F7" w:rsidP="007C06F7">
            <w:r w:rsidRPr="007F26FA">
              <w:t>For services rendered on or after March 1, 2017 use:</w:t>
            </w:r>
          </w:p>
          <w:p w14:paraId="141BF300" w14:textId="77777777" w:rsidR="001F15E3" w:rsidRPr="007F26FA" w:rsidRDefault="007C06F7" w:rsidP="00AA62E7">
            <w:pPr>
              <w:spacing w:after="240"/>
            </w:pPr>
            <w:r w:rsidRPr="007F26FA">
              <w:t>Medi-Cal Rates file - Updated 2/15/2017</w:t>
            </w:r>
          </w:p>
          <w:p w14:paraId="25523EDC" w14:textId="5D334CF3" w:rsidR="007C06F7" w:rsidRPr="007F26FA" w:rsidRDefault="007C06F7" w:rsidP="007C06F7">
            <w:r w:rsidRPr="007F26FA">
              <w:t>For services rendered on or after March 15, 2017, use:</w:t>
            </w:r>
          </w:p>
          <w:p w14:paraId="0DDFE6E1" w14:textId="77777777" w:rsidR="001F15E3" w:rsidRPr="007F26FA" w:rsidRDefault="007C06F7" w:rsidP="00AA62E7">
            <w:pPr>
              <w:spacing w:after="240"/>
            </w:pPr>
            <w:r w:rsidRPr="007F26FA">
              <w:t>Medi-Cal Rates file - Updated 3/15/2017</w:t>
            </w:r>
          </w:p>
          <w:p w14:paraId="71F30489" w14:textId="0F460FFC" w:rsidR="007C06F7" w:rsidRPr="007F26FA" w:rsidRDefault="007C06F7" w:rsidP="007C06F7">
            <w:r w:rsidRPr="007F26FA">
              <w:t>For services rendered on or after April 15, 2017, use:</w:t>
            </w:r>
          </w:p>
          <w:p w14:paraId="2B565A2E" w14:textId="77777777" w:rsidR="001F15E3" w:rsidRPr="007F26FA" w:rsidRDefault="007C06F7" w:rsidP="00AA62E7">
            <w:pPr>
              <w:spacing w:after="240"/>
            </w:pPr>
            <w:r w:rsidRPr="007F26FA">
              <w:t>Medi-Cal Rates file - Updated 4/15/2017</w:t>
            </w:r>
          </w:p>
          <w:p w14:paraId="5072DE17" w14:textId="61A8FF48" w:rsidR="007C06F7" w:rsidRPr="007F26FA" w:rsidRDefault="007C06F7" w:rsidP="007C06F7">
            <w:r w:rsidRPr="007F26FA">
              <w:t>For services rendered on or after May 15, 2017, use:</w:t>
            </w:r>
          </w:p>
          <w:p w14:paraId="48A77219" w14:textId="77777777" w:rsidR="001F15E3" w:rsidRPr="007F26FA" w:rsidRDefault="007C06F7" w:rsidP="00AA62E7">
            <w:pPr>
              <w:spacing w:after="240"/>
            </w:pPr>
            <w:r w:rsidRPr="007F26FA">
              <w:t>Medi-Cal Rates file – Updated 5/15/2017</w:t>
            </w:r>
          </w:p>
          <w:p w14:paraId="7A28684F" w14:textId="2ACE5534" w:rsidR="007C06F7" w:rsidRPr="007F26FA" w:rsidRDefault="007C06F7" w:rsidP="007C06F7">
            <w:r w:rsidRPr="007F26FA">
              <w:t>For services rendered on or after June 15, 2017, use:</w:t>
            </w:r>
          </w:p>
          <w:p w14:paraId="208C3C59" w14:textId="77777777" w:rsidR="001F15E3" w:rsidRPr="007F26FA" w:rsidRDefault="007C06F7" w:rsidP="00AA62E7">
            <w:pPr>
              <w:spacing w:after="240"/>
            </w:pPr>
            <w:r w:rsidRPr="007F26FA">
              <w:t>Medi-Cal Rates file – Updated 6/15/2017</w:t>
            </w:r>
          </w:p>
          <w:p w14:paraId="782580F9" w14:textId="5AD10A7D" w:rsidR="007C06F7" w:rsidRPr="007F26FA" w:rsidRDefault="007C06F7" w:rsidP="007C06F7">
            <w:r w:rsidRPr="007F26FA">
              <w:t>For services rendered on or after July 15, 2017, use:</w:t>
            </w:r>
          </w:p>
          <w:p w14:paraId="2C2A4EB1" w14:textId="77777777" w:rsidR="001F15E3" w:rsidRPr="007F26FA" w:rsidRDefault="007C06F7" w:rsidP="00AA62E7">
            <w:pPr>
              <w:spacing w:after="240"/>
            </w:pPr>
            <w:r w:rsidRPr="007F26FA">
              <w:t>Medi-Cal Rates file – Updated 7/15/2017</w:t>
            </w:r>
          </w:p>
          <w:p w14:paraId="6FC52007" w14:textId="3EF3DB21" w:rsidR="007C06F7" w:rsidRPr="007F26FA" w:rsidRDefault="007C06F7" w:rsidP="007C06F7">
            <w:r w:rsidRPr="007F26FA">
              <w:t>For services rendered on or after August 15, 2017, use:</w:t>
            </w:r>
          </w:p>
          <w:p w14:paraId="67C15F0A" w14:textId="77777777" w:rsidR="001F15E3" w:rsidRPr="007F26FA" w:rsidRDefault="007C06F7" w:rsidP="00AA62E7">
            <w:pPr>
              <w:spacing w:after="240"/>
            </w:pPr>
            <w:r w:rsidRPr="007F26FA">
              <w:t>Medi-Cal Rates file – Updated 8/15/2017</w:t>
            </w:r>
          </w:p>
          <w:p w14:paraId="2D21B4B8" w14:textId="6E199DA3" w:rsidR="007C06F7" w:rsidRPr="007F26FA" w:rsidRDefault="007C06F7" w:rsidP="007C06F7">
            <w:r w:rsidRPr="007F26FA">
              <w:t>For services rendered on or after September 15, 2017, use:</w:t>
            </w:r>
          </w:p>
          <w:p w14:paraId="2C2E57DF" w14:textId="77777777" w:rsidR="001F15E3" w:rsidRPr="007F26FA" w:rsidRDefault="007C06F7" w:rsidP="00AA62E7">
            <w:pPr>
              <w:spacing w:after="240"/>
            </w:pPr>
            <w:r w:rsidRPr="007F26FA">
              <w:t>Medi-Cal Rates file – Updated 9/15/2017</w:t>
            </w:r>
          </w:p>
          <w:p w14:paraId="59C72AC2" w14:textId="0067E0F9" w:rsidR="007C06F7" w:rsidRPr="007F26FA" w:rsidRDefault="007C06F7" w:rsidP="007C06F7">
            <w:r w:rsidRPr="007F26FA">
              <w:t>For services rendered on or after October 15, 2017, use:</w:t>
            </w:r>
          </w:p>
          <w:p w14:paraId="2610EC84" w14:textId="77777777" w:rsidR="001F15E3" w:rsidRPr="007F26FA" w:rsidRDefault="007C06F7" w:rsidP="00AA62E7">
            <w:pPr>
              <w:spacing w:after="240"/>
            </w:pPr>
            <w:r w:rsidRPr="007F26FA">
              <w:lastRenderedPageBreak/>
              <w:t>Medi-Cal Rates file – Updated 10/15/2017</w:t>
            </w:r>
          </w:p>
          <w:p w14:paraId="3B5E27FE" w14:textId="08EDCE53" w:rsidR="007C06F7" w:rsidRPr="007F26FA" w:rsidRDefault="007C06F7" w:rsidP="007C06F7">
            <w:r w:rsidRPr="007F26FA">
              <w:t>For services rendered on or after November 15, 2017, use:</w:t>
            </w:r>
          </w:p>
          <w:p w14:paraId="4371066B" w14:textId="77777777" w:rsidR="001F15E3" w:rsidRPr="007F26FA" w:rsidRDefault="007C06F7" w:rsidP="00AA62E7">
            <w:pPr>
              <w:spacing w:after="240"/>
            </w:pPr>
            <w:r w:rsidRPr="007F26FA">
              <w:t>Medi-Cal Rates file – Updated 11/15/2017</w:t>
            </w:r>
          </w:p>
          <w:p w14:paraId="4EDDF389" w14:textId="724E5DCA" w:rsidR="007C06F7" w:rsidRPr="007F26FA" w:rsidRDefault="007C06F7" w:rsidP="007C06F7">
            <w:r w:rsidRPr="007F26FA">
              <w:t>For services rendered on or after December 15, 2017, use:</w:t>
            </w:r>
          </w:p>
          <w:p w14:paraId="33D49D5F" w14:textId="77777777" w:rsidR="007C06F7" w:rsidRPr="007F26FA" w:rsidRDefault="007C06F7" w:rsidP="007C06F7">
            <w:r w:rsidRPr="007F26FA">
              <w:t>Medi-Cal Rates file – Updated 12/15/2017</w:t>
            </w:r>
          </w:p>
          <w:p w14:paraId="436A0FC2" w14:textId="77777777" w:rsidR="007C06F7" w:rsidRPr="007F26FA" w:rsidRDefault="007C06F7" w:rsidP="007C06F7"/>
          <w:p w14:paraId="56EB684E" w14:textId="6AA8F0BE" w:rsidR="007C06F7" w:rsidRPr="007F26FA" w:rsidRDefault="007C06F7" w:rsidP="007C06F7">
            <w:r w:rsidRPr="007F26FA">
              <w:t xml:space="preserve">Copies of the </w:t>
            </w:r>
            <w:hyperlink r:id="rId302" w:history="1">
              <w:r w:rsidRPr="007F26FA">
                <w:rPr>
                  <w:rStyle w:val="Hyperlink"/>
                </w:rPr>
                <w:t>Medi-Cal Rates files (without CPT descriptors) are posted on the DWC website</w:t>
              </w:r>
            </w:hyperlink>
            <w:r w:rsidRPr="007F26FA">
              <w:t>: http://www.dir.ca.gov/dwc/OMFS9904.htm</w:t>
            </w:r>
          </w:p>
          <w:p w14:paraId="200D6895" w14:textId="77777777" w:rsidR="007C06F7" w:rsidRPr="007F26FA" w:rsidRDefault="007C06F7" w:rsidP="007C06F7"/>
        </w:tc>
      </w:tr>
      <w:tr w:rsidR="007C06F7" w:rsidRPr="007F26FA" w14:paraId="3F4FEAB3" w14:textId="77777777" w:rsidTr="00774E12">
        <w:tc>
          <w:tcPr>
            <w:tcW w:w="2988" w:type="dxa"/>
            <w:shd w:val="clear" w:color="auto" w:fill="auto"/>
          </w:tcPr>
          <w:p w14:paraId="52C5F883" w14:textId="77777777" w:rsidR="007C06F7" w:rsidRPr="007F26FA" w:rsidRDefault="007C06F7" w:rsidP="007C06F7">
            <w:r w:rsidRPr="007F26FA">
              <w:lastRenderedPageBreak/>
              <w:t>Ophthalmology Procedure CPT codes subject to the MPPR</w:t>
            </w:r>
          </w:p>
        </w:tc>
        <w:tc>
          <w:tcPr>
            <w:tcW w:w="6210" w:type="dxa"/>
            <w:shd w:val="clear" w:color="auto" w:fill="auto"/>
          </w:tcPr>
          <w:p w14:paraId="0FDBAB1C" w14:textId="77777777" w:rsidR="007C06F7" w:rsidRPr="007F26FA" w:rsidRDefault="007C06F7" w:rsidP="007C06F7">
            <w:r w:rsidRPr="007F26FA">
              <w:t>For services rendered on or after March 1, 2017:</w:t>
            </w:r>
          </w:p>
          <w:p w14:paraId="1D52684F" w14:textId="77777777" w:rsidR="001F15E3" w:rsidRPr="007F26FA" w:rsidRDefault="00E6402A" w:rsidP="00AA62E7">
            <w:pPr>
              <w:spacing w:after="240"/>
            </w:pPr>
            <w:hyperlink r:id="rId303" w:history="1">
              <w:r w:rsidR="007C06F7" w:rsidRPr="007F26FA">
                <w:rPr>
                  <w:rStyle w:val="Hyperlink"/>
                </w:rPr>
                <w:t>RVU17A</w:t>
              </w:r>
            </w:hyperlink>
            <w:r w:rsidR="007C06F7" w:rsidRPr="007F26FA">
              <w:t>, PPRRVU17_V1219, Number “7” in column S, labeled “</w:t>
            </w:r>
            <w:proofErr w:type="spellStart"/>
            <w:r w:rsidR="007C06F7" w:rsidRPr="007F26FA">
              <w:t>Mult</w:t>
            </w:r>
            <w:proofErr w:type="spellEnd"/>
            <w:r w:rsidR="007C06F7" w:rsidRPr="007F26FA">
              <w:t xml:space="preserve"> Proc” (Modifier 51). Also listed in  </w:t>
            </w:r>
            <w:hyperlink r:id="rId304"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6E820CE5" w14:textId="62101069" w:rsidR="007C06F7" w:rsidRPr="007F26FA" w:rsidRDefault="007C06F7" w:rsidP="007C06F7">
            <w:r w:rsidRPr="007F26FA">
              <w:t>For services rendered on or after April 1, 2017:</w:t>
            </w:r>
          </w:p>
          <w:p w14:paraId="0E5C7E59" w14:textId="77777777" w:rsidR="001F15E3" w:rsidRPr="007F26FA" w:rsidRDefault="00E6402A" w:rsidP="005653A8">
            <w:pPr>
              <w:spacing w:after="240"/>
            </w:pPr>
            <w:hyperlink r:id="rId305" w:history="1">
              <w:r w:rsidR="007C06F7" w:rsidRPr="007F26FA">
                <w:rPr>
                  <w:rStyle w:val="Hyperlink"/>
                </w:rPr>
                <w:t>RVU17B</w:t>
              </w:r>
            </w:hyperlink>
            <w:r w:rsidR="007C06F7" w:rsidRPr="007F26FA">
              <w:t>, PPRRVU17_V0209, Number “7” in column S, labeled “</w:t>
            </w:r>
            <w:proofErr w:type="spellStart"/>
            <w:r w:rsidR="007C06F7" w:rsidRPr="007F26FA">
              <w:t>Mult</w:t>
            </w:r>
            <w:proofErr w:type="spellEnd"/>
            <w:r w:rsidR="007C06F7" w:rsidRPr="007F26FA">
              <w:t xml:space="preserve"> Proc” (Modifier 51). Also listed in  </w:t>
            </w:r>
            <w:hyperlink r:id="rId306"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511D4F00" w14:textId="7D786235" w:rsidR="007C06F7" w:rsidRPr="007F26FA" w:rsidRDefault="007C06F7" w:rsidP="007C06F7">
            <w:r w:rsidRPr="007F26FA">
              <w:t>For services rendered on or after July 1, 2017:</w:t>
            </w:r>
          </w:p>
          <w:p w14:paraId="629C09DF" w14:textId="77777777" w:rsidR="001F15E3" w:rsidRPr="007F26FA" w:rsidRDefault="00E6402A" w:rsidP="0013527F">
            <w:pPr>
              <w:spacing w:after="240"/>
            </w:pPr>
            <w:hyperlink r:id="rId307" w:history="1">
              <w:r w:rsidR="007C06F7" w:rsidRPr="007F26FA">
                <w:rPr>
                  <w:rStyle w:val="Hyperlink"/>
                </w:rPr>
                <w:t>RVU17C</w:t>
              </w:r>
            </w:hyperlink>
            <w:r w:rsidR="007C06F7" w:rsidRPr="007F26FA">
              <w:t>, PPRRVU17_JULY_V0503, Number “7” in column S, labeled “</w:t>
            </w:r>
            <w:proofErr w:type="spellStart"/>
            <w:r w:rsidR="007C06F7" w:rsidRPr="007F26FA">
              <w:t>Mult</w:t>
            </w:r>
            <w:proofErr w:type="spellEnd"/>
            <w:r w:rsidR="007C06F7" w:rsidRPr="007F26FA">
              <w:t xml:space="preserve"> Proc” (Modifier 51). Also listed in  </w:t>
            </w:r>
            <w:hyperlink r:id="rId308"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707DC7C5" w14:textId="0D67CFD0" w:rsidR="007C06F7" w:rsidRPr="007F26FA" w:rsidRDefault="007C06F7" w:rsidP="007C06F7">
            <w:r w:rsidRPr="007F26FA">
              <w:t>For services rendered on or after October 1, 2017:</w:t>
            </w:r>
          </w:p>
          <w:p w14:paraId="2465B7D2" w14:textId="77777777" w:rsidR="007C06F7" w:rsidRPr="007F26FA" w:rsidRDefault="00E6402A" w:rsidP="007C06F7">
            <w:hyperlink r:id="rId309" w:history="1">
              <w:r w:rsidR="007C06F7" w:rsidRPr="007F26FA">
                <w:rPr>
                  <w:rStyle w:val="Hyperlink"/>
                </w:rPr>
                <w:t>RVU17D</w:t>
              </w:r>
            </w:hyperlink>
            <w:r w:rsidR="007C06F7" w:rsidRPr="007F26FA">
              <w:t>, PPRRVU17_OCT, Number “7” in column S, labeled “</w:t>
            </w:r>
            <w:proofErr w:type="spellStart"/>
            <w:r w:rsidR="007C06F7" w:rsidRPr="007F26FA">
              <w:t>Mult</w:t>
            </w:r>
            <w:proofErr w:type="spellEnd"/>
            <w:r w:rsidR="007C06F7" w:rsidRPr="007F26FA">
              <w:t xml:space="preserve"> Proc” (Modifier 51). Also listed in  </w:t>
            </w:r>
            <w:hyperlink r:id="rId310"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6D49B274" w14:textId="77777777" w:rsidR="007C06F7" w:rsidRPr="007F26FA" w:rsidRDefault="007C06F7" w:rsidP="007C06F7"/>
        </w:tc>
      </w:tr>
      <w:tr w:rsidR="007C06F7" w:rsidRPr="007F26FA" w14:paraId="1F108074" w14:textId="77777777" w:rsidTr="00774E12">
        <w:trPr>
          <w:trHeight w:val="841"/>
        </w:trPr>
        <w:tc>
          <w:tcPr>
            <w:tcW w:w="2988" w:type="dxa"/>
            <w:shd w:val="clear" w:color="auto" w:fill="auto"/>
          </w:tcPr>
          <w:p w14:paraId="77EBB7DB" w14:textId="77777777" w:rsidR="007C06F7" w:rsidRPr="007F26FA" w:rsidRDefault="007C06F7" w:rsidP="007C06F7">
            <w:r w:rsidRPr="007F26FA">
              <w:lastRenderedPageBreak/>
              <w:t>Physical Therapy Multiple Procedure Payment Reduction: “Always Therapy” Codes; and Acupuncture and Chiropractic Codes</w:t>
            </w:r>
          </w:p>
        </w:tc>
        <w:tc>
          <w:tcPr>
            <w:tcW w:w="6210" w:type="dxa"/>
            <w:shd w:val="clear" w:color="auto" w:fill="auto"/>
          </w:tcPr>
          <w:p w14:paraId="28F93CCE" w14:textId="77777777" w:rsidR="007C06F7" w:rsidRPr="007F26FA" w:rsidRDefault="007C06F7" w:rsidP="007C06F7">
            <w:r w:rsidRPr="007F26FA">
              <w:t>For services rendered on or after March 1, 2017:</w:t>
            </w:r>
          </w:p>
          <w:p w14:paraId="7C9E6234" w14:textId="77777777" w:rsidR="007C06F7" w:rsidRPr="007F26FA" w:rsidRDefault="00E6402A" w:rsidP="007C06F7">
            <w:hyperlink r:id="rId311" w:history="1">
              <w:r w:rsidR="007C06F7" w:rsidRPr="007F26FA">
                <w:rPr>
                  <w:rStyle w:val="Hyperlink"/>
                </w:rPr>
                <w:t>RVU17A</w:t>
              </w:r>
            </w:hyperlink>
            <w:r w:rsidR="007C06F7" w:rsidRPr="007F26FA">
              <w:t>, PPRRVU17_V1219, Number “5” in column S, labeled “</w:t>
            </w:r>
            <w:proofErr w:type="spellStart"/>
            <w:r w:rsidR="007C06F7" w:rsidRPr="007F26FA">
              <w:t>Mult</w:t>
            </w:r>
            <w:proofErr w:type="spellEnd"/>
            <w:r w:rsidR="007C06F7" w:rsidRPr="007F26FA">
              <w:t xml:space="preserve"> Proc”. Also listed in the </w:t>
            </w:r>
            <w:hyperlink r:id="rId312"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2F2B02A5" w14:textId="77777777" w:rsidR="001F15E3" w:rsidRPr="007F26FA" w:rsidRDefault="007C06F7" w:rsidP="0013527F">
            <w:pPr>
              <w:spacing w:after="240"/>
            </w:pPr>
            <w:r w:rsidRPr="007F26FA">
              <w:t>In addition, CPT codes: 97810, 97811, 97813, 97814, 98940, 98941, 98942, 98943</w:t>
            </w:r>
          </w:p>
          <w:p w14:paraId="26699D73" w14:textId="17338967" w:rsidR="007C06F7" w:rsidRPr="007F26FA" w:rsidRDefault="007C06F7" w:rsidP="007C06F7">
            <w:r w:rsidRPr="007F26FA">
              <w:t>For services rendered on or after April 1, 2017:</w:t>
            </w:r>
          </w:p>
          <w:p w14:paraId="50C55BA4" w14:textId="77777777" w:rsidR="001F15E3" w:rsidRPr="007F26FA" w:rsidRDefault="00E6402A" w:rsidP="0013527F">
            <w:pPr>
              <w:spacing w:after="240"/>
            </w:pPr>
            <w:hyperlink r:id="rId313" w:history="1">
              <w:r w:rsidR="007C06F7" w:rsidRPr="007F26FA">
                <w:rPr>
                  <w:rStyle w:val="Hyperlink"/>
                </w:rPr>
                <w:t>RVU17B</w:t>
              </w:r>
            </w:hyperlink>
            <w:r w:rsidR="007C06F7" w:rsidRPr="007F26FA">
              <w:t>, PPRRVU17_V0209, Number “5” in column S, labeled “</w:t>
            </w:r>
            <w:proofErr w:type="spellStart"/>
            <w:r w:rsidR="007C06F7" w:rsidRPr="007F26FA">
              <w:t>Mult</w:t>
            </w:r>
            <w:proofErr w:type="spellEnd"/>
            <w:r w:rsidR="007C06F7" w:rsidRPr="007F26FA">
              <w:t xml:space="preserve"> Proc”. Also listed in the </w:t>
            </w:r>
            <w:hyperlink r:id="rId314"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0B151A64" w14:textId="77777777" w:rsidR="001F15E3" w:rsidRPr="007F26FA" w:rsidRDefault="007C06F7" w:rsidP="0013527F">
            <w:pPr>
              <w:spacing w:after="240"/>
            </w:pPr>
            <w:r w:rsidRPr="007F26FA">
              <w:t>In addition, CPT codes: 97810, 97811, 97813, 97814, 98940, 98941, 98942, 98943</w:t>
            </w:r>
          </w:p>
          <w:p w14:paraId="5D517145" w14:textId="3E598376" w:rsidR="007C06F7" w:rsidRPr="007F26FA" w:rsidRDefault="007C06F7" w:rsidP="007C06F7">
            <w:r w:rsidRPr="007F26FA">
              <w:t>For services rendered on or after July 1, 2017:</w:t>
            </w:r>
          </w:p>
          <w:p w14:paraId="3D56B4C0" w14:textId="77777777" w:rsidR="001F15E3" w:rsidRPr="007F26FA" w:rsidRDefault="00E6402A" w:rsidP="0013527F">
            <w:pPr>
              <w:spacing w:after="240"/>
            </w:pPr>
            <w:hyperlink r:id="rId315" w:history="1">
              <w:r w:rsidR="007C06F7" w:rsidRPr="007F26FA">
                <w:rPr>
                  <w:rStyle w:val="Hyperlink"/>
                </w:rPr>
                <w:t>RVU17C</w:t>
              </w:r>
            </w:hyperlink>
            <w:r w:rsidR="007C06F7" w:rsidRPr="007F26FA">
              <w:t>, PPRRVU17_JULY_V0503, Number “5” in column S, labeled “</w:t>
            </w:r>
            <w:proofErr w:type="spellStart"/>
            <w:r w:rsidR="007C06F7" w:rsidRPr="007F26FA">
              <w:t>Mult</w:t>
            </w:r>
            <w:proofErr w:type="spellEnd"/>
            <w:r w:rsidR="007C06F7" w:rsidRPr="007F26FA">
              <w:t xml:space="preserve"> Proc”. Also listed in the </w:t>
            </w:r>
            <w:hyperlink r:id="rId316"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1ED94945" w14:textId="77777777" w:rsidR="001F15E3" w:rsidRPr="007F26FA" w:rsidRDefault="007C06F7" w:rsidP="0013527F">
            <w:pPr>
              <w:spacing w:after="240"/>
            </w:pPr>
            <w:r w:rsidRPr="007F26FA">
              <w:t>In addition, CPT codes: 97810, 97811, 97813, 97814, 98940, 98941, 98942, 98943</w:t>
            </w:r>
          </w:p>
          <w:p w14:paraId="1DBB5241" w14:textId="426103BD" w:rsidR="007C06F7" w:rsidRPr="007F26FA" w:rsidRDefault="007C06F7" w:rsidP="007C06F7">
            <w:r w:rsidRPr="007F26FA">
              <w:t>For services rendered on or after October 1, 2017:</w:t>
            </w:r>
          </w:p>
          <w:p w14:paraId="7CEDE5F4" w14:textId="77777777" w:rsidR="001F15E3" w:rsidRPr="007F26FA" w:rsidRDefault="00E6402A" w:rsidP="0013527F">
            <w:pPr>
              <w:spacing w:after="240"/>
            </w:pPr>
            <w:hyperlink r:id="rId317" w:history="1">
              <w:r w:rsidR="007C06F7" w:rsidRPr="007F26FA">
                <w:rPr>
                  <w:rStyle w:val="Hyperlink"/>
                </w:rPr>
                <w:t>RVU17D</w:t>
              </w:r>
            </w:hyperlink>
            <w:r w:rsidR="007C06F7" w:rsidRPr="007F26FA">
              <w:t>, PPRRVU17_OCT, Number “5” in column S, labeled “</w:t>
            </w:r>
            <w:proofErr w:type="spellStart"/>
            <w:r w:rsidR="007C06F7" w:rsidRPr="007F26FA">
              <w:t>Mult</w:t>
            </w:r>
            <w:proofErr w:type="spellEnd"/>
            <w:r w:rsidR="007C06F7" w:rsidRPr="007F26FA">
              <w:t xml:space="preserve"> Proc.” Also listed in the </w:t>
            </w:r>
            <w:hyperlink r:id="rId318"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5279F3E7" w14:textId="10DCAD38" w:rsidR="007C06F7" w:rsidRPr="007F26FA" w:rsidRDefault="007C06F7" w:rsidP="007C06F7">
            <w:r w:rsidRPr="007F26FA">
              <w:t>In addition, CPT codes: 97810, 97811, 97813, 97814, 98940, 98941, 98942, 98943</w:t>
            </w:r>
          </w:p>
          <w:p w14:paraId="2B8EC461" w14:textId="77777777" w:rsidR="007C06F7" w:rsidRPr="007F26FA" w:rsidRDefault="007C06F7" w:rsidP="007C06F7"/>
        </w:tc>
      </w:tr>
      <w:tr w:rsidR="007C06F7" w:rsidRPr="007F26FA" w14:paraId="246AA0BE" w14:textId="77777777" w:rsidTr="00774E12">
        <w:trPr>
          <w:trHeight w:val="508"/>
        </w:trPr>
        <w:tc>
          <w:tcPr>
            <w:tcW w:w="2988" w:type="dxa"/>
            <w:shd w:val="clear" w:color="auto" w:fill="auto"/>
          </w:tcPr>
          <w:p w14:paraId="571C92FE" w14:textId="77777777" w:rsidR="007C06F7" w:rsidRPr="007F26FA" w:rsidRDefault="007C06F7" w:rsidP="007C06F7">
            <w:r w:rsidRPr="007F26FA">
              <w:t>Physician Time</w:t>
            </w:r>
          </w:p>
        </w:tc>
        <w:tc>
          <w:tcPr>
            <w:tcW w:w="6210" w:type="dxa"/>
            <w:shd w:val="clear" w:color="auto" w:fill="auto"/>
          </w:tcPr>
          <w:p w14:paraId="7E400498" w14:textId="3B3CB411" w:rsidR="007C06F7" w:rsidRPr="007F26FA" w:rsidRDefault="00E6402A" w:rsidP="007C06F7">
            <w:pPr>
              <w:rPr>
                <w:lang w:val="en"/>
              </w:rPr>
            </w:pPr>
            <w:hyperlink r:id="rId319" w:history="1">
              <w:r w:rsidR="007C06F7" w:rsidRPr="007F26FA">
                <w:rPr>
                  <w:rStyle w:val="Hyperlink"/>
                </w:rPr>
                <w:t>CY 2017 PFS Final Rule Physician Time [ZIP, 628KB]</w:t>
              </w:r>
            </w:hyperlink>
          </w:p>
          <w:p w14:paraId="78FD31C1" w14:textId="77777777" w:rsidR="007C06F7" w:rsidRPr="007F26FA" w:rsidRDefault="007C06F7" w:rsidP="007C06F7"/>
        </w:tc>
      </w:tr>
      <w:tr w:rsidR="007C06F7" w:rsidRPr="007F26FA" w14:paraId="59B60166" w14:textId="77777777" w:rsidTr="00774E12">
        <w:tc>
          <w:tcPr>
            <w:tcW w:w="2988" w:type="dxa"/>
            <w:shd w:val="clear" w:color="auto" w:fill="auto"/>
          </w:tcPr>
          <w:p w14:paraId="29A55498" w14:textId="77777777" w:rsidR="007C06F7" w:rsidRPr="007F26FA" w:rsidRDefault="007C06F7" w:rsidP="007C06F7">
            <w:r w:rsidRPr="007F26FA">
              <w:t>Statewide GAFs (Other than anesthesia)</w:t>
            </w:r>
          </w:p>
        </w:tc>
        <w:tc>
          <w:tcPr>
            <w:tcW w:w="6210" w:type="dxa"/>
            <w:shd w:val="clear" w:color="auto" w:fill="auto"/>
          </w:tcPr>
          <w:p w14:paraId="46AB0E34" w14:textId="77777777" w:rsidR="007C06F7" w:rsidRPr="007F26FA" w:rsidRDefault="007C06F7" w:rsidP="007C06F7">
            <w:r w:rsidRPr="007F26FA">
              <w:t>Average Statewide Work GAF: 1.0417</w:t>
            </w:r>
          </w:p>
          <w:p w14:paraId="2B4CC991" w14:textId="77777777" w:rsidR="007C06F7" w:rsidRPr="007F26FA" w:rsidRDefault="007C06F7" w:rsidP="007C06F7">
            <w:r w:rsidRPr="007F26FA">
              <w:t>Average Statewide Practice Expense GAF: 1.1632</w:t>
            </w:r>
          </w:p>
          <w:p w14:paraId="3BDD9000" w14:textId="77777777" w:rsidR="007C06F7" w:rsidRPr="007F26FA" w:rsidRDefault="007C06F7" w:rsidP="007C06F7">
            <w:r w:rsidRPr="007F26FA">
              <w:lastRenderedPageBreak/>
              <w:t>Average Statewide Malpractice Expense GAF: 0.6632</w:t>
            </w:r>
          </w:p>
          <w:p w14:paraId="3DEA1F0D" w14:textId="77777777" w:rsidR="007C06F7" w:rsidRPr="007F26FA" w:rsidRDefault="007C06F7" w:rsidP="007C06F7"/>
        </w:tc>
      </w:tr>
      <w:tr w:rsidR="007C06F7" w:rsidRPr="007F26FA" w14:paraId="773CD316" w14:textId="77777777" w:rsidTr="00774E12">
        <w:tc>
          <w:tcPr>
            <w:tcW w:w="2988" w:type="dxa"/>
            <w:shd w:val="clear" w:color="auto" w:fill="auto"/>
          </w:tcPr>
          <w:p w14:paraId="3660916E" w14:textId="77777777" w:rsidR="007C06F7" w:rsidRPr="007F26FA" w:rsidRDefault="007C06F7" w:rsidP="007C06F7">
            <w:r w:rsidRPr="007F26FA">
              <w:lastRenderedPageBreak/>
              <w:t>Statewide GAF (Anesthesia)</w:t>
            </w:r>
          </w:p>
        </w:tc>
        <w:tc>
          <w:tcPr>
            <w:tcW w:w="6210" w:type="dxa"/>
            <w:shd w:val="clear" w:color="auto" w:fill="auto"/>
          </w:tcPr>
          <w:p w14:paraId="31B7E79A" w14:textId="77777777" w:rsidR="007C06F7" w:rsidRPr="007F26FA" w:rsidRDefault="007C06F7" w:rsidP="007C06F7">
            <w:r w:rsidRPr="007F26FA">
              <w:t>Average Statewide Anesthesia GAF: 1.0374</w:t>
            </w:r>
          </w:p>
        </w:tc>
      </w:tr>
      <w:tr w:rsidR="007C06F7" w:rsidRPr="007F26FA" w14:paraId="4805707E" w14:textId="77777777" w:rsidTr="00774E12">
        <w:tc>
          <w:tcPr>
            <w:tcW w:w="2988" w:type="dxa"/>
            <w:shd w:val="clear" w:color="auto" w:fill="auto"/>
          </w:tcPr>
          <w:p w14:paraId="737AF284" w14:textId="77777777" w:rsidR="007C06F7" w:rsidRPr="007F26FA" w:rsidRDefault="007C06F7" w:rsidP="007C06F7">
            <w:r w:rsidRPr="007F26FA">
              <w:t>Splints and Casting Supplies</w:t>
            </w:r>
          </w:p>
        </w:tc>
        <w:tc>
          <w:tcPr>
            <w:tcW w:w="6210" w:type="dxa"/>
            <w:shd w:val="clear" w:color="auto" w:fill="auto"/>
          </w:tcPr>
          <w:p w14:paraId="683DB1AF" w14:textId="77777777" w:rsidR="001F15E3" w:rsidRPr="007F26FA" w:rsidRDefault="007C06F7" w:rsidP="0013527F">
            <w:pPr>
              <w:spacing w:after="240"/>
            </w:pPr>
            <w:r w:rsidRPr="007F26FA">
              <w:t>For services rendered on or after March 1, 2017, use:</w:t>
            </w:r>
          </w:p>
          <w:p w14:paraId="2EA9ED68" w14:textId="4D9BACB6" w:rsidR="007C06F7" w:rsidRPr="007F26FA" w:rsidRDefault="007C06F7" w:rsidP="007C06F7">
            <w:r w:rsidRPr="007F26FA">
              <w:t xml:space="preserve">The OMFS </w:t>
            </w:r>
            <w:hyperlink r:id="rId320" w:anchor="3" w:history="1">
              <w:r w:rsidRPr="007F26FA">
                <w:rPr>
                  <w:rStyle w:val="Hyperlink"/>
                </w:rPr>
                <w:t>Durable Medical Equipment, Prosthetics, Orthotics, Supplies (DMEPOS) Fee Schedule</w:t>
              </w:r>
            </w:hyperlink>
            <w:r w:rsidRPr="007F26FA">
              <w:t xml:space="preserve"> applicable to the date of service.</w:t>
            </w:r>
          </w:p>
        </w:tc>
      </w:tr>
      <w:tr w:rsidR="007C06F7" w:rsidRPr="007F26FA" w14:paraId="1BE1ECB1" w14:textId="77777777" w:rsidTr="00774E12">
        <w:tc>
          <w:tcPr>
            <w:tcW w:w="2988" w:type="dxa"/>
            <w:shd w:val="clear" w:color="auto" w:fill="auto"/>
          </w:tcPr>
          <w:p w14:paraId="13B97714" w14:textId="4F1324C9" w:rsidR="007C06F7" w:rsidRPr="007F26FA" w:rsidRDefault="00E6402A" w:rsidP="007C06F7">
            <w:hyperlink r:id="rId321" w:history="1">
              <w:r w:rsidR="007C06F7" w:rsidRPr="007F26FA">
                <w:rPr>
                  <w:rStyle w:val="Hyperlink"/>
                  <w:rFonts w:cs="Arial"/>
                </w:rPr>
                <w:t>The 1995 Documentation Guidelines for Evaluation &amp; Management Services</w:t>
              </w:r>
            </w:hyperlink>
            <w:r w:rsidR="007C06F7" w:rsidRPr="007F26FA">
              <w:rPr>
                <w:rFonts w:cs="Arial"/>
              </w:rPr>
              <w:t xml:space="preserve"> </w:t>
            </w:r>
          </w:p>
        </w:tc>
        <w:tc>
          <w:tcPr>
            <w:tcW w:w="6210" w:type="dxa"/>
            <w:shd w:val="clear" w:color="auto" w:fill="auto"/>
          </w:tcPr>
          <w:p w14:paraId="7A153D69" w14:textId="16A9333F" w:rsidR="007C06F7" w:rsidRPr="007F26FA" w:rsidRDefault="007C06F7" w:rsidP="009018EA">
            <w:pPr>
              <w:spacing w:after="120"/>
            </w:pPr>
            <w:r w:rsidRPr="007F26FA">
              <w:rPr>
                <w:rFonts w:cs="Arial"/>
              </w:rPr>
              <w:t>https://www.cms.gov/Outreach-and-Education/Medicare-Learning-Network-MLN/MLNEdWebGuide/Downloads/95Docguidelines.pdf</w:t>
            </w:r>
          </w:p>
        </w:tc>
      </w:tr>
      <w:tr w:rsidR="007C06F7" w:rsidRPr="007F26FA" w14:paraId="429C5C1A" w14:textId="77777777" w:rsidTr="00774E12">
        <w:tc>
          <w:tcPr>
            <w:tcW w:w="2988" w:type="dxa"/>
            <w:shd w:val="clear" w:color="auto" w:fill="auto"/>
          </w:tcPr>
          <w:p w14:paraId="45420C68" w14:textId="765E1D48" w:rsidR="007C06F7" w:rsidRPr="007F26FA" w:rsidRDefault="00E6402A" w:rsidP="009018EA">
            <w:pPr>
              <w:spacing w:after="120"/>
            </w:pPr>
            <w:hyperlink r:id="rId322" w:history="1">
              <w:r w:rsidR="007C06F7" w:rsidRPr="007F26FA">
                <w:rPr>
                  <w:rStyle w:val="Hyperlink"/>
                  <w:rFonts w:cs="Arial"/>
                </w:rPr>
                <w:t>The 1997 Documentation Guidelines for Evaluation and Management Services</w:t>
              </w:r>
            </w:hyperlink>
          </w:p>
        </w:tc>
        <w:tc>
          <w:tcPr>
            <w:tcW w:w="6210" w:type="dxa"/>
            <w:shd w:val="clear" w:color="auto" w:fill="auto"/>
          </w:tcPr>
          <w:p w14:paraId="11E2BDE9" w14:textId="412F4BFE" w:rsidR="007C06F7" w:rsidRPr="007F26FA" w:rsidRDefault="007C06F7" w:rsidP="007C06F7">
            <w:r w:rsidRPr="007F26FA">
              <w:rPr>
                <w:rFonts w:cs="Arial"/>
              </w:rPr>
              <w:t>https://www.cms.gov/Outreach-and-Education/Medicare-Learning-Network-MLN/MLNEdWebGuide/Downloads/97Docguidelines.pdf</w:t>
            </w:r>
          </w:p>
        </w:tc>
      </w:tr>
    </w:tbl>
    <w:p w14:paraId="03861DBA" w14:textId="77777777" w:rsidR="001F44FC" w:rsidRPr="007F26FA" w:rsidRDefault="001F44FC" w:rsidP="001F44FC"/>
    <w:p w14:paraId="68CF8FFA" w14:textId="1AA68609" w:rsidR="00553CC4" w:rsidRPr="007F26FA" w:rsidRDefault="00553CC4" w:rsidP="0013527F">
      <w:pPr>
        <w:spacing w:after="240"/>
      </w:pPr>
      <w:r w:rsidRPr="007F26FA">
        <w:t>(e) Services Rendered On or After 1/1/2018. Documents listed in the following table are incorporated by reference and will be made available upon request to the Administrative Director.</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8 and Mid-Year Updates"/>
      </w:tblPr>
      <w:tblGrid>
        <w:gridCol w:w="2988"/>
        <w:gridCol w:w="6446"/>
      </w:tblGrid>
      <w:tr w:rsidR="00421032" w:rsidRPr="007F26FA" w14:paraId="2A5F7629" w14:textId="77777777" w:rsidTr="00C53ED6">
        <w:trPr>
          <w:tblHeader/>
        </w:trPr>
        <w:tc>
          <w:tcPr>
            <w:tcW w:w="2988" w:type="dxa"/>
            <w:shd w:val="clear" w:color="auto" w:fill="auto"/>
          </w:tcPr>
          <w:p w14:paraId="7DD36752" w14:textId="77777777" w:rsidR="00421032" w:rsidRPr="007F26FA" w:rsidRDefault="00421032" w:rsidP="00802100">
            <w:pPr>
              <w:rPr>
                <w:b/>
              </w:rPr>
            </w:pPr>
            <w:r w:rsidRPr="007F26FA">
              <w:rPr>
                <w:b/>
              </w:rPr>
              <w:t>Document/Data</w:t>
            </w:r>
          </w:p>
        </w:tc>
        <w:tc>
          <w:tcPr>
            <w:tcW w:w="6446" w:type="dxa"/>
            <w:shd w:val="clear" w:color="auto" w:fill="auto"/>
          </w:tcPr>
          <w:p w14:paraId="6CAC55AB" w14:textId="458FA71B" w:rsidR="00421032" w:rsidRPr="007F26FA" w:rsidRDefault="00421032" w:rsidP="001A4304">
            <w:pPr>
              <w:spacing w:after="240"/>
              <w:rPr>
                <w:b/>
              </w:rPr>
            </w:pPr>
            <w:r w:rsidRPr="007F26FA">
              <w:rPr>
                <w:b/>
              </w:rPr>
              <w:t>Services Rendered On or After January 1, 2018 &amp; Mid-year Up</w:t>
            </w:r>
            <w:bookmarkStart w:id="6" w:name="ColumnTitle_UpdateTable5"/>
            <w:bookmarkEnd w:id="6"/>
            <w:r w:rsidRPr="007F26FA">
              <w:rPr>
                <w:b/>
              </w:rPr>
              <w:t>dates</w:t>
            </w:r>
          </w:p>
        </w:tc>
      </w:tr>
      <w:tr w:rsidR="00421032" w:rsidRPr="007F26FA" w14:paraId="5844C8D8" w14:textId="77777777" w:rsidTr="00C53ED6">
        <w:tc>
          <w:tcPr>
            <w:tcW w:w="2988" w:type="dxa"/>
            <w:shd w:val="clear" w:color="auto" w:fill="auto"/>
          </w:tcPr>
          <w:p w14:paraId="2B44D23F" w14:textId="77777777" w:rsidR="00421032" w:rsidRPr="007F26FA" w:rsidRDefault="00421032" w:rsidP="00802100">
            <w:r w:rsidRPr="007F26FA">
              <w:t xml:space="preserve">Adjustment Factors </w:t>
            </w:r>
          </w:p>
          <w:p w14:paraId="0A427C14" w14:textId="77777777" w:rsidR="00421032" w:rsidRPr="007F26FA" w:rsidRDefault="00421032" w:rsidP="00802100">
            <w:r w:rsidRPr="007F26FA">
              <w:t>(These factors have been incorporated into the conversion factors listed below)</w:t>
            </w:r>
          </w:p>
        </w:tc>
        <w:tc>
          <w:tcPr>
            <w:tcW w:w="6446" w:type="dxa"/>
            <w:shd w:val="clear" w:color="auto" w:fill="auto"/>
          </w:tcPr>
          <w:p w14:paraId="3AE6D588" w14:textId="77777777" w:rsidR="001F15E3" w:rsidRPr="007F26FA" w:rsidRDefault="00421032" w:rsidP="0013527F">
            <w:pPr>
              <w:spacing w:after="240"/>
              <w:ind w:firstLine="18"/>
            </w:pPr>
            <w:r w:rsidRPr="007F26FA">
              <w:t>For services rendered on or after January 1, 2018:</w:t>
            </w:r>
          </w:p>
          <w:p w14:paraId="1DE66086" w14:textId="21D6722C" w:rsidR="00421032" w:rsidRPr="007F26FA" w:rsidRDefault="00421032" w:rsidP="00802100">
            <w:pPr>
              <w:ind w:firstLine="18"/>
            </w:pPr>
            <w:r w:rsidRPr="007F26FA">
              <w:t>For all services other than anesthesia:</w:t>
            </w:r>
          </w:p>
          <w:p w14:paraId="2A11C83A" w14:textId="77777777" w:rsidR="00421032" w:rsidRPr="007F26FA" w:rsidRDefault="00421032" w:rsidP="00802100">
            <w:pPr>
              <w:ind w:firstLine="18"/>
            </w:pPr>
            <w:r w:rsidRPr="007F26FA">
              <w:t>201</w:t>
            </w:r>
            <w:r w:rsidR="00D93B68" w:rsidRPr="007F26FA">
              <w:t>8</w:t>
            </w:r>
            <w:r w:rsidRPr="007F26FA">
              <w:t xml:space="preserve"> Cumulative adjustment factor: 1.</w:t>
            </w:r>
            <w:r w:rsidR="00D93B68" w:rsidRPr="007F26FA">
              <w:t>1075</w:t>
            </w:r>
          </w:p>
          <w:p w14:paraId="073B20DB" w14:textId="77777777" w:rsidR="00421032" w:rsidRPr="007F26FA" w:rsidRDefault="00421032" w:rsidP="00802100">
            <w:pPr>
              <w:ind w:left="288" w:hanging="36"/>
            </w:pPr>
            <w:r w:rsidRPr="007F26FA">
              <w:t>201</w:t>
            </w:r>
            <w:r w:rsidR="00D93B68" w:rsidRPr="007F26FA">
              <w:t>8</w:t>
            </w:r>
            <w:r w:rsidRPr="007F26FA">
              <w:t xml:space="preserve"> RVU budget neutrality adjustment factor: 0.999</w:t>
            </w:r>
            <w:r w:rsidR="00D93B68" w:rsidRPr="007F26FA">
              <w:t>0</w:t>
            </w:r>
          </w:p>
          <w:p w14:paraId="0268257D" w14:textId="77777777" w:rsidR="00421032" w:rsidRPr="007F26FA" w:rsidRDefault="00421032" w:rsidP="00802100">
            <w:pPr>
              <w:ind w:left="288" w:hanging="36"/>
            </w:pPr>
            <w:r w:rsidRPr="007F26FA">
              <w:t>201</w:t>
            </w:r>
            <w:r w:rsidR="00B436B7" w:rsidRPr="007F26FA">
              <w:t>8</w:t>
            </w:r>
            <w:r w:rsidRPr="007F26FA">
              <w:t xml:space="preserve"> Annual increase in the MEI: 1.01</w:t>
            </w:r>
            <w:r w:rsidR="00B436B7" w:rsidRPr="007F26FA">
              <w:t>4</w:t>
            </w:r>
          </w:p>
          <w:p w14:paraId="77B42DB9" w14:textId="77777777" w:rsidR="001F15E3" w:rsidRPr="007F26FA" w:rsidRDefault="00421032" w:rsidP="0013527F">
            <w:pPr>
              <w:spacing w:after="240"/>
              <w:ind w:left="612" w:hanging="360"/>
            </w:pPr>
            <w:r w:rsidRPr="007F26FA">
              <w:t>201</w:t>
            </w:r>
            <w:r w:rsidR="00B436B7" w:rsidRPr="007F26FA">
              <w:t>7</w:t>
            </w:r>
            <w:r w:rsidRPr="007F26FA">
              <w:t xml:space="preserve"> Cumulative “other than anesthesia” adjustment: 1.0</w:t>
            </w:r>
            <w:r w:rsidR="00B436B7" w:rsidRPr="007F26FA">
              <w:t>933</w:t>
            </w:r>
          </w:p>
          <w:p w14:paraId="4559F4FF" w14:textId="449A8A30" w:rsidR="00421032" w:rsidRPr="007F26FA" w:rsidRDefault="00421032" w:rsidP="00802100">
            <w:pPr>
              <w:ind w:firstLine="18"/>
            </w:pPr>
            <w:r w:rsidRPr="007F26FA">
              <w:t>For anesthesia services:</w:t>
            </w:r>
          </w:p>
          <w:p w14:paraId="2718AE8F" w14:textId="77777777" w:rsidR="00421032" w:rsidRPr="007F26FA" w:rsidRDefault="00421032" w:rsidP="00802100">
            <w:r w:rsidRPr="007F26FA">
              <w:t>201</w:t>
            </w:r>
            <w:r w:rsidR="002D40AE" w:rsidRPr="007F26FA">
              <w:t>8</w:t>
            </w:r>
            <w:r w:rsidRPr="007F26FA">
              <w:t xml:space="preserve"> Cumulative anesthesia adjustment factor: 1.</w:t>
            </w:r>
            <w:r w:rsidR="002D40AE" w:rsidRPr="007F26FA">
              <w:t>0604</w:t>
            </w:r>
          </w:p>
          <w:p w14:paraId="78ED73AB" w14:textId="77777777" w:rsidR="00421032" w:rsidRPr="007F26FA" w:rsidRDefault="00421032" w:rsidP="00802100">
            <w:pPr>
              <w:ind w:left="288" w:hanging="36"/>
            </w:pPr>
            <w:r w:rsidRPr="007F26FA">
              <w:t>201</w:t>
            </w:r>
            <w:r w:rsidR="002D40AE" w:rsidRPr="007F26FA">
              <w:t xml:space="preserve">8 </w:t>
            </w:r>
            <w:r w:rsidRPr="007F26FA">
              <w:t>RVU budget neutrality adjustment factor: 0.999</w:t>
            </w:r>
            <w:r w:rsidR="002D40AE" w:rsidRPr="007F26FA">
              <w:t>0</w:t>
            </w:r>
          </w:p>
          <w:p w14:paraId="487B7183" w14:textId="77777777" w:rsidR="00421032" w:rsidRPr="007F26FA" w:rsidRDefault="00421032" w:rsidP="00802100">
            <w:pPr>
              <w:ind w:left="252"/>
            </w:pPr>
            <w:r w:rsidRPr="007F26FA">
              <w:t>201</w:t>
            </w:r>
            <w:r w:rsidR="002D40AE" w:rsidRPr="007F26FA">
              <w:t>8</w:t>
            </w:r>
            <w:r w:rsidRPr="007F26FA">
              <w:t xml:space="preserve"> Annual increase in the MEI: 1.01</w:t>
            </w:r>
            <w:r w:rsidR="002D40AE" w:rsidRPr="007F26FA">
              <w:t>4</w:t>
            </w:r>
          </w:p>
          <w:p w14:paraId="42BE9B50" w14:textId="724BFAFB" w:rsidR="002D40AE" w:rsidRPr="007F26FA" w:rsidRDefault="002D40AE" w:rsidP="00802100">
            <w:pPr>
              <w:ind w:left="252"/>
            </w:pPr>
            <w:r w:rsidRPr="007F26FA">
              <w:t xml:space="preserve">2018 </w:t>
            </w:r>
            <w:r w:rsidR="00610788" w:rsidRPr="007F26FA">
              <w:t xml:space="preserve">Anesthesia practice expense and malpractice </w:t>
            </w:r>
            <w:r w:rsidRPr="007F26FA">
              <w:t>adjustment factor: 1.0034</w:t>
            </w:r>
          </w:p>
          <w:p w14:paraId="2559150B" w14:textId="77777777" w:rsidR="00421032" w:rsidRPr="007F26FA" w:rsidRDefault="00421032" w:rsidP="00802100">
            <w:pPr>
              <w:ind w:left="252"/>
            </w:pPr>
            <w:r w:rsidRPr="007F26FA">
              <w:t>201</w:t>
            </w:r>
            <w:r w:rsidR="002D40AE" w:rsidRPr="007F26FA">
              <w:t>7</w:t>
            </w:r>
            <w:r w:rsidRPr="007F26FA">
              <w:t xml:space="preserve"> Cumulative anesthesia adjustment: 1.0</w:t>
            </w:r>
            <w:r w:rsidR="002D40AE" w:rsidRPr="007F26FA">
              <w:t>433</w:t>
            </w:r>
          </w:p>
          <w:p w14:paraId="65891DB0" w14:textId="77777777" w:rsidR="00421032" w:rsidRPr="007F26FA" w:rsidRDefault="00421032" w:rsidP="00802100">
            <w:pPr>
              <w:ind w:left="252"/>
            </w:pPr>
          </w:p>
        </w:tc>
      </w:tr>
      <w:tr w:rsidR="00421032" w:rsidRPr="007F26FA" w14:paraId="30DAE1EA" w14:textId="77777777" w:rsidTr="00C53ED6">
        <w:tc>
          <w:tcPr>
            <w:tcW w:w="2988" w:type="dxa"/>
            <w:shd w:val="clear" w:color="auto" w:fill="auto"/>
          </w:tcPr>
          <w:p w14:paraId="61D9F37D" w14:textId="648F5DF8" w:rsidR="00421032" w:rsidRPr="007F26FA" w:rsidRDefault="00E6402A" w:rsidP="009018EA">
            <w:pPr>
              <w:spacing w:after="120"/>
            </w:pPr>
            <w:hyperlink r:id="rId323" w:history="1">
              <w:r w:rsidR="00421032" w:rsidRPr="007F26FA">
                <w:rPr>
                  <w:rStyle w:val="Hyperlink"/>
                </w:rPr>
                <w:t>Anesthesia Base Units by CPT Code</w:t>
              </w:r>
            </w:hyperlink>
          </w:p>
        </w:tc>
        <w:tc>
          <w:tcPr>
            <w:tcW w:w="6446" w:type="dxa"/>
            <w:shd w:val="clear" w:color="auto" w:fill="auto"/>
          </w:tcPr>
          <w:p w14:paraId="015EE745" w14:textId="02BA577C" w:rsidR="00421032" w:rsidRPr="007F26FA" w:rsidRDefault="00850237" w:rsidP="00C42BAD">
            <w:r w:rsidRPr="007F26FA">
              <w:t xml:space="preserve">File name: </w:t>
            </w:r>
            <w:r w:rsidR="00C42BAD" w:rsidRPr="007F26FA">
              <w:t>cms1676f_cy_2018_anesthesia_base_units.xlsx</w:t>
            </w:r>
          </w:p>
        </w:tc>
      </w:tr>
      <w:tr w:rsidR="00421032" w:rsidRPr="007F26FA" w14:paraId="7867ED02" w14:textId="77777777" w:rsidTr="00C53ED6">
        <w:tc>
          <w:tcPr>
            <w:tcW w:w="2988" w:type="dxa"/>
            <w:shd w:val="clear" w:color="auto" w:fill="auto"/>
          </w:tcPr>
          <w:p w14:paraId="5819890D" w14:textId="77777777" w:rsidR="00421032" w:rsidRPr="007F26FA" w:rsidRDefault="00421032" w:rsidP="00802100">
            <w:r w:rsidRPr="007F26FA">
              <w:t>California-Specific Codes</w:t>
            </w:r>
          </w:p>
        </w:tc>
        <w:tc>
          <w:tcPr>
            <w:tcW w:w="6446" w:type="dxa"/>
            <w:shd w:val="clear" w:color="auto" w:fill="auto"/>
          </w:tcPr>
          <w:p w14:paraId="66ABA228" w14:textId="77777777" w:rsidR="00421032" w:rsidRPr="007F26FA" w:rsidRDefault="00421032" w:rsidP="00802100">
            <w:r w:rsidRPr="007F26FA">
              <w:t>WC001 – Not reimbursable</w:t>
            </w:r>
          </w:p>
          <w:p w14:paraId="6178C660" w14:textId="77777777" w:rsidR="00421032" w:rsidRPr="007F26FA" w:rsidRDefault="00421032" w:rsidP="00802100">
            <w:r w:rsidRPr="007F26FA">
              <w:t>WC002 - $</w:t>
            </w:r>
            <w:r w:rsidR="00067E3A" w:rsidRPr="007F26FA">
              <w:t>12.46</w:t>
            </w:r>
          </w:p>
          <w:p w14:paraId="715F35A7" w14:textId="77777777" w:rsidR="00421032" w:rsidRPr="007F26FA" w:rsidRDefault="00421032" w:rsidP="00802100">
            <w:r w:rsidRPr="007F26FA">
              <w:t>WC003 - $</w:t>
            </w:r>
            <w:r w:rsidR="00067E3A" w:rsidRPr="007F26FA">
              <w:t>40.45</w:t>
            </w:r>
            <w:r w:rsidRPr="007F26FA">
              <w:t xml:space="preserve"> for first page</w:t>
            </w:r>
          </w:p>
          <w:p w14:paraId="6C9A2D45" w14:textId="77777777" w:rsidR="00421032" w:rsidRPr="007F26FA" w:rsidRDefault="00421032" w:rsidP="00802100">
            <w:r w:rsidRPr="007F26FA">
              <w:t>$</w:t>
            </w:r>
            <w:r w:rsidR="00067E3A" w:rsidRPr="007F26FA">
              <w:t>24.88</w:t>
            </w:r>
            <w:r w:rsidRPr="007F26FA">
              <w:t xml:space="preserve"> each additional page. Maximum of six pages absent mutual agreement ($</w:t>
            </w:r>
            <w:r w:rsidR="00067E3A" w:rsidRPr="007F26FA">
              <w:t>164.85</w:t>
            </w:r>
            <w:r w:rsidRPr="007F26FA">
              <w:t>)</w:t>
            </w:r>
          </w:p>
          <w:p w14:paraId="71C79597" w14:textId="77777777" w:rsidR="00421032" w:rsidRPr="007F26FA" w:rsidRDefault="00421032" w:rsidP="00802100">
            <w:r w:rsidRPr="007F26FA">
              <w:t>WC004 - $</w:t>
            </w:r>
            <w:r w:rsidR="00067E3A" w:rsidRPr="007F26FA">
              <w:t>40.45</w:t>
            </w:r>
            <w:r w:rsidRPr="007F26FA">
              <w:t xml:space="preserve"> for first page</w:t>
            </w:r>
          </w:p>
          <w:p w14:paraId="10C2C6DB" w14:textId="77777777" w:rsidR="00421032" w:rsidRPr="007F26FA" w:rsidRDefault="00421032" w:rsidP="00802100">
            <w:r w:rsidRPr="007F26FA">
              <w:t>$24.</w:t>
            </w:r>
            <w:r w:rsidR="00067E3A" w:rsidRPr="007F26FA">
              <w:t>88</w:t>
            </w:r>
            <w:r w:rsidRPr="007F26FA">
              <w:t xml:space="preserve"> each additional page. Maximum of seven pages absent mutual agreement ($</w:t>
            </w:r>
            <w:r w:rsidR="00067E3A" w:rsidRPr="007F26FA">
              <w:t>189.73</w:t>
            </w:r>
            <w:r w:rsidRPr="007F26FA">
              <w:t>)</w:t>
            </w:r>
          </w:p>
          <w:p w14:paraId="1B5382EC" w14:textId="77777777" w:rsidR="00421032" w:rsidRPr="007F26FA" w:rsidRDefault="00421032" w:rsidP="00802100">
            <w:r w:rsidRPr="007F26FA">
              <w:t>WC005 - $</w:t>
            </w:r>
            <w:r w:rsidR="00067E3A" w:rsidRPr="007F26FA">
              <w:t>40.45</w:t>
            </w:r>
            <w:r w:rsidRPr="007F26FA">
              <w:t xml:space="preserve"> for first page, $24.</w:t>
            </w:r>
            <w:r w:rsidR="00067E3A" w:rsidRPr="007F26FA">
              <w:t>88</w:t>
            </w:r>
            <w:r w:rsidRPr="007F26FA">
              <w:t xml:space="preserve"> each additional page. Maximum of six pages absent mutual agreement ($</w:t>
            </w:r>
            <w:r w:rsidR="00067E3A" w:rsidRPr="007F26FA">
              <w:t>164.85</w:t>
            </w:r>
            <w:r w:rsidRPr="007F26FA">
              <w:t>)</w:t>
            </w:r>
          </w:p>
          <w:p w14:paraId="6DD25686" w14:textId="77777777" w:rsidR="00421032" w:rsidRPr="007F26FA" w:rsidRDefault="00421032" w:rsidP="00802100">
            <w:r w:rsidRPr="007F26FA">
              <w:t>WC007 - $</w:t>
            </w:r>
            <w:r w:rsidR="00A33570" w:rsidRPr="007F26FA">
              <w:t>40.45</w:t>
            </w:r>
            <w:r w:rsidRPr="007F26FA">
              <w:t xml:space="preserve"> for first page</w:t>
            </w:r>
          </w:p>
          <w:p w14:paraId="394E34C3" w14:textId="77777777" w:rsidR="00421032" w:rsidRPr="007F26FA" w:rsidRDefault="00421032" w:rsidP="00802100">
            <w:r w:rsidRPr="007F26FA">
              <w:t>$24.</w:t>
            </w:r>
            <w:r w:rsidR="00A33570" w:rsidRPr="007F26FA">
              <w:t>88</w:t>
            </w:r>
            <w:r w:rsidRPr="007F26FA">
              <w:t xml:space="preserve"> each additional page. Maximum of six pages absent mutual agreement ($</w:t>
            </w:r>
            <w:r w:rsidR="00A33570" w:rsidRPr="007F26FA">
              <w:t>164.85</w:t>
            </w:r>
            <w:r w:rsidRPr="007F26FA">
              <w:t>)</w:t>
            </w:r>
          </w:p>
          <w:p w14:paraId="084AEDD7" w14:textId="77777777" w:rsidR="00421032" w:rsidRPr="007F26FA" w:rsidRDefault="00421032" w:rsidP="00802100">
            <w:r w:rsidRPr="007F26FA">
              <w:t>WC008 - $10.</w:t>
            </w:r>
            <w:r w:rsidR="00A33570" w:rsidRPr="007F26FA">
              <w:t>73</w:t>
            </w:r>
            <w:r w:rsidRPr="007F26FA">
              <w:t xml:space="preserve"> for up to the first 15 pages. $0.25 for each additional page after the first 15 pages.</w:t>
            </w:r>
          </w:p>
          <w:p w14:paraId="3D931225" w14:textId="77777777" w:rsidR="00421032" w:rsidRPr="007F26FA" w:rsidRDefault="00421032" w:rsidP="00802100">
            <w:r w:rsidRPr="007F26FA">
              <w:t>WC009 - $10.</w:t>
            </w:r>
            <w:r w:rsidR="00A33570" w:rsidRPr="007F26FA">
              <w:t>73</w:t>
            </w:r>
            <w:r w:rsidRPr="007F26FA">
              <w:t xml:space="preserve"> for up to the first 15 pages. $0.25 for each additional page after the first 15 pages.</w:t>
            </w:r>
          </w:p>
          <w:p w14:paraId="4E2BE264" w14:textId="77777777" w:rsidR="00421032" w:rsidRPr="007F26FA" w:rsidRDefault="00421032" w:rsidP="00802100">
            <w:r w:rsidRPr="007F26FA">
              <w:t>WC010 - $</w:t>
            </w:r>
            <w:r w:rsidR="00A33570" w:rsidRPr="007F26FA">
              <w:t>5.36</w:t>
            </w:r>
            <w:r w:rsidRPr="007F26FA">
              <w:t xml:space="preserve"> per x-ray</w:t>
            </w:r>
          </w:p>
          <w:p w14:paraId="04990513" w14:textId="77777777" w:rsidR="00421032" w:rsidRPr="007F26FA" w:rsidRDefault="00421032" w:rsidP="00802100">
            <w:r w:rsidRPr="007F26FA">
              <w:t>WC011 - $10.</w:t>
            </w:r>
            <w:r w:rsidR="00A33570" w:rsidRPr="007F26FA">
              <w:t>73</w:t>
            </w:r>
            <w:r w:rsidRPr="007F26FA">
              <w:t xml:space="preserve"> per scan</w:t>
            </w:r>
          </w:p>
          <w:p w14:paraId="7D646F35" w14:textId="77777777" w:rsidR="00421032" w:rsidRPr="007F26FA" w:rsidRDefault="00421032" w:rsidP="00802100">
            <w:r w:rsidRPr="007F26FA">
              <w:t>WC012 - No Fee Prescribed / Non Reimbursable absent agreement</w:t>
            </w:r>
          </w:p>
          <w:p w14:paraId="110B4522" w14:textId="77777777" w:rsidR="00421032" w:rsidRPr="007F26FA" w:rsidRDefault="00421032" w:rsidP="00802100"/>
        </w:tc>
      </w:tr>
      <w:tr w:rsidR="00421032" w:rsidRPr="007F26FA" w14:paraId="1897BD27" w14:textId="77777777" w:rsidTr="00C53ED6">
        <w:tc>
          <w:tcPr>
            <w:tcW w:w="2988" w:type="dxa"/>
            <w:shd w:val="clear" w:color="auto" w:fill="auto"/>
          </w:tcPr>
          <w:p w14:paraId="45FC66C1" w14:textId="77777777" w:rsidR="00421032" w:rsidRPr="007F26FA" w:rsidRDefault="00421032" w:rsidP="00802100">
            <w:r w:rsidRPr="007F26FA">
              <w:t xml:space="preserve">CCI Edits: </w:t>
            </w:r>
          </w:p>
          <w:p w14:paraId="7EFECBDB" w14:textId="77777777" w:rsidR="00421032" w:rsidRPr="007F26FA" w:rsidRDefault="00421032" w:rsidP="00802100">
            <w:r w:rsidRPr="007F26FA">
              <w:t xml:space="preserve">Medically Unlikely Edits </w:t>
            </w:r>
          </w:p>
        </w:tc>
        <w:tc>
          <w:tcPr>
            <w:tcW w:w="6446" w:type="dxa"/>
            <w:shd w:val="clear" w:color="auto" w:fill="auto"/>
          </w:tcPr>
          <w:p w14:paraId="0FDF9748" w14:textId="77777777" w:rsidR="0007697F" w:rsidRPr="007F26FA" w:rsidRDefault="0007697F" w:rsidP="0007697F">
            <w:r w:rsidRPr="007F26FA">
              <w:t xml:space="preserve">For services rendered on or after </w:t>
            </w:r>
            <w:r w:rsidR="00B71170" w:rsidRPr="007F26FA">
              <w:t>January</w:t>
            </w:r>
            <w:r w:rsidRPr="007F26FA">
              <w:t xml:space="preserve"> 1, 201</w:t>
            </w:r>
            <w:r w:rsidR="00B71170" w:rsidRPr="007F26FA">
              <w:t>8</w:t>
            </w:r>
            <w:r w:rsidRPr="007F26FA">
              <w:t>, use:</w:t>
            </w:r>
          </w:p>
          <w:p w14:paraId="0FBB6F6A" w14:textId="77777777" w:rsidR="0007697F" w:rsidRPr="007F26FA" w:rsidRDefault="0007697F" w:rsidP="0007697F">
            <w:pPr>
              <w:rPr>
                <w:rFonts w:eastAsia="Calibri"/>
                <w:color w:val="000000"/>
              </w:rPr>
            </w:pPr>
            <w:r w:rsidRPr="007F26FA">
              <w:rPr>
                <w:rFonts w:eastAsia="Calibri"/>
                <w:color w:val="000000"/>
              </w:rPr>
              <w:t>“</w:t>
            </w:r>
            <w:r w:rsidR="00B71170" w:rsidRPr="007F26FA">
              <w:rPr>
                <w:rFonts w:eastAsia="Calibri"/>
                <w:color w:val="000000"/>
              </w:rPr>
              <w:t>Practitioner Services M</w:t>
            </w:r>
            <w:r w:rsidR="00C53ED6" w:rsidRPr="007F26FA">
              <w:rPr>
                <w:rFonts w:eastAsia="Calibri"/>
                <w:color w:val="000000"/>
              </w:rPr>
              <w:t>UE Table - Effective 1/1/18</w:t>
            </w:r>
            <w:r w:rsidR="00145569" w:rsidRPr="007F26FA">
              <w:rPr>
                <w:rFonts w:eastAsia="Calibri"/>
                <w:color w:val="000000"/>
              </w:rPr>
              <w:t>.</w:t>
            </w:r>
            <w:r w:rsidRPr="007F26FA">
              <w:rPr>
                <w:rFonts w:eastAsia="Calibri"/>
                <w:color w:val="000000"/>
              </w:rPr>
              <w:t>”</w:t>
            </w:r>
          </w:p>
          <w:p w14:paraId="1858FFF7" w14:textId="3B615851" w:rsidR="001F15E3" w:rsidRPr="007F26FA" w:rsidRDefault="00B80192" w:rsidP="0013527F">
            <w:pPr>
              <w:spacing w:after="240"/>
            </w:pPr>
            <w:r w:rsidRPr="007F26FA">
              <w:t xml:space="preserve">Copy of the </w:t>
            </w:r>
            <w:hyperlink r:id="rId324" w:anchor="7" w:history="1">
              <w:r w:rsidRPr="007F26FA">
                <w:rPr>
                  <w:rStyle w:val="Hyperlink"/>
                </w:rPr>
                <w:t>MUE Table is posted on the DWC website</w:t>
              </w:r>
            </w:hyperlink>
            <w:r w:rsidRPr="007F26FA">
              <w:t xml:space="preserve">: </w:t>
            </w:r>
            <w:r w:rsidRPr="007F26FA">
              <w:rPr>
                <w:rStyle w:val="Hyperlink"/>
                <w:color w:val="auto"/>
                <w:u w:val="none"/>
              </w:rPr>
              <w:t>http://www.dir.ca.gov/dwc/OMFS9904.htm</w:t>
            </w:r>
          </w:p>
          <w:p w14:paraId="1239C469" w14:textId="564B0DB0" w:rsidR="004C48E6" w:rsidRPr="007F26FA" w:rsidRDefault="004C48E6" w:rsidP="004C48E6">
            <w:r w:rsidRPr="007F26FA">
              <w:t>For services rendered on or after April 1, 2018, use:</w:t>
            </w:r>
          </w:p>
          <w:p w14:paraId="4D309921" w14:textId="77777777" w:rsidR="004C48E6" w:rsidRPr="007F26FA" w:rsidRDefault="004C48E6" w:rsidP="004C48E6">
            <w:pPr>
              <w:rPr>
                <w:rFonts w:eastAsia="Calibri"/>
                <w:color w:val="000000"/>
              </w:rPr>
            </w:pPr>
            <w:r w:rsidRPr="007F26FA">
              <w:rPr>
                <w:rFonts w:eastAsia="Calibri"/>
                <w:color w:val="000000"/>
              </w:rPr>
              <w:t>“Practitioner Servic</w:t>
            </w:r>
            <w:r w:rsidR="006F7608" w:rsidRPr="007F26FA">
              <w:rPr>
                <w:rFonts w:eastAsia="Calibri"/>
                <w:color w:val="000000"/>
              </w:rPr>
              <w:t>es MUE Table - Effective 4/1/18</w:t>
            </w:r>
            <w:r w:rsidRPr="007F26FA">
              <w:rPr>
                <w:rFonts w:eastAsia="Calibri"/>
                <w:color w:val="000000"/>
              </w:rPr>
              <w:t>”</w:t>
            </w:r>
          </w:p>
          <w:p w14:paraId="74C9E2E0" w14:textId="3FFD932A" w:rsidR="001F15E3" w:rsidRPr="007F26FA" w:rsidRDefault="00B80192" w:rsidP="00AF1C24">
            <w:pPr>
              <w:spacing w:after="240"/>
              <w:rPr>
                <w:rStyle w:val="Hyperlink"/>
                <w:rFonts w:eastAsia="Calibri"/>
                <w:u w:val="none"/>
              </w:rPr>
            </w:pPr>
            <w:r w:rsidRPr="007F26FA">
              <w:t xml:space="preserve">Copy of the </w:t>
            </w:r>
            <w:hyperlink r:id="rId325" w:anchor="7" w:history="1">
              <w:r w:rsidRPr="007F26FA">
                <w:rPr>
                  <w:rStyle w:val="Hyperlink"/>
                </w:rPr>
                <w:t>MUE Table is posted on the DWC website</w:t>
              </w:r>
            </w:hyperlink>
            <w:r w:rsidRPr="007F26FA">
              <w:t xml:space="preserve">: </w:t>
            </w:r>
            <w:r w:rsidRPr="007F26FA">
              <w:rPr>
                <w:rStyle w:val="Hyperlink"/>
                <w:color w:val="auto"/>
                <w:u w:val="none"/>
              </w:rPr>
              <w:t>http://www.dir.ca.gov/dwc/OMFS9904.htm</w:t>
            </w:r>
          </w:p>
          <w:p w14:paraId="5A45C951" w14:textId="29607735" w:rsidR="00941D34" w:rsidRPr="007F26FA" w:rsidRDefault="009F645A" w:rsidP="0007697F">
            <w:r w:rsidRPr="007F26FA">
              <w:t>For services rendered on or after July 1, 2018, use:</w:t>
            </w:r>
          </w:p>
          <w:p w14:paraId="424914D9" w14:textId="77777777" w:rsidR="009F645A" w:rsidRPr="007F26FA" w:rsidRDefault="00307B0C" w:rsidP="0007697F">
            <w:pPr>
              <w:rPr>
                <w:rFonts w:eastAsia="Calibri"/>
                <w:color w:val="000000"/>
              </w:rPr>
            </w:pPr>
            <w:r w:rsidRPr="007F26FA">
              <w:rPr>
                <w:rFonts w:eastAsia="Calibri"/>
                <w:color w:val="000000"/>
              </w:rPr>
              <w:t>“</w:t>
            </w:r>
            <w:r w:rsidR="0093611A" w:rsidRPr="007F26FA">
              <w:rPr>
                <w:rFonts w:eastAsia="Calibri"/>
                <w:color w:val="000000"/>
              </w:rPr>
              <w:t>Practitioner Services MUE Table</w:t>
            </w:r>
            <w:r w:rsidR="00DF4A1A" w:rsidRPr="007F26FA">
              <w:rPr>
                <w:rFonts w:eastAsia="Calibri"/>
                <w:color w:val="000000"/>
              </w:rPr>
              <w:t xml:space="preserve"> </w:t>
            </w:r>
            <w:r w:rsidR="0093611A" w:rsidRPr="007F26FA">
              <w:rPr>
                <w:rFonts w:eastAsia="Calibri"/>
                <w:color w:val="000000"/>
              </w:rPr>
              <w:t>– Effective 07-01-2018 [ZIP, 346KB]</w:t>
            </w:r>
            <w:r w:rsidR="00145569" w:rsidRPr="007F26FA">
              <w:rPr>
                <w:rFonts w:eastAsia="Calibri"/>
                <w:color w:val="000000"/>
              </w:rPr>
              <w:t>,</w:t>
            </w:r>
            <w:r w:rsidRPr="007F26FA">
              <w:rPr>
                <w:rFonts w:eastAsia="Calibri"/>
                <w:color w:val="000000"/>
              </w:rPr>
              <w:t>”</w:t>
            </w:r>
            <w:r w:rsidR="00941D34" w:rsidRPr="007F26FA">
              <w:rPr>
                <w:rFonts w:eastAsia="Calibri"/>
                <w:color w:val="000000"/>
              </w:rPr>
              <w:t xml:space="preserve"> </w:t>
            </w:r>
            <w:r w:rsidR="00145569" w:rsidRPr="007F26FA">
              <w:rPr>
                <w:rFonts w:eastAsia="Calibri"/>
                <w:color w:val="000000"/>
              </w:rPr>
              <w:t>e</w:t>
            </w:r>
            <w:r w:rsidR="00941D34" w:rsidRPr="007F26FA">
              <w:rPr>
                <w:rFonts w:eastAsia="Calibri"/>
                <w:color w:val="000000"/>
              </w:rPr>
              <w:t>xcluding all codes listed with Practitioner Services MUE Value of “0” (zero).</w:t>
            </w:r>
          </w:p>
          <w:p w14:paraId="3D94A51B" w14:textId="334524A1" w:rsidR="001F15E3" w:rsidRPr="007F26FA" w:rsidRDefault="00A041AA" w:rsidP="0013527F">
            <w:pPr>
              <w:spacing w:after="240"/>
            </w:pPr>
            <w:r w:rsidRPr="007F26FA">
              <w:t xml:space="preserve">Excerpts of the </w:t>
            </w:r>
            <w:hyperlink r:id="rId326" w:anchor="7" w:history="1">
              <w:r w:rsidRPr="007F26FA">
                <w:rPr>
                  <w:rStyle w:val="Hyperlink"/>
                </w:rPr>
                <w:t>MUE Table are posted on the DWC website</w:t>
              </w:r>
            </w:hyperlink>
            <w:r w:rsidRPr="007F26FA">
              <w:t>: http://www.dir.ca.gov/dwc/OMFS9904.htm</w:t>
            </w:r>
          </w:p>
          <w:p w14:paraId="6B591936" w14:textId="0011952E" w:rsidR="00897CA0" w:rsidRPr="007F26FA" w:rsidRDefault="00897CA0" w:rsidP="00897CA0">
            <w:r w:rsidRPr="007F26FA">
              <w:t>For services rendered on or after October 1, 2018, use:</w:t>
            </w:r>
          </w:p>
          <w:p w14:paraId="542927B9" w14:textId="77777777" w:rsidR="00897CA0" w:rsidRPr="007F26FA" w:rsidRDefault="00897CA0" w:rsidP="00897CA0">
            <w:pPr>
              <w:rPr>
                <w:rFonts w:eastAsia="Calibri"/>
                <w:color w:val="000000"/>
              </w:rPr>
            </w:pPr>
            <w:r w:rsidRPr="007F26FA">
              <w:rPr>
                <w:rFonts w:eastAsia="Calibri"/>
                <w:color w:val="000000"/>
              </w:rPr>
              <w:lastRenderedPageBreak/>
              <w:t>“</w:t>
            </w:r>
            <w:hyperlink r:id="rId327" w:history="1">
              <w:r w:rsidRPr="007F26FA">
                <w:rPr>
                  <w:rStyle w:val="Hyperlink"/>
                </w:rPr>
                <w:t>Practitioner Services MUE Table – Effective 10-01-2018 [ZIP, 348KB]</w:t>
              </w:r>
            </w:hyperlink>
            <w:r w:rsidR="00145569" w:rsidRPr="007F26FA">
              <w:rPr>
                <w:rStyle w:val="Hyperlink"/>
              </w:rPr>
              <w:t>,</w:t>
            </w:r>
            <w:r w:rsidRPr="007F26FA">
              <w:rPr>
                <w:rFonts w:eastAsia="Calibri"/>
                <w:color w:val="000000"/>
              </w:rPr>
              <w:t xml:space="preserve">” </w:t>
            </w:r>
            <w:r w:rsidR="00145569" w:rsidRPr="007F26FA">
              <w:rPr>
                <w:rFonts w:eastAsia="Calibri"/>
                <w:color w:val="000000"/>
              </w:rPr>
              <w:t>e</w:t>
            </w:r>
            <w:r w:rsidRPr="007F26FA">
              <w:rPr>
                <w:rFonts w:eastAsia="Calibri"/>
                <w:color w:val="000000"/>
              </w:rPr>
              <w:t>xcluding all codes listed with Practitioner Services MUE Value of “0” (zero).</w:t>
            </w:r>
          </w:p>
          <w:p w14:paraId="49E5CED4" w14:textId="34489E58" w:rsidR="00897CA0" w:rsidRPr="007F26FA" w:rsidRDefault="00897CA0" w:rsidP="002606BC">
            <w:pPr>
              <w:rPr>
                <w:rStyle w:val="Hyperlink"/>
                <w:u w:val="none"/>
              </w:rPr>
            </w:pPr>
            <w:r w:rsidRPr="007F26FA">
              <w:t>Excerpt</w:t>
            </w:r>
            <w:r w:rsidR="00145569" w:rsidRPr="007F26FA">
              <w:t>s</w:t>
            </w:r>
            <w:r w:rsidRPr="007F26FA">
              <w:t xml:space="preserve"> of the MUE Table </w:t>
            </w:r>
            <w:r w:rsidR="00A041AA" w:rsidRPr="007F26FA">
              <w:t>are</w:t>
            </w:r>
            <w:r w:rsidRPr="007F26FA">
              <w:t xml:space="preserve"> posted on the </w:t>
            </w:r>
            <w:hyperlink r:id="rId328" w:anchor="7" w:history="1">
              <w:r w:rsidRPr="007F26FA">
                <w:rPr>
                  <w:rStyle w:val="Hyperlink"/>
                </w:rPr>
                <w:t>DWC website</w:t>
              </w:r>
            </w:hyperlink>
            <w:r w:rsidRPr="007F26FA">
              <w:t xml:space="preserve">: </w:t>
            </w:r>
            <w:r w:rsidR="00A041AA" w:rsidRPr="007F26FA">
              <w:t>http://www.dir.ca.gov/dwc/OMFS9904.htm</w:t>
            </w:r>
          </w:p>
          <w:p w14:paraId="5ACD7F41" w14:textId="77777777" w:rsidR="00A041AA" w:rsidRPr="007F26FA" w:rsidRDefault="00A041AA" w:rsidP="002606BC"/>
        </w:tc>
      </w:tr>
      <w:tr w:rsidR="00421032" w:rsidRPr="007F26FA" w14:paraId="397F481E" w14:textId="77777777" w:rsidTr="00C53ED6">
        <w:tc>
          <w:tcPr>
            <w:tcW w:w="2988" w:type="dxa"/>
            <w:shd w:val="clear" w:color="auto" w:fill="auto"/>
          </w:tcPr>
          <w:p w14:paraId="10404129" w14:textId="77777777" w:rsidR="00421032" w:rsidRPr="007F26FA" w:rsidRDefault="00421032" w:rsidP="00802100">
            <w:r w:rsidRPr="007F26FA">
              <w:lastRenderedPageBreak/>
              <w:t>CCI Edits:</w:t>
            </w:r>
          </w:p>
          <w:p w14:paraId="0C107A05" w14:textId="77777777" w:rsidR="00421032" w:rsidRPr="007F26FA" w:rsidRDefault="00421032" w:rsidP="00802100">
            <w:r w:rsidRPr="007F26FA">
              <w:t>National Correct Coding Initiative Policy Manual for Medicare Services</w:t>
            </w:r>
          </w:p>
        </w:tc>
        <w:tc>
          <w:tcPr>
            <w:tcW w:w="6446" w:type="dxa"/>
            <w:shd w:val="clear" w:color="auto" w:fill="auto"/>
          </w:tcPr>
          <w:p w14:paraId="6F25C72A" w14:textId="77777777" w:rsidR="00421032" w:rsidRPr="007F26FA" w:rsidRDefault="00421032" w:rsidP="00802100">
            <w:pPr>
              <w:rPr>
                <w:lang w:val="en"/>
              </w:rPr>
            </w:pPr>
            <w:r w:rsidRPr="007F26FA">
              <w:t xml:space="preserve">For services rendered on or after </w:t>
            </w:r>
            <w:r w:rsidR="006E27F0" w:rsidRPr="007F26FA">
              <w:t>January</w:t>
            </w:r>
            <w:r w:rsidRPr="007F26FA">
              <w:t xml:space="preserve"> 1, 201</w:t>
            </w:r>
            <w:r w:rsidR="006E27F0" w:rsidRPr="007F26FA">
              <w:t>8</w:t>
            </w:r>
            <w:r w:rsidRPr="007F26FA">
              <w:t>:</w:t>
            </w:r>
          </w:p>
          <w:p w14:paraId="256B9681" w14:textId="4C9CAF5E" w:rsidR="001F15E3" w:rsidRPr="007F26FA" w:rsidRDefault="00E6402A" w:rsidP="0091099D">
            <w:pPr>
              <w:spacing w:after="240"/>
              <w:rPr>
                <w:rStyle w:val="Hyperlink"/>
                <w:u w:val="none"/>
              </w:rPr>
            </w:pPr>
            <w:hyperlink r:id="rId329" w:history="1">
              <w:r w:rsidR="00421032" w:rsidRPr="007F26FA">
                <w:rPr>
                  <w:rStyle w:val="Hyperlink"/>
                </w:rPr>
                <w:t>“</w:t>
              </w:r>
              <w:r w:rsidR="006F1AB4" w:rsidRPr="007F26FA">
                <w:rPr>
                  <w:rStyle w:val="Hyperlink"/>
                </w:rPr>
                <w:t>NCCI Policy Manual for Medicare Services - Effective January 1, 2018 [ZIP, 851KB]</w:t>
              </w:r>
              <w:r w:rsidR="00421032" w:rsidRPr="007F26FA">
                <w:rPr>
                  <w:rStyle w:val="Hyperlink"/>
                </w:rPr>
                <w:t>”</w:t>
              </w:r>
            </w:hyperlink>
          </w:p>
          <w:p w14:paraId="77546300" w14:textId="2D130491" w:rsidR="00421032" w:rsidRPr="007F26FA" w:rsidRDefault="00421032" w:rsidP="00802100">
            <w:r w:rsidRPr="007F26FA">
              <w:rPr>
                <w:rStyle w:val="Hyperlink"/>
                <w:color w:val="auto"/>
                <w:u w:val="none"/>
              </w:rPr>
              <w:t xml:space="preserve">Copy of the </w:t>
            </w:r>
            <w:hyperlink r:id="rId330" w:anchor="7" w:history="1">
              <w:r w:rsidRPr="007F26FA">
                <w:rPr>
                  <w:rStyle w:val="Hyperlink"/>
                </w:rPr>
                <w:t>201</w:t>
              </w:r>
              <w:r w:rsidR="006F1AB4" w:rsidRPr="007F26FA">
                <w:rPr>
                  <w:rStyle w:val="Hyperlink"/>
                </w:rPr>
                <w:t>8</w:t>
              </w:r>
              <w:r w:rsidRPr="007F26FA">
                <w:rPr>
                  <w:rStyle w:val="Hyperlink"/>
                </w:rPr>
                <w:t xml:space="preserve">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p w14:paraId="7B670031" w14:textId="77777777" w:rsidR="00421032" w:rsidRPr="007F26FA" w:rsidRDefault="00421032" w:rsidP="00802100">
            <w:pPr>
              <w:rPr>
                <w:lang w:val="en"/>
              </w:rPr>
            </w:pPr>
          </w:p>
        </w:tc>
      </w:tr>
      <w:tr w:rsidR="00421032" w:rsidRPr="007F26FA" w14:paraId="54DF8D69" w14:textId="77777777" w:rsidTr="00C53ED6">
        <w:tc>
          <w:tcPr>
            <w:tcW w:w="2988" w:type="dxa"/>
            <w:shd w:val="clear" w:color="auto" w:fill="auto"/>
          </w:tcPr>
          <w:p w14:paraId="62FE8B86" w14:textId="77777777" w:rsidR="00421032" w:rsidRPr="007F26FA" w:rsidRDefault="00421032" w:rsidP="00802100">
            <w:r w:rsidRPr="007F26FA">
              <w:t>CCI Edits:</w:t>
            </w:r>
          </w:p>
          <w:p w14:paraId="5A3B91B5" w14:textId="77777777" w:rsidR="00421032" w:rsidRPr="007F26FA" w:rsidRDefault="00421032" w:rsidP="00802100">
            <w:r w:rsidRPr="007F26FA">
              <w:t xml:space="preserve">Practitioner </w:t>
            </w:r>
            <w:r w:rsidR="006F3CA6" w:rsidRPr="007F26FA">
              <w:t>Procedure to Procedure (</w:t>
            </w:r>
            <w:r w:rsidRPr="007F26FA">
              <w:t>PTP</w:t>
            </w:r>
            <w:r w:rsidR="001E18A7" w:rsidRPr="007F26FA">
              <w:t>)</w:t>
            </w:r>
            <w:r w:rsidRPr="007F26FA">
              <w:t xml:space="preserve"> Edits</w:t>
            </w:r>
          </w:p>
        </w:tc>
        <w:tc>
          <w:tcPr>
            <w:tcW w:w="6446" w:type="dxa"/>
            <w:shd w:val="clear" w:color="auto" w:fill="auto"/>
          </w:tcPr>
          <w:p w14:paraId="3A51BA86" w14:textId="77777777" w:rsidR="00421032" w:rsidRPr="007F26FA" w:rsidRDefault="00421032" w:rsidP="00D31645">
            <w:pPr>
              <w:rPr>
                <w:lang w:val="en"/>
              </w:rPr>
            </w:pPr>
            <w:r w:rsidRPr="007F26FA">
              <w:rPr>
                <w:lang w:val="en"/>
              </w:rPr>
              <w:t xml:space="preserve">For services rendered on or after </w:t>
            </w:r>
            <w:r w:rsidR="007A1C19" w:rsidRPr="007F26FA">
              <w:t>January</w:t>
            </w:r>
            <w:r w:rsidRPr="007F26FA">
              <w:t xml:space="preserve"> 1, 201</w:t>
            </w:r>
            <w:r w:rsidR="007A1C19" w:rsidRPr="007F26FA">
              <w:t>8</w:t>
            </w:r>
            <w:r w:rsidRPr="007F26FA">
              <w:rPr>
                <w:lang w:val="en"/>
              </w:rPr>
              <w:t>:</w:t>
            </w:r>
          </w:p>
          <w:p w14:paraId="6C6D847D" w14:textId="7F3BE795" w:rsidR="00605A1B" w:rsidRPr="007F26FA" w:rsidRDefault="00BC157D" w:rsidP="00AD7486">
            <w:pPr>
              <w:pStyle w:val="ListParagraphnobullet"/>
              <w:spacing w:before="60" w:after="240"/>
            </w:pPr>
            <w:r w:rsidRPr="007F26FA">
              <w:fldChar w:fldCharType="begin"/>
            </w:r>
            <w:r w:rsidRPr="007F26FA">
              <w:instrText xml:space="preserve"> HYPERLINK "https://www.cms.gov/apps/ama/license.asp?file=/Medicare/Coding/NationalCorrectCodInitEd/downloads/2018-Jan-Practitioner-PTP-Edits-v24-f1.zip" \o "Practitioner PTP Edits v24.0 effective January 1, 2018 (511,599 records) 0001M/36591 – 25931/G0471 - Opens in a new window" \t "_blank" </w:instrText>
            </w:r>
            <w:r w:rsidRPr="007F26FA">
              <w:fldChar w:fldCharType="separate"/>
            </w:r>
            <w:r w:rsidR="00605A1B" w:rsidRPr="007F26FA">
              <w:rPr>
                <w:rStyle w:val="Hyperlink"/>
                <w:rFonts w:cs="Arial"/>
              </w:rPr>
              <w:t>Practitioner PTP Edits v24.0 effective January 1, 2018 (511,599 records) 0001M/36591 – 25931/G0471 </w:t>
            </w:r>
          </w:p>
          <w:p w14:paraId="40809922" w14:textId="12C59976" w:rsidR="00605A1B"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"https://www.cms.gov/apps/ama/license.asp?file=/Medicare/Coding/NationalCorrectCodInitEd/downloads/2018-Jan-Practitioner-PTP-Edits-v24-f2.zip" \o "Practitioner PTP Edits v24.0 effective January 1, 2018 (507,927 records) 26010/01810 – 36909/J2001 - Opens in a new window" \t "_blank" </w:instrText>
            </w:r>
            <w:r w:rsidRPr="007F26FA">
              <w:fldChar w:fldCharType="separate"/>
            </w:r>
            <w:r w:rsidR="00605A1B" w:rsidRPr="007F26FA">
              <w:rPr>
                <w:rStyle w:val="Hyperlink"/>
                <w:rFonts w:cs="Arial"/>
              </w:rPr>
              <w:t>Practitioner PTP Edits v24.0 effective January 1, 2018 (507,927 records) 26010/01810 – 36909/J2001</w:t>
            </w:r>
          </w:p>
          <w:p w14:paraId="207F9295" w14:textId="6AF7C213" w:rsidR="00605A1B"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"https://www.cms.gov/apps/ama/license.asp?file=/Medicare/Coding/NationalCorrectCodInitEd/downloads/2018-Jan-Practitioner-PTP-Edits-v24-f3.zip" \o "Practitioner PTP Edits v24.0 effective January 1, 2018 (474,903 records) 37140/0213T – 60650/G0471 - Opens in a new window" \t "_blank" </w:instrText>
            </w:r>
            <w:r w:rsidRPr="007F26FA">
              <w:fldChar w:fldCharType="separate"/>
            </w:r>
            <w:r w:rsidR="00605A1B" w:rsidRPr="007F26FA">
              <w:rPr>
                <w:rStyle w:val="Hyperlink"/>
                <w:rFonts w:cs="Arial"/>
              </w:rPr>
              <w:t>Practitioner PTP Edits v24.0 effective January 1, 2018 (474,903 records) 37140/0213T – 60650/G0471</w:t>
            </w:r>
          </w:p>
          <w:p w14:paraId="592720D0" w14:textId="4A212432" w:rsidR="00605A1B" w:rsidRPr="007F26FA" w:rsidRDefault="00BC157D" w:rsidP="00283FEA">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"https://www.cms.gov/apps/ama/license.asp?file=/Medicare/Coding/NationalCorrectCodInitEd/downloads/2018-Jan-Practitioner-PTP-Edits-v24-f4.zip" \o "Practitioner PTP Edits v24.0 effective January 1, 2018 (514,837 records) : 61000/0213T – R0075/R0070 - Opens in a new window" \t "_blank" </w:instrText>
            </w:r>
            <w:r w:rsidRPr="007F26FA">
              <w:fldChar w:fldCharType="separate"/>
            </w:r>
            <w:r w:rsidR="00605A1B" w:rsidRPr="007F26FA">
              <w:rPr>
                <w:rStyle w:val="Hyperlink"/>
                <w:rFonts w:cs="Arial"/>
              </w:rPr>
              <w:t>Practitioner PTP Edits v24.0 effective Janu</w:t>
            </w:r>
            <w:r w:rsidR="00145569" w:rsidRPr="007F26FA">
              <w:rPr>
                <w:rStyle w:val="Hyperlink"/>
                <w:rFonts w:cs="Arial"/>
              </w:rPr>
              <w:t xml:space="preserve">ary 1, 2018 (514,837 records) </w:t>
            </w:r>
            <w:r w:rsidR="00605A1B" w:rsidRPr="007F26FA">
              <w:rPr>
                <w:rStyle w:val="Hyperlink"/>
                <w:rFonts w:cs="Arial"/>
              </w:rPr>
              <w:t>61000/0213T – R0075/R0070</w:t>
            </w:r>
          </w:p>
          <w:p w14:paraId="48FBC661" w14:textId="0D70A5C1" w:rsidR="00621B11" w:rsidRPr="007F26FA" w:rsidRDefault="00BC157D" w:rsidP="00AD7486">
            <w:pPr>
              <w:pStyle w:val="ListParagraphnobullet"/>
              <w:spacing w:before="60"/>
              <w:rPr>
                <w:i/>
                <w:color w:val="1F4E79" w:themeColor="accent1" w:themeShade="80"/>
                <w:lang w:val="en"/>
              </w:rPr>
            </w:pPr>
            <w:r w:rsidRPr="007F26FA">
              <w:fldChar w:fldCharType="end"/>
            </w:r>
            <w:r w:rsidR="00621B11" w:rsidRPr="007F26FA">
              <w:rPr>
                <w:lang w:val="en"/>
              </w:rPr>
              <w:t xml:space="preserve">For services rendered on or after </w:t>
            </w:r>
            <w:r w:rsidR="00621B11" w:rsidRPr="007F26FA">
              <w:t>April 1, 2018</w:t>
            </w:r>
            <w:r w:rsidR="00621B11" w:rsidRPr="007F26FA">
              <w:rPr>
                <w:lang w:val="en"/>
              </w:rPr>
              <w:t>:</w:t>
            </w:r>
          </w:p>
          <w:p w14:paraId="7DF644C9" w14:textId="613B00FB" w:rsidR="009C738E" w:rsidRPr="007F26FA" w:rsidRDefault="00BC157D" w:rsidP="00AD7486">
            <w:pPr>
              <w:pStyle w:val="ListParagraphnobullet"/>
              <w:spacing w:before="60" w:after="240"/>
            </w:pPr>
            <w:r w:rsidRPr="007F26FA">
              <w:fldChar w:fldCharType="begin"/>
            </w:r>
            <w:r w:rsidRPr="007F26FA">
              <w:instrText xml:space="preserve"> HYPERLINK "https://www.cms.gov/apps/ama/license.asp?file=/Medicare/Coding/NationalCorrectCodInitEd/downloads/2018-April-Practitioner-PTP-Edits-v241-f1.zip" \o "Practitioner PTP Edits v24.1 effective April 1, 2018 (537,183 records) 0001M/36591 – 25931/G0471 - Opens in a new window" \t "_blank" </w:instrText>
            </w:r>
            <w:r w:rsidRPr="007F26FA">
              <w:fldChar w:fldCharType="separate"/>
            </w:r>
            <w:r w:rsidR="009C738E" w:rsidRPr="007F26FA">
              <w:rPr>
                <w:rStyle w:val="Hyperlink"/>
                <w:rFonts w:cs="Arial"/>
              </w:rPr>
              <w:t>Practitioner PTP Edits v24.1 effective April 1, 2018 (537,183 rec</w:t>
            </w:r>
            <w:r w:rsidR="00D56453" w:rsidRPr="007F26FA">
              <w:rPr>
                <w:rStyle w:val="Hyperlink"/>
                <w:rFonts w:cs="Arial"/>
              </w:rPr>
              <w:t>ords) 0001M/36591 – 25931/G0471</w:t>
            </w:r>
          </w:p>
          <w:p w14:paraId="6BB9D325" w14:textId="57F441FF" w:rsidR="009C738E"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"https://www.cms.gov/apps/ama/license.asp?file=/Medicare/Coding/NationalCorrectCodInitEd/downloads/2018-April-Practitioner-PTP-Edits-v241-f2.zip" \o "Practitioner PTP Edits v24.1 effective April 1, 2018 (482,358 records) 26010/01810 – 36909/J2001  - Opens in a new window" \t "_blank" </w:instrText>
            </w:r>
            <w:r w:rsidRPr="007F26FA">
              <w:fldChar w:fldCharType="separate"/>
            </w:r>
            <w:r w:rsidR="009C738E" w:rsidRPr="007F26FA">
              <w:rPr>
                <w:rStyle w:val="Hyperlink"/>
                <w:rFonts w:cs="Arial"/>
              </w:rPr>
              <w:t>Practitioner PTP Edits v24.1 effective April 1, 2018 (482,358 rec</w:t>
            </w:r>
            <w:r w:rsidR="00D56453" w:rsidRPr="007F26FA">
              <w:rPr>
                <w:rStyle w:val="Hyperlink"/>
                <w:rFonts w:cs="Arial"/>
              </w:rPr>
              <w:t>ords) 26010/01810 – 36909/J2001</w:t>
            </w:r>
          </w:p>
          <w:p w14:paraId="52E623A8" w14:textId="7C21266C" w:rsidR="009C738E"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"https://www.cms.gov/apps/ama/license.asp?file=/Medicare/Coding/NationalCorrectCodInitEd/downloads/2018-april-Practitioner-PTP-Edits-v241-f3.zip" \o "Practitioner PTP Edits v24.1 effective April 1, 2018 (523,111 records) 37140/0213T – 60650/G0471  - Opens in a new window" \t "_blank" </w:instrText>
            </w:r>
            <w:r w:rsidRPr="007F26FA">
              <w:fldChar w:fldCharType="separate"/>
            </w:r>
            <w:r w:rsidR="009C738E" w:rsidRPr="007F26FA">
              <w:rPr>
                <w:rStyle w:val="Hyperlink"/>
                <w:rFonts w:cs="Arial"/>
              </w:rPr>
              <w:t>Practitioner PTP Edits v24.1 effective April 1, 2018 (523,111 rec</w:t>
            </w:r>
            <w:r w:rsidR="00D56453" w:rsidRPr="007F26FA">
              <w:rPr>
                <w:rStyle w:val="Hyperlink"/>
                <w:rFonts w:cs="Arial"/>
              </w:rPr>
              <w:t>ords) 37140/0213T – 60650/G0471</w:t>
            </w:r>
          </w:p>
          <w:p w14:paraId="61F2CF8D" w14:textId="7CBD922C" w:rsidR="009C738E" w:rsidRPr="007F26FA" w:rsidRDefault="00BC157D" w:rsidP="00283FEA">
            <w:pPr>
              <w:pStyle w:val="ListParagraphnobullet"/>
              <w:spacing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"https://www.cms.gov/apps/ama/license.asp?file=/Medicare/Coding/NationalCorrectCodInitEd/downloads/2018-April-Practitioner-PTP-Edits-v241-f4.zip" \o "Practitioner PTP Edits v24.1 effective April 1, 2018 (466,820 records) 61000/0213T – R0075/R0070 - Opens in a new window" \t "_blank" </w:instrText>
            </w:r>
            <w:r w:rsidRPr="007F26FA">
              <w:fldChar w:fldCharType="separate"/>
            </w:r>
            <w:r w:rsidR="009C738E" w:rsidRPr="007F26FA">
              <w:rPr>
                <w:rStyle w:val="Hyperlink"/>
                <w:rFonts w:cs="Arial"/>
              </w:rPr>
              <w:t>Practitioner PTP Edits v24.1 effective April 1, 2018 (466,820 rec</w:t>
            </w:r>
            <w:r w:rsidR="00D56453" w:rsidRPr="007F26FA">
              <w:rPr>
                <w:rStyle w:val="Hyperlink"/>
                <w:rFonts w:cs="Arial"/>
              </w:rPr>
              <w:t>ords) 61000/0213T – R0075/R0070</w:t>
            </w:r>
          </w:p>
          <w:p w14:paraId="20E3E22A" w14:textId="35938A4C" w:rsidR="009F645A" w:rsidRPr="007F26FA" w:rsidRDefault="00BC157D" w:rsidP="003A2C33">
            <w:pPr>
              <w:rPr>
                <w:i/>
                <w:color w:val="1F4E79" w:themeColor="accent1" w:themeShade="80"/>
                <w:lang w:val="en"/>
              </w:rPr>
            </w:pPr>
            <w:r w:rsidRPr="007F26FA">
              <w:fldChar w:fldCharType="end"/>
            </w:r>
            <w:r w:rsidR="009F645A" w:rsidRPr="007F26FA">
              <w:rPr>
                <w:lang w:val="en"/>
              </w:rPr>
              <w:t xml:space="preserve">For services rendered on or after </w:t>
            </w:r>
            <w:r w:rsidR="009F645A" w:rsidRPr="007F26FA">
              <w:t>July 1, 2018</w:t>
            </w:r>
            <w:r w:rsidR="009F645A" w:rsidRPr="007F26FA">
              <w:rPr>
                <w:lang w:val="en"/>
              </w:rPr>
              <w:t>:</w:t>
            </w:r>
          </w:p>
          <w:p w14:paraId="616818CF" w14:textId="77777777" w:rsidR="009F645A" w:rsidRPr="007F26FA" w:rsidRDefault="00E6402A" w:rsidP="00AD7486">
            <w:pPr>
              <w:pStyle w:val="ListParagraphnobullet"/>
              <w:spacing w:before="60" w:after="240"/>
              <w:rPr>
                <w:color w:val="0000FF"/>
                <w:u w:val="single"/>
              </w:rPr>
            </w:pPr>
            <w:hyperlink r:id="rId331" w:tgtFrame="_blank" w:tooltip="Practitioner PTP Edits v24.2 effective July 1, 2018 (539,120 records) 0001M/36591 – 26992/G0471  - Opens in a new window" w:history="1">
              <w:r w:rsidR="009F645A" w:rsidRPr="007F26FA">
                <w:rPr>
                  <w:rStyle w:val="Hyperlink"/>
                </w:rPr>
                <w:t>Practitioner PTP Edits v24.2 effective July 1, 2018 (539,120 records) 0001M/36591 – 26992/G0471</w:t>
              </w:r>
            </w:hyperlink>
          </w:p>
          <w:p w14:paraId="718C95D6" w14:textId="77777777" w:rsidR="009F645A" w:rsidRPr="007F26FA" w:rsidRDefault="00E6402A" w:rsidP="00AD7486">
            <w:pPr>
              <w:pStyle w:val="ListParagraphnobullet"/>
              <w:spacing w:before="60" w:after="240"/>
              <w:rPr>
                <w:color w:val="0000FF"/>
                <w:u w:val="single"/>
              </w:rPr>
            </w:pPr>
            <w:hyperlink r:id="rId332" w:tgtFrame="_blank" w:tooltip="Practitioner PTP Edits v24.2 effective July 1, 2018 (482,378 records) 27000/01995 – 37790/G0471  - Opens in a new window" w:history="1">
              <w:r w:rsidR="009F645A" w:rsidRPr="007F26FA">
                <w:rPr>
                  <w:rStyle w:val="Hyperlink"/>
                </w:rPr>
                <w:t>Practitioner PTP Edits v24.2 effective July 1, 2018 (482,378 records) 27000/01995 – 37790/G0471 </w:t>
              </w:r>
            </w:hyperlink>
          </w:p>
          <w:p w14:paraId="395D2E60" w14:textId="77777777" w:rsidR="009F645A" w:rsidRPr="007F26FA" w:rsidRDefault="00E6402A" w:rsidP="00AD7486">
            <w:pPr>
              <w:pStyle w:val="ListParagraphnobullet"/>
              <w:spacing w:before="60" w:after="240"/>
              <w:rPr>
                <w:color w:val="0000FF"/>
                <w:u w:val="single"/>
              </w:rPr>
            </w:pPr>
            <w:hyperlink r:id="rId333" w:tgtFrame="_blank" w:tooltip="Practitioner PTP Edits v24.2 effective July 1, 2018 (523,129 records) 38100/0213T – 61888/G0471  - Opens in a new window" w:history="1">
              <w:r w:rsidR="009F645A" w:rsidRPr="007F26FA">
                <w:rPr>
                  <w:rStyle w:val="Hyperlink"/>
                </w:rPr>
                <w:t>Practitioner PTP Edits v24.2 effective July 1, 2018 (523,129 records) 38100/0213T – 61888/G0471 </w:t>
              </w:r>
            </w:hyperlink>
          </w:p>
          <w:p w14:paraId="46C8E7A0" w14:textId="77777777" w:rsidR="009F645A" w:rsidRPr="007F26FA" w:rsidRDefault="00E6402A" w:rsidP="00283FEA">
            <w:pPr>
              <w:pStyle w:val="ListParagraphnobullet"/>
              <w:spacing w:before="60" w:after="240"/>
              <w:rPr>
                <w:color w:val="0000FF"/>
                <w:u w:val="single"/>
              </w:rPr>
            </w:pPr>
            <w:hyperlink r:id="rId334" w:tgtFrame="_blank" w:tooltip="Practitioner PTP Edits v24.2 effective July 1, 2018 (467,725 records) : 62000/0213T – R0075/R0070  - Opens in a new window" w:history="1">
              <w:r w:rsidR="009F645A" w:rsidRPr="007F26FA">
                <w:rPr>
                  <w:rStyle w:val="Hyperlink"/>
                </w:rPr>
                <w:t>Practitioner PTP Edits v24.2 effective July 1, 2018 (467,725 records) : 62000/0213T – R0075/R0070 </w:t>
              </w:r>
            </w:hyperlink>
          </w:p>
          <w:p w14:paraId="6E6F932A" w14:textId="77777777" w:rsidR="00897CA0" w:rsidRPr="007F26FA" w:rsidRDefault="00897CA0" w:rsidP="004551EE">
            <w:pPr>
              <w:rPr>
                <w:lang w:val="en"/>
              </w:rPr>
            </w:pPr>
            <w:r w:rsidRPr="007F26FA">
              <w:rPr>
                <w:lang w:val="en"/>
              </w:rPr>
              <w:t xml:space="preserve">For services rendered on or after </w:t>
            </w:r>
            <w:r w:rsidRPr="007F26FA">
              <w:t>October 1, 2018</w:t>
            </w:r>
            <w:r w:rsidRPr="007F26FA">
              <w:rPr>
                <w:lang w:val="en"/>
              </w:rPr>
              <w:t>:</w:t>
            </w:r>
          </w:p>
          <w:p w14:paraId="496D947D" w14:textId="77777777" w:rsidR="00897CA0" w:rsidRPr="007F26FA" w:rsidRDefault="00E6402A" w:rsidP="00AD7486">
            <w:pPr>
              <w:pStyle w:val="ListParagraphnobullet"/>
              <w:spacing w:before="60" w:after="240"/>
              <w:rPr>
                <w:color w:val="0000FF"/>
                <w:u w:val="single"/>
              </w:rPr>
            </w:pPr>
            <w:hyperlink r:id="rId335" w:tgtFrame="_blank" w:tooltip="Practitioner PTP Edits v24.3 effective October 1, 2018 (539,717 records) 0001M/36591 – 26992/G0471 - Opens in a new window" w:history="1">
              <w:r w:rsidR="00897CA0" w:rsidRPr="007F26FA">
                <w:rPr>
                  <w:rStyle w:val="Hyperlink"/>
                </w:rPr>
                <w:t>Practitioner PTP Edits v24.3 effective October 1, 2018 (539,717 records) 0001M/36591 – 26992/G0471</w:t>
              </w:r>
            </w:hyperlink>
          </w:p>
          <w:p w14:paraId="0BE65E59" w14:textId="77777777" w:rsidR="00A6201D" w:rsidRPr="007F26FA" w:rsidRDefault="00E6402A" w:rsidP="00AD7486">
            <w:pPr>
              <w:pStyle w:val="ListParagraphnobullet"/>
              <w:spacing w:before="60" w:after="240"/>
              <w:rPr>
                <w:color w:val="0000FF"/>
                <w:u w:val="single"/>
              </w:rPr>
            </w:pPr>
            <w:hyperlink r:id="rId336" w:history="1">
              <w:r w:rsidR="00A6201D" w:rsidRPr="007F26FA">
                <w:rPr>
                  <w:rStyle w:val="Hyperlink"/>
                </w:rPr>
                <w:t>Practitioner PTP Edits v24.3 effective October 1, 2018 (482,493 records) 27000/01995 – 37790/G0471</w:t>
              </w:r>
            </w:hyperlink>
          </w:p>
          <w:p w14:paraId="1FBE3521" w14:textId="77777777" w:rsidR="00A6201D" w:rsidRPr="007F26FA" w:rsidRDefault="00E6402A" w:rsidP="00AD7486">
            <w:pPr>
              <w:pStyle w:val="ListParagraphnobullet"/>
              <w:spacing w:before="60" w:after="240"/>
              <w:rPr>
                <w:color w:val="0000FF"/>
                <w:u w:val="single"/>
              </w:rPr>
            </w:pPr>
            <w:hyperlink r:id="rId337" w:history="1">
              <w:r w:rsidR="00A6201D" w:rsidRPr="007F26FA">
                <w:rPr>
                  <w:rStyle w:val="Hyperlink"/>
                </w:rPr>
                <w:t>Practitioner PTP Edits v24.3 effective October 1, 2018 (523,504 records) 38100/0213T – 61888/G0471</w:t>
              </w:r>
            </w:hyperlink>
          </w:p>
          <w:p w14:paraId="5F0900B0" w14:textId="77777777" w:rsidR="00A6201D" w:rsidRPr="007F26FA" w:rsidRDefault="00E6402A" w:rsidP="00283FEA">
            <w:pPr>
              <w:pStyle w:val="ListParagraphnobullet"/>
              <w:spacing w:before="60" w:after="240"/>
              <w:rPr>
                <w:color w:val="0000FF"/>
                <w:u w:val="single"/>
              </w:rPr>
            </w:pPr>
            <w:hyperlink r:id="rId338" w:history="1">
              <w:r w:rsidR="00A6201D" w:rsidRPr="007F26FA">
                <w:rPr>
                  <w:rStyle w:val="Hyperlink"/>
                </w:rPr>
                <w:t>Practitioner PTP Edits v24.3 effective October 1, 2018 (467,777 records) : 62000/0213T – R0075/R0070</w:t>
              </w:r>
            </w:hyperlink>
          </w:p>
          <w:p w14:paraId="2FD15AF8" w14:textId="77777777" w:rsidR="00421032" w:rsidRPr="007F26FA" w:rsidRDefault="00421032" w:rsidP="00802100">
            <w:pPr>
              <w:rPr>
                <w:lang w:val="en"/>
              </w:rPr>
            </w:pPr>
            <w:r w:rsidRPr="007F26FA">
              <w:rPr>
                <w:lang w:val="en"/>
              </w:rPr>
              <w:t xml:space="preserve">Access the </w:t>
            </w:r>
            <w:hyperlink r:id="rId339" w:history="1">
              <w:r w:rsidR="006F3CA6" w:rsidRPr="007F26FA">
                <w:rPr>
                  <w:rStyle w:val="Hyperlink"/>
                </w:rPr>
                <w:t>Practitioner PTP Edits</w:t>
              </w:r>
            </w:hyperlink>
            <w:r w:rsidR="006F3CA6" w:rsidRPr="007F26FA">
              <w:rPr>
                <w:lang w:val="en"/>
              </w:rPr>
              <w:t xml:space="preserve"> </w:t>
            </w:r>
            <w:r w:rsidRPr="007F26FA">
              <w:rPr>
                <w:lang w:val="en"/>
              </w:rPr>
              <w:t>on the CMS website:</w:t>
            </w:r>
          </w:p>
          <w:p w14:paraId="70EFA018" w14:textId="3DA31FD3" w:rsidR="001F15E3" w:rsidRPr="007F26FA" w:rsidRDefault="00421032" w:rsidP="001F15E3">
            <w:pPr>
              <w:spacing w:after="240"/>
              <w:rPr>
                <w:rFonts w:cs="Arial"/>
                <w:lang w:val="en"/>
              </w:rPr>
            </w:pPr>
            <w:r w:rsidRPr="007F26FA">
              <w:t>http://www.cms.gov/Medicare/Coding/NationalCorrectCodInitEd/NCCI-Coding-Edits.html</w:t>
            </w:r>
          </w:p>
          <w:p w14:paraId="08704022" w14:textId="2B798BA9" w:rsidR="00421032" w:rsidRPr="007F26FA" w:rsidRDefault="00421032" w:rsidP="00802100">
            <w:pPr>
              <w:rPr>
                <w:lang w:val="en"/>
              </w:rPr>
            </w:pPr>
            <w:r w:rsidRPr="007F26FA">
              <w:rPr>
                <w:lang w:val="en"/>
              </w:rPr>
              <w:t xml:space="preserve">Note: the </w:t>
            </w:r>
            <w:r w:rsidR="002152F1" w:rsidRPr="007F26FA">
              <w:rPr>
                <w:lang w:val="en"/>
              </w:rPr>
              <w:t xml:space="preserve">Practitioner PTP Edits </w:t>
            </w:r>
            <w:r w:rsidRPr="007F26FA">
              <w:rPr>
                <w:lang w:val="en"/>
              </w:rPr>
              <w:t>excel file maintained by CMS contains effective date and deletion date (if any) for each column 1/column 2 pair. Therefore, the most recent file is the only file posted on the CMS website, and covers all time periods.</w:t>
            </w:r>
          </w:p>
          <w:p w14:paraId="5559109F" w14:textId="77777777" w:rsidR="00421032" w:rsidRPr="007F26FA" w:rsidRDefault="00421032" w:rsidP="00802100"/>
        </w:tc>
      </w:tr>
      <w:tr w:rsidR="00421032" w:rsidRPr="007F26FA" w14:paraId="0F4F9F8E" w14:textId="77777777" w:rsidTr="00C53ED6">
        <w:tc>
          <w:tcPr>
            <w:tcW w:w="2988" w:type="dxa"/>
            <w:shd w:val="clear" w:color="auto" w:fill="auto"/>
          </w:tcPr>
          <w:p w14:paraId="1F40D355" w14:textId="77777777" w:rsidR="00421032" w:rsidRPr="007F26FA" w:rsidRDefault="00421032" w:rsidP="00802100">
            <w:r w:rsidRPr="007F26FA">
              <w:lastRenderedPageBreak/>
              <w:t>CMS’ Medicare National Physician Fee Schedule Relative Value File [Zip]</w:t>
            </w:r>
          </w:p>
          <w:p w14:paraId="14F823B9" w14:textId="77777777" w:rsidR="00421032" w:rsidRPr="007F26FA" w:rsidRDefault="00421032" w:rsidP="00802100"/>
        </w:tc>
        <w:tc>
          <w:tcPr>
            <w:tcW w:w="6446" w:type="dxa"/>
            <w:shd w:val="clear" w:color="auto" w:fill="auto"/>
          </w:tcPr>
          <w:p w14:paraId="0E7F1A65" w14:textId="77777777" w:rsidR="00421032" w:rsidRPr="007F26FA" w:rsidRDefault="00421032" w:rsidP="00802100">
            <w:r w:rsidRPr="007F26FA">
              <w:t xml:space="preserve">For services rendered on or after </w:t>
            </w:r>
            <w:r w:rsidR="00AF3318" w:rsidRPr="007F26FA">
              <w:t>January</w:t>
            </w:r>
            <w:r w:rsidRPr="007F26FA">
              <w:t xml:space="preserve"> 1, 201</w:t>
            </w:r>
            <w:r w:rsidR="00AF3318" w:rsidRPr="007F26FA">
              <w:t>8</w:t>
            </w:r>
            <w:r w:rsidRPr="007F26FA">
              <w:t>:</w:t>
            </w:r>
          </w:p>
          <w:p w14:paraId="3D245248" w14:textId="77777777" w:rsidR="002A6351" w:rsidRPr="007F26FA" w:rsidRDefault="00E6402A" w:rsidP="002A6351">
            <w:hyperlink r:id="rId340" w:history="1">
              <w:r w:rsidR="002A6351" w:rsidRPr="007F26FA">
                <w:rPr>
                  <w:rStyle w:val="Hyperlink"/>
                </w:rPr>
                <w:t>RVU18A</w:t>
              </w:r>
            </w:hyperlink>
            <w:r w:rsidR="002A6351" w:rsidRPr="007F26FA">
              <w:t xml:space="preserve"> (Updated</w:t>
            </w:r>
            <w:r w:rsidR="007E500F" w:rsidRPr="007F26FA">
              <w:t xml:space="preserve"> </w:t>
            </w:r>
            <w:r w:rsidR="000B2A1C" w:rsidRPr="007F26FA">
              <w:t>12/20/2017</w:t>
            </w:r>
            <w:r w:rsidR="002A6351" w:rsidRPr="007F26FA">
              <w:t>) [ZIP, 3MB]</w:t>
            </w:r>
          </w:p>
          <w:p w14:paraId="357579D6" w14:textId="77777777" w:rsidR="00421032" w:rsidRPr="007F26FA" w:rsidRDefault="00AF3318" w:rsidP="005655B3">
            <w:pPr>
              <w:pStyle w:val="ListParagraph"/>
            </w:pPr>
            <w:r w:rsidRPr="007F26FA">
              <w:t>RVU18A</w:t>
            </w:r>
            <w:r w:rsidR="00421032" w:rsidRPr="007F26FA">
              <w:t xml:space="preserve"> (Excluding Attachment A)</w:t>
            </w:r>
          </w:p>
          <w:p w14:paraId="76CFCCDF" w14:textId="77777777" w:rsidR="00421032" w:rsidRPr="007F26FA" w:rsidRDefault="00421032" w:rsidP="005655B3">
            <w:pPr>
              <w:pStyle w:val="ListParagraph"/>
            </w:pPr>
            <w:r w:rsidRPr="007F26FA">
              <w:t>PPRRVU1</w:t>
            </w:r>
            <w:r w:rsidR="00AF3318" w:rsidRPr="007F26FA">
              <w:t>8</w:t>
            </w:r>
            <w:r w:rsidRPr="007F26FA">
              <w:t>_</w:t>
            </w:r>
            <w:r w:rsidR="00AF3318" w:rsidRPr="007F26FA">
              <w:t>JAN</w:t>
            </w:r>
          </w:p>
          <w:p w14:paraId="1CF387D1" w14:textId="77777777" w:rsidR="00421032" w:rsidRPr="007F26FA" w:rsidRDefault="00421032" w:rsidP="005655B3">
            <w:pPr>
              <w:pStyle w:val="ListParagraph"/>
            </w:pPr>
            <w:r w:rsidRPr="007F26FA">
              <w:t>OPPSCAP_</w:t>
            </w:r>
            <w:r w:rsidR="00AF3318" w:rsidRPr="007F26FA">
              <w:t>JAN</w:t>
            </w:r>
          </w:p>
          <w:p w14:paraId="45AE19B1" w14:textId="77777777" w:rsidR="00421032" w:rsidRPr="007F26FA" w:rsidRDefault="00421032" w:rsidP="00802100">
            <w:r w:rsidRPr="007F26FA">
              <w:t>Excluding:</w:t>
            </w:r>
          </w:p>
          <w:p w14:paraId="431C810E" w14:textId="77777777" w:rsidR="00421032" w:rsidRPr="007F26FA" w:rsidRDefault="00AF3318" w:rsidP="004551EE">
            <w:pPr>
              <w:pStyle w:val="ListParagraphnobullet"/>
            </w:pPr>
            <w:r w:rsidRPr="007F26FA">
              <w:t>18</w:t>
            </w:r>
            <w:r w:rsidR="00421032" w:rsidRPr="007F26FA">
              <w:t>LOCCO</w:t>
            </w:r>
          </w:p>
          <w:p w14:paraId="378FC330" w14:textId="77777777" w:rsidR="00421032" w:rsidRPr="007F26FA" w:rsidRDefault="00421032" w:rsidP="004551EE">
            <w:pPr>
              <w:pStyle w:val="ListParagraphnobullet"/>
            </w:pPr>
            <w:r w:rsidRPr="007F26FA">
              <w:t>ANES</w:t>
            </w:r>
            <w:r w:rsidR="00AF3318" w:rsidRPr="007F26FA">
              <w:t>2018</w:t>
            </w:r>
          </w:p>
          <w:p w14:paraId="586011B2" w14:textId="77777777" w:rsidR="001F15E3" w:rsidRPr="007F26FA" w:rsidRDefault="00AF3318" w:rsidP="004551EE">
            <w:pPr>
              <w:pStyle w:val="ListParagraphnobullet"/>
              <w:spacing w:after="240"/>
            </w:pPr>
            <w:r w:rsidRPr="007F26FA">
              <w:t>GPCI2018</w:t>
            </w:r>
          </w:p>
          <w:p w14:paraId="121730C3" w14:textId="33DDA06C" w:rsidR="006534DB" w:rsidRPr="007F26FA" w:rsidRDefault="006534DB" w:rsidP="006534DB">
            <w:r w:rsidRPr="007F26FA">
              <w:t>For services rendered on or after April 1, 2018:</w:t>
            </w:r>
          </w:p>
          <w:p w14:paraId="1EB66576" w14:textId="77777777" w:rsidR="006534DB" w:rsidRPr="007F26FA" w:rsidRDefault="00E6402A" w:rsidP="006534DB">
            <w:hyperlink r:id="rId341" w:history="1">
              <w:r w:rsidR="006534DB" w:rsidRPr="007F26FA">
                <w:rPr>
                  <w:rStyle w:val="Hyperlink"/>
                </w:rPr>
                <w:t>RVU18B [ZIP, 3MB]</w:t>
              </w:r>
            </w:hyperlink>
          </w:p>
          <w:p w14:paraId="565F1152" w14:textId="77777777" w:rsidR="006534DB" w:rsidRPr="007F26FA" w:rsidRDefault="006534DB" w:rsidP="005655B3">
            <w:pPr>
              <w:pStyle w:val="ListParagraph"/>
            </w:pPr>
            <w:r w:rsidRPr="007F26FA">
              <w:lastRenderedPageBreak/>
              <w:t>RVU18B (Excluding Attachment A)</w:t>
            </w:r>
          </w:p>
          <w:p w14:paraId="18284C23" w14:textId="77777777" w:rsidR="006534DB" w:rsidRPr="007F26FA" w:rsidRDefault="006534DB" w:rsidP="005655B3">
            <w:pPr>
              <w:pStyle w:val="ListParagraph"/>
            </w:pPr>
            <w:r w:rsidRPr="007F26FA">
              <w:t>PPRRVU18_APR</w:t>
            </w:r>
          </w:p>
          <w:p w14:paraId="5CFD89EB" w14:textId="77777777" w:rsidR="006534DB" w:rsidRPr="007F26FA" w:rsidRDefault="006534DB" w:rsidP="005655B3">
            <w:pPr>
              <w:pStyle w:val="ListParagraph"/>
            </w:pPr>
            <w:r w:rsidRPr="007F26FA">
              <w:t>OPPSCAP_APR</w:t>
            </w:r>
          </w:p>
          <w:p w14:paraId="05A0E6D9" w14:textId="77777777" w:rsidR="006534DB" w:rsidRPr="007F26FA" w:rsidRDefault="006534DB" w:rsidP="006534DB">
            <w:r w:rsidRPr="007F26FA">
              <w:t>Excluding:</w:t>
            </w:r>
          </w:p>
          <w:p w14:paraId="08C4CA95" w14:textId="77777777" w:rsidR="006534DB" w:rsidRPr="007F26FA" w:rsidRDefault="006534DB" w:rsidP="004551EE">
            <w:pPr>
              <w:pStyle w:val="ListParagraphnobullet"/>
            </w:pPr>
            <w:r w:rsidRPr="007F26FA">
              <w:t>18LOCCO</w:t>
            </w:r>
          </w:p>
          <w:p w14:paraId="009C6F01" w14:textId="77777777" w:rsidR="006534DB" w:rsidRPr="007F26FA" w:rsidRDefault="006534DB" w:rsidP="004551EE">
            <w:pPr>
              <w:pStyle w:val="ListParagraphnobullet"/>
            </w:pPr>
            <w:r w:rsidRPr="007F26FA">
              <w:t>ANES2018</w:t>
            </w:r>
          </w:p>
          <w:p w14:paraId="5603C5E7" w14:textId="77777777" w:rsidR="001F15E3" w:rsidRPr="007F26FA" w:rsidRDefault="006534DB" w:rsidP="004551EE">
            <w:pPr>
              <w:pStyle w:val="ListParagraphnobullet"/>
              <w:spacing w:after="240"/>
            </w:pPr>
            <w:r w:rsidRPr="007F26FA">
              <w:t>GPCI2018</w:t>
            </w:r>
          </w:p>
          <w:p w14:paraId="47F3FDBA" w14:textId="7893B7EC" w:rsidR="009F645A" w:rsidRPr="007F26FA" w:rsidRDefault="009F645A" w:rsidP="009F645A">
            <w:r w:rsidRPr="007F26FA">
              <w:t>For services rendered on or after July 1, 2018:</w:t>
            </w:r>
          </w:p>
          <w:p w14:paraId="7659B1F4" w14:textId="77777777" w:rsidR="009F645A" w:rsidRPr="007F26FA" w:rsidRDefault="0093611A" w:rsidP="009F645A">
            <w:pPr>
              <w:rPr>
                <w:rStyle w:val="Hyperlink"/>
                <w:u w:val="none"/>
              </w:rPr>
            </w:pPr>
            <w:r w:rsidRPr="007F26FA">
              <w:fldChar w:fldCharType="begin"/>
            </w:r>
            <w:r w:rsidRPr="007F26FA">
              <w:instrText xml:space="preserve"> HYPERLINK "https://www.cms.gov/Medicare/Medicare-Fee-for-Service-Payment/PhysicianFeeSched/PFS-Relative-Value-Files-Items/RVU18C1.html?DLPage=1&amp;DLEntries=10&amp;DLSort=0&amp;DLSortDir=descending" </w:instrText>
            </w:r>
            <w:r w:rsidRPr="007F26FA">
              <w:fldChar w:fldCharType="separate"/>
            </w:r>
            <w:r w:rsidR="009F645A" w:rsidRPr="007F26FA">
              <w:rPr>
                <w:rStyle w:val="Hyperlink"/>
              </w:rPr>
              <w:t>RVU18C1 [ZIP, 3MB]</w:t>
            </w:r>
          </w:p>
          <w:p w14:paraId="6A0CDD04" w14:textId="77777777" w:rsidR="009F645A" w:rsidRPr="007F26FA" w:rsidRDefault="0093611A" w:rsidP="005655B3">
            <w:pPr>
              <w:pStyle w:val="ListParagraph"/>
            </w:pPr>
            <w:r w:rsidRPr="007F26FA">
              <w:fldChar w:fldCharType="end"/>
            </w:r>
            <w:r w:rsidR="009F645A" w:rsidRPr="007F26FA">
              <w:t>RVU18C (Excluding Attachment A)</w:t>
            </w:r>
          </w:p>
          <w:p w14:paraId="0A87DA91" w14:textId="77777777" w:rsidR="009F645A" w:rsidRPr="007F26FA" w:rsidRDefault="009F645A" w:rsidP="005655B3">
            <w:pPr>
              <w:pStyle w:val="ListParagraph"/>
            </w:pPr>
            <w:r w:rsidRPr="007F26FA">
              <w:t>PPRRVU18_JUL</w:t>
            </w:r>
          </w:p>
          <w:p w14:paraId="18D8A6AC" w14:textId="77777777" w:rsidR="009F645A" w:rsidRPr="007F26FA" w:rsidRDefault="009F645A" w:rsidP="005655B3">
            <w:pPr>
              <w:pStyle w:val="ListParagraph"/>
            </w:pPr>
            <w:r w:rsidRPr="007F26FA">
              <w:t>OPPSCAP_JUL</w:t>
            </w:r>
          </w:p>
          <w:p w14:paraId="4A7EDE97" w14:textId="77777777" w:rsidR="009F645A" w:rsidRPr="007F26FA" w:rsidRDefault="009F645A" w:rsidP="009F645A">
            <w:r w:rsidRPr="007F26FA">
              <w:t>Excluding:</w:t>
            </w:r>
          </w:p>
          <w:p w14:paraId="002E12FD" w14:textId="77777777" w:rsidR="009F645A" w:rsidRPr="007F26FA" w:rsidRDefault="009F645A" w:rsidP="004551EE">
            <w:pPr>
              <w:pStyle w:val="ListParagraphnobullet"/>
            </w:pPr>
            <w:r w:rsidRPr="007F26FA">
              <w:t>18LOCCO</w:t>
            </w:r>
          </w:p>
          <w:p w14:paraId="029B1602" w14:textId="77777777" w:rsidR="009F645A" w:rsidRPr="007F26FA" w:rsidRDefault="009F645A" w:rsidP="004551EE">
            <w:pPr>
              <w:pStyle w:val="ListParagraphnobullet"/>
            </w:pPr>
            <w:r w:rsidRPr="007F26FA">
              <w:t>ANES2018</w:t>
            </w:r>
          </w:p>
          <w:p w14:paraId="5738E0F4" w14:textId="77777777" w:rsidR="001F15E3" w:rsidRPr="007F26FA" w:rsidRDefault="009F645A" w:rsidP="004551EE">
            <w:pPr>
              <w:pStyle w:val="ListParagraphnobullet"/>
              <w:spacing w:after="240"/>
            </w:pPr>
            <w:r w:rsidRPr="007F26FA">
              <w:t>GPCI2018</w:t>
            </w:r>
          </w:p>
          <w:p w14:paraId="39921DAF" w14:textId="69CC21C8" w:rsidR="00C759B9" w:rsidRPr="007F26FA" w:rsidRDefault="00C759B9" w:rsidP="00C759B9">
            <w:pPr>
              <w:tabs>
                <w:tab w:val="left" w:pos="2490"/>
                <w:tab w:val="left" w:pos="2820"/>
              </w:tabs>
              <w:ind w:right="-720"/>
            </w:pPr>
            <w:r w:rsidRPr="007F26FA">
              <w:t>For services rendered on or after October 1, 2018:</w:t>
            </w:r>
          </w:p>
          <w:p w14:paraId="35899F56" w14:textId="77777777" w:rsidR="00C759B9" w:rsidRPr="007F26FA" w:rsidRDefault="00C759B9" w:rsidP="00C759B9">
            <w:pPr>
              <w:tabs>
                <w:tab w:val="left" w:pos="2490"/>
                <w:tab w:val="left" w:pos="2820"/>
              </w:tabs>
              <w:ind w:right="-720"/>
              <w:rPr>
                <w:rStyle w:val="Hyperlink"/>
                <w:u w:val="none"/>
              </w:rPr>
            </w:pPr>
            <w:r w:rsidRPr="007F26FA">
              <w:fldChar w:fldCharType="begin"/>
            </w:r>
            <w:r w:rsidRPr="007F26FA">
              <w:instrText>HYPERLINK "https://www.cms.gov/Medicare/Medicare-Fee-for-Service-Payment/PhysicianFeeSched/PFS-Relative-Value-Files-Items/RVU18D.html?DLPage=1&amp;DLEntries=10&amp;DLSort=0&amp;DLSortDir=descending"</w:instrText>
            </w:r>
            <w:r w:rsidRPr="007F26FA">
              <w:fldChar w:fldCharType="separate"/>
            </w:r>
            <w:r w:rsidRPr="007F26FA">
              <w:rPr>
                <w:rStyle w:val="Hyperlink"/>
              </w:rPr>
              <w:t>RVU18D [ZIP, 3MB]</w:t>
            </w:r>
          </w:p>
          <w:p w14:paraId="7BB27B22" w14:textId="77777777" w:rsidR="00C759B9" w:rsidRPr="007F26FA" w:rsidRDefault="00C759B9" w:rsidP="005655B3">
            <w:pPr>
              <w:pStyle w:val="ListParagraph"/>
            </w:pPr>
            <w:r w:rsidRPr="007F26FA">
              <w:fldChar w:fldCharType="end"/>
            </w:r>
            <w:r w:rsidRPr="007F26FA">
              <w:t>RVU18D (Excluding Attachment A)</w:t>
            </w:r>
          </w:p>
          <w:p w14:paraId="092ABFD7" w14:textId="77777777" w:rsidR="00C759B9" w:rsidRPr="007F26FA" w:rsidRDefault="00C759B9" w:rsidP="005655B3">
            <w:pPr>
              <w:pStyle w:val="ListParagraph"/>
            </w:pPr>
            <w:r w:rsidRPr="007F26FA">
              <w:t>PPRRVU18_OCT</w:t>
            </w:r>
          </w:p>
          <w:p w14:paraId="480E5194" w14:textId="77777777" w:rsidR="00C759B9" w:rsidRPr="007F26FA" w:rsidRDefault="00C759B9" w:rsidP="005655B3">
            <w:pPr>
              <w:pStyle w:val="ListParagraph"/>
            </w:pPr>
            <w:r w:rsidRPr="007F26FA">
              <w:t>OPPSCAP_OCT</w:t>
            </w:r>
          </w:p>
          <w:p w14:paraId="685C76A0" w14:textId="77777777" w:rsidR="00C759B9" w:rsidRPr="007F26FA" w:rsidRDefault="00C759B9" w:rsidP="00C759B9">
            <w:pPr>
              <w:tabs>
                <w:tab w:val="left" w:pos="2490"/>
                <w:tab w:val="left" w:pos="2820"/>
              </w:tabs>
              <w:ind w:right="-720"/>
            </w:pPr>
            <w:r w:rsidRPr="007F26FA">
              <w:t>Excluding:</w:t>
            </w:r>
          </w:p>
          <w:p w14:paraId="3E3FCC7D" w14:textId="77777777" w:rsidR="00C759B9" w:rsidRPr="007F26FA" w:rsidRDefault="00C759B9" w:rsidP="004551EE">
            <w:pPr>
              <w:pStyle w:val="ListParagraphnobullet"/>
              <w:rPr>
                <w:i/>
              </w:rPr>
            </w:pPr>
            <w:r w:rsidRPr="007F26FA">
              <w:t>18LOCCO</w:t>
            </w:r>
          </w:p>
          <w:p w14:paraId="3094B49F" w14:textId="77777777" w:rsidR="00C759B9" w:rsidRPr="007F26FA" w:rsidRDefault="00C759B9" w:rsidP="004551EE">
            <w:pPr>
              <w:pStyle w:val="ListParagraphnobullet"/>
              <w:rPr>
                <w:i/>
              </w:rPr>
            </w:pPr>
            <w:r w:rsidRPr="007F26FA">
              <w:t>ANES2018</w:t>
            </w:r>
          </w:p>
          <w:p w14:paraId="1FB8CAFA" w14:textId="4AC32BA5" w:rsidR="00C759B9" w:rsidRPr="007F26FA" w:rsidRDefault="00C759B9" w:rsidP="001C5852">
            <w:pPr>
              <w:pStyle w:val="ListParagraphnobullet"/>
              <w:spacing w:after="120"/>
            </w:pPr>
            <w:r w:rsidRPr="007F26FA">
              <w:t>GPCI2018</w:t>
            </w:r>
          </w:p>
        </w:tc>
      </w:tr>
      <w:tr w:rsidR="00421032" w:rsidRPr="007F26FA" w14:paraId="650CBBD1" w14:textId="77777777" w:rsidTr="00C53ED6">
        <w:tc>
          <w:tcPr>
            <w:tcW w:w="2988" w:type="dxa"/>
            <w:shd w:val="clear" w:color="auto" w:fill="auto"/>
          </w:tcPr>
          <w:p w14:paraId="7CA8D00B" w14:textId="77777777" w:rsidR="00421032" w:rsidRPr="007F26FA" w:rsidRDefault="00421032" w:rsidP="00802100">
            <w:r w:rsidRPr="007F26FA">
              <w:lastRenderedPageBreak/>
              <w:t>Conversion Factors adjusted for MEI and Relative Value Scale adjustment factor</w:t>
            </w:r>
          </w:p>
        </w:tc>
        <w:tc>
          <w:tcPr>
            <w:tcW w:w="6446" w:type="dxa"/>
            <w:shd w:val="clear" w:color="auto" w:fill="auto"/>
          </w:tcPr>
          <w:p w14:paraId="6B779B1C" w14:textId="77777777" w:rsidR="001F15E3" w:rsidRPr="007F26FA" w:rsidRDefault="00421032" w:rsidP="00AF1C24">
            <w:pPr>
              <w:spacing w:after="240"/>
            </w:pPr>
            <w:r w:rsidRPr="007F26FA">
              <w:t xml:space="preserve">For services rendered on or after </w:t>
            </w:r>
            <w:r w:rsidR="00ED69C4" w:rsidRPr="007F26FA">
              <w:t>January</w:t>
            </w:r>
            <w:r w:rsidRPr="007F26FA">
              <w:t xml:space="preserve"> 1, 201</w:t>
            </w:r>
            <w:r w:rsidR="00ED69C4" w:rsidRPr="007F26FA">
              <w:t>8</w:t>
            </w:r>
            <w:r w:rsidRPr="007F26FA">
              <w:t>:</w:t>
            </w:r>
          </w:p>
          <w:p w14:paraId="18B66265" w14:textId="3C1ACEAD" w:rsidR="00421032" w:rsidRPr="007F26FA" w:rsidRDefault="00421032" w:rsidP="00802100">
            <w:r w:rsidRPr="007F26FA">
              <w:t>Anesthesia Conversion Factor: $</w:t>
            </w:r>
            <w:r w:rsidR="00ED69C4" w:rsidRPr="007F26FA">
              <w:t>27.2415</w:t>
            </w:r>
          </w:p>
          <w:p w14:paraId="27E985F9" w14:textId="77777777" w:rsidR="00421032" w:rsidRPr="007F26FA" w:rsidRDefault="00421032" w:rsidP="00E55E04">
            <w:r w:rsidRPr="007F26FA">
              <w:t>Othe</w:t>
            </w:r>
            <w:r w:rsidR="00ED69C4" w:rsidRPr="007F26FA">
              <w:t>r Services Conversion Factor: $</w:t>
            </w:r>
            <w:r w:rsidR="00280A3C" w:rsidRPr="007F26FA">
              <w:t>45.2371</w:t>
            </w:r>
          </w:p>
          <w:p w14:paraId="44C56DA9" w14:textId="77777777" w:rsidR="00C80C4B" w:rsidRPr="007F26FA" w:rsidRDefault="00C80C4B" w:rsidP="00E55E04"/>
        </w:tc>
      </w:tr>
      <w:tr w:rsidR="00421032" w:rsidRPr="007F26FA" w14:paraId="2FAF5965" w14:textId="77777777" w:rsidTr="00C53ED6">
        <w:tc>
          <w:tcPr>
            <w:tcW w:w="2988" w:type="dxa"/>
            <w:shd w:val="clear" w:color="auto" w:fill="auto"/>
          </w:tcPr>
          <w:p w14:paraId="348E2F72" w14:textId="77777777" w:rsidR="00421032" w:rsidRPr="007F26FA" w:rsidRDefault="00421032" w:rsidP="00802100">
            <w:r w:rsidRPr="007F26FA">
              <w:t>Current Procedural Terminology (CPT®)</w:t>
            </w:r>
          </w:p>
        </w:tc>
        <w:tc>
          <w:tcPr>
            <w:tcW w:w="6446" w:type="dxa"/>
            <w:shd w:val="clear" w:color="auto" w:fill="auto"/>
          </w:tcPr>
          <w:p w14:paraId="4DBEFF2E" w14:textId="77777777" w:rsidR="00421032" w:rsidRPr="007F26FA" w:rsidRDefault="00E6402A" w:rsidP="00802100">
            <w:hyperlink r:id="rId342" w:history="1">
              <w:r w:rsidR="00421032" w:rsidRPr="007F26FA">
                <w:rPr>
                  <w:rStyle w:val="Hyperlink"/>
                </w:rPr>
                <w:t>CPT 201</w:t>
              </w:r>
            </w:hyperlink>
            <w:r w:rsidR="0006326E" w:rsidRPr="007F26FA">
              <w:rPr>
                <w:rStyle w:val="Hyperlink"/>
              </w:rPr>
              <w:t>8</w:t>
            </w:r>
          </w:p>
          <w:p w14:paraId="33506E97" w14:textId="395892F8" w:rsidR="00421032" w:rsidRPr="007F26FA" w:rsidRDefault="00421032" w:rsidP="001C5852">
            <w:pPr>
              <w:tabs>
                <w:tab w:val="left" w:pos="4485"/>
              </w:tabs>
              <w:spacing w:after="120"/>
            </w:pPr>
            <w:r w:rsidRPr="007F26FA">
              <w:t>https</w:t>
            </w:r>
            <w:r w:rsidR="001C5852" w:rsidRPr="007F26FA">
              <w:t>://commerce.ama-assn.org/store/</w:t>
            </w:r>
          </w:p>
        </w:tc>
      </w:tr>
      <w:tr w:rsidR="00421032" w:rsidRPr="007F26FA" w14:paraId="7BD05133" w14:textId="77777777" w:rsidTr="00C53ED6">
        <w:tc>
          <w:tcPr>
            <w:tcW w:w="2988" w:type="dxa"/>
            <w:shd w:val="clear" w:color="auto" w:fill="auto"/>
          </w:tcPr>
          <w:p w14:paraId="7505368E" w14:textId="77777777" w:rsidR="00421032" w:rsidRPr="007F26FA" w:rsidRDefault="00421032" w:rsidP="00802100">
            <w:r w:rsidRPr="007F26FA">
              <w:t>Current Procedural Terminology</w:t>
            </w:r>
          </w:p>
          <w:p w14:paraId="640ACEA2" w14:textId="77777777" w:rsidR="00421032" w:rsidRPr="007F26FA" w:rsidRDefault="00421032" w:rsidP="00802100">
            <w:r w:rsidRPr="007F26FA">
              <w:t>CPT codes that shall not be used</w:t>
            </w:r>
          </w:p>
        </w:tc>
        <w:tc>
          <w:tcPr>
            <w:tcW w:w="6446" w:type="dxa"/>
            <w:shd w:val="clear" w:color="auto" w:fill="auto"/>
          </w:tcPr>
          <w:p w14:paraId="0DA6102B" w14:textId="575D6EFD" w:rsidR="00421032" w:rsidRPr="007F26FA" w:rsidRDefault="00740928" w:rsidP="00563AC7">
            <w:pPr>
              <w:pStyle w:val="ListParagraphnobullet"/>
            </w:pPr>
            <w:r w:rsidRPr="007F26FA">
              <w:t>Do not use CPT codes:</w:t>
            </w:r>
          </w:p>
          <w:p w14:paraId="36C70A01" w14:textId="77777777" w:rsidR="00421032" w:rsidRPr="007F26FA" w:rsidRDefault="00421032" w:rsidP="00563AC7">
            <w:pPr>
              <w:pStyle w:val="ListParagraphnobullet"/>
            </w:pPr>
            <w:r w:rsidRPr="007F26FA">
              <w:t>27215 (Use G0412)</w:t>
            </w:r>
          </w:p>
          <w:p w14:paraId="0CD78DAD" w14:textId="77777777" w:rsidR="00421032" w:rsidRPr="007F26FA" w:rsidRDefault="00421032" w:rsidP="00563AC7">
            <w:pPr>
              <w:pStyle w:val="ListParagraphnobullet"/>
            </w:pPr>
            <w:r w:rsidRPr="007F26FA">
              <w:t>27216 (Use G0413)</w:t>
            </w:r>
          </w:p>
          <w:p w14:paraId="4462D9FF" w14:textId="77777777" w:rsidR="00421032" w:rsidRPr="007F26FA" w:rsidRDefault="00421032" w:rsidP="00563AC7">
            <w:pPr>
              <w:pStyle w:val="ListParagraphnobullet"/>
            </w:pPr>
            <w:r w:rsidRPr="007F26FA">
              <w:t>27217 (Use G0414)</w:t>
            </w:r>
          </w:p>
          <w:p w14:paraId="1F51F5AA" w14:textId="77777777" w:rsidR="00421032" w:rsidRPr="007F26FA" w:rsidRDefault="00421032" w:rsidP="00563AC7">
            <w:pPr>
              <w:pStyle w:val="ListParagraphnobullet"/>
            </w:pPr>
            <w:r w:rsidRPr="007F26FA">
              <w:t>27218 (Use G0415)</w:t>
            </w:r>
          </w:p>
          <w:p w14:paraId="264A2F0F" w14:textId="77777777" w:rsidR="00421032" w:rsidRPr="007F26FA" w:rsidRDefault="00421032" w:rsidP="00563AC7">
            <w:pPr>
              <w:pStyle w:val="ListParagraphnobullet"/>
            </w:pPr>
            <w:r w:rsidRPr="007F26FA">
              <w:t>76140 (see §9789.17.2)</w:t>
            </w:r>
          </w:p>
          <w:p w14:paraId="06FC240D" w14:textId="77777777" w:rsidR="00421032" w:rsidRPr="007F26FA" w:rsidRDefault="00421032" w:rsidP="00563AC7">
            <w:pPr>
              <w:pStyle w:val="ListParagraphnobullet"/>
            </w:pPr>
            <w:r w:rsidRPr="007F26FA">
              <w:t>90889 (See §9789.14. Use codeWC005 code)</w:t>
            </w:r>
          </w:p>
          <w:p w14:paraId="11FFB2C9" w14:textId="77777777" w:rsidR="00421032" w:rsidRPr="007F26FA" w:rsidRDefault="00421032" w:rsidP="00563AC7">
            <w:pPr>
              <w:pStyle w:val="ListParagraphnobullet"/>
            </w:pPr>
            <w:r w:rsidRPr="007F26FA">
              <w:t>97014 (Use G0283)</w:t>
            </w:r>
          </w:p>
          <w:p w14:paraId="197A7501" w14:textId="77777777" w:rsidR="00126D9F" w:rsidRPr="007F26FA" w:rsidRDefault="00126D9F" w:rsidP="00563AC7">
            <w:pPr>
              <w:pStyle w:val="ListParagraphnobullet"/>
            </w:pPr>
            <w:r w:rsidRPr="007F26FA">
              <w:lastRenderedPageBreak/>
              <w:t>97127 (Use G051</w:t>
            </w:r>
            <w:r w:rsidR="00231D48" w:rsidRPr="007F26FA">
              <w:t>5</w:t>
            </w:r>
            <w:r w:rsidRPr="007F26FA">
              <w:t>)</w:t>
            </w:r>
          </w:p>
          <w:p w14:paraId="09E772BF" w14:textId="052D9EBA" w:rsidR="00421032" w:rsidRPr="007F26FA" w:rsidRDefault="00421032" w:rsidP="00563AC7">
            <w:pPr>
              <w:pStyle w:val="ListParagraphnobullet"/>
            </w:pPr>
            <w:r w:rsidRPr="007F26FA">
              <w:t>99075 (see Med</w:t>
            </w:r>
            <w:r w:rsidR="00740928" w:rsidRPr="007F26FA">
              <w:t>ical-Legal fee schedule, §9795)</w:t>
            </w:r>
          </w:p>
          <w:p w14:paraId="0F29B287" w14:textId="77777777" w:rsidR="00421032" w:rsidRPr="007F26FA" w:rsidRDefault="00421032" w:rsidP="00563AC7">
            <w:pPr>
              <w:pStyle w:val="ListParagraphnobullet"/>
            </w:pPr>
            <w:r w:rsidRPr="007F26FA">
              <w:t>99080 (see §9789.14)</w:t>
            </w:r>
          </w:p>
          <w:p w14:paraId="4DB28DCE" w14:textId="77777777" w:rsidR="00421032" w:rsidRPr="007F26FA" w:rsidRDefault="00421032" w:rsidP="00563AC7">
            <w:pPr>
              <w:pStyle w:val="ListParagraphnobullet"/>
            </w:pPr>
            <w:r w:rsidRPr="007F26FA">
              <w:t>99241 through 99245 (see §9789.12.12)</w:t>
            </w:r>
          </w:p>
          <w:p w14:paraId="55F6EA7B" w14:textId="77777777" w:rsidR="00421032" w:rsidRPr="007F26FA" w:rsidRDefault="00421032" w:rsidP="00563AC7">
            <w:pPr>
              <w:pStyle w:val="ListParagraphnobullet"/>
            </w:pPr>
            <w:r w:rsidRPr="007F26FA">
              <w:t>99251 through 99255 (see §9789.12.12)</w:t>
            </w:r>
          </w:p>
          <w:p w14:paraId="7C8E57EE" w14:textId="77777777" w:rsidR="0087545E" w:rsidRPr="007F26FA" w:rsidRDefault="00421032" w:rsidP="001C5852">
            <w:pPr>
              <w:pStyle w:val="ListParagraphnobullet"/>
              <w:spacing w:after="120"/>
            </w:pPr>
            <w:r w:rsidRPr="007F26FA">
              <w:t>99455 and 99456</w:t>
            </w:r>
          </w:p>
        </w:tc>
      </w:tr>
      <w:tr w:rsidR="00421032" w:rsidRPr="007F26FA" w14:paraId="74BD95E5" w14:textId="77777777" w:rsidTr="00C53ED6">
        <w:tc>
          <w:tcPr>
            <w:tcW w:w="2988" w:type="dxa"/>
            <w:shd w:val="clear" w:color="auto" w:fill="auto"/>
          </w:tcPr>
          <w:p w14:paraId="01C80898" w14:textId="77777777" w:rsidR="00421032" w:rsidRPr="007F26FA" w:rsidRDefault="00421032" w:rsidP="00802100">
            <w:r w:rsidRPr="007F26FA">
              <w:lastRenderedPageBreak/>
              <w:t>Diagnostic Cardiovascular Procedure CPT codes subject to the MPPR</w:t>
            </w:r>
          </w:p>
        </w:tc>
        <w:tc>
          <w:tcPr>
            <w:tcW w:w="6446" w:type="dxa"/>
            <w:shd w:val="clear" w:color="auto" w:fill="auto"/>
          </w:tcPr>
          <w:p w14:paraId="71FE5475" w14:textId="77777777" w:rsidR="00421032" w:rsidRPr="007F26FA" w:rsidRDefault="00421032" w:rsidP="00802100">
            <w:r w:rsidRPr="007F26FA">
              <w:t xml:space="preserve">For services rendered on or after </w:t>
            </w:r>
            <w:r w:rsidR="00FD07E8" w:rsidRPr="007F26FA">
              <w:t>January</w:t>
            </w:r>
            <w:r w:rsidRPr="007F26FA">
              <w:t xml:space="preserve"> 1, 201</w:t>
            </w:r>
            <w:r w:rsidR="00FD07E8" w:rsidRPr="007F26FA">
              <w:t>8</w:t>
            </w:r>
            <w:r w:rsidRPr="007F26FA">
              <w:t>:</w:t>
            </w:r>
          </w:p>
          <w:p w14:paraId="50F5D36E" w14:textId="77777777" w:rsidR="001F15E3" w:rsidRPr="007F26FA" w:rsidRDefault="00E6402A" w:rsidP="00906ABD">
            <w:pPr>
              <w:spacing w:after="240"/>
            </w:pPr>
            <w:hyperlink r:id="rId343" w:history="1">
              <w:r w:rsidR="00FD07E8" w:rsidRPr="007F26FA">
                <w:rPr>
                  <w:rStyle w:val="Hyperlink"/>
                </w:rPr>
                <w:t>RVU18A</w:t>
              </w:r>
            </w:hyperlink>
            <w:r w:rsidR="00421032" w:rsidRPr="007F26FA">
              <w:t xml:space="preserve">, </w:t>
            </w:r>
            <w:r w:rsidR="00FD07E8" w:rsidRPr="007F26FA">
              <w:t>PPRRVU18_JAN</w:t>
            </w:r>
            <w:r w:rsidR="00421032" w:rsidRPr="007F26FA">
              <w:t xml:space="preserve">, </w:t>
            </w:r>
            <w:r w:rsidR="00925429" w:rsidRPr="007F26FA">
              <w:t>n</w:t>
            </w:r>
            <w:r w:rsidR="00421032" w:rsidRPr="007F26FA">
              <w:t>umber “6” in column S, labeled “</w:t>
            </w:r>
            <w:proofErr w:type="spellStart"/>
            <w:r w:rsidR="00421032" w:rsidRPr="007F26FA">
              <w:t>Mult</w:t>
            </w:r>
            <w:proofErr w:type="spellEnd"/>
            <w:r w:rsidR="00421032" w:rsidRPr="007F26FA">
              <w:t xml:space="preserve"> Proc” (Modifier 51), also listed in </w:t>
            </w:r>
            <w:hyperlink r:id="rId344" w:history="1">
              <w:r w:rsidR="00DF0E42" w:rsidRPr="007F26FA">
                <w:rPr>
                  <w:rStyle w:val="Hyperlink"/>
                </w:rPr>
                <w:t>CY 2018 PFS Final Rule Multiple Procedure Payment Reduction Files</w:t>
              </w:r>
            </w:hyperlink>
            <w:r w:rsidR="00DF0E42" w:rsidRPr="007F26FA">
              <w:t xml:space="preserve"> [ZIP, 42KB]</w:t>
            </w:r>
            <w:r w:rsidR="00421032" w:rsidRPr="007F26FA">
              <w:t>, in the document CMS-</w:t>
            </w:r>
            <w:r w:rsidR="00DF0E42" w:rsidRPr="007F26FA">
              <w:t>1676</w:t>
            </w:r>
            <w:r w:rsidR="00421032" w:rsidRPr="007F26FA">
              <w:t>-F_Diagnostic Cardiovascular Services Subject to MPPR</w:t>
            </w:r>
          </w:p>
          <w:p w14:paraId="0EC80AB9" w14:textId="66868053" w:rsidR="009C39F6" w:rsidRPr="007F26FA" w:rsidRDefault="009C39F6" w:rsidP="009C39F6">
            <w:r w:rsidRPr="007F26FA">
              <w:t>For services rendered on or after April 1, 2018:</w:t>
            </w:r>
          </w:p>
          <w:p w14:paraId="4E1AC987" w14:textId="77777777" w:rsidR="001F15E3" w:rsidRPr="007F26FA" w:rsidRDefault="00E6402A" w:rsidP="00906ABD">
            <w:pPr>
              <w:spacing w:after="240"/>
            </w:pPr>
            <w:hyperlink r:id="rId345" w:history="1">
              <w:r w:rsidR="009C39F6" w:rsidRPr="007F26FA">
                <w:rPr>
                  <w:rStyle w:val="Hyperlink"/>
                </w:rPr>
                <w:t>RVU18B</w:t>
              </w:r>
            </w:hyperlink>
            <w:r w:rsidR="009C39F6" w:rsidRPr="007F26FA">
              <w:t>, PPRRVU18_APR, number “6” in column S, labeled “</w:t>
            </w:r>
            <w:proofErr w:type="spellStart"/>
            <w:r w:rsidR="009C39F6" w:rsidRPr="007F26FA">
              <w:t>Mult</w:t>
            </w:r>
            <w:proofErr w:type="spellEnd"/>
            <w:r w:rsidR="009C39F6" w:rsidRPr="007F26FA">
              <w:t xml:space="preserve"> Proc” (Modifier 51), also listed in </w:t>
            </w:r>
            <w:hyperlink r:id="rId346" w:history="1">
              <w:r w:rsidR="009C39F6" w:rsidRPr="007F26FA">
                <w:rPr>
                  <w:rStyle w:val="Hyperlink"/>
                </w:rPr>
                <w:t>CY 2018 PFS Final Rule Multiple Procedure Payment Reduction Files</w:t>
              </w:r>
            </w:hyperlink>
            <w:r w:rsidR="009C39F6" w:rsidRPr="007F26FA">
              <w:t xml:space="preserve"> [ZIP, 42KB], in the document CMS-1676-F_Diagnostic Cardiovascular Services Subject to MPPR</w:t>
            </w:r>
          </w:p>
          <w:p w14:paraId="3C71CBEF" w14:textId="01BD16A8" w:rsidR="00B04E61" w:rsidRPr="007F26FA" w:rsidRDefault="00B04E61" w:rsidP="00B04E61">
            <w:r w:rsidRPr="007F26FA">
              <w:t>For services rendered on or after July 1, 2018:</w:t>
            </w:r>
          </w:p>
          <w:p w14:paraId="6F2D808F" w14:textId="77777777" w:rsidR="001F15E3" w:rsidRPr="007F26FA" w:rsidRDefault="00E6402A" w:rsidP="00906ABD">
            <w:pPr>
              <w:spacing w:after="240"/>
            </w:pPr>
            <w:hyperlink r:id="rId347" w:history="1">
              <w:r w:rsidR="00B04E61" w:rsidRPr="007F26FA">
                <w:rPr>
                  <w:rStyle w:val="Hyperlink"/>
                </w:rPr>
                <w:t>RVU18C1</w:t>
              </w:r>
            </w:hyperlink>
            <w:r w:rsidR="00B04E61" w:rsidRPr="007F26FA">
              <w:t>, PPRRVU18_</w:t>
            </w:r>
            <w:r w:rsidR="006460DD" w:rsidRPr="007F26FA">
              <w:t>JUL</w:t>
            </w:r>
            <w:r w:rsidR="00B04E61" w:rsidRPr="007F26FA">
              <w:t>, number “6” in column S, labeled “</w:t>
            </w:r>
            <w:proofErr w:type="spellStart"/>
            <w:r w:rsidR="00B04E61" w:rsidRPr="007F26FA">
              <w:t>Mult</w:t>
            </w:r>
            <w:proofErr w:type="spellEnd"/>
            <w:r w:rsidR="00B04E61" w:rsidRPr="007F26FA">
              <w:t xml:space="preserve"> Proc” (Modifier 51), also listed in </w:t>
            </w:r>
            <w:hyperlink r:id="rId348" w:history="1">
              <w:r w:rsidR="00B04E61" w:rsidRPr="007F26FA">
                <w:rPr>
                  <w:rStyle w:val="Hyperlink"/>
                </w:rPr>
                <w:t>CY 2018 PFS Final Rule Multiple Procedure Payment Reduction Files</w:t>
              </w:r>
            </w:hyperlink>
            <w:r w:rsidR="00B04E61" w:rsidRPr="007F26FA">
              <w:t xml:space="preserve"> [ZIP, 42KB], in the document CMS-1676-F_Diagnostic Cardiovascular Services Subject to MPPR</w:t>
            </w:r>
          </w:p>
          <w:p w14:paraId="78CE7FA6" w14:textId="74B2171C" w:rsidR="00812201" w:rsidRPr="007F26FA" w:rsidRDefault="00812201" w:rsidP="00812201">
            <w:r w:rsidRPr="007F26FA">
              <w:t>For services rendered on or after October 1, 2018:</w:t>
            </w:r>
          </w:p>
          <w:p w14:paraId="25040648" w14:textId="77777777" w:rsidR="00812201" w:rsidRPr="007F26FA" w:rsidRDefault="00E6402A" w:rsidP="00812201">
            <w:hyperlink r:id="rId349" w:history="1">
              <w:r w:rsidR="00812201" w:rsidRPr="007F26FA">
                <w:rPr>
                  <w:rStyle w:val="Hyperlink"/>
                </w:rPr>
                <w:t>RVU18D</w:t>
              </w:r>
            </w:hyperlink>
            <w:r w:rsidR="00812201" w:rsidRPr="007F26FA">
              <w:t>, PPRRVU18_OCT, number “6” in column S, labeled “</w:t>
            </w:r>
            <w:proofErr w:type="spellStart"/>
            <w:r w:rsidR="00812201" w:rsidRPr="007F26FA">
              <w:t>Mult</w:t>
            </w:r>
            <w:proofErr w:type="spellEnd"/>
            <w:r w:rsidR="00812201" w:rsidRPr="007F26FA">
              <w:t xml:space="preserve"> Proc” (Modifier 51), also listed in </w:t>
            </w:r>
            <w:hyperlink r:id="rId350" w:history="1">
              <w:r w:rsidR="00812201" w:rsidRPr="007F26FA">
                <w:rPr>
                  <w:rStyle w:val="Hyperlink"/>
                </w:rPr>
                <w:t>CY 2018 PFS Final Rule Multiple Procedure Payment Reduction Files</w:t>
              </w:r>
            </w:hyperlink>
            <w:r w:rsidR="00812201" w:rsidRPr="007F26FA">
              <w:t xml:space="preserve"> [ZIP, 42KB], in the document CMS-1676-F_Diagnostic Cardiovascular Services Subject to MPPR</w:t>
            </w:r>
          </w:p>
          <w:p w14:paraId="2671BF1D" w14:textId="77777777" w:rsidR="00421032" w:rsidRPr="007F26FA" w:rsidRDefault="00421032" w:rsidP="00802100"/>
        </w:tc>
      </w:tr>
      <w:tr w:rsidR="00421032" w:rsidRPr="007F26FA" w14:paraId="7A8BA911" w14:textId="77777777" w:rsidTr="00C53ED6">
        <w:tc>
          <w:tcPr>
            <w:tcW w:w="2988" w:type="dxa"/>
            <w:shd w:val="clear" w:color="auto" w:fill="auto"/>
          </w:tcPr>
          <w:p w14:paraId="282C74A5" w14:textId="77777777" w:rsidR="00421032" w:rsidRPr="007F26FA" w:rsidRDefault="00421032" w:rsidP="00802100">
            <w:r w:rsidRPr="007F26FA">
              <w:t>Diagnostic Imaging Family Indicator Description</w:t>
            </w:r>
          </w:p>
        </w:tc>
        <w:tc>
          <w:tcPr>
            <w:tcW w:w="6446" w:type="dxa"/>
            <w:shd w:val="clear" w:color="auto" w:fill="auto"/>
          </w:tcPr>
          <w:p w14:paraId="4C839A8F" w14:textId="77777777" w:rsidR="00421032" w:rsidRPr="007F26FA" w:rsidRDefault="00421032" w:rsidP="00802100">
            <w:pPr>
              <w:spacing w:before="60" w:after="60"/>
              <w:textAlignment w:val="top"/>
              <w:rPr>
                <w:lang w:val="en"/>
              </w:rPr>
            </w:pPr>
            <w:r w:rsidRPr="007F26FA">
              <w:rPr>
                <w:lang w:val="en"/>
              </w:rPr>
              <w:t xml:space="preserve">For services rendered on or after </w:t>
            </w:r>
            <w:r w:rsidR="00E62C4D" w:rsidRPr="007F26FA">
              <w:rPr>
                <w:lang w:val="en"/>
              </w:rPr>
              <w:t>January</w:t>
            </w:r>
            <w:r w:rsidRPr="007F26FA">
              <w:rPr>
                <w:lang w:val="en"/>
              </w:rPr>
              <w:t xml:space="preserve"> 1, 201</w:t>
            </w:r>
            <w:r w:rsidR="00E62C4D" w:rsidRPr="007F26FA">
              <w:rPr>
                <w:lang w:val="en"/>
              </w:rPr>
              <w:t>8</w:t>
            </w:r>
            <w:r w:rsidRPr="007F26FA">
              <w:rPr>
                <w:lang w:val="en"/>
              </w:rPr>
              <w:t>:</w:t>
            </w:r>
          </w:p>
          <w:p w14:paraId="6FCD37C3" w14:textId="77777777" w:rsidR="00421032" w:rsidRPr="007F26FA" w:rsidRDefault="00421032" w:rsidP="00802100">
            <w:pPr>
              <w:spacing w:before="60" w:after="60"/>
              <w:textAlignment w:val="top"/>
              <w:rPr>
                <w:lang w:val="en"/>
              </w:rPr>
            </w:pPr>
            <w:r w:rsidRPr="007F26FA">
              <w:rPr>
                <w:lang w:val="en"/>
              </w:rPr>
              <w:t>Diagnostic Imaging Family Indicator:</w:t>
            </w:r>
          </w:p>
          <w:p w14:paraId="2EE12F8C" w14:textId="77777777" w:rsidR="00421032" w:rsidRPr="007F26FA" w:rsidRDefault="00421032" w:rsidP="00802100">
            <w:pPr>
              <w:spacing w:before="60" w:after="60"/>
              <w:textAlignment w:val="top"/>
              <w:rPr>
                <w:lang w:val="en"/>
              </w:rPr>
            </w:pPr>
            <w:r w:rsidRPr="007F26FA">
              <w:rPr>
                <w:lang w:val="en"/>
              </w:rPr>
              <w:t>88 = Subject to the reduction</w:t>
            </w:r>
          </w:p>
          <w:p w14:paraId="3B927C16" w14:textId="77777777" w:rsidR="00527AA2" w:rsidRPr="007F26FA" w:rsidRDefault="00421032" w:rsidP="00527AA2">
            <w:pPr>
              <w:spacing w:before="60"/>
              <w:textAlignment w:val="top"/>
              <w:rPr>
                <w:lang w:val="en"/>
              </w:rPr>
            </w:pPr>
            <w:r w:rsidRPr="007F26FA">
              <w:rPr>
                <w:lang w:val="en"/>
              </w:rPr>
              <w:t>99 = Concept does not apply</w:t>
            </w:r>
          </w:p>
          <w:p w14:paraId="42B0758A" w14:textId="2DB95F87" w:rsidR="00421032" w:rsidRPr="007F26FA" w:rsidRDefault="00E6402A" w:rsidP="00527AA2">
            <w:pPr>
              <w:spacing w:before="60" w:after="240"/>
              <w:textAlignment w:val="top"/>
            </w:pPr>
            <w:hyperlink r:id="rId351" w:history="1">
              <w:r w:rsidR="00E62C4D" w:rsidRPr="007F26FA">
                <w:rPr>
                  <w:rStyle w:val="Hyperlink"/>
                </w:rPr>
                <w:t>RVU18A</w:t>
              </w:r>
            </w:hyperlink>
            <w:r w:rsidR="00421032" w:rsidRPr="007F26FA">
              <w:t xml:space="preserve">, </w:t>
            </w:r>
            <w:r w:rsidR="00E62C4D" w:rsidRPr="007F26FA">
              <w:t>RVU18A</w:t>
            </w:r>
            <w:r w:rsidR="00421032" w:rsidRPr="007F26FA">
              <w:t xml:space="preserve"> (PDF document)</w:t>
            </w:r>
          </w:p>
          <w:p w14:paraId="069A0EBF" w14:textId="77777777" w:rsidR="00E34935" w:rsidRPr="007F26FA" w:rsidRDefault="00E34935" w:rsidP="00E34935">
            <w:pPr>
              <w:spacing w:before="60" w:after="60"/>
              <w:textAlignment w:val="top"/>
              <w:rPr>
                <w:lang w:val="en"/>
              </w:rPr>
            </w:pPr>
            <w:r w:rsidRPr="007F26FA">
              <w:rPr>
                <w:lang w:val="en"/>
              </w:rPr>
              <w:t>For services rendered on or after April 1, 2018:</w:t>
            </w:r>
          </w:p>
          <w:p w14:paraId="5F34602B" w14:textId="77777777" w:rsidR="00E34935" w:rsidRPr="007F26FA" w:rsidRDefault="00E34935" w:rsidP="00E34935">
            <w:pPr>
              <w:spacing w:before="60" w:after="60"/>
              <w:textAlignment w:val="top"/>
              <w:rPr>
                <w:lang w:val="en"/>
              </w:rPr>
            </w:pPr>
            <w:r w:rsidRPr="007F26FA">
              <w:rPr>
                <w:lang w:val="en"/>
              </w:rPr>
              <w:t>Diagnostic Imaging Family Indicator:</w:t>
            </w:r>
          </w:p>
          <w:p w14:paraId="775A46F5" w14:textId="77777777" w:rsidR="00E34935" w:rsidRPr="007F26FA" w:rsidRDefault="00E34935" w:rsidP="00E34935">
            <w:pPr>
              <w:spacing w:before="60" w:after="60"/>
              <w:textAlignment w:val="top"/>
              <w:rPr>
                <w:lang w:val="en"/>
              </w:rPr>
            </w:pPr>
            <w:r w:rsidRPr="007F26FA">
              <w:rPr>
                <w:lang w:val="en"/>
              </w:rPr>
              <w:lastRenderedPageBreak/>
              <w:t>88 = Subject to the reduction</w:t>
            </w:r>
          </w:p>
          <w:p w14:paraId="5D611013" w14:textId="77777777" w:rsidR="00E34935" w:rsidRPr="007F26FA" w:rsidRDefault="00E34935" w:rsidP="00E34935">
            <w:pPr>
              <w:spacing w:before="60" w:after="60"/>
              <w:textAlignment w:val="top"/>
              <w:rPr>
                <w:lang w:val="en"/>
              </w:rPr>
            </w:pPr>
            <w:r w:rsidRPr="007F26FA">
              <w:rPr>
                <w:lang w:val="en"/>
              </w:rPr>
              <w:t>99 = Concept does not apply</w:t>
            </w:r>
          </w:p>
          <w:p w14:paraId="153CE805" w14:textId="77777777" w:rsidR="001F15E3" w:rsidRPr="007F26FA" w:rsidRDefault="00E6402A" w:rsidP="00906ABD">
            <w:pPr>
              <w:spacing w:after="240"/>
            </w:pPr>
            <w:hyperlink r:id="rId352" w:history="1">
              <w:r w:rsidR="00E34935" w:rsidRPr="007F26FA">
                <w:rPr>
                  <w:rStyle w:val="Hyperlink"/>
                </w:rPr>
                <w:t>RVU18B</w:t>
              </w:r>
            </w:hyperlink>
            <w:r w:rsidR="00E34935" w:rsidRPr="007F26FA">
              <w:t>, RVU18B (PDF document)</w:t>
            </w:r>
          </w:p>
          <w:p w14:paraId="01096E5A" w14:textId="6AAD4BAC" w:rsidR="002724F2" w:rsidRPr="007F26FA" w:rsidRDefault="002724F2" w:rsidP="002724F2">
            <w:pPr>
              <w:spacing w:before="60" w:after="60"/>
              <w:textAlignment w:val="top"/>
              <w:rPr>
                <w:lang w:val="en"/>
              </w:rPr>
            </w:pPr>
            <w:r w:rsidRPr="007F26FA">
              <w:rPr>
                <w:lang w:val="en"/>
              </w:rPr>
              <w:t>For services rendered on or after July 1, 2018:</w:t>
            </w:r>
          </w:p>
          <w:p w14:paraId="61DB141D" w14:textId="77777777" w:rsidR="002724F2" w:rsidRPr="007F26FA" w:rsidRDefault="002724F2" w:rsidP="002724F2">
            <w:pPr>
              <w:spacing w:before="60" w:after="60"/>
              <w:textAlignment w:val="top"/>
              <w:rPr>
                <w:lang w:val="en"/>
              </w:rPr>
            </w:pPr>
            <w:r w:rsidRPr="007F26FA">
              <w:rPr>
                <w:lang w:val="en"/>
              </w:rPr>
              <w:t>Diagnostic Imaging Family Indicator:</w:t>
            </w:r>
          </w:p>
          <w:p w14:paraId="2C9F76D4" w14:textId="77777777" w:rsidR="002724F2" w:rsidRPr="007F26FA" w:rsidRDefault="002724F2" w:rsidP="002724F2">
            <w:pPr>
              <w:spacing w:before="60" w:after="60"/>
              <w:textAlignment w:val="top"/>
              <w:rPr>
                <w:lang w:val="en"/>
              </w:rPr>
            </w:pPr>
            <w:r w:rsidRPr="007F26FA">
              <w:rPr>
                <w:lang w:val="en"/>
              </w:rPr>
              <w:t>88 = Subject to the reduction</w:t>
            </w:r>
          </w:p>
          <w:p w14:paraId="7C9E5D3B" w14:textId="77777777" w:rsidR="002724F2" w:rsidRPr="007F26FA" w:rsidRDefault="002724F2" w:rsidP="002724F2">
            <w:pPr>
              <w:spacing w:before="60" w:after="60"/>
              <w:textAlignment w:val="top"/>
              <w:rPr>
                <w:lang w:val="en"/>
              </w:rPr>
            </w:pPr>
            <w:r w:rsidRPr="007F26FA">
              <w:rPr>
                <w:lang w:val="en"/>
              </w:rPr>
              <w:t>99 = Concept does not apply</w:t>
            </w:r>
          </w:p>
          <w:p w14:paraId="2955275C" w14:textId="77777777" w:rsidR="001F15E3" w:rsidRPr="007F26FA" w:rsidRDefault="00E6402A" w:rsidP="00906ABD">
            <w:pPr>
              <w:spacing w:after="240"/>
            </w:pPr>
            <w:hyperlink r:id="rId353" w:history="1">
              <w:r w:rsidR="002724F2" w:rsidRPr="007F26FA">
                <w:rPr>
                  <w:rStyle w:val="Hyperlink"/>
                </w:rPr>
                <w:t>RVU18C1</w:t>
              </w:r>
            </w:hyperlink>
            <w:r w:rsidR="002724F2" w:rsidRPr="007F26FA">
              <w:t>, RVU18C (PDF document)</w:t>
            </w:r>
          </w:p>
          <w:p w14:paraId="53858E4F" w14:textId="5C9DB5D2" w:rsidR="00DB0110" w:rsidRPr="007F26FA" w:rsidRDefault="00DB0110" w:rsidP="00DB0110">
            <w:pPr>
              <w:spacing w:before="60" w:after="60"/>
              <w:textAlignment w:val="top"/>
              <w:rPr>
                <w:lang w:val="en"/>
              </w:rPr>
            </w:pPr>
            <w:r w:rsidRPr="007F26FA">
              <w:rPr>
                <w:lang w:val="en"/>
              </w:rPr>
              <w:t xml:space="preserve">For services rendered on or after </w:t>
            </w:r>
            <w:r w:rsidR="008951AC" w:rsidRPr="007F26FA">
              <w:rPr>
                <w:lang w:val="en"/>
              </w:rPr>
              <w:t>October</w:t>
            </w:r>
            <w:r w:rsidRPr="007F26FA">
              <w:rPr>
                <w:lang w:val="en"/>
              </w:rPr>
              <w:t xml:space="preserve"> 1, 2018:</w:t>
            </w:r>
          </w:p>
          <w:p w14:paraId="45B154C6" w14:textId="77777777" w:rsidR="00DB0110" w:rsidRPr="007F26FA" w:rsidRDefault="00DB0110" w:rsidP="00DB0110">
            <w:pPr>
              <w:spacing w:before="60" w:after="60"/>
              <w:textAlignment w:val="top"/>
              <w:rPr>
                <w:lang w:val="en"/>
              </w:rPr>
            </w:pPr>
            <w:r w:rsidRPr="007F26FA">
              <w:rPr>
                <w:lang w:val="en"/>
              </w:rPr>
              <w:t>Diagnostic Imaging Family Indicator:</w:t>
            </w:r>
          </w:p>
          <w:p w14:paraId="3F0E153C" w14:textId="77777777" w:rsidR="00DB0110" w:rsidRPr="007F26FA" w:rsidRDefault="00DB0110" w:rsidP="00DB0110">
            <w:pPr>
              <w:spacing w:before="60" w:after="60"/>
              <w:textAlignment w:val="top"/>
              <w:rPr>
                <w:lang w:val="en"/>
              </w:rPr>
            </w:pPr>
            <w:r w:rsidRPr="007F26FA">
              <w:rPr>
                <w:lang w:val="en"/>
              </w:rPr>
              <w:t>88 = Subject to the reduction</w:t>
            </w:r>
          </w:p>
          <w:p w14:paraId="1A516874" w14:textId="77777777" w:rsidR="00DB0110" w:rsidRPr="007F26FA" w:rsidRDefault="00DB0110" w:rsidP="00DB0110">
            <w:pPr>
              <w:spacing w:before="60" w:after="60"/>
              <w:textAlignment w:val="top"/>
              <w:rPr>
                <w:lang w:val="en"/>
              </w:rPr>
            </w:pPr>
            <w:r w:rsidRPr="007F26FA">
              <w:rPr>
                <w:lang w:val="en"/>
              </w:rPr>
              <w:t>99 = Concept does not apply</w:t>
            </w:r>
          </w:p>
          <w:p w14:paraId="4020F2D2" w14:textId="77777777" w:rsidR="00DB0110" w:rsidRPr="007F26FA" w:rsidRDefault="00E6402A" w:rsidP="00DB0110">
            <w:hyperlink r:id="rId354" w:history="1">
              <w:r w:rsidR="00812201" w:rsidRPr="007F26FA">
                <w:rPr>
                  <w:rStyle w:val="Hyperlink"/>
                </w:rPr>
                <w:t>RVU18D</w:t>
              </w:r>
            </w:hyperlink>
            <w:r w:rsidR="00812201" w:rsidRPr="007F26FA">
              <w:t>, RVU18D</w:t>
            </w:r>
            <w:r w:rsidR="00DB0110" w:rsidRPr="007F26FA">
              <w:t xml:space="preserve"> (PDF document)</w:t>
            </w:r>
          </w:p>
          <w:p w14:paraId="49F942FC" w14:textId="77777777" w:rsidR="002724F2" w:rsidRPr="007F26FA" w:rsidRDefault="002724F2" w:rsidP="00802100"/>
        </w:tc>
      </w:tr>
      <w:tr w:rsidR="00421032" w:rsidRPr="007F26FA" w14:paraId="372E0F5E" w14:textId="77777777" w:rsidTr="00906ABD">
        <w:tc>
          <w:tcPr>
            <w:tcW w:w="2988" w:type="dxa"/>
            <w:shd w:val="clear" w:color="auto" w:fill="auto"/>
          </w:tcPr>
          <w:p w14:paraId="5AE1E41D" w14:textId="77777777" w:rsidR="00421032" w:rsidRPr="007F26FA" w:rsidRDefault="00421032" w:rsidP="00802100">
            <w:r w:rsidRPr="007F26FA">
              <w:lastRenderedPageBreak/>
              <w:t>Diagnostic Imaging Family Procedures Subject to the MPPR</w:t>
            </w:r>
          </w:p>
        </w:tc>
        <w:tc>
          <w:tcPr>
            <w:tcW w:w="6446" w:type="dxa"/>
            <w:shd w:val="clear" w:color="auto" w:fill="auto"/>
          </w:tcPr>
          <w:p w14:paraId="26F91EF4" w14:textId="77777777" w:rsidR="00BE14AB" w:rsidRPr="007F26FA" w:rsidRDefault="00BE14AB" w:rsidP="00BE14AB">
            <w:r w:rsidRPr="007F26FA">
              <w:t>For services rendered on or after January 1, 2018:</w:t>
            </w:r>
          </w:p>
          <w:p w14:paraId="51A29D43" w14:textId="77777777" w:rsidR="001F15E3" w:rsidRPr="007F26FA" w:rsidRDefault="00E6402A" w:rsidP="00906ABD">
            <w:pPr>
              <w:spacing w:after="240"/>
            </w:pPr>
            <w:hyperlink r:id="rId355" w:history="1">
              <w:r w:rsidR="00FB163C" w:rsidRPr="007F26FA">
                <w:rPr>
                  <w:rStyle w:val="Hyperlink"/>
                </w:rPr>
                <w:t>RVU18A</w:t>
              </w:r>
            </w:hyperlink>
            <w:r w:rsidR="00BE14AB" w:rsidRPr="007F26FA">
              <w:t xml:space="preserve">, PPRRVU18_JAN, </w:t>
            </w:r>
            <w:r w:rsidR="00421032" w:rsidRPr="007F26FA">
              <w:t>number “88” in column AB, labeled, “Diagnostic Imaging Family Indicator</w:t>
            </w:r>
            <w:r w:rsidR="0069160B" w:rsidRPr="007F26FA">
              <w:t>,</w:t>
            </w:r>
            <w:r w:rsidR="00421032" w:rsidRPr="007F26FA">
              <w:t xml:space="preserve">” also listed </w:t>
            </w:r>
            <w:r w:rsidR="00FB163C" w:rsidRPr="007F26FA">
              <w:t xml:space="preserve">in </w:t>
            </w:r>
            <w:hyperlink r:id="rId356" w:history="1">
              <w:r w:rsidR="00FB163C" w:rsidRPr="007F26FA">
                <w:rPr>
                  <w:rStyle w:val="Hyperlink"/>
                </w:rPr>
                <w:t>CY 2018 PFS Final Rule Multiple Procedure Payment Reduction Files</w:t>
              </w:r>
            </w:hyperlink>
            <w:r w:rsidR="00FB163C" w:rsidRPr="007F26FA">
              <w:t xml:space="preserve"> [ZIP, 42KB], in the document CMS-1676-F_Diagnostic Imaging Services Subject to MPPR</w:t>
            </w:r>
          </w:p>
          <w:p w14:paraId="20EC1DFC" w14:textId="42D3C7BE" w:rsidR="004C122F" w:rsidRPr="007F26FA" w:rsidRDefault="004C122F" w:rsidP="004C122F">
            <w:r w:rsidRPr="007F26FA">
              <w:t>For services rendered on or after April 1, 2018:</w:t>
            </w:r>
          </w:p>
          <w:p w14:paraId="23BE5945" w14:textId="77777777" w:rsidR="001F15E3" w:rsidRPr="007F26FA" w:rsidRDefault="00E6402A" w:rsidP="00906ABD">
            <w:pPr>
              <w:spacing w:after="240"/>
            </w:pPr>
            <w:hyperlink r:id="rId357" w:history="1">
              <w:r w:rsidR="004C122F" w:rsidRPr="007F26FA">
                <w:rPr>
                  <w:rStyle w:val="Hyperlink"/>
                </w:rPr>
                <w:t>RVU18B</w:t>
              </w:r>
            </w:hyperlink>
            <w:r w:rsidR="004C122F" w:rsidRPr="007F26FA">
              <w:t xml:space="preserve">, PPRRVU18_APR, number “88” in column AB, labeled, “Diagnostic Imaging Family Indicator,” also listed in </w:t>
            </w:r>
            <w:hyperlink r:id="rId358" w:history="1">
              <w:r w:rsidR="004C122F" w:rsidRPr="007F26FA">
                <w:rPr>
                  <w:rStyle w:val="Hyperlink"/>
                </w:rPr>
                <w:t>CY 2018 PFS Final Rule Multiple Procedure Payment Reduction Files</w:t>
              </w:r>
            </w:hyperlink>
            <w:r w:rsidR="004C122F" w:rsidRPr="007F26FA">
              <w:t xml:space="preserve"> [ZIP, 42KB], in the document CMS-1676-F_Diagnostic Imaging Services Subject to MPPR</w:t>
            </w:r>
          </w:p>
          <w:p w14:paraId="51C8DA48" w14:textId="6677F9FD" w:rsidR="006B292A" w:rsidRPr="007F26FA" w:rsidRDefault="006B292A" w:rsidP="006B292A">
            <w:r w:rsidRPr="007F26FA">
              <w:t>For services rendered on or after July 1, 2018:</w:t>
            </w:r>
          </w:p>
          <w:p w14:paraId="60B4602C" w14:textId="77777777" w:rsidR="001F15E3" w:rsidRPr="007F26FA" w:rsidRDefault="00E6402A" w:rsidP="00906ABD">
            <w:pPr>
              <w:spacing w:after="240"/>
            </w:pPr>
            <w:hyperlink r:id="rId359" w:history="1">
              <w:r w:rsidR="006B292A" w:rsidRPr="007F26FA">
                <w:rPr>
                  <w:rStyle w:val="Hyperlink"/>
                </w:rPr>
                <w:t>RVU18C1</w:t>
              </w:r>
            </w:hyperlink>
            <w:r w:rsidR="006B292A" w:rsidRPr="007F26FA">
              <w:t>, PPRRVU18_</w:t>
            </w:r>
            <w:r w:rsidR="006460DD" w:rsidRPr="007F26FA">
              <w:t>JUL</w:t>
            </w:r>
            <w:r w:rsidR="006B292A" w:rsidRPr="007F26FA">
              <w:t xml:space="preserve">, number “88” in column AB, labeled, “Diagnostic Imaging Family Indicator,” also listed in </w:t>
            </w:r>
            <w:hyperlink r:id="rId360" w:history="1">
              <w:r w:rsidR="006B292A" w:rsidRPr="007F26FA">
                <w:rPr>
                  <w:rStyle w:val="Hyperlink"/>
                </w:rPr>
                <w:t>CY 2018 PFS Final Rule Multiple Procedure Payment Reduction Files</w:t>
              </w:r>
            </w:hyperlink>
            <w:r w:rsidR="006B292A" w:rsidRPr="007F26FA">
              <w:t xml:space="preserve"> [ZIP, 42KB], in the document CMS-1676-F_Diagnostic Imaging Services Subject to MPPR</w:t>
            </w:r>
          </w:p>
          <w:p w14:paraId="713D6D7C" w14:textId="5873774B" w:rsidR="00DB0110" w:rsidRPr="007F26FA" w:rsidRDefault="00DB0110" w:rsidP="00DB0110">
            <w:r w:rsidRPr="007F26FA">
              <w:t xml:space="preserve">For services rendered on or after </w:t>
            </w:r>
            <w:r w:rsidR="006C76B5" w:rsidRPr="007F26FA">
              <w:t>October</w:t>
            </w:r>
            <w:r w:rsidRPr="007F26FA">
              <w:t xml:space="preserve"> 1, 2018:</w:t>
            </w:r>
          </w:p>
          <w:p w14:paraId="5C9E1239" w14:textId="77777777" w:rsidR="00DB0110" w:rsidRPr="007F26FA" w:rsidRDefault="00E6402A" w:rsidP="00906ABD">
            <w:pPr>
              <w:spacing w:after="240"/>
            </w:pPr>
            <w:hyperlink r:id="rId361" w:history="1">
              <w:r w:rsidR="00812201" w:rsidRPr="007F26FA">
                <w:rPr>
                  <w:rStyle w:val="Hyperlink"/>
                </w:rPr>
                <w:t>RVU18D</w:t>
              </w:r>
            </w:hyperlink>
            <w:r w:rsidR="00812201" w:rsidRPr="007F26FA">
              <w:t>, PPRRVU18_OCT</w:t>
            </w:r>
            <w:r w:rsidR="00DB0110" w:rsidRPr="007F26FA">
              <w:t xml:space="preserve">, number “88” in column AB, labeled, “Diagnostic Imaging Family Indicator,” also listed in </w:t>
            </w:r>
            <w:hyperlink r:id="rId362" w:history="1">
              <w:r w:rsidR="00DB0110" w:rsidRPr="007F26FA">
                <w:rPr>
                  <w:rStyle w:val="Hyperlink"/>
                </w:rPr>
                <w:t xml:space="preserve">CY 2018 PFS Final Rule Multiple Procedure Payment </w:t>
              </w:r>
              <w:r w:rsidR="00DB0110" w:rsidRPr="007F26FA">
                <w:rPr>
                  <w:rStyle w:val="Hyperlink"/>
                </w:rPr>
                <w:lastRenderedPageBreak/>
                <w:t>Reduction Files</w:t>
              </w:r>
            </w:hyperlink>
            <w:r w:rsidR="00DB0110" w:rsidRPr="007F26FA">
              <w:t xml:space="preserve"> [ZIP, 42KB], in the document CMS-1676-F_Diagnostic Imaging Services Subject to MPPR</w:t>
            </w:r>
          </w:p>
        </w:tc>
      </w:tr>
      <w:tr w:rsidR="00421032" w:rsidRPr="007F26FA" w14:paraId="7A2B0F05" w14:textId="77777777" w:rsidTr="00C53ED6">
        <w:tc>
          <w:tcPr>
            <w:tcW w:w="2988" w:type="dxa"/>
            <w:shd w:val="clear" w:color="auto" w:fill="auto"/>
          </w:tcPr>
          <w:p w14:paraId="7D1049E2" w14:textId="77777777" w:rsidR="00421032" w:rsidRPr="007F26FA" w:rsidRDefault="00421032" w:rsidP="00802100">
            <w:r w:rsidRPr="007F26FA">
              <w:lastRenderedPageBreak/>
              <w:t>Diagnostic Imaging Multiple Procedures Subject to the MPPR</w:t>
            </w:r>
          </w:p>
        </w:tc>
        <w:tc>
          <w:tcPr>
            <w:tcW w:w="6446" w:type="dxa"/>
            <w:shd w:val="clear" w:color="auto" w:fill="auto"/>
          </w:tcPr>
          <w:p w14:paraId="74EF60E7" w14:textId="77777777" w:rsidR="00925429" w:rsidRPr="007F26FA" w:rsidRDefault="00925429" w:rsidP="00925429">
            <w:r w:rsidRPr="007F26FA">
              <w:t>For services rendered on or after January 1, 2018:</w:t>
            </w:r>
          </w:p>
          <w:p w14:paraId="0C230198" w14:textId="77777777" w:rsidR="001F15E3" w:rsidRPr="007F26FA" w:rsidRDefault="00E6402A" w:rsidP="00906ABD">
            <w:pPr>
              <w:spacing w:after="240"/>
            </w:pPr>
            <w:hyperlink r:id="rId363" w:history="1">
              <w:r w:rsidR="00925429" w:rsidRPr="007F26FA">
                <w:rPr>
                  <w:rStyle w:val="Hyperlink"/>
                </w:rPr>
                <w:t>RVU18A</w:t>
              </w:r>
            </w:hyperlink>
            <w:r w:rsidR="00925429" w:rsidRPr="007F26FA">
              <w:t xml:space="preserve">, PPRRVU18_JAN, number </w:t>
            </w:r>
            <w:r w:rsidR="00421032" w:rsidRPr="007F26FA">
              <w:t>“4” in column S, labeled, “</w:t>
            </w:r>
            <w:proofErr w:type="spellStart"/>
            <w:r w:rsidR="00421032" w:rsidRPr="007F26FA">
              <w:t>Mult</w:t>
            </w:r>
            <w:proofErr w:type="spellEnd"/>
            <w:r w:rsidR="00421032" w:rsidRPr="007F26FA">
              <w:t xml:space="preserve"> Proc</w:t>
            </w:r>
            <w:r w:rsidR="0069160B" w:rsidRPr="007F26FA">
              <w:t>,</w:t>
            </w:r>
            <w:r w:rsidR="00421032" w:rsidRPr="007F26FA">
              <w:t xml:space="preserve">” </w:t>
            </w:r>
            <w:r w:rsidR="0069160B" w:rsidRPr="007F26FA">
              <w:t xml:space="preserve">also listed in </w:t>
            </w:r>
            <w:hyperlink r:id="rId364" w:history="1">
              <w:r w:rsidR="0069160B" w:rsidRPr="007F26FA">
                <w:rPr>
                  <w:rStyle w:val="Hyperlink"/>
                </w:rPr>
                <w:t>CY 2018 PFS Final Rule Multiple Procedure Payment Reduction Files</w:t>
              </w:r>
            </w:hyperlink>
            <w:r w:rsidR="0069160B" w:rsidRPr="007F26FA">
              <w:t xml:space="preserve"> [ZIP, 42KB], in the document CMS-1676-F_Diagnostic Imaging Services Subject to MPPR</w:t>
            </w:r>
          </w:p>
          <w:p w14:paraId="2A785F66" w14:textId="02DA4F5B" w:rsidR="00392AEF" w:rsidRPr="007F26FA" w:rsidRDefault="00392AEF" w:rsidP="00392AEF">
            <w:r w:rsidRPr="007F26FA">
              <w:t>For services rendered on or after April 1, 2018:</w:t>
            </w:r>
          </w:p>
          <w:p w14:paraId="5C706D06" w14:textId="77777777" w:rsidR="001F15E3" w:rsidRPr="007F26FA" w:rsidRDefault="00E6402A" w:rsidP="00906ABD">
            <w:pPr>
              <w:spacing w:after="240"/>
            </w:pPr>
            <w:hyperlink r:id="rId365" w:history="1">
              <w:r w:rsidR="00392AEF" w:rsidRPr="007F26FA">
                <w:rPr>
                  <w:rStyle w:val="Hyperlink"/>
                </w:rPr>
                <w:t>RVU18B</w:t>
              </w:r>
            </w:hyperlink>
            <w:r w:rsidR="00392AEF" w:rsidRPr="007F26FA">
              <w:t>, PPRRVU18_APR, number “4” in column S, labeled, “</w:t>
            </w:r>
            <w:proofErr w:type="spellStart"/>
            <w:r w:rsidR="00392AEF" w:rsidRPr="007F26FA">
              <w:t>Mult</w:t>
            </w:r>
            <w:proofErr w:type="spellEnd"/>
            <w:r w:rsidR="00392AEF" w:rsidRPr="007F26FA">
              <w:t xml:space="preserve"> Proc,” also listed in </w:t>
            </w:r>
            <w:hyperlink r:id="rId366" w:history="1">
              <w:r w:rsidR="00392AEF" w:rsidRPr="007F26FA">
                <w:rPr>
                  <w:rStyle w:val="Hyperlink"/>
                </w:rPr>
                <w:t>CY 2018 PFS Final Rule Multiple Procedure Payment Reduction Files</w:t>
              </w:r>
            </w:hyperlink>
            <w:r w:rsidR="00392AEF" w:rsidRPr="007F26FA">
              <w:t xml:space="preserve"> [ZIP, 42KB], in the document CMS-1676-F_Diagnostic Imaging Services Subject to MPPR</w:t>
            </w:r>
          </w:p>
          <w:p w14:paraId="43D83032" w14:textId="3600EC27" w:rsidR="006460DD" w:rsidRPr="007F26FA" w:rsidRDefault="006460DD" w:rsidP="006460DD">
            <w:r w:rsidRPr="007F26FA">
              <w:t>For services rendered on or after July 1, 2018:</w:t>
            </w:r>
          </w:p>
          <w:p w14:paraId="617324AD" w14:textId="77777777" w:rsidR="001F15E3" w:rsidRPr="007F26FA" w:rsidRDefault="00E6402A" w:rsidP="00906ABD">
            <w:pPr>
              <w:spacing w:after="240"/>
            </w:pPr>
            <w:hyperlink r:id="rId367" w:history="1">
              <w:r w:rsidR="006460DD" w:rsidRPr="007F26FA">
                <w:rPr>
                  <w:rStyle w:val="Hyperlink"/>
                </w:rPr>
                <w:t>RVU18C1</w:t>
              </w:r>
            </w:hyperlink>
            <w:r w:rsidR="006460DD" w:rsidRPr="007F26FA">
              <w:t>, PPRRVU18_JUL, number “4” in column S, labeled, “</w:t>
            </w:r>
            <w:proofErr w:type="spellStart"/>
            <w:r w:rsidR="006460DD" w:rsidRPr="007F26FA">
              <w:t>Mult</w:t>
            </w:r>
            <w:proofErr w:type="spellEnd"/>
            <w:r w:rsidR="006460DD" w:rsidRPr="007F26FA">
              <w:t xml:space="preserve"> Proc,” also listed in </w:t>
            </w:r>
            <w:hyperlink r:id="rId368" w:history="1">
              <w:r w:rsidR="006460DD" w:rsidRPr="007F26FA">
                <w:rPr>
                  <w:rStyle w:val="Hyperlink"/>
                </w:rPr>
                <w:t>CY 2018 PFS Final Rule Multiple Procedure Payment Reduction Files</w:t>
              </w:r>
            </w:hyperlink>
            <w:r w:rsidR="006460DD" w:rsidRPr="007F26FA">
              <w:t xml:space="preserve"> [ZIP, 42KB], in the document CMS-1676-F_Diagnostic Imaging Services Subject to MPPR</w:t>
            </w:r>
          </w:p>
          <w:p w14:paraId="6EC52544" w14:textId="60135A11" w:rsidR="00DB0110" w:rsidRPr="007F26FA" w:rsidRDefault="00DB0110" w:rsidP="00DB0110">
            <w:r w:rsidRPr="007F26FA">
              <w:t xml:space="preserve">For services rendered on or after </w:t>
            </w:r>
            <w:r w:rsidR="000B19E8" w:rsidRPr="007F26FA">
              <w:t>October</w:t>
            </w:r>
            <w:r w:rsidRPr="007F26FA">
              <w:t xml:space="preserve"> 1, 2018:</w:t>
            </w:r>
          </w:p>
          <w:p w14:paraId="1C33A1E8" w14:textId="77777777" w:rsidR="00DB0110" w:rsidRPr="007F26FA" w:rsidRDefault="00E6402A" w:rsidP="00DB0110">
            <w:hyperlink r:id="rId369" w:history="1">
              <w:r w:rsidR="00812201" w:rsidRPr="007F26FA">
                <w:rPr>
                  <w:rStyle w:val="Hyperlink"/>
                </w:rPr>
                <w:t>RVU18D</w:t>
              </w:r>
            </w:hyperlink>
            <w:r w:rsidR="00812201" w:rsidRPr="007F26FA">
              <w:t>, PPRRVU18_OCT</w:t>
            </w:r>
            <w:r w:rsidR="00DB0110" w:rsidRPr="007F26FA">
              <w:t>, number “4” in column S, labeled, “</w:t>
            </w:r>
            <w:proofErr w:type="spellStart"/>
            <w:r w:rsidR="00DB0110" w:rsidRPr="007F26FA">
              <w:t>Mult</w:t>
            </w:r>
            <w:proofErr w:type="spellEnd"/>
            <w:r w:rsidR="00DB0110" w:rsidRPr="007F26FA">
              <w:t xml:space="preserve"> Proc,” also listed in </w:t>
            </w:r>
            <w:hyperlink r:id="rId370" w:history="1">
              <w:r w:rsidR="00DB0110" w:rsidRPr="007F26FA">
                <w:rPr>
                  <w:rStyle w:val="Hyperlink"/>
                </w:rPr>
                <w:t>CY 2018 PFS Final Rule Multiple Procedure Payment Reduction Files</w:t>
              </w:r>
            </w:hyperlink>
            <w:r w:rsidR="00DB0110" w:rsidRPr="007F26FA">
              <w:t xml:space="preserve"> [ZIP, 42KB], in the document CMS-1676-F_Diagnostic Imaging Services Subject to MPPR</w:t>
            </w:r>
          </w:p>
          <w:p w14:paraId="6D01D3E6" w14:textId="77777777" w:rsidR="00392AEF" w:rsidRPr="007F26FA" w:rsidRDefault="00392AEF" w:rsidP="00392AEF"/>
        </w:tc>
      </w:tr>
      <w:tr w:rsidR="00421032" w:rsidRPr="007F26FA" w14:paraId="21CA87B0" w14:textId="77777777" w:rsidTr="00C53ED6">
        <w:tc>
          <w:tcPr>
            <w:tcW w:w="2988" w:type="dxa"/>
            <w:shd w:val="clear" w:color="auto" w:fill="auto"/>
          </w:tcPr>
          <w:p w14:paraId="60EC2561" w14:textId="1B934A4C" w:rsidR="00421032" w:rsidRPr="007F26FA" w:rsidRDefault="00E6402A" w:rsidP="00802100">
            <w:hyperlink r:id="rId371" w:anchor="8" w:history="1">
              <w:r w:rsidR="00421032" w:rsidRPr="007F26FA">
                <w:rPr>
                  <w:rStyle w:val="Hyperlink"/>
                </w:rPr>
                <w:t>DWC Pharmaceutical Fee Schedule</w:t>
              </w:r>
            </w:hyperlink>
          </w:p>
          <w:p w14:paraId="5E62F019" w14:textId="77777777" w:rsidR="00421032" w:rsidRPr="007F26FA" w:rsidRDefault="00421032" w:rsidP="00802100"/>
        </w:tc>
        <w:tc>
          <w:tcPr>
            <w:tcW w:w="6446" w:type="dxa"/>
            <w:shd w:val="clear" w:color="auto" w:fill="auto"/>
          </w:tcPr>
          <w:p w14:paraId="14A1E493" w14:textId="3CE583D2" w:rsidR="00421032" w:rsidRPr="007F26FA" w:rsidRDefault="00421032" w:rsidP="00802100">
            <w:r w:rsidRPr="007F26FA">
              <w:t>http://www.dir.ca.gov/dwc/OMFS9904.htm#8</w:t>
            </w:r>
          </w:p>
        </w:tc>
      </w:tr>
      <w:tr w:rsidR="00421032" w:rsidRPr="007F26FA" w14:paraId="7BE553C3" w14:textId="77777777" w:rsidTr="00C53ED6">
        <w:tc>
          <w:tcPr>
            <w:tcW w:w="2988" w:type="dxa"/>
            <w:shd w:val="clear" w:color="auto" w:fill="auto"/>
          </w:tcPr>
          <w:p w14:paraId="71C42BD3" w14:textId="77777777" w:rsidR="00421032" w:rsidRPr="007F26FA" w:rsidRDefault="00774E12" w:rsidP="00802100">
            <w:r w:rsidRPr="007F26FA">
              <w:t xml:space="preserve">Geographic </w:t>
            </w:r>
            <w:r w:rsidR="00421032" w:rsidRPr="007F26FA">
              <w:t>Health Professional Shortage Area zip code data files</w:t>
            </w:r>
          </w:p>
        </w:tc>
        <w:tc>
          <w:tcPr>
            <w:tcW w:w="6446" w:type="dxa"/>
            <w:shd w:val="clear" w:color="auto" w:fill="auto"/>
          </w:tcPr>
          <w:p w14:paraId="0DD22309" w14:textId="42AA2BEF" w:rsidR="005E636B" w:rsidRPr="007F26FA" w:rsidRDefault="00E6402A" w:rsidP="005E636B">
            <w:hyperlink r:id="rId372" w:history="1">
              <w:r w:rsidR="005E636B" w:rsidRPr="007F26FA">
                <w:rPr>
                  <w:rStyle w:val="Hyperlink"/>
                </w:rPr>
                <w:t>2018 Primary Care HPSA [ZIP, 98KB]</w:t>
              </w:r>
            </w:hyperlink>
          </w:p>
          <w:p w14:paraId="1D65438A" w14:textId="61F9DB71" w:rsidR="001F15E3" w:rsidRPr="007F26FA" w:rsidRDefault="00E6402A" w:rsidP="00906ABD">
            <w:pPr>
              <w:spacing w:after="240"/>
            </w:pPr>
            <w:hyperlink r:id="rId373" w:history="1">
              <w:r w:rsidR="005E636B" w:rsidRPr="007F26FA">
                <w:rPr>
                  <w:rStyle w:val="Hyperlink"/>
                </w:rPr>
                <w:t>2018 Mental Health HPSA [ZIP, 218KB]</w:t>
              </w:r>
            </w:hyperlink>
          </w:p>
          <w:p w14:paraId="6CAACA2D" w14:textId="4B73E843" w:rsidR="00421032" w:rsidRPr="007F26FA" w:rsidRDefault="00E6402A" w:rsidP="00802100">
            <w:pPr>
              <w:rPr>
                <w:rStyle w:val="Hyperlink"/>
                <w:color w:val="auto"/>
                <w:u w:val="none"/>
              </w:rPr>
            </w:pPr>
            <w:hyperlink r:id="rId374" w:history="1">
              <w:r w:rsidR="00421032" w:rsidRPr="007F26FA">
                <w:rPr>
                  <w:rStyle w:val="Hyperlink"/>
                </w:rPr>
                <w:t>Access the files on the CMS website</w:t>
              </w:r>
            </w:hyperlink>
            <w:r w:rsidR="00421032" w:rsidRPr="007F26FA">
              <w:rPr>
                <w:rStyle w:val="Hyperlink"/>
                <w:color w:val="auto"/>
                <w:u w:val="none"/>
              </w:rPr>
              <w:t>:</w:t>
            </w:r>
            <w:r w:rsidR="00D56453" w:rsidRPr="007F26FA">
              <w:rPr>
                <w:rStyle w:val="Hyperlink"/>
              </w:rPr>
              <w:t xml:space="preserve"> </w:t>
            </w:r>
            <w:r w:rsidR="00421032" w:rsidRPr="007F26FA">
              <w:rPr>
                <w:rFonts w:cs="Arial"/>
              </w:rPr>
              <w:t>https://www.cms.gov/Medicare/Medicare-Fee-for-Service-Payment/HPSAPSAPhysicianBonuses/index.html?redirect=/hpsapsaphysicianbonuses/</w:t>
            </w:r>
          </w:p>
          <w:p w14:paraId="6F1B0D97" w14:textId="77777777" w:rsidR="00421032" w:rsidRPr="007F26FA" w:rsidRDefault="00421032" w:rsidP="00802100"/>
        </w:tc>
      </w:tr>
      <w:tr w:rsidR="002B10BC" w:rsidRPr="007F26FA" w14:paraId="66E6E0E6" w14:textId="77777777" w:rsidTr="00906ABD">
        <w:tc>
          <w:tcPr>
            <w:tcW w:w="2988" w:type="dxa"/>
            <w:shd w:val="clear" w:color="auto" w:fill="auto"/>
          </w:tcPr>
          <w:p w14:paraId="019D44D7" w14:textId="7875605B" w:rsidR="002B10BC" w:rsidRPr="007F26FA" w:rsidRDefault="002B10BC" w:rsidP="002B10BC">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0966A73A" w14:textId="77777777" w:rsidR="002B10BC" w:rsidRPr="007F26FA" w:rsidRDefault="002B10BC" w:rsidP="002B10BC">
            <w:pPr>
              <w:rPr>
                <w:rFonts w:cs="Arial"/>
                <w:u w:val="single"/>
              </w:rPr>
            </w:pPr>
            <w:r w:rsidRPr="007F26FA">
              <w:rPr>
                <w:rStyle w:val="Hyperlink"/>
              </w:rPr>
              <w:t>(By State &amp; County)</w:t>
            </w:r>
            <w:r w:rsidRPr="007F26FA">
              <w:rPr>
                <w:rFonts w:cs="Arial"/>
                <w:u w:val="single"/>
              </w:rPr>
              <w:fldChar w:fldCharType="end"/>
            </w:r>
          </w:p>
          <w:p w14:paraId="68C8AE3A" w14:textId="77777777" w:rsidR="002B10BC" w:rsidRPr="007F26FA" w:rsidRDefault="002B10BC" w:rsidP="00906ABD"/>
        </w:tc>
        <w:tc>
          <w:tcPr>
            <w:tcW w:w="6446" w:type="dxa"/>
            <w:shd w:val="clear" w:color="auto" w:fill="auto"/>
            <w:vAlign w:val="bottom"/>
          </w:tcPr>
          <w:p w14:paraId="64721636" w14:textId="31F1CFF8" w:rsidR="002B10BC" w:rsidRPr="007F26FA" w:rsidRDefault="002B10BC">
            <w:pPr>
              <w:rPr>
                <w:rFonts w:cs="Arial"/>
              </w:rPr>
            </w:pPr>
            <w:r w:rsidRPr="007F26FA">
              <w:lastRenderedPageBreak/>
              <w:t>http://hpsafind.hrsa.gov/</w:t>
            </w:r>
          </w:p>
          <w:p w14:paraId="75D0D0CB" w14:textId="77777777" w:rsidR="002B10BC" w:rsidRPr="007F26FA" w:rsidRDefault="002B10BC"/>
        </w:tc>
      </w:tr>
      <w:tr w:rsidR="002B10BC" w:rsidRPr="007F26FA" w14:paraId="1D29F890" w14:textId="77777777" w:rsidTr="00906ABD">
        <w:tc>
          <w:tcPr>
            <w:tcW w:w="2988" w:type="dxa"/>
            <w:shd w:val="clear" w:color="auto" w:fill="auto"/>
          </w:tcPr>
          <w:p w14:paraId="0FC14823" w14:textId="1F5755FA" w:rsidR="002B10BC" w:rsidRPr="007F26FA" w:rsidRDefault="002B10BC" w:rsidP="002B10BC">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24DB4037" w14:textId="04F9127A" w:rsidR="002B10BC" w:rsidRPr="007F26FA" w:rsidRDefault="002B10BC" w:rsidP="001245C4">
            <w:pPr>
              <w:spacing w:after="120"/>
            </w:pPr>
            <w:r w:rsidRPr="007F26FA">
              <w:rPr>
                <w:rStyle w:val="Hyperlink"/>
              </w:rPr>
              <w:t>(By Address)</w:t>
            </w:r>
            <w:r w:rsidRPr="007F26FA">
              <w:rPr>
                <w:rFonts w:cs="Arial"/>
                <w:u w:val="single"/>
              </w:rPr>
              <w:fldChar w:fldCharType="end"/>
            </w:r>
          </w:p>
        </w:tc>
        <w:tc>
          <w:tcPr>
            <w:tcW w:w="6446" w:type="dxa"/>
            <w:shd w:val="clear" w:color="auto" w:fill="auto"/>
            <w:vAlign w:val="bottom"/>
          </w:tcPr>
          <w:p w14:paraId="0A3B39ED" w14:textId="78245A04" w:rsidR="002B10BC" w:rsidRPr="007F26FA" w:rsidRDefault="002B10BC" w:rsidP="001245C4">
            <w:pPr>
              <w:spacing w:after="120"/>
            </w:pPr>
            <w:r w:rsidRPr="007F26FA">
              <w:t>http://datawarehouse.hrsa.gov/geoHPSAAdvisor/GeographicHPSAAdvisor.aspx</w:t>
            </w:r>
          </w:p>
        </w:tc>
      </w:tr>
      <w:tr w:rsidR="002B10BC" w:rsidRPr="007F26FA" w14:paraId="7BFC495C" w14:textId="77777777" w:rsidTr="00C53ED6">
        <w:tc>
          <w:tcPr>
            <w:tcW w:w="2988" w:type="dxa"/>
            <w:shd w:val="clear" w:color="auto" w:fill="auto"/>
          </w:tcPr>
          <w:p w14:paraId="5F95254A" w14:textId="77777777" w:rsidR="002B10BC" w:rsidRPr="007F26FA" w:rsidRDefault="002B10BC" w:rsidP="002B10BC">
            <w:r w:rsidRPr="007F26FA">
              <w:t>Incident To Codes</w:t>
            </w:r>
          </w:p>
        </w:tc>
        <w:tc>
          <w:tcPr>
            <w:tcW w:w="6446" w:type="dxa"/>
            <w:shd w:val="clear" w:color="auto" w:fill="auto"/>
          </w:tcPr>
          <w:p w14:paraId="77C46275" w14:textId="77777777" w:rsidR="002B10BC" w:rsidRPr="007F26FA" w:rsidRDefault="002B10BC" w:rsidP="002B10BC">
            <w:r w:rsidRPr="007F26FA">
              <w:t>For services rendered on or after January 1, 2018:</w:t>
            </w:r>
          </w:p>
          <w:p w14:paraId="40A2B353" w14:textId="77777777" w:rsidR="001F15E3" w:rsidRPr="007F26FA" w:rsidRDefault="00E6402A" w:rsidP="00906ABD">
            <w:pPr>
              <w:spacing w:after="240"/>
            </w:pPr>
            <w:hyperlink r:id="rId375" w:history="1">
              <w:r w:rsidR="002B10BC" w:rsidRPr="007F26FA">
                <w:rPr>
                  <w:rStyle w:val="Hyperlink"/>
                </w:rPr>
                <w:t>RVU18A</w:t>
              </w:r>
            </w:hyperlink>
            <w:r w:rsidR="002B10BC" w:rsidRPr="007F26FA">
              <w:t>, PPRRVU18_JAN, number “5” in column N, labeled, “PCTC IND,” (PC/TC Indicator)</w:t>
            </w:r>
          </w:p>
          <w:p w14:paraId="780DDC81" w14:textId="50DCC5F2" w:rsidR="002B10BC" w:rsidRPr="007F26FA" w:rsidRDefault="002B10BC" w:rsidP="002B10BC">
            <w:r w:rsidRPr="007F26FA">
              <w:t>For services rendered on or after April 1, 2018:</w:t>
            </w:r>
          </w:p>
          <w:p w14:paraId="1E5A7ABE" w14:textId="77777777" w:rsidR="001F15E3" w:rsidRPr="007F26FA" w:rsidRDefault="00E6402A" w:rsidP="00906ABD">
            <w:pPr>
              <w:spacing w:after="240"/>
            </w:pPr>
            <w:hyperlink r:id="rId376" w:history="1">
              <w:r w:rsidR="002B10BC" w:rsidRPr="007F26FA">
                <w:rPr>
                  <w:rStyle w:val="Hyperlink"/>
                </w:rPr>
                <w:t>RVU18B</w:t>
              </w:r>
            </w:hyperlink>
            <w:r w:rsidR="002B10BC" w:rsidRPr="007F26FA">
              <w:t>, PPRRVU18_APR, number “5” in column N, labeled, “PCTC IND,” (PC/TC Indicator)</w:t>
            </w:r>
          </w:p>
          <w:p w14:paraId="22CD539F" w14:textId="3CC64BE6" w:rsidR="002B10BC" w:rsidRPr="007F26FA" w:rsidRDefault="002B10BC" w:rsidP="002B10BC">
            <w:r w:rsidRPr="007F26FA">
              <w:t>For services rendered on or after July 1, 2018:</w:t>
            </w:r>
          </w:p>
          <w:p w14:paraId="3E67F2C6" w14:textId="77777777" w:rsidR="001F15E3" w:rsidRPr="007F26FA" w:rsidRDefault="00E6402A" w:rsidP="00906ABD">
            <w:pPr>
              <w:spacing w:after="240"/>
            </w:pPr>
            <w:hyperlink r:id="rId377" w:history="1">
              <w:r w:rsidR="002B10BC" w:rsidRPr="007F26FA">
                <w:rPr>
                  <w:rStyle w:val="Hyperlink"/>
                </w:rPr>
                <w:t>RVU18C1</w:t>
              </w:r>
            </w:hyperlink>
            <w:r w:rsidR="002B10BC" w:rsidRPr="007F26FA">
              <w:t>, PPRRVU18_JUL, number “5” in column N, labeled, “PCTC IND,” (PC/TC Indicator)</w:t>
            </w:r>
          </w:p>
          <w:p w14:paraId="01536867" w14:textId="102389BE" w:rsidR="002B10BC" w:rsidRPr="007F26FA" w:rsidRDefault="002B10BC" w:rsidP="002B10BC">
            <w:r w:rsidRPr="007F26FA">
              <w:t>For services rendered on or after October 1, 2018:</w:t>
            </w:r>
          </w:p>
          <w:p w14:paraId="77D8DFE0" w14:textId="77777777" w:rsidR="002B10BC" w:rsidRPr="007F26FA" w:rsidRDefault="00E6402A" w:rsidP="002B10BC">
            <w:hyperlink r:id="rId378" w:history="1">
              <w:r w:rsidR="002B10BC" w:rsidRPr="007F26FA">
                <w:rPr>
                  <w:rStyle w:val="Hyperlink"/>
                </w:rPr>
                <w:t>RVU18D</w:t>
              </w:r>
            </w:hyperlink>
            <w:r w:rsidR="002B10BC" w:rsidRPr="007F26FA">
              <w:t>, PPRRVU18_OCT, number “5” in column N, labeled, “PCTC IND,” (PC/TC Indicator)</w:t>
            </w:r>
          </w:p>
          <w:p w14:paraId="561197E0" w14:textId="77777777" w:rsidR="002B10BC" w:rsidRPr="007F26FA" w:rsidRDefault="002B10BC" w:rsidP="002B10BC"/>
        </w:tc>
      </w:tr>
      <w:tr w:rsidR="002B10BC" w:rsidRPr="007F26FA" w14:paraId="04C6FECE" w14:textId="77777777" w:rsidTr="00C53ED6">
        <w:trPr>
          <w:trHeight w:val="2110"/>
        </w:trPr>
        <w:tc>
          <w:tcPr>
            <w:tcW w:w="2988" w:type="dxa"/>
            <w:shd w:val="clear" w:color="auto" w:fill="auto"/>
          </w:tcPr>
          <w:p w14:paraId="18973839" w14:textId="77777777" w:rsidR="002B10BC" w:rsidRPr="007F26FA" w:rsidRDefault="002B10BC" w:rsidP="002B10BC">
            <w:r w:rsidRPr="007F26FA">
              <w:t>Medi-Cal Rates – DHCS</w:t>
            </w:r>
          </w:p>
        </w:tc>
        <w:tc>
          <w:tcPr>
            <w:tcW w:w="6446" w:type="dxa"/>
            <w:shd w:val="clear" w:color="auto" w:fill="auto"/>
          </w:tcPr>
          <w:p w14:paraId="13E9B285" w14:textId="794B27E3" w:rsidR="001F15E3" w:rsidRPr="007F26FA" w:rsidRDefault="002B10BC" w:rsidP="00906ABD">
            <w:pPr>
              <w:spacing w:after="240"/>
            </w:pPr>
            <w:r w:rsidRPr="007F26FA">
              <w:t>Pursuant to section 9789.13.2, the Medi-Cal Rates file’s “Basic Rate” is used in calculating maximum fee for physician-administered drugs, biologicals, vaccines or bloo</w:t>
            </w:r>
            <w:r w:rsidR="00740928" w:rsidRPr="007F26FA">
              <w:t>d products, by date of service.</w:t>
            </w:r>
          </w:p>
          <w:p w14:paraId="7A4D183F" w14:textId="34D96AF9" w:rsidR="002B10BC" w:rsidRPr="007F26FA" w:rsidRDefault="002B10BC" w:rsidP="002B10BC">
            <w:r w:rsidRPr="007F26FA">
              <w:t>For services rendered on or after January 1, 2018, use:</w:t>
            </w:r>
          </w:p>
          <w:p w14:paraId="46094578" w14:textId="77777777" w:rsidR="001F15E3" w:rsidRPr="007F26FA" w:rsidRDefault="002B10BC" w:rsidP="00906ABD">
            <w:pPr>
              <w:spacing w:after="240"/>
            </w:pPr>
            <w:r w:rsidRPr="007F26FA">
              <w:t>Medi-Cal Rates file - Updated 12/15/2017</w:t>
            </w:r>
          </w:p>
          <w:p w14:paraId="20FDA7E9" w14:textId="0772468D" w:rsidR="002B10BC" w:rsidRPr="007F26FA" w:rsidRDefault="002B10BC" w:rsidP="002B10BC">
            <w:r w:rsidRPr="007F26FA">
              <w:t>For services rendered on or after January 15, 2018, use:</w:t>
            </w:r>
          </w:p>
          <w:p w14:paraId="5C12605F" w14:textId="77777777" w:rsidR="001F15E3" w:rsidRPr="007F26FA" w:rsidRDefault="002B10BC" w:rsidP="00906ABD">
            <w:pPr>
              <w:spacing w:after="240"/>
            </w:pPr>
            <w:r w:rsidRPr="007F26FA">
              <w:t>Medi-Cal Rates file - Updated 1/15/2018</w:t>
            </w:r>
          </w:p>
          <w:p w14:paraId="248E65E8" w14:textId="6CBAF9E9" w:rsidR="002B10BC" w:rsidRPr="007F26FA" w:rsidRDefault="002B10BC" w:rsidP="002B10BC">
            <w:r w:rsidRPr="007F26FA">
              <w:t>For services rendered on or after February 15, 2018, use:</w:t>
            </w:r>
          </w:p>
          <w:p w14:paraId="74DEA83A" w14:textId="77777777" w:rsidR="001F15E3" w:rsidRPr="007F26FA" w:rsidRDefault="002B10BC" w:rsidP="00906ABD">
            <w:pPr>
              <w:spacing w:after="240"/>
            </w:pPr>
            <w:r w:rsidRPr="007F26FA">
              <w:t>Medi-Cal Rates file - Updated 2/15/2018</w:t>
            </w:r>
          </w:p>
          <w:p w14:paraId="783F4981" w14:textId="4807F8C0" w:rsidR="002B10BC" w:rsidRPr="007F26FA" w:rsidRDefault="002B10BC" w:rsidP="002B10BC">
            <w:r w:rsidRPr="007F26FA">
              <w:t>For services rendered on or after March 15, 2018, use:</w:t>
            </w:r>
          </w:p>
          <w:p w14:paraId="248361EC" w14:textId="77777777" w:rsidR="001F15E3" w:rsidRPr="007F26FA" w:rsidRDefault="002B10BC" w:rsidP="00906ABD">
            <w:pPr>
              <w:spacing w:after="240"/>
            </w:pPr>
            <w:r w:rsidRPr="007F26FA">
              <w:t>Medi-Cal Rates file - Updated 3/15/2018</w:t>
            </w:r>
          </w:p>
          <w:p w14:paraId="7DD9BFBD" w14:textId="1CE8A80B" w:rsidR="002B10BC" w:rsidRPr="007F26FA" w:rsidRDefault="002B10BC" w:rsidP="002B10BC">
            <w:r w:rsidRPr="007F26FA">
              <w:t>For services rendered on or after April 15, 2018, use:</w:t>
            </w:r>
          </w:p>
          <w:p w14:paraId="259DAB39" w14:textId="77777777" w:rsidR="002B10BC" w:rsidRPr="007F26FA" w:rsidRDefault="002B10BC" w:rsidP="00906ABD">
            <w:pPr>
              <w:spacing w:after="240"/>
            </w:pPr>
            <w:r w:rsidRPr="007F26FA">
              <w:lastRenderedPageBreak/>
              <w:t>Medi-Cal Rates file - Updated 4/15/2018</w:t>
            </w:r>
          </w:p>
          <w:p w14:paraId="2CBE8366" w14:textId="77777777" w:rsidR="002B10BC" w:rsidRPr="007F26FA" w:rsidRDefault="002B10BC" w:rsidP="002B10BC">
            <w:r w:rsidRPr="007F26FA">
              <w:t>For services rendered on or after May 15, 2018, use:</w:t>
            </w:r>
          </w:p>
          <w:p w14:paraId="2BDFE539" w14:textId="77777777" w:rsidR="001F15E3" w:rsidRPr="007F26FA" w:rsidRDefault="002B10BC" w:rsidP="00906ABD">
            <w:pPr>
              <w:spacing w:after="240"/>
            </w:pPr>
            <w:r w:rsidRPr="007F26FA">
              <w:t>Medi-Cal Rates file - Updated 5/15/2018</w:t>
            </w:r>
          </w:p>
          <w:p w14:paraId="02768CEF" w14:textId="5F506FDA" w:rsidR="002B10BC" w:rsidRPr="007F26FA" w:rsidRDefault="002B10BC" w:rsidP="002B10BC">
            <w:r w:rsidRPr="007F26FA">
              <w:t>For services rendered on or after June 15, 2018, use:</w:t>
            </w:r>
          </w:p>
          <w:p w14:paraId="37339DB3" w14:textId="77777777" w:rsidR="001F15E3" w:rsidRPr="007F26FA" w:rsidRDefault="002B10BC" w:rsidP="00906ABD">
            <w:pPr>
              <w:spacing w:after="240"/>
            </w:pPr>
            <w:r w:rsidRPr="007F26FA">
              <w:t>Medi-Cal Rates file - Updated 6/15/2018</w:t>
            </w:r>
          </w:p>
          <w:p w14:paraId="46E2379D" w14:textId="47698C2E" w:rsidR="002B10BC" w:rsidRPr="007F26FA" w:rsidRDefault="002B10BC" w:rsidP="002B10BC">
            <w:r w:rsidRPr="007F26FA">
              <w:t>For services rendered on or after July 15, 2018, use:</w:t>
            </w:r>
          </w:p>
          <w:p w14:paraId="6E335DFC" w14:textId="77777777" w:rsidR="001F15E3" w:rsidRPr="007F26FA" w:rsidRDefault="002B10BC" w:rsidP="00906ABD">
            <w:pPr>
              <w:spacing w:after="240"/>
            </w:pPr>
            <w:r w:rsidRPr="007F26FA">
              <w:t>Medi-Cal Rates file - Updated 7/15/2018</w:t>
            </w:r>
          </w:p>
          <w:p w14:paraId="4E104555" w14:textId="52359F76" w:rsidR="002B10BC" w:rsidRPr="007F26FA" w:rsidRDefault="002B10BC" w:rsidP="002B10BC">
            <w:r w:rsidRPr="007F26FA">
              <w:t>For services rendered on or after August 15, 2018, use:</w:t>
            </w:r>
          </w:p>
          <w:p w14:paraId="5B278C75" w14:textId="77777777" w:rsidR="001F15E3" w:rsidRPr="007F26FA" w:rsidRDefault="002B10BC" w:rsidP="00906ABD">
            <w:pPr>
              <w:spacing w:after="240"/>
            </w:pPr>
            <w:r w:rsidRPr="007F26FA">
              <w:t>Medi-Cal Rates file - Updated 8/15/2018</w:t>
            </w:r>
          </w:p>
          <w:p w14:paraId="0BBC5B47" w14:textId="43A990DF" w:rsidR="002B10BC" w:rsidRPr="007F26FA" w:rsidRDefault="002B10BC" w:rsidP="002B10BC">
            <w:r w:rsidRPr="007F26FA">
              <w:t>For services rendered on or after September 15, 2018, use:</w:t>
            </w:r>
          </w:p>
          <w:p w14:paraId="32A50A49" w14:textId="77777777" w:rsidR="001F15E3" w:rsidRPr="007F26FA" w:rsidRDefault="002B10BC" w:rsidP="00906ABD">
            <w:pPr>
              <w:spacing w:after="240"/>
            </w:pPr>
            <w:r w:rsidRPr="007F26FA">
              <w:t>Medi-Cal Rates file - Updated 9/15/2018</w:t>
            </w:r>
          </w:p>
          <w:p w14:paraId="44BB7F9B" w14:textId="17444F5B" w:rsidR="002B10BC" w:rsidRPr="007F26FA" w:rsidRDefault="002B10BC" w:rsidP="002B10BC">
            <w:r w:rsidRPr="007F26FA">
              <w:t>For services rendered on or after October 15, 2018, use:</w:t>
            </w:r>
          </w:p>
          <w:p w14:paraId="0A6A515A" w14:textId="77777777" w:rsidR="001F15E3" w:rsidRPr="007F26FA" w:rsidRDefault="002B10BC" w:rsidP="00906ABD">
            <w:pPr>
              <w:spacing w:after="240"/>
            </w:pPr>
            <w:r w:rsidRPr="007F26FA">
              <w:t>Medi-Cal Rates file - Updated 10/15/2018</w:t>
            </w:r>
          </w:p>
          <w:p w14:paraId="50C0E67C" w14:textId="00885D27" w:rsidR="002B10BC" w:rsidRPr="007F26FA" w:rsidRDefault="002B10BC" w:rsidP="002B10BC">
            <w:r w:rsidRPr="007F26FA">
              <w:t>For services rendered on or after November 15, 2018, use:</w:t>
            </w:r>
          </w:p>
          <w:p w14:paraId="6FCFABBC" w14:textId="77777777" w:rsidR="001F15E3" w:rsidRPr="007F26FA" w:rsidRDefault="002B10BC" w:rsidP="00906ABD">
            <w:pPr>
              <w:spacing w:after="240"/>
            </w:pPr>
            <w:r w:rsidRPr="007F26FA">
              <w:t>Medi-Cal Rates file - Updated 11/15/2018</w:t>
            </w:r>
          </w:p>
          <w:p w14:paraId="24E5D2AC" w14:textId="2BBF954E" w:rsidR="002B10BC" w:rsidRPr="007F26FA" w:rsidRDefault="002B10BC" w:rsidP="002B10BC">
            <w:r w:rsidRPr="007F26FA">
              <w:t>For services rendered on or after December 15, 2018, use:</w:t>
            </w:r>
          </w:p>
          <w:p w14:paraId="43E5466C" w14:textId="77777777" w:rsidR="001F15E3" w:rsidRPr="007F26FA" w:rsidRDefault="002B10BC" w:rsidP="00906ABD">
            <w:pPr>
              <w:spacing w:after="240"/>
            </w:pPr>
            <w:r w:rsidRPr="007F26FA">
              <w:t>Medi-Cal Rates file - Updated 12/15/2018</w:t>
            </w:r>
          </w:p>
          <w:p w14:paraId="670E8CCB" w14:textId="19F90FC4" w:rsidR="002B10BC" w:rsidRPr="007F26FA" w:rsidRDefault="002B10BC" w:rsidP="002B10BC">
            <w:pPr>
              <w:rPr>
                <w:rStyle w:val="Hyperlink"/>
                <w:u w:val="none"/>
              </w:rPr>
            </w:pPr>
            <w:r w:rsidRPr="007F26FA">
              <w:t xml:space="preserve">Copies of the </w:t>
            </w:r>
            <w:hyperlink r:id="rId379" w:history="1">
              <w:r w:rsidRPr="007F26FA">
                <w:rPr>
                  <w:rStyle w:val="Hyperlink"/>
                </w:rPr>
                <w:t>Medi-Cal Rates files (without CPT descriptors) are posted on the DWC website</w:t>
              </w:r>
            </w:hyperlink>
            <w:r w:rsidRPr="007F26FA">
              <w:t>: http://www.dir.ca.gov/dwc/OMFS9904.htm</w:t>
            </w:r>
          </w:p>
          <w:p w14:paraId="343C34EC" w14:textId="77777777" w:rsidR="002B10BC" w:rsidRPr="007F26FA" w:rsidRDefault="002B10BC" w:rsidP="002B10BC"/>
        </w:tc>
      </w:tr>
      <w:tr w:rsidR="002B10BC" w:rsidRPr="007F26FA" w14:paraId="2D6FCFC0" w14:textId="77777777" w:rsidTr="00C53ED6">
        <w:tc>
          <w:tcPr>
            <w:tcW w:w="2988" w:type="dxa"/>
            <w:shd w:val="clear" w:color="auto" w:fill="auto"/>
          </w:tcPr>
          <w:p w14:paraId="6129D9BC" w14:textId="77777777" w:rsidR="002B10BC" w:rsidRPr="007F26FA" w:rsidRDefault="002B10BC" w:rsidP="002B10BC">
            <w:r w:rsidRPr="007F26FA">
              <w:lastRenderedPageBreak/>
              <w:t>Ophthalmology Procedure CPT codes subject to the MPPR</w:t>
            </w:r>
          </w:p>
        </w:tc>
        <w:tc>
          <w:tcPr>
            <w:tcW w:w="6446" w:type="dxa"/>
            <w:shd w:val="clear" w:color="auto" w:fill="auto"/>
          </w:tcPr>
          <w:p w14:paraId="1D92E448" w14:textId="77777777" w:rsidR="002B10BC" w:rsidRPr="007F26FA" w:rsidRDefault="002B10BC" w:rsidP="002B10BC">
            <w:r w:rsidRPr="007F26FA">
              <w:t>For services rendered on or after January 1, 2018:</w:t>
            </w:r>
          </w:p>
          <w:p w14:paraId="13B7ADA7" w14:textId="77777777" w:rsidR="001F15E3" w:rsidRPr="007F26FA" w:rsidRDefault="002B10BC" w:rsidP="00906ABD">
            <w:pPr>
              <w:spacing w:after="240"/>
            </w:pPr>
            <w:r w:rsidRPr="007F26FA">
              <w:t>RVU18A, PPRRVU18_JAN, number “7” in column S, labeled “</w:t>
            </w:r>
            <w:proofErr w:type="spellStart"/>
            <w:r w:rsidRPr="007F26FA">
              <w:t>Mult</w:t>
            </w:r>
            <w:proofErr w:type="spellEnd"/>
            <w:r w:rsidRPr="007F26FA">
              <w:t xml:space="preserve"> Proc” (Modifier 51). Also listed in </w:t>
            </w:r>
            <w:hyperlink r:id="rId380" w:history="1">
              <w:r w:rsidRPr="007F26FA">
                <w:rPr>
                  <w:rStyle w:val="Hyperlink"/>
                </w:rPr>
                <w:t>CY 2018 PFS Final Rule Multiple Procedure Payment Reduction Files</w:t>
              </w:r>
            </w:hyperlink>
            <w:r w:rsidRPr="007F26FA">
              <w:t xml:space="preserve"> [ZIP, 42KB], in the document CMS-1676-F_Diagnostic Ophthalmology Services Subject to MPPR</w:t>
            </w:r>
          </w:p>
          <w:p w14:paraId="79761405" w14:textId="4DCB84EF" w:rsidR="002B10BC" w:rsidRPr="007F26FA" w:rsidRDefault="002B10BC" w:rsidP="002B10BC">
            <w:r w:rsidRPr="007F26FA">
              <w:t>For services rendered on or after April 1, 2018:</w:t>
            </w:r>
          </w:p>
          <w:p w14:paraId="41EAEE4A" w14:textId="77777777" w:rsidR="002B10BC" w:rsidRPr="007F26FA" w:rsidRDefault="00E6402A" w:rsidP="004E73BF">
            <w:pPr>
              <w:spacing w:after="240"/>
            </w:pPr>
            <w:hyperlink r:id="rId381" w:history="1">
              <w:r w:rsidR="002B10BC" w:rsidRPr="007F26FA">
                <w:rPr>
                  <w:rStyle w:val="Hyperlink"/>
                </w:rPr>
                <w:t>RVU18B</w:t>
              </w:r>
            </w:hyperlink>
            <w:r w:rsidR="002B10BC" w:rsidRPr="007F26FA">
              <w:t>, PPRRVU18_APR, number “7” in column S, labeled “</w:t>
            </w:r>
            <w:proofErr w:type="spellStart"/>
            <w:r w:rsidR="002B10BC" w:rsidRPr="007F26FA">
              <w:t>Mult</w:t>
            </w:r>
            <w:proofErr w:type="spellEnd"/>
            <w:r w:rsidR="002B10BC" w:rsidRPr="007F26FA">
              <w:t xml:space="preserve"> Proc” (Modifier 51). Also listed in </w:t>
            </w:r>
            <w:hyperlink r:id="rId382" w:history="1">
              <w:r w:rsidR="002B10BC" w:rsidRPr="007F26FA">
                <w:rPr>
                  <w:rStyle w:val="Hyperlink"/>
                </w:rPr>
                <w:t xml:space="preserve">CY 2018 PFS Final Rule Multiple Procedure Payment Reduction </w:t>
              </w:r>
              <w:r w:rsidR="002B10BC" w:rsidRPr="007F26FA">
                <w:rPr>
                  <w:rStyle w:val="Hyperlink"/>
                </w:rPr>
                <w:lastRenderedPageBreak/>
                <w:t>Files</w:t>
              </w:r>
            </w:hyperlink>
            <w:r w:rsidR="002B10BC" w:rsidRPr="007F26FA">
              <w:t xml:space="preserve"> [ZIP, 42KB], in the document CMS-1676-F_Diagnostic Ophthalmology Services Subject to MPPR</w:t>
            </w:r>
          </w:p>
          <w:p w14:paraId="78DAC6C8" w14:textId="77777777" w:rsidR="002B10BC" w:rsidRPr="007F26FA" w:rsidRDefault="002B10BC" w:rsidP="002B10BC">
            <w:r w:rsidRPr="007F26FA">
              <w:t>For services rendered on or after July 1, 2018:</w:t>
            </w:r>
          </w:p>
          <w:p w14:paraId="3AFC5C7C" w14:textId="77777777" w:rsidR="001F15E3" w:rsidRPr="007F26FA" w:rsidRDefault="00E6402A" w:rsidP="00906ABD">
            <w:pPr>
              <w:spacing w:after="240"/>
            </w:pPr>
            <w:hyperlink r:id="rId383" w:history="1">
              <w:r w:rsidR="002B10BC" w:rsidRPr="007F26FA">
                <w:rPr>
                  <w:rStyle w:val="Hyperlink"/>
                </w:rPr>
                <w:t>RVU18C1</w:t>
              </w:r>
            </w:hyperlink>
            <w:r w:rsidR="002B10BC" w:rsidRPr="007F26FA">
              <w:t>, PPRRVU18_JUL, number “7” in column S, labeled “</w:t>
            </w:r>
            <w:proofErr w:type="spellStart"/>
            <w:r w:rsidR="002B10BC" w:rsidRPr="007F26FA">
              <w:t>Mult</w:t>
            </w:r>
            <w:proofErr w:type="spellEnd"/>
            <w:r w:rsidR="002B10BC" w:rsidRPr="007F26FA">
              <w:t xml:space="preserve"> Proc” (Modifier 51). Also listed in </w:t>
            </w:r>
            <w:hyperlink r:id="rId384" w:history="1">
              <w:r w:rsidR="002B10BC" w:rsidRPr="007F26FA">
                <w:rPr>
                  <w:rStyle w:val="Hyperlink"/>
                </w:rPr>
                <w:t>CY 2018 PFS Final Rule Multiple Procedure Payment Reduction Files</w:t>
              </w:r>
            </w:hyperlink>
            <w:r w:rsidR="002B10BC" w:rsidRPr="007F26FA">
              <w:t xml:space="preserve"> [ZIP, 42KB], in the document CMS-1676-F_Diagnostic Ophthalmology Services Subject to MPPR</w:t>
            </w:r>
          </w:p>
          <w:p w14:paraId="7C8DD2A9" w14:textId="088D9791" w:rsidR="002B10BC" w:rsidRPr="007F26FA" w:rsidRDefault="002B10BC" w:rsidP="002B10BC">
            <w:r w:rsidRPr="007F26FA">
              <w:t>For services rendered on or after October 1, 2018:</w:t>
            </w:r>
          </w:p>
          <w:p w14:paraId="67D79CFF" w14:textId="77777777" w:rsidR="002B10BC" w:rsidRPr="007F26FA" w:rsidRDefault="00E6402A" w:rsidP="002B10BC">
            <w:hyperlink r:id="rId385" w:history="1">
              <w:r w:rsidR="002B10BC" w:rsidRPr="007F26FA">
                <w:rPr>
                  <w:rStyle w:val="Hyperlink"/>
                </w:rPr>
                <w:t>RVU18D</w:t>
              </w:r>
            </w:hyperlink>
            <w:r w:rsidR="002B10BC" w:rsidRPr="007F26FA">
              <w:t>, PPRRVU18_OCT, number “7” in column S, labeled “</w:t>
            </w:r>
            <w:proofErr w:type="spellStart"/>
            <w:r w:rsidR="002B10BC" w:rsidRPr="007F26FA">
              <w:t>Mult</w:t>
            </w:r>
            <w:proofErr w:type="spellEnd"/>
            <w:r w:rsidR="002B10BC" w:rsidRPr="007F26FA">
              <w:t xml:space="preserve"> Proc” (Modifier 51). Also listed in </w:t>
            </w:r>
            <w:hyperlink r:id="rId386" w:history="1">
              <w:r w:rsidR="002B10BC" w:rsidRPr="007F26FA">
                <w:rPr>
                  <w:rStyle w:val="Hyperlink"/>
                </w:rPr>
                <w:t>CY 2018 PFS Final Rule Multiple Procedure Payment Reduction Files</w:t>
              </w:r>
            </w:hyperlink>
            <w:r w:rsidR="002B10BC" w:rsidRPr="007F26FA">
              <w:t xml:space="preserve"> [ZIP, 42KB], in the document CMS-1676-F_Diagnostic Ophthalmology Services Subject to MPPR</w:t>
            </w:r>
          </w:p>
          <w:p w14:paraId="55AEC95D" w14:textId="77777777" w:rsidR="002B10BC" w:rsidRPr="007F26FA" w:rsidRDefault="002B10BC" w:rsidP="002B10BC"/>
        </w:tc>
      </w:tr>
      <w:tr w:rsidR="002B10BC" w:rsidRPr="007F26FA" w14:paraId="735055D6" w14:textId="77777777" w:rsidTr="004A25D4">
        <w:trPr>
          <w:trHeight w:val="760"/>
        </w:trPr>
        <w:tc>
          <w:tcPr>
            <w:tcW w:w="2988" w:type="dxa"/>
            <w:shd w:val="clear" w:color="auto" w:fill="auto"/>
          </w:tcPr>
          <w:p w14:paraId="3581BFDC" w14:textId="77777777" w:rsidR="002B10BC" w:rsidRPr="007F26FA" w:rsidRDefault="002B10BC" w:rsidP="002B10BC">
            <w:r w:rsidRPr="007F26FA">
              <w:lastRenderedPageBreak/>
              <w:t>Physical Therapy Multiple Procedure Payment Reduction: “Always Therapy” Codes; and Acupuncture and Chiropractic Codes</w:t>
            </w:r>
          </w:p>
        </w:tc>
        <w:tc>
          <w:tcPr>
            <w:tcW w:w="6446" w:type="dxa"/>
            <w:shd w:val="clear" w:color="auto" w:fill="auto"/>
          </w:tcPr>
          <w:p w14:paraId="4DAA1CDC" w14:textId="77777777" w:rsidR="002B10BC" w:rsidRPr="007F26FA" w:rsidRDefault="002B10BC" w:rsidP="002B10BC">
            <w:r w:rsidRPr="007F26FA">
              <w:t>For services rendered on or after January 1, 2018:</w:t>
            </w:r>
          </w:p>
          <w:p w14:paraId="61FB7F49" w14:textId="77777777" w:rsidR="001F15E3" w:rsidRPr="007F26FA" w:rsidRDefault="002B10BC" w:rsidP="00906ABD">
            <w:pPr>
              <w:spacing w:after="240"/>
            </w:pPr>
            <w:r w:rsidRPr="007F26FA">
              <w:t>RVU18A, PPRRVU18_JAN, number “5” in column S, labeled “</w:t>
            </w:r>
            <w:proofErr w:type="spellStart"/>
            <w:r w:rsidRPr="007F26FA">
              <w:t>Mult</w:t>
            </w:r>
            <w:proofErr w:type="spellEnd"/>
            <w:r w:rsidRPr="007F26FA">
              <w:t xml:space="preserve"> Proc.” Also listed in </w:t>
            </w:r>
            <w:hyperlink r:id="rId387" w:history="1">
              <w:r w:rsidRPr="007F26FA">
                <w:rPr>
                  <w:rStyle w:val="Hyperlink"/>
                </w:rPr>
                <w:t>CY 2018 PFS Final Rule Multiple Procedure Payment Reduction Files</w:t>
              </w:r>
            </w:hyperlink>
            <w:r w:rsidRPr="007F26FA">
              <w:t xml:space="preserve"> [ZIP, 42KB], in the document CMS-1676-F_Separately Payable Therapy Services Subject to MPPR</w:t>
            </w:r>
          </w:p>
          <w:p w14:paraId="5836A59C" w14:textId="77777777" w:rsidR="001F15E3" w:rsidRPr="007F26FA" w:rsidRDefault="002B10BC" w:rsidP="00906ABD">
            <w:pPr>
              <w:spacing w:after="240"/>
            </w:pPr>
            <w:r w:rsidRPr="007F26FA">
              <w:t>In addition, CPT codes: 97810, 97811, 97813, 97814, 98940, 98941, 98942, 98943</w:t>
            </w:r>
          </w:p>
          <w:p w14:paraId="6ACAA260" w14:textId="084EF5C1" w:rsidR="002B10BC" w:rsidRPr="007F26FA" w:rsidRDefault="002B10BC" w:rsidP="002B10BC">
            <w:r w:rsidRPr="007F26FA">
              <w:t>For services rendered on or after April 1, 2018:</w:t>
            </w:r>
          </w:p>
          <w:p w14:paraId="0D5ED51C" w14:textId="77777777" w:rsidR="001F15E3" w:rsidRPr="007F26FA" w:rsidRDefault="00E6402A" w:rsidP="00906ABD">
            <w:pPr>
              <w:spacing w:after="240"/>
            </w:pPr>
            <w:hyperlink r:id="rId388" w:history="1">
              <w:r w:rsidR="002B10BC" w:rsidRPr="007F26FA">
                <w:rPr>
                  <w:rStyle w:val="Hyperlink"/>
                </w:rPr>
                <w:t>RVU18B</w:t>
              </w:r>
            </w:hyperlink>
            <w:r w:rsidR="002B10BC" w:rsidRPr="007F26FA">
              <w:t>, PPRRVU18_APR, number “5” in column S, labeled “</w:t>
            </w:r>
            <w:proofErr w:type="spellStart"/>
            <w:r w:rsidR="002B10BC" w:rsidRPr="007F26FA">
              <w:t>Mult</w:t>
            </w:r>
            <w:proofErr w:type="spellEnd"/>
            <w:r w:rsidR="002B10BC" w:rsidRPr="007F26FA">
              <w:t xml:space="preserve"> Proc.” Also listed in </w:t>
            </w:r>
            <w:hyperlink r:id="rId389" w:history="1">
              <w:r w:rsidR="002B10BC" w:rsidRPr="007F26FA">
                <w:rPr>
                  <w:rStyle w:val="Hyperlink"/>
                </w:rPr>
                <w:t>CY 2018 PFS Final Rule Multiple Procedure Payment Reduction Files</w:t>
              </w:r>
            </w:hyperlink>
            <w:r w:rsidR="002B10BC" w:rsidRPr="007F26FA">
              <w:t xml:space="preserve"> [ZIP, 42KB], in the document CMS-1676-F_Separately Payable Therapy Services Subject to MPPR</w:t>
            </w:r>
          </w:p>
          <w:p w14:paraId="620288B2" w14:textId="77777777" w:rsidR="001F15E3" w:rsidRPr="007F26FA" w:rsidRDefault="002B10BC" w:rsidP="00906ABD">
            <w:pPr>
              <w:spacing w:after="240"/>
            </w:pPr>
            <w:r w:rsidRPr="007F26FA">
              <w:t>In addition, CPT codes: 97810, 97811, 97813, 97814, 98940, 98941, 98942, 98943</w:t>
            </w:r>
          </w:p>
          <w:p w14:paraId="0D6B0734" w14:textId="0A225423" w:rsidR="002B10BC" w:rsidRPr="007F26FA" w:rsidRDefault="002B10BC" w:rsidP="002B10BC">
            <w:r w:rsidRPr="007F26FA">
              <w:t>For services rendered on or after July 1, 2018:</w:t>
            </w:r>
          </w:p>
          <w:p w14:paraId="2484B158" w14:textId="77777777" w:rsidR="001F15E3" w:rsidRPr="007F26FA" w:rsidRDefault="00E6402A" w:rsidP="00906ABD">
            <w:pPr>
              <w:spacing w:after="240"/>
            </w:pPr>
            <w:hyperlink r:id="rId390" w:history="1">
              <w:r w:rsidR="002B10BC" w:rsidRPr="007F26FA">
                <w:rPr>
                  <w:rStyle w:val="Hyperlink"/>
                </w:rPr>
                <w:t>RVU18C1</w:t>
              </w:r>
            </w:hyperlink>
            <w:r w:rsidR="002B10BC" w:rsidRPr="007F26FA">
              <w:t>, PPRRVU18_JUL, number “5” in column S, labeled “</w:t>
            </w:r>
            <w:proofErr w:type="spellStart"/>
            <w:r w:rsidR="002B10BC" w:rsidRPr="007F26FA">
              <w:t>Mult</w:t>
            </w:r>
            <w:proofErr w:type="spellEnd"/>
            <w:r w:rsidR="002B10BC" w:rsidRPr="007F26FA">
              <w:t xml:space="preserve"> Proc.” Also listed in </w:t>
            </w:r>
            <w:hyperlink r:id="rId391" w:history="1">
              <w:r w:rsidR="002B10BC" w:rsidRPr="007F26FA">
                <w:rPr>
                  <w:rStyle w:val="Hyperlink"/>
                </w:rPr>
                <w:t>CY 2018 PFS Final Rule Multiple Procedure Payment Reduction Files</w:t>
              </w:r>
            </w:hyperlink>
            <w:r w:rsidR="002B10BC" w:rsidRPr="007F26FA">
              <w:t xml:space="preserve"> [ZIP, 42KB], in the document CMS-1676-F_Separately Payable Therapy Services Subject to MPPR</w:t>
            </w:r>
          </w:p>
          <w:p w14:paraId="26F108FC" w14:textId="16430788" w:rsidR="002B10BC" w:rsidRPr="007F26FA" w:rsidRDefault="002B10BC" w:rsidP="002B10BC">
            <w:r w:rsidRPr="007F26FA">
              <w:lastRenderedPageBreak/>
              <w:t>In addition, CPT codes: 97810, 97811, 97813, 97814, 98940, 98941, 98942, 98943</w:t>
            </w:r>
          </w:p>
          <w:p w14:paraId="07F26D1D" w14:textId="77777777" w:rsidR="002B10BC" w:rsidRPr="007F26FA" w:rsidRDefault="002B10BC" w:rsidP="002B10BC">
            <w:r w:rsidRPr="007F26FA">
              <w:t>For services rendered on or after October 1, 2018:</w:t>
            </w:r>
          </w:p>
          <w:p w14:paraId="7A50A289" w14:textId="77777777" w:rsidR="002B10BC" w:rsidRPr="007F26FA" w:rsidRDefault="00E6402A" w:rsidP="002B10BC">
            <w:hyperlink r:id="rId392" w:history="1">
              <w:r w:rsidR="002B10BC" w:rsidRPr="007F26FA">
                <w:rPr>
                  <w:rStyle w:val="Hyperlink"/>
                </w:rPr>
                <w:t>RVU18D</w:t>
              </w:r>
            </w:hyperlink>
            <w:r w:rsidR="002B10BC" w:rsidRPr="007F26FA">
              <w:t>, PPRRVU18_OCT, number “5” in column S, labeled “</w:t>
            </w:r>
            <w:proofErr w:type="spellStart"/>
            <w:r w:rsidR="002B10BC" w:rsidRPr="007F26FA">
              <w:t>Mult</w:t>
            </w:r>
            <w:proofErr w:type="spellEnd"/>
            <w:r w:rsidR="002B10BC" w:rsidRPr="007F26FA">
              <w:t xml:space="preserve"> Proc.” Also listed in </w:t>
            </w:r>
            <w:hyperlink r:id="rId393" w:history="1">
              <w:r w:rsidR="002B10BC" w:rsidRPr="007F26FA">
                <w:rPr>
                  <w:rStyle w:val="Hyperlink"/>
                </w:rPr>
                <w:t>CY 2018 PFS Final Rule Multiple Procedure Payment Reduction Files</w:t>
              </w:r>
            </w:hyperlink>
            <w:r w:rsidR="002B10BC" w:rsidRPr="007F26FA">
              <w:t xml:space="preserve"> [ZIP, 42KB], in the document CMS-1676-F_Separately Payable Therapy Services Subject to MPPR</w:t>
            </w:r>
          </w:p>
          <w:p w14:paraId="02785A09" w14:textId="77777777" w:rsidR="002B10BC" w:rsidRPr="007F26FA" w:rsidRDefault="002B10BC" w:rsidP="002B10BC">
            <w:r w:rsidRPr="007F26FA">
              <w:t>In addition, CPT codes: 97810, 97811, 97813, 97814, 98940, 98941, 98942, 98943</w:t>
            </w:r>
          </w:p>
          <w:p w14:paraId="5E22ACE9" w14:textId="77777777" w:rsidR="002B10BC" w:rsidRPr="007F26FA" w:rsidRDefault="002B10BC" w:rsidP="002B10BC"/>
        </w:tc>
      </w:tr>
      <w:tr w:rsidR="002B10BC" w:rsidRPr="007F26FA" w14:paraId="29BF6410" w14:textId="77777777" w:rsidTr="00C53ED6">
        <w:trPr>
          <w:trHeight w:val="508"/>
        </w:trPr>
        <w:tc>
          <w:tcPr>
            <w:tcW w:w="2988" w:type="dxa"/>
            <w:shd w:val="clear" w:color="auto" w:fill="auto"/>
          </w:tcPr>
          <w:p w14:paraId="6BF9F8DD" w14:textId="77777777" w:rsidR="002B10BC" w:rsidRPr="007F26FA" w:rsidRDefault="002B10BC" w:rsidP="002B10BC">
            <w:r w:rsidRPr="007F26FA">
              <w:lastRenderedPageBreak/>
              <w:t>Physician Time</w:t>
            </w:r>
          </w:p>
        </w:tc>
        <w:tc>
          <w:tcPr>
            <w:tcW w:w="6446" w:type="dxa"/>
            <w:shd w:val="clear" w:color="auto" w:fill="auto"/>
          </w:tcPr>
          <w:p w14:paraId="6FCD1584" w14:textId="77777777" w:rsidR="002B10BC" w:rsidRPr="007F26FA" w:rsidRDefault="00E6402A" w:rsidP="002B10BC">
            <w:hyperlink r:id="rId394" w:history="1">
              <w:r w:rsidR="002B10BC" w:rsidRPr="007F26FA">
                <w:rPr>
                  <w:rStyle w:val="Hyperlink"/>
                </w:rPr>
                <w:t>CY 2018 PFS Final Rule Physician Time [ZIP, 591KB]</w:t>
              </w:r>
            </w:hyperlink>
          </w:p>
        </w:tc>
      </w:tr>
      <w:tr w:rsidR="002B10BC" w:rsidRPr="007F26FA" w14:paraId="5DA005A1" w14:textId="77777777" w:rsidTr="00C53ED6">
        <w:tc>
          <w:tcPr>
            <w:tcW w:w="2988" w:type="dxa"/>
            <w:shd w:val="clear" w:color="auto" w:fill="auto"/>
          </w:tcPr>
          <w:p w14:paraId="2E6E7E13" w14:textId="77777777" w:rsidR="002B10BC" w:rsidRPr="007F26FA" w:rsidRDefault="002B10BC" w:rsidP="002B10BC">
            <w:r w:rsidRPr="007F26FA">
              <w:t>Statewide GAFs (Other than anesthesia)</w:t>
            </w:r>
          </w:p>
        </w:tc>
        <w:tc>
          <w:tcPr>
            <w:tcW w:w="6446" w:type="dxa"/>
            <w:shd w:val="clear" w:color="auto" w:fill="auto"/>
          </w:tcPr>
          <w:p w14:paraId="5FE76496" w14:textId="77777777" w:rsidR="002B10BC" w:rsidRPr="007F26FA" w:rsidRDefault="002B10BC" w:rsidP="002B10BC">
            <w:r w:rsidRPr="007F26FA">
              <w:t>Average Statewide Work GAF: 1.041</w:t>
            </w:r>
          </w:p>
          <w:p w14:paraId="4B0AA57C" w14:textId="77777777" w:rsidR="002B10BC" w:rsidRPr="007F26FA" w:rsidRDefault="002B10BC" w:rsidP="002B10BC">
            <w:r w:rsidRPr="007F26FA">
              <w:t>Average Statewide Practice Expense GAF: 1.166</w:t>
            </w:r>
          </w:p>
          <w:p w14:paraId="727B5B76" w14:textId="77777777" w:rsidR="002B10BC" w:rsidRPr="007F26FA" w:rsidRDefault="002B10BC" w:rsidP="002B10BC">
            <w:r w:rsidRPr="007F26FA">
              <w:t>Average Statewide Malpractice Expense GAF: 0.605</w:t>
            </w:r>
          </w:p>
          <w:p w14:paraId="0170C0C5" w14:textId="77777777" w:rsidR="002B10BC" w:rsidRPr="007F26FA" w:rsidRDefault="002B10BC" w:rsidP="002B10BC"/>
        </w:tc>
      </w:tr>
      <w:tr w:rsidR="002B10BC" w:rsidRPr="007F26FA" w14:paraId="18BB1F18" w14:textId="77777777" w:rsidTr="00C53ED6">
        <w:tc>
          <w:tcPr>
            <w:tcW w:w="2988" w:type="dxa"/>
            <w:shd w:val="clear" w:color="auto" w:fill="auto"/>
          </w:tcPr>
          <w:p w14:paraId="5F04D6F1" w14:textId="77777777" w:rsidR="002B10BC" w:rsidRPr="007F26FA" w:rsidRDefault="002B10BC" w:rsidP="001245C4">
            <w:pPr>
              <w:spacing w:after="120"/>
            </w:pPr>
            <w:r w:rsidRPr="007F26FA">
              <w:t>Statewide GAF (Anesthesia)</w:t>
            </w:r>
          </w:p>
        </w:tc>
        <w:tc>
          <w:tcPr>
            <w:tcW w:w="6446" w:type="dxa"/>
            <w:shd w:val="clear" w:color="auto" w:fill="auto"/>
          </w:tcPr>
          <w:p w14:paraId="57B6BE9B" w14:textId="77777777" w:rsidR="002B10BC" w:rsidRPr="007F26FA" w:rsidRDefault="002B10BC" w:rsidP="002B10BC">
            <w:r w:rsidRPr="007F26FA">
              <w:t>Average Statewide Anesthesia GAF: 1.034</w:t>
            </w:r>
          </w:p>
        </w:tc>
      </w:tr>
      <w:tr w:rsidR="002B10BC" w:rsidRPr="007F26FA" w14:paraId="346F0027" w14:textId="77777777" w:rsidTr="00C53ED6">
        <w:tc>
          <w:tcPr>
            <w:tcW w:w="2988" w:type="dxa"/>
            <w:shd w:val="clear" w:color="auto" w:fill="auto"/>
          </w:tcPr>
          <w:p w14:paraId="5DA4ACF1" w14:textId="77777777" w:rsidR="002B10BC" w:rsidRPr="007F26FA" w:rsidRDefault="002B10BC" w:rsidP="002B10BC">
            <w:r w:rsidRPr="007F26FA">
              <w:t>Splints and Cast</w:t>
            </w:r>
          </w:p>
          <w:p w14:paraId="118B6F7F" w14:textId="77777777" w:rsidR="002B10BC" w:rsidRPr="007F26FA" w:rsidRDefault="002B10BC" w:rsidP="002B10BC">
            <w:proofErr w:type="spellStart"/>
            <w:r w:rsidRPr="007F26FA">
              <w:t>ing</w:t>
            </w:r>
            <w:proofErr w:type="spellEnd"/>
            <w:r w:rsidRPr="007F26FA">
              <w:t xml:space="preserve"> Supplies</w:t>
            </w:r>
          </w:p>
        </w:tc>
        <w:tc>
          <w:tcPr>
            <w:tcW w:w="6446" w:type="dxa"/>
            <w:shd w:val="clear" w:color="auto" w:fill="auto"/>
          </w:tcPr>
          <w:p w14:paraId="7DB44FD7" w14:textId="77777777" w:rsidR="001F15E3" w:rsidRPr="007F26FA" w:rsidRDefault="002B10BC" w:rsidP="00906ABD">
            <w:pPr>
              <w:spacing w:after="240"/>
            </w:pPr>
            <w:r w:rsidRPr="007F26FA">
              <w:t>For services rendered on or after January 1, 2018, use:</w:t>
            </w:r>
          </w:p>
          <w:p w14:paraId="3FF85202" w14:textId="119434A5" w:rsidR="002B10BC" w:rsidRPr="007F26FA" w:rsidRDefault="002B10BC" w:rsidP="001245C4">
            <w:pPr>
              <w:spacing w:after="120"/>
            </w:pPr>
            <w:r w:rsidRPr="007F26FA">
              <w:t xml:space="preserve">The OMFS </w:t>
            </w:r>
            <w:hyperlink r:id="rId395" w:anchor="3" w:history="1">
              <w:r w:rsidRPr="007F26FA">
                <w:rPr>
                  <w:rStyle w:val="Hyperlink"/>
                </w:rPr>
                <w:t>Durable Medical Equipment, Prosthetics, Orthotics, Supplies (DMEPOS) Fee Schedule</w:t>
              </w:r>
            </w:hyperlink>
            <w:r w:rsidRPr="007F26FA">
              <w:t xml:space="preserve"> applicable to the date of service.</w:t>
            </w:r>
          </w:p>
        </w:tc>
      </w:tr>
      <w:tr w:rsidR="002B10BC" w:rsidRPr="007F26FA" w14:paraId="670008D3" w14:textId="77777777" w:rsidTr="00C53ED6">
        <w:tc>
          <w:tcPr>
            <w:tcW w:w="2988" w:type="dxa"/>
            <w:shd w:val="clear" w:color="auto" w:fill="auto"/>
          </w:tcPr>
          <w:p w14:paraId="2165A173" w14:textId="6024C968" w:rsidR="002B10BC" w:rsidRPr="007F26FA" w:rsidRDefault="00E6402A" w:rsidP="001245C4">
            <w:pPr>
              <w:spacing w:after="120"/>
            </w:pPr>
            <w:hyperlink r:id="rId396" w:history="1">
              <w:r w:rsidR="002B10BC" w:rsidRPr="007F26FA">
                <w:rPr>
                  <w:rStyle w:val="Hyperlink"/>
                  <w:rFonts w:cs="Arial"/>
                </w:rPr>
                <w:t>The 1995 Documentation Guidelines for Evaluation &amp; Management Services</w:t>
              </w:r>
            </w:hyperlink>
          </w:p>
        </w:tc>
        <w:tc>
          <w:tcPr>
            <w:tcW w:w="6446" w:type="dxa"/>
            <w:shd w:val="clear" w:color="auto" w:fill="auto"/>
          </w:tcPr>
          <w:p w14:paraId="52EF84FB" w14:textId="29227682" w:rsidR="002B10BC" w:rsidRPr="007F26FA" w:rsidRDefault="002B10BC" w:rsidP="001245C4">
            <w:pPr>
              <w:spacing w:after="120"/>
              <w:rPr>
                <w:rFonts w:cs="Arial"/>
              </w:rPr>
            </w:pPr>
            <w:r w:rsidRPr="007F26FA">
              <w:rPr>
                <w:rFonts w:cs="Arial"/>
              </w:rPr>
              <w:t>https://www.cms.gov/Outreach-and-Education/Medicare-Learning-Network-MLN/MLNEdWebGuide/Downloads/95Docguidelines.pdf</w:t>
            </w:r>
          </w:p>
          <w:p w14:paraId="49CD609B" w14:textId="77777777" w:rsidR="002B10BC" w:rsidRPr="007F26FA" w:rsidRDefault="002B10BC" w:rsidP="002B10BC"/>
        </w:tc>
      </w:tr>
      <w:tr w:rsidR="002B10BC" w:rsidRPr="007F26FA" w14:paraId="6183284E" w14:textId="77777777" w:rsidTr="00C53ED6">
        <w:tc>
          <w:tcPr>
            <w:tcW w:w="2988" w:type="dxa"/>
            <w:shd w:val="clear" w:color="auto" w:fill="auto"/>
          </w:tcPr>
          <w:p w14:paraId="075F83C9" w14:textId="3BE925AA" w:rsidR="002B10BC" w:rsidRPr="007F26FA" w:rsidRDefault="00E6402A" w:rsidP="002B10BC">
            <w:hyperlink r:id="rId397" w:history="1">
              <w:r w:rsidR="002B10BC" w:rsidRPr="007F26FA">
                <w:rPr>
                  <w:rStyle w:val="Hyperlink"/>
                  <w:rFonts w:cs="Arial"/>
                </w:rPr>
                <w:t>The 1997 Documentation Guidelines for Evaluation and Management Services</w:t>
              </w:r>
            </w:hyperlink>
          </w:p>
        </w:tc>
        <w:tc>
          <w:tcPr>
            <w:tcW w:w="6446" w:type="dxa"/>
            <w:shd w:val="clear" w:color="auto" w:fill="auto"/>
          </w:tcPr>
          <w:p w14:paraId="764F7688" w14:textId="3136923D" w:rsidR="002B10BC" w:rsidRPr="007F26FA" w:rsidRDefault="002B10BC" w:rsidP="002B10BC">
            <w:r w:rsidRPr="007F26FA">
              <w:rPr>
                <w:rFonts w:cs="Arial"/>
              </w:rPr>
              <w:t>https://www.cms.gov/Outreach-and-Education/Medicare-Learning-Network-MLN/MLNEdWebGuide/Downloads/97Docguidelines.pdf</w:t>
            </w:r>
          </w:p>
        </w:tc>
      </w:tr>
    </w:tbl>
    <w:p w14:paraId="7FAE1D8F" w14:textId="77777777" w:rsidR="00421032" w:rsidRPr="007F26FA" w:rsidRDefault="00421032" w:rsidP="001F44FC"/>
    <w:p w14:paraId="55B1065C" w14:textId="77777777" w:rsidR="00D87EE4" w:rsidRPr="007F26FA" w:rsidRDefault="00D87EE4" w:rsidP="00D87EE4">
      <w:pPr>
        <w:jc w:val="both"/>
      </w:pPr>
      <w:r w:rsidRPr="007F26FA">
        <w:t xml:space="preserve">(f) Services Rendered On or After January 1, 2019. Documents listed in the following table are incorporated by reference and will be made available upon request </w:t>
      </w:r>
      <w:r w:rsidR="005D4AFA" w:rsidRPr="007F26FA">
        <w:t>to the Administrative Director.</w:t>
      </w:r>
    </w:p>
    <w:p w14:paraId="034DEABE" w14:textId="77777777" w:rsidR="00D87EE4" w:rsidRPr="007F26FA" w:rsidRDefault="00D87EE4" w:rsidP="00D87EE4"/>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9 and Mid-Year Updates"/>
      </w:tblPr>
      <w:tblGrid>
        <w:gridCol w:w="2988"/>
        <w:gridCol w:w="6210"/>
      </w:tblGrid>
      <w:tr w:rsidR="00D87EE4" w:rsidRPr="007F26FA" w14:paraId="04FE9D28" w14:textId="77777777" w:rsidTr="006A65E4">
        <w:trPr>
          <w:tblHeader/>
        </w:trPr>
        <w:tc>
          <w:tcPr>
            <w:tcW w:w="2988" w:type="dxa"/>
            <w:shd w:val="clear" w:color="auto" w:fill="auto"/>
          </w:tcPr>
          <w:p w14:paraId="5F331D0A" w14:textId="77777777" w:rsidR="00D87EE4" w:rsidRPr="007F26FA" w:rsidRDefault="00D87EE4" w:rsidP="006A65E4">
            <w:pPr>
              <w:rPr>
                <w:b/>
              </w:rPr>
            </w:pPr>
            <w:r w:rsidRPr="007F26FA">
              <w:rPr>
                <w:b/>
              </w:rPr>
              <w:t>Document/Data</w:t>
            </w:r>
          </w:p>
        </w:tc>
        <w:tc>
          <w:tcPr>
            <w:tcW w:w="6210" w:type="dxa"/>
            <w:shd w:val="clear" w:color="auto" w:fill="auto"/>
          </w:tcPr>
          <w:p w14:paraId="31C245DA" w14:textId="0A21C603" w:rsidR="00D87EE4" w:rsidRPr="007F26FA" w:rsidRDefault="00D87EE4" w:rsidP="00A25A6B">
            <w:pPr>
              <w:spacing w:after="240"/>
              <w:rPr>
                <w:b/>
              </w:rPr>
            </w:pPr>
            <w:r w:rsidRPr="007F26FA">
              <w:rPr>
                <w:b/>
              </w:rPr>
              <w:t>Services Rendered On or After January 1, 2019 &amp; Mid-year Updates</w:t>
            </w:r>
            <w:bookmarkStart w:id="7" w:name="ColumnTitle_UpdateTable6"/>
            <w:bookmarkEnd w:id="7"/>
          </w:p>
        </w:tc>
      </w:tr>
      <w:tr w:rsidR="00D87EE4" w:rsidRPr="007F26FA" w14:paraId="2248C691" w14:textId="77777777" w:rsidTr="006A65E4">
        <w:tc>
          <w:tcPr>
            <w:tcW w:w="2988" w:type="dxa"/>
            <w:shd w:val="clear" w:color="auto" w:fill="auto"/>
          </w:tcPr>
          <w:p w14:paraId="36DFBCA8" w14:textId="77777777" w:rsidR="00D87EE4" w:rsidRPr="007F26FA" w:rsidRDefault="00D87EE4" w:rsidP="006A65E4">
            <w:r w:rsidRPr="007F26FA">
              <w:t xml:space="preserve">Adjustment Factors </w:t>
            </w:r>
          </w:p>
          <w:p w14:paraId="40554A8E" w14:textId="77777777" w:rsidR="00D87EE4" w:rsidRPr="007F26FA" w:rsidRDefault="00D87EE4" w:rsidP="006A65E4">
            <w:r w:rsidRPr="007F26FA">
              <w:lastRenderedPageBreak/>
              <w:t>(These factors have been incorporated into the conversion factors listed below)</w:t>
            </w:r>
          </w:p>
        </w:tc>
        <w:tc>
          <w:tcPr>
            <w:tcW w:w="6210" w:type="dxa"/>
            <w:shd w:val="clear" w:color="auto" w:fill="auto"/>
          </w:tcPr>
          <w:p w14:paraId="2319F50A" w14:textId="77777777" w:rsidR="00D87EE4" w:rsidRPr="007F26FA" w:rsidRDefault="00D87EE4" w:rsidP="006A65E4">
            <w:pPr>
              <w:ind w:firstLine="18"/>
            </w:pPr>
            <w:r w:rsidRPr="007F26FA">
              <w:lastRenderedPageBreak/>
              <w:t>For all services other than anesthesia:</w:t>
            </w:r>
          </w:p>
          <w:p w14:paraId="35DA571A" w14:textId="77777777" w:rsidR="00D87EE4" w:rsidRPr="007F26FA" w:rsidRDefault="00D87EE4" w:rsidP="006A65E4">
            <w:pPr>
              <w:ind w:firstLine="18"/>
            </w:pPr>
            <w:r w:rsidRPr="007F26FA">
              <w:t xml:space="preserve">2019 Cumulative adjustment factor: </w:t>
            </w:r>
            <w:r w:rsidR="00117974" w:rsidRPr="007F26FA">
              <w:t>1.1226</w:t>
            </w:r>
          </w:p>
          <w:p w14:paraId="144C4B74" w14:textId="77777777" w:rsidR="00D87EE4" w:rsidRPr="007F26FA" w:rsidRDefault="00D87EE4" w:rsidP="006A65E4">
            <w:pPr>
              <w:ind w:left="288" w:hanging="36"/>
            </w:pPr>
            <w:r w:rsidRPr="007F26FA">
              <w:lastRenderedPageBreak/>
              <w:t xml:space="preserve">2019 RVU budget neutrality adjustment factor: </w:t>
            </w:r>
            <w:r w:rsidR="00117974" w:rsidRPr="007F26FA">
              <w:rPr>
                <w:color w:val="000000"/>
              </w:rPr>
              <w:t>0.9986</w:t>
            </w:r>
          </w:p>
          <w:p w14:paraId="4DF74DCC" w14:textId="77777777" w:rsidR="00D87EE4" w:rsidRPr="007F26FA" w:rsidRDefault="00D87EE4" w:rsidP="006A65E4">
            <w:pPr>
              <w:ind w:left="288" w:hanging="36"/>
            </w:pPr>
            <w:r w:rsidRPr="007F26FA">
              <w:t xml:space="preserve">2019 Annual increase in the MEI: </w:t>
            </w:r>
            <w:r w:rsidR="00117974" w:rsidRPr="007F26FA">
              <w:t>1.015</w:t>
            </w:r>
          </w:p>
          <w:p w14:paraId="23706ED7" w14:textId="77777777" w:rsidR="00D87EE4" w:rsidRPr="007F26FA" w:rsidRDefault="00D87EE4" w:rsidP="006A65E4">
            <w:pPr>
              <w:ind w:left="612" w:hanging="360"/>
            </w:pPr>
            <w:r w:rsidRPr="007F26FA">
              <w:t xml:space="preserve">2018 Cumulative “other than anesthesia” adjustment: </w:t>
            </w:r>
            <w:r w:rsidR="00117974" w:rsidRPr="007F26FA">
              <w:t>1.1075</w:t>
            </w:r>
          </w:p>
          <w:p w14:paraId="2B58FEE1" w14:textId="77777777" w:rsidR="00D87EE4" w:rsidRPr="007F26FA" w:rsidRDefault="00D87EE4" w:rsidP="006A65E4">
            <w:pPr>
              <w:ind w:firstLine="18"/>
            </w:pPr>
            <w:r w:rsidRPr="007F26FA">
              <w:t>For anesthesia services:</w:t>
            </w:r>
          </w:p>
          <w:p w14:paraId="1036D03D" w14:textId="77777777" w:rsidR="00D87EE4" w:rsidRPr="007F26FA" w:rsidRDefault="00D87EE4" w:rsidP="006A65E4">
            <w:r w:rsidRPr="007F26FA">
              <w:t xml:space="preserve">2019 Cumulative anesthesia adjustment factor: </w:t>
            </w:r>
            <w:r w:rsidR="00117974" w:rsidRPr="007F26FA">
              <w:t>1.0777</w:t>
            </w:r>
          </w:p>
          <w:p w14:paraId="21DF671D" w14:textId="77777777" w:rsidR="00D87EE4" w:rsidRPr="007F26FA" w:rsidRDefault="00D87EE4" w:rsidP="006A65E4">
            <w:pPr>
              <w:ind w:left="288" w:hanging="36"/>
            </w:pPr>
            <w:r w:rsidRPr="007F26FA">
              <w:t xml:space="preserve">2019 RVU budget neutrality adjustment factor: </w:t>
            </w:r>
            <w:r w:rsidR="00117974" w:rsidRPr="007F26FA">
              <w:t>0.9986</w:t>
            </w:r>
          </w:p>
          <w:p w14:paraId="12838ACC" w14:textId="77777777" w:rsidR="00D87EE4" w:rsidRPr="007F26FA" w:rsidRDefault="00D87EE4" w:rsidP="006A65E4">
            <w:pPr>
              <w:ind w:left="252"/>
            </w:pPr>
            <w:r w:rsidRPr="007F26FA">
              <w:t xml:space="preserve">2019 Annual increase in the MEI: </w:t>
            </w:r>
            <w:r w:rsidR="00117974" w:rsidRPr="007F26FA">
              <w:t>1.015</w:t>
            </w:r>
          </w:p>
          <w:p w14:paraId="5B705D9E" w14:textId="77777777" w:rsidR="00D87EE4" w:rsidRPr="007F26FA" w:rsidRDefault="00D87EE4" w:rsidP="006A65E4">
            <w:pPr>
              <w:ind w:left="252"/>
            </w:pPr>
            <w:r w:rsidRPr="007F26FA">
              <w:t xml:space="preserve">2019 Anesthesia practice expense and malpractice  adjustment factor: </w:t>
            </w:r>
            <w:r w:rsidR="001672B1" w:rsidRPr="007F26FA">
              <w:t>1.0027</w:t>
            </w:r>
          </w:p>
          <w:p w14:paraId="00C4685E" w14:textId="77777777" w:rsidR="00D87EE4" w:rsidRPr="007F26FA" w:rsidRDefault="00D87EE4" w:rsidP="006A65E4">
            <w:pPr>
              <w:ind w:left="252"/>
            </w:pPr>
            <w:r w:rsidRPr="007F26FA">
              <w:t xml:space="preserve">2018 Cumulative anesthesia adjustment: </w:t>
            </w:r>
            <w:r w:rsidR="001672B1" w:rsidRPr="007F26FA">
              <w:t>1.0604</w:t>
            </w:r>
          </w:p>
          <w:p w14:paraId="09E49C31" w14:textId="77777777" w:rsidR="00D87EE4" w:rsidRPr="007F26FA" w:rsidRDefault="00D87EE4" w:rsidP="006A65E4">
            <w:pPr>
              <w:ind w:left="252"/>
            </w:pPr>
          </w:p>
        </w:tc>
      </w:tr>
      <w:tr w:rsidR="00D87EE4" w:rsidRPr="007F26FA" w14:paraId="7455AF9A" w14:textId="77777777" w:rsidTr="006A65E4">
        <w:tc>
          <w:tcPr>
            <w:tcW w:w="2988" w:type="dxa"/>
            <w:shd w:val="clear" w:color="auto" w:fill="auto"/>
          </w:tcPr>
          <w:p w14:paraId="5CF66195" w14:textId="38BC7084" w:rsidR="00D87EE4" w:rsidRPr="007F26FA" w:rsidRDefault="00E6402A" w:rsidP="005200B7">
            <w:pPr>
              <w:spacing w:after="120"/>
            </w:pPr>
            <w:hyperlink r:id="rId398" w:history="1">
              <w:r w:rsidR="00D87EE4" w:rsidRPr="007F26FA">
                <w:rPr>
                  <w:rStyle w:val="Hyperlink"/>
                </w:rPr>
                <w:t>Anesthesia Base Units by CPT Code</w:t>
              </w:r>
            </w:hyperlink>
          </w:p>
        </w:tc>
        <w:tc>
          <w:tcPr>
            <w:tcW w:w="6210" w:type="dxa"/>
            <w:shd w:val="clear" w:color="auto" w:fill="auto"/>
          </w:tcPr>
          <w:p w14:paraId="730A7C76" w14:textId="37465C9A" w:rsidR="00D87EE4" w:rsidRPr="007F26FA" w:rsidRDefault="00210B0C" w:rsidP="005200B7">
            <w:pPr>
              <w:spacing w:after="120"/>
            </w:pPr>
            <w:r w:rsidRPr="007F26FA">
              <w:t xml:space="preserve">File name: </w:t>
            </w:r>
            <w:r w:rsidR="00D87EE4" w:rsidRPr="007F26FA">
              <w:t>cms</w:t>
            </w:r>
            <w:r w:rsidR="00CD79CA" w:rsidRPr="007F26FA">
              <w:t>1676f</w:t>
            </w:r>
            <w:r w:rsidR="00D87EE4" w:rsidRPr="007F26FA">
              <w:t>_cy_201</w:t>
            </w:r>
            <w:r w:rsidR="00CD79CA" w:rsidRPr="007F26FA">
              <w:t>8</w:t>
            </w:r>
            <w:r w:rsidR="00D87EE4" w:rsidRPr="007F26FA">
              <w:t>_anesthesia_base_units.xlsx</w:t>
            </w:r>
          </w:p>
        </w:tc>
      </w:tr>
      <w:tr w:rsidR="00D87EE4" w:rsidRPr="007F26FA" w14:paraId="65CF62B9" w14:textId="77777777" w:rsidTr="006A65E4">
        <w:tc>
          <w:tcPr>
            <w:tcW w:w="2988" w:type="dxa"/>
            <w:shd w:val="clear" w:color="auto" w:fill="auto"/>
          </w:tcPr>
          <w:p w14:paraId="163EA727" w14:textId="77777777" w:rsidR="00D87EE4" w:rsidRPr="007F26FA" w:rsidRDefault="00D87EE4" w:rsidP="006A65E4">
            <w:r w:rsidRPr="007F26FA">
              <w:t>California-Specific Codes</w:t>
            </w:r>
          </w:p>
        </w:tc>
        <w:tc>
          <w:tcPr>
            <w:tcW w:w="6210" w:type="dxa"/>
            <w:shd w:val="clear" w:color="auto" w:fill="auto"/>
          </w:tcPr>
          <w:p w14:paraId="7C9F2E8C" w14:textId="77777777" w:rsidR="00D87EE4" w:rsidRPr="007F26FA" w:rsidRDefault="00D87EE4" w:rsidP="006A65E4">
            <w:r w:rsidRPr="007F26FA">
              <w:t>WC001 – Not reimbursable</w:t>
            </w:r>
          </w:p>
          <w:p w14:paraId="01C9B796" w14:textId="77777777" w:rsidR="00D87EE4" w:rsidRPr="007F26FA" w:rsidRDefault="00D87EE4" w:rsidP="006A65E4">
            <w:r w:rsidRPr="007F26FA">
              <w:t>WC002 - $</w:t>
            </w:r>
            <w:r w:rsidR="00926FBD" w:rsidRPr="007F26FA">
              <w:t>12.65</w:t>
            </w:r>
          </w:p>
          <w:p w14:paraId="32949962" w14:textId="77777777" w:rsidR="00D87EE4" w:rsidRPr="007F26FA" w:rsidRDefault="00D87EE4" w:rsidP="006A65E4">
            <w:r w:rsidRPr="007F26FA">
              <w:t>WC003 - $</w:t>
            </w:r>
            <w:r w:rsidR="00926FBD" w:rsidRPr="007F26FA">
              <w:t>41.06</w:t>
            </w:r>
            <w:r w:rsidRPr="007F26FA">
              <w:t xml:space="preserve"> for first page</w:t>
            </w:r>
          </w:p>
          <w:p w14:paraId="09CD1EAC" w14:textId="77777777" w:rsidR="00D87EE4" w:rsidRPr="007F26FA" w:rsidRDefault="00D87EE4" w:rsidP="006A65E4">
            <w:r w:rsidRPr="007F26FA">
              <w:t>$</w:t>
            </w:r>
            <w:r w:rsidR="00926FBD" w:rsidRPr="007F26FA">
              <w:t>25.25</w:t>
            </w:r>
            <w:r w:rsidRPr="007F26FA">
              <w:t xml:space="preserve"> each additional page. Maximum of six pages absent mutual agreement ($</w:t>
            </w:r>
            <w:r w:rsidR="00926FBD" w:rsidRPr="007F26FA">
              <w:t>167.3</w:t>
            </w:r>
            <w:r w:rsidR="007D23A6" w:rsidRPr="007F26FA">
              <w:t>1</w:t>
            </w:r>
            <w:r w:rsidRPr="007F26FA">
              <w:t>)</w:t>
            </w:r>
          </w:p>
          <w:p w14:paraId="1D1E5D57" w14:textId="77777777" w:rsidR="00D87EE4" w:rsidRPr="007F26FA" w:rsidRDefault="00D87EE4" w:rsidP="006A65E4">
            <w:r w:rsidRPr="007F26FA">
              <w:t>WC004 - $</w:t>
            </w:r>
            <w:r w:rsidR="00EA6523" w:rsidRPr="007F26FA">
              <w:t>41.06</w:t>
            </w:r>
            <w:r w:rsidRPr="007F26FA">
              <w:t xml:space="preserve"> for first page</w:t>
            </w:r>
          </w:p>
          <w:p w14:paraId="30EF9691" w14:textId="77777777" w:rsidR="00D87EE4" w:rsidRPr="007F26FA" w:rsidRDefault="00D87EE4" w:rsidP="006A65E4">
            <w:r w:rsidRPr="007F26FA">
              <w:t>$</w:t>
            </w:r>
            <w:r w:rsidR="00EA6523" w:rsidRPr="007F26FA">
              <w:t>25.25</w:t>
            </w:r>
            <w:r w:rsidRPr="007F26FA">
              <w:t xml:space="preserve"> each additional page. Maximum of seven pages absent mutual agreement ($</w:t>
            </w:r>
            <w:r w:rsidR="007D23A6" w:rsidRPr="007F26FA">
              <w:t>192.56</w:t>
            </w:r>
            <w:r w:rsidRPr="007F26FA">
              <w:t>)</w:t>
            </w:r>
          </w:p>
          <w:p w14:paraId="727008D9" w14:textId="77777777" w:rsidR="00D87EE4" w:rsidRPr="007F26FA" w:rsidRDefault="00D87EE4" w:rsidP="006A65E4">
            <w:r w:rsidRPr="007F26FA">
              <w:t>WC005 - $</w:t>
            </w:r>
            <w:r w:rsidR="00DF7526" w:rsidRPr="007F26FA">
              <w:t>41.06</w:t>
            </w:r>
            <w:r w:rsidRPr="007F26FA">
              <w:t xml:space="preserve"> for first page, $</w:t>
            </w:r>
            <w:r w:rsidR="00DF7526" w:rsidRPr="007F26FA">
              <w:t>25.25</w:t>
            </w:r>
            <w:r w:rsidRPr="007F26FA">
              <w:t xml:space="preserve"> each additional page. Maximum of six pages absent mutual agreement ($</w:t>
            </w:r>
            <w:r w:rsidR="00DF7526" w:rsidRPr="007F26FA">
              <w:t>167.31</w:t>
            </w:r>
            <w:r w:rsidRPr="007F26FA">
              <w:t>)</w:t>
            </w:r>
          </w:p>
          <w:p w14:paraId="4F10544F" w14:textId="77777777" w:rsidR="00D87EE4" w:rsidRPr="007F26FA" w:rsidRDefault="00D87EE4" w:rsidP="006A65E4">
            <w:r w:rsidRPr="007F26FA">
              <w:t>WC007 - $</w:t>
            </w:r>
            <w:r w:rsidR="00DF7526" w:rsidRPr="007F26FA">
              <w:t>41.06</w:t>
            </w:r>
            <w:r w:rsidRPr="007F26FA">
              <w:t xml:space="preserve"> for first page</w:t>
            </w:r>
          </w:p>
          <w:p w14:paraId="407F2EB2" w14:textId="77777777" w:rsidR="00D87EE4" w:rsidRPr="007F26FA" w:rsidRDefault="00D87EE4" w:rsidP="006A65E4">
            <w:r w:rsidRPr="007F26FA">
              <w:t>$</w:t>
            </w:r>
            <w:r w:rsidR="00DF7526" w:rsidRPr="007F26FA">
              <w:t>25.25</w:t>
            </w:r>
            <w:r w:rsidRPr="007F26FA">
              <w:t xml:space="preserve"> each additional page. Maximum of six pages absent mutual agreement ($</w:t>
            </w:r>
            <w:r w:rsidR="00DF7526" w:rsidRPr="007F26FA">
              <w:t>167.31</w:t>
            </w:r>
            <w:r w:rsidRPr="007F26FA">
              <w:t>)</w:t>
            </w:r>
          </w:p>
          <w:p w14:paraId="6A2F2DE4" w14:textId="77777777" w:rsidR="00D87EE4" w:rsidRPr="007F26FA" w:rsidRDefault="00D87EE4" w:rsidP="006A65E4">
            <w:r w:rsidRPr="007F26FA">
              <w:t>WC008 - $</w:t>
            </w:r>
            <w:r w:rsidR="00DF7526" w:rsidRPr="007F26FA">
              <w:t>10.89</w:t>
            </w:r>
            <w:r w:rsidRPr="007F26FA">
              <w:t xml:space="preserve"> for up to the first 15 pages. $0.</w:t>
            </w:r>
            <w:r w:rsidR="00DF7526" w:rsidRPr="007F26FA">
              <w:t>25</w:t>
            </w:r>
            <w:r w:rsidRPr="007F26FA">
              <w:t xml:space="preserve"> for each additional page after the first 15 pages.</w:t>
            </w:r>
          </w:p>
          <w:p w14:paraId="2F006BC1" w14:textId="77777777" w:rsidR="00D87EE4" w:rsidRPr="007F26FA" w:rsidRDefault="00D87EE4" w:rsidP="006A65E4">
            <w:r w:rsidRPr="007F26FA">
              <w:t>WC009 - $</w:t>
            </w:r>
            <w:r w:rsidR="00DF7526" w:rsidRPr="007F26FA">
              <w:t>10.</w:t>
            </w:r>
            <w:proofErr w:type="gramStart"/>
            <w:r w:rsidR="00DF7526" w:rsidRPr="007F26FA">
              <w:t xml:space="preserve">89 </w:t>
            </w:r>
            <w:r w:rsidRPr="007F26FA">
              <w:t xml:space="preserve"> for</w:t>
            </w:r>
            <w:proofErr w:type="gramEnd"/>
            <w:r w:rsidRPr="007F26FA">
              <w:t xml:space="preserve"> up to the first 15 pages. $0.</w:t>
            </w:r>
            <w:r w:rsidR="00DF7526" w:rsidRPr="007F26FA">
              <w:t>25</w:t>
            </w:r>
            <w:r w:rsidRPr="007F26FA">
              <w:t xml:space="preserve"> for each additional page after the first 15 pages.</w:t>
            </w:r>
          </w:p>
          <w:p w14:paraId="3E32A27B" w14:textId="77777777" w:rsidR="00D87EE4" w:rsidRPr="007F26FA" w:rsidRDefault="00D87EE4" w:rsidP="006A65E4">
            <w:r w:rsidRPr="007F26FA">
              <w:t>WC010 - $</w:t>
            </w:r>
            <w:r w:rsidR="00DF7526" w:rsidRPr="007F26FA">
              <w:t>5.44</w:t>
            </w:r>
            <w:r w:rsidRPr="007F26FA">
              <w:t xml:space="preserve"> per x-ray</w:t>
            </w:r>
          </w:p>
          <w:p w14:paraId="37901A95" w14:textId="77777777" w:rsidR="00D87EE4" w:rsidRPr="007F26FA" w:rsidRDefault="00D87EE4" w:rsidP="006A65E4">
            <w:r w:rsidRPr="007F26FA">
              <w:t>WC011 - $</w:t>
            </w:r>
            <w:r w:rsidR="00DF7526" w:rsidRPr="007F26FA">
              <w:t>10.89</w:t>
            </w:r>
            <w:r w:rsidRPr="007F26FA">
              <w:t xml:space="preserve"> per scan</w:t>
            </w:r>
          </w:p>
          <w:p w14:paraId="2E588E10" w14:textId="77777777" w:rsidR="00D87EE4" w:rsidRPr="007F26FA" w:rsidRDefault="00D87EE4" w:rsidP="006A65E4">
            <w:r w:rsidRPr="007F26FA">
              <w:t>WC012 - No Fee Prescribed/Non Reimbursable absent agreement</w:t>
            </w:r>
          </w:p>
          <w:p w14:paraId="164EBDAD" w14:textId="77777777" w:rsidR="00D87EE4" w:rsidRPr="007F26FA" w:rsidRDefault="00D87EE4" w:rsidP="006A65E4"/>
        </w:tc>
      </w:tr>
      <w:tr w:rsidR="00D87EE4" w:rsidRPr="007F26FA" w14:paraId="704F36E0" w14:textId="77777777" w:rsidTr="006A65E4">
        <w:tc>
          <w:tcPr>
            <w:tcW w:w="2988" w:type="dxa"/>
            <w:shd w:val="clear" w:color="auto" w:fill="auto"/>
          </w:tcPr>
          <w:p w14:paraId="600B3AFB" w14:textId="77777777" w:rsidR="00D87EE4" w:rsidRPr="007F26FA" w:rsidRDefault="00D87EE4" w:rsidP="006A65E4">
            <w:r w:rsidRPr="007F26FA">
              <w:t xml:space="preserve">CCI Edits: </w:t>
            </w:r>
          </w:p>
          <w:p w14:paraId="29E29EFA" w14:textId="77777777" w:rsidR="00D87EE4" w:rsidRPr="007F26FA" w:rsidRDefault="00D87EE4" w:rsidP="006A65E4">
            <w:r w:rsidRPr="007F26FA">
              <w:t xml:space="preserve">Medically Unlikely Edits </w:t>
            </w:r>
          </w:p>
        </w:tc>
        <w:tc>
          <w:tcPr>
            <w:tcW w:w="6210" w:type="dxa"/>
            <w:shd w:val="clear" w:color="auto" w:fill="auto"/>
          </w:tcPr>
          <w:p w14:paraId="75F9B6F5" w14:textId="77777777" w:rsidR="00D87EE4" w:rsidRPr="007F26FA" w:rsidRDefault="00D87EE4" w:rsidP="006A65E4">
            <w:r w:rsidRPr="007F26FA">
              <w:t>For services rendered on or after January 1, 2019</w:t>
            </w:r>
            <w:r w:rsidR="00145569" w:rsidRPr="007F26FA">
              <w:t>, use</w:t>
            </w:r>
            <w:r w:rsidRPr="007F26FA">
              <w:t>:</w:t>
            </w:r>
          </w:p>
          <w:p w14:paraId="7292C941" w14:textId="77777777" w:rsidR="001F15E3" w:rsidRPr="007F26FA" w:rsidRDefault="00D87EE4" w:rsidP="00D85D1A">
            <w:pPr>
              <w:spacing w:after="240"/>
              <w:rPr>
                <w:rFonts w:eastAsia="Calibri"/>
                <w:color w:val="000000"/>
              </w:rPr>
            </w:pPr>
            <w:r w:rsidRPr="007F26FA">
              <w:rPr>
                <w:rFonts w:eastAsia="Calibri"/>
                <w:color w:val="000000"/>
              </w:rPr>
              <w:t xml:space="preserve">“Practitioner Services MUE Table - Effective </w:t>
            </w:r>
            <w:r w:rsidR="00496684" w:rsidRPr="007F26FA">
              <w:rPr>
                <w:rFonts w:eastAsia="Calibri"/>
                <w:color w:val="000000"/>
              </w:rPr>
              <w:t xml:space="preserve">01-01-2019 </w:t>
            </w:r>
            <w:r w:rsidR="002C1EB0" w:rsidRPr="007F26FA">
              <w:rPr>
                <w:rFonts w:eastAsia="Calibri"/>
                <w:color w:val="000000"/>
              </w:rPr>
              <w:t xml:space="preserve">[ZIP, </w:t>
            </w:r>
            <w:r w:rsidR="00924324" w:rsidRPr="007F26FA">
              <w:rPr>
                <w:rFonts w:eastAsia="Calibri"/>
                <w:color w:val="000000"/>
              </w:rPr>
              <w:t>350</w:t>
            </w:r>
            <w:r w:rsidR="002C1EB0" w:rsidRPr="007F26FA">
              <w:rPr>
                <w:rFonts w:eastAsia="Calibri"/>
                <w:color w:val="000000"/>
              </w:rPr>
              <w:t>KB]</w:t>
            </w:r>
            <w:r w:rsidRPr="007F26FA">
              <w:rPr>
                <w:rFonts w:eastAsia="Calibri"/>
                <w:color w:val="000000"/>
              </w:rPr>
              <w:t>,” excluding all codes listed with Practitioner Services MUE Value of “0” (zero).</w:t>
            </w:r>
          </w:p>
          <w:p w14:paraId="4143D574" w14:textId="0967EA43" w:rsidR="001D5AFB" w:rsidRPr="007F26FA" w:rsidRDefault="001D5AFB" w:rsidP="001D5AFB">
            <w:r w:rsidRPr="007F26FA">
              <w:t xml:space="preserve">For services rendered on or after </w:t>
            </w:r>
            <w:r w:rsidR="00A041AA" w:rsidRPr="007F26FA">
              <w:t>April</w:t>
            </w:r>
            <w:r w:rsidRPr="007F26FA">
              <w:t xml:space="preserve"> 1, 2019, use:</w:t>
            </w:r>
          </w:p>
          <w:p w14:paraId="1B419333" w14:textId="77777777" w:rsidR="001F15E3" w:rsidRPr="007F26FA" w:rsidRDefault="00FE2E9E" w:rsidP="00D85D1A">
            <w:pPr>
              <w:spacing w:after="240"/>
              <w:rPr>
                <w:rFonts w:eastAsia="Calibri"/>
                <w:color w:val="000000"/>
              </w:rPr>
            </w:pPr>
            <w:r w:rsidRPr="007F26FA">
              <w:rPr>
                <w:rFonts w:eastAsia="Calibri"/>
                <w:color w:val="000000"/>
              </w:rPr>
              <w:lastRenderedPageBreak/>
              <w:t>“</w:t>
            </w:r>
            <w:r w:rsidR="00EA0B0B" w:rsidRPr="007F26FA">
              <w:rPr>
                <w:rFonts w:eastAsia="Calibri"/>
                <w:color w:val="000000"/>
              </w:rPr>
              <w:t>Practitioner Services MUE Table – Effective 04-01-2019 [ZIP, 351KB]</w:t>
            </w:r>
            <w:r w:rsidRPr="007F26FA">
              <w:rPr>
                <w:rFonts w:eastAsia="Calibri"/>
                <w:color w:val="000000"/>
              </w:rPr>
              <w:t>,” excluding all codes listed with Practitioner Services MUE Value of “0” (zero).</w:t>
            </w:r>
          </w:p>
          <w:p w14:paraId="2100DE1C" w14:textId="043FB64E" w:rsidR="000B17C5" w:rsidRPr="007F26FA" w:rsidRDefault="000B17C5" w:rsidP="000B17C5">
            <w:r w:rsidRPr="007F26FA">
              <w:t>For services rendered on or after July 1, 2019, use:</w:t>
            </w:r>
          </w:p>
          <w:p w14:paraId="7319FFD1" w14:textId="77777777" w:rsidR="001F15E3" w:rsidRPr="007F26FA" w:rsidRDefault="000B17C5" w:rsidP="00D85D1A">
            <w:pPr>
              <w:spacing w:after="240"/>
              <w:rPr>
                <w:rFonts w:eastAsia="Calibri"/>
                <w:color w:val="000000"/>
              </w:rPr>
            </w:pPr>
            <w:r w:rsidRPr="007F26FA">
              <w:rPr>
                <w:rFonts w:eastAsia="Calibri"/>
                <w:color w:val="000000"/>
              </w:rPr>
              <w:t>“Practitioner Services MUE Table – Effective 07-01-2019 [ZIP, 354KB],” excluding all codes listed with Practitioner Services MUE Value of “0” (zero).</w:t>
            </w:r>
          </w:p>
          <w:p w14:paraId="2C1268F2" w14:textId="3DB8BC3B" w:rsidR="004F32B3" w:rsidRPr="007F26FA" w:rsidRDefault="004F32B3" w:rsidP="004F32B3">
            <w:r w:rsidRPr="007F26FA">
              <w:t>For services rendered on or after October 1, 2019, use:</w:t>
            </w:r>
          </w:p>
          <w:p w14:paraId="5950D0C6" w14:textId="77777777" w:rsidR="004F32B3" w:rsidRPr="007F26FA" w:rsidRDefault="004F32B3" w:rsidP="004F32B3">
            <w:pPr>
              <w:rPr>
                <w:rFonts w:eastAsia="Calibri"/>
                <w:color w:val="000000"/>
              </w:rPr>
            </w:pPr>
            <w:r w:rsidRPr="007F26FA">
              <w:rPr>
                <w:rFonts w:eastAsia="Calibri"/>
                <w:color w:val="000000"/>
              </w:rPr>
              <w:t>“Practitioner Services MUE Table – Effective 10-01-2019 [ZIP, 354KB],” excluding all codes listed with Practitioner Services MUE Value of “0” (zero).</w:t>
            </w:r>
          </w:p>
          <w:p w14:paraId="42F39D06" w14:textId="77777777" w:rsidR="00A041AA" w:rsidRPr="007F26FA" w:rsidRDefault="00A041AA" w:rsidP="006A65E4">
            <w:pPr>
              <w:rPr>
                <w:rFonts w:eastAsia="Calibri"/>
                <w:color w:val="000000"/>
              </w:rPr>
            </w:pPr>
          </w:p>
          <w:p w14:paraId="16DBC799" w14:textId="4FA7D480" w:rsidR="00D87EE4" w:rsidRPr="007F26FA" w:rsidRDefault="00D87EE4" w:rsidP="006A65E4">
            <w:r w:rsidRPr="007F26FA">
              <w:t xml:space="preserve">Excerpts of the </w:t>
            </w:r>
            <w:hyperlink r:id="rId399" w:anchor="7" w:history="1">
              <w:r w:rsidRPr="007F26FA">
                <w:rPr>
                  <w:rStyle w:val="Hyperlink"/>
                </w:rPr>
                <w:t>MUE Tables are posted on the DWC website</w:t>
              </w:r>
            </w:hyperlink>
            <w:r w:rsidRPr="007F26FA">
              <w:t xml:space="preserve">: </w:t>
            </w:r>
            <w:r w:rsidRPr="007F26FA">
              <w:rPr>
                <w:rStyle w:val="Hyperlink"/>
                <w:color w:val="auto"/>
                <w:u w:val="none"/>
              </w:rPr>
              <w:t>http://www.dir.ca.gov/dwc/OMFS9904.htm</w:t>
            </w:r>
            <w:r w:rsidR="00A041AA" w:rsidRPr="007F26FA">
              <w:rPr>
                <w:rStyle w:val="Hyperlink"/>
                <w:color w:val="auto"/>
                <w:u w:val="none"/>
              </w:rPr>
              <w:t>#7</w:t>
            </w:r>
          </w:p>
          <w:p w14:paraId="0884F8F3" w14:textId="77777777" w:rsidR="00D87EE4" w:rsidRPr="007F26FA" w:rsidRDefault="00D87EE4" w:rsidP="006A65E4"/>
        </w:tc>
      </w:tr>
      <w:tr w:rsidR="00D87EE4" w:rsidRPr="007F26FA" w14:paraId="681DF3E1" w14:textId="77777777" w:rsidTr="006A65E4">
        <w:tc>
          <w:tcPr>
            <w:tcW w:w="2988" w:type="dxa"/>
            <w:shd w:val="clear" w:color="auto" w:fill="auto"/>
          </w:tcPr>
          <w:p w14:paraId="29F91CD9" w14:textId="77777777" w:rsidR="00D87EE4" w:rsidRPr="007F26FA" w:rsidRDefault="00D87EE4" w:rsidP="006A65E4">
            <w:r w:rsidRPr="007F26FA">
              <w:lastRenderedPageBreak/>
              <w:t>CCI Edits:</w:t>
            </w:r>
          </w:p>
          <w:p w14:paraId="54D472D8" w14:textId="77777777" w:rsidR="00D87EE4" w:rsidRPr="007F26FA" w:rsidRDefault="00D87EE4" w:rsidP="006A65E4">
            <w:r w:rsidRPr="007F26FA">
              <w:t>National Correct Coding Initiative Policy Manual for Medicare Services</w:t>
            </w:r>
          </w:p>
        </w:tc>
        <w:tc>
          <w:tcPr>
            <w:tcW w:w="6210" w:type="dxa"/>
            <w:shd w:val="clear" w:color="auto" w:fill="auto"/>
          </w:tcPr>
          <w:p w14:paraId="5FCD271E" w14:textId="3C9B2B06" w:rsidR="001F15E3" w:rsidRPr="007F26FA" w:rsidRDefault="00E6402A" w:rsidP="0091099D">
            <w:pPr>
              <w:spacing w:after="240"/>
              <w:rPr>
                <w:rStyle w:val="Hyperlink"/>
                <w:u w:val="none"/>
              </w:rPr>
            </w:pPr>
            <w:hyperlink r:id="rId400" w:history="1">
              <w:r w:rsidR="00D87EE4" w:rsidRPr="007F26FA">
                <w:rPr>
                  <w:rStyle w:val="Hyperlink"/>
                </w:rPr>
                <w:t xml:space="preserve">“NCCI Policy Manual for Medicare Services - Effective January 1, 2019 [ZIP, </w:t>
              </w:r>
              <w:r w:rsidR="00F97356" w:rsidRPr="007F26FA">
                <w:rPr>
                  <w:rStyle w:val="Hyperlink"/>
                </w:rPr>
                <w:t>1MB</w:t>
              </w:r>
              <w:r w:rsidR="00D87EE4" w:rsidRPr="007F26FA">
                <w:rPr>
                  <w:rStyle w:val="Hyperlink"/>
                </w:rPr>
                <w:t>]”</w:t>
              </w:r>
            </w:hyperlink>
          </w:p>
          <w:p w14:paraId="4DA2B08E" w14:textId="6690989B" w:rsidR="00D87EE4" w:rsidRPr="007F26FA" w:rsidRDefault="00D87EE4" w:rsidP="006A65E4">
            <w:r w:rsidRPr="007F26FA">
              <w:t xml:space="preserve">Copy of the </w:t>
            </w:r>
            <w:hyperlink r:id="rId401" w:anchor="7" w:history="1">
              <w:r w:rsidRPr="007F26FA">
                <w:rPr>
                  <w:rStyle w:val="Hyperlink"/>
                </w:rPr>
                <w:t>2019 Manual is posted on the DWC website</w:t>
              </w:r>
            </w:hyperlink>
            <w:r w:rsidRPr="007F26FA">
              <w:t>: http://ww</w:t>
            </w:r>
            <w:r w:rsidR="00740928" w:rsidRPr="007F26FA">
              <w:t>w.dir.ca.gov/dwc/OMFS9904.htm#7</w:t>
            </w:r>
          </w:p>
          <w:p w14:paraId="755C11A6" w14:textId="77777777" w:rsidR="00D87EE4" w:rsidRPr="007F26FA" w:rsidRDefault="00D87EE4" w:rsidP="006A65E4">
            <w:pPr>
              <w:rPr>
                <w:lang w:val="en"/>
              </w:rPr>
            </w:pPr>
          </w:p>
        </w:tc>
      </w:tr>
      <w:tr w:rsidR="00D87EE4" w:rsidRPr="007F26FA" w14:paraId="315A925E" w14:textId="77777777" w:rsidTr="006A65E4">
        <w:tc>
          <w:tcPr>
            <w:tcW w:w="2988" w:type="dxa"/>
            <w:shd w:val="clear" w:color="auto" w:fill="auto"/>
          </w:tcPr>
          <w:p w14:paraId="6021F233" w14:textId="77777777" w:rsidR="00D87EE4" w:rsidRPr="007F26FA" w:rsidRDefault="00D87EE4" w:rsidP="006A65E4">
            <w:r w:rsidRPr="007F26FA">
              <w:t>CCI Edits:</w:t>
            </w:r>
          </w:p>
          <w:p w14:paraId="11558B36" w14:textId="77777777" w:rsidR="00D87EE4" w:rsidRPr="007F26FA" w:rsidRDefault="00D87EE4" w:rsidP="006A65E4">
            <w:r w:rsidRPr="007F26FA">
              <w:t>Practitioner Procedure to Procedure (PTP) Edits</w:t>
            </w:r>
          </w:p>
        </w:tc>
        <w:tc>
          <w:tcPr>
            <w:tcW w:w="6210" w:type="dxa"/>
            <w:shd w:val="clear" w:color="auto" w:fill="auto"/>
          </w:tcPr>
          <w:p w14:paraId="19CA53B0" w14:textId="77777777" w:rsidR="00D87EE4" w:rsidRPr="007F26FA" w:rsidRDefault="00D87EE4" w:rsidP="006A65E4">
            <w:pPr>
              <w:spacing w:before="60" w:after="60"/>
              <w:textAlignment w:val="top"/>
              <w:rPr>
                <w:lang w:val="en"/>
              </w:rPr>
            </w:pPr>
            <w:r w:rsidRPr="007F26FA">
              <w:t>For services rendered on or after January 1, 2019:</w:t>
            </w:r>
          </w:p>
          <w:p w14:paraId="01F93BD7" w14:textId="77777777" w:rsidR="00D87EE4" w:rsidRPr="007F26FA" w:rsidRDefault="00E6402A" w:rsidP="00AD7486">
            <w:pPr>
              <w:pStyle w:val="ListParagraphnobullet"/>
              <w:spacing w:before="60" w:after="240"/>
              <w:rPr>
                <w:color w:val="000000"/>
              </w:rPr>
            </w:pPr>
            <w:hyperlink r:id="rId402" w:history="1">
              <w:r w:rsidR="00D87EE4" w:rsidRPr="007F26FA">
                <w:rPr>
                  <w:rStyle w:val="Hyperlink"/>
                </w:rPr>
                <w:t>Practitioner PTP Edits v</w:t>
              </w:r>
              <w:r w:rsidR="006A65E4" w:rsidRPr="007F26FA">
                <w:rPr>
                  <w:rStyle w:val="Hyperlink"/>
                </w:rPr>
                <w:t>25.0</w:t>
              </w:r>
              <w:r w:rsidR="00D87EE4" w:rsidRPr="007F26FA">
                <w:rPr>
                  <w:rStyle w:val="Hyperlink"/>
                </w:rPr>
                <w:t xml:space="preserve"> effective January 1, 2019 (</w:t>
              </w:r>
              <w:r w:rsidR="006A65E4" w:rsidRPr="007F26FA">
                <w:rPr>
                  <w:rStyle w:val="Hyperlink"/>
                </w:rPr>
                <w:t xml:space="preserve">556,965 records) </w:t>
              </w:r>
              <w:r w:rsidR="00BA7EB1" w:rsidRPr="007F26FA">
                <w:rPr>
                  <w:rStyle w:val="Hyperlink"/>
                </w:rPr>
                <w:t>0001M/36591 – 26992/G0471</w:t>
              </w:r>
            </w:hyperlink>
          </w:p>
          <w:p w14:paraId="517963B9" w14:textId="77777777" w:rsidR="00D87EE4" w:rsidRPr="007F26FA" w:rsidRDefault="00E6402A" w:rsidP="00AD7486">
            <w:pPr>
              <w:pStyle w:val="ListParagraphnobullet"/>
              <w:spacing w:before="60" w:after="240"/>
              <w:rPr>
                <w:color w:val="000000"/>
              </w:rPr>
            </w:pPr>
            <w:hyperlink r:id="rId403" w:history="1">
              <w:r w:rsidR="00D87EE4" w:rsidRPr="007F26FA">
                <w:rPr>
                  <w:rStyle w:val="Hyperlink"/>
                </w:rPr>
                <w:t>Practitioner PTP Edits v</w:t>
              </w:r>
              <w:r w:rsidR="00F52B5E" w:rsidRPr="007F26FA">
                <w:rPr>
                  <w:rStyle w:val="Hyperlink"/>
                </w:rPr>
                <w:t>25.0</w:t>
              </w:r>
              <w:r w:rsidR="00D87EE4" w:rsidRPr="007F26FA">
                <w:rPr>
                  <w:rStyle w:val="Hyperlink"/>
                </w:rPr>
                <w:t xml:space="preserve"> effective January 1, 2019 (</w:t>
              </w:r>
              <w:r w:rsidR="005F5E90" w:rsidRPr="007F26FA">
                <w:rPr>
                  <w:rStyle w:val="Hyperlink"/>
                </w:rPr>
                <w:t>489,643</w:t>
              </w:r>
              <w:r w:rsidR="00D87EE4" w:rsidRPr="007F26FA">
                <w:rPr>
                  <w:rStyle w:val="Hyperlink"/>
                </w:rPr>
                <w:t xml:space="preserve"> records) </w:t>
              </w:r>
              <w:r w:rsidR="005F5E90" w:rsidRPr="007F26FA">
                <w:rPr>
                  <w:rStyle w:val="Hyperlink"/>
                </w:rPr>
                <w:t>27000/01995 – 37790/G0471</w:t>
              </w:r>
            </w:hyperlink>
          </w:p>
          <w:p w14:paraId="38F38807" w14:textId="77777777" w:rsidR="00D87EE4" w:rsidRPr="007F26FA" w:rsidRDefault="00E6402A" w:rsidP="00AD7486">
            <w:pPr>
              <w:pStyle w:val="ListParagraphnobullet"/>
              <w:spacing w:before="60" w:after="240"/>
              <w:rPr>
                <w:color w:val="000000"/>
              </w:rPr>
            </w:pPr>
            <w:hyperlink r:id="rId404" w:history="1">
              <w:r w:rsidR="00D87EE4" w:rsidRPr="007F26FA">
                <w:rPr>
                  <w:rStyle w:val="Hyperlink"/>
                </w:rPr>
                <w:t xml:space="preserve">Practitioner PTP Edits </w:t>
              </w:r>
              <w:r w:rsidR="006F739B" w:rsidRPr="007F26FA">
                <w:rPr>
                  <w:rStyle w:val="Hyperlink"/>
                </w:rPr>
                <w:t>v25.0</w:t>
              </w:r>
              <w:r w:rsidR="00D87EE4" w:rsidRPr="007F26FA">
                <w:rPr>
                  <w:rStyle w:val="Hyperlink"/>
                </w:rPr>
                <w:t xml:space="preserve"> effective January 1, 2019 (</w:t>
              </w:r>
              <w:r w:rsidR="006F739B" w:rsidRPr="007F26FA">
                <w:rPr>
                  <w:rStyle w:val="Hyperlink"/>
                </w:rPr>
                <w:t>529,244</w:t>
              </w:r>
              <w:r w:rsidR="00D87EE4" w:rsidRPr="007F26FA">
                <w:rPr>
                  <w:rStyle w:val="Hyperlink"/>
                </w:rPr>
                <w:t xml:space="preserve"> records) </w:t>
              </w:r>
              <w:r w:rsidR="006F739B" w:rsidRPr="007F26FA">
                <w:rPr>
                  <w:rStyle w:val="Hyperlink"/>
                </w:rPr>
                <w:t>38100/0213T – 61888/G0471</w:t>
              </w:r>
            </w:hyperlink>
          </w:p>
          <w:p w14:paraId="4A8FD964" w14:textId="77777777" w:rsidR="001F15E3" w:rsidRPr="007F26FA" w:rsidRDefault="00E6402A" w:rsidP="00283FEA">
            <w:pPr>
              <w:pStyle w:val="ListParagraphnobullet"/>
              <w:spacing w:before="60" w:after="240"/>
              <w:rPr>
                <w:color w:val="000000"/>
              </w:rPr>
            </w:pPr>
            <w:hyperlink r:id="rId405" w:history="1">
              <w:r w:rsidR="00D87EE4" w:rsidRPr="007F26FA">
                <w:rPr>
                  <w:rStyle w:val="Hyperlink"/>
                </w:rPr>
                <w:t>Practitioner PTP Edits v</w:t>
              </w:r>
              <w:r w:rsidR="002A3122" w:rsidRPr="007F26FA">
                <w:rPr>
                  <w:rStyle w:val="Hyperlink"/>
                </w:rPr>
                <w:t>25.0</w:t>
              </w:r>
              <w:r w:rsidR="00D87EE4" w:rsidRPr="007F26FA">
                <w:rPr>
                  <w:rStyle w:val="Hyperlink"/>
                </w:rPr>
                <w:t xml:space="preserve"> effective January 1, 2019 (</w:t>
              </w:r>
              <w:r w:rsidR="002A3122" w:rsidRPr="007F26FA">
                <w:rPr>
                  <w:rStyle w:val="Hyperlink"/>
                </w:rPr>
                <w:t xml:space="preserve">483,364 </w:t>
              </w:r>
              <w:r w:rsidR="00D87EE4" w:rsidRPr="007F26FA">
                <w:rPr>
                  <w:rStyle w:val="Hyperlink"/>
                </w:rPr>
                <w:t xml:space="preserve">records) : </w:t>
              </w:r>
              <w:r w:rsidR="002A3122" w:rsidRPr="007F26FA">
                <w:rPr>
                  <w:rStyle w:val="Hyperlink"/>
                </w:rPr>
                <w:t>62000/0213T – R0075/R0070</w:t>
              </w:r>
            </w:hyperlink>
          </w:p>
          <w:p w14:paraId="7410D4DE" w14:textId="5C6284DC" w:rsidR="002833F5" w:rsidRPr="007F26FA" w:rsidRDefault="002833F5" w:rsidP="002833F5">
            <w:pPr>
              <w:spacing w:before="60" w:after="60"/>
              <w:textAlignment w:val="top"/>
              <w:rPr>
                <w:lang w:val="en"/>
              </w:rPr>
            </w:pPr>
            <w:r w:rsidRPr="007F26FA">
              <w:t>For services rendered on or after April 1, 2019:</w:t>
            </w:r>
          </w:p>
          <w:p w14:paraId="44C32DBA" w14:textId="77777777" w:rsidR="002833F5" w:rsidRPr="007F26FA" w:rsidRDefault="00E6402A" w:rsidP="00AD7486">
            <w:pPr>
              <w:pStyle w:val="ListParagraphnobullet"/>
              <w:spacing w:before="60" w:after="240"/>
            </w:pPr>
            <w:hyperlink r:id="rId406" w:tgtFrame="_blank" w:tooltip="Practitioner PTP Edits v25.1 effective April 1, 2019 (556,965 records) 0001M/36591 – 26992/G0471 - Opens in a new window" w:history="1">
              <w:r w:rsidR="002833F5" w:rsidRPr="007F26FA">
                <w:rPr>
                  <w:rStyle w:val="Hyperlink"/>
                </w:rPr>
                <w:t>Practitioner PTP Edits v25.1 effective April 1, 2019 (556,965 records) 0001M/36591 – 26992/G0471</w:t>
              </w:r>
            </w:hyperlink>
            <w:r w:rsidR="002833F5" w:rsidRPr="007F26FA">
              <w:rPr>
                <w:rStyle w:val="Hyperlink"/>
              </w:rPr>
              <w:t> </w:t>
            </w:r>
          </w:p>
          <w:p w14:paraId="0EBE13C3" w14:textId="77777777" w:rsidR="002833F5" w:rsidRPr="007F26FA" w:rsidRDefault="00E6402A" w:rsidP="00AD7486">
            <w:pPr>
              <w:pStyle w:val="ListParagraphnobullet"/>
              <w:spacing w:before="60" w:after="240"/>
            </w:pPr>
            <w:hyperlink r:id="rId407" w:tgtFrame="_blank" w:tooltip="Practitioner PTP Edits v25.1 effective April 1, 2019 (489,643 records) 27000/01995 – 37790/G0471  - Opens in a new window" w:history="1">
              <w:r w:rsidR="002833F5" w:rsidRPr="007F26FA">
                <w:rPr>
                  <w:rStyle w:val="Hyperlink"/>
                </w:rPr>
                <w:t>Practitioner PTP Edits v25.1 effective April 1, 2019 (489,643 records) 27000/01995 – 37790/G0471 </w:t>
              </w:r>
            </w:hyperlink>
          </w:p>
          <w:p w14:paraId="2D08D57D" w14:textId="77777777" w:rsidR="002833F5" w:rsidRPr="007F26FA" w:rsidRDefault="00E6402A" w:rsidP="00AD7486">
            <w:pPr>
              <w:pStyle w:val="ListParagraphnobullet"/>
              <w:spacing w:before="60" w:after="240"/>
            </w:pPr>
            <w:hyperlink r:id="rId408" w:tgtFrame="_blank" w:tooltip="Practitioner PTP Edits v25.1 effective April 1, 2019 (529,244 records) 38100/0213T – 61888/G0471  - Opens in a new window" w:history="1">
              <w:r w:rsidR="002833F5" w:rsidRPr="007F26FA">
                <w:rPr>
                  <w:rStyle w:val="Hyperlink"/>
                </w:rPr>
                <w:t>Practitioner PTP Edits v25.1 effective April 1, 2019 (529,244 records) 38100/0213T – 61888/G0471 </w:t>
              </w:r>
            </w:hyperlink>
          </w:p>
          <w:p w14:paraId="3D452955" w14:textId="77777777" w:rsidR="001F15E3" w:rsidRPr="007F26FA" w:rsidRDefault="00E6402A" w:rsidP="00283FEA">
            <w:pPr>
              <w:pStyle w:val="ListParagraphnobullet"/>
              <w:spacing w:before="60" w:after="240"/>
            </w:pPr>
            <w:hyperlink r:id="rId409" w:tgtFrame="_blank" w:tooltip="Practitioner PTP Edits v25.1 effective April 1, 2019 (483,364 records) : 62000/0213T – R0075/R0070  - Opens in a new window" w:history="1">
              <w:r w:rsidR="002833F5" w:rsidRPr="007F26FA">
                <w:rPr>
                  <w:rStyle w:val="Hyperlink"/>
                </w:rPr>
                <w:t>Practitioner PTP Edits v25.1 effective April 1, 2019 (483,364 records) : 62000/0213T – R0075/R0070 </w:t>
              </w:r>
            </w:hyperlink>
          </w:p>
          <w:p w14:paraId="73D8BA0F" w14:textId="0B93B9A2" w:rsidR="00CE105C" w:rsidRPr="007F26FA" w:rsidRDefault="00CE105C" w:rsidP="00CE105C">
            <w:pPr>
              <w:spacing w:before="60" w:after="60"/>
              <w:textAlignment w:val="top"/>
            </w:pPr>
            <w:r w:rsidRPr="007F26FA">
              <w:t>For services rendered on or after July 1, 2019:</w:t>
            </w:r>
          </w:p>
          <w:p w14:paraId="5C66D09A" w14:textId="49348ED6" w:rsidR="00CE105C" w:rsidRPr="007F26FA" w:rsidRDefault="00742C47" w:rsidP="00AD7486">
            <w:pPr>
              <w:pStyle w:val="ListParagraphnobullet"/>
              <w:spacing w:before="60" w:after="240"/>
            </w:pPr>
            <w:r w:rsidRPr="007F26FA">
              <w:fldChar w:fldCharType="begin"/>
            </w:r>
            <w:r w:rsidRPr="007F26FA">
              <w:instrText xml:space="preserve"> HYPERLINK "https://www.cms.gov/apps/ama/license.asp?file=/Medicare/Coding/NationalCorrectCodInitEd/downloads/2019-July-Practitioner-PTP-Edits-v252-f1.zip" \o "Practitioner PTP Edits v25.2 effective July 1, 2019 (561,060 records) 0001M/36591 – 26992/G0471 - Opens in a new window" \t "_blank" </w:instrText>
            </w:r>
            <w:r w:rsidRPr="007F26FA">
              <w:fldChar w:fldCharType="separate"/>
            </w:r>
            <w:r w:rsidR="00CE105C" w:rsidRPr="007F26FA">
              <w:rPr>
                <w:rStyle w:val="Hyperlink"/>
                <w:rFonts w:cs="Arial"/>
              </w:rPr>
              <w:t>Practitioner PTP Edits v25.2 effective July 1, 2019 (561,060 records) 0001M/36591 – 26992/G0471</w:t>
            </w:r>
          </w:p>
          <w:p w14:paraId="6F5D8739" w14:textId="38B5F6B7" w:rsidR="00CE105C" w:rsidRPr="007F26FA" w:rsidRDefault="00742C47"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"https://www.cms.gov/apps/ama/license.asp?file=/Medicare/Coding/NationalCorrectCodInitEd/downloads/2019-July-Practitioner-PTP-Edits-v252-f2.zip" \o "Practitioner PTP Edits v25.2 effective July 1, 2019 (491,324 records) 27000/01995 – 37799/96523 - Opens in a new window" \t "_blank" </w:instrText>
            </w:r>
            <w:r w:rsidRPr="007F26FA">
              <w:fldChar w:fldCharType="separate"/>
            </w:r>
            <w:r w:rsidR="00CE105C" w:rsidRPr="007F26FA">
              <w:rPr>
                <w:rStyle w:val="Hyperlink"/>
                <w:rFonts w:cs="Arial"/>
              </w:rPr>
              <w:t>Practitioner PTP Edits v25.2 effective July 1, 2019 (491,324 records) 27000/01995 – 37799/96523 </w:t>
            </w:r>
          </w:p>
          <w:p w14:paraId="72198965" w14:textId="129D47FC" w:rsidR="00CE105C" w:rsidRPr="007F26FA" w:rsidRDefault="00742C47"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"https://www.cms.gov/apps/ama/license.asp?file=/Medicare/Coding/NationalCorrectCodInitEd/downloads/2019-July-Practitioner-PTP-Edits-v252-f3.zip" \o "Practitioner PTP Edits v25.2 effective July 1, 2019 (531,167 records) 38100/0213T – 61888/G0471 - Opens in a new window" \t "_blank" </w:instrText>
            </w:r>
            <w:r w:rsidRPr="007F26FA">
              <w:fldChar w:fldCharType="separate"/>
            </w:r>
            <w:r w:rsidR="00CE105C" w:rsidRPr="007F26FA">
              <w:rPr>
                <w:rStyle w:val="Hyperlink"/>
                <w:rFonts w:cs="Arial"/>
              </w:rPr>
              <w:t>Practitioner PTP Edits v25.2 effective July 1, 2019 (531,167 records) 38100/0213T – 61888/G0471 </w:t>
            </w:r>
          </w:p>
          <w:p w14:paraId="45803226" w14:textId="32E2D2F4" w:rsidR="00172AAC" w:rsidRPr="007F26FA" w:rsidRDefault="00742C47" w:rsidP="00283FEA">
            <w:pPr>
              <w:pStyle w:val="ListParagraphnobullet"/>
              <w:spacing w:before="60" w:after="240"/>
              <w:rPr>
                <w:i/>
                <w:color w:val="1F4E79" w:themeColor="accent1" w:themeShade="80"/>
              </w:rPr>
            </w:pPr>
            <w:r w:rsidRPr="007F26FA">
              <w:fldChar w:fldCharType="end"/>
            </w:r>
            <w:hyperlink r:id="rId410" w:tgtFrame="_blank" w:tooltip="Practitioner PTP Edits v25.2 effective July 1, 2019 (489,591 records) : 62000/0213T – R0075/R0070 - Opens in a new window" w:history="1">
              <w:r w:rsidR="00CE105C" w:rsidRPr="007F26FA">
                <w:rPr>
                  <w:rStyle w:val="Hyperlink"/>
                </w:rPr>
                <w:t>Practitioner PTP Edits v25.2 effective July 1, 2019 (489,591 records</w:t>
              </w:r>
              <w:proofErr w:type="gramStart"/>
              <w:r w:rsidR="00CE105C" w:rsidRPr="007F26FA">
                <w:rPr>
                  <w:rStyle w:val="Hyperlink"/>
                </w:rPr>
                <w:t>) :</w:t>
              </w:r>
              <w:proofErr w:type="gramEnd"/>
              <w:r w:rsidR="00CE105C" w:rsidRPr="007F26FA">
                <w:rPr>
                  <w:rStyle w:val="Hyperlink"/>
                </w:rPr>
                <w:t xml:space="preserve"> 62000/0213T – R0075/R0070</w:t>
              </w:r>
            </w:hyperlink>
          </w:p>
          <w:p w14:paraId="6210BF28" w14:textId="77777777" w:rsidR="00782858" w:rsidRPr="007F26FA" w:rsidRDefault="00782858" w:rsidP="00782858">
            <w:pPr>
              <w:spacing w:before="60" w:after="60"/>
              <w:textAlignment w:val="top"/>
            </w:pPr>
            <w:r w:rsidRPr="007F26FA">
              <w:t>For services rendered on or after October 1, 2019:</w:t>
            </w:r>
          </w:p>
          <w:p w14:paraId="37825C31" w14:textId="77777777" w:rsidR="00782858" w:rsidRPr="007F26FA" w:rsidRDefault="00E6402A" w:rsidP="00AD7486">
            <w:pPr>
              <w:pStyle w:val="ListParagraphnobullet"/>
              <w:spacing w:before="60" w:after="240"/>
            </w:pPr>
            <w:hyperlink r:id="rId411" w:tgtFrame="T232728" w:tooltip="Practitioner PTP Edits v25.3 effective October 1, 2019 (561,144 records) 0001M/36591 – 26992/G0471  - Opens in a new window" w:history="1">
              <w:r w:rsidR="00782858" w:rsidRPr="007F26FA">
                <w:rPr>
                  <w:rStyle w:val="Hyperlink"/>
                </w:rPr>
                <w:t>Practitioner PTP Edits v25.3 effective October 1, 2019 (561,144 records) 0001M/36591 – 26992/G0471</w:t>
              </w:r>
            </w:hyperlink>
          </w:p>
          <w:p w14:paraId="1F17848B" w14:textId="77777777" w:rsidR="00782858" w:rsidRPr="007F26FA" w:rsidRDefault="00E6402A" w:rsidP="00AD7486">
            <w:pPr>
              <w:pStyle w:val="ListParagraphnobullet"/>
              <w:spacing w:before="60" w:after="240"/>
            </w:pPr>
            <w:hyperlink r:id="rId412" w:tgtFrame="T232729" w:tooltip="Practitioner PTP Edits v25.3 effective October 1, 2019 (491,337 records) 27000/01995 – 37799/96523  - Opens in a new window" w:history="1">
              <w:r w:rsidR="00782858" w:rsidRPr="007F26FA">
                <w:rPr>
                  <w:rStyle w:val="Hyperlink"/>
                </w:rPr>
                <w:t>Practitioner PTP Edits v25.3 effective October 1, 2019 (491,337 records) 27000/01995 – 37799/96523</w:t>
              </w:r>
            </w:hyperlink>
          </w:p>
          <w:p w14:paraId="64447992" w14:textId="77777777" w:rsidR="00782858" w:rsidRPr="007F26FA" w:rsidRDefault="00E6402A" w:rsidP="00AD7486">
            <w:pPr>
              <w:pStyle w:val="ListParagraphnobullet"/>
              <w:spacing w:before="60" w:after="240"/>
            </w:pPr>
            <w:hyperlink r:id="rId413" w:tgtFrame="T232730" w:tooltip="Practitioner PTP Edits v25.3 effective October 1, 2019 (531,167 records) 38100/0213T – 61888/G0471 - Opens in a new window" w:history="1">
              <w:r w:rsidR="00782858" w:rsidRPr="007F26FA">
                <w:rPr>
                  <w:rStyle w:val="Hyperlink"/>
                </w:rPr>
                <w:t>Practitioner PTP Edits v25.3 effective October 1, 2019 (531,167 records) 38100/0213T – 61888/G0471</w:t>
              </w:r>
            </w:hyperlink>
          </w:p>
          <w:p w14:paraId="31F8D545" w14:textId="28EA38B2" w:rsidR="00782858" w:rsidRPr="007F26FA" w:rsidRDefault="00E6402A" w:rsidP="00283FEA">
            <w:pPr>
              <w:pStyle w:val="ListParagraphnobullet"/>
              <w:spacing w:before="60" w:after="240"/>
            </w:pPr>
            <w:hyperlink r:id="rId414" w:tgtFrame="T232731" w:tooltip="Practitioner PTP Edits v25.3 effective October 1, 2019 (489,612 records) : 62000/0213T – R0075/R0070  - Opens in a new window" w:history="1">
              <w:r w:rsidR="00782858" w:rsidRPr="007F26FA">
                <w:rPr>
                  <w:rStyle w:val="Hyperlink"/>
                </w:rPr>
                <w:t>Practitioner PTP Edits v25.3 effective October 1, 2019 (489,612 records) : 62000/0213T –</w:t>
              </w:r>
              <w:r w:rsidR="004E73BF" w:rsidRPr="007F26FA">
                <w:rPr>
                  <w:rStyle w:val="Hyperlink"/>
                </w:rPr>
                <w:t xml:space="preserve"> </w:t>
              </w:r>
              <w:r w:rsidR="00782858" w:rsidRPr="007F26FA">
                <w:rPr>
                  <w:rStyle w:val="Hyperlink"/>
                </w:rPr>
                <w:t xml:space="preserve"> R0075/R0070</w:t>
              </w:r>
            </w:hyperlink>
          </w:p>
          <w:p w14:paraId="3D0F28FA" w14:textId="77777777" w:rsidR="00D87EE4" w:rsidRPr="007F26FA" w:rsidRDefault="00D87EE4" w:rsidP="006A65E4">
            <w:pPr>
              <w:rPr>
                <w:lang w:val="en"/>
              </w:rPr>
            </w:pPr>
            <w:r w:rsidRPr="007F26FA">
              <w:rPr>
                <w:lang w:val="en"/>
              </w:rPr>
              <w:t xml:space="preserve">Access the </w:t>
            </w:r>
            <w:hyperlink r:id="rId415" w:history="1">
              <w:r w:rsidRPr="007F26FA">
                <w:rPr>
                  <w:rStyle w:val="Hyperlink"/>
                </w:rPr>
                <w:t>Practitioner PTP Edits</w:t>
              </w:r>
            </w:hyperlink>
            <w:r w:rsidRPr="007F26FA">
              <w:rPr>
                <w:lang w:val="en"/>
              </w:rPr>
              <w:t xml:space="preserve"> on the CMS website:</w:t>
            </w:r>
          </w:p>
          <w:p w14:paraId="02C2A294" w14:textId="2708C4EB" w:rsidR="001F15E3" w:rsidRPr="007F26FA" w:rsidRDefault="00D87EE4" w:rsidP="001F15E3">
            <w:pPr>
              <w:spacing w:after="240"/>
              <w:rPr>
                <w:rFonts w:cs="Arial"/>
                <w:lang w:val="en"/>
              </w:rPr>
            </w:pPr>
            <w:r w:rsidRPr="007F26FA">
              <w:t>http://www.cms.gov/Medicare/Coding/NationalCorrectCodInitEd/NCCI-Coding-Edits.html</w:t>
            </w:r>
          </w:p>
          <w:p w14:paraId="0D026E9F" w14:textId="214F8589" w:rsidR="00D87EE4" w:rsidRPr="007F26FA" w:rsidRDefault="00D87EE4" w:rsidP="005200B7">
            <w:pPr>
              <w:spacing w:after="120"/>
            </w:pPr>
            <w:r w:rsidRPr="007F26FA">
              <w:rPr>
                <w:lang w:val="en"/>
              </w:rPr>
              <w:t>Note: the Practitioner PTP Edits excel file maintained by CMS contains effective date and deletion date (if any) for each column 1/column 2 pair. Therefore, the most recent file is the only file posted on the CMS website, and covers all time periods.</w:t>
            </w:r>
          </w:p>
        </w:tc>
      </w:tr>
      <w:tr w:rsidR="00D87EE4" w:rsidRPr="007F26FA" w14:paraId="1DD66009" w14:textId="77777777" w:rsidTr="006A65E4">
        <w:tc>
          <w:tcPr>
            <w:tcW w:w="2988" w:type="dxa"/>
            <w:shd w:val="clear" w:color="auto" w:fill="auto"/>
          </w:tcPr>
          <w:p w14:paraId="7AADFA5C" w14:textId="77777777" w:rsidR="00D87EE4" w:rsidRPr="007F26FA" w:rsidRDefault="00D87EE4" w:rsidP="006A65E4">
            <w:r w:rsidRPr="007F26FA">
              <w:lastRenderedPageBreak/>
              <w:t>CMS’ Medicare National Physician Fee Schedule Relative Value File [Zip]</w:t>
            </w:r>
          </w:p>
          <w:p w14:paraId="7F6A8FEF" w14:textId="77777777" w:rsidR="00D87EE4" w:rsidRPr="007F26FA" w:rsidRDefault="00D87EE4" w:rsidP="006A65E4"/>
        </w:tc>
        <w:tc>
          <w:tcPr>
            <w:tcW w:w="6210" w:type="dxa"/>
            <w:shd w:val="clear" w:color="auto" w:fill="auto"/>
          </w:tcPr>
          <w:p w14:paraId="3620AF0C" w14:textId="77777777" w:rsidR="00D87EE4" w:rsidRPr="007F26FA" w:rsidRDefault="00D87EE4" w:rsidP="006A65E4">
            <w:r w:rsidRPr="007F26FA">
              <w:lastRenderedPageBreak/>
              <w:t>For services rendered on or after January 1, 2019:</w:t>
            </w:r>
          </w:p>
          <w:p w14:paraId="1EE83681" w14:textId="77777777" w:rsidR="00D87EE4" w:rsidRPr="007F26FA" w:rsidRDefault="00E6402A" w:rsidP="006A65E4">
            <w:hyperlink r:id="rId416" w:history="1">
              <w:r w:rsidR="00D87EE4" w:rsidRPr="007F26FA">
                <w:rPr>
                  <w:rStyle w:val="Hyperlink"/>
                </w:rPr>
                <w:t>RVU19A</w:t>
              </w:r>
            </w:hyperlink>
            <w:r w:rsidR="00692AB1" w:rsidRPr="007F26FA">
              <w:rPr>
                <w:rStyle w:val="Hyperlink"/>
              </w:rPr>
              <w:t xml:space="preserve"> (updated file 12/20/18)</w:t>
            </w:r>
            <w:r w:rsidR="00577881" w:rsidRPr="007F26FA">
              <w:t xml:space="preserve"> [ZIP, </w:t>
            </w:r>
            <w:r w:rsidR="00281336" w:rsidRPr="007F26FA">
              <w:t>3</w:t>
            </w:r>
            <w:r w:rsidR="00D87EE4" w:rsidRPr="007F26FA">
              <w:t>MB]</w:t>
            </w:r>
          </w:p>
          <w:p w14:paraId="4D7FAFDB" w14:textId="77777777" w:rsidR="00D87EE4" w:rsidRPr="007F26FA" w:rsidRDefault="00D87EE4" w:rsidP="005655B3">
            <w:pPr>
              <w:pStyle w:val="ListParagraph"/>
            </w:pPr>
            <w:r w:rsidRPr="007F26FA">
              <w:t>RVU19A (Excluding Attachment A)</w:t>
            </w:r>
          </w:p>
          <w:p w14:paraId="368A38DB" w14:textId="77777777" w:rsidR="00D87EE4" w:rsidRPr="007F26FA" w:rsidRDefault="00D87EE4" w:rsidP="005655B3">
            <w:pPr>
              <w:pStyle w:val="ListParagraph"/>
            </w:pPr>
            <w:r w:rsidRPr="007F26FA">
              <w:lastRenderedPageBreak/>
              <w:t>PPRRVU19_</w:t>
            </w:r>
            <w:r w:rsidR="0019016C" w:rsidRPr="007F26FA">
              <w:t>V1213</w:t>
            </w:r>
          </w:p>
          <w:p w14:paraId="6FB3EA4B" w14:textId="77777777" w:rsidR="00D87EE4" w:rsidRPr="007F26FA" w:rsidRDefault="00D87EE4" w:rsidP="005655B3">
            <w:pPr>
              <w:pStyle w:val="ListParagraph"/>
            </w:pPr>
            <w:proofErr w:type="spellStart"/>
            <w:r w:rsidRPr="007F26FA">
              <w:t>OPPSCAP_J</w:t>
            </w:r>
            <w:r w:rsidR="00281336" w:rsidRPr="007F26FA">
              <w:t>an</w:t>
            </w:r>
            <w:proofErr w:type="spellEnd"/>
            <w:r w:rsidRPr="007F26FA">
              <w:t xml:space="preserve"> </w:t>
            </w:r>
          </w:p>
          <w:p w14:paraId="64303D0C" w14:textId="77777777" w:rsidR="00D87EE4" w:rsidRPr="007F26FA" w:rsidRDefault="00D87EE4" w:rsidP="005655B3">
            <w:pPr>
              <w:pStyle w:val="ListParagraph"/>
            </w:pPr>
            <w:r w:rsidRPr="007F26FA">
              <w:t>19LOCCO</w:t>
            </w:r>
          </w:p>
          <w:p w14:paraId="29A2F4AA" w14:textId="77777777" w:rsidR="00D87EE4" w:rsidRPr="007F26FA" w:rsidRDefault="00D87EE4" w:rsidP="005655B3">
            <w:pPr>
              <w:pStyle w:val="ListParagraph"/>
            </w:pPr>
            <w:r w:rsidRPr="007F26FA">
              <w:t>GPCI2019</w:t>
            </w:r>
          </w:p>
          <w:p w14:paraId="6B90E889" w14:textId="5404AEE0" w:rsidR="00D87EE4" w:rsidRPr="007F26FA" w:rsidRDefault="00D87EE4" w:rsidP="006A65E4">
            <w:r w:rsidRPr="007F26FA">
              <w:t>Excluding:</w:t>
            </w:r>
          </w:p>
          <w:p w14:paraId="52B5A316" w14:textId="42C39C81" w:rsidR="00B64987" w:rsidRPr="007F26FA" w:rsidRDefault="00B64987" w:rsidP="005200B7">
            <w:pPr>
              <w:pStyle w:val="ListParagraphnobullet"/>
              <w:spacing w:after="240"/>
            </w:pPr>
            <w:r w:rsidRPr="007F26FA">
              <w:t>ANES2019</w:t>
            </w:r>
          </w:p>
          <w:p w14:paraId="16EA5255" w14:textId="77777777" w:rsidR="002833F5" w:rsidRPr="007F26FA" w:rsidRDefault="002833F5" w:rsidP="002833F5">
            <w:r w:rsidRPr="007F26FA">
              <w:t>For services rendered on or after April 1, 2019:</w:t>
            </w:r>
          </w:p>
          <w:p w14:paraId="366551A9" w14:textId="77777777" w:rsidR="002833F5" w:rsidRPr="007F26FA" w:rsidRDefault="002833F5" w:rsidP="002833F5">
            <w:pPr>
              <w:rPr>
                <w:rStyle w:val="Hyperlink"/>
              </w:rPr>
            </w:pPr>
            <w:r w:rsidRPr="007F26FA">
              <w:fldChar w:fldCharType="begin"/>
            </w:r>
            <w:r w:rsidR="0056224B" w:rsidRPr="007F26FA">
              <w:instrText>HYPERLINK "https://www.cms.gov/Medicare/Medicare-Fee-for-Service-Payment/PhysicianFeeSched/PFS-Relative-Value-Files-Items/RVU19B.html?DLPage=1&amp;DLEntries=10&amp;DLSort=0&amp;DLSortDir=descending"</w:instrText>
            </w:r>
            <w:r w:rsidRPr="007F26FA">
              <w:fldChar w:fldCharType="separate"/>
            </w:r>
            <w:r w:rsidRPr="007F26FA">
              <w:rPr>
                <w:rStyle w:val="Hyperlink"/>
              </w:rPr>
              <w:t>RVU19B [ZIP, 3MB]</w:t>
            </w:r>
          </w:p>
          <w:p w14:paraId="67FA7E82" w14:textId="77777777" w:rsidR="002833F5" w:rsidRPr="007F26FA" w:rsidRDefault="002833F5" w:rsidP="005655B3">
            <w:pPr>
              <w:pStyle w:val="ListParagraph"/>
            </w:pPr>
            <w:r w:rsidRPr="007F26FA">
              <w:fldChar w:fldCharType="end"/>
            </w:r>
            <w:r w:rsidRPr="007F26FA">
              <w:t>RVU19B (Excluding Attachment A)</w:t>
            </w:r>
          </w:p>
          <w:p w14:paraId="0FD43153" w14:textId="77777777" w:rsidR="002833F5" w:rsidRPr="007F26FA" w:rsidRDefault="002833F5" w:rsidP="005655B3">
            <w:pPr>
              <w:pStyle w:val="ListParagraph"/>
            </w:pPr>
            <w:r w:rsidRPr="007F26FA">
              <w:t>PPRRVU19_APR</w:t>
            </w:r>
          </w:p>
          <w:p w14:paraId="5A74E670" w14:textId="77777777" w:rsidR="002833F5" w:rsidRPr="007F26FA" w:rsidRDefault="002833F5" w:rsidP="005655B3">
            <w:pPr>
              <w:pStyle w:val="ListParagraph"/>
            </w:pPr>
            <w:r w:rsidRPr="007F26FA">
              <w:t>OPPSCAP_APR</w:t>
            </w:r>
          </w:p>
          <w:p w14:paraId="51B933BF" w14:textId="77777777" w:rsidR="00153BCC" w:rsidRPr="007F26FA" w:rsidRDefault="00153BCC" w:rsidP="005655B3">
            <w:pPr>
              <w:pStyle w:val="ListParagraph"/>
            </w:pPr>
            <w:r w:rsidRPr="007F26FA">
              <w:t>19LOCCO</w:t>
            </w:r>
          </w:p>
          <w:p w14:paraId="49031727" w14:textId="77777777" w:rsidR="002833F5" w:rsidRPr="007F26FA" w:rsidRDefault="002833F5" w:rsidP="005655B3">
            <w:pPr>
              <w:pStyle w:val="ListParagraph"/>
            </w:pPr>
            <w:r w:rsidRPr="007F26FA">
              <w:t>GPCI2019</w:t>
            </w:r>
          </w:p>
          <w:p w14:paraId="169C1B2C" w14:textId="77777777" w:rsidR="002833F5" w:rsidRPr="007F26FA" w:rsidRDefault="002833F5" w:rsidP="002833F5">
            <w:r w:rsidRPr="007F26FA">
              <w:t>Excluding:</w:t>
            </w:r>
          </w:p>
          <w:p w14:paraId="444DA442" w14:textId="77777777" w:rsidR="001F15E3" w:rsidRPr="007F26FA" w:rsidRDefault="002833F5" w:rsidP="00E855A2">
            <w:pPr>
              <w:pStyle w:val="ListParagraphnobullet"/>
              <w:spacing w:after="240"/>
            </w:pPr>
            <w:r w:rsidRPr="007F26FA">
              <w:t>ANES2019</w:t>
            </w:r>
          </w:p>
          <w:p w14:paraId="44E68F7D" w14:textId="77777777" w:rsidR="00007A97" w:rsidRPr="007F26FA" w:rsidRDefault="004B53BB" w:rsidP="00007A97">
            <w:r w:rsidRPr="007F26FA">
              <w:t>For services rendered on or after July 1, 2019:</w:t>
            </w:r>
          </w:p>
          <w:p w14:paraId="14FB7BE4" w14:textId="1AF505A7" w:rsidR="004B53BB" w:rsidRPr="007F26FA" w:rsidRDefault="00742C47" w:rsidP="00007A97">
            <w:pPr>
              <w:rPr>
                <w:rStyle w:val="Hyperlink"/>
                <w:rFonts w:cs="Arial"/>
              </w:rPr>
            </w:pPr>
            <w:r w:rsidRPr="007F26FA">
              <w:rPr>
                <w:rFonts w:cs="Arial"/>
              </w:rPr>
              <w:fldChar w:fldCharType="begin"/>
            </w:r>
            <w:r w:rsidRPr="007F26FA">
              <w:rPr>
                <w:rFonts w:cs="Arial"/>
              </w:rPr>
              <w:instrText xml:space="preserve"> HYPERLINK "https://www.cms.gov/Medicare/Medicare-Fee-for-Service-Payment/PhysicianFeeSched/PFS-Relative-Value-Files-Items/RVU19C.html?DLPage=1&amp;DLEntries=10&amp;DLSort=0&amp;DLSortDir=descending" </w:instrText>
            </w:r>
            <w:r w:rsidRPr="007F26FA">
              <w:rPr>
                <w:rFonts w:cs="Arial"/>
              </w:rPr>
            </w:r>
            <w:r w:rsidRPr="007F26FA">
              <w:rPr>
                <w:rFonts w:cs="Arial"/>
              </w:rPr>
              <w:fldChar w:fldCharType="separate"/>
            </w:r>
            <w:r w:rsidR="004B53BB" w:rsidRPr="007F26FA">
              <w:rPr>
                <w:rStyle w:val="Hyperlink"/>
              </w:rPr>
              <w:t>RVU19C [ZIP, 3MB]</w:t>
            </w:r>
          </w:p>
          <w:p w14:paraId="0ECC90E7" w14:textId="63A8C0C0" w:rsidR="00030814" w:rsidRPr="007F26FA" w:rsidRDefault="00742C47" w:rsidP="005655B3">
            <w:pPr>
              <w:pStyle w:val="ListParagraph"/>
            </w:pPr>
            <w:r w:rsidRPr="007F26FA">
              <w:fldChar w:fldCharType="end"/>
            </w:r>
            <w:r w:rsidR="00030814" w:rsidRPr="007F26FA">
              <w:t>RVU19C (Excluding Attachment A)</w:t>
            </w:r>
          </w:p>
          <w:p w14:paraId="58DFB4CD" w14:textId="77777777" w:rsidR="00030814" w:rsidRPr="007F26FA" w:rsidRDefault="00030814" w:rsidP="005655B3">
            <w:pPr>
              <w:pStyle w:val="ListParagraph"/>
            </w:pPr>
            <w:r w:rsidRPr="007F26FA">
              <w:t>PPRRVU19_JUL</w:t>
            </w:r>
          </w:p>
          <w:p w14:paraId="1927EFDF" w14:textId="77777777" w:rsidR="00030814" w:rsidRPr="007F26FA" w:rsidRDefault="00030814" w:rsidP="005655B3">
            <w:pPr>
              <w:pStyle w:val="ListParagraph"/>
            </w:pPr>
            <w:r w:rsidRPr="007F26FA">
              <w:t>OPPSCAP_JUL</w:t>
            </w:r>
          </w:p>
          <w:p w14:paraId="2C29F7DC" w14:textId="77777777" w:rsidR="00030814" w:rsidRPr="007F26FA" w:rsidRDefault="00030814" w:rsidP="005655B3">
            <w:pPr>
              <w:pStyle w:val="ListParagraph"/>
            </w:pPr>
            <w:r w:rsidRPr="007F26FA">
              <w:t>19LOCCO</w:t>
            </w:r>
          </w:p>
          <w:p w14:paraId="61166F16" w14:textId="77777777" w:rsidR="00030814" w:rsidRPr="007F26FA" w:rsidRDefault="00030814" w:rsidP="005655B3">
            <w:pPr>
              <w:pStyle w:val="ListParagraph"/>
            </w:pPr>
            <w:r w:rsidRPr="007F26FA">
              <w:t>GPCI2019</w:t>
            </w:r>
          </w:p>
          <w:p w14:paraId="34B099BA" w14:textId="77777777" w:rsidR="00030814" w:rsidRPr="007F26FA" w:rsidRDefault="00030814" w:rsidP="00030814">
            <w:pPr>
              <w:spacing w:before="60" w:after="60"/>
              <w:rPr>
                <w:color w:val="000000"/>
              </w:rPr>
            </w:pPr>
            <w:r w:rsidRPr="007F26FA">
              <w:rPr>
                <w:color w:val="000000"/>
              </w:rPr>
              <w:t>Excluding:</w:t>
            </w:r>
          </w:p>
          <w:p w14:paraId="21C2EDE2" w14:textId="77777777" w:rsidR="001F15E3" w:rsidRPr="007F26FA" w:rsidRDefault="00030814" w:rsidP="00E855A2">
            <w:pPr>
              <w:pStyle w:val="ListParagraphnobullet"/>
              <w:spacing w:after="240"/>
            </w:pPr>
            <w:r w:rsidRPr="007F26FA">
              <w:t>ANES2019</w:t>
            </w:r>
          </w:p>
          <w:p w14:paraId="777288C6" w14:textId="71A35363" w:rsidR="00151868" w:rsidRPr="007F26FA" w:rsidRDefault="00151868" w:rsidP="00151868">
            <w:pPr>
              <w:spacing w:before="60" w:after="60"/>
            </w:pPr>
            <w:r w:rsidRPr="007F26FA">
              <w:t xml:space="preserve">For services rendered on or after </w:t>
            </w:r>
            <w:r w:rsidR="0087545E" w:rsidRPr="007F26FA">
              <w:t xml:space="preserve">October </w:t>
            </w:r>
            <w:r w:rsidRPr="007F26FA">
              <w:t>1, 2019:</w:t>
            </w:r>
          </w:p>
          <w:p w14:paraId="7FF5FA94" w14:textId="77777777" w:rsidR="0087545E" w:rsidRPr="007F26FA" w:rsidRDefault="00E6402A" w:rsidP="0087545E">
            <w:hyperlink r:id="rId417" w:history="1">
              <w:r w:rsidR="0087545E" w:rsidRPr="007F26FA">
                <w:rPr>
                  <w:rStyle w:val="Hyperlink"/>
                </w:rPr>
                <w:t>RVU19D [ZIP, 3MB]</w:t>
              </w:r>
            </w:hyperlink>
          </w:p>
          <w:p w14:paraId="1A9AFA47" w14:textId="77777777" w:rsidR="0087545E" w:rsidRPr="007F26FA" w:rsidRDefault="0087545E" w:rsidP="005655B3">
            <w:pPr>
              <w:pStyle w:val="ListParagraph"/>
            </w:pPr>
            <w:r w:rsidRPr="007F26FA">
              <w:t>RVU19D (Excluding Attachment A)</w:t>
            </w:r>
          </w:p>
          <w:p w14:paraId="468028AB" w14:textId="77777777" w:rsidR="0087545E" w:rsidRPr="007F26FA" w:rsidRDefault="0087545E" w:rsidP="005655B3">
            <w:pPr>
              <w:pStyle w:val="ListParagraph"/>
            </w:pPr>
            <w:r w:rsidRPr="007F26FA">
              <w:t>PPRRVU19_OCT</w:t>
            </w:r>
          </w:p>
          <w:p w14:paraId="3DA50EC6" w14:textId="77777777" w:rsidR="0087545E" w:rsidRPr="007F26FA" w:rsidRDefault="0087545E" w:rsidP="005655B3">
            <w:pPr>
              <w:pStyle w:val="ListParagraph"/>
            </w:pPr>
            <w:r w:rsidRPr="007F26FA">
              <w:t>OPPSCAP_OCT</w:t>
            </w:r>
          </w:p>
          <w:p w14:paraId="003495EE" w14:textId="77777777" w:rsidR="0087545E" w:rsidRPr="007F26FA" w:rsidRDefault="0087545E" w:rsidP="005655B3">
            <w:pPr>
              <w:pStyle w:val="ListParagraph"/>
            </w:pPr>
            <w:r w:rsidRPr="007F26FA">
              <w:t>19LOCCO</w:t>
            </w:r>
          </w:p>
          <w:p w14:paraId="7C687053" w14:textId="77777777" w:rsidR="0087545E" w:rsidRPr="007F26FA" w:rsidRDefault="0087545E" w:rsidP="005655B3">
            <w:pPr>
              <w:pStyle w:val="ListParagraph"/>
            </w:pPr>
            <w:r w:rsidRPr="007F26FA">
              <w:t>GPCI2019</w:t>
            </w:r>
          </w:p>
          <w:p w14:paraId="4DAA0814" w14:textId="07B135B0" w:rsidR="0087545E" w:rsidRPr="007F26FA" w:rsidRDefault="0087545E" w:rsidP="0087545E">
            <w:pPr>
              <w:spacing w:before="60" w:after="60"/>
              <w:rPr>
                <w:color w:val="000000"/>
              </w:rPr>
            </w:pPr>
            <w:r w:rsidRPr="007F26FA">
              <w:rPr>
                <w:color w:val="000000"/>
              </w:rPr>
              <w:t>Excluding:</w:t>
            </w:r>
          </w:p>
          <w:p w14:paraId="4E2CC6C0" w14:textId="26BF72D2" w:rsidR="001F15E3" w:rsidRPr="007F26FA" w:rsidRDefault="00007A97" w:rsidP="00E855A2">
            <w:pPr>
              <w:pStyle w:val="ListParagraphnobullet"/>
              <w:spacing w:after="240"/>
              <w:rPr>
                <w:color w:val="000000"/>
              </w:rPr>
            </w:pPr>
            <w:r w:rsidRPr="007F26FA">
              <w:rPr>
                <w:color w:val="000000"/>
              </w:rPr>
              <w:t>A</w:t>
            </w:r>
            <w:r w:rsidRPr="007F26FA">
              <w:rPr>
                <w:rStyle w:val="ListParagraphnobulletChar"/>
              </w:rPr>
              <w:t>NES2019</w:t>
            </w:r>
          </w:p>
          <w:p w14:paraId="55153992" w14:textId="225CE896" w:rsidR="00D87EE4" w:rsidRPr="007F26FA" w:rsidRDefault="00E6402A" w:rsidP="006A65E4">
            <w:pPr>
              <w:rPr>
                <w:rFonts w:cs="Arial"/>
              </w:rPr>
            </w:pPr>
            <w:hyperlink r:id="rId418" w:history="1">
              <w:r w:rsidR="00D87EE4" w:rsidRPr="007F26FA">
                <w:rPr>
                  <w:rStyle w:val="Hyperlink"/>
                  <w:rFonts w:cs="Arial"/>
                </w:rPr>
                <w:t>Access the Relative Value File on the CMS website:</w:t>
              </w:r>
            </w:hyperlink>
            <w:r w:rsidR="00D87EE4" w:rsidRPr="007F26FA">
              <w:rPr>
                <w:rFonts w:cs="Arial"/>
              </w:rPr>
              <w:t xml:space="preserve"> </w:t>
            </w:r>
            <w:r w:rsidR="00D87EE4" w:rsidRPr="007F26FA">
              <w:t>https</w:t>
            </w:r>
            <w:r w:rsidR="00D87EE4" w:rsidRPr="007F26FA">
              <w:rPr>
                <w:rFonts w:cs="Arial"/>
                <w:color w:val="000000"/>
              </w:rPr>
              <w:t>://www.cms.gov/Medicare/Medicare-Fee-for-Service-Payment/PhysicianFeeSched/PFS-Relative-Value-Files.html</w:t>
            </w:r>
          </w:p>
          <w:p w14:paraId="2A4E6DC8" w14:textId="77777777" w:rsidR="00D87EE4" w:rsidRPr="007F26FA" w:rsidRDefault="00D87EE4" w:rsidP="006A65E4"/>
        </w:tc>
      </w:tr>
      <w:tr w:rsidR="00D87EE4" w:rsidRPr="007F26FA" w14:paraId="7E02C0E4" w14:textId="77777777" w:rsidTr="006A65E4">
        <w:tc>
          <w:tcPr>
            <w:tcW w:w="2988" w:type="dxa"/>
            <w:shd w:val="clear" w:color="auto" w:fill="auto"/>
          </w:tcPr>
          <w:p w14:paraId="442EEC98" w14:textId="77777777" w:rsidR="00D87EE4" w:rsidRPr="007F26FA" w:rsidRDefault="00D87EE4" w:rsidP="005200B7">
            <w:pPr>
              <w:spacing w:after="120"/>
            </w:pPr>
            <w:r w:rsidRPr="007F26FA">
              <w:lastRenderedPageBreak/>
              <w:t>Conversion Factors adjusted for MEI and Relative Value Scale adjustment factor</w:t>
            </w:r>
          </w:p>
        </w:tc>
        <w:tc>
          <w:tcPr>
            <w:tcW w:w="6210" w:type="dxa"/>
            <w:shd w:val="clear" w:color="auto" w:fill="auto"/>
          </w:tcPr>
          <w:p w14:paraId="50AD45F7" w14:textId="77777777" w:rsidR="001F15E3" w:rsidRPr="007F26FA" w:rsidRDefault="00D87EE4" w:rsidP="00A25A6B">
            <w:pPr>
              <w:spacing w:after="240"/>
            </w:pPr>
            <w:r w:rsidRPr="007F26FA">
              <w:t>Anesthesia Conversion Factor: $</w:t>
            </w:r>
            <w:r w:rsidR="007B57F3" w:rsidRPr="007F26FA">
              <w:t>27.6859</w:t>
            </w:r>
          </w:p>
          <w:p w14:paraId="62E172EC" w14:textId="26D190D0" w:rsidR="00D87EE4" w:rsidRPr="007F26FA" w:rsidRDefault="00D87EE4" w:rsidP="00925B59">
            <w:r w:rsidRPr="007F26FA">
              <w:t>Other Services Conversion Factor: $</w:t>
            </w:r>
            <w:r w:rsidR="007B57F3" w:rsidRPr="007F26FA">
              <w:t>45.8513</w:t>
            </w:r>
          </w:p>
        </w:tc>
      </w:tr>
      <w:tr w:rsidR="00D87EE4" w:rsidRPr="007F26FA" w14:paraId="25FC04F4" w14:textId="77777777" w:rsidTr="006A65E4">
        <w:tc>
          <w:tcPr>
            <w:tcW w:w="2988" w:type="dxa"/>
            <w:shd w:val="clear" w:color="auto" w:fill="auto"/>
          </w:tcPr>
          <w:p w14:paraId="4AAEE004" w14:textId="77777777" w:rsidR="00D87EE4" w:rsidRPr="007F26FA" w:rsidRDefault="00D87EE4" w:rsidP="005200B7">
            <w:pPr>
              <w:spacing w:after="120"/>
            </w:pPr>
            <w:r w:rsidRPr="007F26FA">
              <w:t>Current Procedural Terminology (CPT®)</w:t>
            </w:r>
          </w:p>
        </w:tc>
        <w:tc>
          <w:tcPr>
            <w:tcW w:w="6210" w:type="dxa"/>
            <w:shd w:val="clear" w:color="auto" w:fill="auto"/>
          </w:tcPr>
          <w:p w14:paraId="31D4D697" w14:textId="77777777" w:rsidR="00D87EE4" w:rsidRPr="007F26FA" w:rsidRDefault="00E6402A" w:rsidP="006A65E4">
            <w:hyperlink r:id="rId419" w:history="1">
              <w:r w:rsidR="00D87EE4" w:rsidRPr="007F26FA">
                <w:rPr>
                  <w:rStyle w:val="Hyperlink"/>
                </w:rPr>
                <w:t>CPT 201</w:t>
              </w:r>
            </w:hyperlink>
            <w:r w:rsidR="00D87EE4" w:rsidRPr="007F26FA">
              <w:rPr>
                <w:rStyle w:val="Hyperlink"/>
              </w:rPr>
              <w:t>9</w:t>
            </w:r>
          </w:p>
          <w:p w14:paraId="4D39303A" w14:textId="48264468" w:rsidR="00D87EE4" w:rsidRPr="007F26FA" w:rsidRDefault="00D87EE4" w:rsidP="005200B7">
            <w:pPr>
              <w:spacing w:after="120"/>
            </w:pPr>
            <w:r w:rsidRPr="007F26FA">
              <w:t>https://commerce.ama-assn.org/store/</w:t>
            </w:r>
          </w:p>
        </w:tc>
      </w:tr>
      <w:tr w:rsidR="00D87EE4" w:rsidRPr="007F26FA" w14:paraId="5D7871FA" w14:textId="77777777" w:rsidTr="006A65E4">
        <w:tc>
          <w:tcPr>
            <w:tcW w:w="2988" w:type="dxa"/>
            <w:shd w:val="clear" w:color="auto" w:fill="auto"/>
          </w:tcPr>
          <w:p w14:paraId="5056BCFC" w14:textId="77777777" w:rsidR="00D87EE4" w:rsidRPr="007F26FA" w:rsidRDefault="00D87EE4" w:rsidP="006A65E4">
            <w:r w:rsidRPr="007F26FA">
              <w:t>Current Procedural Terminology</w:t>
            </w:r>
          </w:p>
          <w:p w14:paraId="2A9D002A" w14:textId="77777777" w:rsidR="00D87EE4" w:rsidRPr="007F26FA" w:rsidRDefault="00D87EE4" w:rsidP="006A65E4">
            <w:r w:rsidRPr="007F26FA">
              <w:t>CPT codes that shall not be used</w:t>
            </w:r>
          </w:p>
        </w:tc>
        <w:tc>
          <w:tcPr>
            <w:tcW w:w="6210" w:type="dxa"/>
            <w:shd w:val="clear" w:color="auto" w:fill="auto"/>
          </w:tcPr>
          <w:p w14:paraId="641C2552" w14:textId="77777777" w:rsidR="00D87EE4" w:rsidRPr="007F26FA" w:rsidRDefault="00D87EE4" w:rsidP="006A65E4">
            <w:r w:rsidRPr="007F26FA">
              <w:t xml:space="preserve">Do not use CPT codes: </w:t>
            </w:r>
          </w:p>
          <w:p w14:paraId="26D0A15E" w14:textId="77777777" w:rsidR="00D87EE4" w:rsidRPr="007F26FA" w:rsidRDefault="00D87EE4" w:rsidP="00E855A2">
            <w:pPr>
              <w:pStyle w:val="ListParagraphnobullet"/>
            </w:pPr>
            <w:r w:rsidRPr="007F26FA">
              <w:t>27215 (Use G0412)</w:t>
            </w:r>
          </w:p>
          <w:p w14:paraId="2CCB602D" w14:textId="77777777" w:rsidR="00D87EE4" w:rsidRPr="007F26FA" w:rsidRDefault="00D87EE4" w:rsidP="00E855A2">
            <w:pPr>
              <w:pStyle w:val="ListParagraphnobullet"/>
            </w:pPr>
            <w:r w:rsidRPr="007F26FA">
              <w:t>27216 (Use G0413)</w:t>
            </w:r>
          </w:p>
          <w:p w14:paraId="11356DB3" w14:textId="77777777" w:rsidR="00D87EE4" w:rsidRPr="007F26FA" w:rsidRDefault="00D87EE4" w:rsidP="00E855A2">
            <w:pPr>
              <w:pStyle w:val="ListParagraphnobullet"/>
            </w:pPr>
            <w:r w:rsidRPr="007F26FA">
              <w:t>27217 (Use G0414)</w:t>
            </w:r>
          </w:p>
          <w:p w14:paraId="49BE2D37" w14:textId="77777777" w:rsidR="00D87EE4" w:rsidRPr="007F26FA" w:rsidRDefault="00D87EE4" w:rsidP="00E855A2">
            <w:pPr>
              <w:pStyle w:val="ListParagraphnobullet"/>
            </w:pPr>
            <w:r w:rsidRPr="007F26FA">
              <w:t>27218 (Use G0415)</w:t>
            </w:r>
          </w:p>
          <w:p w14:paraId="1FD971DF" w14:textId="77777777" w:rsidR="00D87EE4" w:rsidRPr="007F26FA" w:rsidRDefault="00D87EE4" w:rsidP="00E855A2">
            <w:pPr>
              <w:pStyle w:val="ListParagraphnobullet"/>
            </w:pPr>
            <w:r w:rsidRPr="007F26FA">
              <w:t>76140 (see §9789.17.2)</w:t>
            </w:r>
          </w:p>
          <w:p w14:paraId="73F23826" w14:textId="77777777" w:rsidR="00D87EE4" w:rsidRPr="007F26FA" w:rsidRDefault="00D87EE4" w:rsidP="00E855A2">
            <w:pPr>
              <w:pStyle w:val="ListParagraphnobullet"/>
            </w:pPr>
            <w:r w:rsidRPr="007F26FA">
              <w:t>90889 (See §9789.14. Use codeWC005 code)</w:t>
            </w:r>
          </w:p>
          <w:p w14:paraId="2E60F63A" w14:textId="77777777" w:rsidR="00D87EE4" w:rsidRPr="007F26FA" w:rsidRDefault="00D87EE4" w:rsidP="00E855A2">
            <w:pPr>
              <w:pStyle w:val="ListParagraphnobullet"/>
            </w:pPr>
            <w:r w:rsidRPr="007F26FA">
              <w:t>97014 (Use G0283)</w:t>
            </w:r>
          </w:p>
          <w:p w14:paraId="58D2E29D" w14:textId="77777777" w:rsidR="00D87EE4" w:rsidRPr="007F26FA" w:rsidRDefault="00D87EE4" w:rsidP="00E855A2">
            <w:pPr>
              <w:pStyle w:val="ListParagraphnobullet"/>
            </w:pPr>
            <w:r w:rsidRPr="007F26FA">
              <w:t>97127 (Use G0515)</w:t>
            </w:r>
          </w:p>
          <w:p w14:paraId="2D4C8F2E" w14:textId="77777777" w:rsidR="00D87EE4" w:rsidRPr="007F26FA" w:rsidRDefault="00D87EE4" w:rsidP="00E855A2">
            <w:pPr>
              <w:pStyle w:val="ListParagraphnobullet"/>
            </w:pPr>
            <w:r w:rsidRPr="007F26FA">
              <w:t xml:space="preserve">99075 (see Medical-Legal fee schedule, §9795) </w:t>
            </w:r>
          </w:p>
          <w:p w14:paraId="6D1DB1FF" w14:textId="77777777" w:rsidR="00D87EE4" w:rsidRPr="007F26FA" w:rsidRDefault="00D87EE4" w:rsidP="00E855A2">
            <w:pPr>
              <w:pStyle w:val="ListParagraphnobullet"/>
            </w:pPr>
            <w:r w:rsidRPr="007F26FA">
              <w:t>99080 (see §9789.14)</w:t>
            </w:r>
          </w:p>
          <w:p w14:paraId="27427F1F" w14:textId="77777777" w:rsidR="00D87EE4" w:rsidRPr="007F26FA" w:rsidRDefault="00D87EE4" w:rsidP="00E855A2">
            <w:pPr>
              <w:pStyle w:val="ListParagraphnobullet"/>
            </w:pPr>
            <w:r w:rsidRPr="007F26FA">
              <w:t>99241 through 99245 (see §9789.12.12)</w:t>
            </w:r>
          </w:p>
          <w:p w14:paraId="3D1388ED" w14:textId="77777777" w:rsidR="00D87EE4" w:rsidRPr="007F26FA" w:rsidRDefault="00D87EE4" w:rsidP="00E855A2">
            <w:pPr>
              <w:pStyle w:val="ListParagraphnobullet"/>
            </w:pPr>
            <w:r w:rsidRPr="007F26FA">
              <w:t>99251 through 99255 (see §9789.12.12)</w:t>
            </w:r>
          </w:p>
          <w:p w14:paraId="7FE70A06" w14:textId="5C59C0CC" w:rsidR="00693DBC" w:rsidRPr="007F26FA" w:rsidRDefault="00D87EE4" w:rsidP="001B3860">
            <w:pPr>
              <w:pStyle w:val="ListParagraphnobullet"/>
              <w:spacing w:after="120"/>
            </w:pPr>
            <w:r w:rsidRPr="007F26FA">
              <w:t>99455 and 99456</w:t>
            </w:r>
          </w:p>
        </w:tc>
      </w:tr>
      <w:tr w:rsidR="00D87EE4" w:rsidRPr="007F26FA" w14:paraId="6C93C1C8" w14:textId="77777777" w:rsidTr="006A65E4">
        <w:tc>
          <w:tcPr>
            <w:tcW w:w="2988" w:type="dxa"/>
            <w:shd w:val="clear" w:color="auto" w:fill="auto"/>
          </w:tcPr>
          <w:p w14:paraId="70B96FF0" w14:textId="77777777" w:rsidR="00D87EE4" w:rsidRPr="007F26FA" w:rsidRDefault="00D87EE4" w:rsidP="006A65E4">
            <w:r w:rsidRPr="007F26FA">
              <w:t>Diagnostic Cardiovascular Procedure CPT codes subject to the MPPR</w:t>
            </w:r>
          </w:p>
        </w:tc>
        <w:tc>
          <w:tcPr>
            <w:tcW w:w="6210" w:type="dxa"/>
            <w:shd w:val="clear" w:color="auto" w:fill="auto"/>
          </w:tcPr>
          <w:p w14:paraId="15084E84" w14:textId="77777777" w:rsidR="00D87EE4" w:rsidRPr="007F26FA" w:rsidRDefault="00D87EE4" w:rsidP="006A65E4">
            <w:r w:rsidRPr="007F26FA">
              <w:t>For services rendered on or after January 1, 2019:</w:t>
            </w:r>
          </w:p>
          <w:p w14:paraId="24297045" w14:textId="77777777" w:rsidR="001F15E3" w:rsidRPr="007F26FA" w:rsidRDefault="00E6402A" w:rsidP="00A25A6B">
            <w:pPr>
              <w:spacing w:after="240"/>
            </w:pPr>
            <w:hyperlink r:id="rId420" w:history="1">
              <w:r w:rsidR="00AE695D" w:rsidRPr="007F26FA">
                <w:rPr>
                  <w:rStyle w:val="Hyperlink"/>
                </w:rPr>
                <w:t>RVU19A</w:t>
              </w:r>
            </w:hyperlink>
            <w:r w:rsidR="00D87EE4" w:rsidRPr="007F26FA">
              <w:t xml:space="preserve">, </w:t>
            </w:r>
            <w:r w:rsidR="00902B90" w:rsidRPr="007F26FA">
              <w:t>PPRRVU19_</w:t>
            </w:r>
            <w:r w:rsidR="005E64F1" w:rsidRPr="007F26FA">
              <w:t>V1213</w:t>
            </w:r>
            <w:r w:rsidR="00D87EE4" w:rsidRPr="007F26FA">
              <w:t>, number “6” in column S, labeled “</w:t>
            </w:r>
            <w:proofErr w:type="spellStart"/>
            <w:r w:rsidR="00D87EE4" w:rsidRPr="007F26FA">
              <w:t>Mult</w:t>
            </w:r>
            <w:proofErr w:type="spellEnd"/>
            <w:r w:rsidR="00D87EE4" w:rsidRPr="007F26FA">
              <w:t xml:space="preserve"> Proc” (Modifier 51), also listed in </w:t>
            </w:r>
            <w:hyperlink r:id="rId421" w:history="1">
              <w:r w:rsidR="00D87EE4" w:rsidRPr="007F26FA">
                <w:rPr>
                  <w:rStyle w:val="Hyperlink"/>
                </w:rPr>
                <w:t>CY 2019 PFS Final Rule Multiple Procedure Payment Reduction Files</w:t>
              </w:r>
            </w:hyperlink>
            <w:r w:rsidR="00D87EE4" w:rsidRPr="007F26FA">
              <w:t xml:space="preserve"> [ZIP, </w:t>
            </w:r>
            <w:r w:rsidR="00902B90" w:rsidRPr="007F26FA">
              <w:t>61</w:t>
            </w:r>
            <w:r w:rsidR="00D87EE4" w:rsidRPr="007F26FA">
              <w:t>KB], in the document CMS-</w:t>
            </w:r>
            <w:r w:rsidR="00902B90" w:rsidRPr="007F26FA">
              <w:t>1693-F</w:t>
            </w:r>
            <w:r w:rsidR="00D87EE4" w:rsidRPr="007F26FA">
              <w:t>_Diagnostic Cardiovascular Services Subject to MPPR</w:t>
            </w:r>
          </w:p>
          <w:p w14:paraId="4BD2DEA3" w14:textId="2261FCBC" w:rsidR="00DC2D46" w:rsidRPr="007F26FA" w:rsidRDefault="00DC2D46" w:rsidP="00DC2D46">
            <w:r w:rsidRPr="007F26FA">
              <w:t xml:space="preserve">For services rendered on or after </w:t>
            </w:r>
            <w:r w:rsidR="006A1680" w:rsidRPr="007F26FA">
              <w:t>April</w:t>
            </w:r>
            <w:r w:rsidRPr="007F26FA">
              <w:t xml:space="preserve"> 1, 2019:</w:t>
            </w:r>
          </w:p>
          <w:p w14:paraId="6E262AC6" w14:textId="77777777" w:rsidR="001F15E3" w:rsidRPr="007F26FA" w:rsidRDefault="00E6402A" w:rsidP="00A25A6B">
            <w:pPr>
              <w:spacing w:after="240"/>
            </w:pPr>
            <w:hyperlink r:id="rId422" w:history="1">
              <w:r w:rsidR="0056224B" w:rsidRPr="007F26FA">
                <w:rPr>
                  <w:rStyle w:val="Hyperlink"/>
                </w:rPr>
                <w:t>RVU19B</w:t>
              </w:r>
            </w:hyperlink>
            <w:r w:rsidR="00DC2D46" w:rsidRPr="007F26FA">
              <w:t>, PPRRVU19_APR, number “6” in column S, labeled “</w:t>
            </w:r>
            <w:proofErr w:type="spellStart"/>
            <w:r w:rsidR="00DC2D46" w:rsidRPr="007F26FA">
              <w:t>Mult</w:t>
            </w:r>
            <w:proofErr w:type="spellEnd"/>
            <w:r w:rsidR="00DC2D46" w:rsidRPr="007F26FA">
              <w:t xml:space="preserve"> Proc” (Modifier 51), also listed in </w:t>
            </w:r>
            <w:hyperlink r:id="rId423" w:history="1">
              <w:r w:rsidR="00DC2D46" w:rsidRPr="007F26FA">
                <w:rPr>
                  <w:rStyle w:val="Hyperlink"/>
                </w:rPr>
                <w:t>CY 2019 PFS Final Rule Multiple Procedure Payment Reduction Files</w:t>
              </w:r>
            </w:hyperlink>
            <w:r w:rsidR="00DC2D46" w:rsidRPr="007F26FA">
              <w:t xml:space="preserve"> [ZIP, 61KB], in the document CMS-1693-F_Diagnostic Cardiovascular Services Subject to MPPR</w:t>
            </w:r>
          </w:p>
          <w:p w14:paraId="54E1FACC" w14:textId="64C4D4D7" w:rsidR="00490FCA" w:rsidRPr="007F26FA" w:rsidRDefault="00490FCA" w:rsidP="00490FCA">
            <w:r w:rsidRPr="007F26FA">
              <w:t>For services rendered on or after July 1, 2019:</w:t>
            </w:r>
          </w:p>
          <w:p w14:paraId="49F46F7C" w14:textId="09B7ED6B" w:rsidR="001F15E3" w:rsidRPr="007F26FA" w:rsidRDefault="00E6402A" w:rsidP="00A25A6B">
            <w:pPr>
              <w:spacing w:after="240"/>
            </w:pPr>
            <w:hyperlink r:id="rId424" w:history="1">
              <w:r w:rsidR="00490FCA" w:rsidRPr="007F26FA">
                <w:rPr>
                  <w:rStyle w:val="Hyperlink"/>
                </w:rPr>
                <w:t>RVU19C</w:t>
              </w:r>
            </w:hyperlink>
            <w:r w:rsidR="00490FCA" w:rsidRPr="007F26FA">
              <w:t>, PPRRVU19_JUL, number “6” in column S, labeled “</w:t>
            </w:r>
            <w:proofErr w:type="spellStart"/>
            <w:r w:rsidR="00490FCA" w:rsidRPr="007F26FA">
              <w:t>Mult</w:t>
            </w:r>
            <w:proofErr w:type="spellEnd"/>
            <w:r w:rsidR="00490FCA" w:rsidRPr="007F26FA">
              <w:t xml:space="preserve"> Proc” (Modifier 51), also listed in </w:t>
            </w:r>
            <w:hyperlink r:id="rId425" w:history="1">
              <w:r w:rsidR="00A25A6B" w:rsidRPr="007F26FA">
                <w:rPr>
                  <w:rStyle w:val="Hyperlink"/>
                </w:rPr>
                <w:t>CY 2019 PFS Final Rule Multiple Procedure Payment Reduction Files</w:t>
              </w:r>
            </w:hyperlink>
            <w:r w:rsidR="00A25A6B" w:rsidRPr="007F26FA">
              <w:t xml:space="preserve"> </w:t>
            </w:r>
            <w:r w:rsidR="00490FCA" w:rsidRPr="007F26FA">
              <w:t>[ZIP, 61KB], in the document CMS-1693-F_Diagnostic Cardiovascular Services Subject to MPPR</w:t>
            </w:r>
          </w:p>
          <w:p w14:paraId="7F0A91D5" w14:textId="4943D2A2" w:rsidR="006627D5" w:rsidRPr="007F26FA" w:rsidRDefault="006627D5" w:rsidP="006627D5">
            <w:r w:rsidRPr="007F26FA">
              <w:t>For services rendered on or after October 1, 2019:</w:t>
            </w:r>
          </w:p>
          <w:p w14:paraId="5389834D" w14:textId="1268D3F0" w:rsidR="00AF12A1" w:rsidRPr="007F26FA" w:rsidRDefault="00E6402A" w:rsidP="006A65E4">
            <w:hyperlink r:id="rId426" w:history="1">
              <w:r w:rsidR="006627D5" w:rsidRPr="007F26FA">
                <w:rPr>
                  <w:rStyle w:val="Hyperlink"/>
                </w:rPr>
                <w:t>RVU19D</w:t>
              </w:r>
            </w:hyperlink>
            <w:r w:rsidR="006627D5" w:rsidRPr="007F26FA">
              <w:t>, PPRRVU19_OCT, number “6” in column S, labeled “</w:t>
            </w:r>
            <w:proofErr w:type="spellStart"/>
            <w:r w:rsidR="006627D5" w:rsidRPr="007F26FA">
              <w:t>Mult</w:t>
            </w:r>
            <w:proofErr w:type="spellEnd"/>
            <w:r w:rsidR="006627D5" w:rsidRPr="007F26FA">
              <w:t xml:space="preserve"> Proc” (Modifier 51), also listed in </w:t>
            </w:r>
            <w:hyperlink r:id="rId427" w:history="1">
              <w:r w:rsidR="00A25A6B" w:rsidRPr="007F26FA">
                <w:rPr>
                  <w:rStyle w:val="Hyperlink"/>
                </w:rPr>
                <w:t>CY 2019 PFS Final Rule Multiple Procedure Payment Reduction Files</w:t>
              </w:r>
            </w:hyperlink>
            <w:r w:rsidR="00A25A6B" w:rsidRPr="007F26FA">
              <w:t xml:space="preserve"> </w:t>
            </w:r>
            <w:r w:rsidR="006627D5" w:rsidRPr="007F26FA">
              <w:t>[ZIP, 61KB], in the document CMS-1693-F_Diagnostic Cardiovascular Services Subject to MPPR</w:t>
            </w:r>
          </w:p>
          <w:p w14:paraId="5D7F029A" w14:textId="77777777" w:rsidR="00D87EE4" w:rsidRPr="007F26FA" w:rsidRDefault="00D87EE4" w:rsidP="006A65E4"/>
        </w:tc>
      </w:tr>
      <w:tr w:rsidR="00D87EE4" w:rsidRPr="007F26FA" w14:paraId="2557AA6D" w14:textId="77777777" w:rsidTr="006A65E4">
        <w:tc>
          <w:tcPr>
            <w:tcW w:w="2988" w:type="dxa"/>
            <w:shd w:val="clear" w:color="auto" w:fill="auto"/>
          </w:tcPr>
          <w:p w14:paraId="7B7E0ED0" w14:textId="77777777" w:rsidR="00D87EE4" w:rsidRPr="007F26FA" w:rsidRDefault="00D87EE4" w:rsidP="006A65E4">
            <w:r w:rsidRPr="007F26FA">
              <w:lastRenderedPageBreak/>
              <w:t>Diagnostic Imaging Family Indicator Description</w:t>
            </w:r>
          </w:p>
        </w:tc>
        <w:tc>
          <w:tcPr>
            <w:tcW w:w="6210" w:type="dxa"/>
            <w:shd w:val="clear" w:color="auto" w:fill="auto"/>
          </w:tcPr>
          <w:p w14:paraId="2E0B36D4" w14:textId="77777777" w:rsidR="00D87EE4" w:rsidRPr="007F26FA" w:rsidRDefault="00D87EE4" w:rsidP="006A65E4">
            <w:pPr>
              <w:spacing w:before="60" w:after="60"/>
              <w:textAlignment w:val="top"/>
              <w:rPr>
                <w:lang w:val="en"/>
              </w:rPr>
            </w:pPr>
            <w:r w:rsidRPr="007F26FA">
              <w:t>For services rendered on or after January 1, 2019:</w:t>
            </w:r>
          </w:p>
          <w:p w14:paraId="7F4320D4" w14:textId="77777777" w:rsidR="00D87EE4" w:rsidRPr="007F26FA" w:rsidRDefault="00D87EE4" w:rsidP="006A65E4">
            <w:pPr>
              <w:spacing w:before="60" w:after="60"/>
              <w:textAlignment w:val="top"/>
              <w:rPr>
                <w:lang w:val="en"/>
              </w:rPr>
            </w:pPr>
            <w:r w:rsidRPr="007F26FA">
              <w:rPr>
                <w:lang w:val="en"/>
              </w:rPr>
              <w:t>Diagnostic Imaging Family Indicator:</w:t>
            </w:r>
          </w:p>
          <w:p w14:paraId="4D4F5F99" w14:textId="77777777" w:rsidR="00D87EE4" w:rsidRPr="007F26FA" w:rsidRDefault="00D87EE4" w:rsidP="006A65E4">
            <w:pPr>
              <w:spacing w:before="60" w:after="60"/>
              <w:textAlignment w:val="top"/>
              <w:rPr>
                <w:lang w:val="en"/>
              </w:rPr>
            </w:pPr>
            <w:r w:rsidRPr="007F26FA">
              <w:rPr>
                <w:lang w:val="en"/>
              </w:rPr>
              <w:t>88 = Subject to the reduction</w:t>
            </w:r>
          </w:p>
          <w:p w14:paraId="791350B6" w14:textId="77777777" w:rsidR="00D87EE4" w:rsidRPr="007F26FA" w:rsidRDefault="00D87EE4" w:rsidP="006A65E4">
            <w:pPr>
              <w:spacing w:before="60" w:after="60"/>
              <w:textAlignment w:val="top"/>
              <w:rPr>
                <w:lang w:val="en"/>
              </w:rPr>
            </w:pPr>
            <w:r w:rsidRPr="007F26FA">
              <w:rPr>
                <w:lang w:val="en"/>
              </w:rPr>
              <w:t>99 = Concept does not apply</w:t>
            </w:r>
          </w:p>
          <w:p w14:paraId="7A2A77D8" w14:textId="77777777" w:rsidR="001F15E3" w:rsidRPr="007F26FA" w:rsidRDefault="00E6402A" w:rsidP="00C733EF">
            <w:pPr>
              <w:spacing w:after="240"/>
            </w:pPr>
            <w:hyperlink r:id="rId428" w:history="1">
              <w:r w:rsidR="00AE695D" w:rsidRPr="007F26FA">
                <w:rPr>
                  <w:rStyle w:val="Hyperlink"/>
                  <w:color w:val="auto"/>
                  <w:u w:val="none"/>
                </w:rPr>
                <w:t>RVU19A</w:t>
              </w:r>
            </w:hyperlink>
            <w:r w:rsidR="00D87EE4" w:rsidRPr="007F26FA">
              <w:t>, RVU19 (PDF document)</w:t>
            </w:r>
          </w:p>
          <w:p w14:paraId="41C6208F" w14:textId="4165D1B2" w:rsidR="0056224B" w:rsidRPr="007F26FA" w:rsidRDefault="0056224B" w:rsidP="0056224B">
            <w:pPr>
              <w:rPr>
                <w:lang w:val="en"/>
              </w:rPr>
            </w:pPr>
            <w:r w:rsidRPr="007F26FA">
              <w:t>For services rendered on or after April 1, 2019:</w:t>
            </w:r>
          </w:p>
          <w:p w14:paraId="68DBE397" w14:textId="77777777" w:rsidR="0056224B" w:rsidRPr="007F26FA" w:rsidRDefault="0056224B" w:rsidP="0056224B">
            <w:pPr>
              <w:rPr>
                <w:lang w:val="en"/>
              </w:rPr>
            </w:pPr>
            <w:r w:rsidRPr="007F26FA">
              <w:rPr>
                <w:lang w:val="en"/>
              </w:rPr>
              <w:t>Diagnostic Imaging Family Indicator:</w:t>
            </w:r>
          </w:p>
          <w:p w14:paraId="56B7094C" w14:textId="77777777" w:rsidR="0056224B" w:rsidRPr="007F26FA" w:rsidRDefault="0056224B" w:rsidP="0056224B">
            <w:pPr>
              <w:rPr>
                <w:lang w:val="en"/>
              </w:rPr>
            </w:pPr>
            <w:r w:rsidRPr="007F26FA">
              <w:rPr>
                <w:lang w:val="en"/>
              </w:rPr>
              <w:t>88 = Subject to the reduction</w:t>
            </w:r>
          </w:p>
          <w:p w14:paraId="46EC8299" w14:textId="77777777" w:rsidR="0056224B" w:rsidRPr="007F26FA" w:rsidRDefault="0056224B" w:rsidP="0056224B">
            <w:r w:rsidRPr="007F26FA">
              <w:rPr>
                <w:lang w:val="en"/>
              </w:rPr>
              <w:t>99 = Concept does not apply</w:t>
            </w:r>
          </w:p>
          <w:p w14:paraId="46A277D1" w14:textId="77777777" w:rsidR="001F15E3" w:rsidRPr="007F26FA" w:rsidRDefault="00E6402A" w:rsidP="00C733EF">
            <w:pPr>
              <w:spacing w:after="240"/>
            </w:pPr>
            <w:hyperlink r:id="rId429" w:history="1">
              <w:r w:rsidR="0056224B" w:rsidRPr="007F26FA">
                <w:rPr>
                  <w:rStyle w:val="Hyperlink"/>
                  <w:color w:val="auto"/>
                  <w:u w:val="none"/>
                </w:rPr>
                <w:t>RVU19B</w:t>
              </w:r>
            </w:hyperlink>
            <w:r w:rsidR="0056224B" w:rsidRPr="007F26FA">
              <w:t>, RVU19B (PDF document)</w:t>
            </w:r>
          </w:p>
          <w:p w14:paraId="6E174053" w14:textId="4A44A609" w:rsidR="00593395" w:rsidRPr="007F26FA" w:rsidRDefault="00593395" w:rsidP="00593395">
            <w:pPr>
              <w:rPr>
                <w:lang w:val="en"/>
              </w:rPr>
            </w:pPr>
            <w:r w:rsidRPr="007F26FA">
              <w:t>For services rendered on or after July 1, 2019:</w:t>
            </w:r>
          </w:p>
          <w:p w14:paraId="0D0BA232" w14:textId="77777777" w:rsidR="00593395" w:rsidRPr="007F26FA" w:rsidRDefault="00593395" w:rsidP="00593395">
            <w:pPr>
              <w:rPr>
                <w:lang w:val="en"/>
              </w:rPr>
            </w:pPr>
            <w:r w:rsidRPr="007F26FA">
              <w:rPr>
                <w:lang w:val="en"/>
              </w:rPr>
              <w:t>Diagnostic Imaging Family Indicator:</w:t>
            </w:r>
          </w:p>
          <w:p w14:paraId="125A1D53" w14:textId="77777777" w:rsidR="00593395" w:rsidRPr="007F26FA" w:rsidRDefault="00593395" w:rsidP="00593395">
            <w:pPr>
              <w:rPr>
                <w:lang w:val="en"/>
              </w:rPr>
            </w:pPr>
            <w:r w:rsidRPr="007F26FA">
              <w:rPr>
                <w:lang w:val="en"/>
              </w:rPr>
              <w:t>88 = Subject to the reduction</w:t>
            </w:r>
          </w:p>
          <w:p w14:paraId="2623C5BB" w14:textId="77777777" w:rsidR="00593395" w:rsidRPr="007F26FA" w:rsidRDefault="00593395" w:rsidP="00593395">
            <w:r w:rsidRPr="007F26FA">
              <w:rPr>
                <w:lang w:val="en"/>
              </w:rPr>
              <w:t>99 = Concept does not apply</w:t>
            </w:r>
          </w:p>
          <w:p w14:paraId="3A864D6B" w14:textId="77777777" w:rsidR="001F15E3" w:rsidRPr="007F26FA" w:rsidRDefault="00E6402A" w:rsidP="00C733EF">
            <w:pPr>
              <w:spacing w:after="240"/>
            </w:pPr>
            <w:hyperlink r:id="rId430" w:history="1">
              <w:r w:rsidR="00593395" w:rsidRPr="007F26FA">
                <w:rPr>
                  <w:rStyle w:val="Hyperlink"/>
                  <w:color w:val="auto"/>
                  <w:u w:val="none"/>
                </w:rPr>
                <w:t>RVU19C</w:t>
              </w:r>
            </w:hyperlink>
            <w:r w:rsidR="00593395" w:rsidRPr="007F26FA">
              <w:t>, RVU19C (PDF document)</w:t>
            </w:r>
          </w:p>
          <w:p w14:paraId="194D56AD" w14:textId="61DB70E1" w:rsidR="00151868" w:rsidRPr="007F26FA" w:rsidRDefault="00151868" w:rsidP="00151868">
            <w:pPr>
              <w:rPr>
                <w:lang w:val="en"/>
              </w:rPr>
            </w:pPr>
            <w:r w:rsidRPr="007F26FA">
              <w:t xml:space="preserve">For services rendered on or after </w:t>
            </w:r>
            <w:r w:rsidR="006627D5" w:rsidRPr="007F26FA">
              <w:t>October</w:t>
            </w:r>
            <w:r w:rsidRPr="007F26FA">
              <w:t xml:space="preserve"> 1, 2019:</w:t>
            </w:r>
          </w:p>
          <w:p w14:paraId="4702D9C1" w14:textId="77777777" w:rsidR="00151868" w:rsidRPr="007F26FA" w:rsidRDefault="00151868" w:rsidP="00151868">
            <w:pPr>
              <w:rPr>
                <w:lang w:val="en"/>
              </w:rPr>
            </w:pPr>
            <w:r w:rsidRPr="007F26FA">
              <w:rPr>
                <w:lang w:val="en"/>
              </w:rPr>
              <w:t>Diagnostic Imaging Family Indicator:</w:t>
            </w:r>
          </w:p>
          <w:p w14:paraId="53688FB6" w14:textId="77777777" w:rsidR="00151868" w:rsidRPr="007F26FA" w:rsidRDefault="00151868" w:rsidP="00151868">
            <w:pPr>
              <w:rPr>
                <w:lang w:val="en"/>
              </w:rPr>
            </w:pPr>
            <w:r w:rsidRPr="007F26FA">
              <w:rPr>
                <w:lang w:val="en"/>
              </w:rPr>
              <w:t>88 = Subject to the reduction</w:t>
            </w:r>
          </w:p>
          <w:p w14:paraId="6D5E27B5" w14:textId="77777777" w:rsidR="00151868" w:rsidRPr="007F26FA" w:rsidRDefault="00151868" w:rsidP="00151868">
            <w:r w:rsidRPr="007F26FA">
              <w:rPr>
                <w:lang w:val="en"/>
              </w:rPr>
              <w:t>99 = Concept does not apply</w:t>
            </w:r>
          </w:p>
          <w:p w14:paraId="50264EDA" w14:textId="77777777" w:rsidR="00151868" w:rsidRPr="007F26FA" w:rsidRDefault="00E6402A" w:rsidP="00151868">
            <w:hyperlink r:id="rId431" w:history="1">
              <w:r w:rsidR="00151868" w:rsidRPr="007F26FA">
                <w:rPr>
                  <w:rStyle w:val="Hyperlink"/>
                  <w:color w:val="auto"/>
                  <w:u w:val="none"/>
                </w:rPr>
                <w:t>RVU19</w:t>
              </w:r>
              <w:r w:rsidR="00F4017E" w:rsidRPr="007F26FA">
                <w:rPr>
                  <w:rStyle w:val="Hyperlink"/>
                  <w:color w:val="auto"/>
                  <w:u w:val="none"/>
                </w:rPr>
                <w:t>D</w:t>
              </w:r>
            </w:hyperlink>
            <w:r w:rsidR="00151868" w:rsidRPr="007F26FA">
              <w:t xml:space="preserve">, </w:t>
            </w:r>
            <w:r w:rsidR="00F4017E" w:rsidRPr="007F26FA">
              <w:t>PPRRVU19_OCT</w:t>
            </w:r>
            <w:r w:rsidR="00151868" w:rsidRPr="007F26FA">
              <w:t xml:space="preserve"> (PDF document)</w:t>
            </w:r>
          </w:p>
          <w:p w14:paraId="68ABE406" w14:textId="77777777" w:rsidR="00D87EE4" w:rsidRPr="007F26FA" w:rsidRDefault="00D87EE4" w:rsidP="006A65E4"/>
        </w:tc>
      </w:tr>
      <w:tr w:rsidR="00D87EE4" w:rsidRPr="007F26FA" w14:paraId="4EE24F69" w14:textId="77777777" w:rsidTr="006A65E4">
        <w:trPr>
          <w:trHeight w:val="1525"/>
        </w:trPr>
        <w:tc>
          <w:tcPr>
            <w:tcW w:w="2988" w:type="dxa"/>
            <w:shd w:val="clear" w:color="auto" w:fill="auto"/>
          </w:tcPr>
          <w:p w14:paraId="2F31CED2" w14:textId="77777777" w:rsidR="00D87EE4" w:rsidRPr="007F26FA" w:rsidRDefault="00D87EE4" w:rsidP="006A65E4">
            <w:r w:rsidRPr="007F26FA">
              <w:t>Diagnostic Imaging Family Procedures Subject to the MPPR</w:t>
            </w:r>
          </w:p>
        </w:tc>
        <w:tc>
          <w:tcPr>
            <w:tcW w:w="6210" w:type="dxa"/>
            <w:shd w:val="clear" w:color="auto" w:fill="auto"/>
          </w:tcPr>
          <w:p w14:paraId="24D8231C" w14:textId="77777777" w:rsidR="00D87EE4" w:rsidRPr="007F26FA" w:rsidRDefault="00D87EE4" w:rsidP="006A65E4">
            <w:r w:rsidRPr="007F26FA">
              <w:t>For services rendered on or after January 1, 2019:</w:t>
            </w:r>
          </w:p>
          <w:p w14:paraId="4889A8CD" w14:textId="77777777" w:rsidR="001F15E3" w:rsidRPr="007F26FA" w:rsidRDefault="00E6402A" w:rsidP="00C733EF">
            <w:pPr>
              <w:spacing w:after="240"/>
            </w:pPr>
            <w:hyperlink r:id="rId432" w:history="1">
              <w:r w:rsidR="00AE695D" w:rsidRPr="007F26FA">
                <w:rPr>
                  <w:rStyle w:val="Hyperlink"/>
                </w:rPr>
                <w:t>RVU19A</w:t>
              </w:r>
            </w:hyperlink>
            <w:r w:rsidR="00D87EE4" w:rsidRPr="007F26FA">
              <w:t xml:space="preserve">, </w:t>
            </w:r>
            <w:r w:rsidR="00C27E04" w:rsidRPr="007F26FA">
              <w:t>PPRRVU19_</w:t>
            </w:r>
            <w:r w:rsidR="002F1714" w:rsidRPr="007F26FA">
              <w:t>V1213</w:t>
            </w:r>
            <w:r w:rsidR="00D87EE4" w:rsidRPr="007F26FA">
              <w:t xml:space="preserve">, number “88” in column AB, labeled, “Diagnostic Imaging Family Indicator,” also listed in </w:t>
            </w:r>
            <w:hyperlink r:id="rId433" w:history="1">
              <w:r w:rsidR="00AE695D" w:rsidRPr="007F26FA">
                <w:rPr>
                  <w:rStyle w:val="Hyperlink"/>
                </w:rPr>
                <w:t>CY 2019 PFS Final Rule Multiple Procedure Payment Reduction Files</w:t>
              </w:r>
            </w:hyperlink>
            <w:r w:rsidR="00D87EE4" w:rsidRPr="007F26FA">
              <w:t xml:space="preserve"> [ZIP, </w:t>
            </w:r>
            <w:r w:rsidR="00244812" w:rsidRPr="007F26FA">
              <w:t>61</w:t>
            </w:r>
            <w:r w:rsidR="00D87EE4" w:rsidRPr="007F26FA">
              <w:t>KB], in the document CMS-</w:t>
            </w:r>
            <w:r w:rsidR="00244812" w:rsidRPr="007F26FA">
              <w:t>1693-F</w:t>
            </w:r>
            <w:r w:rsidR="00D87EE4" w:rsidRPr="007F26FA">
              <w:t>_Diagnostic Imaging Services Subject to MPPR</w:t>
            </w:r>
          </w:p>
          <w:p w14:paraId="2FF9CEA9" w14:textId="4D54C801" w:rsidR="0056224B" w:rsidRPr="007F26FA" w:rsidRDefault="0056224B" w:rsidP="0056224B">
            <w:r w:rsidRPr="007F26FA">
              <w:t>For services rendered on or after April 1, 2019:</w:t>
            </w:r>
          </w:p>
          <w:p w14:paraId="1D79FAEB" w14:textId="070F5D76" w:rsidR="0056224B" w:rsidRPr="007F26FA" w:rsidRDefault="00E6402A" w:rsidP="004E73BF">
            <w:pPr>
              <w:spacing w:after="240"/>
            </w:pPr>
            <w:hyperlink r:id="rId434" w:history="1">
              <w:r w:rsidR="0056224B" w:rsidRPr="007F26FA">
                <w:rPr>
                  <w:rStyle w:val="Hyperlink"/>
                </w:rPr>
                <w:t>RVU19B</w:t>
              </w:r>
            </w:hyperlink>
            <w:r w:rsidR="0056224B" w:rsidRPr="007F26FA">
              <w:rPr>
                <w:rStyle w:val="Hyperlink"/>
              </w:rPr>
              <w:t xml:space="preserve">, </w:t>
            </w:r>
            <w:r w:rsidR="0056224B" w:rsidRPr="007F26FA">
              <w:t xml:space="preserve">PPRRVU19_APR, number “88” in column AB, labeled, “Diagnostic Imaging Family Indicator,” also listed in </w:t>
            </w:r>
            <w:hyperlink r:id="rId435" w:history="1">
              <w:r w:rsidR="0056224B" w:rsidRPr="007F26FA">
                <w:rPr>
                  <w:rStyle w:val="Hyperlink"/>
                </w:rPr>
                <w:t>CY 2019 PFS Final Rule Multiple Procedure Payment Reduction Files</w:t>
              </w:r>
            </w:hyperlink>
            <w:r w:rsidR="0056224B" w:rsidRPr="007F26FA">
              <w:t xml:space="preserve"> [ZIP, 61KB], in the document </w:t>
            </w:r>
            <w:r w:rsidR="0056224B" w:rsidRPr="007F26FA">
              <w:lastRenderedPageBreak/>
              <w:t>CMS-1693-F_Diagnostic Imaging Services Subject to MPPR</w:t>
            </w:r>
          </w:p>
          <w:p w14:paraId="6B9BD4D2" w14:textId="77777777" w:rsidR="00490FCA" w:rsidRPr="007F26FA" w:rsidRDefault="00490FCA" w:rsidP="00490FCA">
            <w:r w:rsidRPr="007F26FA">
              <w:t>For services rendered on or after July l, 2019:</w:t>
            </w:r>
          </w:p>
          <w:p w14:paraId="601750D3" w14:textId="5AA26291" w:rsidR="001F15E3" w:rsidRPr="007F26FA" w:rsidRDefault="00E6402A" w:rsidP="00C733EF">
            <w:pPr>
              <w:spacing w:after="240"/>
            </w:pPr>
            <w:hyperlink r:id="rId436" w:history="1">
              <w:r w:rsidR="00C733EF" w:rsidRPr="007F26FA">
                <w:rPr>
                  <w:rStyle w:val="Hyperlink"/>
                </w:rPr>
                <w:t>RVU19C</w:t>
              </w:r>
            </w:hyperlink>
            <w:r w:rsidR="00C733EF" w:rsidRPr="007F26FA">
              <w:t xml:space="preserve">, </w:t>
            </w:r>
            <w:r w:rsidR="00490FCA" w:rsidRPr="007F26FA">
              <w:t xml:space="preserve">PPRRVU19_JUL, number “88” in column AB, labeled, “Diagnostic Imaging Family Indicator,” also listed in </w:t>
            </w:r>
            <w:hyperlink r:id="rId437" w:history="1">
              <w:r w:rsidR="00490FCA" w:rsidRPr="007F26FA">
                <w:rPr>
                  <w:rStyle w:val="Hyperlink"/>
                </w:rPr>
                <w:t>CY 2019 PFS Final Rule Multiple Procedure Payment Reduction Files</w:t>
              </w:r>
            </w:hyperlink>
            <w:r w:rsidR="00490FCA" w:rsidRPr="007F26FA">
              <w:t xml:space="preserve"> [ZIP, 61KB], in the document CMS-1693-F_Diagnostic Imaging Services Subject to MPPR</w:t>
            </w:r>
          </w:p>
          <w:p w14:paraId="0E067478" w14:textId="641DA387" w:rsidR="00151868" w:rsidRPr="007F26FA" w:rsidRDefault="00151868" w:rsidP="00151868">
            <w:r w:rsidRPr="007F26FA">
              <w:t xml:space="preserve">For services rendered on or after </w:t>
            </w:r>
            <w:r w:rsidR="00BD1E05" w:rsidRPr="007F26FA">
              <w:t>October</w:t>
            </w:r>
            <w:r w:rsidRPr="007F26FA">
              <w:t xml:space="preserve"> l, 2019:</w:t>
            </w:r>
          </w:p>
          <w:p w14:paraId="28AED4B8" w14:textId="09D613D4" w:rsidR="00151868" w:rsidRPr="007F26FA" w:rsidRDefault="00E6402A" w:rsidP="00151868">
            <w:pPr>
              <w:rPr>
                <w:rFonts w:cs="Arial"/>
              </w:rPr>
            </w:pPr>
            <w:hyperlink r:id="rId438" w:history="1">
              <w:r w:rsidR="00941D50" w:rsidRPr="007F26FA">
                <w:rPr>
                  <w:rStyle w:val="Hyperlink"/>
                </w:rPr>
                <w:t>RVU19D</w:t>
              </w:r>
            </w:hyperlink>
            <w:r w:rsidR="00941D50" w:rsidRPr="007F26FA">
              <w:t xml:space="preserve">, </w:t>
            </w:r>
            <w:r w:rsidR="00A1529B" w:rsidRPr="007F26FA">
              <w:t>PPRRVU19_OCT</w:t>
            </w:r>
            <w:r w:rsidR="00151868" w:rsidRPr="007F26FA">
              <w:t xml:space="preserve">, number “88” in column AB, labeled, “Diagnostic Imaging Family Indicator,” also listed in </w:t>
            </w:r>
            <w:hyperlink r:id="rId439" w:history="1">
              <w:r w:rsidR="00151868" w:rsidRPr="007F26FA">
                <w:rPr>
                  <w:rStyle w:val="Hyperlink"/>
                </w:rPr>
                <w:t>CY 2019 PFS Final Rule Multiple Procedure Payment Reduction Files</w:t>
              </w:r>
            </w:hyperlink>
            <w:r w:rsidR="00151868" w:rsidRPr="007F26FA">
              <w:t xml:space="preserve"> [ZIP, 61KB], in the document CMS-1693-F_Diagnostic Imaging Services Subject to MPPR</w:t>
            </w:r>
          </w:p>
          <w:p w14:paraId="2767A99A" w14:textId="77777777" w:rsidR="00D87EE4" w:rsidRPr="007F26FA" w:rsidRDefault="00D87EE4" w:rsidP="00A90623"/>
        </w:tc>
      </w:tr>
      <w:tr w:rsidR="00D87EE4" w:rsidRPr="007F26FA" w14:paraId="7BE3ECA6" w14:textId="77777777" w:rsidTr="006A65E4">
        <w:tc>
          <w:tcPr>
            <w:tcW w:w="2988" w:type="dxa"/>
            <w:shd w:val="clear" w:color="auto" w:fill="auto"/>
          </w:tcPr>
          <w:p w14:paraId="5B0D6082" w14:textId="77777777" w:rsidR="00D87EE4" w:rsidRPr="007F26FA" w:rsidRDefault="00D87EE4" w:rsidP="006A65E4">
            <w:r w:rsidRPr="007F26FA">
              <w:lastRenderedPageBreak/>
              <w:t>Diagnostic Imaging Multiple Procedures Subject to the MPPR</w:t>
            </w:r>
          </w:p>
        </w:tc>
        <w:tc>
          <w:tcPr>
            <w:tcW w:w="6210" w:type="dxa"/>
            <w:shd w:val="clear" w:color="auto" w:fill="auto"/>
          </w:tcPr>
          <w:p w14:paraId="2B3C549D" w14:textId="77777777" w:rsidR="00D87EE4" w:rsidRPr="007F26FA" w:rsidRDefault="00D87EE4" w:rsidP="006A65E4">
            <w:r w:rsidRPr="007F26FA">
              <w:t>For services rendered on or after January 1, 2019:</w:t>
            </w:r>
          </w:p>
          <w:p w14:paraId="70EA481A" w14:textId="77777777" w:rsidR="001F15E3" w:rsidRPr="007F26FA" w:rsidRDefault="00E6402A" w:rsidP="00941D50">
            <w:pPr>
              <w:spacing w:after="240"/>
            </w:pPr>
            <w:hyperlink r:id="rId440" w:history="1">
              <w:r w:rsidR="00AE695D" w:rsidRPr="007F26FA">
                <w:rPr>
                  <w:rStyle w:val="Hyperlink"/>
                </w:rPr>
                <w:t>RVU19A</w:t>
              </w:r>
            </w:hyperlink>
            <w:r w:rsidR="00D87EE4" w:rsidRPr="007F26FA">
              <w:t xml:space="preserve">, </w:t>
            </w:r>
            <w:r w:rsidR="00C27E04" w:rsidRPr="007F26FA">
              <w:t>PPRRVU19_</w:t>
            </w:r>
            <w:r w:rsidR="002F1714" w:rsidRPr="007F26FA">
              <w:t>V1213</w:t>
            </w:r>
            <w:r w:rsidR="00D87EE4" w:rsidRPr="007F26FA">
              <w:t>, number “4” in column S, labeled, “</w:t>
            </w:r>
            <w:proofErr w:type="spellStart"/>
            <w:r w:rsidR="00D87EE4" w:rsidRPr="007F26FA">
              <w:t>Mult</w:t>
            </w:r>
            <w:proofErr w:type="spellEnd"/>
            <w:r w:rsidR="00D87EE4" w:rsidRPr="007F26FA">
              <w:t xml:space="preserve"> Proc,” also listed in </w:t>
            </w:r>
            <w:hyperlink r:id="rId441" w:history="1">
              <w:r w:rsidR="00AE695D" w:rsidRPr="007F26FA">
                <w:rPr>
                  <w:rStyle w:val="Hyperlink"/>
                </w:rPr>
                <w:t>CY 2019 PFS Final Rule Multiple Procedure Payment Reduction Files</w:t>
              </w:r>
            </w:hyperlink>
            <w:r w:rsidR="00D87EE4" w:rsidRPr="007F26FA">
              <w:t xml:space="preserve"> [ZIP, </w:t>
            </w:r>
            <w:r w:rsidR="00043D6A" w:rsidRPr="007F26FA">
              <w:t>61</w:t>
            </w:r>
            <w:r w:rsidR="00D87EE4" w:rsidRPr="007F26FA">
              <w:t>KB], in the document CMS-</w:t>
            </w:r>
            <w:r w:rsidR="00043D6A" w:rsidRPr="007F26FA">
              <w:t>1693-F</w:t>
            </w:r>
            <w:r w:rsidR="00D87EE4" w:rsidRPr="007F26FA">
              <w:t>_Diagnostic Imaging Services Subject to MPPR</w:t>
            </w:r>
          </w:p>
          <w:p w14:paraId="2D52724C" w14:textId="7984A63C" w:rsidR="000675B0" w:rsidRPr="007F26FA" w:rsidRDefault="000675B0" w:rsidP="000675B0">
            <w:r w:rsidRPr="007F26FA">
              <w:t>For services rendered on or after April 1, 2019:</w:t>
            </w:r>
          </w:p>
          <w:p w14:paraId="459B9681" w14:textId="77777777" w:rsidR="001F15E3" w:rsidRPr="007F26FA" w:rsidRDefault="00E6402A" w:rsidP="00941D50">
            <w:pPr>
              <w:spacing w:after="240"/>
            </w:pPr>
            <w:hyperlink r:id="rId442" w:history="1">
              <w:r w:rsidR="000675B0" w:rsidRPr="007F26FA">
                <w:rPr>
                  <w:rStyle w:val="Hyperlink"/>
                </w:rPr>
                <w:t>RVU19B</w:t>
              </w:r>
            </w:hyperlink>
            <w:r w:rsidR="000675B0" w:rsidRPr="007F26FA">
              <w:t>, PPRRVU19_APR, number “4” in column S, labeled, “</w:t>
            </w:r>
            <w:proofErr w:type="spellStart"/>
            <w:r w:rsidR="000675B0" w:rsidRPr="007F26FA">
              <w:t>Mult</w:t>
            </w:r>
            <w:proofErr w:type="spellEnd"/>
            <w:r w:rsidR="000675B0" w:rsidRPr="007F26FA">
              <w:t xml:space="preserve"> Proc,” also listed in </w:t>
            </w:r>
            <w:hyperlink r:id="rId443" w:history="1">
              <w:r w:rsidR="000675B0" w:rsidRPr="007F26FA">
                <w:rPr>
                  <w:rStyle w:val="Hyperlink"/>
                </w:rPr>
                <w:t>CY 2019 PFS Final Rule Multiple Procedure Payment Reduction Files</w:t>
              </w:r>
            </w:hyperlink>
            <w:r w:rsidR="000675B0" w:rsidRPr="007F26FA">
              <w:t xml:space="preserve"> [ZIP, 61KB], in the document CMS-1693-F_Diagnostic Imaging Services Subject to MPPR</w:t>
            </w:r>
          </w:p>
          <w:p w14:paraId="5A39803A" w14:textId="66DCF478" w:rsidR="00490FCA" w:rsidRPr="007F26FA" w:rsidRDefault="00490FCA" w:rsidP="00490FCA">
            <w:r w:rsidRPr="007F26FA">
              <w:t>For services rendered on or after July 1, 2019:</w:t>
            </w:r>
          </w:p>
          <w:p w14:paraId="2D17559B" w14:textId="3DCC52E4" w:rsidR="001F15E3" w:rsidRPr="007F26FA" w:rsidRDefault="00E6402A" w:rsidP="00941D50">
            <w:pPr>
              <w:spacing w:after="240"/>
            </w:pPr>
            <w:hyperlink r:id="rId444" w:history="1">
              <w:r w:rsidR="00490FCA" w:rsidRPr="007F26FA">
                <w:rPr>
                  <w:rStyle w:val="Hyperlink"/>
                </w:rPr>
                <w:t>RVU19C</w:t>
              </w:r>
            </w:hyperlink>
            <w:r w:rsidR="00490FCA" w:rsidRPr="007F26FA">
              <w:t>, PPRRVU19_JUL, number “4” in column S, labeled, “</w:t>
            </w:r>
            <w:proofErr w:type="spellStart"/>
            <w:r w:rsidR="00490FCA" w:rsidRPr="007F26FA">
              <w:t>Mult</w:t>
            </w:r>
            <w:proofErr w:type="spellEnd"/>
            <w:r w:rsidR="00490FCA" w:rsidRPr="007F26FA">
              <w:t xml:space="preserve"> Proc,” also listed in</w:t>
            </w:r>
            <w:r w:rsidR="00941D50" w:rsidRPr="007F26FA">
              <w:t xml:space="preserve"> </w:t>
            </w:r>
            <w:hyperlink r:id="rId445" w:history="1">
              <w:r w:rsidR="00941D50" w:rsidRPr="007F26FA">
                <w:rPr>
                  <w:rStyle w:val="Hyperlink"/>
                </w:rPr>
                <w:t>CY 2019 PFS Final Rule Multiple Procedure Payment Reduction Files</w:t>
              </w:r>
            </w:hyperlink>
            <w:r w:rsidR="00490FCA" w:rsidRPr="007F26FA">
              <w:t xml:space="preserve"> [ZIP, 61KB], in the document CMS-1693-F_Diagnostic Imaging Services Subject to MPPR</w:t>
            </w:r>
          </w:p>
          <w:p w14:paraId="52DAE07B" w14:textId="7CE9B6D0" w:rsidR="00151868" w:rsidRPr="007F26FA" w:rsidRDefault="00151868" w:rsidP="00151868">
            <w:r w:rsidRPr="007F26FA">
              <w:t xml:space="preserve">For services rendered on or after </w:t>
            </w:r>
            <w:r w:rsidR="006627D5" w:rsidRPr="007F26FA">
              <w:t>October</w:t>
            </w:r>
            <w:r w:rsidRPr="007F26FA">
              <w:t xml:space="preserve"> 1, 2019:</w:t>
            </w:r>
          </w:p>
          <w:p w14:paraId="31E2AD9E" w14:textId="29E56B61" w:rsidR="00490FCA" w:rsidRPr="007F26FA" w:rsidRDefault="00E6402A" w:rsidP="00C80C4B">
            <w:hyperlink r:id="rId446" w:history="1">
              <w:r w:rsidR="006627D5" w:rsidRPr="007F26FA">
                <w:rPr>
                  <w:rStyle w:val="Hyperlink"/>
                </w:rPr>
                <w:t>RVU19D</w:t>
              </w:r>
            </w:hyperlink>
            <w:r w:rsidR="00151868" w:rsidRPr="007F26FA">
              <w:t xml:space="preserve">, </w:t>
            </w:r>
            <w:r w:rsidR="006627D5" w:rsidRPr="007F26FA">
              <w:t>PPRRVU19_OCT</w:t>
            </w:r>
            <w:r w:rsidR="00151868" w:rsidRPr="007F26FA">
              <w:t>, number “4” in column S, labeled, “</w:t>
            </w:r>
            <w:proofErr w:type="spellStart"/>
            <w:r w:rsidR="00151868" w:rsidRPr="007F26FA">
              <w:t>Mult</w:t>
            </w:r>
            <w:proofErr w:type="spellEnd"/>
            <w:r w:rsidR="00151868" w:rsidRPr="007F26FA">
              <w:t xml:space="preserve"> Proc,” also listed in</w:t>
            </w:r>
            <w:r w:rsidR="002D2B07" w:rsidRPr="007F26FA">
              <w:t xml:space="preserve"> </w:t>
            </w:r>
            <w:hyperlink r:id="rId447" w:history="1">
              <w:r w:rsidR="002D2B07" w:rsidRPr="007F26FA">
                <w:rPr>
                  <w:rStyle w:val="Hyperlink"/>
                </w:rPr>
                <w:t>CY 2019 PFS Final Rule Multiple Procedure Payment Reduction Files</w:t>
              </w:r>
            </w:hyperlink>
            <w:r w:rsidR="00151868" w:rsidRPr="007F26FA">
              <w:t xml:space="preserve"> [ZIP, </w:t>
            </w:r>
            <w:r w:rsidR="00151868" w:rsidRPr="007F26FA">
              <w:lastRenderedPageBreak/>
              <w:t>61KB], in the document CMS-1693-F_Diagnostic Imaging Services Subject to MPPR</w:t>
            </w:r>
          </w:p>
          <w:p w14:paraId="602B658E" w14:textId="77777777" w:rsidR="00C658B8" w:rsidRPr="007F26FA" w:rsidRDefault="00C658B8" w:rsidP="00C80C4B"/>
        </w:tc>
      </w:tr>
      <w:tr w:rsidR="00D87EE4" w:rsidRPr="007F26FA" w14:paraId="58572B27" w14:textId="77777777" w:rsidTr="006A65E4">
        <w:tc>
          <w:tcPr>
            <w:tcW w:w="2988" w:type="dxa"/>
            <w:shd w:val="clear" w:color="auto" w:fill="auto"/>
          </w:tcPr>
          <w:p w14:paraId="71FA8401" w14:textId="6E03F1AB" w:rsidR="00D87EE4" w:rsidRPr="007F26FA" w:rsidRDefault="00E6402A" w:rsidP="006A65E4">
            <w:hyperlink r:id="rId448" w:anchor="8" w:history="1">
              <w:r w:rsidR="00D87EE4" w:rsidRPr="007F26FA">
                <w:rPr>
                  <w:rStyle w:val="Hyperlink"/>
                </w:rPr>
                <w:t>DWC Pharmaceutical Fee Schedule</w:t>
              </w:r>
            </w:hyperlink>
          </w:p>
          <w:p w14:paraId="32A70330" w14:textId="77777777" w:rsidR="00D87EE4" w:rsidRPr="007F26FA" w:rsidRDefault="00D87EE4" w:rsidP="006A65E4"/>
        </w:tc>
        <w:tc>
          <w:tcPr>
            <w:tcW w:w="6210" w:type="dxa"/>
            <w:shd w:val="clear" w:color="auto" w:fill="auto"/>
          </w:tcPr>
          <w:p w14:paraId="4C3226C6" w14:textId="2F3458FE" w:rsidR="00D87EE4" w:rsidRPr="007F26FA" w:rsidRDefault="00D87EE4" w:rsidP="006A65E4">
            <w:pPr>
              <w:rPr>
                <w:rStyle w:val="Hyperlink"/>
                <w:color w:val="auto"/>
                <w:u w:val="none"/>
              </w:rPr>
            </w:pPr>
            <w:r w:rsidRPr="007F26FA">
              <w:t>http://www.dir.ca.gov/dwc/OMFS9904.htm#8</w:t>
            </w:r>
          </w:p>
          <w:p w14:paraId="7AF9B30E" w14:textId="77777777" w:rsidR="00C658B8" w:rsidRPr="007F26FA" w:rsidRDefault="00C658B8" w:rsidP="006A65E4"/>
        </w:tc>
      </w:tr>
      <w:tr w:rsidR="00D87EE4" w:rsidRPr="007F26FA" w14:paraId="0B46B9D1" w14:textId="77777777" w:rsidTr="006A65E4">
        <w:tc>
          <w:tcPr>
            <w:tcW w:w="2988" w:type="dxa"/>
            <w:shd w:val="clear" w:color="auto" w:fill="auto"/>
          </w:tcPr>
          <w:p w14:paraId="231F55CE" w14:textId="77777777" w:rsidR="00D87EE4" w:rsidRPr="007F26FA" w:rsidRDefault="00D87EE4" w:rsidP="006A65E4">
            <w:r w:rsidRPr="007F26FA">
              <w:t>Geographic Practice Cost Index (GPCI) by locality (Other than anesthesia services)</w:t>
            </w:r>
          </w:p>
        </w:tc>
        <w:tc>
          <w:tcPr>
            <w:tcW w:w="6210" w:type="dxa"/>
            <w:shd w:val="clear" w:color="auto" w:fill="auto"/>
          </w:tcPr>
          <w:p w14:paraId="042B8320" w14:textId="77777777" w:rsidR="00D87EE4" w:rsidRPr="007F26FA" w:rsidRDefault="00D87EE4" w:rsidP="006A65E4">
            <w:r w:rsidRPr="007F26FA">
              <w:t>For services rendered on or after January 1, 2019:</w:t>
            </w:r>
          </w:p>
          <w:p w14:paraId="14521A73" w14:textId="0903012E" w:rsidR="00D87EE4" w:rsidRPr="007F26FA" w:rsidRDefault="00E6402A" w:rsidP="006A65E4">
            <w:hyperlink r:id="rId449" w:history="1">
              <w:r w:rsidR="00153D75" w:rsidRPr="007F26FA">
                <w:rPr>
                  <w:rStyle w:val="Hyperlink"/>
                </w:rPr>
                <w:t>RVU19A</w:t>
              </w:r>
            </w:hyperlink>
          </w:p>
          <w:p w14:paraId="2CCD6D9E" w14:textId="77777777" w:rsidR="00D87EE4" w:rsidRPr="007F26FA" w:rsidRDefault="00D87EE4" w:rsidP="005655B3">
            <w:pPr>
              <w:pStyle w:val="ListParagraph"/>
            </w:pPr>
            <w:r w:rsidRPr="007F26FA">
              <w:t>GPCI2019 Addendum E – Column B (“Locality Number”), column C (“Locality Name”), column D (“PW GPCI”), column E (“PE GPCI”), and column F (“MP GPCI”) for the State of California (“CA”)</w:t>
            </w:r>
          </w:p>
          <w:p w14:paraId="5B47665C" w14:textId="77777777" w:rsidR="001F15E3" w:rsidRPr="007F26FA" w:rsidRDefault="00D87EE4" w:rsidP="00ED442B">
            <w:pPr>
              <w:pStyle w:val="ListParagraph"/>
              <w:spacing w:after="240"/>
            </w:pPr>
            <w:r w:rsidRPr="007F26FA">
              <w:t>19LOCCO  – Column B (“Locality Number”), column C (“State”), column D (“Fee Schedule Area”), and column E (“Counties”) for the State of California (“CA”)</w:t>
            </w:r>
          </w:p>
          <w:p w14:paraId="7EED9B53" w14:textId="733BE183" w:rsidR="007245AA" w:rsidRPr="007F26FA" w:rsidRDefault="007245AA" w:rsidP="007245AA">
            <w:r w:rsidRPr="007F26FA">
              <w:t>For services rendered on or after April 1, 2019:</w:t>
            </w:r>
          </w:p>
          <w:p w14:paraId="7C6CABA5" w14:textId="77777777" w:rsidR="007245AA" w:rsidRPr="007F26FA" w:rsidRDefault="00E6402A" w:rsidP="007245AA">
            <w:hyperlink r:id="rId450" w:history="1">
              <w:r w:rsidR="008B279C" w:rsidRPr="007F26FA">
                <w:rPr>
                  <w:rStyle w:val="Hyperlink"/>
                </w:rPr>
                <w:t>RVU19B</w:t>
              </w:r>
            </w:hyperlink>
          </w:p>
          <w:p w14:paraId="7001D9BE" w14:textId="77777777" w:rsidR="008B279C" w:rsidRPr="007F26FA" w:rsidRDefault="008B279C" w:rsidP="005655B3">
            <w:pPr>
              <w:pStyle w:val="ListParagraph"/>
            </w:pPr>
            <w:r w:rsidRPr="007F26FA">
              <w:t>GPCI2019 Addendum E – Column B (“Locality Number”), column C (“Locality Name”), column D (“PW GPCI”), column E (“PE GPCI”), and column F (“MP GPCI”) for the State of California (“CA”)</w:t>
            </w:r>
          </w:p>
          <w:p w14:paraId="6416A037" w14:textId="77777777" w:rsidR="001F15E3" w:rsidRPr="007F26FA" w:rsidRDefault="008B279C" w:rsidP="00ED442B">
            <w:pPr>
              <w:pStyle w:val="ListParagraph"/>
              <w:spacing w:after="240"/>
            </w:pPr>
            <w:r w:rsidRPr="007F26FA">
              <w:t>19LOCCO  – Column B (“Locality Number”), column C (“State”), column D (“Fee Schedule Area”), and column E (“Counties”) for the State of California (“CA”)</w:t>
            </w:r>
          </w:p>
          <w:p w14:paraId="36062CB5" w14:textId="5D2EB65B" w:rsidR="00490FCA" w:rsidRPr="007F26FA" w:rsidRDefault="00490FCA" w:rsidP="00490FCA">
            <w:r w:rsidRPr="007F26FA">
              <w:t>For services rendered on or after July 1, 2019:</w:t>
            </w:r>
          </w:p>
          <w:p w14:paraId="25EDEDF4" w14:textId="77777777" w:rsidR="00490FCA" w:rsidRPr="007F26FA" w:rsidRDefault="00E6402A" w:rsidP="00490FCA">
            <w:pPr>
              <w:rPr>
                <w:rStyle w:val="Hyperlink"/>
              </w:rPr>
            </w:pPr>
            <w:hyperlink r:id="rId451" w:history="1">
              <w:r w:rsidR="00490FCA" w:rsidRPr="007F26FA">
                <w:rPr>
                  <w:rStyle w:val="Hyperlink"/>
                </w:rPr>
                <w:t>RVU19C</w:t>
              </w:r>
            </w:hyperlink>
          </w:p>
          <w:p w14:paraId="33CE6715" w14:textId="77777777" w:rsidR="00490FCA" w:rsidRPr="007F26FA" w:rsidRDefault="00490FCA" w:rsidP="005655B3">
            <w:pPr>
              <w:pStyle w:val="ListParagraph"/>
            </w:pPr>
            <w:r w:rsidRPr="007F26FA">
              <w:t>GPCI2019 Addendum E – Column B (“Locality Number”), column C (“Locality Name”), column D (“PW GPCI”), column E (“PE GPCI”), and column F (“MP GPCI”) for the State of California (“CA”)</w:t>
            </w:r>
          </w:p>
          <w:p w14:paraId="411157B2" w14:textId="77777777" w:rsidR="001F15E3" w:rsidRPr="007F26FA" w:rsidRDefault="00490FCA" w:rsidP="00ED442B">
            <w:pPr>
              <w:pStyle w:val="ListParagraph"/>
              <w:spacing w:after="240"/>
            </w:pPr>
            <w:r w:rsidRPr="007F26FA">
              <w:t>19LOCCO  – Column B (“Locality Number”), column C (“State”), column D (“Fee Schedule Area”), and column E (“Counties”) for the State of California (“CA”)</w:t>
            </w:r>
          </w:p>
          <w:p w14:paraId="70542827" w14:textId="530D520B" w:rsidR="00151868" w:rsidRPr="007F26FA" w:rsidRDefault="00151868" w:rsidP="00151868">
            <w:r w:rsidRPr="007F26FA">
              <w:t xml:space="preserve">For services rendered on or after </w:t>
            </w:r>
            <w:r w:rsidR="006627D5" w:rsidRPr="007F26FA">
              <w:t>October</w:t>
            </w:r>
            <w:r w:rsidRPr="007F26FA">
              <w:t xml:space="preserve"> 1, 2019:</w:t>
            </w:r>
          </w:p>
          <w:p w14:paraId="67954A44" w14:textId="77777777" w:rsidR="006627D5" w:rsidRPr="007F26FA" w:rsidRDefault="00E6402A" w:rsidP="00151868">
            <w:hyperlink r:id="rId452" w:history="1">
              <w:r w:rsidR="006627D5" w:rsidRPr="007F26FA">
                <w:rPr>
                  <w:rStyle w:val="Hyperlink"/>
                </w:rPr>
                <w:t>RVU19D</w:t>
              </w:r>
            </w:hyperlink>
          </w:p>
          <w:p w14:paraId="654EF455" w14:textId="77777777" w:rsidR="00151868" w:rsidRPr="007F26FA" w:rsidRDefault="00151868" w:rsidP="005655B3">
            <w:pPr>
              <w:pStyle w:val="ListParagraph"/>
            </w:pPr>
            <w:r w:rsidRPr="007F26FA">
              <w:t xml:space="preserve">GPCI2019 Addendum E – Column B (“Locality Number”), column C (“Locality Name”), column D </w:t>
            </w:r>
            <w:r w:rsidRPr="007F26FA">
              <w:lastRenderedPageBreak/>
              <w:t>(“PW GPCI”), column E (“PE GPCI”), and column F (“MP GPCI”) for the State of California (“CA”)</w:t>
            </w:r>
          </w:p>
          <w:p w14:paraId="257709AC" w14:textId="77777777" w:rsidR="001F15E3" w:rsidRPr="007F26FA" w:rsidRDefault="00151868" w:rsidP="00ED442B">
            <w:pPr>
              <w:pStyle w:val="ListParagraph"/>
              <w:spacing w:after="240"/>
            </w:pPr>
            <w:r w:rsidRPr="007F26FA">
              <w:t>19LOCCO  – Column B (“Locality Number”), column C (“State”), column D (“Fee Schedule Area”), and column E (“Counties”) for the State of California (“CA”)</w:t>
            </w:r>
          </w:p>
          <w:p w14:paraId="342253AD" w14:textId="3886126C" w:rsidR="001F15E3" w:rsidRPr="007F26FA" w:rsidRDefault="00E6402A" w:rsidP="001F15E3">
            <w:pPr>
              <w:spacing w:after="240"/>
              <w:rPr>
                <w:rFonts w:cs="Arial"/>
              </w:rPr>
            </w:pPr>
            <w:hyperlink r:id="rId453" w:history="1">
              <w:r w:rsidR="00D87EE4" w:rsidRPr="007F26FA">
                <w:rPr>
                  <w:rStyle w:val="Hyperlink"/>
                  <w:rFonts w:cs="Arial"/>
                </w:rPr>
                <w:t>Access the Relative Value File on the CMS website:</w:t>
              </w:r>
            </w:hyperlink>
            <w:r w:rsidR="00D87EE4" w:rsidRPr="007F26FA">
              <w:rPr>
                <w:rFonts w:cs="Arial"/>
              </w:rPr>
              <w:t xml:space="preserve"> https://www.cms.gov/Medicare/Medicare-Fee-for-Service-Payment/PhysicianFeeSched/PFS-Relative-Value-Files.html</w:t>
            </w:r>
          </w:p>
          <w:p w14:paraId="182833F6" w14:textId="62BAD24A" w:rsidR="00D87EE4" w:rsidRPr="007F26FA" w:rsidRDefault="00D87EE4" w:rsidP="006A65E4">
            <w:r w:rsidRPr="007F26FA">
              <w:t>Also, see Zip Code mapping files listed below.</w:t>
            </w:r>
          </w:p>
          <w:p w14:paraId="595E21E2" w14:textId="77777777" w:rsidR="00D87EE4" w:rsidRPr="007F26FA" w:rsidRDefault="00D87EE4" w:rsidP="006A65E4">
            <w:r w:rsidRPr="007F26FA">
              <w:t xml:space="preserve"> </w:t>
            </w:r>
          </w:p>
        </w:tc>
      </w:tr>
      <w:tr w:rsidR="00D87EE4" w:rsidRPr="007F26FA" w14:paraId="29B160AA" w14:textId="77777777" w:rsidTr="006A65E4">
        <w:tc>
          <w:tcPr>
            <w:tcW w:w="2988" w:type="dxa"/>
            <w:shd w:val="clear" w:color="auto" w:fill="auto"/>
          </w:tcPr>
          <w:p w14:paraId="33532AD1" w14:textId="77777777" w:rsidR="00D87EE4" w:rsidRPr="007F26FA" w:rsidRDefault="00D87EE4" w:rsidP="006A65E4">
            <w:r w:rsidRPr="007F26FA">
              <w:lastRenderedPageBreak/>
              <w:t>Geographic Practice Cost Index (GPCIs) by locality and anesthesia shares (Anesthesia)</w:t>
            </w:r>
          </w:p>
        </w:tc>
        <w:tc>
          <w:tcPr>
            <w:tcW w:w="6210" w:type="dxa"/>
            <w:shd w:val="clear" w:color="auto" w:fill="auto"/>
          </w:tcPr>
          <w:p w14:paraId="68ADFAB7" w14:textId="77777777" w:rsidR="001F15E3" w:rsidRPr="007F26FA" w:rsidRDefault="00D87EE4" w:rsidP="00A90623">
            <w:pPr>
              <w:spacing w:after="240"/>
            </w:pPr>
            <w:r w:rsidRPr="007F26FA">
              <w:t>For services rendered on or after January 1, 2019:</w:t>
            </w:r>
          </w:p>
          <w:p w14:paraId="2551AD70" w14:textId="23F0D1D1" w:rsidR="00D87EE4" w:rsidRPr="007F26FA" w:rsidRDefault="00E6402A" w:rsidP="006A65E4">
            <w:hyperlink r:id="rId454" w:history="1">
              <w:r w:rsidR="00D87EE4" w:rsidRPr="007F26FA">
                <w:rPr>
                  <w:rStyle w:val="Hyperlink"/>
                </w:rPr>
                <w:t>2019 Anesthesia Conversion Factors</w:t>
              </w:r>
            </w:hyperlink>
            <w:r w:rsidR="00D87EE4" w:rsidRPr="007F26FA">
              <w:t xml:space="preserve"> [ZIP, </w:t>
            </w:r>
            <w:r w:rsidR="00164380" w:rsidRPr="007F26FA">
              <w:t>18</w:t>
            </w:r>
            <w:r w:rsidR="00D87EE4" w:rsidRPr="007F26FA">
              <w:t>KB] (These factors have been incorporated into the conversion factors listed on section 9789.19.1, Table A)</w:t>
            </w:r>
          </w:p>
          <w:p w14:paraId="49777109" w14:textId="77777777" w:rsidR="00D87EE4" w:rsidRPr="007F26FA" w:rsidRDefault="00D87EE4"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w:t>
            </w:r>
            <w:r w:rsidR="00164380" w:rsidRPr="007F26FA">
              <w:t>22.2730</w:t>
            </w:r>
            <w:r w:rsidRPr="007F26FA">
              <w:t xml:space="preserve">” </w:t>
            </w:r>
          </w:p>
          <w:p w14:paraId="20BED49C" w14:textId="77777777" w:rsidR="001F15E3" w:rsidRPr="007F26FA" w:rsidRDefault="00D87EE4" w:rsidP="00ED442B">
            <w:pPr>
              <w:pStyle w:val="ListParagraph"/>
            </w:pPr>
            <w:r w:rsidRPr="007F26FA">
              <w:t>Anesthesia Shares</w:t>
            </w:r>
          </w:p>
          <w:p w14:paraId="748D40D9" w14:textId="75783CBB" w:rsidR="00D87EE4" w:rsidRPr="007F26FA" w:rsidRDefault="00E6402A" w:rsidP="006A65E4">
            <w:hyperlink r:id="rId455" w:history="1">
              <w:r w:rsidR="00036EF0" w:rsidRPr="007F26FA">
                <w:rPr>
                  <w:rStyle w:val="Hyperlink"/>
                </w:rPr>
                <w:t>RVU19A</w:t>
              </w:r>
            </w:hyperlink>
            <w:r w:rsidR="00D87EE4" w:rsidRPr="007F26FA">
              <w:t xml:space="preserve"> (County to locality index)</w:t>
            </w:r>
          </w:p>
          <w:p w14:paraId="1AFC07C0" w14:textId="77777777" w:rsidR="001F15E3" w:rsidRPr="007F26FA" w:rsidRDefault="00D87EE4" w:rsidP="00ED442B">
            <w:pPr>
              <w:pStyle w:val="ListParagraph"/>
              <w:spacing w:after="240"/>
            </w:pPr>
            <w:r w:rsidRPr="007F26FA">
              <w:t>19LOCCO – Column B (“Locality Number”), column C (“State”), column D (“Fee Schedule Area”), and column E (“Counties”) for the State of California (“CA”)</w:t>
            </w:r>
          </w:p>
          <w:p w14:paraId="1B45B574" w14:textId="77777777" w:rsidR="001F15E3" w:rsidRPr="007F26FA" w:rsidRDefault="00000D71" w:rsidP="00A90623">
            <w:pPr>
              <w:spacing w:after="240"/>
            </w:pPr>
            <w:r w:rsidRPr="007F26FA">
              <w:t>For services rendered on or after April 1, 2019:</w:t>
            </w:r>
          </w:p>
          <w:p w14:paraId="6DD700D5" w14:textId="51C204F9" w:rsidR="00F3733C" w:rsidRPr="007F26FA" w:rsidRDefault="00E6402A" w:rsidP="00F3733C">
            <w:hyperlink r:id="rId456" w:history="1">
              <w:r w:rsidR="00F3733C" w:rsidRPr="007F26FA">
                <w:rPr>
                  <w:rStyle w:val="Hyperlink"/>
                </w:rPr>
                <w:t>2019 Anesthesia Conversion Factors</w:t>
              </w:r>
            </w:hyperlink>
            <w:r w:rsidR="00F3733C" w:rsidRPr="007F26FA">
              <w:t xml:space="preserve"> [ZIP, 18KB] (These factors have been incorporated into the conversion factors listed on section 9789.19.1, Table A)</w:t>
            </w:r>
          </w:p>
          <w:p w14:paraId="6C47D267" w14:textId="77777777" w:rsidR="00F3733C" w:rsidRPr="007F26FA" w:rsidRDefault="00F3733C"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22.2730” </w:t>
            </w:r>
          </w:p>
          <w:p w14:paraId="1A5FB055" w14:textId="77777777" w:rsidR="00F3733C" w:rsidRPr="007F26FA" w:rsidRDefault="00F3733C" w:rsidP="00ED442B">
            <w:pPr>
              <w:pStyle w:val="ListParagraph"/>
            </w:pPr>
            <w:r w:rsidRPr="007F26FA">
              <w:t>Anesthesia Shares</w:t>
            </w:r>
          </w:p>
          <w:p w14:paraId="63FC6A8B" w14:textId="77777777" w:rsidR="008B279C" w:rsidRPr="007F26FA" w:rsidRDefault="00E6402A" w:rsidP="008B279C">
            <w:hyperlink r:id="rId457" w:history="1">
              <w:r w:rsidR="008B279C" w:rsidRPr="007F26FA">
                <w:rPr>
                  <w:rStyle w:val="Hyperlink"/>
                </w:rPr>
                <w:t>RVU19B</w:t>
              </w:r>
            </w:hyperlink>
            <w:r w:rsidR="008B279C" w:rsidRPr="007F26FA">
              <w:t xml:space="preserve"> (County to locality index)</w:t>
            </w:r>
          </w:p>
          <w:p w14:paraId="570DC2C2" w14:textId="77777777" w:rsidR="001F15E3" w:rsidRPr="007F26FA" w:rsidRDefault="008B279C" w:rsidP="00ED442B">
            <w:pPr>
              <w:pStyle w:val="ListParagraph"/>
              <w:spacing w:after="240"/>
            </w:pPr>
            <w:r w:rsidRPr="007F26FA">
              <w:t>19LOCCO – Column B (“Locality Number”), column C (“State”), column D (“Fee Schedule Area”), and column E (“Counties”) for the State of California (“CA”)</w:t>
            </w:r>
          </w:p>
          <w:p w14:paraId="767F13C3" w14:textId="77777777" w:rsidR="001F15E3" w:rsidRPr="007F26FA" w:rsidRDefault="00000D71" w:rsidP="00B838E1">
            <w:pPr>
              <w:spacing w:after="240"/>
            </w:pPr>
            <w:r w:rsidRPr="007F26FA">
              <w:lastRenderedPageBreak/>
              <w:t>For services rendered on or after July 1, 2019:</w:t>
            </w:r>
          </w:p>
          <w:p w14:paraId="53F18887" w14:textId="45F581BD" w:rsidR="00F3733C" w:rsidRPr="007F26FA" w:rsidRDefault="00E6402A" w:rsidP="00F3733C">
            <w:hyperlink r:id="rId458" w:history="1">
              <w:r w:rsidR="00F3733C" w:rsidRPr="007F26FA">
                <w:rPr>
                  <w:rStyle w:val="Hyperlink"/>
                </w:rPr>
                <w:t>2019 Anesthesia Conversion Factors</w:t>
              </w:r>
            </w:hyperlink>
            <w:r w:rsidR="00F3733C" w:rsidRPr="007F26FA">
              <w:t xml:space="preserve"> [ZIP, 18KB] (These factors have been incorporated into the conversion factors listed on section 9789.19.1, Table A)</w:t>
            </w:r>
          </w:p>
          <w:p w14:paraId="740F7623" w14:textId="77777777" w:rsidR="00F3733C" w:rsidRPr="007F26FA" w:rsidRDefault="00F3733C"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22.2730” </w:t>
            </w:r>
          </w:p>
          <w:p w14:paraId="43C52D78" w14:textId="77777777" w:rsidR="001F15E3" w:rsidRPr="007F26FA" w:rsidRDefault="00F3733C" w:rsidP="00ED442B">
            <w:pPr>
              <w:pStyle w:val="ListParagraph"/>
            </w:pPr>
            <w:r w:rsidRPr="007F26FA">
              <w:t>Anesthesia Shares</w:t>
            </w:r>
          </w:p>
          <w:p w14:paraId="117D09C5" w14:textId="04261375" w:rsidR="00490FCA" w:rsidRPr="007F26FA" w:rsidRDefault="00E6402A" w:rsidP="00490FCA">
            <w:hyperlink r:id="rId459" w:history="1">
              <w:r w:rsidR="004D3D02" w:rsidRPr="007F26FA">
                <w:rPr>
                  <w:rStyle w:val="Hyperlink"/>
                </w:rPr>
                <w:t>RVU19C</w:t>
              </w:r>
            </w:hyperlink>
            <w:r w:rsidR="00490FCA" w:rsidRPr="007F26FA">
              <w:t xml:space="preserve"> (County to locality index)</w:t>
            </w:r>
          </w:p>
          <w:p w14:paraId="65373BA4" w14:textId="77777777" w:rsidR="001F15E3" w:rsidRPr="007F26FA" w:rsidRDefault="00490FCA" w:rsidP="00ED442B">
            <w:pPr>
              <w:pStyle w:val="ListParagraph"/>
              <w:spacing w:after="240"/>
            </w:pPr>
            <w:r w:rsidRPr="007F26FA">
              <w:t>19LOCCO – Column B (“Locality Number”), column C (“State”), column D (“Fee Schedule Area”), and column E (“Counties”) for the State of California (“CA”)</w:t>
            </w:r>
          </w:p>
          <w:p w14:paraId="4A318225" w14:textId="77777777" w:rsidR="001F15E3" w:rsidRPr="007F26FA" w:rsidRDefault="00FB531A" w:rsidP="00A90623">
            <w:pPr>
              <w:spacing w:after="240"/>
            </w:pPr>
            <w:r w:rsidRPr="007F26FA">
              <w:t>For services rendered on or after October</w:t>
            </w:r>
            <w:r w:rsidR="00770C34" w:rsidRPr="007F26FA">
              <w:t xml:space="preserve"> 1</w:t>
            </w:r>
            <w:r w:rsidRPr="007F26FA">
              <w:t>, 2019:</w:t>
            </w:r>
          </w:p>
          <w:p w14:paraId="351314A0" w14:textId="12F7DEF8" w:rsidR="00FB531A" w:rsidRPr="007F26FA" w:rsidRDefault="00E6402A" w:rsidP="00FB531A">
            <w:hyperlink r:id="rId460" w:history="1">
              <w:r w:rsidR="00FB531A" w:rsidRPr="007F26FA">
                <w:rPr>
                  <w:rStyle w:val="Hyperlink"/>
                </w:rPr>
                <w:t>2019 Anesthesia Conversion Factors</w:t>
              </w:r>
            </w:hyperlink>
            <w:r w:rsidR="00FB531A" w:rsidRPr="007F26FA">
              <w:t xml:space="preserve"> [ZIP, 18KB] (These factors have been incorporated into the conversion factors listed on section 9789.19.1, Table A)</w:t>
            </w:r>
          </w:p>
          <w:p w14:paraId="380B0622" w14:textId="77777777" w:rsidR="00FB531A" w:rsidRPr="007F26FA" w:rsidRDefault="00FB531A"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22.2730” </w:t>
            </w:r>
          </w:p>
          <w:p w14:paraId="798BC895" w14:textId="77777777" w:rsidR="001F15E3" w:rsidRPr="007F26FA" w:rsidRDefault="00FB531A" w:rsidP="00ED442B">
            <w:pPr>
              <w:pStyle w:val="ListParagraph"/>
              <w:spacing w:after="240"/>
            </w:pPr>
            <w:r w:rsidRPr="007F26FA">
              <w:t>Anesthesia Shares</w:t>
            </w:r>
          </w:p>
          <w:p w14:paraId="5CC01B2A" w14:textId="685AAC2A" w:rsidR="00FB531A" w:rsidRPr="007F26FA" w:rsidRDefault="00E6402A" w:rsidP="00FB531A">
            <w:hyperlink r:id="rId461" w:history="1">
              <w:r w:rsidR="006627D5" w:rsidRPr="007F26FA">
                <w:rPr>
                  <w:rStyle w:val="Hyperlink"/>
                </w:rPr>
                <w:t>RVU19D</w:t>
              </w:r>
            </w:hyperlink>
            <w:r w:rsidR="00FB531A" w:rsidRPr="007F26FA">
              <w:t>, (County to locality index)</w:t>
            </w:r>
          </w:p>
          <w:p w14:paraId="0C007AF6" w14:textId="77777777" w:rsidR="001F15E3" w:rsidRPr="007F26FA" w:rsidRDefault="00FB531A" w:rsidP="00ED442B">
            <w:pPr>
              <w:pStyle w:val="ListParagraph"/>
            </w:pPr>
            <w:r w:rsidRPr="007F26FA">
              <w:t>19LOCCO – Column B (“Locality Number”), column C (“State”), column D (“Fee Schedule Area”), and column E (“Counties”) for the State of California (“CA”)</w:t>
            </w:r>
          </w:p>
          <w:p w14:paraId="02696A9C" w14:textId="029AE99A" w:rsidR="00F3733C" w:rsidRPr="007F26FA" w:rsidRDefault="00F3733C" w:rsidP="006A65E4">
            <w:r w:rsidRPr="007F26FA">
              <w:t>Note:</w:t>
            </w:r>
          </w:p>
          <w:p w14:paraId="212B99F9" w14:textId="572EE6FE" w:rsidR="00D87EE4" w:rsidRPr="007F26FA" w:rsidRDefault="00E6402A" w:rsidP="00D9646F">
            <w:pPr>
              <w:spacing w:after="240"/>
            </w:pPr>
            <w:hyperlink r:id="rId462" w:history="1">
              <w:r w:rsidR="00D87EE4" w:rsidRPr="007F26FA">
                <w:rPr>
                  <w:rStyle w:val="Hyperlink"/>
                </w:rPr>
                <w:t xml:space="preserve">Access the </w:t>
              </w:r>
              <w:r w:rsidR="00D87EE4" w:rsidRPr="007F26FA">
                <w:rPr>
                  <w:rStyle w:val="Hyperlink"/>
                  <w:rFonts w:cs="Arial"/>
                </w:rPr>
                <w:t>Anesthesia Conversion Factors File on the CMS website</w:t>
              </w:r>
            </w:hyperlink>
            <w:r w:rsidR="00D87EE4" w:rsidRPr="007F26FA">
              <w:rPr>
                <w:rFonts w:cs="Arial"/>
              </w:rPr>
              <w:t xml:space="preserve">: </w:t>
            </w:r>
            <w:r w:rsidR="00D87EE4" w:rsidRPr="007F26FA">
              <w:t>https://www.cms.gov/Center/Provider-Typ</w:t>
            </w:r>
            <w:r w:rsidR="00740928" w:rsidRPr="007F26FA">
              <w:t>e/Anesthesiologists-Center.html</w:t>
            </w:r>
          </w:p>
          <w:p w14:paraId="2425BF74" w14:textId="681338C3" w:rsidR="001F15E3" w:rsidRPr="007F26FA" w:rsidRDefault="00E6402A" w:rsidP="001F15E3">
            <w:pPr>
              <w:spacing w:after="240"/>
              <w:rPr>
                <w:rFonts w:cs="Arial"/>
              </w:rPr>
            </w:pPr>
            <w:hyperlink r:id="rId463" w:history="1">
              <w:r w:rsidR="00D87EE4" w:rsidRPr="007F26FA">
                <w:rPr>
                  <w:rStyle w:val="Hyperlink"/>
                </w:rPr>
                <w:t xml:space="preserve">Access the </w:t>
              </w:r>
              <w:r w:rsidR="00D87EE4" w:rsidRPr="007F26FA">
                <w:rPr>
                  <w:rStyle w:val="Hyperlink"/>
                  <w:rFonts w:cs="Arial"/>
                </w:rPr>
                <w:t>Relative Value File on the CMS website</w:t>
              </w:r>
            </w:hyperlink>
            <w:r w:rsidR="00D87EE4" w:rsidRPr="007F26FA">
              <w:rPr>
                <w:rFonts w:cs="Arial"/>
              </w:rPr>
              <w:t>: https://www.cms.gov/Medicare/Medicare-Fee-for-Service-Payment/PhysicianFeeSched/PFS-Relative-Value-Files.html</w:t>
            </w:r>
          </w:p>
          <w:p w14:paraId="368F11F9" w14:textId="40A35850" w:rsidR="00D87EE4" w:rsidRPr="007F26FA" w:rsidRDefault="00D87EE4" w:rsidP="001B3860">
            <w:pPr>
              <w:spacing w:after="120"/>
            </w:pPr>
            <w:r w:rsidRPr="007F26FA">
              <w:t>Also, see Zip Code mapping files listed below.</w:t>
            </w:r>
          </w:p>
        </w:tc>
      </w:tr>
      <w:tr w:rsidR="00D87EE4" w:rsidRPr="007F26FA" w14:paraId="50786474" w14:textId="77777777" w:rsidTr="006A65E4">
        <w:tc>
          <w:tcPr>
            <w:tcW w:w="2988" w:type="dxa"/>
            <w:shd w:val="clear" w:color="auto" w:fill="auto"/>
          </w:tcPr>
          <w:p w14:paraId="3257ABAA" w14:textId="77777777" w:rsidR="001F15E3" w:rsidRPr="007F26FA" w:rsidRDefault="00D87EE4" w:rsidP="00AA2734">
            <w:pPr>
              <w:spacing w:after="240"/>
            </w:pPr>
            <w:r w:rsidRPr="007F26FA">
              <w:lastRenderedPageBreak/>
              <w:t>Geographic Practice Cost Index (GPCI) locality mapping</w:t>
            </w:r>
          </w:p>
          <w:p w14:paraId="52BE796E" w14:textId="572E9D5C" w:rsidR="00D87EE4" w:rsidRPr="007F26FA" w:rsidRDefault="00D87EE4" w:rsidP="006A65E4">
            <w:r w:rsidRPr="007F26FA">
              <w:t>Zip Code files mapping zip codes to GPCI locality (for “other than anesthesia services” and anesthesia services)</w:t>
            </w:r>
          </w:p>
        </w:tc>
        <w:tc>
          <w:tcPr>
            <w:tcW w:w="6210" w:type="dxa"/>
            <w:shd w:val="clear" w:color="auto" w:fill="auto"/>
          </w:tcPr>
          <w:p w14:paraId="79A1F55A" w14:textId="77777777" w:rsidR="001F15E3" w:rsidRPr="007F26FA" w:rsidRDefault="00214089" w:rsidP="00AA2734">
            <w:pPr>
              <w:spacing w:after="240"/>
            </w:pPr>
            <w:r w:rsidRPr="007F26FA">
              <w:t>For services rendered on or after January 1, 2019:</w:t>
            </w:r>
          </w:p>
          <w:p w14:paraId="3D102B72" w14:textId="77777777" w:rsidR="001F15E3" w:rsidRPr="007F26FA" w:rsidRDefault="00214089" w:rsidP="00AA2734">
            <w:pPr>
              <w:spacing w:after="240"/>
            </w:pPr>
            <w:r w:rsidRPr="007F26FA">
              <w:rPr>
                <w:rStyle w:val="Hyperlink"/>
                <w:color w:val="auto"/>
                <w:u w:val="none"/>
              </w:rPr>
              <w:t>Zip Code to Carrier Locality File</w:t>
            </w:r>
            <w:r w:rsidRPr="007F26FA">
              <w:t xml:space="preserve"> – Revised 11/14/2018 [ZIP, 4MB], Column A (“STATE”), column B (“ZIP CODE”), and column D (“LOCALITY”) for the State of California (“CA”)</w:t>
            </w:r>
          </w:p>
          <w:p w14:paraId="5C82498D" w14:textId="77777777" w:rsidR="001F15E3" w:rsidRPr="007F26FA" w:rsidRDefault="00214089" w:rsidP="00AA2734">
            <w:pPr>
              <w:spacing w:after="240"/>
            </w:pPr>
            <w:r w:rsidRPr="007F26FA">
              <w:rPr>
                <w:rStyle w:val="Hyperlink"/>
                <w:color w:val="auto"/>
                <w:u w:val="none"/>
              </w:rPr>
              <w:t>Zip Codes requiring + 4 extension – Revised 11/14/2018 [ZIP, 1KB]</w:t>
            </w:r>
            <w:r w:rsidRPr="007F26FA">
              <w:t>, for the State of California (“CA”)</w:t>
            </w:r>
          </w:p>
          <w:p w14:paraId="4DEA742E" w14:textId="77777777" w:rsidR="001F15E3" w:rsidRPr="007F26FA" w:rsidRDefault="00214089" w:rsidP="00AA2734">
            <w:pPr>
              <w:spacing w:after="240"/>
            </w:pPr>
            <w:r w:rsidRPr="007F26FA">
              <w:t>For services rendered on or after April 1, 2019:</w:t>
            </w:r>
          </w:p>
          <w:p w14:paraId="2E49C345" w14:textId="77777777" w:rsidR="001F15E3" w:rsidRPr="007F26FA" w:rsidRDefault="00214089" w:rsidP="00AA2734">
            <w:pPr>
              <w:spacing w:after="240"/>
            </w:pPr>
            <w:r w:rsidRPr="007F26FA">
              <w:t>Zip Code to Carrier Locality File - Revised 2/15/2019 [ZIP, 4MB], Column A (“STATE”), column B (“ZIP CODE”), and column D (“LOCALITY”) for the State of California (“CA”)</w:t>
            </w:r>
          </w:p>
          <w:p w14:paraId="2B279D47" w14:textId="77777777" w:rsidR="001F15E3" w:rsidRPr="007F26FA" w:rsidRDefault="00214089" w:rsidP="00AA2734">
            <w:pPr>
              <w:spacing w:after="240"/>
            </w:pPr>
            <w:r w:rsidRPr="007F26FA">
              <w:rPr>
                <w:rStyle w:val="Hyperlink"/>
                <w:color w:val="auto"/>
                <w:u w:val="none"/>
              </w:rPr>
              <w:t>Zip Codes requiring +4 extension - Revised 2/15/2019 [ZIP, 1KB]</w:t>
            </w:r>
            <w:r w:rsidRPr="007F26FA">
              <w:t>, for the State of California (“CA”)</w:t>
            </w:r>
          </w:p>
          <w:p w14:paraId="307306BA" w14:textId="77777777" w:rsidR="001F15E3" w:rsidRPr="007F26FA" w:rsidRDefault="004D3D02" w:rsidP="00AA2734">
            <w:pPr>
              <w:spacing w:after="240"/>
            </w:pPr>
            <w:r w:rsidRPr="007F26FA">
              <w:t>For services rendered on or after July 1, 2019:</w:t>
            </w:r>
          </w:p>
          <w:p w14:paraId="72976A46" w14:textId="77777777" w:rsidR="001F15E3" w:rsidRPr="007F26FA" w:rsidRDefault="004D3D02" w:rsidP="00AA2734">
            <w:pPr>
              <w:spacing w:after="240"/>
            </w:pPr>
            <w:r w:rsidRPr="007F26FA">
              <w:t xml:space="preserve">Zip Code to Carrier Locality File - Revised </w:t>
            </w:r>
            <w:r w:rsidR="00251F1E" w:rsidRPr="007F26FA">
              <w:t>0</w:t>
            </w:r>
            <w:r w:rsidRPr="007F26FA">
              <w:t>5/15/2019 [ZIP, 4MB], Column A (“STATE”), column B (“ZIP CODE”), and column D (“LOCALITY”) for the State of California (“CA”)</w:t>
            </w:r>
          </w:p>
          <w:p w14:paraId="44717D6D" w14:textId="77777777" w:rsidR="001F15E3" w:rsidRPr="007F26FA" w:rsidRDefault="004D3D02" w:rsidP="00AA2734">
            <w:pPr>
              <w:spacing w:after="240"/>
            </w:pPr>
            <w:r w:rsidRPr="007F26FA">
              <w:rPr>
                <w:rStyle w:val="Hyperlink"/>
                <w:color w:val="auto"/>
                <w:u w:val="none"/>
              </w:rPr>
              <w:t xml:space="preserve">Zip Codes requiring +4 extension - Revised </w:t>
            </w:r>
            <w:r w:rsidR="00251F1E" w:rsidRPr="007F26FA">
              <w:rPr>
                <w:rStyle w:val="Hyperlink"/>
                <w:color w:val="auto"/>
                <w:u w:val="none"/>
              </w:rPr>
              <w:t>0</w:t>
            </w:r>
            <w:r w:rsidRPr="007F26FA">
              <w:rPr>
                <w:rStyle w:val="Hyperlink"/>
                <w:color w:val="auto"/>
                <w:u w:val="none"/>
              </w:rPr>
              <w:t>5/15/2019 [ZIP, 1KB]</w:t>
            </w:r>
            <w:r w:rsidRPr="007F26FA">
              <w:t>, for the State of California (“CA”)</w:t>
            </w:r>
          </w:p>
          <w:p w14:paraId="1551D8A0" w14:textId="77777777" w:rsidR="001F15E3" w:rsidRPr="007F26FA" w:rsidRDefault="00907FB0" w:rsidP="00AA2734">
            <w:pPr>
              <w:spacing w:after="240"/>
            </w:pPr>
            <w:r w:rsidRPr="007F26FA">
              <w:t>For services rendered on or after October 1, 2019:</w:t>
            </w:r>
          </w:p>
          <w:p w14:paraId="3E630E23" w14:textId="77777777" w:rsidR="001F15E3" w:rsidRPr="007F26FA" w:rsidRDefault="00907FB0" w:rsidP="00AA2734">
            <w:pPr>
              <w:spacing w:after="240"/>
            </w:pPr>
            <w:r w:rsidRPr="007F26FA">
              <w:t>Zip Code to Carrier Locality File - Revised 08/1</w:t>
            </w:r>
            <w:r w:rsidR="008B018B" w:rsidRPr="007F26FA">
              <w:t>3</w:t>
            </w:r>
            <w:r w:rsidRPr="007F26FA">
              <w:t>/2019 [ZIP, 4MB], Column A (“STATE”), column B (“ZIP CODE”), and column D (“LOCALITY”) for the State of California (“CA”)</w:t>
            </w:r>
          </w:p>
          <w:p w14:paraId="79223CA3" w14:textId="6B8AEE09" w:rsidR="001F15E3" w:rsidRPr="007F26FA" w:rsidRDefault="00907FB0" w:rsidP="00AA2734">
            <w:pPr>
              <w:spacing w:after="240"/>
            </w:pPr>
            <w:r w:rsidRPr="007F26FA">
              <w:rPr>
                <w:rStyle w:val="Hyperlink"/>
                <w:color w:val="auto"/>
                <w:u w:val="none"/>
              </w:rPr>
              <w:t>Zip Codes requiring +4 extension - Revised 08/1</w:t>
            </w:r>
            <w:r w:rsidR="008B018B" w:rsidRPr="007F26FA">
              <w:rPr>
                <w:rStyle w:val="Hyperlink"/>
                <w:color w:val="auto"/>
                <w:u w:val="none"/>
              </w:rPr>
              <w:t>3</w:t>
            </w:r>
            <w:r w:rsidRPr="007F26FA">
              <w:rPr>
                <w:rStyle w:val="Hyperlink"/>
                <w:color w:val="auto"/>
                <w:u w:val="none"/>
              </w:rPr>
              <w:t>/2019 [ZIP, 1KB]</w:t>
            </w:r>
            <w:r w:rsidRPr="007F26FA">
              <w:t>, for the State of California (“CA”)</w:t>
            </w:r>
          </w:p>
          <w:p w14:paraId="29158919" w14:textId="77777777" w:rsidR="00214089" w:rsidRPr="007F26FA" w:rsidRDefault="00214089" w:rsidP="00214089">
            <w:r w:rsidRPr="007F26FA">
              <w:t>Note:</w:t>
            </w:r>
          </w:p>
          <w:p w14:paraId="2BB1B3F6" w14:textId="6098D366" w:rsidR="001F15E3" w:rsidRPr="007F26FA" w:rsidRDefault="00E6402A" w:rsidP="00AA2734">
            <w:pPr>
              <w:spacing w:after="240"/>
            </w:pPr>
            <w:hyperlink r:id="rId464" w:anchor="7" w:history="1">
              <w:r w:rsidR="00214089" w:rsidRPr="007F26FA">
                <w:rPr>
                  <w:rStyle w:val="Hyperlink"/>
                </w:rPr>
                <w:t>Access the Zip Code files on the DWC website</w:t>
              </w:r>
            </w:hyperlink>
            <w:r w:rsidR="00214089" w:rsidRPr="007F26FA">
              <w:t>: https://www.dir.ca.gov/dwc/OMFS9904.htm#7</w:t>
            </w:r>
          </w:p>
          <w:p w14:paraId="6AEE01F7" w14:textId="05EE0A90" w:rsidR="00214089" w:rsidRPr="007F26FA" w:rsidRDefault="00214089" w:rsidP="00214089">
            <w:pPr>
              <w:rPr>
                <w:rStyle w:val="Hyperlink"/>
                <w:color w:val="auto"/>
                <w:u w:val="none"/>
              </w:rPr>
            </w:pPr>
            <w:r w:rsidRPr="007F26FA">
              <w:lastRenderedPageBreak/>
              <w:t xml:space="preserve">CMS posts only the </w:t>
            </w:r>
            <w:hyperlink r:id="rId465" w:history="1">
              <w:r w:rsidRPr="007F26FA">
                <w:rPr>
                  <w:rStyle w:val="Hyperlink"/>
                  <w:rFonts w:cs="Arial"/>
                </w:rPr>
                <w:t>most recent version of the Zip Code files</w:t>
              </w:r>
            </w:hyperlink>
            <w:r w:rsidRPr="007F26FA">
              <w:rPr>
                <w:rFonts w:cs="Arial"/>
              </w:rPr>
              <w:t>,</w:t>
            </w:r>
            <w:r w:rsidRPr="007F26FA">
              <w:t xml:space="preserve"> which can be accessed on the CMS website: https://www.cms.gov/Medicare/Medicare-Fee-for-Service-Payment/FeeScheduleGenInfo/index.html</w:t>
            </w:r>
          </w:p>
          <w:p w14:paraId="47CE4D4D" w14:textId="77777777" w:rsidR="00D87EE4" w:rsidRPr="007F26FA" w:rsidRDefault="00D87EE4" w:rsidP="006A65E4"/>
        </w:tc>
      </w:tr>
      <w:tr w:rsidR="00D87EE4" w:rsidRPr="007F26FA" w14:paraId="3A6AACD7" w14:textId="77777777" w:rsidTr="006A65E4">
        <w:tc>
          <w:tcPr>
            <w:tcW w:w="2988" w:type="dxa"/>
            <w:shd w:val="clear" w:color="auto" w:fill="auto"/>
          </w:tcPr>
          <w:p w14:paraId="35B29C0B" w14:textId="77777777" w:rsidR="00D87EE4" w:rsidRPr="007F26FA" w:rsidRDefault="00D87EE4" w:rsidP="006A65E4">
            <w:r w:rsidRPr="007F26FA">
              <w:lastRenderedPageBreak/>
              <w:t>Geographic Health Professional Shortage Area zip code data files</w:t>
            </w:r>
          </w:p>
        </w:tc>
        <w:tc>
          <w:tcPr>
            <w:tcW w:w="6210" w:type="dxa"/>
            <w:shd w:val="clear" w:color="auto" w:fill="auto"/>
          </w:tcPr>
          <w:p w14:paraId="20192D09" w14:textId="77777777" w:rsidR="00D87EE4" w:rsidRPr="007F26FA" w:rsidRDefault="00E6402A" w:rsidP="006A65E4">
            <w:hyperlink r:id="rId466" w:history="1">
              <w:r w:rsidR="00D87EE4" w:rsidRPr="007F26FA">
                <w:rPr>
                  <w:rStyle w:val="Hyperlink"/>
                </w:rPr>
                <w:t>2019 Primary Care HPSA</w:t>
              </w:r>
            </w:hyperlink>
            <w:r w:rsidR="00D87EE4" w:rsidRPr="007F26FA">
              <w:rPr>
                <w:rStyle w:val="Hyperlink"/>
              </w:rPr>
              <w:t xml:space="preserve"> [ZIP, </w:t>
            </w:r>
            <w:r w:rsidR="00EE3120" w:rsidRPr="007F26FA">
              <w:rPr>
                <w:rStyle w:val="Hyperlink"/>
              </w:rPr>
              <w:t>100</w:t>
            </w:r>
            <w:r w:rsidR="00D87EE4" w:rsidRPr="007F26FA">
              <w:rPr>
                <w:rStyle w:val="Hyperlink"/>
              </w:rPr>
              <w:t>KB]</w:t>
            </w:r>
          </w:p>
          <w:p w14:paraId="69626FC7" w14:textId="77777777" w:rsidR="001F15E3" w:rsidRPr="007F26FA" w:rsidRDefault="00E6402A" w:rsidP="00B838E1">
            <w:pPr>
              <w:spacing w:after="240"/>
            </w:pPr>
            <w:hyperlink r:id="rId467" w:history="1">
              <w:r w:rsidR="00D87EE4" w:rsidRPr="007F26FA">
                <w:rPr>
                  <w:rStyle w:val="Hyperlink"/>
                </w:rPr>
                <w:t>2019 Mental Health HPSA</w:t>
              </w:r>
            </w:hyperlink>
            <w:r w:rsidR="00D87EE4" w:rsidRPr="007F26FA">
              <w:rPr>
                <w:rStyle w:val="Hyperlink"/>
              </w:rPr>
              <w:t xml:space="preserve"> [ZIP, </w:t>
            </w:r>
            <w:r w:rsidR="00EE3120" w:rsidRPr="007F26FA">
              <w:rPr>
                <w:rStyle w:val="Hyperlink"/>
              </w:rPr>
              <w:t>218</w:t>
            </w:r>
            <w:r w:rsidR="00D87EE4" w:rsidRPr="007F26FA">
              <w:rPr>
                <w:rStyle w:val="Hyperlink"/>
              </w:rPr>
              <w:t>KB]</w:t>
            </w:r>
          </w:p>
          <w:p w14:paraId="7F114A06" w14:textId="338623ED" w:rsidR="00D87EE4" w:rsidRPr="007F26FA" w:rsidRDefault="00E6402A" w:rsidP="006A65E4">
            <w:pPr>
              <w:rPr>
                <w:rFonts w:cs="Arial"/>
              </w:rPr>
            </w:pPr>
            <w:hyperlink r:id="rId468" w:history="1">
              <w:r w:rsidR="00D87EE4" w:rsidRPr="007F26FA">
                <w:rPr>
                  <w:rStyle w:val="Hyperlink"/>
                </w:rPr>
                <w:t>Access the files on the CMS website</w:t>
              </w:r>
            </w:hyperlink>
            <w:r w:rsidR="00D87EE4" w:rsidRPr="007F26FA">
              <w:rPr>
                <w:rStyle w:val="Hyperlink"/>
                <w:color w:val="auto"/>
                <w:u w:val="none"/>
              </w:rPr>
              <w:t>:</w:t>
            </w:r>
            <w:r w:rsidR="00D87EE4" w:rsidRPr="007F26FA">
              <w:t xml:space="preserve"> https://www.cms.gov/Medicare/Medicare-Fee-for-</w:t>
            </w:r>
            <w:r w:rsidR="00D87EE4" w:rsidRPr="007F26FA">
              <w:rPr>
                <w:rFonts w:cs="Arial"/>
              </w:rPr>
              <w:t>Service-Payment/HPSAPSAPhysicianBonuses/index.html?redirect=/hpsapsaphysicianbonuses/</w:t>
            </w:r>
          </w:p>
          <w:p w14:paraId="5551B3C7" w14:textId="77777777" w:rsidR="00D87EE4" w:rsidRPr="007F26FA" w:rsidRDefault="00D87EE4" w:rsidP="006A65E4"/>
        </w:tc>
      </w:tr>
      <w:tr w:rsidR="007C06F7" w:rsidRPr="007F26FA" w14:paraId="734F45E7" w14:textId="77777777" w:rsidTr="00AA2734">
        <w:tc>
          <w:tcPr>
            <w:tcW w:w="2988" w:type="dxa"/>
            <w:shd w:val="clear" w:color="auto" w:fill="auto"/>
          </w:tcPr>
          <w:p w14:paraId="1B7F736F" w14:textId="58C17975"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077355E8" w14:textId="0F63C50C" w:rsidR="007C06F7" w:rsidRPr="007F26FA" w:rsidDel="007C06F7" w:rsidRDefault="007C06F7" w:rsidP="001B3860">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EB365A4" w14:textId="4C440F1E" w:rsidR="007C06F7" w:rsidRPr="007F26FA" w:rsidDel="007C06F7" w:rsidRDefault="007C06F7" w:rsidP="001B3860">
            <w:pPr>
              <w:spacing w:after="120"/>
            </w:pPr>
            <w:r w:rsidRPr="007F26FA">
              <w:t>http://hpsafind.hrsa.gov/</w:t>
            </w:r>
          </w:p>
        </w:tc>
      </w:tr>
      <w:tr w:rsidR="007C06F7" w:rsidRPr="007F26FA" w14:paraId="67738AC7" w14:textId="77777777" w:rsidTr="00AA2734">
        <w:tc>
          <w:tcPr>
            <w:tcW w:w="2988" w:type="dxa"/>
            <w:shd w:val="clear" w:color="auto" w:fill="auto"/>
          </w:tcPr>
          <w:p w14:paraId="0E2973B9" w14:textId="278D6B5A" w:rsidR="007C06F7" w:rsidRPr="007F26FA" w:rsidRDefault="007C06F7" w:rsidP="00E77045">
            <w:pPr>
              <w:spacing w:after="40"/>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6F3ECF6A" w14:textId="0547D16C" w:rsidR="007C06F7" w:rsidRPr="007F26FA" w:rsidRDefault="007C06F7" w:rsidP="001B3860">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2CA8EC07" w14:textId="64A67655" w:rsidR="007C06F7" w:rsidRPr="007F26FA" w:rsidRDefault="007C06F7" w:rsidP="001B3860">
            <w:pPr>
              <w:spacing w:before="480" w:after="120"/>
            </w:pPr>
            <w:r w:rsidRPr="007F26FA">
              <w:t>http://datawarehouse.hrsa.gov/geoHPSAAdvisor/GeographicHPSAAdvisor.aspx</w:t>
            </w:r>
          </w:p>
        </w:tc>
      </w:tr>
      <w:tr w:rsidR="007C06F7" w:rsidRPr="007F26FA" w14:paraId="4B9DDA83" w14:textId="77777777" w:rsidTr="006A65E4">
        <w:tc>
          <w:tcPr>
            <w:tcW w:w="2988" w:type="dxa"/>
            <w:shd w:val="clear" w:color="auto" w:fill="auto"/>
          </w:tcPr>
          <w:p w14:paraId="569FE403" w14:textId="77777777" w:rsidR="007C06F7" w:rsidRPr="007F26FA" w:rsidRDefault="007C06F7" w:rsidP="007C06F7">
            <w:r w:rsidRPr="007F26FA">
              <w:t>Incident To Codes</w:t>
            </w:r>
          </w:p>
        </w:tc>
        <w:tc>
          <w:tcPr>
            <w:tcW w:w="6210" w:type="dxa"/>
            <w:shd w:val="clear" w:color="auto" w:fill="auto"/>
          </w:tcPr>
          <w:p w14:paraId="4EFB1A42" w14:textId="77777777" w:rsidR="007C06F7" w:rsidRPr="007F26FA" w:rsidRDefault="007C06F7" w:rsidP="007C06F7">
            <w:r w:rsidRPr="007F26FA">
              <w:t>For services rendered on or after January 1, 2019:</w:t>
            </w:r>
          </w:p>
          <w:p w14:paraId="0E41BFE4" w14:textId="77777777" w:rsidR="001F15E3" w:rsidRPr="007F26FA" w:rsidRDefault="00E6402A" w:rsidP="00AA2734">
            <w:pPr>
              <w:spacing w:after="240"/>
            </w:pPr>
            <w:hyperlink r:id="rId469" w:history="1">
              <w:r w:rsidR="007C06F7" w:rsidRPr="007F26FA">
                <w:rPr>
                  <w:rStyle w:val="Hyperlink"/>
                </w:rPr>
                <w:t>RVU19A</w:t>
              </w:r>
            </w:hyperlink>
            <w:r w:rsidR="007C06F7" w:rsidRPr="007F26FA">
              <w:t>, PPRRVU19_V1213, number “5” in column N, labeled, “PCTC IND,” (PC/TC Indicator)</w:t>
            </w:r>
          </w:p>
          <w:p w14:paraId="3970EE34" w14:textId="00671949" w:rsidR="007C06F7" w:rsidRPr="007F26FA" w:rsidRDefault="007C06F7" w:rsidP="007C06F7">
            <w:r w:rsidRPr="007F26FA">
              <w:t>For services rendered on or after April 1, 2019:</w:t>
            </w:r>
          </w:p>
          <w:p w14:paraId="2F922C66" w14:textId="77777777" w:rsidR="001F15E3" w:rsidRPr="007F26FA" w:rsidRDefault="00E6402A" w:rsidP="00AA2734">
            <w:pPr>
              <w:spacing w:after="240"/>
            </w:pPr>
            <w:hyperlink r:id="rId470" w:history="1">
              <w:r w:rsidR="007C06F7" w:rsidRPr="007F26FA">
                <w:rPr>
                  <w:rStyle w:val="Hyperlink"/>
                </w:rPr>
                <w:t>RVU19B</w:t>
              </w:r>
            </w:hyperlink>
            <w:r w:rsidR="007C06F7" w:rsidRPr="007F26FA">
              <w:t>, PPRRVU19_APR, number “5” in column N, labeled, “PCTC IND,” (PC/TC Indicator)</w:t>
            </w:r>
          </w:p>
          <w:p w14:paraId="6689D1BD" w14:textId="0B6B546A" w:rsidR="007C06F7" w:rsidRPr="007F26FA" w:rsidRDefault="007C06F7" w:rsidP="007C06F7">
            <w:r w:rsidRPr="007F26FA">
              <w:t>For services rendered on or after July 1, 2019:</w:t>
            </w:r>
          </w:p>
          <w:p w14:paraId="37D62662" w14:textId="77777777" w:rsidR="001F15E3" w:rsidRPr="007F26FA" w:rsidRDefault="00E6402A" w:rsidP="00AA2734">
            <w:pPr>
              <w:spacing w:after="240"/>
            </w:pPr>
            <w:hyperlink r:id="rId471" w:history="1">
              <w:r w:rsidR="007C06F7" w:rsidRPr="007F26FA">
                <w:rPr>
                  <w:rStyle w:val="Hyperlink"/>
                </w:rPr>
                <w:t>RVU19C</w:t>
              </w:r>
            </w:hyperlink>
            <w:r w:rsidR="007C06F7" w:rsidRPr="007F26FA">
              <w:t>, PPRRVU19_JUL, number “5” in column N, labeled, “PCTC IND,” (PC/TC Indicator)</w:t>
            </w:r>
          </w:p>
          <w:p w14:paraId="7D9AA292" w14:textId="15BE1271" w:rsidR="007C06F7" w:rsidRPr="007F26FA" w:rsidRDefault="007C06F7" w:rsidP="007C06F7">
            <w:r w:rsidRPr="007F26FA">
              <w:t>For services rendered on or after October 1, 2019:</w:t>
            </w:r>
          </w:p>
          <w:p w14:paraId="305BC4E9" w14:textId="77777777" w:rsidR="007C06F7" w:rsidRPr="007F26FA" w:rsidRDefault="00E6402A" w:rsidP="00A00E80">
            <w:pPr>
              <w:spacing w:after="240"/>
            </w:pPr>
            <w:hyperlink r:id="rId472" w:history="1">
              <w:r w:rsidR="007C06F7" w:rsidRPr="007F26FA">
                <w:rPr>
                  <w:rStyle w:val="Hyperlink"/>
                </w:rPr>
                <w:t>RVU19D</w:t>
              </w:r>
            </w:hyperlink>
            <w:r w:rsidR="007C06F7" w:rsidRPr="007F26FA">
              <w:t>, PPRRVU19_OCT, number “5” in column N, labeled, “PCTC IND,” (PC/TC Indicator)</w:t>
            </w:r>
          </w:p>
        </w:tc>
      </w:tr>
      <w:tr w:rsidR="007C06F7" w:rsidRPr="007F26FA" w14:paraId="2198812C" w14:textId="77777777" w:rsidTr="006A65E4">
        <w:trPr>
          <w:trHeight w:val="661"/>
        </w:trPr>
        <w:tc>
          <w:tcPr>
            <w:tcW w:w="2988" w:type="dxa"/>
            <w:shd w:val="clear" w:color="auto" w:fill="auto"/>
          </w:tcPr>
          <w:p w14:paraId="01D4B274" w14:textId="77777777" w:rsidR="007C06F7" w:rsidRPr="007F26FA" w:rsidRDefault="007C06F7" w:rsidP="007C06F7">
            <w:r w:rsidRPr="007F26FA">
              <w:t>Medi-Cal Rates – DHCS</w:t>
            </w:r>
          </w:p>
        </w:tc>
        <w:tc>
          <w:tcPr>
            <w:tcW w:w="6210" w:type="dxa"/>
            <w:shd w:val="clear" w:color="auto" w:fill="auto"/>
          </w:tcPr>
          <w:p w14:paraId="550842D6" w14:textId="273FFFA3" w:rsidR="001F15E3" w:rsidRPr="007F26FA" w:rsidRDefault="007C06F7" w:rsidP="00AA2734">
            <w:pPr>
              <w:spacing w:after="240"/>
            </w:pPr>
            <w:r w:rsidRPr="007F26FA">
              <w:t xml:space="preserve">Pursuant to section 9789.13.2, the Medi-Cal Rates file’s “Basic Rate” is used in calculating maximum fee for </w:t>
            </w:r>
            <w:r w:rsidRPr="007F26FA">
              <w:lastRenderedPageBreak/>
              <w:t>physician-administered drugs, biologicals, vaccines or bloo</w:t>
            </w:r>
            <w:r w:rsidR="00740928" w:rsidRPr="007F26FA">
              <w:t>d products, by date of service.</w:t>
            </w:r>
          </w:p>
          <w:p w14:paraId="7D75A355" w14:textId="2D8B5352" w:rsidR="007C06F7" w:rsidRPr="007F26FA" w:rsidRDefault="007C06F7" w:rsidP="007C06F7">
            <w:r w:rsidRPr="007F26FA">
              <w:t>For services rendered on or after January 1, 2019, use:</w:t>
            </w:r>
          </w:p>
          <w:p w14:paraId="3EF3FDA8" w14:textId="77777777" w:rsidR="001F15E3" w:rsidRPr="007F26FA" w:rsidRDefault="007C06F7" w:rsidP="00AA2734">
            <w:pPr>
              <w:spacing w:after="240"/>
            </w:pPr>
            <w:r w:rsidRPr="007F26FA">
              <w:t>Medi-Cal Rates file - Updated 12/15/2018</w:t>
            </w:r>
          </w:p>
          <w:p w14:paraId="139CB076" w14:textId="38F8E19C" w:rsidR="007C06F7" w:rsidRPr="007F26FA" w:rsidRDefault="007C06F7" w:rsidP="007C06F7">
            <w:r w:rsidRPr="007F26FA">
              <w:t>For services rendered on or after January 15, 2019, use:</w:t>
            </w:r>
          </w:p>
          <w:p w14:paraId="6D6884C3" w14:textId="77777777" w:rsidR="001F15E3" w:rsidRPr="007F26FA" w:rsidRDefault="007C06F7" w:rsidP="00AA2734">
            <w:pPr>
              <w:spacing w:after="240"/>
            </w:pPr>
            <w:r w:rsidRPr="007F26FA">
              <w:t>Medi-Cal Rates file - Updated 1/15/2019</w:t>
            </w:r>
          </w:p>
          <w:p w14:paraId="61341E2D" w14:textId="3156E3A8" w:rsidR="007C06F7" w:rsidRPr="007F26FA" w:rsidRDefault="007C06F7" w:rsidP="007C06F7">
            <w:r w:rsidRPr="007F26FA">
              <w:t>For services rendered on or after February 15, 2019, use:</w:t>
            </w:r>
          </w:p>
          <w:p w14:paraId="477C120E" w14:textId="77777777" w:rsidR="001F15E3" w:rsidRPr="007F26FA" w:rsidRDefault="007C06F7" w:rsidP="00AA2734">
            <w:pPr>
              <w:spacing w:after="240"/>
            </w:pPr>
            <w:r w:rsidRPr="007F26FA">
              <w:t>Medi-Cal Rates file - Updated 2/15/2019</w:t>
            </w:r>
          </w:p>
          <w:p w14:paraId="23AB657D" w14:textId="5DBA19C9" w:rsidR="007C06F7" w:rsidRPr="007F26FA" w:rsidRDefault="007C06F7" w:rsidP="007C06F7">
            <w:r w:rsidRPr="007F26FA">
              <w:t>For services rendered on or after March 15, 2019, use:</w:t>
            </w:r>
          </w:p>
          <w:p w14:paraId="4F02047C" w14:textId="77777777" w:rsidR="001F15E3" w:rsidRPr="007F26FA" w:rsidRDefault="007C06F7" w:rsidP="00AA2734">
            <w:pPr>
              <w:spacing w:after="240"/>
            </w:pPr>
            <w:r w:rsidRPr="007F26FA">
              <w:t>Medi-Cal Rates file - Updated 3/15/2019</w:t>
            </w:r>
          </w:p>
          <w:p w14:paraId="5881B8AD" w14:textId="7DCD7B59" w:rsidR="007C06F7" w:rsidRPr="007F26FA" w:rsidRDefault="007C06F7" w:rsidP="007C06F7">
            <w:r w:rsidRPr="007F26FA">
              <w:t>For services rendered on or after April 15, 2019, use:</w:t>
            </w:r>
          </w:p>
          <w:p w14:paraId="22E11FD8" w14:textId="77777777" w:rsidR="001F15E3" w:rsidRPr="007F26FA" w:rsidRDefault="007C06F7" w:rsidP="00AA2734">
            <w:pPr>
              <w:spacing w:after="240"/>
            </w:pPr>
            <w:r w:rsidRPr="007F26FA">
              <w:t>Medi-Cal Rates file - Updated 4/15/2019</w:t>
            </w:r>
          </w:p>
          <w:p w14:paraId="6E0E301C" w14:textId="1B72EC54" w:rsidR="007C06F7" w:rsidRPr="007F26FA" w:rsidRDefault="007C06F7" w:rsidP="007C06F7">
            <w:r w:rsidRPr="007F26FA">
              <w:t>For services rendered on or after May 15, 2019, use:</w:t>
            </w:r>
          </w:p>
          <w:p w14:paraId="65557B95" w14:textId="77777777" w:rsidR="001F15E3" w:rsidRPr="007F26FA" w:rsidRDefault="007C06F7" w:rsidP="00AA2734">
            <w:pPr>
              <w:spacing w:after="240"/>
            </w:pPr>
            <w:r w:rsidRPr="007F26FA">
              <w:t>Medi-Cal Rates file - Updated 5/15/2019</w:t>
            </w:r>
          </w:p>
          <w:p w14:paraId="764C7013" w14:textId="318F6654" w:rsidR="007C06F7" w:rsidRPr="007F26FA" w:rsidRDefault="007C06F7" w:rsidP="007C06F7">
            <w:r w:rsidRPr="007F26FA">
              <w:t>For services rendered on or after June 15, 2019, use:</w:t>
            </w:r>
          </w:p>
          <w:p w14:paraId="20F5A35F" w14:textId="77777777" w:rsidR="001F15E3" w:rsidRPr="007F26FA" w:rsidRDefault="007C06F7" w:rsidP="00AA2734">
            <w:pPr>
              <w:spacing w:after="240"/>
            </w:pPr>
            <w:r w:rsidRPr="007F26FA">
              <w:t>Medi-Cal Rates file - Updated 6/15/2019</w:t>
            </w:r>
          </w:p>
          <w:p w14:paraId="7AF08219" w14:textId="1B72DF85" w:rsidR="007C06F7" w:rsidRPr="007F26FA" w:rsidRDefault="007C06F7" w:rsidP="007C06F7">
            <w:r w:rsidRPr="007F26FA">
              <w:t>For services rendered on or after July 15, 2019, use:</w:t>
            </w:r>
          </w:p>
          <w:p w14:paraId="4C97F356" w14:textId="77777777" w:rsidR="001F15E3" w:rsidRPr="007F26FA" w:rsidRDefault="007C06F7" w:rsidP="00AA2734">
            <w:pPr>
              <w:spacing w:after="240"/>
            </w:pPr>
            <w:r w:rsidRPr="007F26FA">
              <w:t>Medi-Cal Rates file - Updated 7/15/2019</w:t>
            </w:r>
          </w:p>
          <w:p w14:paraId="08639F87" w14:textId="0A8933E1" w:rsidR="007C06F7" w:rsidRPr="007F26FA" w:rsidRDefault="007C06F7" w:rsidP="007C06F7">
            <w:r w:rsidRPr="007F26FA">
              <w:t>For services rendered on or after August 15, 2019, use:</w:t>
            </w:r>
          </w:p>
          <w:p w14:paraId="671D896A" w14:textId="77777777" w:rsidR="001F15E3" w:rsidRPr="007F26FA" w:rsidRDefault="007C06F7" w:rsidP="00AA2734">
            <w:pPr>
              <w:spacing w:after="240"/>
            </w:pPr>
            <w:r w:rsidRPr="007F26FA">
              <w:t>Medi-Cal Rates file - Updated 8/15/2019</w:t>
            </w:r>
          </w:p>
          <w:p w14:paraId="575DB471" w14:textId="7C5F17B6" w:rsidR="007C06F7" w:rsidRPr="007F26FA" w:rsidRDefault="007C06F7" w:rsidP="007C06F7">
            <w:r w:rsidRPr="007F26FA">
              <w:t>For services rendered on or after September 15, 2019, use:</w:t>
            </w:r>
          </w:p>
          <w:p w14:paraId="38A1CD23" w14:textId="77777777" w:rsidR="001F15E3" w:rsidRPr="007F26FA" w:rsidRDefault="007C06F7" w:rsidP="00AA2734">
            <w:pPr>
              <w:spacing w:after="240"/>
            </w:pPr>
            <w:r w:rsidRPr="007F26FA">
              <w:t>Medi-Cal Rates file - Updated 9/15/2019</w:t>
            </w:r>
          </w:p>
          <w:p w14:paraId="25396B81" w14:textId="732DA1B7" w:rsidR="007C06F7" w:rsidRPr="007F26FA" w:rsidRDefault="007C06F7" w:rsidP="007C06F7">
            <w:r w:rsidRPr="007F26FA">
              <w:t>For services rendered on or after October 15, 2019, use:</w:t>
            </w:r>
          </w:p>
          <w:p w14:paraId="7C4661AC" w14:textId="77777777" w:rsidR="001F15E3" w:rsidRPr="007F26FA" w:rsidRDefault="007C06F7" w:rsidP="00AA2734">
            <w:pPr>
              <w:spacing w:after="240"/>
            </w:pPr>
            <w:r w:rsidRPr="007F26FA">
              <w:t>Medi-Cal Rates file - Updated 10/15/2019</w:t>
            </w:r>
          </w:p>
          <w:p w14:paraId="52C7C832" w14:textId="324781AC" w:rsidR="007C06F7" w:rsidRPr="007F26FA" w:rsidRDefault="007C06F7" w:rsidP="007C06F7">
            <w:r w:rsidRPr="007F26FA">
              <w:t>For services rendered on or after November 15, 2019, use:</w:t>
            </w:r>
          </w:p>
          <w:p w14:paraId="20219877" w14:textId="77777777" w:rsidR="001F15E3" w:rsidRPr="007F26FA" w:rsidRDefault="007C06F7" w:rsidP="00AA2734">
            <w:pPr>
              <w:spacing w:after="240"/>
            </w:pPr>
            <w:r w:rsidRPr="007F26FA">
              <w:t>Medi-Cal Rates file - Updated 11/15/2019</w:t>
            </w:r>
          </w:p>
          <w:p w14:paraId="22A4A69C" w14:textId="3A02D220" w:rsidR="007C06F7" w:rsidRPr="007F26FA" w:rsidRDefault="007C06F7" w:rsidP="001B3860">
            <w:pPr>
              <w:spacing w:after="120"/>
            </w:pPr>
            <w:r w:rsidRPr="007F26FA">
              <w:lastRenderedPageBreak/>
              <w:t xml:space="preserve">Copies of the </w:t>
            </w:r>
            <w:hyperlink r:id="rId473" w:history="1">
              <w:r w:rsidRPr="007F26FA">
                <w:rPr>
                  <w:rStyle w:val="Hyperlink"/>
                </w:rPr>
                <w:t>Medi-Cal Rates files (without CPT descriptors) are posted on the DWC website</w:t>
              </w:r>
            </w:hyperlink>
            <w:r w:rsidRPr="007F26FA">
              <w:t>: http://www.dir.ca.gov/dwc/OMFS9904.htm</w:t>
            </w:r>
          </w:p>
        </w:tc>
      </w:tr>
      <w:tr w:rsidR="007C06F7" w:rsidRPr="007F26FA" w14:paraId="423B7E2F" w14:textId="77777777" w:rsidTr="006A65E4">
        <w:tc>
          <w:tcPr>
            <w:tcW w:w="2988" w:type="dxa"/>
            <w:shd w:val="clear" w:color="auto" w:fill="auto"/>
          </w:tcPr>
          <w:p w14:paraId="72A027EF" w14:textId="77777777" w:rsidR="007C06F7" w:rsidRPr="007F26FA" w:rsidRDefault="007C06F7" w:rsidP="007C06F7">
            <w:r w:rsidRPr="007F26FA">
              <w:lastRenderedPageBreak/>
              <w:t>Ophthalmology Procedure CPT codes subject to the MPPR</w:t>
            </w:r>
          </w:p>
        </w:tc>
        <w:tc>
          <w:tcPr>
            <w:tcW w:w="6210" w:type="dxa"/>
            <w:shd w:val="clear" w:color="auto" w:fill="auto"/>
          </w:tcPr>
          <w:p w14:paraId="0528E973" w14:textId="77777777" w:rsidR="007C06F7" w:rsidRPr="007F26FA" w:rsidRDefault="007C06F7" w:rsidP="007C06F7">
            <w:r w:rsidRPr="007F26FA">
              <w:t>For services rendered on or after January 1, 2019:</w:t>
            </w:r>
          </w:p>
          <w:p w14:paraId="6E9CFF30" w14:textId="77777777" w:rsidR="001F15E3" w:rsidRPr="007F26FA" w:rsidRDefault="00E6402A" w:rsidP="00AA2734">
            <w:pPr>
              <w:spacing w:after="240"/>
            </w:pPr>
            <w:hyperlink r:id="rId474" w:history="1">
              <w:r w:rsidR="007C06F7" w:rsidRPr="007F26FA">
                <w:rPr>
                  <w:rStyle w:val="Hyperlink"/>
                </w:rPr>
                <w:t>RVU19A</w:t>
              </w:r>
            </w:hyperlink>
            <w:r w:rsidR="007C06F7" w:rsidRPr="007F26FA">
              <w:t>, PPRRVU19_V1213, number “7” in column S, labeled “</w:t>
            </w:r>
            <w:proofErr w:type="spellStart"/>
            <w:r w:rsidR="007C06F7" w:rsidRPr="007F26FA">
              <w:t>Mult</w:t>
            </w:r>
            <w:proofErr w:type="spellEnd"/>
            <w:r w:rsidR="007C06F7" w:rsidRPr="007F26FA">
              <w:t xml:space="preserve"> Proc” (Modifier 51). Also listed in in </w:t>
            </w:r>
            <w:hyperlink r:id="rId475"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p w14:paraId="3EFD5758" w14:textId="43E2CB45" w:rsidR="007C06F7" w:rsidRPr="007F26FA" w:rsidRDefault="007C06F7" w:rsidP="007C06F7">
            <w:r w:rsidRPr="007F26FA">
              <w:t>For services rendered on or after April 1, 2019:</w:t>
            </w:r>
          </w:p>
          <w:p w14:paraId="725F93DF" w14:textId="3AC71413" w:rsidR="001F15E3" w:rsidRPr="007F26FA" w:rsidRDefault="00E6402A" w:rsidP="00AA2734">
            <w:pPr>
              <w:spacing w:after="240"/>
            </w:pPr>
            <w:hyperlink r:id="rId476" w:history="1">
              <w:r w:rsidR="00AA2734" w:rsidRPr="007F26FA">
                <w:rPr>
                  <w:rStyle w:val="Hyperlink"/>
                </w:rPr>
                <w:t>RVU19B</w:t>
              </w:r>
            </w:hyperlink>
            <w:r w:rsidR="00AA2734" w:rsidRPr="007F26FA">
              <w:t xml:space="preserve">, </w:t>
            </w:r>
            <w:r w:rsidR="007C06F7" w:rsidRPr="007F26FA">
              <w:t>PPRRVU19_APR, number “7” in column S, labeled “</w:t>
            </w:r>
            <w:proofErr w:type="spellStart"/>
            <w:r w:rsidR="007C06F7" w:rsidRPr="007F26FA">
              <w:t>Mult</w:t>
            </w:r>
            <w:proofErr w:type="spellEnd"/>
            <w:r w:rsidR="007C06F7" w:rsidRPr="007F26FA">
              <w:t xml:space="preserve"> Proc” (Modifier 51). Also listed in in </w:t>
            </w:r>
            <w:hyperlink r:id="rId477"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p w14:paraId="77CEDB6B" w14:textId="17F6CE93" w:rsidR="007C06F7" w:rsidRPr="007F26FA" w:rsidRDefault="007C06F7" w:rsidP="007C06F7">
            <w:r w:rsidRPr="007F26FA">
              <w:t>For services rendered on or after July 1, 2019:</w:t>
            </w:r>
          </w:p>
          <w:p w14:paraId="68B2F64F" w14:textId="77777777" w:rsidR="001F15E3" w:rsidRPr="007F26FA" w:rsidRDefault="00E6402A" w:rsidP="00AA2734">
            <w:pPr>
              <w:spacing w:after="240"/>
            </w:pPr>
            <w:hyperlink r:id="rId478" w:history="1">
              <w:r w:rsidR="007C06F7" w:rsidRPr="007F26FA">
                <w:rPr>
                  <w:rStyle w:val="Hyperlink"/>
                </w:rPr>
                <w:t>RVU19C</w:t>
              </w:r>
            </w:hyperlink>
            <w:r w:rsidR="007C06F7" w:rsidRPr="007F26FA">
              <w:t>, PPRRVU19_JUL, number “7” in column S, labeled “</w:t>
            </w:r>
            <w:proofErr w:type="spellStart"/>
            <w:r w:rsidR="007C06F7" w:rsidRPr="007F26FA">
              <w:t>Mult</w:t>
            </w:r>
            <w:proofErr w:type="spellEnd"/>
            <w:r w:rsidR="007C06F7" w:rsidRPr="007F26FA">
              <w:t xml:space="preserve"> Proc” (Modifier 51). Also listed in in </w:t>
            </w:r>
            <w:hyperlink r:id="rId479"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p w14:paraId="152D5EA4" w14:textId="57B8D43C" w:rsidR="007C06F7" w:rsidRPr="007F26FA" w:rsidRDefault="007C06F7" w:rsidP="007C06F7">
            <w:r w:rsidRPr="007F26FA">
              <w:t>For services rendered on or after October 1, 2019:</w:t>
            </w:r>
          </w:p>
          <w:p w14:paraId="4275F4C2" w14:textId="715301C8" w:rsidR="007C06F7" w:rsidRPr="007F26FA" w:rsidRDefault="00E6402A" w:rsidP="00405AFB">
            <w:pPr>
              <w:spacing w:after="240"/>
            </w:pPr>
            <w:hyperlink r:id="rId480" w:history="1">
              <w:r w:rsidR="007C06F7" w:rsidRPr="007F26FA">
                <w:rPr>
                  <w:rStyle w:val="Hyperlink"/>
                </w:rPr>
                <w:t>RVU19D</w:t>
              </w:r>
            </w:hyperlink>
            <w:r w:rsidR="007C06F7" w:rsidRPr="007F26FA">
              <w:t>, PPRRVU19_OCT, number “7” in column S, labeled “</w:t>
            </w:r>
            <w:proofErr w:type="spellStart"/>
            <w:r w:rsidR="007C06F7" w:rsidRPr="007F26FA">
              <w:t>Mult</w:t>
            </w:r>
            <w:proofErr w:type="spellEnd"/>
            <w:r w:rsidR="007C06F7" w:rsidRPr="007F26FA">
              <w:t xml:space="preserve"> Proc” (Modifier 51). Also listed in in </w:t>
            </w:r>
            <w:hyperlink r:id="rId481"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tc>
      </w:tr>
      <w:tr w:rsidR="007C06F7" w:rsidRPr="007F26FA" w14:paraId="7535E735" w14:textId="77777777" w:rsidTr="00AA2734">
        <w:tc>
          <w:tcPr>
            <w:tcW w:w="2988" w:type="dxa"/>
            <w:shd w:val="clear" w:color="auto" w:fill="auto"/>
          </w:tcPr>
          <w:p w14:paraId="7F64A464" w14:textId="77777777" w:rsidR="007C06F7" w:rsidRPr="007F26FA" w:rsidRDefault="007C06F7" w:rsidP="007C06F7">
            <w:r w:rsidRPr="007F26FA">
              <w:t>Physical Therapy Multiple Procedure Payment Reduction: “Always Therapy” Codes; and Acupuncture and Chiropractic Codes</w:t>
            </w:r>
          </w:p>
        </w:tc>
        <w:tc>
          <w:tcPr>
            <w:tcW w:w="6210" w:type="dxa"/>
            <w:shd w:val="clear" w:color="auto" w:fill="auto"/>
          </w:tcPr>
          <w:p w14:paraId="53038FEE" w14:textId="77777777" w:rsidR="007C06F7" w:rsidRPr="007F26FA" w:rsidRDefault="007C06F7" w:rsidP="007C06F7">
            <w:r w:rsidRPr="007F26FA">
              <w:t>For services rendered on or after January 1, 2019:</w:t>
            </w:r>
          </w:p>
          <w:p w14:paraId="7DF297ED" w14:textId="77777777" w:rsidR="001F15E3" w:rsidRPr="007F26FA" w:rsidRDefault="00E6402A" w:rsidP="00AA2734">
            <w:pPr>
              <w:spacing w:after="240"/>
            </w:pPr>
            <w:hyperlink r:id="rId482" w:history="1">
              <w:r w:rsidR="007C06F7" w:rsidRPr="007F26FA">
                <w:rPr>
                  <w:rStyle w:val="Hyperlink"/>
                </w:rPr>
                <w:t>RVU19A</w:t>
              </w:r>
            </w:hyperlink>
            <w:r w:rsidR="007C06F7" w:rsidRPr="007F26FA">
              <w:t>, PPRRVU19_V1213, number “5” in column S, labeled “</w:t>
            </w:r>
            <w:proofErr w:type="spellStart"/>
            <w:r w:rsidR="007C06F7" w:rsidRPr="007F26FA">
              <w:t>Mult</w:t>
            </w:r>
            <w:proofErr w:type="spellEnd"/>
            <w:r w:rsidR="007C06F7" w:rsidRPr="007F26FA">
              <w:t xml:space="preserve"> Proc.” Also listed in </w:t>
            </w:r>
            <w:hyperlink r:id="rId483"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5643B322" w14:textId="77777777" w:rsidR="001F15E3" w:rsidRPr="007F26FA" w:rsidRDefault="007C06F7" w:rsidP="00AA2734">
            <w:pPr>
              <w:spacing w:after="240"/>
            </w:pPr>
            <w:r w:rsidRPr="007F26FA">
              <w:lastRenderedPageBreak/>
              <w:t>In addition, CPT codes: 97810, 97811, 97813, 97814, 98940, 98941, 98942, 98943</w:t>
            </w:r>
          </w:p>
          <w:p w14:paraId="5DAB6307" w14:textId="5EBB65F8" w:rsidR="007C06F7" w:rsidRPr="007F26FA" w:rsidRDefault="007C06F7" w:rsidP="007C06F7">
            <w:r w:rsidRPr="007F26FA">
              <w:t>For services rendered on or after April 1, 2019:</w:t>
            </w:r>
          </w:p>
          <w:p w14:paraId="60492226" w14:textId="77777777" w:rsidR="001F15E3" w:rsidRPr="007F26FA" w:rsidRDefault="00E6402A" w:rsidP="00AA2734">
            <w:pPr>
              <w:spacing w:after="240"/>
            </w:pPr>
            <w:hyperlink r:id="rId484" w:history="1">
              <w:r w:rsidR="007C06F7" w:rsidRPr="007F26FA">
                <w:rPr>
                  <w:rStyle w:val="Hyperlink"/>
                </w:rPr>
                <w:t>RVU19B</w:t>
              </w:r>
            </w:hyperlink>
            <w:r w:rsidR="007C06F7" w:rsidRPr="007F26FA">
              <w:t>, PPRRVU19_APR, number “5” in column S, labeled “</w:t>
            </w:r>
            <w:proofErr w:type="spellStart"/>
            <w:r w:rsidR="007C06F7" w:rsidRPr="007F26FA">
              <w:t>Mult</w:t>
            </w:r>
            <w:proofErr w:type="spellEnd"/>
            <w:r w:rsidR="007C06F7" w:rsidRPr="007F26FA">
              <w:t xml:space="preserve"> Proc.” Also listed in </w:t>
            </w:r>
            <w:hyperlink r:id="rId485"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64ABE87E" w14:textId="73A04836" w:rsidR="007C06F7" w:rsidRPr="007F26FA" w:rsidRDefault="007C06F7" w:rsidP="00740928">
            <w:pPr>
              <w:spacing w:after="240"/>
            </w:pPr>
            <w:r w:rsidRPr="007F26FA">
              <w:t>In addition, CPT codes: 97810, 97811, 97813, 97814, 98940, 98941, 98942, 98943</w:t>
            </w:r>
          </w:p>
          <w:p w14:paraId="32032914" w14:textId="77777777" w:rsidR="007C06F7" w:rsidRPr="007F26FA" w:rsidRDefault="007C06F7" w:rsidP="007C06F7">
            <w:r w:rsidRPr="007F26FA">
              <w:t>For services rendered on or after July 1, 2019:</w:t>
            </w:r>
          </w:p>
          <w:p w14:paraId="3E4BAF0B" w14:textId="77777777" w:rsidR="007C06F7" w:rsidRPr="007F26FA" w:rsidRDefault="00E6402A" w:rsidP="00740928">
            <w:pPr>
              <w:spacing w:after="240"/>
            </w:pPr>
            <w:hyperlink r:id="rId486" w:history="1">
              <w:r w:rsidR="007C06F7" w:rsidRPr="007F26FA">
                <w:rPr>
                  <w:rStyle w:val="Hyperlink"/>
                </w:rPr>
                <w:t>RVU19C</w:t>
              </w:r>
            </w:hyperlink>
            <w:r w:rsidR="007C06F7" w:rsidRPr="007F26FA">
              <w:t>, PPRRVU19_JUL, number “5” in column S, labeled “</w:t>
            </w:r>
            <w:proofErr w:type="spellStart"/>
            <w:r w:rsidR="007C06F7" w:rsidRPr="007F26FA">
              <w:t>Mult</w:t>
            </w:r>
            <w:proofErr w:type="spellEnd"/>
            <w:r w:rsidR="007C06F7" w:rsidRPr="007F26FA">
              <w:t xml:space="preserve"> Proc.” Also listed in </w:t>
            </w:r>
            <w:hyperlink r:id="rId487"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29B5DDD6" w14:textId="77777777" w:rsidR="001F15E3" w:rsidRPr="007F26FA" w:rsidRDefault="007C06F7" w:rsidP="00AA2734">
            <w:pPr>
              <w:spacing w:after="240"/>
            </w:pPr>
            <w:r w:rsidRPr="007F26FA">
              <w:t>In addition, CPT codes: 97810, 97811, 97813, 97814, 98940, 98941, 98942, 98943</w:t>
            </w:r>
          </w:p>
          <w:p w14:paraId="17831160" w14:textId="70AFF779" w:rsidR="007C06F7" w:rsidRPr="007F26FA" w:rsidRDefault="007C06F7" w:rsidP="007C06F7">
            <w:r w:rsidRPr="007F26FA">
              <w:t>For services rendered on or after October 1, 2019:</w:t>
            </w:r>
          </w:p>
          <w:p w14:paraId="08F73016" w14:textId="77777777" w:rsidR="001F15E3" w:rsidRPr="007F26FA" w:rsidRDefault="00E6402A" w:rsidP="00AA2734">
            <w:pPr>
              <w:spacing w:after="240"/>
            </w:pPr>
            <w:hyperlink r:id="rId488" w:history="1">
              <w:r w:rsidR="007C06F7" w:rsidRPr="007F26FA">
                <w:rPr>
                  <w:rStyle w:val="Hyperlink"/>
                </w:rPr>
                <w:t>RVU19D</w:t>
              </w:r>
            </w:hyperlink>
            <w:r w:rsidR="007C06F7" w:rsidRPr="007F26FA">
              <w:t>, PPRRVU19_OCT, number “5” in column S, labeled “</w:t>
            </w:r>
            <w:proofErr w:type="spellStart"/>
            <w:r w:rsidR="007C06F7" w:rsidRPr="007F26FA">
              <w:t>Mult</w:t>
            </w:r>
            <w:proofErr w:type="spellEnd"/>
            <w:r w:rsidR="007C06F7" w:rsidRPr="007F26FA">
              <w:t xml:space="preserve"> Proc.” Also listed in </w:t>
            </w:r>
            <w:hyperlink r:id="rId489"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46278569" w14:textId="5CFEBFFA" w:rsidR="007C06F7" w:rsidRPr="007F26FA" w:rsidRDefault="007C06F7" w:rsidP="00AA2734">
            <w:pPr>
              <w:spacing w:after="240"/>
            </w:pPr>
            <w:r w:rsidRPr="007F26FA">
              <w:t>In addition, CPT codes: 97810, 97811, 97813, 97814, 98940, 98941, 98942, 98943</w:t>
            </w:r>
          </w:p>
        </w:tc>
      </w:tr>
      <w:tr w:rsidR="007C06F7" w:rsidRPr="007F26FA" w14:paraId="784B6EFF" w14:textId="77777777" w:rsidTr="006A65E4">
        <w:trPr>
          <w:trHeight w:val="508"/>
        </w:trPr>
        <w:tc>
          <w:tcPr>
            <w:tcW w:w="2988" w:type="dxa"/>
            <w:shd w:val="clear" w:color="auto" w:fill="auto"/>
          </w:tcPr>
          <w:p w14:paraId="2FF3C2D5" w14:textId="77777777" w:rsidR="007C06F7" w:rsidRPr="007F26FA" w:rsidRDefault="007C06F7" w:rsidP="007C06F7">
            <w:r w:rsidRPr="007F26FA">
              <w:lastRenderedPageBreak/>
              <w:t>Physician Time</w:t>
            </w:r>
          </w:p>
        </w:tc>
        <w:tc>
          <w:tcPr>
            <w:tcW w:w="6210" w:type="dxa"/>
            <w:shd w:val="clear" w:color="auto" w:fill="auto"/>
          </w:tcPr>
          <w:p w14:paraId="3586327B" w14:textId="77777777" w:rsidR="007C06F7" w:rsidRPr="007F26FA" w:rsidRDefault="00E6402A" w:rsidP="007C06F7">
            <w:hyperlink r:id="rId490" w:history="1">
              <w:r w:rsidR="007C06F7" w:rsidRPr="007F26FA">
                <w:rPr>
                  <w:rStyle w:val="Hyperlink"/>
                </w:rPr>
                <w:t>CY 2019 PFS Final Rule Physician Time</w:t>
              </w:r>
            </w:hyperlink>
            <w:r w:rsidR="007C06F7" w:rsidRPr="007F26FA">
              <w:rPr>
                <w:rStyle w:val="Hyperlink"/>
              </w:rPr>
              <w:t xml:space="preserve"> [ZIP, 244KB]</w:t>
            </w:r>
          </w:p>
        </w:tc>
      </w:tr>
      <w:tr w:rsidR="007C06F7" w:rsidRPr="007F26FA" w14:paraId="32914E8F" w14:textId="77777777" w:rsidTr="006A65E4">
        <w:tc>
          <w:tcPr>
            <w:tcW w:w="2988" w:type="dxa"/>
            <w:shd w:val="clear" w:color="auto" w:fill="auto"/>
          </w:tcPr>
          <w:p w14:paraId="00EE366F" w14:textId="77777777" w:rsidR="007C06F7" w:rsidRPr="007F26FA" w:rsidRDefault="007C06F7" w:rsidP="007C06F7">
            <w:r w:rsidRPr="007F26FA">
              <w:t>Splints and Casting Supplies</w:t>
            </w:r>
          </w:p>
        </w:tc>
        <w:tc>
          <w:tcPr>
            <w:tcW w:w="6210" w:type="dxa"/>
            <w:shd w:val="clear" w:color="auto" w:fill="auto"/>
          </w:tcPr>
          <w:p w14:paraId="4DAAF54C" w14:textId="77777777" w:rsidR="007C06F7" w:rsidRPr="007F26FA" w:rsidRDefault="007C06F7" w:rsidP="0080729A">
            <w:pPr>
              <w:spacing w:after="120"/>
            </w:pPr>
            <w:r w:rsidRPr="007F26FA">
              <w:t xml:space="preserve">The OMFS </w:t>
            </w:r>
            <w:hyperlink r:id="rId491" w:anchor="3" w:history="1">
              <w:r w:rsidRPr="007F26FA">
                <w:rPr>
                  <w:rStyle w:val="Hyperlink"/>
                </w:rPr>
                <w:t>Durable Medical Equipment, Prosthetics, Orthotics, Supplies (DMEPOS) Fee Schedule</w:t>
              </w:r>
            </w:hyperlink>
            <w:r w:rsidRPr="007F26FA">
              <w:t xml:space="preserve"> applicable to the date of service.</w:t>
            </w:r>
          </w:p>
        </w:tc>
      </w:tr>
      <w:tr w:rsidR="007C06F7" w:rsidRPr="007F26FA" w14:paraId="32995EF1" w14:textId="77777777" w:rsidTr="006A65E4">
        <w:tc>
          <w:tcPr>
            <w:tcW w:w="2988" w:type="dxa"/>
            <w:shd w:val="clear" w:color="auto" w:fill="auto"/>
          </w:tcPr>
          <w:p w14:paraId="0B7FA31D" w14:textId="0E2B084C" w:rsidR="007C06F7" w:rsidRPr="007F26FA" w:rsidRDefault="00E6402A" w:rsidP="007C06F7">
            <w:hyperlink r:id="rId492" w:history="1">
              <w:r w:rsidR="007C06F7" w:rsidRPr="007F26FA">
                <w:rPr>
                  <w:rStyle w:val="Hyperlink"/>
                  <w:rFonts w:cs="Arial"/>
                </w:rPr>
                <w:t>The 1995 Documentation Guidelines for Evaluation &amp; Management Services</w:t>
              </w:r>
            </w:hyperlink>
            <w:r w:rsidR="007C06F7" w:rsidRPr="007F26FA">
              <w:rPr>
                <w:rFonts w:cs="Arial"/>
              </w:rPr>
              <w:t xml:space="preserve"> </w:t>
            </w:r>
          </w:p>
        </w:tc>
        <w:tc>
          <w:tcPr>
            <w:tcW w:w="6210" w:type="dxa"/>
            <w:shd w:val="clear" w:color="auto" w:fill="auto"/>
          </w:tcPr>
          <w:p w14:paraId="3AA136E0" w14:textId="29CA910D" w:rsidR="007C06F7" w:rsidRPr="007F26FA" w:rsidRDefault="007C06F7" w:rsidP="007C06F7">
            <w:pPr>
              <w:rPr>
                <w:rFonts w:cs="Arial"/>
              </w:rPr>
            </w:pPr>
            <w:r w:rsidRPr="007F26FA">
              <w:rPr>
                <w:rFonts w:cs="Arial"/>
              </w:rPr>
              <w:t>https://www.cms.gov/Outreach-and-Education/Medicare-Learning-Network-MLN/MLNEdWebGuide/Downloads/95Docguidelines.pdf</w:t>
            </w:r>
          </w:p>
          <w:p w14:paraId="55C2F0B6" w14:textId="77777777" w:rsidR="007C06F7" w:rsidRPr="007F26FA" w:rsidRDefault="007C06F7" w:rsidP="007C06F7"/>
        </w:tc>
      </w:tr>
      <w:tr w:rsidR="007C06F7" w:rsidRPr="007F26FA" w14:paraId="3D726A84" w14:textId="77777777" w:rsidTr="006A65E4">
        <w:tc>
          <w:tcPr>
            <w:tcW w:w="2988" w:type="dxa"/>
            <w:shd w:val="clear" w:color="auto" w:fill="auto"/>
          </w:tcPr>
          <w:p w14:paraId="40DC21D0" w14:textId="684E9332" w:rsidR="007C06F7" w:rsidRPr="007F26FA" w:rsidRDefault="00E6402A" w:rsidP="0080729A">
            <w:pPr>
              <w:spacing w:after="120"/>
            </w:pPr>
            <w:hyperlink r:id="rId493" w:history="1">
              <w:r w:rsidR="007C06F7" w:rsidRPr="007F26FA">
                <w:rPr>
                  <w:rStyle w:val="Hyperlink"/>
                  <w:rFonts w:cs="Arial"/>
                </w:rPr>
                <w:t>The 1997 Documentation Guidelines for Evaluation and Management Services</w:t>
              </w:r>
            </w:hyperlink>
          </w:p>
        </w:tc>
        <w:tc>
          <w:tcPr>
            <w:tcW w:w="6210" w:type="dxa"/>
            <w:shd w:val="clear" w:color="auto" w:fill="auto"/>
          </w:tcPr>
          <w:p w14:paraId="1030DBF1" w14:textId="44B43607" w:rsidR="007C06F7" w:rsidRPr="007F26FA" w:rsidRDefault="007C06F7" w:rsidP="0080729A">
            <w:pPr>
              <w:spacing w:after="120"/>
            </w:pPr>
            <w:r w:rsidRPr="007F26FA">
              <w:rPr>
                <w:rFonts w:cs="Arial"/>
              </w:rPr>
              <w:t>https://www.cms.gov/Outreach-and-Education/Medicare-Learning-Network-MLN/MLNEdWebGuide/Downloads/97Docguidelines.pdf</w:t>
            </w:r>
          </w:p>
        </w:tc>
      </w:tr>
    </w:tbl>
    <w:p w14:paraId="589CB5C8" w14:textId="77777777" w:rsidR="00D87EE4" w:rsidRPr="007F26FA" w:rsidRDefault="00D87EE4" w:rsidP="001F44FC">
      <w:pPr>
        <w:rPr>
          <w:rFonts w:cs="Arial"/>
        </w:rPr>
      </w:pPr>
    </w:p>
    <w:p w14:paraId="0EF6AC60" w14:textId="77777777" w:rsidR="00402693" w:rsidRPr="007F26FA" w:rsidRDefault="002C78EA" w:rsidP="00FF3B47">
      <w:pPr>
        <w:spacing w:after="240"/>
        <w:jc w:val="both"/>
        <w:rPr>
          <w:rFonts w:cs="Arial"/>
          <w:bCs/>
        </w:rPr>
      </w:pPr>
      <w:r w:rsidRPr="007F26FA">
        <w:rPr>
          <w:rFonts w:cs="Arial"/>
        </w:rPr>
        <w:t>(g</w:t>
      </w:r>
      <w:r w:rsidR="00402693" w:rsidRPr="007F26FA">
        <w:rPr>
          <w:rFonts w:cs="Arial"/>
        </w:rPr>
        <w:t>) Services Rendered On or After January 1, 2020.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20 and Mid-Year Updates"/>
      </w:tblPr>
      <w:tblGrid>
        <w:gridCol w:w="2988"/>
        <w:gridCol w:w="6210"/>
      </w:tblGrid>
      <w:tr w:rsidR="002C78EA" w:rsidRPr="007F26FA" w14:paraId="2FE48A85" w14:textId="77777777" w:rsidTr="00FD4B52">
        <w:trPr>
          <w:tblHeader/>
        </w:trPr>
        <w:tc>
          <w:tcPr>
            <w:tcW w:w="2988" w:type="dxa"/>
            <w:shd w:val="clear" w:color="auto" w:fill="auto"/>
          </w:tcPr>
          <w:p w14:paraId="2A65724A" w14:textId="77777777" w:rsidR="002C78EA" w:rsidRPr="007F26FA" w:rsidRDefault="002C78EA" w:rsidP="001D16B5">
            <w:pPr>
              <w:rPr>
                <w:rFonts w:cs="Arial"/>
                <w:b/>
              </w:rPr>
            </w:pPr>
            <w:r w:rsidRPr="007F26FA">
              <w:rPr>
                <w:rFonts w:cs="Arial"/>
                <w:b/>
              </w:rPr>
              <w:t>Document/Data</w:t>
            </w:r>
          </w:p>
        </w:tc>
        <w:tc>
          <w:tcPr>
            <w:tcW w:w="6210" w:type="dxa"/>
            <w:shd w:val="clear" w:color="auto" w:fill="auto"/>
          </w:tcPr>
          <w:p w14:paraId="10DE5867" w14:textId="77777777" w:rsidR="002C78EA" w:rsidRPr="007F26FA" w:rsidRDefault="002C78EA" w:rsidP="001D16B5">
            <w:pPr>
              <w:rPr>
                <w:rFonts w:cs="Arial"/>
                <w:b/>
              </w:rPr>
            </w:pPr>
            <w:r w:rsidRPr="007F26FA">
              <w:rPr>
                <w:rFonts w:cs="Arial"/>
                <w:b/>
              </w:rPr>
              <w:t>Services Rendered On or After January 1, 20</w:t>
            </w:r>
            <w:r w:rsidR="00522D4F" w:rsidRPr="007F26FA">
              <w:rPr>
                <w:rFonts w:cs="Arial"/>
                <w:b/>
              </w:rPr>
              <w:t>20</w:t>
            </w:r>
            <w:r w:rsidRPr="007F26FA">
              <w:rPr>
                <w:rFonts w:cs="Arial"/>
                <w:b/>
              </w:rPr>
              <w:t xml:space="preserve"> &amp; Mid-year Updates</w:t>
            </w:r>
          </w:p>
          <w:p w14:paraId="3CF220E3" w14:textId="77777777" w:rsidR="002C78EA" w:rsidRPr="007F26FA" w:rsidRDefault="002C78EA" w:rsidP="001D16B5">
            <w:pPr>
              <w:rPr>
                <w:rFonts w:cs="Arial"/>
                <w:b/>
              </w:rPr>
            </w:pPr>
          </w:p>
        </w:tc>
      </w:tr>
      <w:tr w:rsidR="008912D2" w:rsidRPr="007F26FA" w14:paraId="3AA3B645" w14:textId="77777777" w:rsidTr="00FD4B52">
        <w:tc>
          <w:tcPr>
            <w:tcW w:w="2988" w:type="dxa"/>
            <w:shd w:val="clear" w:color="auto" w:fill="auto"/>
          </w:tcPr>
          <w:p w14:paraId="6DA2D2ED" w14:textId="77777777" w:rsidR="007E65B5" w:rsidRPr="007F26FA" w:rsidRDefault="008912D2" w:rsidP="007E65B5">
            <w:pPr>
              <w:spacing w:after="120"/>
              <w:rPr>
                <w:rFonts w:cs="Arial"/>
              </w:rPr>
            </w:pPr>
            <w:r w:rsidRPr="007F26FA">
              <w:rPr>
                <w:rFonts w:cs="Arial"/>
              </w:rPr>
              <w:t xml:space="preserve">Adjustment Factors </w:t>
            </w:r>
            <w:r w:rsidR="00630B9E" w:rsidRPr="007F26FA">
              <w:rPr>
                <w:rFonts w:cs="Arial"/>
              </w:rPr>
              <w:t>– Services Other than Anesthesia</w:t>
            </w:r>
          </w:p>
          <w:p w14:paraId="1A82BA4C" w14:textId="77777777" w:rsidR="008912D2" w:rsidRPr="007F26FA" w:rsidRDefault="008912D2" w:rsidP="007E65B5">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2431B42D" w14:textId="77777777" w:rsidR="008912D2" w:rsidRPr="007F26FA" w:rsidRDefault="008912D2" w:rsidP="008912D2">
            <w:pPr>
              <w:ind w:firstLine="18"/>
              <w:rPr>
                <w:rFonts w:cs="Arial"/>
              </w:rPr>
            </w:pPr>
            <w:r w:rsidRPr="007F26FA">
              <w:rPr>
                <w:rFonts w:cs="Arial"/>
              </w:rPr>
              <w:t>For all services other than anesthesia:</w:t>
            </w:r>
          </w:p>
          <w:p w14:paraId="21D9EF87" w14:textId="77777777" w:rsidR="008912D2" w:rsidRPr="007F26FA" w:rsidRDefault="008912D2" w:rsidP="003F057C">
            <w:pPr>
              <w:rPr>
                <w:rFonts w:cs="Arial"/>
              </w:rPr>
            </w:pPr>
            <w:r w:rsidRPr="007F26FA">
              <w:rPr>
                <w:rFonts w:cs="Arial"/>
              </w:rPr>
              <w:t xml:space="preserve">2020 RVU budget neutrality adjustment factor: </w:t>
            </w:r>
            <w:r w:rsidRPr="007F26FA">
              <w:rPr>
                <w:rFonts w:cs="Arial"/>
                <w:color w:val="000000"/>
              </w:rPr>
              <w:t>1.0014</w:t>
            </w:r>
          </w:p>
          <w:p w14:paraId="40C6C4F7" w14:textId="77777777" w:rsidR="008912D2" w:rsidRPr="007F26FA" w:rsidRDefault="008912D2" w:rsidP="003F057C">
            <w:pPr>
              <w:spacing w:after="120"/>
              <w:rPr>
                <w:rFonts w:cs="Arial"/>
              </w:rPr>
            </w:pPr>
            <w:r w:rsidRPr="007F26FA">
              <w:rPr>
                <w:rFonts w:cs="Arial"/>
              </w:rPr>
              <w:t>2020 Annual increase in the MEI: 1.019</w:t>
            </w:r>
          </w:p>
          <w:p w14:paraId="247F170B" w14:textId="77777777" w:rsidR="008912D2" w:rsidRPr="007F26FA" w:rsidRDefault="008912D2" w:rsidP="00630B9E">
            <w:pPr>
              <w:rPr>
                <w:rFonts w:cs="Arial"/>
              </w:rPr>
            </w:pPr>
          </w:p>
        </w:tc>
      </w:tr>
      <w:tr w:rsidR="00630B9E" w:rsidRPr="007F26FA" w14:paraId="1D0BE7AC" w14:textId="77777777" w:rsidTr="00FD4B52">
        <w:tc>
          <w:tcPr>
            <w:tcW w:w="2988" w:type="dxa"/>
            <w:shd w:val="clear" w:color="auto" w:fill="auto"/>
          </w:tcPr>
          <w:p w14:paraId="35945487" w14:textId="77777777" w:rsidR="00630B9E" w:rsidRPr="007F26FA" w:rsidRDefault="00630B9E" w:rsidP="00630B9E">
            <w:pPr>
              <w:spacing w:after="120"/>
              <w:rPr>
                <w:rFonts w:cs="Arial"/>
              </w:rPr>
            </w:pPr>
            <w:r w:rsidRPr="007F26FA">
              <w:rPr>
                <w:rFonts w:cs="Arial"/>
              </w:rPr>
              <w:t>Adjustment Factors - Anesthesia</w:t>
            </w:r>
          </w:p>
          <w:p w14:paraId="167B8242" w14:textId="77777777" w:rsidR="00630B9E" w:rsidRPr="007F26FA" w:rsidRDefault="00630B9E" w:rsidP="00A70AA6">
            <w:pPr>
              <w:spacing w:after="240"/>
              <w:rPr>
                <w:rFonts w:cs="Arial"/>
              </w:rPr>
            </w:pPr>
            <w:r w:rsidRPr="007F26FA">
              <w:rPr>
                <w:rFonts w:cs="Arial"/>
              </w:rPr>
              <w:t xml:space="preserve">(These factors have been incorporated into the conversion factors listed </w:t>
            </w:r>
            <w:r w:rsidR="007E65B5" w:rsidRPr="007F26FA">
              <w:rPr>
                <w:rFonts w:cs="Arial"/>
              </w:rPr>
              <w:t>on Table A 2020</w:t>
            </w:r>
            <w:r w:rsidR="000B37BF" w:rsidRPr="007F26FA">
              <w:rPr>
                <w:rFonts w:cs="Arial"/>
              </w:rPr>
              <w:t>, RVU20A, updated 01</w:t>
            </w:r>
            <w:r w:rsidR="00A70AA6" w:rsidRPr="007F26FA">
              <w:rPr>
                <w:rFonts w:cs="Arial"/>
              </w:rPr>
              <w:t>-</w:t>
            </w:r>
            <w:r w:rsidR="000B37BF" w:rsidRPr="007F26FA">
              <w:rPr>
                <w:rFonts w:cs="Arial"/>
              </w:rPr>
              <w:t>22</w:t>
            </w:r>
            <w:r w:rsidR="00A70AA6" w:rsidRPr="007F26FA">
              <w:rPr>
                <w:rFonts w:cs="Arial"/>
              </w:rPr>
              <w:t>-</w:t>
            </w:r>
            <w:r w:rsidR="000B37BF" w:rsidRPr="007F26FA">
              <w:rPr>
                <w:rFonts w:cs="Arial"/>
              </w:rPr>
              <w:t>2020</w:t>
            </w:r>
            <w:r w:rsidRPr="007F26FA">
              <w:rPr>
                <w:rFonts w:cs="Arial"/>
              </w:rPr>
              <w:t>)</w:t>
            </w:r>
          </w:p>
        </w:tc>
        <w:tc>
          <w:tcPr>
            <w:tcW w:w="6210" w:type="dxa"/>
            <w:shd w:val="clear" w:color="auto" w:fill="auto"/>
          </w:tcPr>
          <w:p w14:paraId="1B40CED5" w14:textId="77777777" w:rsidR="00630B9E" w:rsidRPr="007F26FA" w:rsidRDefault="00630B9E" w:rsidP="00630B9E">
            <w:pPr>
              <w:ind w:firstLine="18"/>
              <w:rPr>
                <w:rFonts w:cs="Arial"/>
              </w:rPr>
            </w:pPr>
            <w:r w:rsidRPr="007F26FA">
              <w:rPr>
                <w:rFonts w:cs="Arial"/>
              </w:rPr>
              <w:t>For anesthesia services:</w:t>
            </w:r>
          </w:p>
          <w:p w14:paraId="204B8557" w14:textId="77777777" w:rsidR="00630B9E" w:rsidRPr="007F26FA" w:rsidRDefault="00630B9E" w:rsidP="00630B9E">
            <w:pPr>
              <w:rPr>
                <w:rFonts w:cs="Arial"/>
              </w:rPr>
            </w:pPr>
            <w:r w:rsidRPr="007F26FA">
              <w:rPr>
                <w:rFonts w:cs="Arial"/>
              </w:rPr>
              <w:t xml:space="preserve">2020 RVU budget neutrality adjustment factor: </w:t>
            </w:r>
            <w:r w:rsidRPr="007F26FA">
              <w:rPr>
                <w:rFonts w:cs="Arial"/>
                <w:color w:val="000000"/>
              </w:rPr>
              <w:t>1.0014</w:t>
            </w:r>
          </w:p>
          <w:p w14:paraId="0C472AC8" w14:textId="77777777" w:rsidR="00630B9E" w:rsidRPr="007F26FA" w:rsidRDefault="00630B9E" w:rsidP="00630B9E">
            <w:pPr>
              <w:rPr>
                <w:rFonts w:cs="Arial"/>
              </w:rPr>
            </w:pPr>
            <w:r w:rsidRPr="007F26FA">
              <w:rPr>
                <w:rFonts w:cs="Arial"/>
              </w:rPr>
              <w:t>2020 Anesthesia practice expense and malpractice  adjustment factor: 0.9954</w:t>
            </w:r>
          </w:p>
          <w:p w14:paraId="2140FBC5" w14:textId="77777777" w:rsidR="00630B9E" w:rsidRPr="007F26FA" w:rsidRDefault="00630B9E" w:rsidP="00630B9E">
            <w:pPr>
              <w:rPr>
                <w:rFonts w:cs="Arial"/>
              </w:rPr>
            </w:pPr>
            <w:r w:rsidRPr="007F26FA">
              <w:rPr>
                <w:rFonts w:cs="Arial"/>
              </w:rPr>
              <w:t>2020 Annual increase in the MEI: 1.019</w:t>
            </w:r>
          </w:p>
          <w:p w14:paraId="5507887C" w14:textId="77777777" w:rsidR="00630B9E" w:rsidRPr="007F26FA" w:rsidRDefault="00630B9E" w:rsidP="008912D2">
            <w:pPr>
              <w:ind w:firstLine="18"/>
              <w:rPr>
                <w:rFonts w:cs="Arial"/>
              </w:rPr>
            </w:pPr>
          </w:p>
        </w:tc>
      </w:tr>
      <w:tr w:rsidR="002C78EA" w:rsidRPr="007F26FA" w14:paraId="4B28F387" w14:textId="77777777" w:rsidTr="00FD4B52">
        <w:tc>
          <w:tcPr>
            <w:tcW w:w="2988" w:type="dxa"/>
            <w:shd w:val="clear" w:color="auto" w:fill="auto"/>
          </w:tcPr>
          <w:p w14:paraId="6CC3772A" w14:textId="5B400C91" w:rsidR="002C78EA" w:rsidRPr="007F26FA" w:rsidRDefault="00E6402A" w:rsidP="001902A9">
            <w:pPr>
              <w:spacing w:after="240"/>
              <w:rPr>
                <w:rFonts w:cs="Arial"/>
              </w:rPr>
            </w:pPr>
            <w:hyperlink r:id="rId494" w:history="1">
              <w:r w:rsidR="002C78EA" w:rsidRPr="007F26FA">
                <w:rPr>
                  <w:rStyle w:val="Hyperlink"/>
                  <w:rFonts w:cs="Arial"/>
                </w:rPr>
                <w:t>Anesthesia Base Units by CPT Code</w:t>
              </w:r>
            </w:hyperlink>
          </w:p>
        </w:tc>
        <w:tc>
          <w:tcPr>
            <w:tcW w:w="6210" w:type="dxa"/>
            <w:shd w:val="clear" w:color="auto" w:fill="auto"/>
          </w:tcPr>
          <w:p w14:paraId="21BF839D" w14:textId="5F7CAB57" w:rsidR="002C78EA" w:rsidRPr="007F26FA" w:rsidRDefault="00744849" w:rsidP="00744849">
            <w:pPr>
              <w:spacing w:after="120"/>
              <w:rPr>
                <w:rFonts w:cs="Arial"/>
                <w:u w:val="single"/>
              </w:rPr>
            </w:pPr>
            <w:r w:rsidRPr="007F26FA">
              <w:rPr>
                <w:rFonts w:cs="Arial"/>
              </w:rPr>
              <w:t xml:space="preserve">File name: </w:t>
            </w:r>
            <w:r w:rsidR="002C78EA" w:rsidRPr="007F26FA">
              <w:rPr>
                <w:rFonts w:cs="Arial"/>
              </w:rPr>
              <w:t>cms1676f_cy_2018_anesthesia_base_units.xlsx</w:t>
            </w:r>
          </w:p>
        </w:tc>
      </w:tr>
      <w:tr w:rsidR="002C78EA" w:rsidRPr="007F26FA" w14:paraId="182AC01E" w14:textId="77777777" w:rsidTr="00FD4B52">
        <w:tc>
          <w:tcPr>
            <w:tcW w:w="2988" w:type="dxa"/>
            <w:shd w:val="clear" w:color="auto" w:fill="auto"/>
          </w:tcPr>
          <w:p w14:paraId="7D13658B" w14:textId="77777777" w:rsidR="002C78EA" w:rsidRPr="007F26FA" w:rsidRDefault="002C78EA" w:rsidP="001D16B5">
            <w:pPr>
              <w:rPr>
                <w:rFonts w:cs="Arial"/>
              </w:rPr>
            </w:pPr>
            <w:r w:rsidRPr="007F26FA">
              <w:rPr>
                <w:rFonts w:cs="Arial"/>
              </w:rPr>
              <w:t>California-Specific Codes</w:t>
            </w:r>
          </w:p>
        </w:tc>
        <w:tc>
          <w:tcPr>
            <w:tcW w:w="6210" w:type="dxa"/>
            <w:shd w:val="clear" w:color="auto" w:fill="auto"/>
          </w:tcPr>
          <w:p w14:paraId="6C2B8E17" w14:textId="77777777" w:rsidR="002C78EA" w:rsidRPr="007F26FA" w:rsidRDefault="002C78EA" w:rsidP="001D16B5">
            <w:pPr>
              <w:rPr>
                <w:rFonts w:cs="Arial"/>
              </w:rPr>
            </w:pPr>
            <w:r w:rsidRPr="007F26FA">
              <w:rPr>
                <w:rFonts w:cs="Arial"/>
              </w:rPr>
              <w:t>WC001 – Not reimbursable</w:t>
            </w:r>
          </w:p>
          <w:p w14:paraId="5DF6E74A" w14:textId="77777777" w:rsidR="002C78EA" w:rsidRPr="007F26FA" w:rsidRDefault="002C78EA" w:rsidP="001D16B5">
            <w:pPr>
              <w:rPr>
                <w:rFonts w:cs="Arial"/>
              </w:rPr>
            </w:pPr>
            <w:r w:rsidRPr="007F26FA">
              <w:rPr>
                <w:rFonts w:cs="Arial"/>
              </w:rPr>
              <w:t>WC002 - $12.</w:t>
            </w:r>
            <w:r w:rsidR="00744DCD" w:rsidRPr="007F26FA">
              <w:rPr>
                <w:rFonts w:cs="Arial"/>
              </w:rPr>
              <w:t>89</w:t>
            </w:r>
          </w:p>
          <w:p w14:paraId="6413E11D" w14:textId="77777777" w:rsidR="002C78EA" w:rsidRPr="007F26FA" w:rsidRDefault="002C78EA" w:rsidP="001D16B5">
            <w:pPr>
              <w:rPr>
                <w:rFonts w:cs="Arial"/>
              </w:rPr>
            </w:pPr>
            <w:r w:rsidRPr="007F26FA">
              <w:rPr>
                <w:rFonts w:cs="Arial"/>
              </w:rPr>
              <w:t>WC003 - $41.</w:t>
            </w:r>
            <w:r w:rsidR="00744DCD" w:rsidRPr="007F26FA">
              <w:rPr>
                <w:rFonts w:cs="Arial"/>
              </w:rPr>
              <w:t>84</w:t>
            </w:r>
            <w:r w:rsidRPr="007F26FA">
              <w:rPr>
                <w:rFonts w:cs="Arial"/>
              </w:rPr>
              <w:t xml:space="preserve"> for first page</w:t>
            </w:r>
          </w:p>
          <w:p w14:paraId="69B01091" w14:textId="77777777" w:rsidR="002C78EA" w:rsidRPr="007F26FA" w:rsidRDefault="002C78EA" w:rsidP="001D16B5">
            <w:pPr>
              <w:rPr>
                <w:rFonts w:cs="Arial"/>
              </w:rPr>
            </w:pPr>
            <w:r w:rsidRPr="007F26FA">
              <w:rPr>
                <w:rFonts w:cs="Arial"/>
              </w:rPr>
              <w:t>$25.</w:t>
            </w:r>
            <w:r w:rsidR="00744DCD" w:rsidRPr="007F26FA">
              <w:rPr>
                <w:rFonts w:cs="Arial"/>
              </w:rPr>
              <w:t>73</w:t>
            </w:r>
            <w:r w:rsidRPr="007F26FA">
              <w:rPr>
                <w:rFonts w:cs="Arial"/>
              </w:rPr>
              <w:t xml:space="preserve"> each additional page. Maximum of six pages absent mutual agreement ($1</w:t>
            </w:r>
            <w:r w:rsidR="00F7435A" w:rsidRPr="007F26FA">
              <w:rPr>
                <w:rFonts w:cs="Arial"/>
              </w:rPr>
              <w:t>70</w:t>
            </w:r>
            <w:r w:rsidRPr="007F26FA">
              <w:rPr>
                <w:rFonts w:cs="Arial"/>
              </w:rPr>
              <w:t>.</w:t>
            </w:r>
            <w:r w:rsidR="00F7435A" w:rsidRPr="007F26FA">
              <w:rPr>
                <w:rFonts w:cs="Arial"/>
              </w:rPr>
              <w:t>49</w:t>
            </w:r>
            <w:r w:rsidRPr="007F26FA">
              <w:rPr>
                <w:rFonts w:cs="Arial"/>
              </w:rPr>
              <w:t>)</w:t>
            </w:r>
          </w:p>
          <w:p w14:paraId="22786E42" w14:textId="77777777" w:rsidR="002C78EA" w:rsidRPr="007F26FA" w:rsidRDefault="002C78EA" w:rsidP="001D16B5">
            <w:pPr>
              <w:rPr>
                <w:rFonts w:cs="Arial"/>
              </w:rPr>
            </w:pPr>
            <w:r w:rsidRPr="007F26FA">
              <w:rPr>
                <w:rFonts w:cs="Arial"/>
              </w:rPr>
              <w:t>WC004 - $41.</w:t>
            </w:r>
            <w:r w:rsidR="00F7435A" w:rsidRPr="007F26FA">
              <w:rPr>
                <w:rFonts w:cs="Arial"/>
              </w:rPr>
              <w:t>84</w:t>
            </w:r>
            <w:r w:rsidRPr="007F26FA">
              <w:rPr>
                <w:rFonts w:cs="Arial"/>
              </w:rPr>
              <w:t xml:space="preserve"> for first page</w:t>
            </w:r>
          </w:p>
          <w:p w14:paraId="012A9CD1" w14:textId="77777777" w:rsidR="002C78EA" w:rsidRPr="007F26FA" w:rsidRDefault="002C78EA" w:rsidP="001D16B5">
            <w:pPr>
              <w:rPr>
                <w:rFonts w:cs="Arial"/>
              </w:rPr>
            </w:pPr>
            <w:r w:rsidRPr="007F26FA">
              <w:rPr>
                <w:rFonts w:cs="Arial"/>
              </w:rPr>
              <w:t>$25.</w:t>
            </w:r>
            <w:r w:rsidR="00F7435A" w:rsidRPr="007F26FA">
              <w:rPr>
                <w:rFonts w:cs="Arial"/>
              </w:rPr>
              <w:t>73</w:t>
            </w:r>
            <w:r w:rsidRPr="007F26FA">
              <w:rPr>
                <w:rFonts w:cs="Arial"/>
              </w:rPr>
              <w:t xml:space="preserve"> each additional page. Maximum of seven pages absent mutual agreement ($</w:t>
            </w:r>
            <w:r w:rsidR="00F7435A" w:rsidRPr="007F26FA">
              <w:rPr>
                <w:rFonts w:cs="Arial"/>
              </w:rPr>
              <w:t>196</w:t>
            </w:r>
            <w:r w:rsidRPr="007F26FA">
              <w:rPr>
                <w:rFonts w:cs="Arial"/>
              </w:rPr>
              <w:t>.</w:t>
            </w:r>
            <w:r w:rsidR="00F7435A" w:rsidRPr="007F26FA">
              <w:rPr>
                <w:rFonts w:cs="Arial"/>
              </w:rPr>
              <w:t>22</w:t>
            </w:r>
            <w:r w:rsidRPr="007F26FA">
              <w:rPr>
                <w:rFonts w:cs="Arial"/>
              </w:rPr>
              <w:t>)</w:t>
            </w:r>
          </w:p>
          <w:p w14:paraId="5ACEB24D" w14:textId="77777777" w:rsidR="002B1859" w:rsidRPr="007F26FA" w:rsidRDefault="002C78EA" w:rsidP="001D16B5">
            <w:pPr>
              <w:rPr>
                <w:rFonts w:cs="Arial"/>
              </w:rPr>
            </w:pPr>
            <w:r w:rsidRPr="007F26FA">
              <w:rPr>
                <w:rFonts w:cs="Arial"/>
              </w:rPr>
              <w:t>WC005 - $41.</w:t>
            </w:r>
            <w:r w:rsidR="00F7435A" w:rsidRPr="007F26FA">
              <w:rPr>
                <w:rFonts w:cs="Arial"/>
              </w:rPr>
              <w:t>84</w:t>
            </w:r>
            <w:r w:rsidR="002B1859" w:rsidRPr="007F26FA">
              <w:rPr>
                <w:rFonts w:cs="Arial"/>
              </w:rPr>
              <w:t xml:space="preserve"> for first page</w:t>
            </w:r>
          </w:p>
          <w:p w14:paraId="469B0C8A" w14:textId="77777777" w:rsidR="002C78EA" w:rsidRPr="007F26FA" w:rsidRDefault="002C78EA" w:rsidP="001D16B5">
            <w:pPr>
              <w:rPr>
                <w:rFonts w:cs="Arial"/>
              </w:rPr>
            </w:pPr>
            <w:r w:rsidRPr="007F26FA">
              <w:rPr>
                <w:rFonts w:cs="Arial"/>
              </w:rPr>
              <w:t>$25.</w:t>
            </w:r>
            <w:r w:rsidR="00F7435A" w:rsidRPr="007F26FA">
              <w:rPr>
                <w:rFonts w:cs="Arial"/>
              </w:rPr>
              <w:t>73</w:t>
            </w:r>
            <w:r w:rsidRPr="007F26FA">
              <w:rPr>
                <w:rFonts w:cs="Arial"/>
              </w:rPr>
              <w:t xml:space="preserve"> each additional page. Maximum of six pages absent mutual agreement ($</w:t>
            </w:r>
            <w:r w:rsidR="009A1D84" w:rsidRPr="007F26FA">
              <w:rPr>
                <w:rFonts w:cs="Arial"/>
              </w:rPr>
              <w:t>170.49</w:t>
            </w:r>
            <w:r w:rsidRPr="007F26FA">
              <w:rPr>
                <w:rFonts w:cs="Arial"/>
              </w:rPr>
              <w:t>)</w:t>
            </w:r>
          </w:p>
          <w:p w14:paraId="453CE3E6" w14:textId="77777777" w:rsidR="002C78EA" w:rsidRPr="007F26FA" w:rsidRDefault="002C78EA" w:rsidP="001D16B5">
            <w:pPr>
              <w:rPr>
                <w:rFonts w:cs="Arial"/>
              </w:rPr>
            </w:pPr>
            <w:r w:rsidRPr="007F26FA">
              <w:rPr>
                <w:rFonts w:cs="Arial"/>
              </w:rPr>
              <w:lastRenderedPageBreak/>
              <w:t>WC007 - $41.</w:t>
            </w:r>
            <w:r w:rsidR="009A1D84" w:rsidRPr="007F26FA">
              <w:rPr>
                <w:rFonts w:cs="Arial"/>
              </w:rPr>
              <w:t>84</w:t>
            </w:r>
            <w:r w:rsidRPr="007F26FA">
              <w:rPr>
                <w:rFonts w:cs="Arial"/>
              </w:rPr>
              <w:t xml:space="preserve"> for first page</w:t>
            </w:r>
          </w:p>
          <w:p w14:paraId="4BFFB942" w14:textId="77777777" w:rsidR="002C78EA" w:rsidRPr="007F26FA" w:rsidRDefault="002C78EA" w:rsidP="001D16B5">
            <w:pPr>
              <w:rPr>
                <w:rFonts w:cs="Arial"/>
              </w:rPr>
            </w:pPr>
            <w:r w:rsidRPr="007F26FA">
              <w:rPr>
                <w:rFonts w:cs="Arial"/>
              </w:rPr>
              <w:t>$25.</w:t>
            </w:r>
            <w:r w:rsidR="009A1D84" w:rsidRPr="007F26FA">
              <w:rPr>
                <w:rFonts w:cs="Arial"/>
              </w:rPr>
              <w:t>73</w:t>
            </w:r>
            <w:r w:rsidRPr="007F26FA">
              <w:rPr>
                <w:rFonts w:cs="Arial"/>
              </w:rPr>
              <w:t xml:space="preserve"> each additional page. Maximum of six pages absent mutual agreement ($</w:t>
            </w:r>
            <w:r w:rsidR="009A1D84" w:rsidRPr="007F26FA">
              <w:rPr>
                <w:rFonts w:cs="Arial"/>
              </w:rPr>
              <w:t>170.49</w:t>
            </w:r>
            <w:r w:rsidRPr="007F26FA">
              <w:rPr>
                <w:rFonts w:cs="Arial"/>
              </w:rPr>
              <w:t>)</w:t>
            </w:r>
          </w:p>
          <w:p w14:paraId="2C72F67D" w14:textId="77777777" w:rsidR="002C78EA" w:rsidRPr="007F26FA" w:rsidRDefault="002C78EA" w:rsidP="001D16B5">
            <w:pPr>
              <w:rPr>
                <w:rFonts w:cs="Arial"/>
              </w:rPr>
            </w:pPr>
            <w:r w:rsidRPr="007F26FA">
              <w:rPr>
                <w:rFonts w:cs="Arial"/>
              </w:rPr>
              <w:t>WC008 - $</w:t>
            </w:r>
            <w:r w:rsidR="00A03DC0" w:rsidRPr="007F26FA">
              <w:rPr>
                <w:rFonts w:cs="Arial"/>
              </w:rPr>
              <w:t>11.10</w:t>
            </w:r>
            <w:r w:rsidRPr="007F26FA">
              <w:rPr>
                <w:rFonts w:cs="Arial"/>
              </w:rPr>
              <w:t xml:space="preserve"> for up to the first 15 pages. $0.25 for each additional page after the first 15 pages.</w:t>
            </w:r>
          </w:p>
          <w:p w14:paraId="5166E743" w14:textId="77777777" w:rsidR="002C78EA" w:rsidRPr="007F26FA" w:rsidRDefault="002C78EA" w:rsidP="001D16B5">
            <w:pPr>
              <w:rPr>
                <w:rFonts w:cs="Arial"/>
              </w:rPr>
            </w:pPr>
            <w:r w:rsidRPr="007F26FA">
              <w:rPr>
                <w:rFonts w:cs="Arial"/>
              </w:rPr>
              <w:t>WC009 - $1</w:t>
            </w:r>
            <w:r w:rsidR="00A03DC0" w:rsidRPr="007F26FA">
              <w:rPr>
                <w:rFonts w:cs="Arial"/>
              </w:rPr>
              <w:t>1</w:t>
            </w:r>
            <w:r w:rsidRPr="007F26FA">
              <w:rPr>
                <w:rFonts w:cs="Arial"/>
              </w:rPr>
              <w:t>.</w:t>
            </w:r>
            <w:r w:rsidR="00A03DC0" w:rsidRPr="007F26FA">
              <w:rPr>
                <w:rFonts w:cs="Arial"/>
              </w:rPr>
              <w:t>10</w:t>
            </w:r>
            <w:r w:rsidRPr="007F26FA">
              <w:rPr>
                <w:rFonts w:cs="Arial"/>
              </w:rPr>
              <w:t xml:space="preserve"> for up to the first 15 pages. $0.25 for each additional page after the first 15 pages.</w:t>
            </w:r>
          </w:p>
          <w:p w14:paraId="73C2C49C" w14:textId="77777777" w:rsidR="002C78EA" w:rsidRPr="007F26FA" w:rsidRDefault="002C78EA" w:rsidP="001D16B5">
            <w:pPr>
              <w:rPr>
                <w:rFonts w:cs="Arial"/>
              </w:rPr>
            </w:pPr>
            <w:r w:rsidRPr="007F26FA">
              <w:rPr>
                <w:rFonts w:cs="Arial"/>
              </w:rPr>
              <w:t>WC010 - $5.</w:t>
            </w:r>
            <w:r w:rsidR="00A03DC0" w:rsidRPr="007F26FA">
              <w:rPr>
                <w:rFonts w:cs="Arial"/>
              </w:rPr>
              <w:t>5</w:t>
            </w:r>
            <w:r w:rsidRPr="007F26FA">
              <w:rPr>
                <w:rFonts w:cs="Arial"/>
              </w:rPr>
              <w:t>4 per x-ray</w:t>
            </w:r>
          </w:p>
          <w:p w14:paraId="11FD9B9F" w14:textId="77777777" w:rsidR="002C78EA" w:rsidRPr="007F26FA" w:rsidRDefault="002C78EA" w:rsidP="001D16B5">
            <w:pPr>
              <w:rPr>
                <w:rFonts w:cs="Arial"/>
              </w:rPr>
            </w:pPr>
            <w:r w:rsidRPr="007F26FA">
              <w:rPr>
                <w:rFonts w:cs="Arial"/>
              </w:rPr>
              <w:t>WC011 - $1</w:t>
            </w:r>
            <w:r w:rsidR="00A03DC0" w:rsidRPr="007F26FA">
              <w:rPr>
                <w:rFonts w:cs="Arial"/>
              </w:rPr>
              <w:t>1</w:t>
            </w:r>
            <w:r w:rsidRPr="007F26FA">
              <w:rPr>
                <w:rFonts w:cs="Arial"/>
              </w:rPr>
              <w:t>.</w:t>
            </w:r>
            <w:r w:rsidR="00A03DC0" w:rsidRPr="007F26FA">
              <w:rPr>
                <w:rFonts w:cs="Arial"/>
              </w:rPr>
              <w:t>10</w:t>
            </w:r>
            <w:r w:rsidRPr="007F26FA">
              <w:rPr>
                <w:rFonts w:cs="Arial"/>
              </w:rPr>
              <w:t xml:space="preserve"> per scan</w:t>
            </w:r>
          </w:p>
          <w:p w14:paraId="64BBEAC7" w14:textId="32B4A506" w:rsidR="002C78EA" w:rsidRPr="007F26FA" w:rsidRDefault="002C78EA" w:rsidP="001D16B5">
            <w:pPr>
              <w:rPr>
                <w:rFonts w:cs="Arial"/>
              </w:rPr>
            </w:pPr>
            <w:r w:rsidRPr="007F26FA">
              <w:rPr>
                <w:rFonts w:cs="Arial"/>
              </w:rPr>
              <w:t>WC012 - No Fee Prescribed/Non Reimbursable absent agreement</w:t>
            </w:r>
          </w:p>
        </w:tc>
      </w:tr>
      <w:tr w:rsidR="002C78EA" w:rsidRPr="007F26FA" w14:paraId="05A5A745" w14:textId="77777777" w:rsidTr="00FD4B52">
        <w:tc>
          <w:tcPr>
            <w:tcW w:w="2988" w:type="dxa"/>
            <w:shd w:val="clear" w:color="auto" w:fill="auto"/>
          </w:tcPr>
          <w:p w14:paraId="3B1900FC" w14:textId="77777777" w:rsidR="002C78EA" w:rsidRPr="007F26FA" w:rsidRDefault="002C78EA" w:rsidP="001D16B5">
            <w:pPr>
              <w:rPr>
                <w:rFonts w:cs="Arial"/>
              </w:rPr>
            </w:pPr>
            <w:r w:rsidRPr="007F26FA">
              <w:rPr>
                <w:rFonts w:cs="Arial"/>
              </w:rPr>
              <w:lastRenderedPageBreak/>
              <w:t xml:space="preserve">CCI Edits: </w:t>
            </w:r>
          </w:p>
          <w:p w14:paraId="4947A554" w14:textId="77777777" w:rsidR="002C78EA" w:rsidRPr="007F26FA" w:rsidRDefault="002C78EA" w:rsidP="001D16B5">
            <w:pPr>
              <w:rPr>
                <w:rFonts w:cs="Arial"/>
              </w:rPr>
            </w:pPr>
            <w:r w:rsidRPr="007F26FA">
              <w:rPr>
                <w:rFonts w:cs="Arial"/>
              </w:rPr>
              <w:t xml:space="preserve">Medically Unlikely Edits </w:t>
            </w:r>
          </w:p>
        </w:tc>
        <w:tc>
          <w:tcPr>
            <w:tcW w:w="6210" w:type="dxa"/>
            <w:shd w:val="clear" w:color="auto" w:fill="auto"/>
          </w:tcPr>
          <w:p w14:paraId="5C9E62ED" w14:textId="77777777" w:rsidR="002C78EA" w:rsidRPr="007F26FA" w:rsidRDefault="002C78EA" w:rsidP="001D16B5">
            <w:pPr>
              <w:rPr>
                <w:rFonts w:cs="Arial"/>
              </w:rPr>
            </w:pPr>
            <w:r w:rsidRPr="007F26FA">
              <w:rPr>
                <w:rFonts w:cs="Arial"/>
              </w:rPr>
              <w:t>For services rendered on or after January 1, 20</w:t>
            </w:r>
            <w:r w:rsidR="007103B4" w:rsidRPr="007F26FA">
              <w:rPr>
                <w:rFonts w:cs="Arial"/>
              </w:rPr>
              <w:t>20</w:t>
            </w:r>
            <w:r w:rsidRPr="007F26FA">
              <w:rPr>
                <w:rFonts w:cs="Arial"/>
              </w:rPr>
              <w:t>, use:</w:t>
            </w:r>
          </w:p>
          <w:p w14:paraId="43460F04" w14:textId="43F7411F" w:rsidR="002C78EA" w:rsidRPr="007F26FA" w:rsidRDefault="002C78EA" w:rsidP="00FF3B47">
            <w:pPr>
              <w:spacing w:after="240"/>
              <w:rPr>
                <w:rFonts w:eastAsia="Calibri" w:cs="Arial"/>
                <w:color w:val="000000"/>
              </w:rPr>
            </w:pPr>
            <w:r w:rsidRPr="007F26FA">
              <w:rPr>
                <w:rFonts w:eastAsia="Calibri" w:cs="Arial"/>
                <w:color w:val="000000"/>
              </w:rPr>
              <w:t>“Practitioner Services MUE Table - Effective 01-01-20</w:t>
            </w:r>
            <w:r w:rsidR="007103B4" w:rsidRPr="007F26FA">
              <w:rPr>
                <w:rFonts w:eastAsia="Calibri" w:cs="Arial"/>
                <w:color w:val="000000"/>
              </w:rPr>
              <w:t>20 (</w:t>
            </w:r>
            <w:r w:rsidRPr="007F26FA">
              <w:rPr>
                <w:rFonts w:eastAsia="Calibri" w:cs="Arial"/>
                <w:color w:val="000000"/>
              </w:rPr>
              <w:t>ZIP</w:t>
            </w:r>
            <w:r w:rsidR="007103B4" w:rsidRPr="007F26FA">
              <w:rPr>
                <w:rFonts w:eastAsia="Calibri" w:cs="Arial"/>
                <w:color w:val="000000"/>
              </w:rPr>
              <w:t>)</w:t>
            </w:r>
            <w:r w:rsidRPr="007F26FA">
              <w:rPr>
                <w:rFonts w:eastAsia="Calibri" w:cs="Arial"/>
                <w:color w:val="000000"/>
              </w:rPr>
              <w:t>,” excluding all codes listed with Practitioner Services MUE Value of “0” (zero).</w:t>
            </w:r>
          </w:p>
          <w:p w14:paraId="5F53B978" w14:textId="77777777" w:rsidR="00BF1A41" w:rsidRPr="007F26FA" w:rsidRDefault="00BF1A41" w:rsidP="00BF1A41">
            <w:pPr>
              <w:rPr>
                <w:rFonts w:cs="Arial"/>
              </w:rPr>
            </w:pPr>
            <w:r w:rsidRPr="007F26FA">
              <w:rPr>
                <w:rFonts w:cs="Arial"/>
              </w:rPr>
              <w:t>For services rendered on or after April 1, 2020, use:</w:t>
            </w:r>
          </w:p>
          <w:p w14:paraId="753066EF" w14:textId="44DB6E57" w:rsidR="00BF1A41" w:rsidRPr="007F26FA" w:rsidRDefault="00BF1A41" w:rsidP="00BF1A41">
            <w:pPr>
              <w:spacing w:after="240"/>
              <w:rPr>
                <w:rFonts w:eastAsia="Calibri" w:cs="Arial"/>
                <w:color w:val="000000"/>
              </w:rPr>
            </w:pPr>
            <w:r w:rsidRPr="007F26FA">
              <w:rPr>
                <w:rFonts w:eastAsia="Calibri" w:cs="Arial"/>
                <w:color w:val="000000"/>
              </w:rPr>
              <w:t>“Practitioner Services MUE Table</w:t>
            </w:r>
            <w:r w:rsidR="0094137A" w:rsidRPr="007F26FA">
              <w:rPr>
                <w:rFonts w:eastAsia="Calibri" w:cs="Arial"/>
                <w:color w:val="000000"/>
              </w:rPr>
              <w:t xml:space="preserve"> - Replacement </w:t>
            </w:r>
            <w:r w:rsidRPr="007F26FA">
              <w:rPr>
                <w:rFonts w:eastAsia="Calibri" w:cs="Arial"/>
                <w:color w:val="000000"/>
              </w:rPr>
              <w:t>Effective 04-01-2020 (ZIP),” excluding all codes listed with Practitioner Services MUE Value of “0” (zero).</w:t>
            </w:r>
          </w:p>
          <w:p w14:paraId="36968377" w14:textId="24E3DDC6" w:rsidR="00BF1A41" w:rsidRPr="007F26FA" w:rsidRDefault="00BF1A41" w:rsidP="00BF1A41">
            <w:pPr>
              <w:rPr>
                <w:rFonts w:cs="Arial"/>
              </w:rPr>
            </w:pPr>
            <w:r w:rsidRPr="007F26FA">
              <w:rPr>
                <w:rFonts w:cs="Arial"/>
              </w:rPr>
              <w:t>For ser</w:t>
            </w:r>
            <w:r w:rsidR="005A6ECC" w:rsidRPr="007F26FA">
              <w:rPr>
                <w:rFonts w:cs="Arial"/>
              </w:rPr>
              <w:t>vices rendered on or after July</w:t>
            </w:r>
            <w:r w:rsidRPr="007F26FA">
              <w:rPr>
                <w:rFonts w:cs="Arial"/>
              </w:rPr>
              <w:t xml:space="preserve"> 1, 2020, use:</w:t>
            </w:r>
          </w:p>
          <w:p w14:paraId="4B476F11" w14:textId="121C2FD6" w:rsidR="00BF1A41" w:rsidRPr="007F26FA" w:rsidRDefault="00BF1A41" w:rsidP="0073318E">
            <w:pPr>
              <w:spacing w:after="240"/>
              <w:rPr>
                <w:rFonts w:eastAsia="Calibri" w:cs="Arial"/>
                <w:color w:val="000000"/>
              </w:rPr>
            </w:pPr>
            <w:r w:rsidRPr="007F26FA">
              <w:rPr>
                <w:rFonts w:eastAsia="Calibri" w:cs="Arial"/>
                <w:color w:val="000000"/>
              </w:rPr>
              <w:t xml:space="preserve">“Practitioner Services MUE Table - </w:t>
            </w:r>
            <w:r w:rsidR="004D3212" w:rsidRPr="007F26FA">
              <w:rPr>
                <w:rFonts w:eastAsia="Calibri" w:cs="Arial"/>
                <w:color w:val="000000"/>
              </w:rPr>
              <w:t>Effective-07-01-2020 posted June 1, 2020 (ZIP)</w:t>
            </w:r>
            <w:r w:rsidRPr="007F26FA">
              <w:rPr>
                <w:rFonts w:eastAsia="Calibri" w:cs="Arial"/>
                <w:color w:val="000000"/>
              </w:rPr>
              <w:t>,” excluding all codes listed with Practitioner Services MUE Value of “0” (zero).</w:t>
            </w:r>
          </w:p>
          <w:p w14:paraId="17C929DA" w14:textId="53A4F343" w:rsidR="007C28F9" w:rsidRPr="007F26FA" w:rsidRDefault="007C28F9" w:rsidP="007C28F9">
            <w:pPr>
              <w:rPr>
                <w:rFonts w:cs="Arial"/>
              </w:rPr>
            </w:pPr>
            <w:r w:rsidRPr="007F26FA">
              <w:rPr>
                <w:rFonts w:cs="Arial"/>
              </w:rPr>
              <w:t>For services rendered on or after October 1, 2020, use:</w:t>
            </w:r>
          </w:p>
          <w:p w14:paraId="5E63E687" w14:textId="03468F3F" w:rsidR="007C28F9" w:rsidRPr="007F26FA" w:rsidRDefault="007C28F9" w:rsidP="0073318E">
            <w:pPr>
              <w:spacing w:after="240"/>
              <w:rPr>
                <w:rFonts w:eastAsia="Calibri" w:cs="Arial"/>
                <w:color w:val="000000"/>
              </w:rPr>
            </w:pPr>
            <w:r w:rsidRPr="007F26FA">
              <w:rPr>
                <w:rFonts w:eastAsia="Calibri" w:cs="Arial"/>
                <w:color w:val="000000"/>
              </w:rPr>
              <w:t>“Practitioner Services MUE Table - Effective-10-01-2020 posted September 1, 2020 (ZIP),” excluding all codes listed with Practitioner Services MUE Value of “0” (zero).</w:t>
            </w:r>
          </w:p>
          <w:p w14:paraId="62DF11D0" w14:textId="2807D0ED" w:rsidR="002C78EA" w:rsidRPr="007F26FA" w:rsidRDefault="002C78EA" w:rsidP="001D16B5">
            <w:pPr>
              <w:rPr>
                <w:rFonts w:cs="Arial"/>
              </w:rPr>
            </w:pPr>
            <w:r w:rsidRPr="007F26FA">
              <w:rPr>
                <w:rFonts w:cs="Arial"/>
              </w:rPr>
              <w:t xml:space="preserve">Excerpts of the </w:t>
            </w:r>
            <w:hyperlink r:id="rId495" w:anchor="7" w:history="1">
              <w:r w:rsidRPr="007F26FA">
                <w:rPr>
                  <w:rStyle w:val="Hyperlink"/>
                  <w:rFonts w:cs="Arial"/>
                </w:rPr>
                <w:t xml:space="preserve">MUE Tables are posted on the </w:t>
              </w:r>
              <w:r w:rsidR="00566582" w:rsidRPr="007F26FA">
                <w:rPr>
                  <w:rStyle w:val="Hyperlink"/>
                  <w:rFonts w:cs="Arial"/>
                </w:rPr>
                <w:t>DWC website</w:t>
              </w:r>
            </w:hyperlink>
            <w:r w:rsidRPr="007F26FA">
              <w:rPr>
                <w:rFonts w:cs="Arial"/>
              </w:rPr>
              <w:t>: http://ww</w:t>
            </w:r>
            <w:r w:rsidR="006B3F4F" w:rsidRPr="007F26FA">
              <w:rPr>
                <w:rFonts w:cs="Arial"/>
              </w:rPr>
              <w:t>w.dir.ca.gov/dwc/OMFS9904.htm#7</w:t>
            </w:r>
          </w:p>
          <w:p w14:paraId="22BB4729" w14:textId="77777777" w:rsidR="002C78EA" w:rsidRPr="007F26FA" w:rsidRDefault="002C78EA" w:rsidP="001D16B5">
            <w:pPr>
              <w:rPr>
                <w:rFonts w:cs="Arial"/>
              </w:rPr>
            </w:pPr>
          </w:p>
        </w:tc>
      </w:tr>
      <w:tr w:rsidR="002C78EA" w:rsidRPr="007F26FA" w14:paraId="3D55A772" w14:textId="77777777" w:rsidTr="00FD4B52">
        <w:tc>
          <w:tcPr>
            <w:tcW w:w="2988" w:type="dxa"/>
            <w:shd w:val="clear" w:color="auto" w:fill="auto"/>
          </w:tcPr>
          <w:p w14:paraId="3F0EBE76" w14:textId="77777777" w:rsidR="002C78EA" w:rsidRPr="007F26FA" w:rsidRDefault="002C78EA" w:rsidP="001D16B5">
            <w:pPr>
              <w:rPr>
                <w:rFonts w:cs="Arial"/>
              </w:rPr>
            </w:pPr>
            <w:r w:rsidRPr="007F26FA">
              <w:rPr>
                <w:rFonts w:cs="Arial"/>
              </w:rPr>
              <w:t>CCI Edits:</w:t>
            </w:r>
          </w:p>
          <w:p w14:paraId="33AD77C7" w14:textId="77777777" w:rsidR="002C78EA" w:rsidRPr="007F26FA" w:rsidRDefault="002C78EA" w:rsidP="00126F35">
            <w:pPr>
              <w:spacing w:after="240"/>
              <w:rPr>
                <w:rFonts w:cs="Arial"/>
              </w:rPr>
            </w:pPr>
            <w:r w:rsidRPr="007F26FA">
              <w:rPr>
                <w:rFonts w:cs="Arial"/>
              </w:rPr>
              <w:t>National Correct Coding Initiative Policy Manual for Medicare Services</w:t>
            </w:r>
          </w:p>
        </w:tc>
        <w:tc>
          <w:tcPr>
            <w:tcW w:w="6210" w:type="dxa"/>
            <w:shd w:val="clear" w:color="auto" w:fill="auto"/>
          </w:tcPr>
          <w:p w14:paraId="20D8EF00" w14:textId="77777777" w:rsidR="002C78EA" w:rsidRPr="007F26FA" w:rsidRDefault="002C78EA" w:rsidP="00F739BA">
            <w:pPr>
              <w:rPr>
                <w:rFonts w:cs="Arial"/>
                <w:lang w:val="en"/>
              </w:rPr>
            </w:pPr>
            <w:r w:rsidRPr="007F26FA">
              <w:rPr>
                <w:rFonts w:cs="Arial"/>
                <w:lang w:val="en"/>
              </w:rPr>
              <w:t>“</w:t>
            </w:r>
            <w:hyperlink r:id="rId496" w:history="1">
              <w:r w:rsidRPr="007F26FA">
                <w:rPr>
                  <w:rStyle w:val="Hyperlink"/>
                  <w:rFonts w:cs="Arial"/>
                </w:rPr>
                <w:t>NCCI Policy Manual for Medicare Services - Effective January 1, 20</w:t>
              </w:r>
              <w:r w:rsidR="00F739BA" w:rsidRPr="007F26FA">
                <w:rPr>
                  <w:rStyle w:val="Hyperlink"/>
                  <w:rFonts w:cs="Arial"/>
                </w:rPr>
                <w:t>20 (</w:t>
              </w:r>
              <w:r w:rsidRPr="007F26FA">
                <w:rPr>
                  <w:rStyle w:val="Hyperlink"/>
                  <w:rFonts w:cs="Arial"/>
                </w:rPr>
                <w:t>ZIP</w:t>
              </w:r>
              <w:r w:rsidR="00F739BA" w:rsidRPr="007F26FA">
                <w:rPr>
                  <w:rStyle w:val="Hyperlink"/>
                  <w:rFonts w:cs="Arial"/>
                </w:rPr>
                <w:t>)</w:t>
              </w:r>
            </w:hyperlink>
            <w:r w:rsidRPr="007F26FA">
              <w:rPr>
                <w:rFonts w:cs="Arial"/>
                <w:lang w:val="en"/>
              </w:rPr>
              <w:t>”</w:t>
            </w:r>
          </w:p>
        </w:tc>
      </w:tr>
      <w:tr w:rsidR="00EA1C21" w:rsidRPr="007F26FA" w14:paraId="12A94A60" w14:textId="77777777" w:rsidTr="00126F35">
        <w:tc>
          <w:tcPr>
            <w:tcW w:w="2988" w:type="dxa"/>
            <w:shd w:val="clear" w:color="auto" w:fill="auto"/>
          </w:tcPr>
          <w:p w14:paraId="1A058F17" w14:textId="77777777" w:rsidR="00EA1C21" w:rsidRPr="007F26FA" w:rsidRDefault="00EA1C21" w:rsidP="00126F35">
            <w:pPr>
              <w:rPr>
                <w:rFonts w:cs="Arial"/>
              </w:rPr>
            </w:pPr>
            <w:r w:rsidRPr="007F26FA">
              <w:rPr>
                <w:rFonts w:cs="Arial"/>
              </w:rPr>
              <w:t>CCI Edits:</w:t>
            </w:r>
          </w:p>
          <w:p w14:paraId="624F348E" w14:textId="77777777" w:rsidR="00EA1C21" w:rsidRPr="007F26FA" w:rsidRDefault="00EA1C21" w:rsidP="00126F35">
            <w:pPr>
              <w:rPr>
                <w:rFonts w:cs="Arial"/>
              </w:rPr>
            </w:pPr>
            <w:r w:rsidRPr="007F26FA">
              <w:rPr>
                <w:rFonts w:cs="Arial"/>
              </w:rPr>
              <w:t>Practitioner Procedure to Procedure (PTP) Edits</w:t>
            </w:r>
          </w:p>
        </w:tc>
        <w:tc>
          <w:tcPr>
            <w:tcW w:w="6210" w:type="dxa"/>
            <w:shd w:val="clear" w:color="auto" w:fill="auto"/>
          </w:tcPr>
          <w:p w14:paraId="13A00534" w14:textId="77777777" w:rsidR="00EA1C21" w:rsidRPr="007F26FA" w:rsidRDefault="00EA1C21" w:rsidP="00A61F8E">
            <w:pPr>
              <w:spacing w:after="240"/>
              <w:textAlignment w:val="top"/>
              <w:rPr>
                <w:rFonts w:cs="Arial"/>
                <w:lang w:val="en"/>
              </w:rPr>
            </w:pPr>
            <w:r w:rsidRPr="007F26FA">
              <w:rPr>
                <w:rFonts w:cs="Arial"/>
              </w:rPr>
              <w:t>For services rendered on or after January 1, 2020:</w:t>
            </w:r>
          </w:p>
          <w:p w14:paraId="7CF458A7" w14:textId="3738DDC0" w:rsidR="00EA1C21" w:rsidRPr="007F26FA" w:rsidRDefault="00EA1C21" w:rsidP="00A61F8E">
            <w:pPr>
              <w:pStyle w:val="ListParagraphnobullet"/>
              <w:spacing w:before="60" w:after="60"/>
            </w:pPr>
            <w:r w:rsidRPr="007F26FA">
              <w:t>Practitioner PTP Edits v26.0 effective January 1, 2020</w:t>
            </w:r>
          </w:p>
          <w:p w14:paraId="44FA0AC9" w14:textId="77777777" w:rsidR="00EA1C21" w:rsidRPr="007F26FA" w:rsidRDefault="00EA1C21" w:rsidP="006C3D89">
            <w:pPr>
              <w:pStyle w:val="ListParagraphnobullet"/>
              <w:spacing w:after="120"/>
            </w:pPr>
            <w:r w:rsidRPr="007F26FA">
              <w:t>(532,510 records) 0001M/36591 – 26992/G0471</w:t>
            </w:r>
          </w:p>
          <w:p w14:paraId="477C8E45" w14:textId="77777777" w:rsidR="00EA1C21" w:rsidRPr="007F26FA" w:rsidRDefault="00EA1C21" w:rsidP="006C3D89">
            <w:pPr>
              <w:pStyle w:val="ListParagraphnobullet"/>
              <w:spacing w:after="120"/>
            </w:pPr>
            <w:r w:rsidRPr="007F26FA">
              <w:lastRenderedPageBreak/>
              <w:t>Practitioner PTP Edits v26.0 effective January 1, 2020 (529,304 records) 27000/01995 – 37799/96523</w:t>
            </w:r>
          </w:p>
          <w:p w14:paraId="106AD153" w14:textId="77777777" w:rsidR="00EA1C21" w:rsidRPr="007F26FA" w:rsidRDefault="00EA1C21" w:rsidP="006C3D89">
            <w:pPr>
              <w:pStyle w:val="ListParagraphnobullet"/>
              <w:spacing w:after="120"/>
            </w:pPr>
            <w:r w:rsidRPr="007F26FA">
              <w:t>Practitioner PTP Edits v26.0 effective January 1, 2020 (503,060 records) 38100/0213T – 61888/G0471</w:t>
            </w:r>
          </w:p>
          <w:p w14:paraId="6CED11F9" w14:textId="77777777" w:rsidR="00EA1C21" w:rsidRPr="007F26FA" w:rsidRDefault="00EA1C21" w:rsidP="00A61F8E">
            <w:pPr>
              <w:pStyle w:val="ListParagraphnobullet"/>
              <w:spacing w:after="240"/>
            </w:pPr>
            <w:r w:rsidRPr="007F26FA">
              <w:t>Practitioner PTP Edits v26.0 effective January 1, 2020 (562,155 records) : 62000/0213T – R0075/R0070</w:t>
            </w:r>
          </w:p>
          <w:p w14:paraId="4E90EF54" w14:textId="64A36234" w:rsidR="003B4EA2" w:rsidRPr="007F26FA" w:rsidRDefault="003B4EA2" w:rsidP="003B4EA2">
            <w:pPr>
              <w:spacing w:after="240"/>
              <w:textAlignment w:val="top"/>
              <w:rPr>
                <w:rFonts w:cs="Arial"/>
                <w:lang w:val="en"/>
              </w:rPr>
            </w:pPr>
            <w:r w:rsidRPr="007F26FA">
              <w:rPr>
                <w:rFonts w:cs="Arial"/>
              </w:rPr>
              <w:t>For services rendered on or after March 13, 2020:</w:t>
            </w:r>
          </w:p>
          <w:p w14:paraId="5F0BC36F" w14:textId="77777777" w:rsidR="003B4EA2" w:rsidRPr="007F26FA" w:rsidRDefault="003B4EA2" w:rsidP="005B2B04">
            <w:pPr>
              <w:spacing w:after="120"/>
              <w:rPr>
                <w:rFonts w:cs="Arial"/>
                <w:lang w:val="en"/>
              </w:rPr>
            </w:pPr>
            <w:r w:rsidRPr="007F26FA">
              <w:rPr>
                <w:rFonts w:cs="Arial"/>
                <w:lang w:val="en"/>
              </w:rPr>
              <w:t>Practitioner PTP Edits v260r2 effective January 1, 2020 (532,511 records) 0001M/36591 – 25999/96523</w:t>
            </w:r>
          </w:p>
          <w:p w14:paraId="61556C0A" w14:textId="77777777" w:rsidR="003B4EA2" w:rsidRPr="007F26FA" w:rsidRDefault="003B4EA2" w:rsidP="005B2B04">
            <w:pPr>
              <w:spacing w:after="120"/>
              <w:rPr>
                <w:rFonts w:cs="Arial"/>
                <w:lang w:val="en"/>
              </w:rPr>
            </w:pPr>
            <w:r w:rsidRPr="007F26FA">
              <w:rPr>
                <w:rFonts w:cs="Arial"/>
                <w:lang w:val="en"/>
              </w:rPr>
              <w:t>Practitioner PTP Edits v260r2 effective January 1, 2020 (529,304 records) 26010/01810 – 36909/J2001</w:t>
            </w:r>
          </w:p>
          <w:p w14:paraId="251E98FF" w14:textId="77777777" w:rsidR="003B4EA2" w:rsidRPr="007F26FA" w:rsidRDefault="003B4EA2" w:rsidP="005B2B04">
            <w:pPr>
              <w:spacing w:after="120"/>
              <w:rPr>
                <w:rFonts w:cs="Arial"/>
                <w:lang w:val="en"/>
              </w:rPr>
            </w:pPr>
            <w:r w:rsidRPr="007F26FA">
              <w:rPr>
                <w:rFonts w:cs="Arial"/>
                <w:lang w:val="en"/>
              </w:rPr>
              <w:t>Practitioner PTP Edits v260r2 effective January 1, 2020 (503,060 records) 37140/0213T – 59899/96523</w:t>
            </w:r>
          </w:p>
          <w:p w14:paraId="467678E8" w14:textId="24598429" w:rsidR="003B4EA2" w:rsidRPr="007F26FA" w:rsidRDefault="003B4EA2" w:rsidP="005B2B04">
            <w:pPr>
              <w:spacing w:after="240"/>
              <w:rPr>
                <w:rFonts w:cs="Arial"/>
                <w:lang w:val="en"/>
              </w:rPr>
            </w:pPr>
            <w:r w:rsidRPr="007F26FA">
              <w:rPr>
                <w:rFonts w:cs="Arial"/>
                <w:lang w:val="en"/>
              </w:rPr>
              <w:t>Practitioner PTP Edits v260r2 effective January 1, 2020 (561,874 records) 60000/0213T – R0075/R0070</w:t>
            </w:r>
          </w:p>
          <w:p w14:paraId="02F8AAAF" w14:textId="5173DAD3" w:rsidR="002C7805" w:rsidRPr="007F26FA" w:rsidRDefault="002C7805" w:rsidP="002C7805">
            <w:pPr>
              <w:spacing w:after="240"/>
              <w:textAlignment w:val="top"/>
              <w:rPr>
                <w:rFonts w:cs="Arial"/>
                <w:lang w:val="en"/>
              </w:rPr>
            </w:pPr>
            <w:r w:rsidRPr="007F26FA">
              <w:rPr>
                <w:rFonts w:cs="Arial"/>
              </w:rPr>
              <w:t>For services rendered on or after April 1, 2020:</w:t>
            </w:r>
          </w:p>
          <w:p w14:paraId="2B3B44D6" w14:textId="0DAE5BB8" w:rsidR="008C6C0C" w:rsidRPr="007F26FA" w:rsidRDefault="008C6C0C" w:rsidP="001D40A5">
            <w:pPr>
              <w:spacing w:after="240"/>
            </w:pPr>
            <w:r w:rsidRPr="007F26FA">
              <w:rPr>
                <w:rFonts w:cs="Arial"/>
                <w:bdr w:val="none" w:sz="0" w:space="0" w:color="auto" w:frame="1"/>
              </w:rPr>
              <w:t>Practitioner PTP Edits v261r1 effective April 1, 2020 (532,940 records) 0001M/36591 – 25999/96523</w:t>
            </w:r>
          </w:p>
          <w:p w14:paraId="1BCC97F1" w14:textId="511C254E" w:rsidR="008C6C0C" w:rsidRPr="007F26FA" w:rsidRDefault="008C6C0C" w:rsidP="001D40A5">
            <w:pPr>
              <w:spacing w:after="240"/>
            </w:pPr>
            <w:r w:rsidRPr="007F26FA">
              <w:rPr>
                <w:rFonts w:cs="Arial"/>
                <w:bdr w:val="none" w:sz="0" w:space="0" w:color="auto" w:frame="1"/>
              </w:rPr>
              <w:t>Practitioner PTP Edits v261r1 effective April 1, 2020 (529,534 records) 26010/01810 – 36909/J2001</w:t>
            </w:r>
          </w:p>
          <w:p w14:paraId="12EDB5FF" w14:textId="3BD73547" w:rsidR="008C6C0C" w:rsidRPr="007F26FA" w:rsidRDefault="008C6C0C" w:rsidP="001D40A5">
            <w:pPr>
              <w:spacing w:after="240"/>
            </w:pPr>
            <w:r w:rsidRPr="007F26FA">
              <w:rPr>
                <w:rFonts w:cs="Arial"/>
                <w:bdr w:val="none" w:sz="0" w:space="0" w:color="auto" w:frame="1"/>
              </w:rPr>
              <w:t>Practitioner PTP Edits v261r1 effective April 1, 2020 (503,072 records) 37140/0213T – 59899/96523</w:t>
            </w:r>
          </w:p>
          <w:p w14:paraId="3ED5022B" w14:textId="55921C9C" w:rsidR="003C38D4" w:rsidRPr="007F26FA" w:rsidRDefault="008C6C0C" w:rsidP="008E6048">
            <w:pPr>
              <w:spacing w:after="360"/>
              <w:rPr>
                <w:rFonts w:cs="Arial"/>
                <w:bdr w:val="none" w:sz="0" w:space="0" w:color="auto" w:frame="1"/>
              </w:rPr>
            </w:pPr>
            <w:r w:rsidRPr="007F26FA">
              <w:rPr>
                <w:rFonts w:cs="Arial"/>
                <w:bdr w:val="none" w:sz="0" w:space="0" w:color="auto" w:frame="1"/>
              </w:rPr>
              <w:t>Practitioner PTP Edits v261r1 effective April 1, 2020 (562,285 records) : 60000/0213T – R0075/R0070</w:t>
            </w:r>
          </w:p>
          <w:p w14:paraId="0E11A977" w14:textId="1FB622EA" w:rsidR="008E6048" w:rsidRPr="007F26FA" w:rsidRDefault="008E6048" w:rsidP="008E6048">
            <w:pPr>
              <w:spacing w:after="120"/>
              <w:textAlignment w:val="top"/>
              <w:rPr>
                <w:rFonts w:cs="Arial"/>
                <w:lang w:val="en"/>
              </w:rPr>
            </w:pPr>
            <w:r w:rsidRPr="007F26FA">
              <w:rPr>
                <w:rFonts w:cs="Arial"/>
              </w:rPr>
              <w:t>For services rendered on or after July 1, 2020:</w:t>
            </w:r>
          </w:p>
          <w:p w14:paraId="27C08415" w14:textId="77777777" w:rsidR="003C38D4" w:rsidRPr="007F26FA" w:rsidRDefault="003C38D4" w:rsidP="008E6048">
            <w:pPr>
              <w:spacing w:after="120"/>
            </w:pPr>
            <w:r w:rsidRPr="007F26FA">
              <w:t>Practitioner PTP Edits v262r0 effective July 1, 2020 (532,964 records) 0001M/36591 – 25999/96523</w:t>
            </w:r>
          </w:p>
          <w:p w14:paraId="1F97DF51" w14:textId="77777777" w:rsidR="003C38D4" w:rsidRPr="007F26FA" w:rsidRDefault="003C38D4" w:rsidP="008E6048">
            <w:pPr>
              <w:spacing w:after="120"/>
            </w:pPr>
            <w:r w:rsidRPr="007F26FA">
              <w:t>Practitioner PTP Edits v262r0 effective July 1, 2020 (529,569 records) 26010/01810 – 36909/J2001</w:t>
            </w:r>
          </w:p>
          <w:p w14:paraId="205EEE0F" w14:textId="77777777" w:rsidR="003C38D4" w:rsidRPr="007F26FA" w:rsidRDefault="003C38D4" w:rsidP="008E6048">
            <w:pPr>
              <w:spacing w:after="120"/>
            </w:pPr>
            <w:r w:rsidRPr="007F26FA">
              <w:t>Practitioner PTP Edits v262r0 effective July 1, 2020 (503,072 records) 37140/0213T – 59899/96523</w:t>
            </w:r>
          </w:p>
          <w:p w14:paraId="5D1EBA27" w14:textId="19B90925" w:rsidR="00633085" w:rsidRPr="007F26FA" w:rsidRDefault="003C38D4" w:rsidP="00633085">
            <w:pPr>
              <w:spacing w:after="360"/>
            </w:pPr>
            <w:r w:rsidRPr="007F26FA">
              <w:lastRenderedPageBreak/>
              <w:t>Practitioner PTP Edits v262r0 effective July 1, 2020 (562,291 records) : 60000/0213T – R0075/R0070</w:t>
            </w:r>
          </w:p>
          <w:p w14:paraId="6FDAC73E" w14:textId="0494D792" w:rsidR="00680564" w:rsidRPr="007F26FA" w:rsidRDefault="00680564" w:rsidP="000305CF">
            <w:pPr>
              <w:spacing w:after="120"/>
            </w:pPr>
            <w:r w:rsidRPr="007F26FA">
              <w:rPr>
                <w:rFonts w:cs="Arial"/>
              </w:rPr>
              <w:t>For services rendered on or after October 1, 2020:</w:t>
            </w:r>
          </w:p>
          <w:p w14:paraId="28F47051" w14:textId="352E9C7A" w:rsidR="00680564" w:rsidRPr="007F26FA" w:rsidRDefault="00680564" w:rsidP="00680564">
            <w:pPr>
              <w:spacing w:after="120"/>
            </w:pPr>
            <w:r w:rsidRPr="007F26FA">
              <w:t>Practitioner PTP Edits v263r0 effective October 1, 2020 (603,809 records) 0001M/36591 – 25999/96523 (posted 09/01/2020)</w:t>
            </w:r>
          </w:p>
          <w:p w14:paraId="44858999" w14:textId="4A87862F" w:rsidR="00680564" w:rsidRPr="007F26FA" w:rsidRDefault="00680564" w:rsidP="00680564">
            <w:pPr>
              <w:spacing w:after="120"/>
            </w:pPr>
            <w:r w:rsidRPr="007F26FA">
              <w:t>Practitioner PTP Edits v263r0 effective October 1, 2020 (599,847 records) 26010/01810 – 36909/J2001 (posted 09/01/2020)</w:t>
            </w:r>
          </w:p>
          <w:p w14:paraId="51FC98EF" w14:textId="05AF92ED" w:rsidR="00680564" w:rsidRPr="007F26FA" w:rsidRDefault="00680564" w:rsidP="00680564">
            <w:pPr>
              <w:spacing w:after="120"/>
            </w:pPr>
            <w:r w:rsidRPr="007F26FA">
              <w:t>Practitioner PTP Edits v263r0 effective October 1, 2020 (580,791 records) 37140/0213T – 60699/96523 (posted 09/01/2020)</w:t>
            </w:r>
          </w:p>
          <w:p w14:paraId="71FBFBA3" w14:textId="1AB855FA" w:rsidR="00680564" w:rsidRPr="007F26FA" w:rsidRDefault="00680564" w:rsidP="00680564">
            <w:pPr>
              <w:spacing w:after="120"/>
            </w:pPr>
            <w:r w:rsidRPr="007F26FA">
              <w:t>Practitioner PTP Edits v263r0 effective October 1, 2020 (634,723 records) : 60000/0213T – R0075/R0070 (posted 09/01/2020)</w:t>
            </w:r>
          </w:p>
          <w:p w14:paraId="5DD77FD5" w14:textId="2AC19E2B" w:rsidR="00EA1C21" w:rsidRPr="007F26FA" w:rsidRDefault="00EA1C21" w:rsidP="001D40A5">
            <w:pPr>
              <w:spacing w:before="360"/>
              <w:rPr>
                <w:rFonts w:cs="Arial"/>
                <w:lang w:val="en"/>
              </w:rPr>
            </w:pPr>
            <w:r w:rsidRPr="007F26FA">
              <w:rPr>
                <w:rFonts w:cs="Arial"/>
                <w:lang w:val="en"/>
              </w:rPr>
              <w:t xml:space="preserve">Access the </w:t>
            </w:r>
            <w:hyperlink r:id="rId497" w:history="1">
              <w:r w:rsidRPr="007F26FA">
                <w:rPr>
                  <w:rFonts w:cs="Arial"/>
                  <w:color w:val="0000FF"/>
                  <w:u w:val="single"/>
                  <w:lang w:val="en"/>
                </w:rPr>
                <w:t>Practitioner PTP Edits</w:t>
              </w:r>
            </w:hyperlink>
            <w:r w:rsidRPr="007F26FA">
              <w:rPr>
                <w:rFonts w:cs="Arial"/>
                <w:lang w:val="en"/>
              </w:rPr>
              <w:t xml:space="preserve"> on the CMS website:</w:t>
            </w:r>
          </w:p>
          <w:p w14:paraId="2F4FEA51" w14:textId="1E28FDD5" w:rsidR="00EA1C21" w:rsidRPr="007F26FA" w:rsidRDefault="00EA1C21" w:rsidP="006B3F4F">
            <w:pPr>
              <w:spacing w:after="240"/>
              <w:rPr>
                <w:rFonts w:cs="Arial"/>
                <w:lang w:val="en"/>
              </w:rPr>
            </w:pPr>
            <w:r w:rsidRPr="007F26FA">
              <w:rPr>
                <w:rFonts w:cs="Arial"/>
                <w:lang w:val="en"/>
              </w:rPr>
              <w:t>http://www.cms.gov/Medicare/Coding/NationalCorrectC</w:t>
            </w:r>
            <w:r w:rsidR="006B3F4F" w:rsidRPr="007F26FA">
              <w:rPr>
                <w:rFonts w:cs="Arial"/>
                <w:lang w:val="en"/>
              </w:rPr>
              <w:t>odInitEd/NCCI-Coding-Edits.html</w:t>
            </w:r>
          </w:p>
          <w:p w14:paraId="637ECDC8" w14:textId="77777777" w:rsidR="00EA1C21" w:rsidRPr="007F26FA" w:rsidRDefault="00EA1C21" w:rsidP="006A274F">
            <w:pPr>
              <w:spacing w:after="240"/>
              <w:rPr>
                <w:rFonts w:cs="Arial"/>
              </w:rPr>
            </w:pPr>
            <w:r w:rsidRPr="007F26FA">
              <w:rPr>
                <w:rFonts w:cs="Arial"/>
                <w:lang w:val="en"/>
              </w:rPr>
              <w:t>Note: the Practitioner PTP Edits excel file maintained by CMS contains effective date and deletion date (if any) for each column 1/column 2 pair. Therefore, the most recent file on the CMS website</w:t>
            </w:r>
            <w:r w:rsidR="006A274F" w:rsidRPr="007F26FA">
              <w:rPr>
                <w:rFonts w:cs="Arial"/>
                <w:lang w:val="en"/>
              </w:rPr>
              <w:t xml:space="preserve"> </w:t>
            </w:r>
            <w:r w:rsidRPr="007F26FA">
              <w:rPr>
                <w:rFonts w:cs="Arial"/>
                <w:lang w:val="en"/>
              </w:rPr>
              <w:t>covers all time periods.</w:t>
            </w:r>
          </w:p>
        </w:tc>
      </w:tr>
      <w:tr w:rsidR="002C78EA" w:rsidRPr="007F26FA" w14:paraId="5FB9F792" w14:textId="77777777" w:rsidTr="00FD4B52">
        <w:tc>
          <w:tcPr>
            <w:tcW w:w="2988" w:type="dxa"/>
            <w:shd w:val="clear" w:color="auto" w:fill="auto"/>
          </w:tcPr>
          <w:p w14:paraId="0396FAC1" w14:textId="77777777" w:rsidR="002C78EA" w:rsidRPr="007F26FA" w:rsidRDefault="002C78EA" w:rsidP="001D16B5">
            <w:pPr>
              <w:rPr>
                <w:rFonts w:cs="Arial"/>
              </w:rPr>
            </w:pPr>
            <w:r w:rsidRPr="007F26FA">
              <w:rPr>
                <w:rFonts w:cs="Arial"/>
              </w:rPr>
              <w:lastRenderedPageBreak/>
              <w:t>CMS’ Medicare National Physician Fee Schedule Relative Value File [Zip]</w:t>
            </w:r>
          </w:p>
          <w:p w14:paraId="521E623A" w14:textId="77777777" w:rsidR="002C78EA" w:rsidRPr="007F26FA" w:rsidRDefault="002C78EA" w:rsidP="001D16B5">
            <w:pPr>
              <w:rPr>
                <w:rFonts w:cs="Arial"/>
              </w:rPr>
            </w:pPr>
          </w:p>
        </w:tc>
        <w:tc>
          <w:tcPr>
            <w:tcW w:w="6210" w:type="dxa"/>
            <w:shd w:val="clear" w:color="auto" w:fill="auto"/>
          </w:tcPr>
          <w:p w14:paraId="72AB3A09" w14:textId="77777777" w:rsidR="002C78EA" w:rsidRPr="007F26FA" w:rsidRDefault="002C78EA" w:rsidP="001D16B5">
            <w:pPr>
              <w:rPr>
                <w:rFonts w:cs="Arial"/>
              </w:rPr>
            </w:pPr>
            <w:r w:rsidRPr="007F26FA">
              <w:rPr>
                <w:rFonts w:cs="Arial"/>
              </w:rPr>
              <w:t>For services rendered on or after January 1, 20</w:t>
            </w:r>
            <w:r w:rsidR="0097390C" w:rsidRPr="007F26FA">
              <w:rPr>
                <w:rFonts w:cs="Arial"/>
              </w:rPr>
              <w:t>20</w:t>
            </w:r>
            <w:r w:rsidRPr="007F26FA">
              <w:rPr>
                <w:rFonts w:cs="Arial"/>
              </w:rPr>
              <w:t>:</w:t>
            </w:r>
          </w:p>
          <w:p w14:paraId="2DDE6BD9" w14:textId="20FE780E" w:rsidR="002C78EA" w:rsidRPr="007F26FA" w:rsidRDefault="00E6402A" w:rsidP="001D16B5">
            <w:pPr>
              <w:rPr>
                <w:rFonts w:cs="Arial"/>
              </w:rPr>
            </w:pPr>
            <w:hyperlink r:id="rId498" w:history="1">
              <w:r w:rsidR="0097390C" w:rsidRPr="007F26FA">
                <w:rPr>
                  <w:rStyle w:val="Hyperlink"/>
                  <w:rFonts w:cs="Arial"/>
                </w:rPr>
                <w:t>RVU20</w:t>
              </w:r>
              <w:r w:rsidR="002C78EA" w:rsidRPr="007F26FA">
                <w:rPr>
                  <w:rStyle w:val="Hyperlink"/>
                  <w:rFonts w:cs="Arial"/>
                </w:rPr>
                <w:t>A</w:t>
              </w:r>
            </w:hyperlink>
            <w:r w:rsidR="005127B5" w:rsidRPr="007F26FA">
              <w:rPr>
                <w:rStyle w:val="Hyperlink"/>
                <w:rFonts w:cs="Arial"/>
                <w:color w:val="auto"/>
                <w:u w:val="none"/>
              </w:rPr>
              <w:t xml:space="preserve"> </w:t>
            </w:r>
            <w:r w:rsidR="00F21625" w:rsidRPr="007F26FA">
              <w:rPr>
                <w:rStyle w:val="Hyperlink"/>
                <w:rFonts w:cs="Arial"/>
                <w:color w:val="auto"/>
                <w:u w:val="none"/>
              </w:rPr>
              <w:t>(</w:t>
            </w:r>
            <w:r w:rsidR="002750ED" w:rsidRPr="007F26FA">
              <w:rPr>
                <w:rFonts w:cs="Arial"/>
              </w:rPr>
              <w:t>Updated 01/</w:t>
            </w:r>
            <w:r w:rsidR="004C7EC6" w:rsidRPr="007F26FA">
              <w:rPr>
                <w:rFonts w:cs="Arial"/>
              </w:rPr>
              <w:t>31</w:t>
            </w:r>
            <w:r w:rsidR="002750ED" w:rsidRPr="007F26FA">
              <w:rPr>
                <w:rFonts w:cs="Arial"/>
              </w:rPr>
              <w:t>/2020</w:t>
            </w:r>
            <w:r w:rsidR="00F21625" w:rsidRPr="007F26FA">
              <w:rPr>
                <w:rFonts w:cs="Arial"/>
              </w:rPr>
              <w:t>)</w:t>
            </w:r>
            <w:r w:rsidR="002750ED" w:rsidRPr="007F26FA">
              <w:rPr>
                <w:rFonts w:cs="Arial"/>
              </w:rPr>
              <w:t xml:space="preserve"> </w:t>
            </w:r>
            <w:r w:rsidR="007C1A3C" w:rsidRPr="007F26FA">
              <w:rPr>
                <w:rFonts w:cs="Arial"/>
              </w:rPr>
              <w:t>(ZIP)</w:t>
            </w:r>
            <w:r w:rsidR="002750ED" w:rsidRPr="007F26FA">
              <w:rPr>
                <w:rFonts w:cs="Arial"/>
              </w:rPr>
              <w:t xml:space="preserve"> </w:t>
            </w:r>
          </w:p>
          <w:p w14:paraId="48DC31FB" w14:textId="162AFE0D" w:rsidR="002C78EA" w:rsidRPr="007F26FA" w:rsidRDefault="002C78EA" w:rsidP="00ED442B">
            <w:pPr>
              <w:pStyle w:val="ListParagraph"/>
            </w:pPr>
            <w:r w:rsidRPr="007F26FA">
              <w:t>RVU</w:t>
            </w:r>
            <w:r w:rsidR="0097390C" w:rsidRPr="007F26FA">
              <w:t>20</w:t>
            </w:r>
            <w:r w:rsidRPr="007F26FA">
              <w:t>A (Excluding Attachment A)</w:t>
            </w:r>
          </w:p>
          <w:p w14:paraId="42765555" w14:textId="77777777" w:rsidR="002C78EA" w:rsidRPr="007F26FA" w:rsidRDefault="002C78EA" w:rsidP="00ED442B">
            <w:pPr>
              <w:pStyle w:val="ListParagraph"/>
            </w:pPr>
            <w:r w:rsidRPr="007F26FA">
              <w:t>PPRRVU</w:t>
            </w:r>
            <w:r w:rsidR="0097390C" w:rsidRPr="007F26FA">
              <w:t>20</w:t>
            </w:r>
            <w:r w:rsidRPr="007F26FA">
              <w:t>_</w:t>
            </w:r>
            <w:r w:rsidR="0097390C" w:rsidRPr="007F26FA">
              <w:t>Jan</w:t>
            </w:r>
          </w:p>
          <w:p w14:paraId="50B46DFA" w14:textId="77777777" w:rsidR="002C78EA" w:rsidRPr="007F26FA" w:rsidRDefault="002C78EA" w:rsidP="00ED442B">
            <w:pPr>
              <w:pStyle w:val="ListParagraph"/>
            </w:pPr>
            <w:proofErr w:type="spellStart"/>
            <w:r w:rsidRPr="007F26FA">
              <w:t>OPPSCAP_Jan</w:t>
            </w:r>
            <w:proofErr w:type="spellEnd"/>
            <w:r w:rsidRPr="007F26FA">
              <w:t xml:space="preserve"> </w:t>
            </w:r>
          </w:p>
          <w:p w14:paraId="34EBF054" w14:textId="77777777" w:rsidR="002C78EA" w:rsidRPr="007F26FA" w:rsidRDefault="0097390C" w:rsidP="00ED442B">
            <w:pPr>
              <w:pStyle w:val="ListParagraph"/>
            </w:pPr>
            <w:r w:rsidRPr="007F26FA">
              <w:t>20</w:t>
            </w:r>
            <w:r w:rsidR="002C78EA" w:rsidRPr="007F26FA">
              <w:t>LOCCO</w:t>
            </w:r>
          </w:p>
          <w:p w14:paraId="5A6F9E8E" w14:textId="77777777" w:rsidR="002C78EA" w:rsidRPr="007F26FA" w:rsidRDefault="002C78EA" w:rsidP="00ED442B">
            <w:pPr>
              <w:pStyle w:val="ListParagraph"/>
            </w:pPr>
            <w:r w:rsidRPr="007F26FA">
              <w:t>GPCI20</w:t>
            </w:r>
            <w:r w:rsidR="0097390C" w:rsidRPr="007F26FA">
              <w:t>20</w:t>
            </w:r>
          </w:p>
          <w:p w14:paraId="072297D7" w14:textId="77777777" w:rsidR="002C78EA" w:rsidRPr="007F26FA" w:rsidRDefault="002C78EA" w:rsidP="001D16B5">
            <w:pPr>
              <w:rPr>
                <w:rFonts w:cs="Arial"/>
              </w:rPr>
            </w:pPr>
            <w:r w:rsidRPr="007F26FA">
              <w:rPr>
                <w:rFonts w:cs="Arial"/>
              </w:rPr>
              <w:t>Excluding:</w:t>
            </w:r>
          </w:p>
          <w:p w14:paraId="5527B5F2" w14:textId="268032CD" w:rsidR="002C78EA" w:rsidRPr="007F26FA" w:rsidRDefault="002C78EA" w:rsidP="00836F8A">
            <w:pPr>
              <w:pStyle w:val="ListParagraphnobullet"/>
              <w:spacing w:after="240"/>
            </w:pPr>
            <w:r w:rsidRPr="007F26FA">
              <w:t>ANES20</w:t>
            </w:r>
            <w:r w:rsidR="0097390C" w:rsidRPr="007F26FA">
              <w:t>20</w:t>
            </w:r>
          </w:p>
          <w:p w14:paraId="4FDE7559" w14:textId="198D7C44" w:rsidR="00A419B1" w:rsidRPr="007F26FA" w:rsidRDefault="00A419B1" w:rsidP="00A419B1">
            <w:pPr>
              <w:rPr>
                <w:rFonts w:cs="Arial"/>
              </w:rPr>
            </w:pPr>
            <w:r w:rsidRPr="007F26FA">
              <w:rPr>
                <w:rFonts w:cs="Arial"/>
              </w:rPr>
              <w:t xml:space="preserve">For services rendered on or after March 1, 2020, </w:t>
            </w:r>
            <w:r w:rsidR="006F1C12" w:rsidRPr="007F26FA">
              <w:rPr>
                <w:rFonts w:cs="Arial"/>
              </w:rPr>
              <w:t xml:space="preserve">for </w:t>
            </w:r>
            <w:r w:rsidR="00036BD0" w:rsidRPr="007F26FA">
              <w:rPr>
                <w:rFonts w:cs="Arial"/>
              </w:rPr>
              <w:t>CPT c</w:t>
            </w:r>
            <w:r w:rsidRPr="007F26FA">
              <w:rPr>
                <w:rFonts w:cs="Arial"/>
              </w:rPr>
              <w:t>odes 99441, 99442, 99443:</w:t>
            </w:r>
          </w:p>
          <w:p w14:paraId="14F268F3" w14:textId="77777777" w:rsidR="00A419B1" w:rsidRPr="007F26FA" w:rsidRDefault="00E6402A" w:rsidP="00A419B1">
            <w:pPr>
              <w:rPr>
                <w:rFonts w:cs="Arial"/>
                <w:u w:val="single"/>
              </w:rPr>
            </w:pPr>
            <w:hyperlink r:id="rId499" w:history="1">
              <w:r w:rsidR="00A419B1" w:rsidRPr="007F26FA">
                <w:rPr>
                  <w:rStyle w:val="Hyperlink"/>
                  <w:rFonts w:cs="Arial"/>
                </w:rPr>
                <w:t>RVU20B (Updated 05/01/2020) (ZIP)</w:t>
              </w:r>
            </w:hyperlink>
          </w:p>
          <w:p w14:paraId="32B0FCD5" w14:textId="77777777" w:rsidR="00A419B1" w:rsidRPr="007F26FA" w:rsidRDefault="00A419B1" w:rsidP="00A419B1">
            <w:pPr>
              <w:pStyle w:val="ListParagraph"/>
            </w:pPr>
            <w:r w:rsidRPr="007F26FA">
              <w:t>RVU20B-508 (Excluding Attachment A)</w:t>
            </w:r>
          </w:p>
          <w:p w14:paraId="4AE046F4" w14:textId="77777777" w:rsidR="00A419B1" w:rsidRPr="007F26FA" w:rsidRDefault="00A419B1" w:rsidP="00A419B1">
            <w:pPr>
              <w:pStyle w:val="ListParagraph"/>
            </w:pPr>
            <w:r w:rsidRPr="007F26FA">
              <w:t>PPRRVU20_APR</w:t>
            </w:r>
          </w:p>
          <w:p w14:paraId="190ED4BC" w14:textId="77777777" w:rsidR="00A419B1" w:rsidRPr="007F26FA" w:rsidRDefault="00A419B1" w:rsidP="00A419B1">
            <w:pPr>
              <w:pStyle w:val="ListParagraph"/>
            </w:pPr>
            <w:r w:rsidRPr="007F26FA">
              <w:lastRenderedPageBreak/>
              <w:t>OPPSCAP_APR</w:t>
            </w:r>
          </w:p>
          <w:p w14:paraId="6903FED2" w14:textId="77777777" w:rsidR="00A419B1" w:rsidRPr="007F26FA" w:rsidRDefault="00A419B1" w:rsidP="00A419B1">
            <w:pPr>
              <w:pStyle w:val="ListParagraph"/>
            </w:pPr>
            <w:r w:rsidRPr="007F26FA">
              <w:t>20LOCCO</w:t>
            </w:r>
          </w:p>
          <w:p w14:paraId="5953A5EA" w14:textId="77777777" w:rsidR="00A419B1" w:rsidRPr="007F26FA" w:rsidRDefault="00A419B1" w:rsidP="00A419B1">
            <w:pPr>
              <w:pStyle w:val="ListParagraph"/>
            </w:pPr>
            <w:r w:rsidRPr="007F26FA">
              <w:t>GPCI2020</w:t>
            </w:r>
          </w:p>
          <w:p w14:paraId="7910E3DC" w14:textId="77777777" w:rsidR="00A419B1" w:rsidRPr="007F26FA" w:rsidRDefault="00A419B1" w:rsidP="00A419B1">
            <w:pPr>
              <w:rPr>
                <w:rFonts w:cs="Arial"/>
              </w:rPr>
            </w:pPr>
            <w:r w:rsidRPr="007F26FA">
              <w:rPr>
                <w:rFonts w:cs="Arial"/>
              </w:rPr>
              <w:t>Excluding:</w:t>
            </w:r>
          </w:p>
          <w:p w14:paraId="180277AB" w14:textId="77777777" w:rsidR="00A419B1" w:rsidRPr="007F26FA" w:rsidRDefault="00A419B1" w:rsidP="00A419B1">
            <w:pPr>
              <w:pStyle w:val="ListParagraphnobullet"/>
              <w:spacing w:after="360"/>
            </w:pPr>
            <w:r w:rsidRPr="007F26FA">
              <w:t>ANES2020</w:t>
            </w:r>
          </w:p>
          <w:p w14:paraId="2579510D" w14:textId="185B4C3A" w:rsidR="00D23335" w:rsidRPr="007F26FA" w:rsidRDefault="00D23335" w:rsidP="00D23335">
            <w:pPr>
              <w:rPr>
                <w:rFonts w:cs="Arial"/>
              </w:rPr>
            </w:pPr>
            <w:r w:rsidRPr="007F26FA">
              <w:rPr>
                <w:rFonts w:cs="Arial"/>
              </w:rPr>
              <w:t>For services rendered on or after April 1, 2020:</w:t>
            </w:r>
          </w:p>
          <w:p w14:paraId="4930CFCD" w14:textId="2698723A" w:rsidR="008C5BB6" w:rsidRPr="007F26FA" w:rsidRDefault="00E6402A" w:rsidP="00D23335">
            <w:pPr>
              <w:rPr>
                <w:rFonts w:cs="Arial"/>
                <w:u w:val="single"/>
              </w:rPr>
            </w:pPr>
            <w:hyperlink r:id="rId500" w:history="1">
              <w:r w:rsidR="008C5BB6" w:rsidRPr="007F26FA">
                <w:rPr>
                  <w:rStyle w:val="Hyperlink"/>
                  <w:rFonts w:cs="Arial"/>
                </w:rPr>
                <w:t>RVU20B (Updated 05/01/2020) (ZIP)</w:t>
              </w:r>
            </w:hyperlink>
          </w:p>
          <w:p w14:paraId="0AA7BFB7" w14:textId="65F8FFFB" w:rsidR="00D23335" w:rsidRPr="007F26FA" w:rsidRDefault="00D23335" w:rsidP="00633085">
            <w:pPr>
              <w:pStyle w:val="ListParagraph"/>
              <w:numPr>
                <w:ilvl w:val="0"/>
                <w:numId w:val="35"/>
              </w:numPr>
            </w:pPr>
            <w:r w:rsidRPr="007F26FA">
              <w:t>RVU20B</w:t>
            </w:r>
            <w:r w:rsidR="00CE015B" w:rsidRPr="007F26FA">
              <w:t>-508</w:t>
            </w:r>
            <w:r w:rsidRPr="007F26FA">
              <w:t xml:space="preserve"> (Excluding Attachment A)</w:t>
            </w:r>
          </w:p>
          <w:p w14:paraId="607295FD" w14:textId="069F1D2B" w:rsidR="00D23335" w:rsidRPr="007F26FA" w:rsidRDefault="00D23335" w:rsidP="00633085">
            <w:pPr>
              <w:pStyle w:val="ListParagraph"/>
              <w:numPr>
                <w:ilvl w:val="0"/>
                <w:numId w:val="35"/>
              </w:numPr>
            </w:pPr>
            <w:r w:rsidRPr="007F26FA">
              <w:t>PPRRVU20_APR</w:t>
            </w:r>
          </w:p>
          <w:p w14:paraId="26F0E1D4" w14:textId="0C7CA4E4" w:rsidR="00D23335" w:rsidRPr="007F26FA" w:rsidRDefault="00D23335" w:rsidP="00633085">
            <w:pPr>
              <w:pStyle w:val="ListParagraph"/>
              <w:numPr>
                <w:ilvl w:val="0"/>
                <w:numId w:val="35"/>
              </w:numPr>
            </w:pPr>
            <w:r w:rsidRPr="007F26FA">
              <w:t>OPPSC</w:t>
            </w:r>
            <w:r w:rsidR="008C5BB6" w:rsidRPr="007F26FA">
              <w:t>AP_APR</w:t>
            </w:r>
          </w:p>
          <w:p w14:paraId="02145078" w14:textId="77777777" w:rsidR="00D23335" w:rsidRPr="007F26FA" w:rsidRDefault="00D23335" w:rsidP="00633085">
            <w:pPr>
              <w:pStyle w:val="ListParagraph"/>
              <w:numPr>
                <w:ilvl w:val="0"/>
                <w:numId w:val="35"/>
              </w:numPr>
            </w:pPr>
            <w:r w:rsidRPr="007F26FA">
              <w:t>20LOCCO</w:t>
            </w:r>
          </w:p>
          <w:p w14:paraId="605FC5E3" w14:textId="77777777" w:rsidR="00D23335" w:rsidRPr="007F26FA" w:rsidRDefault="00D23335" w:rsidP="00633085">
            <w:pPr>
              <w:pStyle w:val="ListParagraph"/>
              <w:numPr>
                <w:ilvl w:val="0"/>
                <w:numId w:val="35"/>
              </w:numPr>
            </w:pPr>
            <w:r w:rsidRPr="007F26FA">
              <w:t>GPCI2020</w:t>
            </w:r>
          </w:p>
          <w:p w14:paraId="55377B72" w14:textId="77777777" w:rsidR="00D23335" w:rsidRPr="007F26FA" w:rsidRDefault="00D23335" w:rsidP="00D23335">
            <w:pPr>
              <w:rPr>
                <w:rFonts w:cs="Arial"/>
              </w:rPr>
            </w:pPr>
            <w:r w:rsidRPr="007F26FA">
              <w:rPr>
                <w:rFonts w:cs="Arial"/>
              </w:rPr>
              <w:t>Excluding:</w:t>
            </w:r>
          </w:p>
          <w:p w14:paraId="15D078C4" w14:textId="420838DD" w:rsidR="00AC1141" w:rsidRPr="007F26FA" w:rsidRDefault="00D23335" w:rsidP="000674B5">
            <w:pPr>
              <w:pStyle w:val="ListParagraphnobullet"/>
              <w:spacing w:after="360"/>
            </w:pPr>
            <w:r w:rsidRPr="007F26FA">
              <w:t>ANES2020</w:t>
            </w:r>
          </w:p>
          <w:p w14:paraId="07B39537" w14:textId="45308987" w:rsidR="00AC1141" w:rsidRPr="007F26FA" w:rsidRDefault="00AC1141" w:rsidP="00AC1141">
            <w:pPr>
              <w:rPr>
                <w:rFonts w:cs="Arial"/>
              </w:rPr>
            </w:pPr>
            <w:r w:rsidRPr="007F26FA">
              <w:rPr>
                <w:rFonts w:cs="Arial"/>
              </w:rPr>
              <w:t>For services rendered on or after July 1, 2020:</w:t>
            </w:r>
          </w:p>
          <w:p w14:paraId="355F475C" w14:textId="6075950D" w:rsidR="00AC1141" w:rsidRPr="007F26FA" w:rsidRDefault="00E6402A" w:rsidP="00AC1141">
            <w:pPr>
              <w:rPr>
                <w:u w:val="single"/>
              </w:rPr>
            </w:pPr>
            <w:hyperlink r:id="rId501" w:history="1">
              <w:r w:rsidR="00482363" w:rsidRPr="007F26FA">
                <w:rPr>
                  <w:rStyle w:val="Hyperlink"/>
                </w:rPr>
                <w:t>RVU20C (Updated 06/19/2020) (ZIP)</w:t>
              </w:r>
            </w:hyperlink>
          </w:p>
          <w:p w14:paraId="58F6EA62" w14:textId="30EF3CC8" w:rsidR="00AC1141" w:rsidRPr="007F26FA" w:rsidRDefault="00F322F3" w:rsidP="00F322F3">
            <w:pPr>
              <w:pStyle w:val="ListParagraph"/>
            </w:pPr>
            <w:r w:rsidRPr="007F26FA">
              <w:t>RVU20C</w:t>
            </w:r>
            <w:r w:rsidR="00AC1141" w:rsidRPr="007F26FA">
              <w:t xml:space="preserve"> (Excluding Attachment A)</w:t>
            </w:r>
          </w:p>
          <w:p w14:paraId="24795C99" w14:textId="437F02F4" w:rsidR="00AC1141" w:rsidRPr="007F26FA" w:rsidRDefault="00B23076" w:rsidP="00AB6833">
            <w:pPr>
              <w:pStyle w:val="ListParagraph"/>
            </w:pPr>
            <w:r w:rsidRPr="007F26FA">
              <w:t>PPRRVU20_V0618</w:t>
            </w:r>
          </w:p>
          <w:p w14:paraId="26D42B22" w14:textId="4809366A" w:rsidR="00AC1141" w:rsidRPr="007F26FA" w:rsidRDefault="00AC1141" w:rsidP="00AC1141">
            <w:pPr>
              <w:pStyle w:val="ListParagraph"/>
            </w:pPr>
            <w:r w:rsidRPr="007F26FA">
              <w:t>OPPSCAP_JUL</w:t>
            </w:r>
          </w:p>
          <w:p w14:paraId="6864FE23" w14:textId="4682E691" w:rsidR="00AC1141" w:rsidRPr="007F26FA" w:rsidRDefault="00AC1141" w:rsidP="00AC1141">
            <w:pPr>
              <w:pStyle w:val="ListParagraph"/>
            </w:pPr>
            <w:r w:rsidRPr="007F26FA">
              <w:t>20LOCCO.</w:t>
            </w:r>
          </w:p>
          <w:p w14:paraId="79D4E4A6" w14:textId="77777777" w:rsidR="00AC1141" w:rsidRPr="007F26FA" w:rsidRDefault="00AC1141" w:rsidP="00AC1141">
            <w:pPr>
              <w:pStyle w:val="ListParagraph"/>
            </w:pPr>
            <w:r w:rsidRPr="007F26FA">
              <w:t>GPCI2020</w:t>
            </w:r>
          </w:p>
          <w:p w14:paraId="7BA8DE41" w14:textId="69ABAB3B" w:rsidR="00AC1141" w:rsidRPr="007F26FA" w:rsidRDefault="00AC1141" w:rsidP="00226894">
            <w:r w:rsidRPr="007F26FA">
              <w:t>Excluding:</w:t>
            </w:r>
          </w:p>
          <w:p w14:paraId="49C60F54" w14:textId="13989E97" w:rsidR="00633085" w:rsidRPr="007F26FA" w:rsidRDefault="00AC1141" w:rsidP="000674B5">
            <w:pPr>
              <w:pStyle w:val="ListParagraphnobullet"/>
              <w:spacing w:after="360"/>
            </w:pPr>
            <w:r w:rsidRPr="007F26FA">
              <w:t>ANES2020</w:t>
            </w:r>
          </w:p>
          <w:p w14:paraId="7124DBF3" w14:textId="77777777" w:rsidR="00633085" w:rsidRPr="007F26FA" w:rsidRDefault="00633085" w:rsidP="00633085">
            <w:pPr>
              <w:rPr>
                <w:rFonts w:cs="Arial"/>
              </w:rPr>
            </w:pPr>
            <w:r w:rsidRPr="007F26FA">
              <w:rPr>
                <w:rFonts w:cs="Arial"/>
              </w:rPr>
              <w:t>For services rendered on or after October 1, 2020</w:t>
            </w:r>
          </w:p>
          <w:p w14:paraId="7873C684" w14:textId="67137964" w:rsidR="00633085" w:rsidRPr="007F26FA" w:rsidRDefault="00E6402A" w:rsidP="00633085">
            <w:pPr>
              <w:rPr>
                <w:u w:val="single"/>
              </w:rPr>
            </w:pPr>
            <w:hyperlink r:id="rId502" w:history="1">
              <w:r w:rsidR="00633085" w:rsidRPr="007F26FA">
                <w:rPr>
                  <w:rStyle w:val="Hyperlink"/>
                </w:rPr>
                <w:t>RVU20D (ZIP)</w:t>
              </w:r>
            </w:hyperlink>
          </w:p>
          <w:p w14:paraId="0C93AD2B" w14:textId="77777777" w:rsidR="00633085" w:rsidRPr="007F26FA" w:rsidRDefault="00633085" w:rsidP="00633085">
            <w:pPr>
              <w:pStyle w:val="ListParagraph"/>
              <w:numPr>
                <w:ilvl w:val="0"/>
                <w:numId w:val="34"/>
              </w:numPr>
            </w:pPr>
            <w:r w:rsidRPr="007F26FA">
              <w:t>RVU20D (Excluding Attachment A)</w:t>
            </w:r>
          </w:p>
          <w:p w14:paraId="1866FDCD" w14:textId="193DDC03" w:rsidR="00633085" w:rsidRPr="007F26FA" w:rsidRDefault="00FC53C3" w:rsidP="00633085">
            <w:pPr>
              <w:pStyle w:val="ListParagraph"/>
              <w:numPr>
                <w:ilvl w:val="0"/>
                <w:numId w:val="34"/>
              </w:numPr>
            </w:pPr>
            <w:r w:rsidRPr="007F26FA">
              <w:t>PPRRVU20_OCT</w:t>
            </w:r>
          </w:p>
          <w:p w14:paraId="42235745" w14:textId="3ECEA771" w:rsidR="00633085" w:rsidRPr="007F26FA" w:rsidRDefault="00FC53C3" w:rsidP="00633085">
            <w:pPr>
              <w:pStyle w:val="ListParagraph"/>
              <w:numPr>
                <w:ilvl w:val="0"/>
                <w:numId w:val="34"/>
              </w:numPr>
            </w:pPr>
            <w:r w:rsidRPr="007F26FA">
              <w:t>OPPSCAP_OCT</w:t>
            </w:r>
          </w:p>
          <w:p w14:paraId="60D7DBF0" w14:textId="4E6DF3D6" w:rsidR="00633085" w:rsidRPr="007F26FA" w:rsidRDefault="00FC53C3" w:rsidP="00633085">
            <w:pPr>
              <w:pStyle w:val="ListParagraph"/>
              <w:numPr>
                <w:ilvl w:val="0"/>
                <w:numId w:val="34"/>
              </w:numPr>
            </w:pPr>
            <w:r w:rsidRPr="007F26FA">
              <w:t>20LOCCO</w:t>
            </w:r>
          </w:p>
          <w:p w14:paraId="541D7947" w14:textId="0C5CAEDF" w:rsidR="00633085" w:rsidRPr="007F26FA" w:rsidRDefault="00FC53C3" w:rsidP="00633085">
            <w:pPr>
              <w:pStyle w:val="ListParagraph"/>
              <w:numPr>
                <w:ilvl w:val="0"/>
                <w:numId w:val="34"/>
              </w:numPr>
            </w:pPr>
            <w:r w:rsidRPr="007F26FA">
              <w:t>GPCI2020</w:t>
            </w:r>
          </w:p>
          <w:p w14:paraId="09C272A3" w14:textId="77777777" w:rsidR="00633085" w:rsidRPr="007F26FA" w:rsidRDefault="00633085" w:rsidP="00633085">
            <w:r w:rsidRPr="007F26FA">
              <w:t>Excluding:</w:t>
            </w:r>
          </w:p>
          <w:p w14:paraId="481C58D9" w14:textId="474541D5" w:rsidR="00633085" w:rsidRPr="007F26FA" w:rsidRDefault="00633085" w:rsidP="00EE6EA7">
            <w:pPr>
              <w:spacing w:after="360"/>
            </w:pPr>
            <w:r w:rsidRPr="007F26FA">
              <w:t>ANES2020</w:t>
            </w:r>
          </w:p>
          <w:p w14:paraId="6F7BF082" w14:textId="778295ED" w:rsidR="002C78EA" w:rsidRPr="007F26FA" w:rsidRDefault="00E6402A" w:rsidP="001D16B5">
            <w:pPr>
              <w:rPr>
                <w:rFonts w:cs="Arial"/>
              </w:rPr>
            </w:pPr>
            <w:hyperlink r:id="rId503" w:history="1">
              <w:r w:rsidR="002C78EA" w:rsidRPr="007F26FA">
                <w:rPr>
                  <w:rStyle w:val="Hyperlink"/>
                  <w:rFonts w:cs="Arial"/>
                </w:rPr>
                <w:t>Access the Relative Value File on the CMS website</w:t>
              </w:r>
            </w:hyperlink>
            <w:r w:rsidR="002C78EA" w:rsidRPr="007F26FA">
              <w:rPr>
                <w:rFonts w:cs="Arial"/>
              </w:rPr>
              <w:t xml:space="preserve">: </w:t>
            </w:r>
            <w:r w:rsidR="0091099D" w:rsidRPr="007F26FA">
              <w:t>https://www.cms.gov/Medicare/Medicare-Fee-for-Service-Payment/PhysicianFeeSched/PFS-Relative-Value-Files.html</w:t>
            </w:r>
          </w:p>
          <w:p w14:paraId="00C6A524" w14:textId="77777777" w:rsidR="002C78EA" w:rsidRPr="007F26FA" w:rsidRDefault="002C78EA" w:rsidP="001D16B5">
            <w:pPr>
              <w:rPr>
                <w:rFonts w:cs="Arial"/>
              </w:rPr>
            </w:pPr>
          </w:p>
        </w:tc>
      </w:tr>
      <w:tr w:rsidR="002C78EA" w:rsidRPr="007F26FA" w14:paraId="64D249A5" w14:textId="77777777" w:rsidTr="00FD4B52">
        <w:tc>
          <w:tcPr>
            <w:tcW w:w="2988" w:type="dxa"/>
            <w:shd w:val="clear" w:color="auto" w:fill="auto"/>
          </w:tcPr>
          <w:p w14:paraId="7C5B7D4B" w14:textId="77777777" w:rsidR="002C78EA" w:rsidRPr="007F26FA" w:rsidRDefault="002C78EA" w:rsidP="001D16B5">
            <w:pPr>
              <w:rPr>
                <w:rFonts w:cs="Arial"/>
              </w:rPr>
            </w:pPr>
            <w:r w:rsidRPr="007F26FA">
              <w:rPr>
                <w:rFonts w:cs="Arial"/>
              </w:rPr>
              <w:lastRenderedPageBreak/>
              <w:t>Conversion Factors adjusted for MEI and Relative Value Scale adjustment factor</w:t>
            </w:r>
          </w:p>
          <w:p w14:paraId="5CE2A912" w14:textId="77777777" w:rsidR="0093281C" w:rsidRPr="007F26FA" w:rsidRDefault="0093281C" w:rsidP="001D16B5">
            <w:pPr>
              <w:rPr>
                <w:rFonts w:cs="Arial"/>
              </w:rPr>
            </w:pPr>
          </w:p>
        </w:tc>
        <w:tc>
          <w:tcPr>
            <w:tcW w:w="6210" w:type="dxa"/>
            <w:shd w:val="clear" w:color="auto" w:fill="auto"/>
          </w:tcPr>
          <w:p w14:paraId="7E7CF712" w14:textId="77777777" w:rsidR="002C78EA" w:rsidRPr="007F26FA" w:rsidRDefault="002C78EA" w:rsidP="000674B5">
            <w:pPr>
              <w:spacing w:after="240"/>
            </w:pPr>
            <w:r w:rsidRPr="007F26FA">
              <w:t>Anesthesia Conversion Factor: $2</w:t>
            </w:r>
            <w:r w:rsidR="00310F9B" w:rsidRPr="007F26FA">
              <w:t>8</w:t>
            </w:r>
            <w:r w:rsidRPr="007F26FA">
              <w:t>.</w:t>
            </w:r>
            <w:r w:rsidR="00310F9B" w:rsidRPr="007F26FA">
              <w:t>12</w:t>
            </w:r>
            <w:r w:rsidR="00687B18" w:rsidRPr="007F26FA">
              <w:t xml:space="preserve"> [See Table A</w:t>
            </w:r>
            <w:r w:rsidR="005127B5" w:rsidRPr="007F26FA">
              <w:t xml:space="preserve"> 2020</w:t>
            </w:r>
            <w:r w:rsidR="00191D18" w:rsidRPr="007F26FA">
              <w:t>,</w:t>
            </w:r>
            <w:r w:rsidR="005127B5" w:rsidRPr="007F26FA">
              <w:rPr>
                <w:rStyle w:val="Hyperlink"/>
                <w:rFonts w:cs="Arial"/>
                <w:color w:val="auto"/>
                <w:u w:val="none"/>
              </w:rPr>
              <w:t xml:space="preserve"> RVU20A</w:t>
            </w:r>
            <w:r w:rsidR="00191D18" w:rsidRPr="007F26FA">
              <w:rPr>
                <w:rStyle w:val="Hyperlink"/>
                <w:rFonts w:cs="Arial"/>
                <w:color w:val="auto"/>
                <w:u w:val="none"/>
              </w:rPr>
              <w:t>,</w:t>
            </w:r>
            <w:r w:rsidR="005127B5" w:rsidRPr="007F26FA">
              <w:rPr>
                <w:rStyle w:val="Hyperlink"/>
                <w:rFonts w:cs="Arial"/>
                <w:color w:val="auto"/>
                <w:u w:val="none"/>
              </w:rPr>
              <w:t xml:space="preserve"> </w:t>
            </w:r>
            <w:r w:rsidR="00191D18" w:rsidRPr="007F26FA">
              <w:rPr>
                <w:rStyle w:val="Hyperlink"/>
                <w:rFonts w:cs="Arial"/>
                <w:color w:val="auto"/>
                <w:u w:val="none"/>
              </w:rPr>
              <w:t>u</w:t>
            </w:r>
            <w:r w:rsidR="00191D18" w:rsidRPr="007F26FA">
              <w:t>pdated 01-22-</w:t>
            </w:r>
            <w:r w:rsidR="005127B5" w:rsidRPr="007F26FA">
              <w:t xml:space="preserve">2020, </w:t>
            </w:r>
            <w:r w:rsidR="00A6446B" w:rsidRPr="007F26FA">
              <w:t>Effective January 1, 2020</w:t>
            </w:r>
            <w:r w:rsidR="00687B18" w:rsidRPr="007F26FA">
              <w:t xml:space="preserve"> for GPCI-Adjusted Conversion Factors by locality]</w:t>
            </w:r>
          </w:p>
          <w:p w14:paraId="1D691EE0" w14:textId="77777777" w:rsidR="002C78EA" w:rsidRPr="007F26FA" w:rsidRDefault="002C78EA" w:rsidP="00BB4469">
            <w:pPr>
              <w:spacing w:after="120"/>
              <w:rPr>
                <w:rFonts w:cs="Arial"/>
              </w:rPr>
            </w:pPr>
            <w:r w:rsidRPr="007F26FA">
              <w:rPr>
                <w:rFonts w:cs="Arial"/>
              </w:rPr>
              <w:t>Other Services Conversion Factor: $4</w:t>
            </w:r>
            <w:r w:rsidR="00310F9B" w:rsidRPr="007F26FA">
              <w:rPr>
                <w:rFonts w:cs="Arial"/>
              </w:rPr>
              <w:t>6</w:t>
            </w:r>
            <w:r w:rsidRPr="007F26FA">
              <w:rPr>
                <w:rFonts w:cs="Arial"/>
              </w:rPr>
              <w:t>.</w:t>
            </w:r>
            <w:r w:rsidR="00310F9B" w:rsidRPr="007F26FA">
              <w:rPr>
                <w:rFonts w:cs="Arial"/>
              </w:rPr>
              <w:t>79</w:t>
            </w:r>
          </w:p>
        </w:tc>
      </w:tr>
      <w:tr w:rsidR="002C78EA" w:rsidRPr="007F26FA" w14:paraId="41C2033E" w14:textId="77777777" w:rsidTr="00FD4B52">
        <w:tc>
          <w:tcPr>
            <w:tcW w:w="2988" w:type="dxa"/>
            <w:shd w:val="clear" w:color="auto" w:fill="auto"/>
          </w:tcPr>
          <w:p w14:paraId="726029B6" w14:textId="77777777" w:rsidR="002C78EA" w:rsidRPr="007F26FA" w:rsidRDefault="002C78EA" w:rsidP="001D16B5">
            <w:pPr>
              <w:rPr>
                <w:rFonts w:cs="Arial"/>
              </w:rPr>
            </w:pPr>
            <w:r w:rsidRPr="007F26FA">
              <w:rPr>
                <w:rFonts w:cs="Arial"/>
              </w:rPr>
              <w:t>Current Procedural Terminology (CPT®)</w:t>
            </w:r>
          </w:p>
          <w:p w14:paraId="6E2D2519" w14:textId="77777777" w:rsidR="0093281C" w:rsidRPr="007F26FA" w:rsidRDefault="0093281C" w:rsidP="001D16B5">
            <w:pPr>
              <w:rPr>
                <w:rFonts w:cs="Arial"/>
              </w:rPr>
            </w:pPr>
          </w:p>
        </w:tc>
        <w:tc>
          <w:tcPr>
            <w:tcW w:w="6210" w:type="dxa"/>
            <w:shd w:val="clear" w:color="auto" w:fill="auto"/>
          </w:tcPr>
          <w:p w14:paraId="54F52532" w14:textId="01AACF46" w:rsidR="002C78EA" w:rsidRPr="007F26FA" w:rsidRDefault="00F73DAF" w:rsidP="001D16B5">
            <w:pPr>
              <w:rPr>
                <w:rStyle w:val="Hyperlink"/>
              </w:rPr>
            </w:pPr>
            <w:r w:rsidRPr="007F26FA">
              <w:rPr>
                <w:rFonts w:cs="Arial"/>
                <w:color w:val="0000FF"/>
                <w:u w:val="single"/>
              </w:rPr>
              <w:fldChar w:fldCharType="begin"/>
            </w:r>
            <w:r w:rsidRPr="007F26FA">
              <w:rPr>
                <w:rFonts w:cs="Arial"/>
                <w:color w:val="0000FF"/>
                <w:u w:val="single"/>
              </w:rPr>
              <w:instrText xml:space="preserve"> HYPERLINK "https://commerce.ama-assn.org/store/" </w:instrText>
            </w:r>
            <w:r w:rsidRPr="007F26FA">
              <w:rPr>
                <w:rFonts w:cs="Arial"/>
                <w:color w:val="0000FF"/>
                <w:u w:val="single"/>
              </w:rPr>
            </w:r>
            <w:r w:rsidRPr="007F26FA">
              <w:rPr>
                <w:rFonts w:cs="Arial"/>
                <w:color w:val="0000FF"/>
                <w:u w:val="single"/>
              </w:rPr>
              <w:fldChar w:fldCharType="separate"/>
            </w:r>
            <w:r w:rsidR="002C78EA" w:rsidRPr="007F26FA">
              <w:rPr>
                <w:rStyle w:val="Hyperlink"/>
              </w:rPr>
              <w:t>CPT 20</w:t>
            </w:r>
            <w:r w:rsidR="001D16B5" w:rsidRPr="007F26FA">
              <w:rPr>
                <w:rStyle w:val="Hyperlink"/>
              </w:rPr>
              <w:t>20</w:t>
            </w:r>
          </w:p>
          <w:p w14:paraId="5BA0C568" w14:textId="536CFA45" w:rsidR="002C78EA" w:rsidRPr="007F26FA" w:rsidRDefault="00F73DAF" w:rsidP="001D16B5">
            <w:pPr>
              <w:rPr>
                <w:rFonts w:cs="Arial"/>
              </w:rPr>
            </w:pPr>
            <w:r w:rsidRPr="007F26FA">
              <w:rPr>
                <w:rFonts w:cs="Arial"/>
                <w:color w:val="0000FF"/>
                <w:u w:val="single"/>
              </w:rPr>
              <w:fldChar w:fldCharType="end"/>
            </w:r>
            <w:r w:rsidRPr="007F26FA">
              <w:t>https://commerce.ama-assn.org/store/</w:t>
            </w:r>
          </w:p>
        </w:tc>
      </w:tr>
      <w:tr w:rsidR="002C78EA" w:rsidRPr="007F26FA" w14:paraId="1CA6822F" w14:textId="77777777" w:rsidTr="00FD4B52">
        <w:tc>
          <w:tcPr>
            <w:tcW w:w="2988" w:type="dxa"/>
            <w:shd w:val="clear" w:color="auto" w:fill="auto"/>
          </w:tcPr>
          <w:p w14:paraId="4B0340E8" w14:textId="77777777" w:rsidR="002C78EA" w:rsidRPr="007F26FA" w:rsidRDefault="002C78EA" w:rsidP="001D16B5">
            <w:pPr>
              <w:rPr>
                <w:rFonts w:cs="Arial"/>
              </w:rPr>
            </w:pPr>
            <w:r w:rsidRPr="007F26FA">
              <w:rPr>
                <w:rFonts w:cs="Arial"/>
              </w:rPr>
              <w:t>Current Procedural Terminology</w:t>
            </w:r>
          </w:p>
          <w:p w14:paraId="56DDE6E3" w14:textId="77777777" w:rsidR="002C78EA" w:rsidRPr="007F26FA" w:rsidRDefault="002C78EA" w:rsidP="001D16B5">
            <w:pPr>
              <w:rPr>
                <w:rFonts w:cs="Arial"/>
              </w:rPr>
            </w:pPr>
            <w:r w:rsidRPr="007F26FA">
              <w:rPr>
                <w:rFonts w:cs="Arial"/>
              </w:rPr>
              <w:t>CPT codes that shall not be used</w:t>
            </w:r>
          </w:p>
        </w:tc>
        <w:tc>
          <w:tcPr>
            <w:tcW w:w="6210" w:type="dxa"/>
            <w:shd w:val="clear" w:color="auto" w:fill="auto"/>
          </w:tcPr>
          <w:p w14:paraId="19EF6DCE" w14:textId="25323107" w:rsidR="002C78EA" w:rsidRPr="007F26FA" w:rsidRDefault="006B3F4F" w:rsidP="001D16B5">
            <w:pPr>
              <w:rPr>
                <w:rFonts w:cs="Arial"/>
              </w:rPr>
            </w:pPr>
            <w:r w:rsidRPr="007F26FA">
              <w:rPr>
                <w:rFonts w:cs="Arial"/>
              </w:rPr>
              <w:t>Do not use CPT codes:</w:t>
            </w:r>
          </w:p>
          <w:p w14:paraId="11543B6D" w14:textId="77777777" w:rsidR="002C78EA" w:rsidRPr="007F26FA" w:rsidRDefault="002C78EA" w:rsidP="00563AC7">
            <w:pPr>
              <w:pStyle w:val="ListParagraphnobullet"/>
            </w:pPr>
            <w:r w:rsidRPr="007F26FA">
              <w:t>27215 (Use G0412)</w:t>
            </w:r>
          </w:p>
          <w:p w14:paraId="677871ED" w14:textId="77777777" w:rsidR="002C78EA" w:rsidRPr="007F26FA" w:rsidRDefault="002C78EA" w:rsidP="00563AC7">
            <w:pPr>
              <w:pStyle w:val="ListParagraphnobullet"/>
            </w:pPr>
            <w:r w:rsidRPr="007F26FA">
              <w:t>27216 (Use G0413)</w:t>
            </w:r>
          </w:p>
          <w:p w14:paraId="12B78D2F" w14:textId="77777777" w:rsidR="002C78EA" w:rsidRPr="007F26FA" w:rsidRDefault="002C78EA" w:rsidP="00563AC7">
            <w:pPr>
              <w:pStyle w:val="ListParagraphnobullet"/>
            </w:pPr>
            <w:r w:rsidRPr="007F26FA">
              <w:t>27217 (Use G0414)</w:t>
            </w:r>
          </w:p>
          <w:p w14:paraId="26AFEFC2" w14:textId="77777777" w:rsidR="002C78EA" w:rsidRPr="007F26FA" w:rsidRDefault="002C78EA" w:rsidP="00563AC7">
            <w:pPr>
              <w:pStyle w:val="ListParagraphnobullet"/>
            </w:pPr>
            <w:r w:rsidRPr="007F26FA">
              <w:t>27218 (Use G0415)</w:t>
            </w:r>
          </w:p>
          <w:p w14:paraId="468DBB58" w14:textId="77777777" w:rsidR="002C78EA" w:rsidRPr="007F26FA" w:rsidRDefault="002C78EA" w:rsidP="00563AC7">
            <w:pPr>
              <w:pStyle w:val="ListParagraphnobullet"/>
            </w:pPr>
            <w:r w:rsidRPr="007F26FA">
              <w:t>76140 (see §9789.17.2)</w:t>
            </w:r>
          </w:p>
          <w:p w14:paraId="4658FEF4" w14:textId="77777777" w:rsidR="002C78EA" w:rsidRPr="007F26FA" w:rsidRDefault="002C78EA" w:rsidP="00563AC7">
            <w:pPr>
              <w:pStyle w:val="ListParagraphnobullet"/>
            </w:pPr>
            <w:r w:rsidRPr="007F26FA">
              <w:t>90889 (See §9789.14. Use codeWC005 code)</w:t>
            </w:r>
          </w:p>
          <w:p w14:paraId="5F39A444" w14:textId="77777777" w:rsidR="002C78EA" w:rsidRPr="007F26FA" w:rsidRDefault="002C78EA" w:rsidP="00563AC7">
            <w:pPr>
              <w:pStyle w:val="ListParagraphnobullet"/>
            </w:pPr>
            <w:r w:rsidRPr="007F26FA">
              <w:t>97014 (Use G0283)</w:t>
            </w:r>
          </w:p>
          <w:p w14:paraId="415FA570" w14:textId="77777777" w:rsidR="002C78EA" w:rsidRPr="007F26FA" w:rsidRDefault="002C78EA" w:rsidP="00563AC7">
            <w:pPr>
              <w:pStyle w:val="ListParagraphnobullet"/>
            </w:pPr>
            <w:r w:rsidRPr="007F26FA">
              <w:t xml:space="preserve">99075 (see Medical-Legal fee schedule, §9795) </w:t>
            </w:r>
          </w:p>
          <w:p w14:paraId="0D5A8046" w14:textId="77777777" w:rsidR="002C78EA" w:rsidRPr="007F26FA" w:rsidRDefault="002C78EA" w:rsidP="00563AC7">
            <w:pPr>
              <w:pStyle w:val="ListParagraphnobullet"/>
            </w:pPr>
            <w:r w:rsidRPr="007F26FA">
              <w:t>99080 (see §9789.14)</w:t>
            </w:r>
          </w:p>
          <w:p w14:paraId="63F7B4F3" w14:textId="77777777" w:rsidR="002C78EA" w:rsidRPr="007F26FA" w:rsidRDefault="002C78EA" w:rsidP="00563AC7">
            <w:pPr>
              <w:pStyle w:val="ListParagraphnobullet"/>
            </w:pPr>
            <w:r w:rsidRPr="007F26FA">
              <w:t>99241 through 99245 (see §9789.12.12)</w:t>
            </w:r>
          </w:p>
          <w:p w14:paraId="30E5BEF9" w14:textId="77777777" w:rsidR="002C78EA" w:rsidRPr="007F26FA" w:rsidRDefault="002C78EA" w:rsidP="00563AC7">
            <w:pPr>
              <w:pStyle w:val="ListParagraphnobullet"/>
            </w:pPr>
            <w:r w:rsidRPr="007F26FA">
              <w:t>99251 through 99255 (see §9789.12.12)</w:t>
            </w:r>
          </w:p>
          <w:p w14:paraId="2D89DB15" w14:textId="6718C422" w:rsidR="002C78EA" w:rsidRPr="007F26FA" w:rsidRDefault="002C78EA" w:rsidP="00563AC7">
            <w:pPr>
              <w:pStyle w:val="ListParagraphnobullet"/>
              <w:spacing w:after="240"/>
            </w:pPr>
            <w:r w:rsidRPr="007F26FA">
              <w:t>99455 and 99456</w:t>
            </w:r>
          </w:p>
        </w:tc>
      </w:tr>
      <w:tr w:rsidR="002C78EA" w:rsidRPr="007F26FA" w14:paraId="203B1D85" w14:textId="77777777" w:rsidTr="00FD4B52">
        <w:tc>
          <w:tcPr>
            <w:tcW w:w="2988" w:type="dxa"/>
            <w:shd w:val="clear" w:color="auto" w:fill="auto"/>
          </w:tcPr>
          <w:p w14:paraId="3ADCF87A" w14:textId="77777777" w:rsidR="002C78EA" w:rsidRPr="007F26FA" w:rsidRDefault="002C78EA" w:rsidP="001D16B5">
            <w:pPr>
              <w:rPr>
                <w:rFonts w:cs="Arial"/>
              </w:rPr>
            </w:pPr>
            <w:r w:rsidRPr="007F26FA">
              <w:rPr>
                <w:rFonts w:cs="Arial"/>
              </w:rPr>
              <w:t>Diagnostic Cardiovascular Procedure CPT codes subject to the MPPR</w:t>
            </w:r>
          </w:p>
        </w:tc>
        <w:tc>
          <w:tcPr>
            <w:tcW w:w="6210" w:type="dxa"/>
            <w:shd w:val="clear" w:color="auto" w:fill="auto"/>
          </w:tcPr>
          <w:p w14:paraId="4A352B06" w14:textId="77777777" w:rsidR="002C78EA" w:rsidRPr="007F26FA" w:rsidRDefault="002C78EA" w:rsidP="001D16B5">
            <w:pPr>
              <w:rPr>
                <w:rFonts w:cs="Arial"/>
              </w:rPr>
            </w:pPr>
            <w:r w:rsidRPr="007F26FA">
              <w:rPr>
                <w:rFonts w:cs="Arial"/>
              </w:rPr>
              <w:t>For services rendered on or after January 1, 20</w:t>
            </w:r>
            <w:r w:rsidR="001D16B5" w:rsidRPr="007F26FA">
              <w:rPr>
                <w:rFonts w:cs="Arial"/>
              </w:rPr>
              <w:t>20</w:t>
            </w:r>
            <w:r w:rsidRPr="007F26FA">
              <w:rPr>
                <w:rFonts w:cs="Arial"/>
              </w:rPr>
              <w:t>:</w:t>
            </w:r>
          </w:p>
          <w:p w14:paraId="74C062B0" w14:textId="1E75177B" w:rsidR="002C78EA" w:rsidRPr="007F26FA" w:rsidRDefault="00E6402A" w:rsidP="000674B5">
            <w:pPr>
              <w:spacing w:after="240"/>
              <w:rPr>
                <w:rFonts w:cs="Arial"/>
              </w:rPr>
            </w:pPr>
            <w:hyperlink r:id="rId504" w:history="1">
              <w:r w:rsidR="001D16B5" w:rsidRPr="007F26FA">
                <w:rPr>
                  <w:rStyle w:val="Hyperlink"/>
                  <w:rFonts w:cs="Arial"/>
                </w:rPr>
                <w:t>RVU20A</w:t>
              </w:r>
            </w:hyperlink>
            <w:r w:rsidR="00F21625" w:rsidRPr="007F26FA">
              <w:rPr>
                <w:rStyle w:val="Hyperlink"/>
                <w:rFonts w:cs="Arial"/>
                <w:u w:val="none"/>
              </w:rPr>
              <w:t xml:space="preserve"> </w:t>
            </w:r>
            <w:r w:rsidR="00F21625" w:rsidRPr="007F26FA">
              <w:rPr>
                <w:rStyle w:val="Hyperlink"/>
                <w:rFonts w:cs="Arial"/>
                <w:color w:val="auto"/>
                <w:u w:val="none"/>
              </w:rPr>
              <w:t>(</w:t>
            </w:r>
            <w:r w:rsidR="00F21625" w:rsidRPr="007F26FA">
              <w:rPr>
                <w:rFonts w:cs="Arial"/>
              </w:rPr>
              <w:t>Updated 01/</w:t>
            </w:r>
            <w:r w:rsidR="004C7EC6" w:rsidRPr="007F26FA">
              <w:rPr>
                <w:rFonts w:cs="Arial"/>
              </w:rPr>
              <w:t>31</w:t>
            </w:r>
            <w:r w:rsidR="00F21625" w:rsidRPr="007F26FA">
              <w:rPr>
                <w:rFonts w:cs="Arial"/>
              </w:rPr>
              <w:t xml:space="preserve">/2020), </w:t>
            </w:r>
            <w:r w:rsidR="002C78EA" w:rsidRPr="007F26FA">
              <w:rPr>
                <w:rFonts w:cs="Arial"/>
              </w:rPr>
              <w:t>PPRRVU</w:t>
            </w:r>
            <w:r w:rsidR="001D16B5" w:rsidRPr="007F26FA">
              <w:rPr>
                <w:rFonts w:cs="Arial"/>
              </w:rPr>
              <w:t>20_Jan</w:t>
            </w:r>
            <w:r w:rsidR="002C78EA" w:rsidRPr="007F26FA">
              <w:rPr>
                <w:rFonts w:cs="Arial"/>
              </w:rPr>
              <w:t>, number “6” in column S, labeled “</w:t>
            </w:r>
            <w:proofErr w:type="spellStart"/>
            <w:r w:rsidR="002C78EA" w:rsidRPr="007F26FA">
              <w:rPr>
                <w:rFonts w:cs="Arial"/>
              </w:rPr>
              <w:t>Mult</w:t>
            </w:r>
            <w:proofErr w:type="spellEnd"/>
            <w:r w:rsidR="002C78EA" w:rsidRPr="007F26FA">
              <w:rPr>
                <w:rFonts w:cs="Arial"/>
              </w:rPr>
              <w:t xml:space="preserve"> Proc” (Modifier 51), also listed in </w:t>
            </w:r>
            <w:hyperlink r:id="rId505" w:history="1">
              <w:r w:rsidR="002C78EA" w:rsidRPr="007F26FA">
                <w:rPr>
                  <w:rStyle w:val="Hyperlink"/>
                  <w:rFonts w:cs="Arial"/>
                </w:rPr>
                <w:t>CY 20</w:t>
              </w:r>
              <w:r w:rsidR="001D16B5" w:rsidRPr="007F26FA">
                <w:rPr>
                  <w:rStyle w:val="Hyperlink"/>
                  <w:rFonts w:cs="Arial"/>
                </w:rPr>
                <w:t>20</w:t>
              </w:r>
              <w:r w:rsidR="002C78EA" w:rsidRPr="007F26FA">
                <w:rPr>
                  <w:rStyle w:val="Hyperlink"/>
                  <w:rFonts w:cs="Arial"/>
                </w:rPr>
                <w:t xml:space="preserve"> PFS Final Rule Multiple Procedure Payment Reduction Files</w:t>
              </w:r>
            </w:hyperlink>
            <w:r w:rsidR="00012B5A" w:rsidRPr="007F26FA">
              <w:rPr>
                <w:rFonts w:cs="Arial"/>
              </w:rPr>
              <w:t xml:space="preserve"> (</w:t>
            </w:r>
            <w:r w:rsidR="002C78EA" w:rsidRPr="007F26FA">
              <w:rPr>
                <w:rFonts w:cs="Arial"/>
              </w:rPr>
              <w:t>ZIP</w:t>
            </w:r>
            <w:r w:rsidR="00012B5A" w:rsidRPr="007F26FA">
              <w:rPr>
                <w:rFonts w:cs="Arial"/>
              </w:rPr>
              <w:t>)</w:t>
            </w:r>
            <w:r w:rsidR="00586C31" w:rsidRPr="007F26FA">
              <w:rPr>
                <w:rFonts w:cs="Arial"/>
              </w:rPr>
              <w:t xml:space="preserve">, </w:t>
            </w:r>
            <w:r w:rsidR="00C5096C" w:rsidRPr="007F26FA">
              <w:rPr>
                <w:rFonts w:cs="Arial"/>
              </w:rPr>
              <w:t>in the document</w:t>
            </w:r>
            <w:r w:rsidR="00586C31" w:rsidRPr="007F26FA">
              <w:rPr>
                <w:rFonts w:cs="Arial"/>
              </w:rPr>
              <w:t xml:space="preserve"> CMS-1715-F</w:t>
            </w:r>
            <w:r w:rsidR="00C5096C" w:rsidRPr="007F26FA">
              <w:rPr>
                <w:rFonts w:cs="Arial"/>
              </w:rPr>
              <w:t>_CY2020_Diagnostic Cardiovascular Services Subject to MPPR</w:t>
            </w:r>
            <w:r w:rsidR="00586C31" w:rsidRPr="007F26FA">
              <w:rPr>
                <w:rFonts w:cs="Arial"/>
              </w:rPr>
              <w:t>.</w:t>
            </w:r>
          </w:p>
          <w:p w14:paraId="78EB97AC" w14:textId="307C28CF" w:rsidR="00DA3F4C" w:rsidRPr="007F26FA" w:rsidRDefault="00DA3F4C" w:rsidP="00DA3F4C">
            <w:pPr>
              <w:rPr>
                <w:rFonts w:cs="Arial"/>
              </w:rPr>
            </w:pPr>
            <w:r w:rsidRPr="007F26FA">
              <w:rPr>
                <w:rFonts w:cs="Arial"/>
              </w:rPr>
              <w:t>For services rendered on or after April 1, 2020:</w:t>
            </w:r>
          </w:p>
          <w:p w14:paraId="0F769FAD" w14:textId="5BFFE8BE" w:rsidR="002C78EA" w:rsidRPr="007F26FA" w:rsidRDefault="00E6402A" w:rsidP="000460D4">
            <w:pPr>
              <w:spacing w:after="240"/>
              <w:rPr>
                <w:rFonts w:cs="Arial"/>
              </w:rPr>
            </w:pPr>
            <w:hyperlink r:id="rId506" w:history="1">
              <w:r w:rsidR="00CE015B" w:rsidRPr="007F26FA">
                <w:rPr>
                  <w:rStyle w:val="Hyperlink"/>
                  <w:rFonts w:cs="Arial"/>
                </w:rPr>
                <w:t>RVU20B (Updated 05/01/2020) (ZIP)</w:t>
              </w:r>
            </w:hyperlink>
            <w:r w:rsidR="00DA3F4C" w:rsidRPr="007F26FA">
              <w:rPr>
                <w:rFonts w:cs="Arial"/>
              </w:rPr>
              <w:t>, PPRRVU20_APR, number “6” in column S, labeled “</w:t>
            </w:r>
            <w:proofErr w:type="spellStart"/>
            <w:r w:rsidR="00DA3F4C" w:rsidRPr="007F26FA">
              <w:rPr>
                <w:rFonts w:cs="Arial"/>
              </w:rPr>
              <w:t>Mult</w:t>
            </w:r>
            <w:proofErr w:type="spellEnd"/>
            <w:r w:rsidR="00DA3F4C" w:rsidRPr="007F26FA">
              <w:rPr>
                <w:rFonts w:cs="Arial"/>
              </w:rPr>
              <w:t xml:space="preserve"> Proc” (Modifier 51), also listed in </w:t>
            </w:r>
            <w:hyperlink r:id="rId507" w:history="1">
              <w:r w:rsidR="00DA3F4C" w:rsidRPr="007F26FA">
                <w:rPr>
                  <w:rStyle w:val="Hyperlink"/>
                  <w:rFonts w:cs="Arial"/>
                </w:rPr>
                <w:t>CY 2020 PFS Final Rule Multiple Procedure Payment Reduction Files</w:t>
              </w:r>
            </w:hyperlink>
            <w:r w:rsidR="00DA3F4C" w:rsidRPr="007F26FA">
              <w:rPr>
                <w:rFonts w:cs="Arial"/>
              </w:rPr>
              <w:t xml:space="preserve"> (ZIP), in the document CMS-1715-F_CY2020_Diagnostic Cardiovascular Services Subject to MPPR.</w:t>
            </w:r>
          </w:p>
          <w:p w14:paraId="7AC90EDC" w14:textId="77777777" w:rsidR="00346A67" w:rsidRPr="007F26FA" w:rsidRDefault="00346A67" w:rsidP="00346A67">
            <w:pPr>
              <w:rPr>
                <w:rFonts w:cs="Arial"/>
              </w:rPr>
            </w:pPr>
            <w:r w:rsidRPr="007F26FA">
              <w:rPr>
                <w:rFonts w:cs="Arial"/>
              </w:rPr>
              <w:t>For services rendered on or after July 1, 2020:</w:t>
            </w:r>
          </w:p>
          <w:p w14:paraId="0E4C13AC" w14:textId="2883EF01" w:rsidR="00346A67" w:rsidRPr="007F26FA" w:rsidRDefault="00E6402A" w:rsidP="00346A67">
            <w:pPr>
              <w:rPr>
                <w:u w:val="single"/>
              </w:rPr>
            </w:pPr>
            <w:hyperlink r:id="rId508" w:history="1">
              <w:r w:rsidR="00482363" w:rsidRPr="007F26FA">
                <w:rPr>
                  <w:rStyle w:val="Hyperlink"/>
                </w:rPr>
                <w:t>RVU20C (Updated 06/19/2020) (ZIP)</w:t>
              </w:r>
            </w:hyperlink>
          </w:p>
          <w:p w14:paraId="3C93408F" w14:textId="11F4890D" w:rsidR="00875A40" w:rsidRPr="007F26FA" w:rsidRDefault="00B23076" w:rsidP="00875A40">
            <w:pPr>
              <w:rPr>
                <w:rFonts w:cs="Arial"/>
              </w:rPr>
            </w:pPr>
            <w:r w:rsidRPr="007F26FA">
              <w:rPr>
                <w:rFonts w:cs="Arial"/>
              </w:rPr>
              <w:lastRenderedPageBreak/>
              <w:t>PPRRVU20_V0618</w:t>
            </w:r>
            <w:r w:rsidR="00346A67" w:rsidRPr="007F26FA">
              <w:rPr>
                <w:rFonts w:cs="Arial"/>
              </w:rPr>
              <w:t>, number “6” in column S, labeled “</w:t>
            </w:r>
            <w:proofErr w:type="spellStart"/>
            <w:r w:rsidR="00346A67" w:rsidRPr="007F26FA">
              <w:rPr>
                <w:rFonts w:cs="Arial"/>
              </w:rPr>
              <w:t>Mult</w:t>
            </w:r>
            <w:proofErr w:type="spellEnd"/>
            <w:r w:rsidR="00346A67" w:rsidRPr="007F26FA">
              <w:rPr>
                <w:rFonts w:cs="Arial"/>
              </w:rPr>
              <w:t xml:space="preserve"> Proc” (Modifier 51), also listed in </w:t>
            </w:r>
            <w:hyperlink r:id="rId509" w:history="1">
              <w:r w:rsidR="00346A67" w:rsidRPr="007F26FA">
                <w:rPr>
                  <w:rStyle w:val="Hyperlink"/>
                  <w:rFonts w:cs="Arial"/>
                </w:rPr>
                <w:t>CY 2020 PFS Final Rule Multiple Procedure Payment Reduction Files</w:t>
              </w:r>
            </w:hyperlink>
            <w:r w:rsidR="00346A67" w:rsidRPr="007F26FA">
              <w:rPr>
                <w:rFonts w:cs="Arial"/>
              </w:rPr>
              <w:t xml:space="preserve"> (ZIP), in the document CMS-1715-F_CY2020_Diagnostic Cardiovascular Services Subject to MPPR.</w:t>
            </w:r>
          </w:p>
          <w:p w14:paraId="14AC11A7" w14:textId="56002DA6" w:rsidR="00875A40" w:rsidRPr="007F26FA" w:rsidRDefault="00875A40" w:rsidP="00875A40">
            <w:pPr>
              <w:spacing w:before="240"/>
            </w:pPr>
            <w:r w:rsidRPr="007F26FA">
              <w:rPr>
                <w:rFonts w:cs="Arial"/>
              </w:rPr>
              <w:t>For services rendered on or after October 1, 2020:</w:t>
            </w:r>
            <w:r w:rsidRPr="007F26FA">
              <w:t xml:space="preserve"> </w:t>
            </w:r>
            <w:hyperlink r:id="rId510" w:history="1">
              <w:r w:rsidRPr="007F26FA">
                <w:rPr>
                  <w:rStyle w:val="Hyperlink"/>
                </w:rPr>
                <w:t>RVU20D (ZIP)</w:t>
              </w:r>
            </w:hyperlink>
          </w:p>
          <w:p w14:paraId="0B9E5D93" w14:textId="77777777" w:rsidR="00875A40" w:rsidRPr="007F26FA" w:rsidRDefault="00875A40" w:rsidP="00875A40">
            <w:pPr>
              <w:rPr>
                <w:rFonts w:cs="Arial"/>
              </w:rPr>
            </w:pPr>
            <w:r w:rsidRPr="007F26FA">
              <w:t xml:space="preserve">PPRRVU20_OCT, </w:t>
            </w:r>
            <w:r w:rsidRPr="007F26FA">
              <w:rPr>
                <w:rFonts w:cs="Arial"/>
              </w:rPr>
              <w:t>number “6” in column S, labeled “</w:t>
            </w:r>
            <w:proofErr w:type="spellStart"/>
            <w:r w:rsidRPr="007F26FA">
              <w:rPr>
                <w:rFonts w:cs="Arial"/>
              </w:rPr>
              <w:t>Mult</w:t>
            </w:r>
            <w:proofErr w:type="spellEnd"/>
            <w:r w:rsidRPr="007F26FA">
              <w:rPr>
                <w:rFonts w:cs="Arial"/>
              </w:rPr>
              <w:t xml:space="preserve"> Proc” (Modifier 51), also listed in </w:t>
            </w:r>
            <w:hyperlink r:id="rId511"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1396EE28" w14:textId="3344D7DA" w:rsidR="00875A40" w:rsidRPr="007F26FA" w:rsidRDefault="00875A40" w:rsidP="00875A40">
            <w:pPr>
              <w:pStyle w:val="ListParagraphnobullet"/>
              <w:spacing w:after="360"/>
              <w:rPr>
                <w:rFonts w:cs="Arial"/>
              </w:rPr>
            </w:pPr>
          </w:p>
        </w:tc>
      </w:tr>
      <w:tr w:rsidR="002C78EA" w:rsidRPr="007F26FA" w14:paraId="74D6EC39" w14:textId="77777777" w:rsidTr="00FD4B52">
        <w:tc>
          <w:tcPr>
            <w:tcW w:w="2988" w:type="dxa"/>
            <w:shd w:val="clear" w:color="auto" w:fill="auto"/>
          </w:tcPr>
          <w:p w14:paraId="16E83882" w14:textId="77777777" w:rsidR="002C78EA" w:rsidRPr="007F26FA" w:rsidRDefault="002C78EA" w:rsidP="001D16B5">
            <w:pPr>
              <w:rPr>
                <w:rFonts w:cs="Arial"/>
              </w:rPr>
            </w:pPr>
            <w:r w:rsidRPr="007F26FA">
              <w:rPr>
                <w:rFonts w:cs="Arial"/>
              </w:rPr>
              <w:lastRenderedPageBreak/>
              <w:t>Diagnostic Imaging Family Indicator Description</w:t>
            </w:r>
          </w:p>
        </w:tc>
        <w:tc>
          <w:tcPr>
            <w:tcW w:w="6210" w:type="dxa"/>
            <w:shd w:val="clear" w:color="auto" w:fill="auto"/>
          </w:tcPr>
          <w:p w14:paraId="65CC87C0" w14:textId="77777777" w:rsidR="002C78EA" w:rsidRPr="007F26FA" w:rsidRDefault="002C78EA" w:rsidP="001D16B5">
            <w:pPr>
              <w:spacing w:before="60" w:after="60"/>
              <w:textAlignment w:val="top"/>
              <w:rPr>
                <w:rFonts w:cs="Arial"/>
                <w:lang w:val="en"/>
              </w:rPr>
            </w:pPr>
            <w:r w:rsidRPr="007F26FA">
              <w:rPr>
                <w:rFonts w:cs="Arial"/>
              </w:rPr>
              <w:t>For services rendered on or after January 1, 20</w:t>
            </w:r>
            <w:r w:rsidR="00EB2DDB" w:rsidRPr="007F26FA">
              <w:rPr>
                <w:rFonts w:cs="Arial"/>
              </w:rPr>
              <w:t>20</w:t>
            </w:r>
            <w:r w:rsidRPr="007F26FA">
              <w:rPr>
                <w:rFonts w:cs="Arial"/>
              </w:rPr>
              <w:t>:</w:t>
            </w:r>
          </w:p>
          <w:p w14:paraId="7280B740" w14:textId="77777777" w:rsidR="002C78EA" w:rsidRPr="007F26FA" w:rsidRDefault="002C78EA" w:rsidP="001D16B5">
            <w:pPr>
              <w:spacing w:before="60" w:after="60"/>
              <w:textAlignment w:val="top"/>
              <w:rPr>
                <w:rFonts w:cs="Arial"/>
                <w:lang w:val="en"/>
              </w:rPr>
            </w:pPr>
            <w:r w:rsidRPr="007F26FA">
              <w:rPr>
                <w:rFonts w:cs="Arial"/>
                <w:lang w:val="en"/>
              </w:rPr>
              <w:t>Diagnostic Imaging Family Indicator:</w:t>
            </w:r>
          </w:p>
          <w:p w14:paraId="4F02FEAC" w14:textId="77777777" w:rsidR="002C78EA" w:rsidRPr="007F26FA" w:rsidRDefault="002C78EA" w:rsidP="001D16B5">
            <w:pPr>
              <w:spacing w:before="60" w:after="60"/>
              <w:textAlignment w:val="top"/>
              <w:rPr>
                <w:rFonts w:cs="Arial"/>
                <w:lang w:val="en"/>
              </w:rPr>
            </w:pPr>
            <w:r w:rsidRPr="007F26FA">
              <w:rPr>
                <w:rFonts w:cs="Arial"/>
                <w:lang w:val="en"/>
              </w:rPr>
              <w:t>88 = Subject to the reduction</w:t>
            </w:r>
          </w:p>
          <w:p w14:paraId="40F0E008" w14:textId="77777777" w:rsidR="002C78EA" w:rsidRPr="007F26FA" w:rsidRDefault="002C78EA" w:rsidP="001D16B5">
            <w:pPr>
              <w:spacing w:before="60" w:after="60"/>
              <w:textAlignment w:val="top"/>
              <w:rPr>
                <w:rFonts w:cs="Arial"/>
                <w:lang w:val="en"/>
              </w:rPr>
            </w:pPr>
            <w:r w:rsidRPr="007F26FA">
              <w:rPr>
                <w:rFonts w:cs="Arial"/>
                <w:lang w:val="en"/>
              </w:rPr>
              <w:t>99 = Concept does not apply</w:t>
            </w:r>
          </w:p>
          <w:p w14:paraId="06E2861B" w14:textId="77777777" w:rsidR="002C78EA" w:rsidRPr="007F26FA" w:rsidRDefault="00E6402A" w:rsidP="009C5E9D">
            <w:pPr>
              <w:spacing w:after="240"/>
              <w:rPr>
                <w:rFonts w:cs="Arial"/>
              </w:rPr>
            </w:pPr>
            <w:hyperlink r:id="rId512" w:history="1">
              <w:r w:rsidR="002C78EA" w:rsidRPr="007F26FA">
                <w:rPr>
                  <w:rStyle w:val="Hyperlink"/>
                  <w:rFonts w:cs="Arial"/>
                </w:rPr>
                <w:t>RVU</w:t>
              </w:r>
              <w:r w:rsidR="00EB2DDB" w:rsidRPr="007F26FA">
                <w:rPr>
                  <w:rStyle w:val="Hyperlink"/>
                  <w:rFonts w:cs="Arial"/>
                </w:rPr>
                <w:t>20</w:t>
              </w:r>
              <w:r w:rsidR="002C78EA" w:rsidRPr="007F26FA">
                <w:rPr>
                  <w:rStyle w:val="Hyperlink"/>
                  <w:rFonts w:cs="Arial"/>
                </w:rPr>
                <w:t>A</w:t>
              </w:r>
            </w:hyperlink>
            <w:r w:rsidR="00F21625" w:rsidRPr="007F26FA">
              <w:rPr>
                <w:rStyle w:val="Hyperlink"/>
                <w:rFonts w:cs="Arial"/>
                <w:u w:val="none"/>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/2020)</w:t>
            </w:r>
            <w:r w:rsidR="002C78EA" w:rsidRPr="007F26FA">
              <w:rPr>
                <w:rFonts w:cs="Arial"/>
              </w:rPr>
              <w:t>, RVU</w:t>
            </w:r>
            <w:r w:rsidR="00EB2DDB" w:rsidRPr="007F26FA">
              <w:rPr>
                <w:rFonts w:cs="Arial"/>
              </w:rPr>
              <w:t>20A</w:t>
            </w:r>
            <w:r w:rsidR="002C78EA" w:rsidRPr="007F26FA">
              <w:rPr>
                <w:rFonts w:cs="Arial"/>
              </w:rPr>
              <w:t xml:space="preserve"> (PDF document)</w:t>
            </w:r>
          </w:p>
          <w:p w14:paraId="6EE12B81" w14:textId="4B0233D5" w:rsidR="00DA3F4C" w:rsidRPr="007F26FA" w:rsidRDefault="00DA3F4C" w:rsidP="00DA3F4C">
            <w:pPr>
              <w:spacing w:before="60" w:after="60"/>
              <w:textAlignment w:val="top"/>
              <w:rPr>
                <w:rFonts w:cs="Arial"/>
                <w:lang w:val="en"/>
              </w:rPr>
            </w:pPr>
            <w:r w:rsidRPr="007F26FA">
              <w:rPr>
                <w:rFonts w:cs="Arial"/>
              </w:rPr>
              <w:t>For services rendered on or after April 1, 2020:</w:t>
            </w:r>
          </w:p>
          <w:p w14:paraId="4F4EDC8A" w14:textId="77777777" w:rsidR="00DA3F4C" w:rsidRPr="007F26FA" w:rsidRDefault="00DA3F4C" w:rsidP="00DA3F4C">
            <w:pPr>
              <w:spacing w:before="60" w:after="60"/>
              <w:textAlignment w:val="top"/>
              <w:rPr>
                <w:rFonts w:cs="Arial"/>
                <w:lang w:val="en"/>
              </w:rPr>
            </w:pPr>
            <w:r w:rsidRPr="007F26FA">
              <w:rPr>
                <w:rFonts w:cs="Arial"/>
                <w:lang w:val="en"/>
              </w:rPr>
              <w:t>Diagnostic Imaging Family Indicator:</w:t>
            </w:r>
          </w:p>
          <w:p w14:paraId="1F6F6A88" w14:textId="77777777" w:rsidR="00DA3F4C" w:rsidRPr="007F26FA" w:rsidRDefault="00DA3F4C" w:rsidP="00DA3F4C">
            <w:pPr>
              <w:spacing w:before="60" w:after="60"/>
              <w:textAlignment w:val="top"/>
              <w:rPr>
                <w:rFonts w:cs="Arial"/>
                <w:lang w:val="en"/>
              </w:rPr>
            </w:pPr>
            <w:r w:rsidRPr="007F26FA">
              <w:rPr>
                <w:rFonts w:cs="Arial"/>
                <w:lang w:val="en"/>
              </w:rPr>
              <w:t>88 = Subject to the reduction</w:t>
            </w:r>
          </w:p>
          <w:p w14:paraId="1056B96D" w14:textId="77777777" w:rsidR="00DA3F4C" w:rsidRPr="007F26FA" w:rsidRDefault="00DA3F4C" w:rsidP="00DA3F4C">
            <w:pPr>
              <w:spacing w:before="60" w:after="60"/>
              <w:textAlignment w:val="top"/>
              <w:rPr>
                <w:rFonts w:cs="Arial"/>
                <w:lang w:val="en"/>
              </w:rPr>
            </w:pPr>
            <w:r w:rsidRPr="007F26FA">
              <w:rPr>
                <w:rFonts w:cs="Arial"/>
                <w:lang w:val="en"/>
              </w:rPr>
              <w:t>99 = Concept does not apply</w:t>
            </w:r>
          </w:p>
          <w:p w14:paraId="608D78EE" w14:textId="174A9888" w:rsidR="00346A67" w:rsidRPr="007F26FA" w:rsidRDefault="00E6402A" w:rsidP="000460D4">
            <w:pPr>
              <w:spacing w:after="240"/>
              <w:rPr>
                <w:rFonts w:cs="Arial"/>
              </w:rPr>
            </w:pPr>
            <w:hyperlink r:id="rId513" w:history="1">
              <w:r w:rsidR="00CE015B" w:rsidRPr="007F26FA">
                <w:rPr>
                  <w:rStyle w:val="Hyperlink"/>
                  <w:rFonts w:cs="Arial"/>
                </w:rPr>
                <w:t>RVU20B (Updated 05/01/2020) (ZIP)</w:t>
              </w:r>
            </w:hyperlink>
            <w:r w:rsidR="00DA3F4C" w:rsidRPr="007F26FA">
              <w:rPr>
                <w:rFonts w:cs="Arial"/>
              </w:rPr>
              <w:t>, RVU20B</w:t>
            </w:r>
            <w:r w:rsidR="00CE015B" w:rsidRPr="007F26FA">
              <w:rPr>
                <w:rFonts w:cs="Arial"/>
              </w:rPr>
              <w:t>-508</w:t>
            </w:r>
            <w:r w:rsidR="00DA3F4C" w:rsidRPr="007F26FA">
              <w:rPr>
                <w:rFonts w:cs="Arial"/>
              </w:rPr>
              <w:t xml:space="preserve"> (PDF document)</w:t>
            </w:r>
          </w:p>
          <w:p w14:paraId="192C0D53" w14:textId="63CF95A0" w:rsidR="00346A67" w:rsidRPr="007F26FA" w:rsidRDefault="00346A67" w:rsidP="00346A67">
            <w:pPr>
              <w:spacing w:before="60" w:after="60"/>
              <w:textAlignment w:val="top"/>
              <w:rPr>
                <w:rFonts w:cs="Arial"/>
                <w:lang w:val="en"/>
              </w:rPr>
            </w:pPr>
            <w:r w:rsidRPr="007F26FA">
              <w:rPr>
                <w:rFonts w:cs="Arial"/>
              </w:rPr>
              <w:t>For services rendered on or after July 1, 2020:</w:t>
            </w:r>
          </w:p>
          <w:p w14:paraId="4A07E326" w14:textId="77777777" w:rsidR="00346A67" w:rsidRPr="007F26FA" w:rsidRDefault="00346A67" w:rsidP="00346A67">
            <w:pPr>
              <w:spacing w:before="60" w:after="60"/>
              <w:textAlignment w:val="top"/>
              <w:rPr>
                <w:rFonts w:cs="Arial"/>
                <w:lang w:val="en"/>
              </w:rPr>
            </w:pPr>
            <w:r w:rsidRPr="007F26FA">
              <w:rPr>
                <w:rFonts w:cs="Arial"/>
                <w:lang w:val="en"/>
              </w:rPr>
              <w:t>Diagnostic Imaging Family Indicator:</w:t>
            </w:r>
          </w:p>
          <w:p w14:paraId="2BA1F2E9" w14:textId="77777777" w:rsidR="00346A67" w:rsidRPr="007F26FA" w:rsidRDefault="00346A67" w:rsidP="00346A67">
            <w:pPr>
              <w:spacing w:before="60" w:after="60"/>
              <w:textAlignment w:val="top"/>
              <w:rPr>
                <w:rFonts w:cs="Arial"/>
                <w:lang w:val="en"/>
              </w:rPr>
            </w:pPr>
            <w:r w:rsidRPr="007F26FA">
              <w:rPr>
                <w:rFonts w:cs="Arial"/>
                <w:lang w:val="en"/>
              </w:rPr>
              <w:t>88 = Subject to the reduction</w:t>
            </w:r>
          </w:p>
          <w:p w14:paraId="7EF0A0C5" w14:textId="77777777" w:rsidR="00346A67" w:rsidRPr="007F26FA" w:rsidRDefault="00346A67" w:rsidP="00346A67">
            <w:pPr>
              <w:spacing w:before="60" w:after="60"/>
              <w:textAlignment w:val="top"/>
              <w:rPr>
                <w:rFonts w:cs="Arial"/>
                <w:lang w:val="en"/>
              </w:rPr>
            </w:pPr>
            <w:r w:rsidRPr="007F26FA">
              <w:rPr>
                <w:rFonts w:cs="Arial"/>
                <w:lang w:val="en"/>
              </w:rPr>
              <w:t>99 = Concept does not apply</w:t>
            </w:r>
          </w:p>
          <w:p w14:paraId="2D494608" w14:textId="4C60EAE2" w:rsidR="00D81556" w:rsidRPr="007F26FA" w:rsidRDefault="00E6402A" w:rsidP="000460D4">
            <w:pPr>
              <w:rPr>
                <w:rFonts w:cs="Arial"/>
              </w:rPr>
            </w:pPr>
            <w:hyperlink r:id="rId514" w:history="1">
              <w:r w:rsidR="00482363" w:rsidRPr="007F26FA">
                <w:rPr>
                  <w:rStyle w:val="Hyperlink"/>
                </w:rPr>
                <w:t>RVU20C (Updated 06/19/2020) (ZIP)</w:t>
              </w:r>
            </w:hyperlink>
            <w:r w:rsidR="00F322F3" w:rsidRPr="007F26FA">
              <w:rPr>
                <w:rFonts w:cs="Arial"/>
              </w:rPr>
              <w:t>, RVU20C</w:t>
            </w:r>
            <w:r w:rsidR="00346A67" w:rsidRPr="007F26FA">
              <w:rPr>
                <w:rFonts w:cs="Arial"/>
              </w:rPr>
              <w:t xml:space="preserve"> (PDF document)</w:t>
            </w:r>
          </w:p>
          <w:p w14:paraId="05E09AB4" w14:textId="67C308AD" w:rsidR="00D81556" w:rsidRPr="007F26FA" w:rsidRDefault="00D81556" w:rsidP="00D81556">
            <w:pPr>
              <w:spacing w:before="240" w:after="60"/>
              <w:textAlignment w:val="top"/>
              <w:rPr>
                <w:rFonts w:cs="Arial"/>
                <w:lang w:val="en"/>
              </w:rPr>
            </w:pPr>
            <w:r w:rsidRPr="007F26FA">
              <w:rPr>
                <w:rFonts w:cs="Arial"/>
              </w:rPr>
              <w:t>For services rendered on or after October 1, 2020:</w:t>
            </w:r>
          </w:p>
          <w:p w14:paraId="16F62012" w14:textId="77777777" w:rsidR="00D81556" w:rsidRPr="007F26FA" w:rsidRDefault="00D81556" w:rsidP="00D81556">
            <w:pPr>
              <w:spacing w:before="60" w:after="60"/>
              <w:textAlignment w:val="top"/>
              <w:rPr>
                <w:rFonts w:cs="Arial"/>
                <w:lang w:val="en"/>
              </w:rPr>
            </w:pPr>
            <w:r w:rsidRPr="007F26FA">
              <w:rPr>
                <w:rFonts w:cs="Arial"/>
                <w:lang w:val="en"/>
              </w:rPr>
              <w:t>Diagnostic Imaging Family Indicator:</w:t>
            </w:r>
          </w:p>
          <w:p w14:paraId="7B3911ED" w14:textId="77777777" w:rsidR="00D81556" w:rsidRPr="007F26FA" w:rsidRDefault="00D81556" w:rsidP="00D81556">
            <w:pPr>
              <w:spacing w:before="60" w:after="60"/>
              <w:textAlignment w:val="top"/>
              <w:rPr>
                <w:rFonts w:cs="Arial"/>
                <w:lang w:val="en"/>
              </w:rPr>
            </w:pPr>
            <w:r w:rsidRPr="007F26FA">
              <w:rPr>
                <w:rFonts w:cs="Arial"/>
                <w:lang w:val="en"/>
              </w:rPr>
              <w:lastRenderedPageBreak/>
              <w:t>88 = Subject to the reduction</w:t>
            </w:r>
          </w:p>
          <w:p w14:paraId="5771A490" w14:textId="77777777" w:rsidR="00D81556" w:rsidRPr="007F26FA" w:rsidRDefault="00D81556" w:rsidP="00D81556">
            <w:pPr>
              <w:spacing w:before="60" w:after="60"/>
              <w:textAlignment w:val="top"/>
              <w:rPr>
                <w:rFonts w:cs="Arial"/>
                <w:lang w:val="en"/>
              </w:rPr>
            </w:pPr>
            <w:r w:rsidRPr="007F26FA">
              <w:rPr>
                <w:rFonts w:cs="Arial"/>
                <w:lang w:val="en"/>
              </w:rPr>
              <w:t>99 = Concept does not apply</w:t>
            </w:r>
          </w:p>
          <w:p w14:paraId="73CF5AAF" w14:textId="323E5A4B" w:rsidR="00DA3F4C" w:rsidRPr="007F26FA" w:rsidRDefault="00E6402A" w:rsidP="00DB2AF1">
            <w:pPr>
              <w:spacing w:after="360"/>
              <w:rPr>
                <w:u w:val="double"/>
              </w:rPr>
            </w:pPr>
            <w:hyperlink r:id="rId515" w:history="1">
              <w:r w:rsidR="00D81556" w:rsidRPr="007F26FA">
                <w:rPr>
                  <w:rStyle w:val="Hyperlink"/>
                </w:rPr>
                <w:t>RVU20D (ZIP)</w:t>
              </w:r>
            </w:hyperlink>
            <w:r w:rsidR="00D81556" w:rsidRPr="007F26FA">
              <w:rPr>
                <w:rFonts w:cs="Arial"/>
              </w:rPr>
              <w:t>, RVU20D (PDF document)</w:t>
            </w:r>
          </w:p>
        </w:tc>
      </w:tr>
      <w:tr w:rsidR="002C78EA" w:rsidRPr="007F26FA" w14:paraId="50558323" w14:textId="77777777" w:rsidTr="00FD4B52">
        <w:trPr>
          <w:trHeight w:val="1525"/>
        </w:trPr>
        <w:tc>
          <w:tcPr>
            <w:tcW w:w="2988" w:type="dxa"/>
            <w:shd w:val="clear" w:color="auto" w:fill="auto"/>
          </w:tcPr>
          <w:p w14:paraId="74314243" w14:textId="77777777" w:rsidR="002C78EA" w:rsidRPr="007F26FA" w:rsidRDefault="002C78EA" w:rsidP="001D16B5">
            <w:pPr>
              <w:rPr>
                <w:rFonts w:cs="Arial"/>
              </w:rPr>
            </w:pPr>
            <w:r w:rsidRPr="007F26FA">
              <w:rPr>
                <w:rFonts w:cs="Arial"/>
              </w:rPr>
              <w:lastRenderedPageBreak/>
              <w:t>Diagnostic Imaging Family Procedures Subject to the MPPR</w:t>
            </w:r>
          </w:p>
        </w:tc>
        <w:tc>
          <w:tcPr>
            <w:tcW w:w="6210" w:type="dxa"/>
            <w:shd w:val="clear" w:color="auto" w:fill="auto"/>
          </w:tcPr>
          <w:p w14:paraId="20C7F269" w14:textId="77777777" w:rsidR="002C78EA" w:rsidRPr="007F26FA" w:rsidRDefault="002C78EA" w:rsidP="001D16B5">
            <w:pPr>
              <w:rPr>
                <w:rFonts w:cs="Arial"/>
              </w:rPr>
            </w:pPr>
            <w:r w:rsidRPr="007F26FA">
              <w:rPr>
                <w:rFonts w:cs="Arial"/>
              </w:rPr>
              <w:t>For services rendered on or after January 1, 20</w:t>
            </w:r>
            <w:r w:rsidR="008C6101" w:rsidRPr="007F26FA">
              <w:rPr>
                <w:rFonts w:cs="Arial"/>
              </w:rPr>
              <w:t>20</w:t>
            </w:r>
            <w:r w:rsidRPr="007F26FA">
              <w:rPr>
                <w:rFonts w:cs="Arial"/>
              </w:rPr>
              <w:t>:</w:t>
            </w:r>
          </w:p>
          <w:p w14:paraId="6028FF0B" w14:textId="77777777" w:rsidR="002C78EA" w:rsidRPr="007F26FA" w:rsidRDefault="00E6402A" w:rsidP="0009268A">
            <w:pPr>
              <w:spacing w:after="240"/>
              <w:rPr>
                <w:rFonts w:cs="Arial"/>
              </w:rPr>
            </w:pPr>
            <w:hyperlink r:id="rId516" w:history="1">
              <w:r w:rsidR="008C6101" w:rsidRPr="007F26FA">
                <w:rPr>
                  <w:rStyle w:val="Hyperlink"/>
                  <w:rFonts w:cs="Arial"/>
                </w:rPr>
                <w:t>RVU20A</w:t>
              </w:r>
            </w:hyperlink>
            <w:r w:rsidR="00F21625" w:rsidRPr="007F26FA">
              <w:rPr>
                <w:rStyle w:val="Hyperlink"/>
                <w:rFonts w:cs="Arial"/>
                <w:u w:val="none"/>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 xml:space="preserve">/2020), </w:t>
            </w:r>
            <w:r w:rsidR="008C6101" w:rsidRPr="007F26FA">
              <w:rPr>
                <w:rFonts w:cs="Arial"/>
              </w:rPr>
              <w:t>PPRRVU20_Jan,</w:t>
            </w:r>
            <w:r w:rsidR="002C78EA" w:rsidRPr="007F26FA">
              <w:rPr>
                <w:rFonts w:cs="Arial"/>
              </w:rPr>
              <w:t xml:space="preserve"> number “88” in column AB, labeled, “Diagnostic Imaging Family Indicator,” also listed in </w:t>
            </w:r>
            <w:hyperlink r:id="rId517" w:history="1">
              <w:r w:rsidR="002C78EA" w:rsidRPr="007F26FA">
                <w:rPr>
                  <w:rStyle w:val="Hyperlink"/>
                  <w:rFonts w:cs="Arial"/>
                </w:rPr>
                <w:t>CY 20</w:t>
              </w:r>
              <w:r w:rsidR="008C6101" w:rsidRPr="007F26FA">
                <w:rPr>
                  <w:rStyle w:val="Hyperlink"/>
                  <w:rFonts w:cs="Arial"/>
                </w:rPr>
                <w:t>20</w:t>
              </w:r>
              <w:r w:rsidR="002C78EA" w:rsidRPr="007F26FA">
                <w:rPr>
                  <w:rStyle w:val="Hyperlink"/>
                  <w:rFonts w:cs="Arial"/>
                </w:rPr>
                <w:t xml:space="preserve"> PFS Final Rule Multiple Procedure Payment Reduction Files</w:t>
              </w:r>
            </w:hyperlink>
            <w:r w:rsidR="00012B5A" w:rsidRPr="007F26FA">
              <w:rPr>
                <w:rFonts w:cs="Arial"/>
              </w:rPr>
              <w:t xml:space="preserve"> (</w:t>
            </w:r>
            <w:r w:rsidR="008C6101" w:rsidRPr="007F26FA">
              <w:rPr>
                <w:rFonts w:cs="Arial"/>
              </w:rPr>
              <w:t>ZIP</w:t>
            </w:r>
            <w:r w:rsidR="00012B5A" w:rsidRPr="007F26FA">
              <w:rPr>
                <w:rFonts w:cs="Arial"/>
              </w:rPr>
              <w:t>)</w:t>
            </w:r>
            <w:r w:rsidR="002C78EA" w:rsidRPr="007F26FA">
              <w:rPr>
                <w:rFonts w:cs="Arial"/>
              </w:rPr>
              <w:t>, in the document CMS-</w:t>
            </w:r>
            <w:r w:rsidR="008C6101" w:rsidRPr="007F26FA">
              <w:rPr>
                <w:rFonts w:cs="Arial"/>
              </w:rPr>
              <w:t>1715</w:t>
            </w:r>
            <w:r w:rsidR="002C78EA" w:rsidRPr="007F26FA">
              <w:rPr>
                <w:rFonts w:cs="Arial"/>
              </w:rPr>
              <w:t>-F_</w:t>
            </w:r>
            <w:r w:rsidR="008C6101" w:rsidRPr="007F26FA">
              <w:rPr>
                <w:rFonts w:cs="Arial"/>
              </w:rPr>
              <w:t>CY2020_</w:t>
            </w:r>
            <w:r w:rsidR="002C78EA" w:rsidRPr="007F26FA">
              <w:rPr>
                <w:rFonts w:cs="Arial"/>
              </w:rPr>
              <w:t>Diagnostic Imaging Services Subject to MPPR</w:t>
            </w:r>
          </w:p>
          <w:p w14:paraId="53E465E8" w14:textId="2A08541B" w:rsidR="00F75180" w:rsidRPr="007F26FA" w:rsidRDefault="00F75180" w:rsidP="00F75180">
            <w:pPr>
              <w:rPr>
                <w:rFonts w:cs="Arial"/>
              </w:rPr>
            </w:pPr>
            <w:r w:rsidRPr="007F26FA">
              <w:rPr>
                <w:rFonts w:cs="Arial"/>
              </w:rPr>
              <w:t>For services rendered on or after April 1, 2020:</w:t>
            </w:r>
          </w:p>
          <w:p w14:paraId="4D3578CA" w14:textId="090BBAFE" w:rsidR="000460D4" w:rsidRPr="007F26FA" w:rsidRDefault="00E6402A" w:rsidP="000460D4">
            <w:pPr>
              <w:spacing w:after="240"/>
              <w:rPr>
                <w:rFonts w:cs="Arial"/>
              </w:rPr>
            </w:pPr>
            <w:hyperlink r:id="rId518" w:history="1">
              <w:r w:rsidR="00CF6EDE" w:rsidRPr="007F26FA">
                <w:rPr>
                  <w:rStyle w:val="Hyperlink"/>
                  <w:rFonts w:cs="Arial"/>
                </w:rPr>
                <w:t>RVU20B (Updated 05/01/2020) (ZIP)</w:t>
              </w:r>
            </w:hyperlink>
            <w:r w:rsidR="00F75180" w:rsidRPr="007F26FA">
              <w:rPr>
                <w:rFonts w:cs="Arial"/>
              </w:rPr>
              <w:t xml:space="preserve">, PPRRVU20_APR, number “88” in column AB, labeled, “Diagnostic Imaging Family Indicator,” also listed in </w:t>
            </w:r>
            <w:hyperlink r:id="rId519" w:history="1">
              <w:r w:rsidR="00F75180" w:rsidRPr="007F26FA">
                <w:rPr>
                  <w:rStyle w:val="Hyperlink"/>
                  <w:rFonts w:cs="Arial"/>
                </w:rPr>
                <w:t>CY 2020 PFS Final Rule Multiple Procedure Payment Reduction Files</w:t>
              </w:r>
            </w:hyperlink>
            <w:r w:rsidR="00F75180" w:rsidRPr="007F26FA">
              <w:rPr>
                <w:rFonts w:cs="Arial"/>
              </w:rPr>
              <w:t xml:space="preserve"> (ZIP), in the document CMS-1715-F_CY2020_Diagnostic Imaging Services Subject to MPPR</w:t>
            </w:r>
          </w:p>
          <w:p w14:paraId="38BC1441" w14:textId="7AB00179" w:rsidR="000460D4" w:rsidRPr="007F26FA" w:rsidRDefault="000460D4" w:rsidP="000460D4">
            <w:pPr>
              <w:spacing w:after="120"/>
              <w:rPr>
                <w:rFonts w:cs="Arial"/>
              </w:rPr>
            </w:pPr>
            <w:r w:rsidRPr="007F26FA">
              <w:rPr>
                <w:rFonts w:cs="Arial"/>
              </w:rPr>
              <w:t>For services rendered on or after July 1, 2020:</w:t>
            </w:r>
          </w:p>
          <w:p w14:paraId="2261C5A6" w14:textId="1332736F" w:rsidR="000460D4" w:rsidRPr="007F26FA" w:rsidRDefault="00E6402A" w:rsidP="000460D4">
            <w:pPr>
              <w:rPr>
                <w:u w:val="single"/>
              </w:rPr>
            </w:pPr>
            <w:hyperlink r:id="rId520" w:history="1">
              <w:r w:rsidR="00482363" w:rsidRPr="007F26FA">
                <w:rPr>
                  <w:rStyle w:val="Hyperlink"/>
                </w:rPr>
                <w:t>RVU20C (Updated 06/19/2020) (ZIP)</w:t>
              </w:r>
            </w:hyperlink>
          </w:p>
          <w:p w14:paraId="42644DDA" w14:textId="156870DE" w:rsidR="00544B65" w:rsidRPr="007F26FA" w:rsidRDefault="00B23076" w:rsidP="00F75180">
            <w:pPr>
              <w:spacing w:after="120"/>
              <w:rPr>
                <w:rFonts w:cs="Arial"/>
              </w:rPr>
            </w:pPr>
            <w:r w:rsidRPr="007F26FA">
              <w:rPr>
                <w:rFonts w:cs="Arial"/>
              </w:rPr>
              <w:t>PPRRVU20_V0618</w:t>
            </w:r>
            <w:r w:rsidR="000460D4" w:rsidRPr="007F26FA">
              <w:rPr>
                <w:rFonts w:cs="Arial"/>
              </w:rPr>
              <w:t xml:space="preserve">, number “88” in column AB, labeled, “Diagnostic Imaging Family Indicator,” also listed in </w:t>
            </w:r>
            <w:hyperlink r:id="rId521" w:history="1">
              <w:r w:rsidR="000460D4" w:rsidRPr="007F26FA">
                <w:rPr>
                  <w:rStyle w:val="Hyperlink"/>
                  <w:rFonts w:cs="Arial"/>
                </w:rPr>
                <w:t>CY 2020 PFS Final Rule Multiple Procedure Payment Reduction Files</w:t>
              </w:r>
            </w:hyperlink>
            <w:r w:rsidR="000460D4" w:rsidRPr="007F26FA">
              <w:rPr>
                <w:rFonts w:cs="Arial"/>
                <w:u w:val="single"/>
              </w:rPr>
              <w:t xml:space="preserve"> </w:t>
            </w:r>
            <w:r w:rsidR="000460D4" w:rsidRPr="007F26FA">
              <w:rPr>
                <w:rFonts w:cs="Arial"/>
              </w:rPr>
              <w:t>(ZIP), in the document CMS-1715-F_CY2020_Diagnostic Imaging Services Subject to MPPR</w:t>
            </w:r>
          </w:p>
          <w:p w14:paraId="1B20A174" w14:textId="727DA38F" w:rsidR="00544B65" w:rsidRPr="007F26FA" w:rsidRDefault="00544B65" w:rsidP="00544B65">
            <w:pPr>
              <w:spacing w:before="240"/>
              <w:rPr>
                <w:rFonts w:cs="Arial"/>
              </w:rPr>
            </w:pPr>
            <w:r w:rsidRPr="007F26FA">
              <w:rPr>
                <w:rFonts w:cs="Arial"/>
              </w:rPr>
              <w:t>For services rendered on or after October 1, 2020:</w:t>
            </w:r>
          </w:p>
          <w:p w14:paraId="4DDEAB6B" w14:textId="46D47572" w:rsidR="00544B65" w:rsidRPr="007F26FA" w:rsidRDefault="00E6402A" w:rsidP="00544B65">
            <w:pPr>
              <w:rPr>
                <w:u w:val="single"/>
              </w:rPr>
            </w:pPr>
            <w:hyperlink r:id="rId522" w:history="1">
              <w:r w:rsidR="00544B65" w:rsidRPr="007F26FA">
                <w:rPr>
                  <w:rStyle w:val="Hyperlink"/>
                </w:rPr>
                <w:t>RVU20D (ZIP)</w:t>
              </w:r>
            </w:hyperlink>
          </w:p>
          <w:p w14:paraId="4501FAED" w14:textId="25D29342" w:rsidR="00544B65" w:rsidRPr="007F26FA" w:rsidRDefault="00544B65" w:rsidP="00F75180">
            <w:pPr>
              <w:spacing w:after="120"/>
              <w:rPr>
                <w:rFonts w:cs="Arial"/>
              </w:rPr>
            </w:pPr>
            <w:r w:rsidRPr="007F26FA">
              <w:t>PPRRVU20_OCT</w:t>
            </w:r>
            <w:r w:rsidRPr="007F26FA">
              <w:rPr>
                <w:rFonts w:cs="Arial"/>
              </w:rPr>
              <w:t xml:space="preserve">, number “88” in column AB, labeled, “Diagnostic Imaging Family Indicator,” also listed in </w:t>
            </w:r>
            <w:hyperlink r:id="rId523" w:history="1">
              <w:r w:rsidRPr="007F26FA">
                <w:rPr>
                  <w:rStyle w:val="Hyperlink"/>
                  <w:rFonts w:cs="Arial"/>
                  <w:u w:val="none"/>
                </w:rPr>
                <w:t xml:space="preserve">CY </w:t>
              </w:r>
              <w:r w:rsidRPr="007F26FA">
                <w:rPr>
                  <w:rStyle w:val="Hyperlink"/>
                  <w:rFonts w:cs="Arial"/>
                </w:rPr>
                <w:t>2020 PFS Final Rule Multiple Procedure Payment Reduction Files</w:t>
              </w:r>
            </w:hyperlink>
            <w:r w:rsidRPr="007F26FA">
              <w:rPr>
                <w:rFonts w:cs="Arial"/>
              </w:rPr>
              <w:t xml:space="preserve"> (ZIP), in the document CMS-1715-F_CY2020_Diagnostic Imaging Services Subject to MPPR</w:t>
            </w:r>
          </w:p>
          <w:p w14:paraId="1A628358" w14:textId="28B05613" w:rsidR="00F75180" w:rsidRPr="007F26FA" w:rsidRDefault="00F75180" w:rsidP="00D835E9">
            <w:pPr>
              <w:spacing w:after="120"/>
              <w:rPr>
                <w:rFonts w:cs="Arial"/>
              </w:rPr>
            </w:pPr>
          </w:p>
        </w:tc>
      </w:tr>
      <w:tr w:rsidR="002C78EA" w:rsidRPr="007F26FA" w14:paraId="6A82C394" w14:textId="77777777" w:rsidTr="00FD4B52">
        <w:tc>
          <w:tcPr>
            <w:tcW w:w="2988" w:type="dxa"/>
            <w:shd w:val="clear" w:color="auto" w:fill="auto"/>
          </w:tcPr>
          <w:p w14:paraId="7B94AA15" w14:textId="77777777" w:rsidR="002C78EA" w:rsidRPr="007F26FA" w:rsidRDefault="002C78EA" w:rsidP="001D16B5">
            <w:pPr>
              <w:rPr>
                <w:rFonts w:cs="Arial"/>
              </w:rPr>
            </w:pPr>
            <w:r w:rsidRPr="007F26FA">
              <w:rPr>
                <w:rFonts w:cs="Arial"/>
              </w:rPr>
              <w:t>Diagnostic Imaging Multiple Procedures Subject to the MPPR</w:t>
            </w:r>
          </w:p>
        </w:tc>
        <w:tc>
          <w:tcPr>
            <w:tcW w:w="6210" w:type="dxa"/>
            <w:shd w:val="clear" w:color="auto" w:fill="auto"/>
          </w:tcPr>
          <w:p w14:paraId="114DD5B4" w14:textId="77777777" w:rsidR="002C78EA" w:rsidRPr="007F26FA" w:rsidRDefault="002C78EA" w:rsidP="001D16B5">
            <w:pPr>
              <w:rPr>
                <w:rFonts w:cs="Arial"/>
              </w:rPr>
            </w:pPr>
            <w:r w:rsidRPr="007F26FA">
              <w:rPr>
                <w:rFonts w:cs="Arial"/>
              </w:rPr>
              <w:t>For services rendered on or after January 1, 20</w:t>
            </w:r>
            <w:r w:rsidR="008C6101" w:rsidRPr="007F26FA">
              <w:rPr>
                <w:rFonts w:cs="Arial"/>
              </w:rPr>
              <w:t>20</w:t>
            </w:r>
            <w:r w:rsidRPr="007F26FA">
              <w:rPr>
                <w:rFonts w:cs="Arial"/>
              </w:rPr>
              <w:t>:</w:t>
            </w:r>
          </w:p>
          <w:p w14:paraId="720C076B" w14:textId="78085645" w:rsidR="002C78EA" w:rsidRPr="007F26FA" w:rsidRDefault="00E6402A" w:rsidP="0009268A">
            <w:pPr>
              <w:spacing w:after="240"/>
              <w:rPr>
                <w:rFonts w:cs="Arial"/>
              </w:rPr>
            </w:pPr>
            <w:hyperlink r:id="rId524" w:history="1">
              <w:r w:rsidR="008C6101" w:rsidRPr="007F26FA">
                <w:rPr>
                  <w:rStyle w:val="Hyperlink"/>
                  <w:rFonts w:cs="Arial"/>
                </w:rPr>
                <w:t>RVU20A</w:t>
              </w:r>
            </w:hyperlink>
            <w:r w:rsidR="00F21625" w:rsidRPr="007F26FA">
              <w:rPr>
                <w:rStyle w:val="Hyperlink"/>
                <w:rFonts w:cs="Arial"/>
                <w:u w:val="none"/>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/2020),</w:t>
            </w:r>
            <w:r w:rsidR="008C6101" w:rsidRPr="007F26FA">
              <w:rPr>
                <w:rFonts w:cs="Arial"/>
              </w:rPr>
              <w:t xml:space="preserve"> PPRRVU20_Jan,</w:t>
            </w:r>
            <w:r w:rsidR="002C78EA" w:rsidRPr="007F26FA">
              <w:rPr>
                <w:rFonts w:cs="Arial"/>
              </w:rPr>
              <w:t xml:space="preserve"> number “4” in column S, labeled, “</w:t>
            </w:r>
            <w:proofErr w:type="spellStart"/>
            <w:r w:rsidR="002C78EA" w:rsidRPr="007F26FA">
              <w:rPr>
                <w:rFonts w:cs="Arial"/>
              </w:rPr>
              <w:t>Mult</w:t>
            </w:r>
            <w:proofErr w:type="spellEnd"/>
            <w:r w:rsidR="002C78EA" w:rsidRPr="007F26FA">
              <w:rPr>
                <w:rFonts w:cs="Arial"/>
              </w:rPr>
              <w:t xml:space="preserve"> Proc,” also listed </w:t>
            </w:r>
            <w:r w:rsidR="002C78EA" w:rsidRPr="007F26FA">
              <w:rPr>
                <w:rFonts w:cs="Arial"/>
              </w:rPr>
              <w:lastRenderedPageBreak/>
              <w:t xml:space="preserve">in </w:t>
            </w:r>
            <w:hyperlink r:id="rId525" w:history="1">
              <w:r w:rsidR="00012B5A" w:rsidRPr="007F26FA">
                <w:rPr>
                  <w:rStyle w:val="Hyperlink"/>
                  <w:rFonts w:cs="Arial"/>
                </w:rPr>
                <w:t>CY 2020 PFS Final Rule Multiple Procedure Payment Reduction Files</w:t>
              </w:r>
            </w:hyperlink>
            <w:r w:rsidR="00012B5A" w:rsidRPr="007F26FA">
              <w:rPr>
                <w:rFonts w:cs="Arial"/>
              </w:rPr>
              <w:t xml:space="preserve"> (</w:t>
            </w:r>
            <w:r w:rsidR="00EC11AE" w:rsidRPr="007F26FA">
              <w:rPr>
                <w:rFonts w:cs="Arial"/>
              </w:rPr>
              <w:t>ZIP</w:t>
            </w:r>
            <w:r w:rsidR="00012B5A" w:rsidRPr="007F26FA">
              <w:rPr>
                <w:rFonts w:cs="Arial"/>
              </w:rPr>
              <w:t>)</w:t>
            </w:r>
            <w:r w:rsidR="002C78EA" w:rsidRPr="007F26FA">
              <w:rPr>
                <w:rFonts w:cs="Arial"/>
              </w:rPr>
              <w:t xml:space="preserve">, in the document </w:t>
            </w:r>
            <w:r w:rsidR="00EC11AE" w:rsidRPr="007F26FA">
              <w:rPr>
                <w:rFonts w:cs="Arial"/>
              </w:rPr>
              <w:t>CMS-1715-F_CY2020_Diagnostic Imaging Services Subject to MPPR.</w:t>
            </w:r>
          </w:p>
          <w:p w14:paraId="38BA5A4A" w14:textId="2EB5C321" w:rsidR="00F75180" w:rsidRPr="007F26FA" w:rsidRDefault="00F75180" w:rsidP="00F75180">
            <w:pPr>
              <w:rPr>
                <w:rFonts w:cs="Arial"/>
              </w:rPr>
            </w:pPr>
            <w:r w:rsidRPr="007F26FA">
              <w:rPr>
                <w:rFonts w:cs="Arial"/>
              </w:rPr>
              <w:t>For services rendered on or after April 1, 2020:</w:t>
            </w:r>
          </w:p>
          <w:p w14:paraId="046ACC7A" w14:textId="4EBBDF7A" w:rsidR="000460D4" w:rsidRPr="007F26FA" w:rsidRDefault="00E6402A" w:rsidP="000460D4">
            <w:pPr>
              <w:spacing w:after="240"/>
              <w:rPr>
                <w:rFonts w:cs="Arial"/>
              </w:rPr>
            </w:pPr>
            <w:hyperlink r:id="rId526" w:history="1">
              <w:r w:rsidR="00CF6EDE" w:rsidRPr="007F26FA">
                <w:rPr>
                  <w:rStyle w:val="Hyperlink"/>
                  <w:rFonts w:cs="Arial"/>
                </w:rPr>
                <w:t>RVU20B (Updated 05/01/2020) (ZIP)</w:t>
              </w:r>
            </w:hyperlink>
            <w:r w:rsidR="00F75180" w:rsidRPr="007F26FA">
              <w:rPr>
                <w:rFonts w:cs="Arial"/>
              </w:rPr>
              <w:t>,</w:t>
            </w:r>
            <w:r w:rsidR="007F6183" w:rsidRPr="007F26FA">
              <w:rPr>
                <w:rFonts w:cs="Arial"/>
              </w:rPr>
              <w:t xml:space="preserve"> </w:t>
            </w:r>
            <w:r w:rsidR="00F75180" w:rsidRPr="007F26FA">
              <w:rPr>
                <w:rFonts w:cs="Arial"/>
              </w:rPr>
              <w:t>PPRRVU20_APR</w:t>
            </w:r>
            <w:r w:rsidR="007F6183" w:rsidRPr="007F26FA">
              <w:rPr>
                <w:rFonts w:cs="Arial"/>
              </w:rPr>
              <w:t xml:space="preserve">, </w:t>
            </w:r>
            <w:r w:rsidR="00F75180" w:rsidRPr="007F26FA">
              <w:rPr>
                <w:rFonts w:cs="Arial"/>
              </w:rPr>
              <w:t>number “4” in column S, labeled, “</w:t>
            </w:r>
            <w:proofErr w:type="spellStart"/>
            <w:r w:rsidR="00F75180" w:rsidRPr="007F26FA">
              <w:rPr>
                <w:rFonts w:cs="Arial"/>
              </w:rPr>
              <w:t>Mult</w:t>
            </w:r>
            <w:proofErr w:type="spellEnd"/>
            <w:r w:rsidR="00F75180" w:rsidRPr="007F26FA">
              <w:rPr>
                <w:rFonts w:cs="Arial"/>
              </w:rPr>
              <w:t xml:space="preserve"> Proc,” also listed in </w:t>
            </w:r>
            <w:hyperlink r:id="rId527" w:history="1">
              <w:r w:rsidR="00F75180" w:rsidRPr="007F26FA">
                <w:rPr>
                  <w:rStyle w:val="Hyperlink"/>
                  <w:rFonts w:cs="Arial"/>
                </w:rPr>
                <w:t>CY 2020 PFS Final Rule Multiple Procedure Payment Reduction Files</w:t>
              </w:r>
            </w:hyperlink>
            <w:r w:rsidR="00F75180" w:rsidRPr="007F26FA">
              <w:rPr>
                <w:rFonts w:cs="Arial"/>
              </w:rPr>
              <w:t xml:space="preserve"> (ZIP), in the document CMS-1715-F_CY2020_Diagnostic Imaging Services Subject to MPPR.</w:t>
            </w:r>
          </w:p>
          <w:p w14:paraId="55C568E1" w14:textId="77777777" w:rsidR="000460D4" w:rsidRPr="007F26FA" w:rsidRDefault="000460D4" w:rsidP="000460D4">
            <w:pPr>
              <w:rPr>
                <w:rFonts w:cs="Arial"/>
              </w:rPr>
            </w:pPr>
            <w:r w:rsidRPr="007F26FA">
              <w:rPr>
                <w:rFonts w:cs="Arial"/>
              </w:rPr>
              <w:t>For services rendered on or after July 1, 2020:</w:t>
            </w:r>
          </w:p>
          <w:p w14:paraId="1155615F" w14:textId="6FC0A173" w:rsidR="000460D4" w:rsidRPr="007F26FA" w:rsidRDefault="00E6402A" w:rsidP="000460D4">
            <w:hyperlink r:id="rId528" w:history="1">
              <w:r w:rsidR="00482363" w:rsidRPr="007F26FA">
                <w:rPr>
                  <w:rStyle w:val="Hyperlink"/>
                </w:rPr>
                <w:t>RVU20C (Updated 06/19/2020) (ZIP)</w:t>
              </w:r>
            </w:hyperlink>
            <w:r w:rsidR="000460D4" w:rsidRPr="007F26FA">
              <w:t>,</w:t>
            </w:r>
          </w:p>
          <w:p w14:paraId="18F9CBEB" w14:textId="6872EE1D" w:rsidR="000460D4" w:rsidRPr="007F26FA" w:rsidRDefault="00B23076" w:rsidP="00F75180">
            <w:pPr>
              <w:rPr>
                <w:rFonts w:cs="Arial"/>
              </w:rPr>
            </w:pPr>
            <w:r w:rsidRPr="007F26FA">
              <w:t>PPRRVU20_V0618</w:t>
            </w:r>
            <w:r w:rsidR="000460D4" w:rsidRPr="007F26FA">
              <w:rPr>
                <w:rFonts w:cs="Arial"/>
              </w:rPr>
              <w:t>, number “4” in column S, labeled, “</w:t>
            </w:r>
            <w:proofErr w:type="spellStart"/>
            <w:r w:rsidR="000460D4" w:rsidRPr="007F26FA">
              <w:rPr>
                <w:rFonts w:cs="Arial"/>
              </w:rPr>
              <w:t>Mult</w:t>
            </w:r>
            <w:proofErr w:type="spellEnd"/>
            <w:r w:rsidR="000460D4" w:rsidRPr="007F26FA">
              <w:rPr>
                <w:rFonts w:cs="Arial"/>
              </w:rPr>
              <w:t xml:space="preserve"> Proc,” also listed in </w:t>
            </w:r>
            <w:hyperlink r:id="rId529" w:history="1">
              <w:r w:rsidR="000460D4" w:rsidRPr="007F26FA">
                <w:rPr>
                  <w:rStyle w:val="Hyperlink"/>
                  <w:rFonts w:cs="Arial"/>
                </w:rPr>
                <w:t>CY 2020 PFS Final Rule Multiple Procedure Payment Reduction Files</w:t>
              </w:r>
            </w:hyperlink>
            <w:r w:rsidR="000460D4" w:rsidRPr="007F26FA">
              <w:rPr>
                <w:rFonts w:cs="Arial"/>
                <w:u w:val="single"/>
              </w:rPr>
              <w:t xml:space="preserve"> (ZIP)</w:t>
            </w:r>
            <w:r w:rsidR="000460D4" w:rsidRPr="007F26FA">
              <w:rPr>
                <w:rFonts w:cs="Arial"/>
              </w:rPr>
              <w:t>, in the document CMS-1715-F_CY2020_Diagnostic Imaging Services Subject to MPPR.</w:t>
            </w:r>
          </w:p>
          <w:p w14:paraId="27BBE5ED" w14:textId="09F58AD1" w:rsidR="00D36EF1" w:rsidRPr="007F26FA" w:rsidRDefault="00D36EF1" w:rsidP="00D36EF1">
            <w:pPr>
              <w:spacing w:before="240"/>
              <w:rPr>
                <w:rFonts w:cs="Arial"/>
              </w:rPr>
            </w:pPr>
            <w:r w:rsidRPr="007F26FA">
              <w:rPr>
                <w:rFonts w:cs="Arial"/>
              </w:rPr>
              <w:t>For services rendered on or after October 1, 2020:</w:t>
            </w:r>
          </w:p>
          <w:p w14:paraId="6E70745F" w14:textId="36CE548C" w:rsidR="00D36EF1" w:rsidRPr="007F26FA" w:rsidRDefault="00E6402A" w:rsidP="00D36EF1">
            <w:hyperlink r:id="rId530" w:history="1">
              <w:r w:rsidR="00D36EF1" w:rsidRPr="007F26FA">
                <w:rPr>
                  <w:rStyle w:val="Hyperlink"/>
                </w:rPr>
                <w:t>RVU20D (ZIP)</w:t>
              </w:r>
            </w:hyperlink>
            <w:r w:rsidR="00D36EF1" w:rsidRPr="007F26FA">
              <w:t>,</w:t>
            </w:r>
          </w:p>
          <w:p w14:paraId="1FC2AAD2" w14:textId="7E1EC46F" w:rsidR="00D36EF1" w:rsidRPr="007F26FA" w:rsidRDefault="00D36EF1" w:rsidP="00D36EF1">
            <w:pPr>
              <w:spacing w:after="240"/>
            </w:pPr>
            <w:r w:rsidRPr="007F26FA">
              <w:t>PPRRVU20_OCT</w:t>
            </w:r>
            <w:r w:rsidRPr="007F26FA">
              <w:rPr>
                <w:rFonts w:cs="Arial"/>
              </w:rPr>
              <w:t>, number “4” in column S, labeled, “</w:t>
            </w:r>
            <w:proofErr w:type="spellStart"/>
            <w:r w:rsidRPr="007F26FA">
              <w:rPr>
                <w:rFonts w:cs="Arial"/>
              </w:rPr>
              <w:t>Mult</w:t>
            </w:r>
            <w:proofErr w:type="spellEnd"/>
            <w:r w:rsidRPr="007F26FA">
              <w:rPr>
                <w:rFonts w:cs="Arial"/>
              </w:rPr>
              <w:t xml:space="preserve"> Proc,” also listed in </w:t>
            </w:r>
            <w:hyperlink r:id="rId531"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52859A71" w14:textId="77777777" w:rsidR="002C78EA" w:rsidRPr="007F26FA" w:rsidRDefault="002C78EA" w:rsidP="00D42CB8">
            <w:pPr>
              <w:rPr>
                <w:rFonts w:cs="Arial"/>
              </w:rPr>
            </w:pPr>
          </w:p>
        </w:tc>
      </w:tr>
      <w:tr w:rsidR="002C78EA" w:rsidRPr="007F26FA" w14:paraId="5DA235A4" w14:textId="77777777" w:rsidTr="00FD4B52">
        <w:tc>
          <w:tcPr>
            <w:tcW w:w="2988" w:type="dxa"/>
            <w:shd w:val="clear" w:color="auto" w:fill="auto"/>
          </w:tcPr>
          <w:p w14:paraId="3595FF80" w14:textId="7B004451" w:rsidR="002C78EA" w:rsidRPr="007F26FA" w:rsidRDefault="00E6402A" w:rsidP="001D16B5">
            <w:pPr>
              <w:rPr>
                <w:rFonts w:cs="Arial"/>
              </w:rPr>
            </w:pPr>
            <w:hyperlink r:id="rId532" w:anchor="8" w:history="1">
              <w:r w:rsidR="002C78EA" w:rsidRPr="007F26FA">
                <w:rPr>
                  <w:rStyle w:val="Hyperlink"/>
                  <w:rFonts w:cs="Arial"/>
                </w:rPr>
                <w:t>DWC Pharmaceutical Fee Schedule</w:t>
              </w:r>
            </w:hyperlink>
          </w:p>
          <w:p w14:paraId="56779935" w14:textId="77777777" w:rsidR="002C78EA" w:rsidRPr="007F26FA" w:rsidRDefault="002C78EA" w:rsidP="001D16B5">
            <w:pPr>
              <w:rPr>
                <w:rFonts w:cs="Arial"/>
              </w:rPr>
            </w:pPr>
          </w:p>
        </w:tc>
        <w:tc>
          <w:tcPr>
            <w:tcW w:w="6210" w:type="dxa"/>
            <w:shd w:val="clear" w:color="auto" w:fill="auto"/>
          </w:tcPr>
          <w:p w14:paraId="453D5993" w14:textId="4CB00E7A" w:rsidR="002C78EA" w:rsidRPr="007F26FA" w:rsidRDefault="0099252A" w:rsidP="001427B5">
            <w:pPr>
              <w:spacing w:after="120"/>
              <w:rPr>
                <w:rFonts w:cs="Arial"/>
                <w:color w:val="0000FF"/>
              </w:rPr>
            </w:pPr>
            <w:r w:rsidRPr="007F26FA">
              <w:rPr>
                <w:rFonts w:cs="Arial"/>
              </w:rPr>
              <w:t>http://www.dir.ca.gov/dwc/OMFS9904.htm#8</w:t>
            </w:r>
          </w:p>
        </w:tc>
      </w:tr>
      <w:tr w:rsidR="002C78EA" w:rsidRPr="007F26FA" w14:paraId="0ADD9C38" w14:textId="77777777" w:rsidTr="00FD4B52">
        <w:tc>
          <w:tcPr>
            <w:tcW w:w="2988" w:type="dxa"/>
            <w:shd w:val="clear" w:color="auto" w:fill="auto"/>
          </w:tcPr>
          <w:p w14:paraId="32F0BB3B" w14:textId="77777777" w:rsidR="002C78EA" w:rsidRPr="007F26FA" w:rsidRDefault="002C78EA" w:rsidP="001D16B5">
            <w:pPr>
              <w:rPr>
                <w:rFonts w:cs="Arial"/>
              </w:rPr>
            </w:pPr>
            <w:r w:rsidRPr="007F26FA">
              <w:rPr>
                <w:rFonts w:cs="Arial"/>
              </w:rPr>
              <w:t>Geographic Practice Cost Index (GPCI) by locality (Other than anesthesia services)</w:t>
            </w:r>
          </w:p>
        </w:tc>
        <w:tc>
          <w:tcPr>
            <w:tcW w:w="6210" w:type="dxa"/>
            <w:shd w:val="clear" w:color="auto" w:fill="auto"/>
          </w:tcPr>
          <w:p w14:paraId="584B9A6D" w14:textId="77777777" w:rsidR="002C78EA" w:rsidRPr="007F26FA" w:rsidRDefault="002C78EA" w:rsidP="001D16B5">
            <w:pPr>
              <w:rPr>
                <w:rFonts w:cs="Arial"/>
              </w:rPr>
            </w:pPr>
            <w:r w:rsidRPr="007F26FA">
              <w:rPr>
                <w:rFonts w:cs="Arial"/>
              </w:rPr>
              <w:t>For services rendered on or after January 1, 20</w:t>
            </w:r>
            <w:r w:rsidR="00BB5A45" w:rsidRPr="007F26FA">
              <w:rPr>
                <w:rFonts w:cs="Arial"/>
              </w:rPr>
              <w:t>20</w:t>
            </w:r>
            <w:r w:rsidRPr="007F26FA">
              <w:rPr>
                <w:rFonts w:cs="Arial"/>
              </w:rPr>
              <w:t>:</w:t>
            </w:r>
          </w:p>
          <w:p w14:paraId="67703930" w14:textId="47990FB8" w:rsidR="002C78EA" w:rsidRPr="007F26FA" w:rsidRDefault="00E6402A" w:rsidP="001D16B5">
            <w:pPr>
              <w:rPr>
                <w:rFonts w:cs="Arial"/>
              </w:rPr>
            </w:pPr>
            <w:hyperlink r:id="rId533" w:history="1">
              <w:r w:rsidR="00BB5A45" w:rsidRPr="007F26FA">
                <w:rPr>
                  <w:rStyle w:val="Hyperlink"/>
                  <w:rFonts w:cs="Arial"/>
                </w:rPr>
                <w:t>RVU20A</w:t>
              </w:r>
            </w:hyperlink>
            <w:r w:rsidR="002C78EA" w:rsidRPr="007F26FA">
              <w:rPr>
                <w:rFonts w:cs="Arial"/>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/2020)</w:t>
            </w:r>
          </w:p>
          <w:p w14:paraId="574ECE5D" w14:textId="77777777" w:rsidR="002C78EA" w:rsidRPr="007F26FA" w:rsidRDefault="002C78EA" w:rsidP="00ED442B">
            <w:pPr>
              <w:pStyle w:val="ListParagraph"/>
            </w:pPr>
            <w:r w:rsidRPr="007F26FA">
              <w:t>GPCI20</w:t>
            </w:r>
            <w:r w:rsidR="00BB5A45" w:rsidRPr="007F26FA">
              <w:t>20</w:t>
            </w:r>
            <w:r w:rsidRPr="007F26FA">
              <w:t xml:space="preserve"> – Column B (“Locality Number”), column C (“Locality Name”), column D (“</w:t>
            </w:r>
            <w:r w:rsidR="003C67FD" w:rsidRPr="007F26FA">
              <w:t xml:space="preserve">2020 </w:t>
            </w:r>
            <w:r w:rsidRPr="007F26FA">
              <w:t>PW GPCI”), column E (“</w:t>
            </w:r>
            <w:r w:rsidR="003C67FD" w:rsidRPr="007F26FA">
              <w:t xml:space="preserve">2020 </w:t>
            </w:r>
            <w:r w:rsidRPr="007F26FA">
              <w:t>PE GPCI”), and column F (“</w:t>
            </w:r>
            <w:r w:rsidR="003C67FD" w:rsidRPr="007F26FA">
              <w:t xml:space="preserve">2020 </w:t>
            </w:r>
            <w:r w:rsidRPr="007F26FA">
              <w:t>MP GPC</w:t>
            </w:r>
            <w:r w:rsidR="00BB5A45" w:rsidRPr="007F26FA">
              <w:t>I”) for the State of California</w:t>
            </w:r>
          </w:p>
          <w:p w14:paraId="054F9D28" w14:textId="303C433A" w:rsidR="002C78EA" w:rsidRPr="007F26FA" w:rsidRDefault="00BB5A45" w:rsidP="0009268A">
            <w:pPr>
              <w:pStyle w:val="ListParagraph"/>
              <w:spacing w:after="240"/>
            </w:pPr>
            <w:r w:rsidRPr="007F26FA">
              <w:t>20</w:t>
            </w:r>
            <w:r w:rsidR="002C78EA" w:rsidRPr="007F26FA">
              <w:t xml:space="preserve">LOCCO  – Column B (“Locality Number”), column C (“State”), column D (“Fee Schedule </w:t>
            </w:r>
            <w:r w:rsidR="002C78EA" w:rsidRPr="007F26FA">
              <w:lastRenderedPageBreak/>
              <w:t>Area”), and column E (“Counties”) fo</w:t>
            </w:r>
            <w:r w:rsidRPr="007F26FA">
              <w:t>r the State of California</w:t>
            </w:r>
          </w:p>
          <w:p w14:paraId="49592F78" w14:textId="2D725048" w:rsidR="001D280E" w:rsidRPr="007F26FA" w:rsidRDefault="001D280E" w:rsidP="0009268A">
            <w:pPr>
              <w:rPr>
                <w:rFonts w:cs="Arial"/>
              </w:rPr>
            </w:pPr>
            <w:r w:rsidRPr="007F26FA">
              <w:rPr>
                <w:rFonts w:cs="Arial"/>
              </w:rPr>
              <w:t>For services rendered on or after April 1, 2020:</w:t>
            </w:r>
          </w:p>
          <w:p w14:paraId="7D7EE462" w14:textId="79ABE09D" w:rsidR="001D280E" w:rsidRPr="007F26FA" w:rsidRDefault="00E6402A" w:rsidP="001D280E">
            <w:pPr>
              <w:rPr>
                <w:rFonts w:cs="Arial"/>
              </w:rPr>
            </w:pPr>
            <w:hyperlink r:id="rId534" w:history="1">
              <w:r w:rsidR="00CF6EDE" w:rsidRPr="007F26FA">
                <w:rPr>
                  <w:rStyle w:val="Hyperlink"/>
                  <w:rFonts w:cs="Arial"/>
                </w:rPr>
                <w:t>RVU20B (Updated 05/01/2020) (ZIP)</w:t>
              </w:r>
            </w:hyperlink>
          </w:p>
          <w:p w14:paraId="080C82FC" w14:textId="77777777" w:rsidR="001D280E" w:rsidRPr="007F26FA" w:rsidRDefault="001D280E" w:rsidP="001D280E">
            <w:pPr>
              <w:pStyle w:val="ListParagraph"/>
            </w:pPr>
            <w:r w:rsidRPr="007F26FA">
              <w:t>GPCI2020 – Column B (“Locality Number”), column C (“Locality Name”), column D (“2020 PW GPCI”), column E (“2020 PE GPCI”), and column F (“2020 MP GPCI”) for the State of California</w:t>
            </w:r>
          </w:p>
          <w:p w14:paraId="47DD8637" w14:textId="53E06CAE" w:rsidR="008E6048" w:rsidRPr="007F26FA" w:rsidRDefault="001D280E" w:rsidP="00A81008">
            <w:pPr>
              <w:pStyle w:val="ListParagraph"/>
              <w:spacing w:after="240"/>
            </w:pPr>
            <w:r w:rsidRPr="007F26FA">
              <w:t>20LOCCO  – Column B (“Locality Number”), column C (“State”), column D (“Fee Schedule Area”), and column E (“Counties”) for the State of California</w:t>
            </w:r>
            <w:r w:rsidR="00960D7E" w:rsidRPr="007F26FA">
              <w:t xml:space="preserve"> (“CA”)</w:t>
            </w:r>
          </w:p>
          <w:p w14:paraId="17D56F8C" w14:textId="5298AFA2" w:rsidR="005B3D3D" w:rsidRPr="007F26FA" w:rsidRDefault="005B3D3D" w:rsidP="005B3D3D">
            <w:pPr>
              <w:rPr>
                <w:rFonts w:cs="Arial"/>
              </w:rPr>
            </w:pPr>
            <w:r w:rsidRPr="007F26FA">
              <w:rPr>
                <w:rFonts w:cs="Arial"/>
              </w:rPr>
              <w:t>For services rendered on or after July 1, 2020:</w:t>
            </w:r>
          </w:p>
          <w:p w14:paraId="66DE8E8E" w14:textId="04E61420" w:rsidR="005B3D3D" w:rsidRPr="007F26FA" w:rsidRDefault="00E6402A" w:rsidP="005B3D3D">
            <w:pPr>
              <w:rPr>
                <w:u w:val="single"/>
              </w:rPr>
            </w:pPr>
            <w:hyperlink r:id="rId535" w:history="1">
              <w:r w:rsidR="00482363" w:rsidRPr="007F26FA">
                <w:rPr>
                  <w:rStyle w:val="Hyperlink"/>
                </w:rPr>
                <w:t>RVU20C (Updated 06/19/2020) (ZIP)</w:t>
              </w:r>
            </w:hyperlink>
          </w:p>
          <w:p w14:paraId="1374321A" w14:textId="77777777" w:rsidR="005B3D3D" w:rsidRPr="007F26FA" w:rsidRDefault="005B3D3D" w:rsidP="005B3D3D">
            <w:pPr>
              <w:pStyle w:val="ListParagraph"/>
            </w:pPr>
            <w:r w:rsidRPr="007F26FA">
              <w:t>GPCI2020 – Column B (“Locality Number”), column C (“Locality Name”), column D (“2020 PW GPCI”), column E (“2020 PE GPCI”), and column F (“2020 MP GPCI”) for the State of California</w:t>
            </w:r>
          </w:p>
          <w:p w14:paraId="4B52676B" w14:textId="2D2B9D6D" w:rsidR="003A16C4" w:rsidRPr="007F26FA" w:rsidRDefault="005B3D3D" w:rsidP="003A16C4">
            <w:pPr>
              <w:pStyle w:val="ListParagraph"/>
            </w:pPr>
            <w:r w:rsidRPr="007F26FA">
              <w:t>20LOCCO  – Column B (“Locality Number”), column C (“State”), column D (“Fee Schedule Area”), and column E (“Counties”) for the State of California (“CA”)</w:t>
            </w:r>
          </w:p>
          <w:p w14:paraId="186A5CB2" w14:textId="2F96405E" w:rsidR="003A16C4" w:rsidRPr="007F26FA" w:rsidRDefault="003A16C4" w:rsidP="003A16C4">
            <w:pPr>
              <w:spacing w:before="240"/>
              <w:rPr>
                <w:rFonts w:cs="Arial"/>
              </w:rPr>
            </w:pPr>
            <w:r w:rsidRPr="007F26FA">
              <w:rPr>
                <w:rFonts w:cs="Arial"/>
              </w:rPr>
              <w:t>For services rendered on or after October 1, 2020:</w:t>
            </w:r>
          </w:p>
          <w:p w14:paraId="39E9B723" w14:textId="77777777" w:rsidR="003A16C4" w:rsidRPr="007F26FA" w:rsidRDefault="00E6402A" w:rsidP="003A16C4">
            <w:pPr>
              <w:rPr>
                <w:u w:val="single"/>
              </w:rPr>
            </w:pPr>
            <w:hyperlink r:id="rId536" w:history="1">
              <w:r w:rsidR="003A16C4" w:rsidRPr="007F26FA">
                <w:rPr>
                  <w:rStyle w:val="Hyperlink"/>
                </w:rPr>
                <w:t>RVU20D (ZIP)</w:t>
              </w:r>
            </w:hyperlink>
          </w:p>
          <w:p w14:paraId="283C10AA" w14:textId="77777777" w:rsidR="003A16C4" w:rsidRPr="007F26FA" w:rsidRDefault="003A16C4" w:rsidP="003A16C4">
            <w:pPr>
              <w:pStyle w:val="ListParagraph"/>
            </w:pPr>
            <w:r w:rsidRPr="007F26FA">
              <w:t>GPCI2020 – Column B (“Locality Number”), column C (“Locality Name”), column D (“2020 PW GPCI”), column E (“2020 PE GPCI”), and column F (“2020 MP GPCI”) for the State of California</w:t>
            </w:r>
          </w:p>
          <w:p w14:paraId="0655D48C" w14:textId="0DBBF35D" w:rsidR="003A16C4" w:rsidRPr="007F26FA" w:rsidRDefault="003A16C4" w:rsidP="003A16C4">
            <w:pPr>
              <w:pStyle w:val="ListParagraph"/>
            </w:pPr>
            <w:r w:rsidRPr="007F26FA">
              <w:t>20LOCCO  – Column B (“Locality Number”), column C (“State”), column D (“Fee Schedule Area”), and column E (“Counties”) for the State of California (“CA”)</w:t>
            </w:r>
          </w:p>
          <w:p w14:paraId="497A0309" w14:textId="2D481FC0" w:rsidR="002C78EA" w:rsidRPr="007F26FA" w:rsidRDefault="002C78EA" w:rsidP="00001343">
            <w:pPr>
              <w:spacing w:before="360" w:after="120"/>
              <w:rPr>
                <w:rFonts w:cs="Arial"/>
              </w:rPr>
            </w:pPr>
            <w:r w:rsidRPr="007F26FA">
              <w:rPr>
                <w:rFonts w:cs="Arial"/>
              </w:rPr>
              <w:t xml:space="preserve">Access the </w:t>
            </w:r>
            <w:hyperlink r:id="rId537" w:history="1">
              <w:r w:rsidRPr="007F26FA">
                <w:rPr>
                  <w:rStyle w:val="Hyperlink"/>
                  <w:rFonts w:cs="Arial"/>
                </w:rPr>
                <w:t>Relative Value File</w:t>
              </w:r>
            </w:hyperlink>
            <w:r w:rsidRPr="007F26FA">
              <w:rPr>
                <w:rFonts w:cs="Arial"/>
              </w:rPr>
              <w:t xml:space="preserve"> on the CMS website: </w:t>
            </w:r>
            <w:r w:rsidR="008A1DD8" w:rsidRPr="007F26FA">
              <w:t>https://www.cms.gov/Medicare/Medicare-Fee-for-Service-Payment/PhysicianFeeSched/PFS-Relative-Value-Files.html</w:t>
            </w:r>
          </w:p>
          <w:p w14:paraId="68D33D25" w14:textId="77777777" w:rsidR="002C78EA" w:rsidRPr="007F26FA" w:rsidRDefault="002C78EA" w:rsidP="004F2E27">
            <w:pPr>
              <w:spacing w:after="240"/>
              <w:rPr>
                <w:rFonts w:cs="Arial"/>
              </w:rPr>
            </w:pPr>
            <w:r w:rsidRPr="007F26FA">
              <w:rPr>
                <w:rFonts w:cs="Arial"/>
              </w:rPr>
              <w:lastRenderedPageBreak/>
              <w:t>Also, see Zip C</w:t>
            </w:r>
            <w:r w:rsidR="004F2E27" w:rsidRPr="007F26FA">
              <w:rPr>
                <w:rFonts w:cs="Arial"/>
              </w:rPr>
              <w:t>ode mapping files listed below.</w:t>
            </w:r>
          </w:p>
        </w:tc>
      </w:tr>
      <w:tr w:rsidR="00FD4B52" w:rsidRPr="007F26FA" w14:paraId="3698FF9F" w14:textId="77777777" w:rsidTr="00FD4B52">
        <w:tc>
          <w:tcPr>
            <w:tcW w:w="2988" w:type="dxa"/>
            <w:tcBorders>
              <w:top w:val="single" w:sz="4" w:space="0" w:color="000000"/>
              <w:left w:val="single" w:sz="4" w:space="0" w:color="000000"/>
              <w:bottom w:val="single" w:sz="4" w:space="0" w:color="000000"/>
              <w:right w:val="single" w:sz="4" w:space="0" w:color="000000"/>
            </w:tcBorders>
            <w:hideMark/>
          </w:tcPr>
          <w:p w14:paraId="72BED9C5" w14:textId="77777777" w:rsidR="00FD4B52" w:rsidRPr="007F26FA" w:rsidRDefault="00FD4B52" w:rsidP="007103B4">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1EB55B12" w14:textId="77777777" w:rsidR="00FD4B52" w:rsidRPr="007F26FA" w:rsidRDefault="00FD4B52" w:rsidP="00563AC7">
            <w:pPr>
              <w:spacing w:after="240"/>
              <w:rPr>
                <w:rFonts w:cs="Arial"/>
              </w:rPr>
            </w:pPr>
            <w:r w:rsidRPr="007F26FA">
              <w:rPr>
                <w:rFonts w:cs="Arial"/>
              </w:rPr>
              <w:t>For services rendered on or after January 1, 2020:</w:t>
            </w:r>
          </w:p>
          <w:p w14:paraId="2E7388CC" w14:textId="358974A5" w:rsidR="00FD4B52" w:rsidRPr="007F26FA" w:rsidRDefault="00FD4B52" w:rsidP="00563AC7">
            <w:pPr>
              <w:spacing w:after="240"/>
              <w:rPr>
                <w:rFonts w:cs="Arial"/>
              </w:rPr>
            </w:pPr>
            <w:r w:rsidRPr="007F26FA">
              <w:rPr>
                <w:rFonts w:cs="Arial"/>
              </w:rPr>
              <w:t>Section 9789.19.1, Table A</w:t>
            </w:r>
            <w:r w:rsidR="00F21625" w:rsidRPr="007F26FA">
              <w:rPr>
                <w:rFonts w:cs="Arial"/>
              </w:rPr>
              <w:t xml:space="preserve"> </w:t>
            </w:r>
            <w:r w:rsidR="003D38D9" w:rsidRPr="007F26FA">
              <w:rPr>
                <w:rFonts w:cs="Arial"/>
              </w:rPr>
              <w:t>2020 RVU20A, Updated 01-22-</w:t>
            </w:r>
            <w:r w:rsidR="00F21625" w:rsidRPr="007F26FA">
              <w:rPr>
                <w:rFonts w:cs="Arial"/>
              </w:rPr>
              <w:t>2020,</w:t>
            </w:r>
            <w:r w:rsidRPr="007F26FA">
              <w:rPr>
                <w:rFonts w:cs="Arial"/>
              </w:rPr>
              <w:t xml:space="preserve"> </w:t>
            </w:r>
            <w:r w:rsidR="00012B5A" w:rsidRPr="007F26FA">
              <w:rPr>
                <w:rFonts w:cs="Arial"/>
              </w:rPr>
              <w:t xml:space="preserve">Effective January 1, </w:t>
            </w:r>
            <w:r w:rsidRPr="007F26FA">
              <w:rPr>
                <w:rFonts w:cs="Arial"/>
              </w:rPr>
              <w:t>2020 incorporates the Medicare locality GPCIs into the updated locality-adjusted</w:t>
            </w:r>
            <w:r w:rsidR="00F54F90" w:rsidRPr="007F26FA">
              <w:rPr>
                <w:rFonts w:cs="Arial"/>
              </w:rPr>
              <w:t xml:space="preserve"> Anesthesia conversion factors.</w:t>
            </w:r>
          </w:p>
          <w:p w14:paraId="2153C9FC" w14:textId="77777777" w:rsidR="00FD4B52" w:rsidRPr="007F26FA" w:rsidRDefault="00FD4B52" w:rsidP="007103B4">
            <w:pPr>
              <w:rPr>
                <w:rFonts w:cs="Arial"/>
              </w:rPr>
            </w:pPr>
            <w:r w:rsidRPr="007F26FA">
              <w:rPr>
                <w:rFonts w:cs="Arial"/>
              </w:rPr>
              <w:t>Medicare data utilized to derive the conversion factors on Table A</w:t>
            </w:r>
            <w:r w:rsidR="00012B5A" w:rsidRPr="007F26FA">
              <w:rPr>
                <w:rFonts w:cs="Arial"/>
              </w:rPr>
              <w:t xml:space="preserve"> Effective January 1, 2020</w:t>
            </w:r>
            <w:r w:rsidRPr="007F26FA">
              <w:rPr>
                <w:rFonts w:cs="Arial"/>
              </w:rPr>
              <w:t xml:space="preserve"> is as follows.</w:t>
            </w:r>
          </w:p>
          <w:p w14:paraId="26789427" w14:textId="77777777" w:rsidR="00FD4B52" w:rsidRPr="007F26FA" w:rsidRDefault="00E6402A" w:rsidP="007103B4">
            <w:pPr>
              <w:rPr>
                <w:rFonts w:cs="Arial"/>
              </w:rPr>
            </w:pPr>
            <w:hyperlink r:id="rId538" w:history="1">
              <w:r w:rsidR="00FD4B52" w:rsidRPr="007F26FA">
                <w:rPr>
                  <w:rStyle w:val="Hyperlink"/>
                  <w:rFonts w:cs="Arial"/>
                </w:rPr>
                <w:t>2020 Anesthesia Conversion Factors [ZIP]</w:t>
              </w:r>
            </w:hyperlink>
          </w:p>
          <w:p w14:paraId="7AD85A35" w14:textId="77777777" w:rsidR="00004296" w:rsidRPr="007F26FA" w:rsidRDefault="00004296" w:rsidP="00004296">
            <w:pPr>
              <w:rPr>
                <w:rFonts w:cs="Arial"/>
              </w:rPr>
            </w:pPr>
            <w:r w:rsidRPr="007F26FA">
              <w:rPr>
                <w:rFonts w:cs="Arial"/>
              </w:rPr>
              <w:t>(CMS-1715-F_CY2020_ANES_locality adjusted_CF_withWorkFloor_09JAN2020)</w:t>
            </w:r>
          </w:p>
          <w:p w14:paraId="59098C61" w14:textId="77777777" w:rsidR="00FD4B52" w:rsidRPr="007F26FA" w:rsidRDefault="00FD4B52" w:rsidP="00ED442B">
            <w:pPr>
              <w:pStyle w:val="ListParagraph"/>
            </w:pPr>
            <w:r w:rsidRPr="007F26FA">
              <w:t>Locality-specific 2020 Work GPCI, 2020 PE GPCI, 2020 MP GPCI for California as a result of the CY 2020 Final Rule,</w:t>
            </w:r>
            <w:r w:rsidR="00004296" w:rsidRPr="007F26FA">
              <w:t xml:space="preserve"> and January</w:t>
            </w:r>
            <w:r w:rsidR="00667A49" w:rsidRPr="007F26FA">
              <w:t xml:space="preserve"> 9,</w:t>
            </w:r>
            <w:r w:rsidR="00004296" w:rsidRPr="007F26FA">
              <w:t xml:space="preserve"> 2020 correction</w:t>
            </w:r>
            <w:r w:rsidR="00667A49" w:rsidRPr="007F26FA">
              <w:t xml:space="preserve"> to Addendum E</w:t>
            </w:r>
            <w:r w:rsidR="00004296" w:rsidRPr="007F26FA">
              <w:t>,</w:t>
            </w:r>
            <w:r w:rsidRPr="007F26FA">
              <w:t xml:space="preserve"> columns B, C, D, E, and F, excluding columns A and G labeled “Contractor” and “National </w:t>
            </w:r>
            <w:proofErr w:type="spellStart"/>
            <w:r w:rsidRPr="007F26FA">
              <w:t>Anes</w:t>
            </w:r>
            <w:proofErr w:type="spellEnd"/>
            <w:r w:rsidRPr="007F26FA">
              <w:t xml:space="preserve"> CF of 22.2016” [excel sheet: Locality Adjusted CFs]</w:t>
            </w:r>
          </w:p>
          <w:p w14:paraId="5E5B3915" w14:textId="77777777" w:rsidR="00FD4B52" w:rsidRPr="007F26FA" w:rsidRDefault="00FD4B52" w:rsidP="007536B4">
            <w:pPr>
              <w:pStyle w:val="ListParagraph"/>
              <w:spacing w:after="240"/>
            </w:pPr>
            <w:r w:rsidRPr="007F26FA">
              <w:t>Anesthesia Shares [excel sheet: Anesthesia Shares]</w:t>
            </w:r>
          </w:p>
          <w:p w14:paraId="1F60389C" w14:textId="77777777" w:rsidR="00082835" w:rsidRPr="007F26FA" w:rsidRDefault="00082835" w:rsidP="00082835">
            <w:pPr>
              <w:spacing w:after="240"/>
              <w:rPr>
                <w:rFonts w:cs="Arial"/>
              </w:rPr>
            </w:pPr>
            <w:r w:rsidRPr="007F26FA">
              <w:rPr>
                <w:rFonts w:cs="Arial"/>
              </w:rPr>
              <w:t>For services rendered on or after April 1, 2020:</w:t>
            </w:r>
          </w:p>
          <w:p w14:paraId="21A54FE8" w14:textId="5442D008" w:rsidR="00AD175E" w:rsidRPr="007F26FA" w:rsidRDefault="00082835" w:rsidP="00082835">
            <w:pPr>
              <w:spacing w:after="240"/>
              <w:rPr>
                <w:rFonts w:cs="Arial"/>
              </w:rPr>
            </w:pPr>
            <w:r w:rsidRPr="007F26FA">
              <w:rPr>
                <w:rFonts w:cs="Arial"/>
              </w:rPr>
              <w:t>Section 9789.19.1, Table A 2020 RVU20A</w:t>
            </w:r>
            <w:r w:rsidR="001975F8" w:rsidRPr="007F26FA">
              <w:rPr>
                <w:rFonts w:cs="Arial"/>
              </w:rPr>
              <w:t>,</w:t>
            </w:r>
            <w:r w:rsidRPr="007F26FA">
              <w:rPr>
                <w:rFonts w:cs="Arial"/>
              </w:rPr>
              <w:t xml:space="preserve"> Updated 01-22-2020, remains effective for services rendered on or after April 1, 2020.</w:t>
            </w:r>
          </w:p>
          <w:p w14:paraId="2B38E532" w14:textId="250B2990" w:rsidR="00AD175E" w:rsidRPr="007F26FA" w:rsidRDefault="00AD175E" w:rsidP="00382948">
            <w:pPr>
              <w:spacing w:before="240" w:after="120"/>
              <w:rPr>
                <w:rFonts w:cs="Arial"/>
              </w:rPr>
            </w:pPr>
            <w:r w:rsidRPr="007F26FA">
              <w:rPr>
                <w:rFonts w:cs="Arial"/>
              </w:rPr>
              <w:t xml:space="preserve">For services rendered on or </w:t>
            </w:r>
            <w:proofErr w:type="spellStart"/>
            <w:r w:rsidRPr="007F26FA">
              <w:rPr>
                <w:rFonts w:cs="Arial"/>
              </w:rPr>
              <w:t>afterJuly</w:t>
            </w:r>
            <w:proofErr w:type="spellEnd"/>
            <w:r w:rsidRPr="007F26FA">
              <w:rPr>
                <w:rFonts w:cs="Arial"/>
              </w:rPr>
              <w:t xml:space="preserve"> 1, 2020:</w:t>
            </w:r>
          </w:p>
          <w:p w14:paraId="3171E880" w14:textId="4B0CA211" w:rsidR="00AD175E" w:rsidRPr="007F26FA" w:rsidRDefault="00AD175E" w:rsidP="00082835">
            <w:pPr>
              <w:spacing w:after="240"/>
              <w:rPr>
                <w:rFonts w:cs="Arial"/>
              </w:rPr>
            </w:pPr>
            <w:r w:rsidRPr="007F26FA">
              <w:rPr>
                <w:rFonts w:cs="Arial"/>
              </w:rPr>
              <w:t>Section 9789.19.1, Table A 2020 RVU20A, Updated 01-22-2020, remains effective for services rendered on or after July 1, 2020.</w:t>
            </w:r>
          </w:p>
          <w:p w14:paraId="4493AEC4" w14:textId="55FE7DC7" w:rsidR="00C248E6" w:rsidRPr="007F26FA" w:rsidRDefault="00FD4B52" w:rsidP="0009268A">
            <w:pPr>
              <w:spacing w:after="240"/>
              <w:rPr>
                <w:rFonts w:cs="Arial"/>
              </w:rPr>
            </w:pPr>
            <w:r w:rsidRPr="007F26FA">
              <w:rPr>
                <w:rFonts w:cs="Arial"/>
              </w:rPr>
              <w:t>Locality for anesthesia services determined by Med</w:t>
            </w:r>
            <w:r w:rsidR="00C248E6" w:rsidRPr="007F26FA">
              <w:rPr>
                <w:rFonts w:cs="Arial"/>
              </w:rPr>
              <w:t>icare county to locality index.</w:t>
            </w:r>
          </w:p>
          <w:p w14:paraId="6BED78BA" w14:textId="0B48D3AA" w:rsidR="00C248E6" w:rsidRPr="007F26FA" w:rsidRDefault="00C248E6" w:rsidP="007103B4">
            <w:pPr>
              <w:rPr>
                <w:rFonts w:cs="Arial"/>
              </w:rPr>
            </w:pPr>
            <w:r w:rsidRPr="007F26FA">
              <w:rPr>
                <w:rFonts w:cs="Arial"/>
              </w:rPr>
              <w:t>For services rendered on or after January 1, 2020:</w:t>
            </w:r>
          </w:p>
          <w:p w14:paraId="19736C61" w14:textId="46EDAC2C" w:rsidR="00FD4B52" w:rsidRPr="007F26FA" w:rsidRDefault="00E6402A" w:rsidP="007103B4">
            <w:pPr>
              <w:rPr>
                <w:rFonts w:cs="Arial"/>
              </w:rPr>
            </w:pPr>
            <w:hyperlink r:id="rId539" w:history="1">
              <w:r w:rsidR="00FD4B52" w:rsidRPr="007F26FA">
                <w:rPr>
                  <w:rStyle w:val="Hyperlink"/>
                  <w:rFonts w:cs="Arial"/>
                </w:rPr>
                <w:t>RVU20A</w:t>
              </w:r>
            </w:hyperlink>
            <w:r w:rsidR="00697B70" w:rsidRPr="007F26FA">
              <w:rPr>
                <w:rStyle w:val="Hyperlink"/>
                <w:rFonts w:cs="Arial"/>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FD4B52" w:rsidRPr="007F26FA">
              <w:rPr>
                <w:rFonts w:cs="Arial"/>
              </w:rPr>
              <w:t xml:space="preserve"> (County to locality index)</w:t>
            </w:r>
          </w:p>
          <w:p w14:paraId="7C118BE4" w14:textId="43BEA6B9" w:rsidR="00FD4B52" w:rsidRPr="007F26FA" w:rsidRDefault="00FD4B52" w:rsidP="00C248E6">
            <w:pPr>
              <w:pStyle w:val="ListParagraph"/>
              <w:spacing w:after="240"/>
            </w:pPr>
            <w:r w:rsidRPr="007F26FA">
              <w:t xml:space="preserve">20LOCCO – Column B (“Locality Number”), column C (“State”), column D (“Fee Schedule </w:t>
            </w:r>
            <w:r w:rsidRPr="007F26FA">
              <w:lastRenderedPageBreak/>
              <w:t>Area”), and column E (“Counties”) for the State of California (“CA”)</w:t>
            </w:r>
          </w:p>
          <w:p w14:paraId="0FE92FCA" w14:textId="3C53CA5C" w:rsidR="00C248E6" w:rsidRPr="007F26FA" w:rsidRDefault="00C248E6" w:rsidP="009113A2">
            <w:r w:rsidRPr="007F26FA">
              <w:rPr>
                <w:rFonts w:cs="Arial"/>
              </w:rPr>
              <w:t>For services rendered on or after April 1, 2020:</w:t>
            </w:r>
          </w:p>
          <w:p w14:paraId="53C067BE" w14:textId="518CFF49" w:rsidR="009113A2" w:rsidRPr="007F26FA" w:rsidRDefault="00E6402A" w:rsidP="009113A2">
            <w:pPr>
              <w:rPr>
                <w:rFonts w:cs="Arial"/>
              </w:rPr>
            </w:pPr>
            <w:hyperlink r:id="rId540" w:history="1">
              <w:r w:rsidR="00CF6EDE" w:rsidRPr="007F26FA">
                <w:rPr>
                  <w:rStyle w:val="Hyperlink"/>
                  <w:rFonts w:cs="Arial"/>
                </w:rPr>
                <w:t>RVU20B (Updated 05/01/2020) (ZIP)</w:t>
              </w:r>
            </w:hyperlink>
            <w:r w:rsidR="009113A2" w:rsidRPr="007F26FA">
              <w:rPr>
                <w:rFonts w:cs="Arial"/>
              </w:rPr>
              <w:t xml:space="preserve"> (County to locality index)</w:t>
            </w:r>
          </w:p>
          <w:p w14:paraId="47920C9F" w14:textId="05B7A6BC" w:rsidR="0009217C" w:rsidRPr="007F26FA" w:rsidRDefault="009113A2" w:rsidP="0009217C">
            <w:pPr>
              <w:pStyle w:val="ListParagraph"/>
            </w:pPr>
            <w:r w:rsidRPr="007F26FA">
              <w:t>20LOCCO – Column B (“Locality Number”), column C (“State”), column D (“Fee Schedule Area”), and column E (“Counties”) for the State of California (“CA”)</w:t>
            </w:r>
          </w:p>
          <w:p w14:paraId="2777DEAB" w14:textId="77777777" w:rsidR="0009217C" w:rsidRPr="007F26FA" w:rsidRDefault="0009217C" w:rsidP="0009217C">
            <w:pPr>
              <w:spacing w:before="240"/>
              <w:rPr>
                <w:rFonts w:cs="Arial"/>
              </w:rPr>
            </w:pPr>
            <w:r w:rsidRPr="007F26FA">
              <w:rPr>
                <w:rFonts w:cs="Arial"/>
              </w:rPr>
              <w:t>For services rendered on or after July 1, 2020:</w:t>
            </w:r>
          </w:p>
          <w:p w14:paraId="2C842DE7" w14:textId="2B6A65B6" w:rsidR="0009217C" w:rsidRPr="007F26FA" w:rsidRDefault="00E6402A" w:rsidP="0009217C">
            <w:hyperlink r:id="rId541" w:history="1">
              <w:r w:rsidR="00482363" w:rsidRPr="007F26FA">
                <w:rPr>
                  <w:rStyle w:val="Hyperlink"/>
                </w:rPr>
                <w:t>RVU20C (Updated 06/19/2020) (ZIP)</w:t>
              </w:r>
            </w:hyperlink>
            <w:r w:rsidR="0009217C" w:rsidRPr="007F26FA">
              <w:t xml:space="preserve"> </w:t>
            </w:r>
            <w:r w:rsidR="0009217C" w:rsidRPr="007F26FA">
              <w:rPr>
                <w:rFonts w:cs="Arial"/>
              </w:rPr>
              <w:t>(County to locality index)</w:t>
            </w:r>
          </w:p>
          <w:p w14:paraId="15F65C89" w14:textId="30C83DD8" w:rsidR="005F4DFD" w:rsidRPr="007F26FA" w:rsidRDefault="0009217C" w:rsidP="005F4DFD">
            <w:pPr>
              <w:pStyle w:val="ListParagraph"/>
            </w:pPr>
            <w:r w:rsidRPr="007F26FA">
              <w:t>20LOCCO – Column B (“Locality Number”), column C (“State”), column D (“Fee Schedule Area”), and column E (“Counties”) for the State of California (“CA”)</w:t>
            </w:r>
          </w:p>
          <w:p w14:paraId="731ECB12" w14:textId="7F037179" w:rsidR="005F4DFD" w:rsidRPr="007F26FA" w:rsidRDefault="005F4DFD" w:rsidP="005F4DFD">
            <w:pPr>
              <w:spacing w:before="240"/>
              <w:rPr>
                <w:rFonts w:cs="Arial"/>
              </w:rPr>
            </w:pPr>
            <w:r w:rsidRPr="007F26FA">
              <w:rPr>
                <w:rFonts w:cs="Arial"/>
              </w:rPr>
              <w:t>For services rendered on or after October 1, 2020:</w:t>
            </w:r>
          </w:p>
          <w:p w14:paraId="7F6155B7" w14:textId="239751E0" w:rsidR="005F4DFD" w:rsidRPr="007F26FA" w:rsidRDefault="00E6402A" w:rsidP="005F4DFD">
            <w:hyperlink r:id="rId542" w:history="1">
              <w:r w:rsidR="005F4DFD" w:rsidRPr="007F26FA">
                <w:rPr>
                  <w:rStyle w:val="Hyperlink"/>
                </w:rPr>
                <w:t>RVU20D (ZIP)</w:t>
              </w:r>
            </w:hyperlink>
            <w:r w:rsidR="005F4DFD" w:rsidRPr="007F26FA">
              <w:t xml:space="preserve"> </w:t>
            </w:r>
            <w:r w:rsidR="005F4DFD" w:rsidRPr="007F26FA">
              <w:rPr>
                <w:rFonts w:cs="Arial"/>
              </w:rPr>
              <w:t>(County to locality index)</w:t>
            </w:r>
          </w:p>
          <w:p w14:paraId="582BD278" w14:textId="39714FC5" w:rsidR="005F4DFD" w:rsidRPr="007F26FA" w:rsidRDefault="005F4DFD" w:rsidP="005F4DFD">
            <w:pPr>
              <w:pStyle w:val="ListParagraph"/>
            </w:pPr>
            <w:r w:rsidRPr="007F26FA">
              <w:t>20LOCCO – Column B (“Locality Number”), column C (“State”), column D (“Fee Schedule Area”), and column E (“Counties”) for the State of California (“CA”)</w:t>
            </w:r>
          </w:p>
          <w:p w14:paraId="0F9E53B8" w14:textId="77777777" w:rsidR="00FD4B52" w:rsidRPr="007F26FA" w:rsidRDefault="00FD4B52" w:rsidP="0009268A">
            <w:pPr>
              <w:spacing w:before="240"/>
              <w:rPr>
                <w:rFonts w:cs="Arial"/>
              </w:rPr>
            </w:pPr>
            <w:r w:rsidRPr="007F26FA">
              <w:rPr>
                <w:rFonts w:cs="Arial"/>
              </w:rPr>
              <w:t>Note:</w:t>
            </w:r>
          </w:p>
          <w:p w14:paraId="47FE82D3" w14:textId="3B7F1445" w:rsidR="00FD4B52" w:rsidRPr="007F26FA" w:rsidRDefault="00E6402A" w:rsidP="00335D59">
            <w:pPr>
              <w:spacing w:after="240"/>
              <w:rPr>
                <w:rFonts w:cs="Arial"/>
              </w:rPr>
            </w:pPr>
            <w:hyperlink r:id="rId543" w:history="1">
              <w:r w:rsidR="00FD4B52" w:rsidRPr="007F26FA">
                <w:rPr>
                  <w:rStyle w:val="Hyperlink"/>
                  <w:rFonts w:cs="Arial"/>
                </w:rPr>
                <w:t>Access the Anesthesia Conversion Factors File on the CMS website</w:t>
              </w:r>
            </w:hyperlink>
            <w:r w:rsidR="00FD4B52" w:rsidRPr="007F26FA">
              <w:rPr>
                <w:rFonts w:cs="Arial"/>
              </w:rPr>
              <w:t xml:space="preserve">: </w:t>
            </w:r>
            <w:r w:rsidR="001252B5" w:rsidRPr="007F26FA">
              <w:t>https://www.cms.gov/Center/Provider-Type/Anesthesiologists-Center.html</w:t>
            </w:r>
          </w:p>
          <w:p w14:paraId="09EDAF59" w14:textId="53FBFAA7" w:rsidR="00FD4B52" w:rsidRPr="007F26FA" w:rsidRDefault="00E6402A" w:rsidP="007103B4">
            <w:pPr>
              <w:rPr>
                <w:rFonts w:cs="Arial"/>
              </w:rPr>
            </w:pPr>
            <w:hyperlink r:id="rId544" w:history="1">
              <w:r w:rsidR="00FD4B52" w:rsidRPr="007F26FA">
                <w:rPr>
                  <w:rStyle w:val="Hyperlink"/>
                  <w:rFonts w:cs="Arial"/>
                </w:rPr>
                <w:t>Access the Relative Value File on the CMS website</w:t>
              </w:r>
            </w:hyperlink>
            <w:r w:rsidR="00FD4B52" w:rsidRPr="007F26FA">
              <w:rPr>
                <w:rFonts w:cs="Arial"/>
              </w:rPr>
              <w:t xml:space="preserve">: </w:t>
            </w:r>
            <w:r w:rsidR="001252B5" w:rsidRPr="007F26FA">
              <w:t>https://www.cms.gov/Medicare/Medicare-Fee-for-Service-Payment/PhysicianFeeSched/PFS-Relative-Value-Files.html</w:t>
            </w:r>
          </w:p>
          <w:p w14:paraId="7E6CA2E0" w14:textId="77777777" w:rsidR="00FD4B52" w:rsidRPr="007F26FA" w:rsidRDefault="00FD4B52" w:rsidP="007103B4">
            <w:pPr>
              <w:rPr>
                <w:rFonts w:cs="Arial"/>
              </w:rPr>
            </w:pPr>
          </w:p>
          <w:p w14:paraId="28B15866" w14:textId="77777777" w:rsidR="00FD4B52" w:rsidRPr="007F26FA" w:rsidRDefault="00FD4B52" w:rsidP="00206750">
            <w:pPr>
              <w:spacing w:after="120"/>
              <w:rPr>
                <w:rFonts w:cs="Arial"/>
              </w:rPr>
            </w:pPr>
            <w:r w:rsidRPr="007F26FA">
              <w:rPr>
                <w:rFonts w:cs="Arial"/>
              </w:rPr>
              <w:t>Also, see Zip Code mapping files listed below.</w:t>
            </w:r>
          </w:p>
        </w:tc>
      </w:tr>
      <w:tr w:rsidR="002C78EA" w:rsidRPr="007F26FA" w14:paraId="68D2A931" w14:textId="77777777" w:rsidTr="00FD4B52">
        <w:tc>
          <w:tcPr>
            <w:tcW w:w="2988" w:type="dxa"/>
            <w:shd w:val="clear" w:color="auto" w:fill="auto"/>
          </w:tcPr>
          <w:p w14:paraId="269343F1" w14:textId="77777777" w:rsidR="002C78EA" w:rsidRPr="007F26FA" w:rsidRDefault="002C78EA" w:rsidP="001D16B5">
            <w:pPr>
              <w:rPr>
                <w:rFonts w:cs="Arial"/>
              </w:rPr>
            </w:pPr>
            <w:r w:rsidRPr="007F26FA">
              <w:rPr>
                <w:rFonts w:cs="Arial"/>
              </w:rPr>
              <w:lastRenderedPageBreak/>
              <w:t>Geographic Practice Cost Index (GPCI) locality mapping</w:t>
            </w:r>
          </w:p>
          <w:p w14:paraId="7AA22B78" w14:textId="77777777" w:rsidR="002C78EA" w:rsidRPr="007F26FA" w:rsidRDefault="002C78EA" w:rsidP="001D16B5">
            <w:pPr>
              <w:rPr>
                <w:rFonts w:cs="Arial"/>
              </w:rPr>
            </w:pPr>
          </w:p>
          <w:p w14:paraId="3A6AA044" w14:textId="77777777" w:rsidR="002C78EA" w:rsidRPr="007F26FA" w:rsidRDefault="002C78EA" w:rsidP="001D16B5">
            <w:pPr>
              <w:rPr>
                <w:rFonts w:cs="Arial"/>
              </w:rPr>
            </w:pPr>
            <w:r w:rsidRPr="007F26FA">
              <w:rPr>
                <w:rFonts w:cs="Arial"/>
              </w:rPr>
              <w:t xml:space="preserve">Zip Code files mapping zip codes to GPCI locality </w:t>
            </w:r>
            <w:r w:rsidRPr="007F26FA">
              <w:rPr>
                <w:rFonts w:cs="Arial"/>
              </w:rPr>
              <w:lastRenderedPageBreak/>
              <w:t>(for “other than anesthesia services” and anesthesia services)</w:t>
            </w:r>
          </w:p>
        </w:tc>
        <w:tc>
          <w:tcPr>
            <w:tcW w:w="6210" w:type="dxa"/>
            <w:shd w:val="clear" w:color="auto" w:fill="auto"/>
          </w:tcPr>
          <w:p w14:paraId="5418E510" w14:textId="3D58E7A1" w:rsidR="002C78EA" w:rsidRPr="007F26FA" w:rsidRDefault="002C78EA" w:rsidP="001D16B5">
            <w:pPr>
              <w:rPr>
                <w:rFonts w:cs="Arial"/>
              </w:rPr>
            </w:pPr>
            <w:r w:rsidRPr="007F26FA">
              <w:rPr>
                <w:rFonts w:cs="Arial"/>
              </w:rPr>
              <w:lastRenderedPageBreak/>
              <w:t>For services rendered on or after January 1, 20</w:t>
            </w:r>
            <w:r w:rsidR="005D42CC" w:rsidRPr="007F26FA">
              <w:rPr>
                <w:rFonts w:cs="Arial"/>
              </w:rPr>
              <w:t>20</w:t>
            </w:r>
            <w:r w:rsidRPr="007F26FA">
              <w:rPr>
                <w:rFonts w:cs="Arial"/>
              </w:rPr>
              <w:t>:</w:t>
            </w:r>
          </w:p>
          <w:p w14:paraId="5A188063" w14:textId="77777777" w:rsidR="002C78EA" w:rsidRPr="007F26FA" w:rsidRDefault="002C78EA" w:rsidP="00631EC6">
            <w:pPr>
              <w:spacing w:before="120"/>
              <w:rPr>
                <w:rFonts w:cs="Arial"/>
              </w:rPr>
            </w:pPr>
            <w:r w:rsidRPr="007F26FA">
              <w:rPr>
                <w:rStyle w:val="Hyperlink"/>
                <w:rFonts w:cs="Arial"/>
                <w:color w:val="auto"/>
                <w:u w:val="none"/>
              </w:rPr>
              <w:t>Zip Code to Carrier Locality File</w:t>
            </w:r>
            <w:r w:rsidR="005D42CC" w:rsidRPr="007F26FA">
              <w:rPr>
                <w:rFonts w:cs="Arial"/>
              </w:rPr>
              <w:t xml:space="preserve"> – Revised 11/19</w:t>
            </w:r>
            <w:r w:rsidRPr="007F26FA">
              <w:rPr>
                <w:rFonts w:cs="Arial"/>
              </w:rPr>
              <w:t>/201</w:t>
            </w:r>
            <w:r w:rsidR="005D42CC" w:rsidRPr="007F26FA">
              <w:rPr>
                <w:rFonts w:cs="Arial"/>
              </w:rPr>
              <w:t>9</w:t>
            </w:r>
            <w:r w:rsidR="008065E0" w:rsidRPr="007F26FA">
              <w:rPr>
                <w:rFonts w:cs="Arial"/>
              </w:rPr>
              <w:t xml:space="preserve"> (</w:t>
            </w:r>
            <w:r w:rsidRPr="007F26FA">
              <w:rPr>
                <w:rFonts w:cs="Arial"/>
              </w:rPr>
              <w:t>ZIP</w:t>
            </w:r>
            <w:r w:rsidR="008065E0" w:rsidRPr="007F26FA">
              <w:rPr>
                <w:rFonts w:cs="Arial"/>
              </w:rPr>
              <w:t>)</w:t>
            </w:r>
            <w:r w:rsidRPr="007F26FA">
              <w:rPr>
                <w:rFonts w:cs="Arial"/>
              </w:rPr>
              <w:t>, Column A (“STATE”), column B (“ZIP CODE”), and column D (“LOCALITY”) for the State of California (“CA”)</w:t>
            </w:r>
          </w:p>
          <w:p w14:paraId="638C2808" w14:textId="3D3692AD" w:rsidR="002C78EA" w:rsidRPr="007F26FA" w:rsidRDefault="002C78EA" w:rsidP="0026195A">
            <w:pPr>
              <w:spacing w:after="240"/>
              <w:rPr>
                <w:rFonts w:cs="Arial"/>
              </w:rPr>
            </w:pPr>
            <w:r w:rsidRPr="007F26FA">
              <w:rPr>
                <w:rStyle w:val="Hyperlink"/>
                <w:rFonts w:cs="Arial"/>
                <w:color w:val="auto"/>
                <w:u w:val="none"/>
              </w:rPr>
              <w:lastRenderedPageBreak/>
              <w:t>Zip Codes requiring 4 extension – Revised 11/1</w:t>
            </w:r>
            <w:r w:rsidR="005D42CC" w:rsidRPr="007F26FA">
              <w:rPr>
                <w:rStyle w:val="Hyperlink"/>
                <w:rFonts w:cs="Arial"/>
                <w:color w:val="auto"/>
                <w:u w:val="none"/>
              </w:rPr>
              <w:t>9</w:t>
            </w:r>
            <w:r w:rsidRPr="007F26FA">
              <w:rPr>
                <w:rStyle w:val="Hyperlink"/>
                <w:rFonts w:cs="Arial"/>
                <w:color w:val="auto"/>
                <w:u w:val="none"/>
              </w:rPr>
              <w:t>/201</w:t>
            </w:r>
            <w:r w:rsidR="005D42CC" w:rsidRPr="007F26FA">
              <w:rPr>
                <w:rStyle w:val="Hyperlink"/>
                <w:rFonts w:cs="Arial"/>
                <w:color w:val="auto"/>
                <w:u w:val="none"/>
              </w:rPr>
              <w:t>9</w:t>
            </w:r>
            <w:r w:rsidR="008065E0" w:rsidRPr="007F26FA">
              <w:rPr>
                <w:rStyle w:val="Hyperlink"/>
                <w:rFonts w:cs="Arial"/>
                <w:color w:val="auto"/>
                <w:u w:val="none"/>
              </w:rPr>
              <w:t xml:space="preserve"> (</w:t>
            </w:r>
            <w:r w:rsidRPr="007F26FA">
              <w:rPr>
                <w:rStyle w:val="Hyperlink"/>
                <w:rFonts w:cs="Arial"/>
                <w:color w:val="auto"/>
                <w:u w:val="none"/>
              </w:rPr>
              <w:t>ZIP</w:t>
            </w:r>
            <w:r w:rsidR="008065E0" w:rsidRPr="007F26FA">
              <w:rPr>
                <w:rStyle w:val="Hyperlink"/>
                <w:rFonts w:cs="Arial"/>
                <w:color w:val="auto"/>
                <w:u w:val="none"/>
              </w:rPr>
              <w:t>)</w:t>
            </w:r>
            <w:r w:rsidRPr="007F26FA">
              <w:rPr>
                <w:rFonts w:cs="Arial"/>
              </w:rPr>
              <w:t>, for the State of California (“CA”)</w:t>
            </w:r>
          </w:p>
          <w:p w14:paraId="71A5D87A" w14:textId="254E9E8E" w:rsidR="0007351D" w:rsidRPr="007F26FA" w:rsidRDefault="0007351D" w:rsidP="00631EC6">
            <w:pPr>
              <w:spacing w:before="360" w:after="120"/>
              <w:rPr>
                <w:rFonts w:cs="Arial"/>
              </w:rPr>
            </w:pPr>
            <w:r w:rsidRPr="007F26FA">
              <w:rPr>
                <w:rFonts w:cs="Arial"/>
              </w:rPr>
              <w:t>For services rendered on or after April 1, 2020:</w:t>
            </w:r>
          </w:p>
          <w:p w14:paraId="274CA396" w14:textId="30EFB14C" w:rsidR="001975F8" w:rsidRPr="007F26FA" w:rsidRDefault="0007351D" w:rsidP="00E32DE8">
            <w:pPr>
              <w:spacing w:after="120"/>
              <w:rPr>
                <w:rFonts w:cs="Arial"/>
              </w:rPr>
            </w:pPr>
            <w:r w:rsidRPr="007F26FA">
              <w:rPr>
                <w:rStyle w:val="Hyperlink"/>
                <w:rFonts w:cs="Arial"/>
                <w:color w:val="auto"/>
                <w:u w:val="none"/>
              </w:rPr>
              <w:t>Zip Code to Carrier Locality File - Revised 02/19/2020 (ZIP)</w:t>
            </w:r>
            <w:r w:rsidR="001975F8" w:rsidRPr="007F26FA">
              <w:rPr>
                <w:rFonts w:cs="Arial"/>
              </w:rPr>
              <w:t xml:space="preserve">, </w:t>
            </w:r>
            <w:r w:rsidRPr="007F26FA">
              <w:rPr>
                <w:rFonts w:cs="Arial"/>
              </w:rPr>
              <w:t>Column A (“STATE”), column B (“ZIP CODE”)</w:t>
            </w:r>
            <w:r w:rsidR="001975F8" w:rsidRPr="007F26FA">
              <w:rPr>
                <w:rFonts w:cs="Arial"/>
              </w:rPr>
              <w:t xml:space="preserve"> and column D (“LOCALITY”) for the State of California (“CA”)</w:t>
            </w:r>
          </w:p>
          <w:p w14:paraId="3317B5EE" w14:textId="051E2881" w:rsidR="0007351D" w:rsidRPr="007F26FA" w:rsidRDefault="0007351D" w:rsidP="0007351D">
            <w:pPr>
              <w:spacing w:after="240"/>
              <w:rPr>
                <w:rFonts w:cs="Arial"/>
              </w:rPr>
            </w:pPr>
            <w:r w:rsidRPr="007F26FA">
              <w:rPr>
                <w:rStyle w:val="Hyperlink"/>
                <w:rFonts w:cs="Arial"/>
                <w:color w:val="auto"/>
                <w:u w:val="none"/>
              </w:rPr>
              <w:t>Zip Codes requiring 4 extension - Revised 02/14/2020 (ZIP)</w:t>
            </w:r>
            <w:r w:rsidRPr="007F26FA">
              <w:rPr>
                <w:rFonts w:cs="Arial"/>
              </w:rPr>
              <w:t>, for the State of California (“CA”)</w:t>
            </w:r>
          </w:p>
          <w:p w14:paraId="721E7DD1" w14:textId="44C715CA" w:rsidR="007D11C6" w:rsidRPr="007F26FA" w:rsidRDefault="007D11C6" w:rsidP="00631EC6">
            <w:pPr>
              <w:spacing w:before="360" w:after="120"/>
              <w:rPr>
                <w:rFonts w:cs="Arial"/>
              </w:rPr>
            </w:pPr>
            <w:r w:rsidRPr="007F26FA">
              <w:rPr>
                <w:rFonts w:cs="Arial"/>
              </w:rPr>
              <w:t>For services rendered on or after July 1, 2020:</w:t>
            </w:r>
          </w:p>
          <w:p w14:paraId="16CDA567" w14:textId="2C3318E6" w:rsidR="007D11C6" w:rsidRPr="007F26FA" w:rsidRDefault="007D11C6" w:rsidP="007D11C6">
            <w:pPr>
              <w:spacing w:after="120"/>
              <w:rPr>
                <w:rFonts w:cs="Arial"/>
              </w:rPr>
            </w:pPr>
            <w:r w:rsidRPr="007F26FA">
              <w:rPr>
                <w:rStyle w:val="Hyperlink"/>
                <w:rFonts w:cs="Arial"/>
                <w:color w:val="auto"/>
                <w:u w:val="none"/>
              </w:rPr>
              <w:t>Zip Code to Carrier Locality File - Revised 05/13/2020 (ZIP)</w:t>
            </w:r>
            <w:r w:rsidRPr="007F26FA">
              <w:rPr>
                <w:rFonts w:cs="Arial"/>
              </w:rPr>
              <w:t>, Column A (“STATE”), column B (“ZIP CODE”) and column D (“LOCALITY”) for the State of California (“CA”)</w:t>
            </w:r>
          </w:p>
          <w:p w14:paraId="50BDAC2F" w14:textId="5BD6FAB1" w:rsidR="00F6715B" w:rsidRPr="007F26FA" w:rsidRDefault="007D11C6" w:rsidP="0007351D">
            <w:pPr>
              <w:spacing w:after="240"/>
              <w:rPr>
                <w:rFonts w:cs="Arial"/>
              </w:rPr>
            </w:pPr>
            <w:r w:rsidRPr="007F26FA">
              <w:rPr>
                <w:rStyle w:val="Hyperlink"/>
                <w:rFonts w:cs="Arial"/>
                <w:color w:val="auto"/>
                <w:u w:val="none"/>
              </w:rPr>
              <w:t>Zip Codes requiring 4 extension - Revised 05/13/2020 (ZIP)</w:t>
            </w:r>
            <w:r w:rsidRPr="007F26FA">
              <w:rPr>
                <w:rFonts w:cs="Arial"/>
              </w:rPr>
              <w:t>, for the State of California (“CA”)</w:t>
            </w:r>
          </w:p>
          <w:p w14:paraId="1B1427A1" w14:textId="36231FD6" w:rsidR="00F6715B" w:rsidRPr="007F26FA" w:rsidRDefault="00F6715B" w:rsidP="00F6715B">
            <w:pPr>
              <w:spacing w:before="360" w:after="120"/>
              <w:rPr>
                <w:rFonts w:cs="Arial"/>
              </w:rPr>
            </w:pPr>
            <w:r w:rsidRPr="007F26FA">
              <w:rPr>
                <w:rFonts w:cs="Arial"/>
              </w:rPr>
              <w:t>For services rendered on or after October 1, 2020:</w:t>
            </w:r>
          </w:p>
          <w:p w14:paraId="6F411464" w14:textId="1FC36176" w:rsidR="00F6715B" w:rsidRPr="007F26FA" w:rsidRDefault="00F6715B" w:rsidP="00F6715B">
            <w:pPr>
              <w:spacing w:after="120"/>
              <w:rPr>
                <w:rFonts w:cs="Arial"/>
              </w:rPr>
            </w:pPr>
            <w:r w:rsidRPr="007F26FA">
              <w:rPr>
                <w:rStyle w:val="Hyperlink"/>
                <w:rFonts w:cs="Arial"/>
                <w:color w:val="auto"/>
                <w:u w:val="none"/>
              </w:rPr>
              <w:t>Zip Code to Carrier Locality File - Revised 0</w:t>
            </w:r>
            <w:r w:rsidR="009535A1" w:rsidRPr="007F26FA">
              <w:rPr>
                <w:rStyle w:val="Hyperlink"/>
                <w:rFonts w:cs="Arial"/>
                <w:color w:val="auto"/>
                <w:u w:val="none"/>
              </w:rPr>
              <w:t>8</w:t>
            </w:r>
            <w:r w:rsidRPr="007F26FA">
              <w:rPr>
                <w:rStyle w:val="Hyperlink"/>
                <w:rFonts w:cs="Arial"/>
                <w:color w:val="auto"/>
                <w:u w:val="none"/>
              </w:rPr>
              <w:t>/13/2020 (ZIP)</w:t>
            </w:r>
            <w:r w:rsidRPr="007F26FA">
              <w:rPr>
                <w:rFonts w:cs="Arial"/>
              </w:rPr>
              <w:t>, Column A (“STATE”), column B (“ZIP CODE”) and column D (“LOCALITY”) for the State of California (“CA”)</w:t>
            </w:r>
          </w:p>
          <w:p w14:paraId="6AFBA64F" w14:textId="746BCCCE" w:rsidR="00F6715B" w:rsidRPr="007F26FA" w:rsidRDefault="00F6715B" w:rsidP="00F6715B">
            <w:pPr>
              <w:spacing w:after="240"/>
              <w:rPr>
                <w:rFonts w:cs="Arial"/>
              </w:rPr>
            </w:pPr>
            <w:r w:rsidRPr="007F26FA">
              <w:rPr>
                <w:rStyle w:val="Hyperlink"/>
                <w:rFonts w:cs="Arial"/>
                <w:color w:val="auto"/>
                <w:u w:val="none"/>
              </w:rPr>
              <w:t>Zip Codes requiring 4 extension - Revised 0</w:t>
            </w:r>
            <w:r w:rsidR="009535A1" w:rsidRPr="007F26FA">
              <w:rPr>
                <w:rStyle w:val="Hyperlink"/>
                <w:rFonts w:cs="Arial"/>
                <w:color w:val="auto"/>
                <w:u w:val="none"/>
              </w:rPr>
              <w:t>8</w:t>
            </w:r>
            <w:r w:rsidRPr="007F26FA">
              <w:rPr>
                <w:rStyle w:val="Hyperlink"/>
                <w:rFonts w:cs="Arial"/>
                <w:color w:val="auto"/>
                <w:u w:val="none"/>
              </w:rPr>
              <w:t>/13/2020 (ZIP)</w:t>
            </w:r>
            <w:r w:rsidRPr="007F26FA">
              <w:rPr>
                <w:rFonts w:cs="Arial"/>
              </w:rPr>
              <w:t>, for the State of California (“CA”</w:t>
            </w:r>
          </w:p>
          <w:p w14:paraId="12E8B185" w14:textId="4EF339F8" w:rsidR="002C78EA" w:rsidRPr="007F26FA" w:rsidRDefault="002C78EA" w:rsidP="001D16B5">
            <w:pPr>
              <w:rPr>
                <w:rFonts w:cs="Arial"/>
              </w:rPr>
            </w:pPr>
            <w:r w:rsidRPr="007F26FA">
              <w:rPr>
                <w:rFonts w:cs="Arial"/>
              </w:rPr>
              <w:t>Note:</w:t>
            </w:r>
          </w:p>
          <w:p w14:paraId="03622FDB" w14:textId="5AAC2B0A" w:rsidR="002C78EA" w:rsidRPr="007F26FA" w:rsidRDefault="00E6402A" w:rsidP="00F54F90">
            <w:pPr>
              <w:spacing w:after="120"/>
              <w:rPr>
                <w:rFonts w:cs="Arial"/>
              </w:rPr>
            </w:pPr>
            <w:hyperlink r:id="rId545" w:history="1">
              <w:r w:rsidR="002C78EA" w:rsidRPr="007F26FA">
                <w:rPr>
                  <w:rStyle w:val="Hyperlink"/>
                  <w:rFonts w:cs="Arial"/>
                </w:rPr>
                <w:t xml:space="preserve">Access the Zip Code files on the </w:t>
              </w:r>
              <w:r w:rsidR="00D31AA9" w:rsidRPr="007F26FA">
                <w:rPr>
                  <w:rStyle w:val="Hyperlink"/>
                  <w:rFonts w:cs="Arial"/>
                </w:rPr>
                <w:t>CMS</w:t>
              </w:r>
              <w:r w:rsidR="00F54F90" w:rsidRPr="007F26FA">
                <w:rPr>
                  <w:rStyle w:val="Hyperlink"/>
                  <w:rFonts w:cs="Arial"/>
                </w:rPr>
                <w:t xml:space="preserve"> </w:t>
              </w:r>
              <w:r w:rsidR="002C78EA" w:rsidRPr="007F26FA">
                <w:rPr>
                  <w:rStyle w:val="Hyperlink"/>
                  <w:rFonts w:cs="Arial"/>
                </w:rPr>
                <w:t>website</w:t>
              </w:r>
            </w:hyperlink>
            <w:r w:rsidR="002C78EA" w:rsidRPr="007F26FA">
              <w:rPr>
                <w:rFonts w:cs="Arial"/>
              </w:rPr>
              <w:t xml:space="preserve">: </w:t>
            </w:r>
            <w:r w:rsidR="001252B5" w:rsidRPr="007F26FA">
              <w:t>https://www.cms.gov/Medicare/Medicare-Fee-for-Service-Payment/FeeScheduleGenInfo/index.html</w:t>
            </w:r>
          </w:p>
        </w:tc>
      </w:tr>
      <w:tr w:rsidR="002C78EA" w:rsidRPr="007F26FA" w14:paraId="4CC0B4E6" w14:textId="77777777" w:rsidTr="00FD4B52">
        <w:tc>
          <w:tcPr>
            <w:tcW w:w="2988" w:type="dxa"/>
            <w:shd w:val="clear" w:color="auto" w:fill="auto"/>
          </w:tcPr>
          <w:p w14:paraId="74B1A553" w14:textId="77777777" w:rsidR="002C78EA" w:rsidRPr="007F26FA" w:rsidRDefault="002C78EA" w:rsidP="001D16B5">
            <w:pPr>
              <w:rPr>
                <w:rFonts w:cs="Arial"/>
              </w:rPr>
            </w:pPr>
            <w:r w:rsidRPr="007F26FA">
              <w:rPr>
                <w:rFonts w:cs="Arial"/>
              </w:rPr>
              <w:lastRenderedPageBreak/>
              <w:t>Geographic Health Professional Shortage Area zip code data files</w:t>
            </w:r>
          </w:p>
        </w:tc>
        <w:tc>
          <w:tcPr>
            <w:tcW w:w="6210" w:type="dxa"/>
            <w:shd w:val="clear" w:color="auto" w:fill="auto"/>
          </w:tcPr>
          <w:p w14:paraId="5E2049E7" w14:textId="77777777" w:rsidR="002C78EA" w:rsidRPr="007F26FA" w:rsidRDefault="00E6402A" w:rsidP="001D16B5">
            <w:pPr>
              <w:rPr>
                <w:rFonts w:cs="Arial"/>
                <w:u w:val="single"/>
              </w:rPr>
            </w:pPr>
            <w:hyperlink r:id="rId546" w:history="1">
              <w:r w:rsidR="002C78EA" w:rsidRPr="007F26FA">
                <w:rPr>
                  <w:rStyle w:val="Hyperlink"/>
                  <w:rFonts w:cs="Arial"/>
                </w:rPr>
                <w:t>20</w:t>
              </w:r>
              <w:r w:rsidR="006E24DA" w:rsidRPr="007F26FA">
                <w:rPr>
                  <w:rStyle w:val="Hyperlink"/>
                  <w:rFonts w:cs="Arial"/>
                </w:rPr>
                <w:t>20</w:t>
              </w:r>
              <w:r w:rsidR="002C78EA" w:rsidRPr="007F26FA">
                <w:rPr>
                  <w:rStyle w:val="Hyperlink"/>
                  <w:rFonts w:cs="Arial"/>
                </w:rPr>
                <w:t xml:space="preserve"> Primary Care HPSA</w:t>
              </w:r>
              <w:r w:rsidR="006E24DA" w:rsidRPr="007F26FA">
                <w:rPr>
                  <w:rStyle w:val="Hyperlink"/>
                  <w:rFonts w:cs="Arial"/>
                </w:rPr>
                <w:t xml:space="preserve"> (ZIP)</w:t>
              </w:r>
            </w:hyperlink>
          </w:p>
          <w:p w14:paraId="17BFFA5D" w14:textId="77777777" w:rsidR="006E24DA" w:rsidRPr="007F26FA" w:rsidRDefault="00E6402A" w:rsidP="006E24DA">
            <w:pPr>
              <w:spacing w:after="240"/>
              <w:rPr>
                <w:rFonts w:cs="Arial"/>
                <w:u w:val="single"/>
              </w:rPr>
            </w:pPr>
            <w:hyperlink r:id="rId547" w:history="1">
              <w:r w:rsidR="002C78EA" w:rsidRPr="007F26FA">
                <w:rPr>
                  <w:rStyle w:val="Hyperlink"/>
                  <w:rFonts w:cs="Arial"/>
                </w:rPr>
                <w:t>20</w:t>
              </w:r>
              <w:r w:rsidR="006E24DA" w:rsidRPr="007F26FA">
                <w:rPr>
                  <w:rStyle w:val="Hyperlink"/>
                  <w:rFonts w:cs="Arial"/>
                </w:rPr>
                <w:t>20</w:t>
              </w:r>
              <w:r w:rsidR="002C78EA" w:rsidRPr="007F26FA">
                <w:rPr>
                  <w:rStyle w:val="Hyperlink"/>
                  <w:rFonts w:cs="Arial"/>
                </w:rPr>
                <w:t xml:space="preserve"> Mental Health HPSA</w:t>
              </w:r>
              <w:r w:rsidR="006E24DA" w:rsidRPr="007F26FA">
                <w:rPr>
                  <w:rStyle w:val="Hyperlink"/>
                  <w:rFonts w:cs="Arial"/>
                </w:rPr>
                <w:t xml:space="preserve"> (ZIP)</w:t>
              </w:r>
            </w:hyperlink>
          </w:p>
          <w:p w14:paraId="3AF4744A" w14:textId="5BB20824" w:rsidR="006E24DA" w:rsidRPr="007F26FA" w:rsidRDefault="00E6402A" w:rsidP="006E24DA">
            <w:pPr>
              <w:spacing w:after="240"/>
              <w:rPr>
                <w:rFonts w:cs="Arial"/>
              </w:rPr>
            </w:pPr>
            <w:hyperlink r:id="rId548" w:history="1">
              <w:r w:rsidR="006E24DA" w:rsidRPr="007F26FA">
                <w:rPr>
                  <w:rStyle w:val="Hyperlink"/>
                  <w:rFonts w:cs="Arial"/>
                </w:rPr>
                <w:t>Access the HPSA files on the CMS website</w:t>
              </w:r>
            </w:hyperlink>
            <w:r w:rsidR="006E24DA" w:rsidRPr="007F26FA">
              <w:rPr>
                <w:rFonts w:cs="Arial"/>
              </w:rPr>
              <w:t>:</w:t>
            </w:r>
          </w:p>
          <w:p w14:paraId="4F1DFEB1" w14:textId="680F17D9" w:rsidR="002C78EA" w:rsidRPr="007F26FA" w:rsidRDefault="001252B5" w:rsidP="006E24DA">
            <w:pPr>
              <w:spacing w:after="240"/>
              <w:rPr>
                <w:rFonts w:cs="Arial"/>
              </w:rPr>
            </w:pPr>
            <w:r w:rsidRPr="007F26FA">
              <w:t>https://www.cms.gov/Medicare/Medicare-Fee-for-Service-Payment/HPSAPSAPhysicianBonuses/index</w:t>
            </w:r>
          </w:p>
        </w:tc>
      </w:tr>
      <w:tr w:rsidR="00451B31" w:rsidRPr="007F26FA" w14:paraId="694C6BB0" w14:textId="77777777" w:rsidTr="00FD4B52">
        <w:tc>
          <w:tcPr>
            <w:tcW w:w="2988" w:type="dxa"/>
            <w:shd w:val="clear" w:color="auto" w:fill="auto"/>
          </w:tcPr>
          <w:p w14:paraId="58CB0F99" w14:textId="34EFD06C" w:rsidR="00451B31" w:rsidRPr="007F26FA" w:rsidRDefault="001252B5" w:rsidP="00451B31">
            <w:pPr>
              <w:spacing w:after="120"/>
              <w:rPr>
                <w:rStyle w:val="Hyperlink"/>
                <w:rFonts w:cs="Arial"/>
              </w:rPr>
            </w:pPr>
            <w:r w:rsidRPr="007F26FA">
              <w:rPr>
                <w:rFonts w:cs="Arial"/>
              </w:rPr>
              <w:lastRenderedPageBreak/>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00451B31" w:rsidRPr="007F26FA">
              <w:rPr>
                <w:rStyle w:val="Hyperlink"/>
                <w:rFonts w:cs="Arial"/>
              </w:rPr>
              <w:t>Health Resources and Services Administration: Geographic HPSA shortage area query</w:t>
            </w:r>
          </w:p>
          <w:p w14:paraId="01225241" w14:textId="6A15E8AD" w:rsidR="00451B31" w:rsidRPr="007F26FA" w:rsidRDefault="00451B31" w:rsidP="00451B31">
            <w:pPr>
              <w:rPr>
                <w:rFonts w:cs="Arial"/>
              </w:rPr>
            </w:pPr>
            <w:r w:rsidRPr="007F26FA">
              <w:rPr>
                <w:rStyle w:val="Hyperlink"/>
                <w:rFonts w:cs="Arial"/>
              </w:rPr>
              <w:t>(By State &amp; County)</w:t>
            </w:r>
            <w:r w:rsidR="001252B5" w:rsidRPr="007F26FA">
              <w:rPr>
                <w:rFonts w:cs="Arial"/>
              </w:rPr>
              <w:fldChar w:fldCharType="end"/>
            </w:r>
          </w:p>
          <w:p w14:paraId="1CBA29C8" w14:textId="77777777" w:rsidR="00451B31" w:rsidRPr="007F26FA" w:rsidRDefault="00451B31" w:rsidP="001D16B5">
            <w:pPr>
              <w:rPr>
                <w:rFonts w:cs="Arial"/>
              </w:rPr>
            </w:pPr>
          </w:p>
        </w:tc>
        <w:tc>
          <w:tcPr>
            <w:tcW w:w="6210" w:type="dxa"/>
            <w:shd w:val="clear" w:color="auto" w:fill="auto"/>
          </w:tcPr>
          <w:p w14:paraId="2CE1B0E7" w14:textId="7804C82B" w:rsidR="00451B31" w:rsidRPr="007F26FA" w:rsidRDefault="001252B5" w:rsidP="001D16B5">
            <w:pPr>
              <w:rPr>
                <w:rFonts w:cs="Arial"/>
              </w:rPr>
            </w:pPr>
            <w:r w:rsidRPr="007F26FA">
              <w:t>https://data.hrsa.gov/tools/shortage-area/hpsa-find</w:t>
            </w:r>
          </w:p>
        </w:tc>
      </w:tr>
      <w:tr w:rsidR="00451B31" w:rsidRPr="007F26FA" w14:paraId="57C55C4B" w14:textId="77777777" w:rsidTr="00FD4B52">
        <w:tc>
          <w:tcPr>
            <w:tcW w:w="2988" w:type="dxa"/>
            <w:shd w:val="clear" w:color="auto" w:fill="auto"/>
          </w:tcPr>
          <w:p w14:paraId="33CC385C" w14:textId="41C5F434" w:rsidR="00451B31" w:rsidRPr="007F26FA" w:rsidRDefault="001252B5" w:rsidP="00451B31">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00451B31" w:rsidRPr="007F26FA">
              <w:rPr>
                <w:rStyle w:val="Hyperlink"/>
                <w:rFonts w:cs="Arial"/>
              </w:rPr>
              <w:t>Health Resources and Services Administration: Geographic HPSA shortage area query</w:t>
            </w:r>
          </w:p>
          <w:p w14:paraId="3C9AF57E" w14:textId="29035D0A" w:rsidR="00451B31" w:rsidRPr="007F26FA" w:rsidRDefault="00451B31" w:rsidP="00451B31">
            <w:pPr>
              <w:rPr>
                <w:rFonts w:cs="Arial"/>
              </w:rPr>
            </w:pPr>
            <w:r w:rsidRPr="007F26FA">
              <w:rPr>
                <w:rStyle w:val="Hyperlink"/>
                <w:rFonts w:cs="Arial"/>
              </w:rPr>
              <w:t>(By Address)</w:t>
            </w:r>
            <w:r w:rsidR="001252B5" w:rsidRPr="007F26FA">
              <w:rPr>
                <w:rFonts w:cs="Arial"/>
              </w:rPr>
              <w:fldChar w:fldCharType="end"/>
            </w:r>
          </w:p>
          <w:p w14:paraId="1FC8B4F9" w14:textId="1D55CA88" w:rsidR="00F52966" w:rsidRPr="007F26FA" w:rsidRDefault="00F52966" w:rsidP="00451B31">
            <w:pPr>
              <w:rPr>
                <w:rFonts w:cs="Arial"/>
              </w:rPr>
            </w:pPr>
          </w:p>
        </w:tc>
        <w:tc>
          <w:tcPr>
            <w:tcW w:w="6210" w:type="dxa"/>
            <w:shd w:val="clear" w:color="auto" w:fill="auto"/>
          </w:tcPr>
          <w:p w14:paraId="6AF3A25D" w14:textId="77777777" w:rsidR="00451B31" w:rsidRPr="007F26FA" w:rsidRDefault="001252B5" w:rsidP="001D16B5">
            <w:r w:rsidRPr="007F26FA">
              <w:t>https://data.hrsa.gov/tools/medicare/physician-bonus</w:t>
            </w:r>
          </w:p>
          <w:p w14:paraId="71D371E5" w14:textId="25E8B1A4" w:rsidR="00F52966" w:rsidRPr="007F26FA" w:rsidRDefault="00F52966" w:rsidP="001D16B5">
            <w:pPr>
              <w:rPr>
                <w:rFonts w:cs="Arial"/>
              </w:rPr>
            </w:pPr>
          </w:p>
        </w:tc>
      </w:tr>
      <w:tr w:rsidR="002C78EA" w:rsidRPr="007F26FA" w14:paraId="797E0A7E" w14:textId="77777777" w:rsidTr="00FD4B52">
        <w:tc>
          <w:tcPr>
            <w:tcW w:w="2988" w:type="dxa"/>
            <w:shd w:val="clear" w:color="auto" w:fill="auto"/>
          </w:tcPr>
          <w:p w14:paraId="49729E0F" w14:textId="63AE62DB" w:rsidR="002C78EA" w:rsidRPr="007F26FA" w:rsidRDefault="002C78EA" w:rsidP="001D16B5">
            <w:pPr>
              <w:rPr>
                <w:rFonts w:cs="Arial"/>
              </w:rPr>
            </w:pPr>
            <w:r w:rsidRPr="007F26FA">
              <w:rPr>
                <w:rFonts w:cs="Arial"/>
              </w:rPr>
              <w:t>Incident To Codes</w:t>
            </w:r>
          </w:p>
        </w:tc>
        <w:tc>
          <w:tcPr>
            <w:tcW w:w="6210" w:type="dxa"/>
            <w:shd w:val="clear" w:color="auto" w:fill="auto"/>
          </w:tcPr>
          <w:p w14:paraId="4D26861B" w14:textId="77777777" w:rsidR="002C78EA" w:rsidRPr="007F26FA" w:rsidRDefault="002C78EA" w:rsidP="001D16B5">
            <w:pPr>
              <w:rPr>
                <w:rFonts w:cs="Arial"/>
              </w:rPr>
            </w:pPr>
            <w:r w:rsidRPr="007F26FA">
              <w:rPr>
                <w:rFonts w:cs="Arial"/>
              </w:rPr>
              <w:t>For services rendered on or after January 1, 20</w:t>
            </w:r>
            <w:r w:rsidR="00831BC4" w:rsidRPr="007F26FA">
              <w:rPr>
                <w:rFonts w:cs="Arial"/>
              </w:rPr>
              <w:t>20</w:t>
            </w:r>
            <w:r w:rsidRPr="007F26FA">
              <w:rPr>
                <w:rFonts w:cs="Arial"/>
              </w:rPr>
              <w:t>:</w:t>
            </w:r>
          </w:p>
          <w:p w14:paraId="59F39FC9" w14:textId="7BE4D089" w:rsidR="002C78EA" w:rsidRPr="007F26FA" w:rsidRDefault="00E6402A" w:rsidP="00476C5E">
            <w:pPr>
              <w:spacing w:after="240"/>
              <w:rPr>
                <w:rFonts w:cs="Arial"/>
              </w:rPr>
            </w:pPr>
            <w:hyperlink r:id="rId549" w:history="1">
              <w:r w:rsidR="00831BC4" w:rsidRPr="007F26FA">
                <w:rPr>
                  <w:rStyle w:val="Hyperlink"/>
                  <w:rFonts w:cs="Arial"/>
                </w:rPr>
                <w:t>RVU20A</w:t>
              </w:r>
            </w:hyperlink>
            <w:r w:rsidR="00697B70" w:rsidRPr="007F26FA">
              <w:rPr>
                <w:rStyle w:val="Hyperlink"/>
                <w:rFonts w:cs="Arial"/>
                <w:u w:val="none"/>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831BC4" w:rsidRPr="007F26FA">
              <w:rPr>
                <w:rFonts w:cs="Arial"/>
              </w:rPr>
              <w:t xml:space="preserve"> PPRRVU20_Jan,</w:t>
            </w:r>
            <w:r w:rsidR="002C78EA" w:rsidRPr="007F26FA">
              <w:rPr>
                <w:rFonts w:cs="Arial"/>
              </w:rPr>
              <w:t xml:space="preserve"> number “5” in column N, labeled, “PCTC IND,” (PC/TC Indicator)</w:t>
            </w:r>
          </w:p>
          <w:p w14:paraId="1624FF96" w14:textId="585CFAFF" w:rsidR="001D280E" w:rsidRPr="007F26FA" w:rsidRDefault="001D280E" w:rsidP="001D280E">
            <w:pPr>
              <w:rPr>
                <w:rFonts w:cs="Arial"/>
              </w:rPr>
            </w:pPr>
            <w:r w:rsidRPr="007F26FA">
              <w:rPr>
                <w:rFonts w:cs="Arial"/>
              </w:rPr>
              <w:t>For services rendered on or after April 1, 2020:</w:t>
            </w:r>
          </w:p>
          <w:p w14:paraId="27765AD3" w14:textId="77777777" w:rsidR="002C78EA" w:rsidRPr="007F26FA" w:rsidRDefault="00E6402A" w:rsidP="00637477">
            <w:pPr>
              <w:spacing w:after="240"/>
              <w:rPr>
                <w:rFonts w:cs="Arial"/>
              </w:rPr>
            </w:pPr>
            <w:hyperlink r:id="rId550" w:history="1">
              <w:r w:rsidR="001E0EF5" w:rsidRPr="007F26FA">
                <w:rPr>
                  <w:rStyle w:val="Hyperlink"/>
                  <w:rFonts w:cs="Arial"/>
                </w:rPr>
                <w:t>RVU20B (Updated 05/01/2020) (ZIP)</w:t>
              </w:r>
            </w:hyperlink>
            <w:r w:rsidR="001D280E" w:rsidRPr="007F26FA">
              <w:rPr>
                <w:rFonts w:cs="Arial"/>
              </w:rPr>
              <w:t>, PPRRVU20_APR, number “5” in column N, labeled, “PCTC IND,” (PC/TC Indicator)</w:t>
            </w:r>
          </w:p>
          <w:p w14:paraId="6666DA55" w14:textId="77777777" w:rsidR="00C50C1E" w:rsidRPr="007F26FA" w:rsidRDefault="00C50C1E" w:rsidP="00C50C1E">
            <w:pPr>
              <w:rPr>
                <w:rFonts w:cs="Arial"/>
              </w:rPr>
            </w:pPr>
            <w:r w:rsidRPr="007F26FA">
              <w:rPr>
                <w:rFonts w:cs="Arial"/>
              </w:rPr>
              <w:t>For services rendered on or after July 1, 2020:</w:t>
            </w:r>
          </w:p>
          <w:p w14:paraId="12D2ED5C" w14:textId="6B81B849" w:rsidR="00C50C1E" w:rsidRPr="007F26FA" w:rsidRDefault="00E6402A" w:rsidP="00C50C1E">
            <w:hyperlink r:id="rId551" w:history="1">
              <w:r w:rsidR="00482363" w:rsidRPr="007F26FA">
                <w:rPr>
                  <w:rStyle w:val="Hyperlink"/>
                </w:rPr>
                <w:t>RVU20C (Updated 06/19/2020) (ZIP)</w:t>
              </w:r>
            </w:hyperlink>
            <w:r w:rsidR="00C50C1E" w:rsidRPr="007F26FA">
              <w:t>,</w:t>
            </w:r>
          </w:p>
          <w:p w14:paraId="5BDC4977" w14:textId="31E3260D" w:rsidR="00F6715B" w:rsidRPr="007F26FA" w:rsidRDefault="00B23076" w:rsidP="00C50C1E">
            <w:pPr>
              <w:spacing w:after="240"/>
              <w:rPr>
                <w:rFonts w:cs="Arial"/>
              </w:rPr>
            </w:pPr>
            <w:r w:rsidRPr="007F26FA">
              <w:rPr>
                <w:rFonts w:cs="Arial"/>
              </w:rPr>
              <w:t>PPRRVU20_V0618</w:t>
            </w:r>
            <w:r w:rsidR="00C50C1E" w:rsidRPr="007F26FA">
              <w:rPr>
                <w:rFonts w:cs="Arial"/>
              </w:rPr>
              <w:t>, number “5” in column N, labeled, “PCTC IND,” (PC/TC Indicator)</w:t>
            </w:r>
          </w:p>
          <w:p w14:paraId="09D27C52" w14:textId="7FFAAA06" w:rsidR="00F6715B" w:rsidRPr="007F26FA" w:rsidRDefault="00F6715B" w:rsidP="00F6715B">
            <w:pPr>
              <w:rPr>
                <w:rFonts w:cs="Arial"/>
              </w:rPr>
            </w:pPr>
            <w:r w:rsidRPr="007F26FA">
              <w:rPr>
                <w:rFonts w:cs="Arial"/>
              </w:rPr>
              <w:t>For services rendered on or after October 1, 2020:</w:t>
            </w:r>
          </w:p>
          <w:p w14:paraId="374A3F4A" w14:textId="77777777" w:rsidR="00F6715B" w:rsidRPr="007F26FA" w:rsidRDefault="00E6402A" w:rsidP="00F6715B">
            <w:pPr>
              <w:rPr>
                <w:u w:val="single"/>
              </w:rPr>
            </w:pPr>
            <w:hyperlink r:id="rId552" w:history="1">
              <w:r w:rsidR="00F6715B" w:rsidRPr="007F26FA">
                <w:rPr>
                  <w:rStyle w:val="Hyperlink"/>
                </w:rPr>
                <w:t>RVU20D (ZIP)</w:t>
              </w:r>
            </w:hyperlink>
          </w:p>
          <w:p w14:paraId="7245C406" w14:textId="3E9D27A3" w:rsidR="00C50C1E" w:rsidRPr="007F26FA" w:rsidRDefault="00F6715B" w:rsidP="00F6715B">
            <w:pPr>
              <w:spacing w:after="360"/>
              <w:rPr>
                <w:rFonts w:cs="Arial"/>
              </w:rPr>
            </w:pPr>
            <w:r w:rsidRPr="007F26FA">
              <w:t>PPRRVU20_OCT</w:t>
            </w:r>
            <w:r w:rsidRPr="007F26FA">
              <w:rPr>
                <w:rFonts w:cs="Arial"/>
              </w:rPr>
              <w:t>, number “5” in column N, labeled, “PCTC IND,” (PC/TC Indicator)</w:t>
            </w:r>
          </w:p>
        </w:tc>
      </w:tr>
      <w:tr w:rsidR="002C78EA" w:rsidRPr="007F26FA" w14:paraId="4537B7A7" w14:textId="77777777" w:rsidTr="00FD4B52">
        <w:trPr>
          <w:trHeight w:val="661"/>
        </w:trPr>
        <w:tc>
          <w:tcPr>
            <w:tcW w:w="2988" w:type="dxa"/>
            <w:shd w:val="clear" w:color="auto" w:fill="auto"/>
          </w:tcPr>
          <w:p w14:paraId="73658EC3" w14:textId="77777777" w:rsidR="002C78EA" w:rsidRPr="007F26FA" w:rsidRDefault="002C78EA" w:rsidP="001D16B5">
            <w:pPr>
              <w:rPr>
                <w:rFonts w:cs="Arial"/>
              </w:rPr>
            </w:pPr>
            <w:r w:rsidRPr="007F26FA">
              <w:rPr>
                <w:rFonts w:cs="Arial"/>
              </w:rPr>
              <w:t>Medi-Cal Rates – DHCS</w:t>
            </w:r>
          </w:p>
        </w:tc>
        <w:tc>
          <w:tcPr>
            <w:tcW w:w="6210" w:type="dxa"/>
            <w:shd w:val="clear" w:color="auto" w:fill="auto"/>
          </w:tcPr>
          <w:p w14:paraId="441D2E5D" w14:textId="322C878A" w:rsidR="002C78EA" w:rsidRPr="007F26FA" w:rsidRDefault="002C78EA" w:rsidP="000E073F">
            <w:pPr>
              <w:spacing w:after="240"/>
              <w:rPr>
                <w:rFonts w:cs="Arial"/>
              </w:rPr>
            </w:pPr>
            <w:r w:rsidRPr="007F26FA">
              <w:rPr>
                <w:rFonts w:cs="Arial"/>
              </w:rPr>
              <w:t>Pursuant to section 9789.13.2, the Medi-Cal Rates file’s “Basic Rate” is used in calculating maximum fee for physician-administered drugs, biologicals, vaccines or bloo</w:t>
            </w:r>
            <w:r w:rsidR="009D1021" w:rsidRPr="007F26FA">
              <w:rPr>
                <w:rFonts w:cs="Arial"/>
              </w:rPr>
              <w:t>d products, by date of service.</w:t>
            </w:r>
          </w:p>
          <w:p w14:paraId="2E888672" w14:textId="77777777" w:rsidR="002C78EA" w:rsidRPr="007F26FA" w:rsidRDefault="002C78EA" w:rsidP="001D16B5">
            <w:pPr>
              <w:rPr>
                <w:rFonts w:cs="Arial"/>
              </w:rPr>
            </w:pPr>
            <w:r w:rsidRPr="007F26FA">
              <w:rPr>
                <w:rFonts w:cs="Arial"/>
              </w:rPr>
              <w:t>For services rendered on or after January 1, 20</w:t>
            </w:r>
            <w:r w:rsidR="00CC4D15" w:rsidRPr="007F26FA">
              <w:rPr>
                <w:rFonts w:cs="Arial"/>
              </w:rPr>
              <w:t>20</w:t>
            </w:r>
            <w:r w:rsidRPr="007F26FA">
              <w:rPr>
                <w:rFonts w:cs="Arial"/>
              </w:rPr>
              <w:t>, use:</w:t>
            </w:r>
          </w:p>
          <w:p w14:paraId="30A1858D" w14:textId="1D5657BC" w:rsidR="00BD32BE" w:rsidRPr="007F26FA" w:rsidRDefault="002C78EA" w:rsidP="001D16B5">
            <w:pPr>
              <w:rPr>
                <w:rFonts w:cs="Arial"/>
              </w:rPr>
            </w:pPr>
            <w:r w:rsidRPr="007F26FA">
              <w:rPr>
                <w:rFonts w:cs="Arial"/>
              </w:rPr>
              <w:t>Medi-Cal Rates file - Updated 12/15/201</w:t>
            </w:r>
            <w:r w:rsidR="00CC4D15" w:rsidRPr="007F26FA">
              <w:rPr>
                <w:rFonts w:cs="Arial"/>
              </w:rPr>
              <w:t>9</w:t>
            </w:r>
          </w:p>
          <w:p w14:paraId="3F8D3C2D" w14:textId="77777777" w:rsidR="00BD32BE" w:rsidRPr="007F26FA" w:rsidRDefault="00BD32BE" w:rsidP="000E073F">
            <w:pPr>
              <w:spacing w:before="240"/>
              <w:rPr>
                <w:rFonts w:cs="Arial"/>
              </w:rPr>
            </w:pPr>
            <w:r w:rsidRPr="007F26FA">
              <w:rPr>
                <w:rFonts w:cs="Arial"/>
              </w:rPr>
              <w:t>For services rendered on or after January 15, 2020, use:</w:t>
            </w:r>
          </w:p>
          <w:p w14:paraId="7D46F86A" w14:textId="697BBB5F" w:rsidR="004965BB" w:rsidRPr="007F26FA" w:rsidRDefault="00BD32BE" w:rsidP="00427BAB">
            <w:pPr>
              <w:rPr>
                <w:rFonts w:cs="Arial"/>
              </w:rPr>
            </w:pPr>
            <w:r w:rsidRPr="007F26FA">
              <w:rPr>
                <w:rFonts w:cs="Arial"/>
              </w:rPr>
              <w:t>Medi-Cal Rates file - Updated 1/15/2020</w:t>
            </w:r>
          </w:p>
          <w:p w14:paraId="4E715265" w14:textId="77777777" w:rsidR="004965BB" w:rsidRPr="007F26FA" w:rsidRDefault="004965BB" w:rsidP="000E073F">
            <w:pPr>
              <w:spacing w:before="240"/>
              <w:rPr>
                <w:rFonts w:cs="Arial"/>
              </w:rPr>
            </w:pPr>
            <w:r w:rsidRPr="007F26FA">
              <w:rPr>
                <w:rFonts w:cs="Arial"/>
              </w:rPr>
              <w:lastRenderedPageBreak/>
              <w:t>For services rendered on or after February 15, 2020, use:</w:t>
            </w:r>
          </w:p>
          <w:p w14:paraId="0BB341AE" w14:textId="327AD21C" w:rsidR="004965BB" w:rsidRPr="007F26FA" w:rsidRDefault="004965BB" w:rsidP="000E073F">
            <w:pPr>
              <w:spacing w:after="120"/>
              <w:rPr>
                <w:rFonts w:cs="Arial"/>
              </w:rPr>
            </w:pPr>
            <w:r w:rsidRPr="007F26FA">
              <w:rPr>
                <w:rFonts w:cs="Arial"/>
              </w:rPr>
              <w:t>Medi-Cal Rates file - Updated 2/15/2020</w:t>
            </w:r>
          </w:p>
          <w:p w14:paraId="24E7A32F" w14:textId="11551E95" w:rsidR="00AE7A68" w:rsidRPr="007F26FA" w:rsidRDefault="00AE7A68" w:rsidP="009262DE">
            <w:pPr>
              <w:spacing w:before="240"/>
              <w:rPr>
                <w:rFonts w:cs="Arial"/>
              </w:rPr>
            </w:pPr>
            <w:r w:rsidRPr="007F26FA">
              <w:rPr>
                <w:rFonts w:cs="Arial"/>
              </w:rPr>
              <w:t>For services rendered on or after March 15, 2020, use:</w:t>
            </w:r>
          </w:p>
          <w:p w14:paraId="15487A2E" w14:textId="77777777" w:rsidR="000E073F" w:rsidRPr="007F26FA" w:rsidRDefault="00AE7A68" w:rsidP="000E073F">
            <w:pPr>
              <w:spacing w:after="240"/>
              <w:rPr>
                <w:rFonts w:cs="Arial"/>
              </w:rPr>
            </w:pPr>
            <w:r w:rsidRPr="007F26FA">
              <w:rPr>
                <w:rFonts w:cs="Arial"/>
              </w:rPr>
              <w:t>Medi-Cal Rates file - Updated 3/15/2020</w:t>
            </w:r>
          </w:p>
          <w:p w14:paraId="354263BC" w14:textId="2260A371" w:rsidR="00F51E05" w:rsidRPr="007F26FA" w:rsidRDefault="00232C6E" w:rsidP="000E073F">
            <w:pPr>
              <w:spacing w:after="240"/>
              <w:rPr>
                <w:rFonts w:cs="Arial"/>
              </w:rPr>
            </w:pPr>
            <w:r w:rsidRPr="007F26FA">
              <w:rPr>
                <w:rFonts w:cs="Arial"/>
              </w:rPr>
              <w:t xml:space="preserve">For services rendered on or after April 15, 2020, </w:t>
            </w:r>
            <w:proofErr w:type="spellStart"/>
            <w:r w:rsidRPr="007F26FA">
              <w:rPr>
                <w:rFonts w:cs="Arial"/>
              </w:rPr>
              <w:t>use:Medi-Cal</w:t>
            </w:r>
            <w:proofErr w:type="spellEnd"/>
            <w:r w:rsidRPr="007F26FA">
              <w:rPr>
                <w:rFonts w:cs="Arial"/>
              </w:rPr>
              <w:t xml:space="preserve"> Rates file - Updated 4/15/2020</w:t>
            </w:r>
          </w:p>
          <w:p w14:paraId="5E6678A2" w14:textId="071FA72A" w:rsidR="00F51E05" w:rsidRPr="007F26FA" w:rsidRDefault="00F51E05" w:rsidP="00F51E05">
            <w:pPr>
              <w:rPr>
                <w:rFonts w:cs="Arial"/>
              </w:rPr>
            </w:pPr>
            <w:r w:rsidRPr="007F26FA">
              <w:rPr>
                <w:rFonts w:cs="Arial"/>
              </w:rPr>
              <w:t>For services rendered on or after May 15, 2020, use:</w:t>
            </w:r>
          </w:p>
          <w:p w14:paraId="428FF214" w14:textId="0E97672F" w:rsidR="0077592F" w:rsidRPr="007F26FA" w:rsidRDefault="00F51E05" w:rsidP="000E073F">
            <w:pPr>
              <w:spacing w:after="240"/>
              <w:rPr>
                <w:rFonts w:cs="Arial"/>
              </w:rPr>
            </w:pPr>
            <w:r w:rsidRPr="007F26FA">
              <w:rPr>
                <w:rFonts w:cs="Arial"/>
              </w:rPr>
              <w:t>Medi-Cal Rates file - Updated 5/15/2020</w:t>
            </w:r>
          </w:p>
          <w:p w14:paraId="0239D674" w14:textId="21337B7D" w:rsidR="0077592F" w:rsidRPr="007F26FA" w:rsidRDefault="0077592F" w:rsidP="0077592F">
            <w:pPr>
              <w:rPr>
                <w:rFonts w:cs="Arial"/>
              </w:rPr>
            </w:pPr>
            <w:r w:rsidRPr="007F26FA">
              <w:rPr>
                <w:rFonts w:cs="Arial"/>
              </w:rPr>
              <w:t>For services rendered on or after June 15, 2020, use:</w:t>
            </w:r>
          </w:p>
          <w:p w14:paraId="0C56CBD5" w14:textId="471208BF" w:rsidR="00F70414" w:rsidRPr="007F26FA" w:rsidRDefault="0077592F" w:rsidP="00991A48">
            <w:pPr>
              <w:rPr>
                <w:rFonts w:cs="Arial"/>
              </w:rPr>
            </w:pPr>
            <w:r w:rsidRPr="007F26FA">
              <w:rPr>
                <w:rFonts w:cs="Arial"/>
              </w:rPr>
              <w:t>Medi-Cal Rates file - Updated 6/15/2020</w:t>
            </w:r>
          </w:p>
          <w:p w14:paraId="13CE3F36" w14:textId="77777777" w:rsidR="009E6EFC" w:rsidRPr="007F26FA" w:rsidRDefault="00F70414" w:rsidP="001F375A">
            <w:pPr>
              <w:spacing w:before="240"/>
              <w:rPr>
                <w:rFonts w:cs="Arial"/>
              </w:rPr>
            </w:pPr>
            <w:r w:rsidRPr="007F26FA">
              <w:rPr>
                <w:rFonts w:cs="Arial"/>
              </w:rPr>
              <w:t>For services rendered on or after July 15, 2020, use:</w:t>
            </w:r>
          </w:p>
          <w:p w14:paraId="4F10DF69" w14:textId="29F5C3DF" w:rsidR="00F70414" w:rsidRPr="007F26FA" w:rsidRDefault="00F70414" w:rsidP="009E6EFC">
            <w:pPr>
              <w:rPr>
                <w:rFonts w:cs="Arial"/>
              </w:rPr>
            </w:pPr>
            <w:r w:rsidRPr="007F26FA">
              <w:rPr>
                <w:rFonts w:cs="Arial"/>
              </w:rPr>
              <w:t>Medi-Cal Rates file - Updated 7/15/2020</w:t>
            </w:r>
          </w:p>
          <w:p w14:paraId="7BF3F24C" w14:textId="5D5CA7F1" w:rsidR="002F0A0B" w:rsidRPr="007F26FA" w:rsidRDefault="002F0A0B" w:rsidP="002F0A0B">
            <w:pPr>
              <w:spacing w:before="240"/>
              <w:rPr>
                <w:rFonts w:cs="Arial"/>
              </w:rPr>
            </w:pPr>
            <w:r w:rsidRPr="007F26FA">
              <w:rPr>
                <w:rFonts w:cs="Arial"/>
              </w:rPr>
              <w:t>For services rendered on or after August 15, 2020, use:</w:t>
            </w:r>
          </w:p>
          <w:p w14:paraId="71111D19" w14:textId="5AEC2E50" w:rsidR="00B7711E" w:rsidRPr="007F26FA" w:rsidRDefault="002F0A0B" w:rsidP="009E6EFC">
            <w:pPr>
              <w:rPr>
                <w:rFonts w:cs="Arial"/>
              </w:rPr>
            </w:pPr>
            <w:r w:rsidRPr="007F26FA">
              <w:rPr>
                <w:rFonts w:cs="Arial"/>
              </w:rPr>
              <w:t>Medi-Cal Rates file - Updated 8/15/2020</w:t>
            </w:r>
          </w:p>
          <w:p w14:paraId="6A113587" w14:textId="2A1A9948" w:rsidR="00B7711E" w:rsidRPr="007F26FA" w:rsidRDefault="00B7711E" w:rsidP="00B7711E">
            <w:pPr>
              <w:spacing w:before="240"/>
              <w:rPr>
                <w:rFonts w:cs="Arial"/>
              </w:rPr>
            </w:pPr>
            <w:r w:rsidRPr="007F26FA">
              <w:rPr>
                <w:rFonts w:cs="Arial"/>
              </w:rPr>
              <w:t>For services rendered on or after September 15, 2020, use:</w:t>
            </w:r>
          </w:p>
          <w:p w14:paraId="7A04596E" w14:textId="44059849" w:rsidR="002D1868" w:rsidRPr="007F26FA" w:rsidRDefault="00B7711E" w:rsidP="009E6EFC">
            <w:pPr>
              <w:rPr>
                <w:rFonts w:cs="Arial"/>
              </w:rPr>
            </w:pPr>
            <w:r w:rsidRPr="007F26FA">
              <w:rPr>
                <w:rFonts w:cs="Arial"/>
              </w:rPr>
              <w:t>Medi-Cal Rates file - Updated 9/15/2020</w:t>
            </w:r>
          </w:p>
          <w:p w14:paraId="3F464B71" w14:textId="0F7E08D2" w:rsidR="002D1868" w:rsidRPr="007F26FA" w:rsidRDefault="002D1868" w:rsidP="002D1868">
            <w:pPr>
              <w:spacing w:before="240"/>
              <w:rPr>
                <w:rFonts w:cs="Arial"/>
              </w:rPr>
            </w:pPr>
            <w:r w:rsidRPr="007F26FA">
              <w:rPr>
                <w:rFonts w:cs="Arial"/>
              </w:rPr>
              <w:t>For services rendered on or after October 15, 2020, use:</w:t>
            </w:r>
          </w:p>
          <w:p w14:paraId="2B27C9F0" w14:textId="74D1BD09" w:rsidR="002D1868" w:rsidRPr="007F26FA" w:rsidRDefault="002D1868" w:rsidP="009E6EFC">
            <w:pPr>
              <w:rPr>
                <w:rFonts w:cs="Arial"/>
              </w:rPr>
            </w:pPr>
            <w:r w:rsidRPr="007F26FA">
              <w:rPr>
                <w:rFonts w:cs="Arial"/>
              </w:rPr>
              <w:t>Medi-Cal Rates file - Updated 10/15/2020</w:t>
            </w:r>
          </w:p>
          <w:p w14:paraId="1436AFD7" w14:textId="0CBCA152" w:rsidR="00EA027A" w:rsidRPr="007F26FA" w:rsidRDefault="00EA027A" w:rsidP="00EA027A">
            <w:pPr>
              <w:spacing w:before="240"/>
              <w:rPr>
                <w:rFonts w:cs="Arial"/>
              </w:rPr>
            </w:pPr>
            <w:r w:rsidRPr="007F26FA">
              <w:rPr>
                <w:rFonts w:cs="Arial"/>
              </w:rPr>
              <w:t>For services rendered on or after November 15, 2020, use:</w:t>
            </w:r>
          </w:p>
          <w:p w14:paraId="11047D16" w14:textId="571B4032" w:rsidR="00EA027A" w:rsidRPr="007F26FA" w:rsidRDefault="00EA027A" w:rsidP="00EA027A">
            <w:pPr>
              <w:rPr>
                <w:rFonts w:cs="Arial"/>
              </w:rPr>
            </w:pPr>
            <w:r w:rsidRPr="007F26FA">
              <w:rPr>
                <w:rFonts w:cs="Arial"/>
              </w:rPr>
              <w:t>Medi-Cal Rates file - Updated 11/15/2020</w:t>
            </w:r>
          </w:p>
          <w:p w14:paraId="0E181086" w14:textId="330305A3" w:rsidR="00EA027A" w:rsidRPr="007F26FA" w:rsidRDefault="00EA027A" w:rsidP="00EA027A">
            <w:pPr>
              <w:spacing w:before="240"/>
              <w:rPr>
                <w:rFonts w:cs="Arial"/>
              </w:rPr>
            </w:pPr>
            <w:r w:rsidRPr="007F26FA">
              <w:rPr>
                <w:rFonts w:cs="Arial"/>
              </w:rPr>
              <w:t>For services rendered on or after December 15, 2020, use:</w:t>
            </w:r>
          </w:p>
          <w:p w14:paraId="4C3E8E6A" w14:textId="47C65B01" w:rsidR="00EA027A" w:rsidRPr="007F26FA" w:rsidRDefault="00EA027A" w:rsidP="00EA027A">
            <w:pPr>
              <w:rPr>
                <w:rFonts w:cs="Arial"/>
              </w:rPr>
            </w:pPr>
            <w:r w:rsidRPr="007F26FA">
              <w:rPr>
                <w:rFonts w:cs="Arial"/>
              </w:rPr>
              <w:t>Medi-Cal Rates file - Updated 12/15/2020</w:t>
            </w:r>
          </w:p>
          <w:p w14:paraId="69177D88" w14:textId="7D64DA5D" w:rsidR="002C78EA" w:rsidRPr="007F26FA" w:rsidRDefault="002C78EA" w:rsidP="00FA2866">
            <w:pPr>
              <w:spacing w:before="480" w:after="120"/>
              <w:rPr>
                <w:rFonts w:cs="Arial"/>
              </w:rPr>
            </w:pPr>
            <w:r w:rsidRPr="007F26FA">
              <w:rPr>
                <w:rFonts w:cs="Arial"/>
              </w:rPr>
              <w:t xml:space="preserve">Copies of the </w:t>
            </w:r>
            <w:hyperlink r:id="rId553" w:history="1">
              <w:r w:rsidRPr="007F26FA">
                <w:rPr>
                  <w:rStyle w:val="Hyperlink"/>
                  <w:rFonts w:cs="Arial"/>
                  <w:u w:val="none"/>
                </w:rPr>
                <w:t>Medi-Cal Rates files (without CPT descriptors) are posted on the DWC website</w:t>
              </w:r>
            </w:hyperlink>
            <w:r w:rsidRPr="007F26FA">
              <w:rPr>
                <w:rFonts w:cs="Arial"/>
              </w:rPr>
              <w:t xml:space="preserve">: </w:t>
            </w:r>
            <w:r w:rsidR="004A3A6A" w:rsidRPr="007F26FA">
              <w:rPr>
                <w:rFonts w:cs="Arial"/>
              </w:rPr>
              <w:t>http://www.dir.ca.gov/dwc/OMFS9904.htm</w:t>
            </w:r>
          </w:p>
        </w:tc>
      </w:tr>
      <w:tr w:rsidR="002C78EA" w:rsidRPr="007F26FA" w14:paraId="2FC4F819" w14:textId="77777777" w:rsidTr="00FD4B52">
        <w:tc>
          <w:tcPr>
            <w:tcW w:w="2988" w:type="dxa"/>
            <w:shd w:val="clear" w:color="auto" w:fill="auto"/>
          </w:tcPr>
          <w:p w14:paraId="058D5511" w14:textId="77777777" w:rsidR="002C78EA" w:rsidRPr="007F26FA" w:rsidRDefault="002C78EA" w:rsidP="001D16B5">
            <w:pPr>
              <w:rPr>
                <w:rFonts w:cs="Arial"/>
              </w:rPr>
            </w:pPr>
            <w:r w:rsidRPr="007F26FA">
              <w:rPr>
                <w:rFonts w:cs="Arial"/>
              </w:rPr>
              <w:lastRenderedPageBreak/>
              <w:t>Ophthalmology Procedure CPT codes subject to the MPPR</w:t>
            </w:r>
          </w:p>
        </w:tc>
        <w:tc>
          <w:tcPr>
            <w:tcW w:w="6210" w:type="dxa"/>
            <w:shd w:val="clear" w:color="auto" w:fill="auto"/>
          </w:tcPr>
          <w:p w14:paraId="1A052706" w14:textId="77777777" w:rsidR="002C78EA" w:rsidRPr="007F26FA" w:rsidRDefault="002C78EA" w:rsidP="001D16B5">
            <w:pPr>
              <w:rPr>
                <w:rFonts w:cs="Arial"/>
              </w:rPr>
            </w:pPr>
            <w:r w:rsidRPr="007F26FA">
              <w:rPr>
                <w:rFonts w:cs="Arial"/>
              </w:rPr>
              <w:t>For services rendered on or after January 1, 20</w:t>
            </w:r>
            <w:r w:rsidR="004372AD" w:rsidRPr="007F26FA">
              <w:rPr>
                <w:rFonts w:cs="Arial"/>
              </w:rPr>
              <w:t>20</w:t>
            </w:r>
            <w:r w:rsidRPr="007F26FA">
              <w:rPr>
                <w:rFonts w:cs="Arial"/>
              </w:rPr>
              <w:t>:</w:t>
            </w:r>
          </w:p>
          <w:p w14:paraId="52B6CD59" w14:textId="6C9CF90F" w:rsidR="002C78EA" w:rsidRPr="007F26FA" w:rsidRDefault="00E6402A" w:rsidP="00476C5E">
            <w:pPr>
              <w:spacing w:after="240"/>
              <w:rPr>
                <w:rFonts w:cs="Arial"/>
              </w:rPr>
            </w:pPr>
            <w:hyperlink r:id="rId554" w:history="1">
              <w:r w:rsidR="004372AD" w:rsidRPr="007F26FA">
                <w:rPr>
                  <w:rStyle w:val="Hyperlink"/>
                  <w:rFonts w:cs="Arial"/>
                </w:rPr>
                <w:t>RVU20A</w:t>
              </w:r>
            </w:hyperlink>
            <w:r w:rsidR="00697B70" w:rsidRPr="007F26FA">
              <w:rPr>
                <w:rStyle w:val="Hyperlink"/>
                <w:rFonts w:cs="Arial"/>
                <w:u w:val="none"/>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4372AD" w:rsidRPr="007F26FA">
              <w:rPr>
                <w:rFonts w:cs="Arial"/>
              </w:rPr>
              <w:t xml:space="preserve"> PPRRVU20_Jan,</w:t>
            </w:r>
            <w:r w:rsidR="002C78EA" w:rsidRPr="007F26FA">
              <w:rPr>
                <w:rFonts w:cs="Arial"/>
              </w:rPr>
              <w:t xml:space="preserve"> number “7” in column S, labeled “</w:t>
            </w:r>
            <w:proofErr w:type="spellStart"/>
            <w:r w:rsidR="002C78EA" w:rsidRPr="007F26FA">
              <w:rPr>
                <w:rFonts w:cs="Arial"/>
              </w:rPr>
              <w:t>Mult</w:t>
            </w:r>
            <w:proofErr w:type="spellEnd"/>
            <w:r w:rsidR="002C78EA" w:rsidRPr="007F26FA">
              <w:rPr>
                <w:rFonts w:cs="Arial"/>
              </w:rPr>
              <w:t xml:space="preserve"> Proc” (Modifier 51). Also listed in </w:t>
            </w:r>
            <w:hyperlink r:id="rId555" w:history="1">
              <w:r w:rsidR="009D1021" w:rsidRPr="007F26FA">
                <w:rPr>
                  <w:rStyle w:val="Hyperlink"/>
                  <w:rFonts w:cs="Arial"/>
                </w:rPr>
                <w:t>CY 2020 PFS Final Rule Multiple Procedure Payment Reduction Files</w:t>
              </w:r>
            </w:hyperlink>
            <w:r w:rsidR="009D1021" w:rsidRPr="007F26FA">
              <w:rPr>
                <w:rFonts w:cs="Arial"/>
              </w:rPr>
              <w:t xml:space="preserve"> (</w:t>
            </w:r>
            <w:r w:rsidR="004372AD" w:rsidRPr="007F26FA">
              <w:rPr>
                <w:rFonts w:cs="Arial"/>
              </w:rPr>
              <w:t>ZIP</w:t>
            </w:r>
            <w:r w:rsidR="009D1021" w:rsidRPr="007F26FA">
              <w:rPr>
                <w:rFonts w:cs="Arial"/>
              </w:rPr>
              <w:t>)</w:t>
            </w:r>
            <w:r w:rsidR="004372AD" w:rsidRPr="007F26FA">
              <w:rPr>
                <w:rFonts w:cs="Arial"/>
              </w:rPr>
              <w:t xml:space="preserve"> in the document </w:t>
            </w:r>
            <w:r w:rsidR="002C78EA" w:rsidRPr="007F26FA">
              <w:rPr>
                <w:rFonts w:cs="Arial"/>
              </w:rPr>
              <w:t>CMS-1</w:t>
            </w:r>
            <w:r w:rsidR="004372AD" w:rsidRPr="007F26FA">
              <w:rPr>
                <w:rFonts w:cs="Arial"/>
              </w:rPr>
              <w:t>715</w:t>
            </w:r>
            <w:r w:rsidR="002C78EA" w:rsidRPr="007F26FA">
              <w:rPr>
                <w:rFonts w:cs="Arial"/>
              </w:rPr>
              <w:t>-F_</w:t>
            </w:r>
            <w:r w:rsidR="004372AD" w:rsidRPr="007F26FA">
              <w:rPr>
                <w:rFonts w:cs="Arial"/>
              </w:rPr>
              <w:t>CY2020_</w:t>
            </w:r>
            <w:r w:rsidR="002C78EA" w:rsidRPr="007F26FA">
              <w:rPr>
                <w:rFonts w:cs="Arial"/>
              </w:rPr>
              <w:t>Diagnostic Ophthalmology Services Subject to MPPR</w:t>
            </w:r>
          </w:p>
          <w:p w14:paraId="33B5FBA9" w14:textId="71D2295E" w:rsidR="001D280E" w:rsidRPr="007F26FA" w:rsidRDefault="001D280E" w:rsidP="001D280E">
            <w:pPr>
              <w:rPr>
                <w:rFonts w:cs="Arial"/>
              </w:rPr>
            </w:pPr>
            <w:r w:rsidRPr="007F26FA">
              <w:rPr>
                <w:rFonts w:cs="Arial"/>
              </w:rPr>
              <w:t>For services rendered on or after April 1, 2020:</w:t>
            </w:r>
          </w:p>
          <w:p w14:paraId="477FBA95" w14:textId="384A9E3A" w:rsidR="002C78EA" w:rsidRPr="007F26FA" w:rsidRDefault="00E6402A" w:rsidP="001D16B5">
            <w:pPr>
              <w:rPr>
                <w:rFonts w:cs="Arial"/>
              </w:rPr>
            </w:pPr>
            <w:hyperlink r:id="rId556" w:history="1">
              <w:r w:rsidR="001E0EF5" w:rsidRPr="007F26FA">
                <w:rPr>
                  <w:rStyle w:val="Hyperlink"/>
                  <w:rFonts w:cs="Arial"/>
                </w:rPr>
                <w:t>RVU20B (Updated 05/01/2020) (ZIP)</w:t>
              </w:r>
            </w:hyperlink>
            <w:r w:rsidR="001D280E" w:rsidRPr="007F26FA">
              <w:rPr>
                <w:rFonts w:cs="Arial"/>
              </w:rPr>
              <w:t xml:space="preserve">, </w:t>
            </w:r>
            <w:r w:rsidR="00BC7FEE" w:rsidRPr="007F26FA">
              <w:rPr>
                <w:rFonts w:cs="Arial"/>
              </w:rPr>
              <w:t>PPRRVU20_APR</w:t>
            </w:r>
            <w:r w:rsidR="001D280E" w:rsidRPr="007F26FA">
              <w:rPr>
                <w:rFonts w:cs="Arial"/>
              </w:rPr>
              <w:t>, number “7” in column S, labeled “</w:t>
            </w:r>
            <w:proofErr w:type="spellStart"/>
            <w:r w:rsidR="001D280E" w:rsidRPr="007F26FA">
              <w:rPr>
                <w:rFonts w:cs="Arial"/>
              </w:rPr>
              <w:t>Mult</w:t>
            </w:r>
            <w:proofErr w:type="spellEnd"/>
            <w:r w:rsidR="001D280E" w:rsidRPr="007F26FA">
              <w:rPr>
                <w:rFonts w:cs="Arial"/>
              </w:rPr>
              <w:t xml:space="preserve"> Proc” (Modifier 51). Also listed in </w:t>
            </w:r>
            <w:hyperlink r:id="rId557" w:history="1">
              <w:r w:rsidR="001D280E" w:rsidRPr="007F26FA">
                <w:rPr>
                  <w:rStyle w:val="Hyperlink"/>
                  <w:rFonts w:cs="Arial"/>
                </w:rPr>
                <w:t>CY 2020 PFS Final Rule Multiple Procedure Payment Reduction Files</w:t>
              </w:r>
            </w:hyperlink>
            <w:r w:rsidR="001D280E" w:rsidRPr="007F26FA">
              <w:rPr>
                <w:rFonts w:cs="Arial"/>
              </w:rPr>
              <w:t xml:space="preserve"> (ZIP) in the document CMS-1715-F_CY2020_Diagnostic Ophthalmology Services Subject to MPPR</w:t>
            </w:r>
          </w:p>
          <w:p w14:paraId="7CA75897" w14:textId="77777777" w:rsidR="00C574BC" w:rsidRPr="007F26FA" w:rsidRDefault="00C574BC" w:rsidP="00C574BC">
            <w:pPr>
              <w:spacing w:before="240"/>
              <w:rPr>
                <w:rFonts w:cs="Arial"/>
              </w:rPr>
            </w:pPr>
            <w:r w:rsidRPr="007F26FA">
              <w:rPr>
                <w:rFonts w:cs="Arial"/>
              </w:rPr>
              <w:t>For services rendered on or after July 1, 2020:</w:t>
            </w:r>
          </w:p>
          <w:p w14:paraId="6D5B5749" w14:textId="7440A8FE" w:rsidR="00C574BC" w:rsidRPr="007F26FA" w:rsidRDefault="00E6402A" w:rsidP="00C574BC">
            <w:pPr>
              <w:rPr>
                <w:rFonts w:cs="Arial"/>
              </w:rPr>
            </w:pPr>
            <w:hyperlink r:id="rId558" w:history="1">
              <w:r w:rsidR="00482363" w:rsidRPr="007F26FA">
                <w:rPr>
                  <w:rStyle w:val="Hyperlink"/>
                </w:rPr>
                <w:t>RVU20C (Updated 06/19/2020) (ZIP)</w:t>
              </w:r>
            </w:hyperlink>
            <w:r w:rsidR="00C574BC" w:rsidRPr="007F26FA">
              <w:rPr>
                <w:rFonts w:cs="Arial"/>
              </w:rPr>
              <w:t xml:space="preserve">, </w:t>
            </w:r>
          </w:p>
          <w:p w14:paraId="23F9F988" w14:textId="5F06B5EE" w:rsidR="002971C1" w:rsidRPr="007F26FA" w:rsidRDefault="00B23076" w:rsidP="000A450A">
            <w:pPr>
              <w:spacing w:after="240"/>
              <w:rPr>
                <w:rFonts w:cs="Arial"/>
              </w:rPr>
            </w:pPr>
            <w:r w:rsidRPr="007F26FA">
              <w:t>PPRRVU20_V0618</w:t>
            </w:r>
            <w:r w:rsidR="00C574BC" w:rsidRPr="007F26FA">
              <w:rPr>
                <w:rFonts w:cs="Arial"/>
              </w:rPr>
              <w:t>, number “7” in column S, labeled “</w:t>
            </w:r>
            <w:proofErr w:type="spellStart"/>
            <w:r w:rsidR="00C574BC" w:rsidRPr="007F26FA">
              <w:rPr>
                <w:rFonts w:cs="Arial"/>
              </w:rPr>
              <w:t>Mult</w:t>
            </w:r>
            <w:proofErr w:type="spellEnd"/>
            <w:r w:rsidR="00C574BC" w:rsidRPr="007F26FA">
              <w:rPr>
                <w:rFonts w:cs="Arial"/>
              </w:rPr>
              <w:t xml:space="preserve"> Proc” (Modifier 51). Also listed in </w:t>
            </w:r>
            <w:hyperlink r:id="rId559" w:history="1">
              <w:r w:rsidR="00C574BC" w:rsidRPr="007F26FA">
                <w:rPr>
                  <w:rStyle w:val="Hyperlink"/>
                  <w:rFonts w:cs="Arial"/>
                </w:rPr>
                <w:t>CY 2020 PFS Final Rule Multiple Procedure Payment Reduction Files</w:t>
              </w:r>
            </w:hyperlink>
            <w:r w:rsidR="00C574BC" w:rsidRPr="007F26FA">
              <w:rPr>
                <w:rFonts w:cs="Arial"/>
                <w:u w:val="single"/>
              </w:rPr>
              <w:t xml:space="preserve"> </w:t>
            </w:r>
            <w:r w:rsidR="00C574BC" w:rsidRPr="007F26FA">
              <w:rPr>
                <w:rFonts w:cs="Arial"/>
              </w:rPr>
              <w:t>(ZIP) in the document CMS-1715-F_CY2020_Diagnostic Ophthalmology Services Subject to MPPR</w:t>
            </w:r>
          </w:p>
          <w:p w14:paraId="4B23D74F" w14:textId="1E52CB8C" w:rsidR="002971C1" w:rsidRPr="007F26FA" w:rsidRDefault="002971C1" w:rsidP="002971C1">
            <w:pPr>
              <w:spacing w:before="240"/>
              <w:rPr>
                <w:rFonts w:cs="Arial"/>
              </w:rPr>
            </w:pPr>
            <w:r w:rsidRPr="007F26FA">
              <w:rPr>
                <w:rFonts w:cs="Arial"/>
              </w:rPr>
              <w:t>For services rendered on or after October 1, 2020:</w:t>
            </w:r>
          </w:p>
          <w:p w14:paraId="65F01C9E" w14:textId="12DDF5D3" w:rsidR="002971C1" w:rsidRPr="007F26FA" w:rsidRDefault="00E6402A" w:rsidP="002971C1">
            <w:pPr>
              <w:rPr>
                <w:u w:val="single"/>
              </w:rPr>
            </w:pPr>
            <w:hyperlink r:id="rId560" w:history="1">
              <w:r w:rsidR="002971C1" w:rsidRPr="007F26FA">
                <w:rPr>
                  <w:rStyle w:val="Hyperlink"/>
                </w:rPr>
                <w:t>RVU20D (ZIP)</w:t>
              </w:r>
            </w:hyperlink>
          </w:p>
          <w:p w14:paraId="49F0A3B3" w14:textId="010CDFBE" w:rsidR="002971C1" w:rsidRPr="007F26FA" w:rsidRDefault="002971C1" w:rsidP="002971C1">
            <w:pPr>
              <w:spacing w:after="240"/>
            </w:pPr>
            <w:r w:rsidRPr="007F26FA">
              <w:t>PPRRVU20_OCT</w:t>
            </w:r>
            <w:r w:rsidRPr="007F26FA">
              <w:rPr>
                <w:rFonts w:cs="Arial"/>
              </w:rPr>
              <w:t>, number “7” in column S, labeled “</w:t>
            </w:r>
            <w:proofErr w:type="spellStart"/>
            <w:r w:rsidRPr="007F26FA">
              <w:rPr>
                <w:rFonts w:cs="Arial"/>
              </w:rPr>
              <w:t>Mult</w:t>
            </w:r>
            <w:proofErr w:type="spellEnd"/>
            <w:r w:rsidRPr="007F26FA">
              <w:rPr>
                <w:rFonts w:cs="Arial"/>
              </w:rPr>
              <w:t xml:space="preserve"> Proc” (Modifier 51). Also listed in </w:t>
            </w:r>
            <w:hyperlink r:id="rId561" w:history="1">
              <w:r w:rsidRPr="007F26FA">
                <w:rPr>
                  <w:rStyle w:val="Hyperlink"/>
                  <w:rFonts w:cs="Arial"/>
                </w:rPr>
                <w:t>CY 2020 PFS Final Rule Multiple Procedure Payment Reduction Files</w:t>
              </w:r>
            </w:hyperlink>
            <w:r w:rsidRPr="007F26FA">
              <w:rPr>
                <w:rFonts w:cs="Arial"/>
              </w:rPr>
              <w:t xml:space="preserve"> (ZIP) in the document CMS-1715-F_CY2020_Diagnostic Ophthalmology Services Subject to MPPR</w:t>
            </w:r>
          </w:p>
        </w:tc>
      </w:tr>
      <w:tr w:rsidR="002C78EA" w:rsidRPr="007F26FA" w14:paraId="48B88244" w14:textId="77777777" w:rsidTr="00FD4B52">
        <w:trPr>
          <w:trHeight w:val="2596"/>
        </w:trPr>
        <w:tc>
          <w:tcPr>
            <w:tcW w:w="2988" w:type="dxa"/>
            <w:shd w:val="clear" w:color="auto" w:fill="auto"/>
          </w:tcPr>
          <w:p w14:paraId="326EAA67" w14:textId="77777777" w:rsidR="002C78EA" w:rsidRPr="007F26FA" w:rsidRDefault="002C78EA" w:rsidP="001D16B5">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5A8C0AA8" w14:textId="77777777" w:rsidR="002C78EA" w:rsidRPr="007F26FA" w:rsidRDefault="002C78EA" w:rsidP="001D16B5">
            <w:pPr>
              <w:rPr>
                <w:rFonts w:cs="Arial"/>
              </w:rPr>
            </w:pPr>
            <w:r w:rsidRPr="007F26FA">
              <w:rPr>
                <w:rFonts w:cs="Arial"/>
              </w:rPr>
              <w:t>For services rendered on or after January 1, 20</w:t>
            </w:r>
            <w:r w:rsidR="0063291A" w:rsidRPr="007F26FA">
              <w:rPr>
                <w:rFonts w:cs="Arial"/>
              </w:rPr>
              <w:t>20</w:t>
            </w:r>
            <w:r w:rsidRPr="007F26FA">
              <w:rPr>
                <w:rFonts w:cs="Arial"/>
              </w:rPr>
              <w:t>:</w:t>
            </w:r>
          </w:p>
          <w:p w14:paraId="4981B5AF" w14:textId="607F5D45" w:rsidR="002C78EA" w:rsidRPr="007F26FA" w:rsidRDefault="00E6402A" w:rsidP="00C95E8C">
            <w:pPr>
              <w:spacing w:after="120"/>
              <w:rPr>
                <w:rFonts w:cs="Arial"/>
              </w:rPr>
            </w:pPr>
            <w:hyperlink r:id="rId562" w:history="1">
              <w:r w:rsidR="0063291A" w:rsidRPr="007F26FA">
                <w:rPr>
                  <w:rStyle w:val="Hyperlink"/>
                  <w:rFonts w:cs="Arial"/>
                </w:rPr>
                <w:t>RVU20A</w:t>
              </w:r>
            </w:hyperlink>
            <w:r w:rsidR="00697B70" w:rsidRPr="007F26FA">
              <w:rPr>
                <w:rStyle w:val="Hyperlink"/>
                <w:rFonts w:cs="Arial"/>
                <w:u w:val="none"/>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63291A" w:rsidRPr="007F26FA">
              <w:rPr>
                <w:rFonts w:cs="Arial"/>
              </w:rPr>
              <w:t xml:space="preserve"> PPRRVU20_Jan,</w:t>
            </w:r>
            <w:r w:rsidR="002C78EA" w:rsidRPr="007F26FA">
              <w:rPr>
                <w:rFonts w:cs="Arial"/>
              </w:rPr>
              <w:t xml:space="preserve"> number </w:t>
            </w:r>
            <w:r w:rsidR="002C78EA" w:rsidRPr="007F26FA">
              <w:rPr>
                <w:rFonts w:cs="Arial"/>
                <w:bCs/>
              </w:rPr>
              <w:t>“5” in column S, labeled “</w:t>
            </w:r>
            <w:proofErr w:type="spellStart"/>
            <w:r w:rsidR="002C78EA" w:rsidRPr="007F26FA">
              <w:rPr>
                <w:rFonts w:cs="Arial"/>
                <w:bCs/>
              </w:rPr>
              <w:t>Mult</w:t>
            </w:r>
            <w:proofErr w:type="spellEnd"/>
            <w:r w:rsidR="002C78EA" w:rsidRPr="007F26FA">
              <w:rPr>
                <w:rFonts w:cs="Arial"/>
                <w:bCs/>
              </w:rPr>
              <w:t xml:space="preserve"> Proc.” </w:t>
            </w:r>
            <w:r w:rsidR="002C78EA" w:rsidRPr="007F26FA">
              <w:rPr>
                <w:rFonts w:cs="Arial"/>
              </w:rPr>
              <w:t xml:space="preserve">Also listed in </w:t>
            </w:r>
            <w:hyperlink r:id="rId563" w:history="1">
              <w:r w:rsidR="0063291A" w:rsidRPr="007F26FA">
                <w:rPr>
                  <w:rStyle w:val="Hyperlink"/>
                  <w:rFonts w:cs="Arial"/>
                </w:rPr>
                <w:t>CY 2020 PFS Final Rule Multiple Procedure Payment Reduction Files</w:t>
              </w:r>
              <w:r w:rsidR="00CA154A" w:rsidRPr="007F26FA">
                <w:rPr>
                  <w:rStyle w:val="Hyperlink"/>
                  <w:rFonts w:cs="Arial"/>
                </w:rPr>
                <w:t xml:space="preserve"> (</w:t>
              </w:r>
              <w:r w:rsidR="0063291A" w:rsidRPr="007F26FA">
                <w:rPr>
                  <w:rStyle w:val="Hyperlink"/>
                  <w:rFonts w:cs="Arial"/>
                </w:rPr>
                <w:t>ZIP</w:t>
              </w:r>
              <w:r w:rsidR="00CA154A" w:rsidRPr="007F26FA">
                <w:rPr>
                  <w:rStyle w:val="Hyperlink"/>
                  <w:rFonts w:cs="Arial"/>
                </w:rPr>
                <w:t>)</w:t>
              </w:r>
            </w:hyperlink>
            <w:r w:rsidR="0063291A" w:rsidRPr="007F26FA">
              <w:rPr>
                <w:rFonts w:cs="Arial"/>
              </w:rPr>
              <w:t>,</w:t>
            </w:r>
            <w:r w:rsidR="002C78EA" w:rsidRPr="007F26FA">
              <w:rPr>
                <w:rFonts w:cs="Arial"/>
              </w:rPr>
              <w:t xml:space="preserve"> in the document CMS-1</w:t>
            </w:r>
            <w:r w:rsidR="0063291A" w:rsidRPr="007F26FA">
              <w:rPr>
                <w:rFonts w:cs="Arial"/>
              </w:rPr>
              <w:t>715</w:t>
            </w:r>
            <w:r w:rsidR="002C78EA" w:rsidRPr="007F26FA">
              <w:rPr>
                <w:rFonts w:cs="Arial"/>
              </w:rPr>
              <w:t>-F_</w:t>
            </w:r>
            <w:r w:rsidR="0063291A" w:rsidRPr="007F26FA">
              <w:rPr>
                <w:rFonts w:cs="Arial"/>
              </w:rPr>
              <w:t>CY2020_</w:t>
            </w:r>
            <w:r w:rsidR="002C78EA" w:rsidRPr="007F26FA">
              <w:rPr>
                <w:rFonts w:cs="Arial"/>
              </w:rPr>
              <w:t>Separately Payable Therapy Services Subject to MPPR</w:t>
            </w:r>
          </w:p>
          <w:p w14:paraId="6824E4AD" w14:textId="77777777" w:rsidR="002C78EA" w:rsidRPr="007F26FA" w:rsidRDefault="002C78EA" w:rsidP="00476C5E">
            <w:pPr>
              <w:spacing w:after="240"/>
              <w:rPr>
                <w:rFonts w:cs="Arial"/>
                <w:bCs/>
              </w:rPr>
            </w:pPr>
            <w:r w:rsidRPr="007F26FA">
              <w:rPr>
                <w:rFonts w:cs="Arial"/>
                <w:bCs/>
              </w:rPr>
              <w:t>In addition, CPT codes: 97810, 97811, 97813, 97814, 98940, 98941, 98942, 98943</w:t>
            </w:r>
          </w:p>
          <w:p w14:paraId="44AC79CE" w14:textId="69CAE160" w:rsidR="00BC7FEE" w:rsidRPr="007F26FA" w:rsidRDefault="00BC7FEE" w:rsidP="00BC7FEE">
            <w:pPr>
              <w:rPr>
                <w:rFonts w:cs="Arial"/>
              </w:rPr>
            </w:pPr>
            <w:r w:rsidRPr="007F26FA">
              <w:rPr>
                <w:rFonts w:cs="Arial"/>
              </w:rPr>
              <w:t>For services rendered on or after April 1, 2020:</w:t>
            </w:r>
          </w:p>
          <w:p w14:paraId="27C9A762" w14:textId="312E6802" w:rsidR="00BC7FEE" w:rsidRPr="007F26FA" w:rsidRDefault="00E6402A" w:rsidP="00BC7FEE">
            <w:pPr>
              <w:spacing w:after="120"/>
              <w:rPr>
                <w:rFonts w:cs="Arial"/>
              </w:rPr>
            </w:pPr>
            <w:hyperlink r:id="rId564" w:history="1">
              <w:r w:rsidR="001E0EF5" w:rsidRPr="007F26FA">
                <w:rPr>
                  <w:rStyle w:val="Hyperlink"/>
                  <w:rFonts w:cs="Arial"/>
                </w:rPr>
                <w:t>RVU20B (Updated 05/01/2020) (ZIP)</w:t>
              </w:r>
            </w:hyperlink>
            <w:r w:rsidR="00BC7FEE" w:rsidRPr="007F26FA">
              <w:rPr>
                <w:rFonts w:cs="Arial"/>
              </w:rPr>
              <w:t xml:space="preserve">, PPRRVU20_APR, number </w:t>
            </w:r>
            <w:r w:rsidR="00BC7FEE" w:rsidRPr="007F26FA">
              <w:rPr>
                <w:rFonts w:cs="Arial"/>
                <w:bCs/>
              </w:rPr>
              <w:t>“5” in column S, labeled “</w:t>
            </w:r>
            <w:proofErr w:type="spellStart"/>
            <w:r w:rsidR="00BC7FEE" w:rsidRPr="007F26FA">
              <w:rPr>
                <w:rFonts w:cs="Arial"/>
                <w:bCs/>
              </w:rPr>
              <w:t>Mult</w:t>
            </w:r>
            <w:proofErr w:type="spellEnd"/>
            <w:r w:rsidR="00BC7FEE" w:rsidRPr="007F26FA">
              <w:rPr>
                <w:rFonts w:cs="Arial"/>
                <w:bCs/>
              </w:rPr>
              <w:t xml:space="preserve"> Proc.” </w:t>
            </w:r>
            <w:r w:rsidR="00BC7FEE" w:rsidRPr="007F26FA">
              <w:rPr>
                <w:rFonts w:cs="Arial"/>
              </w:rPr>
              <w:t>Also listed in</w:t>
            </w:r>
            <w:r w:rsidR="00BC7FEE" w:rsidRPr="007F26FA">
              <w:t xml:space="preserve"> </w:t>
            </w:r>
            <w:hyperlink r:id="rId565" w:history="1">
              <w:r w:rsidR="00BC7FEE" w:rsidRPr="007F26FA">
                <w:rPr>
                  <w:rStyle w:val="Hyperlink"/>
                  <w:rFonts w:cs="Arial"/>
                </w:rPr>
                <w:t>CY 2020 PFS Final Rule Multiple Procedure Payment Reduction Files (ZIP)</w:t>
              </w:r>
            </w:hyperlink>
            <w:r w:rsidR="00BC7FEE" w:rsidRPr="007F26FA">
              <w:rPr>
                <w:rFonts w:cs="Arial"/>
              </w:rPr>
              <w:t>, in the document CMS-1715-F_CY2020_Separately Payable Therapy Services Subject to MPPR</w:t>
            </w:r>
          </w:p>
          <w:p w14:paraId="1D0EEFBE" w14:textId="7F41C056" w:rsidR="00CE2FC9" w:rsidRPr="007F26FA" w:rsidRDefault="00BC7FEE" w:rsidP="00BB545F">
            <w:pPr>
              <w:spacing w:after="360"/>
              <w:rPr>
                <w:rFonts w:cs="Arial"/>
                <w:bCs/>
              </w:rPr>
            </w:pPr>
            <w:r w:rsidRPr="007F26FA">
              <w:rPr>
                <w:rFonts w:cs="Arial"/>
                <w:bCs/>
              </w:rPr>
              <w:t>In addition, CPT codes: 97810, 97811, 97813, 97814, 98940, 98941, 98942, 98943</w:t>
            </w:r>
          </w:p>
          <w:p w14:paraId="7E0D69F5" w14:textId="299A5E13" w:rsidR="00CE2FC9" w:rsidRPr="007F26FA" w:rsidRDefault="00CE2FC9" w:rsidP="00CE2FC9">
            <w:pPr>
              <w:rPr>
                <w:rFonts w:cs="Arial"/>
              </w:rPr>
            </w:pPr>
            <w:r w:rsidRPr="007F26FA">
              <w:rPr>
                <w:rFonts w:cs="Arial"/>
              </w:rPr>
              <w:t>For services rendered on or after July 1, 2020:</w:t>
            </w:r>
          </w:p>
          <w:p w14:paraId="4EB64E80" w14:textId="68261CB0" w:rsidR="00D8791F" w:rsidRPr="007F26FA" w:rsidRDefault="00E6402A" w:rsidP="00D8791F">
            <w:pPr>
              <w:rPr>
                <w:rFonts w:cs="Arial"/>
              </w:rPr>
            </w:pPr>
            <w:hyperlink r:id="rId566" w:history="1">
              <w:r w:rsidR="00482363" w:rsidRPr="007F26FA">
                <w:rPr>
                  <w:rStyle w:val="Hyperlink"/>
                  <w:rFonts w:cs="Arial"/>
                </w:rPr>
                <w:t>RVU20C (Updated 06/19/2020) (ZIP)</w:t>
              </w:r>
            </w:hyperlink>
            <w:r w:rsidR="00CE2FC9" w:rsidRPr="007F26FA">
              <w:rPr>
                <w:rFonts w:cs="Arial"/>
              </w:rPr>
              <w:t xml:space="preserve">, </w:t>
            </w:r>
          </w:p>
          <w:p w14:paraId="63A6DA8E" w14:textId="12BFF6C0" w:rsidR="00CE2FC9" w:rsidRPr="007F26FA" w:rsidRDefault="00B23076" w:rsidP="00D8791F">
            <w:pPr>
              <w:rPr>
                <w:rFonts w:cs="Arial"/>
              </w:rPr>
            </w:pPr>
            <w:r w:rsidRPr="007F26FA">
              <w:rPr>
                <w:rFonts w:cs="Arial"/>
              </w:rPr>
              <w:t>PPRRVU20_V0618</w:t>
            </w:r>
            <w:r w:rsidR="00CE2FC9" w:rsidRPr="007F26FA">
              <w:rPr>
                <w:rFonts w:cs="Arial"/>
              </w:rPr>
              <w:t xml:space="preserve">, number </w:t>
            </w:r>
            <w:r w:rsidR="00CE2FC9" w:rsidRPr="007F26FA">
              <w:rPr>
                <w:rFonts w:cs="Arial"/>
                <w:bCs/>
              </w:rPr>
              <w:t>“5” in column S, labeled “</w:t>
            </w:r>
            <w:proofErr w:type="spellStart"/>
            <w:r w:rsidR="00CE2FC9" w:rsidRPr="007F26FA">
              <w:rPr>
                <w:rFonts w:cs="Arial"/>
                <w:bCs/>
              </w:rPr>
              <w:t>Mult</w:t>
            </w:r>
            <w:proofErr w:type="spellEnd"/>
            <w:r w:rsidR="00CE2FC9" w:rsidRPr="007F26FA">
              <w:rPr>
                <w:rFonts w:cs="Arial"/>
                <w:bCs/>
              </w:rPr>
              <w:t xml:space="preserve"> Proc.” </w:t>
            </w:r>
            <w:r w:rsidR="00CE2FC9" w:rsidRPr="007F26FA">
              <w:rPr>
                <w:rFonts w:cs="Arial"/>
              </w:rPr>
              <w:t>Also listed in</w:t>
            </w:r>
            <w:r w:rsidR="00CE2FC9" w:rsidRPr="007F26FA">
              <w:t xml:space="preserve"> </w:t>
            </w:r>
            <w:hyperlink r:id="rId567" w:history="1">
              <w:r w:rsidR="00CE2FC9" w:rsidRPr="007F26FA">
                <w:rPr>
                  <w:rStyle w:val="Hyperlink"/>
                  <w:rFonts w:cs="Arial"/>
                </w:rPr>
                <w:t>CY 2020 PFS Final Rule Multiple Procedure Payment Reduction Files (ZIP)</w:t>
              </w:r>
            </w:hyperlink>
            <w:r w:rsidR="00CE2FC9" w:rsidRPr="007F26FA">
              <w:rPr>
                <w:rFonts w:cs="Arial"/>
              </w:rPr>
              <w:t>, in the document CMS-1715-F_CY2020_Separately Payable Therapy Services Subject to MPPR</w:t>
            </w:r>
          </w:p>
          <w:p w14:paraId="6C776F29" w14:textId="4C3AD151" w:rsidR="00BC7FEE" w:rsidRPr="007F26FA" w:rsidRDefault="00CE2FC9" w:rsidP="00506483">
            <w:pPr>
              <w:spacing w:before="120" w:after="360"/>
              <w:rPr>
                <w:rFonts w:cs="Arial"/>
                <w:bCs/>
              </w:rPr>
            </w:pPr>
            <w:r w:rsidRPr="007F26FA">
              <w:rPr>
                <w:rFonts w:cs="Arial"/>
                <w:bCs/>
              </w:rPr>
              <w:t>In addition, CPT codes: 97810, 97811, 97813, 97814, 98940, 98941, 98942, 98943</w:t>
            </w:r>
          </w:p>
          <w:p w14:paraId="3D273E6A" w14:textId="25162232" w:rsidR="00506483" w:rsidRPr="007F26FA" w:rsidRDefault="00506483" w:rsidP="00506483">
            <w:pPr>
              <w:rPr>
                <w:rFonts w:cs="Arial"/>
              </w:rPr>
            </w:pPr>
            <w:r w:rsidRPr="007F26FA">
              <w:rPr>
                <w:rFonts w:cs="Arial"/>
              </w:rPr>
              <w:t>For services rendered on or after October 1, 2020:</w:t>
            </w:r>
          </w:p>
          <w:p w14:paraId="7E7AFC87" w14:textId="77777777" w:rsidR="00506483" w:rsidRPr="007F26FA" w:rsidRDefault="00E6402A" w:rsidP="00506483">
            <w:pPr>
              <w:rPr>
                <w:u w:val="single"/>
              </w:rPr>
            </w:pPr>
            <w:hyperlink r:id="rId568" w:history="1">
              <w:r w:rsidR="00506483" w:rsidRPr="007F26FA">
                <w:rPr>
                  <w:rStyle w:val="Hyperlink"/>
                </w:rPr>
                <w:t>RVU20D (ZIP)</w:t>
              </w:r>
            </w:hyperlink>
          </w:p>
          <w:p w14:paraId="25924B57" w14:textId="3B81C3BA" w:rsidR="00506483" w:rsidRPr="007F26FA" w:rsidRDefault="00506483" w:rsidP="00506483">
            <w:pPr>
              <w:spacing w:after="120"/>
              <w:rPr>
                <w:rFonts w:cs="Arial"/>
              </w:rPr>
            </w:pPr>
            <w:r w:rsidRPr="007F26FA">
              <w:t>PPRRVU20_OCT</w:t>
            </w:r>
            <w:r w:rsidRPr="007F26FA">
              <w:rPr>
                <w:rFonts w:cs="Arial"/>
              </w:rPr>
              <w:t xml:space="preserve">, number </w:t>
            </w:r>
            <w:r w:rsidRPr="007F26FA">
              <w:rPr>
                <w:rFonts w:cs="Arial"/>
                <w:bCs/>
              </w:rPr>
              <w:t>“5” in column S, labeled “</w:t>
            </w:r>
            <w:proofErr w:type="spellStart"/>
            <w:r w:rsidRPr="007F26FA">
              <w:rPr>
                <w:rFonts w:cs="Arial"/>
                <w:bCs/>
              </w:rPr>
              <w:t>Mult</w:t>
            </w:r>
            <w:proofErr w:type="spellEnd"/>
            <w:r w:rsidRPr="007F26FA">
              <w:rPr>
                <w:rFonts w:cs="Arial"/>
                <w:bCs/>
              </w:rPr>
              <w:t xml:space="preserve"> Proc.” </w:t>
            </w:r>
            <w:r w:rsidRPr="007F26FA">
              <w:rPr>
                <w:rFonts w:cs="Arial"/>
              </w:rPr>
              <w:t>Also listed in</w:t>
            </w:r>
            <w:r w:rsidRPr="007F26FA">
              <w:t xml:space="preserve"> </w:t>
            </w:r>
            <w:hyperlink r:id="rId569"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1023CE92" w14:textId="7FC95D99" w:rsidR="00506483" w:rsidRPr="007F26FA" w:rsidRDefault="00506483" w:rsidP="00506483">
            <w:pPr>
              <w:spacing w:after="360"/>
              <w:rPr>
                <w:rFonts w:cs="Arial"/>
                <w:bCs/>
              </w:rPr>
            </w:pPr>
            <w:r w:rsidRPr="007F26FA">
              <w:rPr>
                <w:rFonts w:cs="Arial"/>
                <w:bCs/>
              </w:rPr>
              <w:t>In addition, CPT codes: 97810, 97811, 97813, 97814, 98940, 98941, 98942, 98943</w:t>
            </w:r>
          </w:p>
        </w:tc>
      </w:tr>
      <w:tr w:rsidR="002C78EA" w:rsidRPr="007F26FA" w14:paraId="6549C074" w14:textId="77777777" w:rsidTr="00FD4B52">
        <w:trPr>
          <w:trHeight w:val="508"/>
        </w:trPr>
        <w:tc>
          <w:tcPr>
            <w:tcW w:w="2988" w:type="dxa"/>
            <w:shd w:val="clear" w:color="auto" w:fill="auto"/>
          </w:tcPr>
          <w:p w14:paraId="696A52A0" w14:textId="77777777" w:rsidR="002C78EA" w:rsidRPr="007F26FA" w:rsidRDefault="002C78EA" w:rsidP="001D16B5">
            <w:pPr>
              <w:rPr>
                <w:rFonts w:cs="Arial"/>
              </w:rPr>
            </w:pPr>
            <w:r w:rsidRPr="007F26FA">
              <w:rPr>
                <w:rFonts w:cs="Arial"/>
              </w:rPr>
              <w:lastRenderedPageBreak/>
              <w:t>Physician Time</w:t>
            </w:r>
          </w:p>
        </w:tc>
        <w:tc>
          <w:tcPr>
            <w:tcW w:w="6210" w:type="dxa"/>
            <w:shd w:val="clear" w:color="auto" w:fill="auto"/>
          </w:tcPr>
          <w:p w14:paraId="2EF0C1DB" w14:textId="77777777" w:rsidR="002C78EA" w:rsidRPr="007F26FA" w:rsidRDefault="00E6402A" w:rsidP="00CA154A">
            <w:pPr>
              <w:rPr>
                <w:rFonts w:cs="Arial"/>
                <w:u w:val="single"/>
              </w:rPr>
            </w:pPr>
            <w:hyperlink r:id="rId570" w:history="1">
              <w:r w:rsidR="002C78EA" w:rsidRPr="007F26FA">
                <w:rPr>
                  <w:rStyle w:val="Hyperlink"/>
                  <w:rFonts w:cs="Arial"/>
                </w:rPr>
                <w:t>CY 20</w:t>
              </w:r>
              <w:r w:rsidR="00CA154A" w:rsidRPr="007F26FA">
                <w:rPr>
                  <w:rStyle w:val="Hyperlink"/>
                  <w:rFonts w:cs="Arial"/>
                </w:rPr>
                <w:t>20</w:t>
              </w:r>
              <w:r w:rsidR="002C78EA" w:rsidRPr="007F26FA">
                <w:rPr>
                  <w:rStyle w:val="Hyperlink"/>
                  <w:rFonts w:cs="Arial"/>
                </w:rPr>
                <w:t xml:space="preserve"> PFS Final Rule Physician Time</w:t>
              </w:r>
              <w:r w:rsidR="00CA154A" w:rsidRPr="007F26FA">
                <w:rPr>
                  <w:rStyle w:val="Hyperlink"/>
                  <w:rFonts w:cs="Arial"/>
                </w:rPr>
                <w:t xml:space="preserve"> (Zip)</w:t>
              </w:r>
            </w:hyperlink>
          </w:p>
        </w:tc>
      </w:tr>
      <w:tr w:rsidR="002C78EA" w:rsidRPr="007F26FA" w14:paraId="0BA6A01A" w14:textId="77777777" w:rsidTr="00FD4B52">
        <w:tc>
          <w:tcPr>
            <w:tcW w:w="2988" w:type="dxa"/>
            <w:shd w:val="clear" w:color="auto" w:fill="auto"/>
          </w:tcPr>
          <w:p w14:paraId="5969106F" w14:textId="77777777" w:rsidR="002C78EA" w:rsidRPr="007F26FA" w:rsidRDefault="002C78EA" w:rsidP="001D16B5">
            <w:pPr>
              <w:rPr>
                <w:rFonts w:cs="Arial"/>
              </w:rPr>
            </w:pPr>
            <w:r w:rsidRPr="007F26FA">
              <w:rPr>
                <w:rFonts w:cs="Arial"/>
              </w:rPr>
              <w:t>Splints and Casting Supplies</w:t>
            </w:r>
          </w:p>
        </w:tc>
        <w:tc>
          <w:tcPr>
            <w:tcW w:w="6210" w:type="dxa"/>
            <w:shd w:val="clear" w:color="auto" w:fill="auto"/>
          </w:tcPr>
          <w:p w14:paraId="2EA85A8D" w14:textId="77777777" w:rsidR="002C78EA" w:rsidRPr="007F26FA" w:rsidRDefault="002C78EA" w:rsidP="00CB6E1A">
            <w:pPr>
              <w:spacing w:after="120"/>
              <w:rPr>
                <w:rFonts w:cs="Arial"/>
              </w:rPr>
            </w:pPr>
            <w:r w:rsidRPr="007F26FA">
              <w:rPr>
                <w:rFonts w:cs="Arial"/>
              </w:rPr>
              <w:t xml:space="preserve">The OMFS </w:t>
            </w:r>
            <w:hyperlink r:id="rId571"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31373F" w:rsidRPr="007F26FA" w14:paraId="422327F2" w14:textId="77777777" w:rsidTr="00FD4B52">
        <w:tc>
          <w:tcPr>
            <w:tcW w:w="2988" w:type="dxa"/>
            <w:shd w:val="clear" w:color="auto" w:fill="auto"/>
          </w:tcPr>
          <w:p w14:paraId="4B9FEF4F" w14:textId="25997D96" w:rsidR="0031373F" w:rsidRPr="007F26FA" w:rsidRDefault="0031373F" w:rsidP="001D16B5">
            <w:pPr>
              <w:rPr>
                <w:rFonts w:cs="Arial"/>
              </w:rPr>
            </w:pPr>
            <w:r w:rsidRPr="007F26FA">
              <w:rPr>
                <w:rFonts w:cs="Arial"/>
              </w:rPr>
              <w:t xml:space="preserve">Telehealth – Services Accessible Through Telehealth </w:t>
            </w:r>
            <w:r w:rsidR="00F36D92" w:rsidRPr="007F26FA">
              <w:rPr>
                <w:rFonts w:cs="Arial"/>
              </w:rPr>
              <w:t>(using audio and video telecommunication method</w:t>
            </w:r>
            <w:r w:rsidR="00B447A5" w:rsidRPr="007F26FA">
              <w:rPr>
                <w:rFonts w:cs="Arial"/>
              </w:rPr>
              <w:t xml:space="preserve"> and audio only telecommunication method</w:t>
            </w:r>
            <w:r w:rsidR="00F36D92" w:rsidRPr="007F26FA">
              <w:rPr>
                <w:rFonts w:cs="Arial"/>
              </w:rPr>
              <w:t xml:space="preserve">) </w:t>
            </w:r>
            <w:r w:rsidRPr="007F26FA">
              <w:rPr>
                <w:rFonts w:cs="Arial"/>
              </w:rPr>
              <w:t xml:space="preserve">During the </w:t>
            </w:r>
            <w:r w:rsidR="00736B97" w:rsidRPr="007F26FA">
              <w:rPr>
                <w:rFonts w:cs="Arial"/>
              </w:rPr>
              <w:t xml:space="preserve">COVID-19 </w:t>
            </w:r>
            <w:r w:rsidRPr="007F26FA">
              <w:rPr>
                <w:rFonts w:cs="Arial"/>
              </w:rPr>
              <w:t>Public Health Emergency</w:t>
            </w:r>
          </w:p>
          <w:p w14:paraId="24D2B834" w14:textId="01483EDA" w:rsidR="0031373F" w:rsidRPr="007F26FA" w:rsidRDefault="0031373F" w:rsidP="001D16B5">
            <w:pPr>
              <w:rPr>
                <w:rFonts w:cs="Arial"/>
                <w:u w:val="double"/>
              </w:rPr>
            </w:pPr>
          </w:p>
        </w:tc>
        <w:tc>
          <w:tcPr>
            <w:tcW w:w="6210" w:type="dxa"/>
            <w:shd w:val="clear" w:color="auto" w:fill="auto"/>
          </w:tcPr>
          <w:p w14:paraId="1B53AD6E" w14:textId="32BD5EED" w:rsidR="00CF04E5" w:rsidRPr="007F26FA" w:rsidRDefault="00CF04E5" w:rsidP="00CB6E1A">
            <w:pPr>
              <w:spacing w:after="120"/>
              <w:rPr>
                <w:rFonts w:cs="Arial"/>
              </w:rPr>
            </w:pPr>
            <w:r w:rsidRPr="007F26FA">
              <w:rPr>
                <w:rFonts w:cs="Arial"/>
              </w:rPr>
              <w:t xml:space="preserve">For services on or after </w:t>
            </w:r>
            <w:r w:rsidR="00B447A5" w:rsidRPr="007F26FA">
              <w:rPr>
                <w:rFonts w:cs="Arial"/>
              </w:rPr>
              <w:t>March 1</w:t>
            </w:r>
            <w:r w:rsidRPr="007F26FA">
              <w:rPr>
                <w:rFonts w:cs="Arial"/>
              </w:rPr>
              <w:t>, 2020:</w:t>
            </w:r>
          </w:p>
          <w:p w14:paraId="2BE4DDAA" w14:textId="492A0A0D" w:rsidR="00B5213A" w:rsidRPr="007F26FA" w:rsidRDefault="0031373F" w:rsidP="00B5213A">
            <w:pPr>
              <w:spacing w:after="240"/>
              <w:rPr>
                <w:rFonts w:cs="Arial"/>
                <w:u w:val="single"/>
              </w:rPr>
            </w:pPr>
            <w:r w:rsidRPr="007F26FA">
              <w:rPr>
                <w:rFonts w:cs="Arial"/>
              </w:rPr>
              <w:t xml:space="preserve">CMS – </w:t>
            </w:r>
            <w:r w:rsidR="00B447A5" w:rsidRPr="007F26FA">
              <w:rPr>
                <w:rFonts w:cs="Arial"/>
                <w:u w:val="single"/>
              </w:rPr>
              <w:t>“</w:t>
            </w:r>
            <w:hyperlink r:id="rId572" w:history="1">
              <w:r w:rsidR="00B447A5" w:rsidRPr="007F26FA">
                <w:rPr>
                  <w:rStyle w:val="Hyperlink"/>
                  <w:rFonts w:cs="Arial"/>
                </w:rPr>
                <w:t>Telehealth Services for PHE for the COVID-19 pandemic effective March 1 2020-updated April 30 2020</w:t>
              </w:r>
            </w:hyperlink>
            <w:r w:rsidR="00B447A5" w:rsidRPr="007F26FA">
              <w:rPr>
                <w:rFonts w:cs="Arial"/>
                <w:u w:val="single"/>
              </w:rPr>
              <w:t>”</w:t>
            </w:r>
          </w:p>
          <w:p w14:paraId="03C7DF15" w14:textId="056FCDE2" w:rsidR="00B5213A" w:rsidRPr="007F26FA" w:rsidRDefault="00B5213A" w:rsidP="00B5213A">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w:t>
            </w:r>
            <w:r w:rsidR="00A419B1" w:rsidRPr="007F26FA">
              <w:rPr>
                <w:rFonts w:cs="Arial"/>
              </w:rPr>
              <w:t xml:space="preserve"> The list is adopted retroactively for services rendered on or after March 1, 2020.</w:t>
            </w:r>
          </w:p>
          <w:p w14:paraId="248E3D4D" w14:textId="220FC150" w:rsidR="0032595D" w:rsidRPr="007F26FA" w:rsidRDefault="0032595D" w:rsidP="00DA4D51">
            <w:pPr>
              <w:spacing w:after="240"/>
              <w:rPr>
                <w:rFonts w:cs="Arial"/>
              </w:rPr>
            </w:pPr>
            <w:r w:rsidRPr="007F26FA">
              <w:rPr>
                <w:rFonts w:cs="Arial"/>
              </w:rPr>
              <w:t>In accord with CPT 2020, append modifier 95</w:t>
            </w:r>
            <w:r w:rsidR="004C10B6" w:rsidRPr="007F26FA">
              <w:rPr>
                <w:rFonts w:cs="Arial"/>
              </w:rPr>
              <w:t xml:space="preserve"> to procedure code when delivered via telehealth</w:t>
            </w:r>
            <w:r w:rsidRPr="007F26FA">
              <w:rPr>
                <w:rFonts w:cs="Arial"/>
              </w:rPr>
              <w:t>.</w:t>
            </w:r>
          </w:p>
          <w:p w14:paraId="42CA49A0" w14:textId="5B46341B" w:rsidR="00E01915" w:rsidRPr="007F26FA" w:rsidRDefault="00E01915" w:rsidP="00E01915">
            <w:pPr>
              <w:spacing w:after="120"/>
              <w:rPr>
                <w:rFonts w:cs="Arial"/>
              </w:rPr>
            </w:pPr>
            <w:r w:rsidRPr="007F26FA">
              <w:rPr>
                <w:rFonts w:cs="Arial"/>
              </w:rPr>
              <w:t>For services on or after October 14, 2020:</w:t>
            </w:r>
          </w:p>
          <w:p w14:paraId="6577682C" w14:textId="0C65E4F9" w:rsidR="00E01915" w:rsidRPr="007F26FA" w:rsidRDefault="00E01915" w:rsidP="00E01915">
            <w:pPr>
              <w:spacing w:after="240"/>
              <w:rPr>
                <w:rFonts w:cs="Arial"/>
                <w:u w:val="single"/>
              </w:rPr>
            </w:pPr>
            <w:r w:rsidRPr="007F26FA">
              <w:rPr>
                <w:rFonts w:cs="Arial"/>
              </w:rPr>
              <w:t>CMS – “</w:t>
            </w:r>
            <w:hyperlink r:id="rId573" w:history="1">
              <w:r w:rsidRPr="007F26FA">
                <w:rPr>
                  <w:rStyle w:val="Hyperlink"/>
                  <w:rFonts w:cs="Arial"/>
                </w:rPr>
                <w:t>Telehealth Services for PHE for the COVID-19 pandemic effective March 1 2020-updated October 14, 2020</w:t>
              </w:r>
            </w:hyperlink>
            <w:r w:rsidRPr="007F26FA">
              <w:rPr>
                <w:rFonts w:cs="Arial"/>
              </w:rPr>
              <w:t>”</w:t>
            </w:r>
          </w:p>
          <w:p w14:paraId="3FD70FB2" w14:textId="53BA4776" w:rsidR="00E01915" w:rsidRPr="007F26FA" w:rsidRDefault="00E01915" w:rsidP="00E01915">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 except that the following codes identified on the excel spreadsheet as “Added 10/14/20” are effective for services rendered on or after October 14, 2020:</w:t>
            </w:r>
          </w:p>
          <w:p w14:paraId="2C545715" w14:textId="6EEA34D4" w:rsidR="00E01915" w:rsidRPr="007F26FA" w:rsidRDefault="00E01915" w:rsidP="00F36CD0">
            <w:pPr>
              <w:pStyle w:val="ListParagraphnobullet"/>
            </w:pPr>
            <w:r w:rsidRPr="007F26FA">
              <w:t>CPT code 93797</w:t>
            </w:r>
          </w:p>
          <w:p w14:paraId="52AE1610" w14:textId="73FD02B1" w:rsidR="00B17228" w:rsidRPr="007F26FA" w:rsidRDefault="00B17228" w:rsidP="00F36CD0">
            <w:pPr>
              <w:pStyle w:val="ListParagraphnobullet"/>
            </w:pPr>
            <w:r w:rsidRPr="007F26FA">
              <w:t>CPT code 93798</w:t>
            </w:r>
          </w:p>
          <w:p w14:paraId="4C5D22D5" w14:textId="4F4CAF4A" w:rsidR="00B17228" w:rsidRPr="007F26FA" w:rsidRDefault="00B17228" w:rsidP="00F36CD0">
            <w:pPr>
              <w:pStyle w:val="ListParagraphnobullet"/>
            </w:pPr>
            <w:r w:rsidRPr="007F26FA">
              <w:t>CPT code 93750</w:t>
            </w:r>
          </w:p>
          <w:p w14:paraId="29F99D88" w14:textId="7E8AAC01" w:rsidR="00B17228" w:rsidRPr="007F26FA" w:rsidRDefault="00A92F63" w:rsidP="00F36CD0">
            <w:pPr>
              <w:pStyle w:val="ListParagraphnobullet"/>
            </w:pPr>
            <w:r w:rsidRPr="007F26FA">
              <w:t>CPT code 95970</w:t>
            </w:r>
          </w:p>
          <w:p w14:paraId="1DE0629D" w14:textId="31F2BB37" w:rsidR="00A92F63" w:rsidRPr="007F26FA" w:rsidRDefault="00A92F63" w:rsidP="00F36CD0">
            <w:pPr>
              <w:pStyle w:val="ListParagraphnobullet"/>
            </w:pPr>
            <w:r w:rsidRPr="007F26FA">
              <w:t>CPT code 95971</w:t>
            </w:r>
          </w:p>
          <w:p w14:paraId="59864D1A" w14:textId="0AC5C688" w:rsidR="00A92F63" w:rsidRPr="007F26FA" w:rsidRDefault="00A92F63" w:rsidP="00F36CD0">
            <w:pPr>
              <w:pStyle w:val="ListParagraphnobullet"/>
            </w:pPr>
            <w:r w:rsidRPr="007F26FA">
              <w:t>CPT code 95972</w:t>
            </w:r>
          </w:p>
          <w:p w14:paraId="6A60D4EC" w14:textId="56A82522" w:rsidR="00A92F63" w:rsidRPr="007F26FA" w:rsidRDefault="00A92F63" w:rsidP="00F36CD0">
            <w:pPr>
              <w:pStyle w:val="ListParagraphnobullet"/>
            </w:pPr>
            <w:r w:rsidRPr="007F26FA">
              <w:t>CPT code 95983</w:t>
            </w:r>
          </w:p>
          <w:p w14:paraId="62543EA8" w14:textId="64C2766C" w:rsidR="00A92F63" w:rsidRPr="007F26FA" w:rsidRDefault="00A92F63" w:rsidP="00F36CD0">
            <w:pPr>
              <w:pStyle w:val="ListParagraphnobullet"/>
            </w:pPr>
            <w:r w:rsidRPr="007F26FA">
              <w:t>CPT code 95984</w:t>
            </w:r>
          </w:p>
          <w:p w14:paraId="28F59F0C" w14:textId="29DFE16A" w:rsidR="00A92F63" w:rsidRPr="007F26FA" w:rsidRDefault="00A92F63" w:rsidP="00F36CD0">
            <w:pPr>
              <w:pStyle w:val="ListParagraphnobullet"/>
            </w:pPr>
            <w:r w:rsidRPr="007F26FA">
              <w:lastRenderedPageBreak/>
              <w:t>HCPCS code G0422</w:t>
            </w:r>
          </w:p>
          <w:p w14:paraId="0CD77BBF" w14:textId="51429CFD" w:rsidR="00A92F63" w:rsidRPr="007F26FA" w:rsidRDefault="00A92F63" w:rsidP="00F36CD0">
            <w:pPr>
              <w:pStyle w:val="ListParagraphnobullet"/>
            </w:pPr>
            <w:r w:rsidRPr="007F26FA">
              <w:t>HCPCS code G0423</w:t>
            </w:r>
          </w:p>
          <w:p w14:paraId="038D6689" w14:textId="5F35CBBE" w:rsidR="00A92F63" w:rsidRPr="007F26FA" w:rsidRDefault="00A92F63" w:rsidP="00F36CD0">
            <w:pPr>
              <w:pStyle w:val="ListParagraphnobullet"/>
            </w:pPr>
            <w:r w:rsidRPr="007F26FA">
              <w:t>HCPCS code G0424</w:t>
            </w:r>
          </w:p>
          <w:p w14:paraId="42F167AD" w14:textId="57C91ECA" w:rsidR="00DA4D51" w:rsidRPr="007F26FA" w:rsidRDefault="00DA4D51" w:rsidP="00DA4D51">
            <w:pPr>
              <w:spacing w:before="240" w:after="240"/>
              <w:rPr>
                <w:rFonts w:cs="Arial"/>
              </w:rPr>
            </w:pPr>
            <w:r w:rsidRPr="007F26FA">
              <w:rPr>
                <w:rFonts w:cs="Arial"/>
              </w:rPr>
              <w:t>In accord with CPT 2020, append modifier 95 to procedure code when delivered via telehealth</w:t>
            </w:r>
            <w:r w:rsidR="00EB76AF" w:rsidRPr="007F26FA">
              <w:rPr>
                <w:rFonts w:cs="Arial"/>
              </w:rPr>
              <w:t>.</w:t>
            </w:r>
          </w:p>
        </w:tc>
      </w:tr>
      <w:tr w:rsidR="002C78EA" w:rsidRPr="007F26FA" w14:paraId="62577DFF" w14:textId="77777777" w:rsidTr="00FD4B52">
        <w:tc>
          <w:tcPr>
            <w:tcW w:w="2988" w:type="dxa"/>
            <w:shd w:val="clear" w:color="auto" w:fill="auto"/>
          </w:tcPr>
          <w:p w14:paraId="1258C6DC" w14:textId="7FCDBC2B" w:rsidR="002C78EA" w:rsidRPr="007F26FA" w:rsidRDefault="00E6402A" w:rsidP="001D16B5">
            <w:pPr>
              <w:rPr>
                <w:rFonts w:cs="Arial"/>
              </w:rPr>
            </w:pPr>
            <w:hyperlink r:id="rId574" w:history="1">
              <w:r w:rsidR="002C78EA" w:rsidRPr="007F26FA">
                <w:rPr>
                  <w:rStyle w:val="Hyperlink"/>
                  <w:rFonts w:cs="Arial"/>
                </w:rPr>
                <w:t>The 1995 Documentation Guidelines for Evaluation &amp; Management Services</w:t>
              </w:r>
            </w:hyperlink>
            <w:r w:rsidR="002C78EA" w:rsidRPr="007F26FA">
              <w:rPr>
                <w:rFonts w:cs="Arial"/>
              </w:rPr>
              <w:t xml:space="preserve"> </w:t>
            </w:r>
          </w:p>
        </w:tc>
        <w:tc>
          <w:tcPr>
            <w:tcW w:w="6210" w:type="dxa"/>
            <w:shd w:val="clear" w:color="auto" w:fill="auto"/>
          </w:tcPr>
          <w:p w14:paraId="72D1AF59" w14:textId="40D6F62D" w:rsidR="002C78EA" w:rsidRPr="007F26FA" w:rsidRDefault="004A3A6A" w:rsidP="001D16B5">
            <w:pPr>
              <w:rPr>
                <w:rFonts w:cs="Arial"/>
              </w:rPr>
            </w:pPr>
            <w:r w:rsidRPr="007F26FA">
              <w:rPr>
                <w:rFonts w:cs="Arial"/>
              </w:rPr>
              <w:t>https://www.cms.gov/Outreach-and-Education/Medicare-Learning-Network-MLN/MLNEdWebGuide/Downloads/95Docguidelines.pdf</w:t>
            </w:r>
          </w:p>
          <w:p w14:paraId="7140E9D5" w14:textId="77777777" w:rsidR="002C78EA" w:rsidRPr="007F26FA" w:rsidRDefault="002C78EA" w:rsidP="001D16B5">
            <w:pPr>
              <w:rPr>
                <w:rFonts w:cs="Arial"/>
              </w:rPr>
            </w:pPr>
          </w:p>
        </w:tc>
      </w:tr>
      <w:tr w:rsidR="002C78EA" w:rsidRPr="007F26FA" w14:paraId="1198F80A" w14:textId="77777777" w:rsidTr="00FD4B52">
        <w:tc>
          <w:tcPr>
            <w:tcW w:w="2988" w:type="dxa"/>
            <w:shd w:val="clear" w:color="auto" w:fill="auto"/>
          </w:tcPr>
          <w:p w14:paraId="518995F3" w14:textId="0BF72EEA" w:rsidR="002C78EA" w:rsidRPr="007F26FA" w:rsidRDefault="00E6402A" w:rsidP="001D16B5">
            <w:pPr>
              <w:rPr>
                <w:rFonts w:cs="Arial"/>
              </w:rPr>
            </w:pPr>
            <w:hyperlink r:id="rId575" w:history="1">
              <w:r w:rsidR="002C78EA" w:rsidRPr="007F26FA">
                <w:rPr>
                  <w:rStyle w:val="Hyperlink"/>
                  <w:rFonts w:cs="Arial"/>
                </w:rPr>
                <w:t>The 1997 Documentation Guidelines for Evaluation and Management Services</w:t>
              </w:r>
            </w:hyperlink>
          </w:p>
        </w:tc>
        <w:tc>
          <w:tcPr>
            <w:tcW w:w="6210" w:type="dxa"/>
            <w:shd w:val="clear" w:color="auto" w:fill="auto"/>
          </w:tcPr>
          <w:p w14:paraId="0DFF2E1E" w14:textId="74A0040C" w:rsidR="002C78EA" w:rsidRPr="007F26FA" w:rsidRDefault="004A3A6A" w:rsidP="0033199E">
            <w:pPr>
              <w:rPr>
                <w:rFonts w:cs="Arial"/>
              </w:rPr>
            </w:pPr>
            <w:r w:rsidRPr="007F26FA">
              <w:rPr>
                <w:rFonts w:cs="Arial"/>
              </w:rPr>
              <w:t>https://www.cms.gov/Outreach-and-Education/Medicare-Learning-Network-MLN/MLNEdWebGuide/Downloads/97Docguidelines.pdf</w:t>
            </w:r>
          </w:p>
        </w:tc>
      </w:tr>
    </w:tbl>
    <w:p w14:paraId="696D2C1B" w14:textId="091AE6A0" w:rsidR="00D87EE4" w:rsidRPr="007F26FA" w:rsidRDefault="00D87EE4" w:rsidP="009003CA">
      <w:pPr>
        <w:spacing w:after="240"/>
      </w:pPr>
    </w:p>
    <w:p w14:paraId="2B7D485E" w14:textId="24626358" w:rsidR="00BE0253" w:rsidRPr="007F26FA" w:rsidRDefault="00BE0253" w:rsidP="00BE0253">
      <w:pPr>
        <w:spacing w:after="240"/>
        <w:jc w:val="both"/>
        <w:rPr>
          <w:rFonts w:cs="Arial"/>
          <w:bCs/>
        </w:rPr>
      </w:pPr>
      <w:r w:rsidRPr="007F26FA">
        <w:rPr>
          <w:rFonts w:cs="Arial"/>
        </w:rPr>
        <w:t xml:space="preserve">(h) Services Rendered On or After </w:t>
      </w:r>
      <w:r w:rsidR="000C445D" w:rsidRPr="007F26FA">
        <w:rPr>
          <w:rFonts w:cs="Arial"/>
        </w:rPr>
        <w:t>March</w:t>
      </w:r>
      <w:r w:rsidRPr="007F26FA">
        <w:rPr>
          <w:rFonts w:cs="Arial"/>
        </w:rPr>
        <w:t xml:space="preserve"> 1, 2021.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21 and Mid-Year Updates"/>
      </w:tblPr>
      <w:tblGrid>
        <w:gridCol w:w="2988"/>
        <w:gridCol w:w="6210"/>
      </w:tblGrid>
      <w:tr w:rsidR="00BE0253" w:rsidRPr="007F26FA" w14:paraId="5DA96032" w14:textId="77777777" w:rsidTr="003F35D5">
        <w:trPr>
          <w:tblHeader/>
        </w:trPr>
        <w:tc>
          <w:tcPr>
            <w:tcW w:w="2988" w:type="dxa"/>
            <w:shd w:val="clear" w:color="auto" w:fill="auto"/>
          </w:tcPr>
          <w:p w14:paraId="004E1465" w14:textId="77777777" w:rsidR="00BE0253" w:rsidRPr="007F26FA" w:rsidRDefault="00BE0253" w:rsidP="003F35D5">
            <w:pPr>
              <w:rPr>
                <w:rFonts w:cs="Arial"/>
                <w:b/>
              </w:rPr>
            </w:pPr>
            <w:r w:rsidRPr="007F26FA">
              <w:rPr>
                <w:rFonts w:cs="Arial"/>
                <w:b/>
              </w:rPr>
              <w:t>Document/Data</w:t>
            </w:r>
          </w:p>
        </w:tc>
        <w:tc>
          <w:tcPr>
            <w:tcW w:w="6210" w:type="dxa"/>
            <w:shd w:val="clear" w:color="auto" w:fill="auto"/>
          </w:tcPr>
          <w:p w14:paraId="4E711CCA" w14:textId="4CFB1A92" w:rsidR="00BE0253" w:rsidRPr="007F26FA" w:rsidRDefault="00BE0253" w:rsidP="003F35D5">
            <w:pPr>
              <w:rPr>
                <w:rFonts w:cs="Arial"/>
                <w:b/>
              </w:rPr>
            </w:pPr>
            <w:r w:rsidRPr="007F26FA">
              <w:rPr>
                <w:rFonts w:cs="Arial"/>
                <w:b/>
              </w:rPr>
              <w:t xml:space="preserve">Services Rendered On or After </w:t>
            </w:r>
            <w:r w:rsidR="000C445D" w:rsidRPr="007F26FA">
              <w:rPr>
                <w:rFonts w:cs="Arial"/>
                <w:b/>
              </w:rPr>
              <w:t>March</w:t>
            </w:r>
            <w:r w:rsidRPr="007F26FA">
              <w:rPr>
                <w:rFonts w:cs="Arial"/>
                <w:b/>
              </w:rPr>
              <w:t xml:space="preserve"> 1, 2021 &amp; Mid-year Updates</w:t>
            </w:r>
          </w:p>
          <w:p w14:paraId="646A50C4" w14:textId="77777777" w:rsidR="00BE0253" w:rsidRPr="007F26FA" w:rsidRDefault="00BE0253" w:rsidP="003F35D5">
            <w:pPr>
              <w:rPr>
                <w:rFonts w:cs="Arial"/>
                <w:b/>
                <w:u w:val="double"/>
              </w:rPr>
            </w:pPr>
          </w:p>
        </w:tc>
      </w:tr>
      <w:tr w:rsidR="00BE0253" w:rsidRPr="007F26FA" w14:paraId="28C9498D" w14:textId="77777777" w:rsidTr="003F35D5">
        <w:tc>
          <w:tcPr>
            <w:tcW w:w="2988" w:type="dxa"/>
            <w:shd w:val="clear" w:color="auto" w:fill="auto"/>
          </w:tcPr>
          <w:p w14:paraId="45DC34B5" w14:textId="77777777" w:rsidR="00BE0253" w:rsidRPr="007F26FA" w:rsidRDefault="00BE0253" w:rsidP="003F35D5">
            <w:pPr>
              <w:spacing w:after="120"/>
              <w:rPr>
                <w:rFonts w:cs="Arial"/>
              </w:rPr>
            </w:pPr>
            <w:r w:rsidRPr="007F26FA">
              <w:rPr>
                <w:rFonts w:cs="Arial"/>
              </w:rPr>
              <w:t>Adjustment Factors – Services Other than Anesthesia</w:t>
            </w:r>
          </w:p>
          <w:p w14:paraId="2BDED5BA" w14:textId="77777777" w:rsidR="00BE0253" w:rsidRPr="007F26FA" w:rsidRDefault="00BE0253" w:rsidP="003F35D5">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1EBA0F79" w14:textId="77777777" w:rsidR="00BE0253" w:rsidRPr="007F26FA" w:rsidRDefault="00BE0253" w:rsidP="003F35D5">
            <w:pPr>
              <w:ind w:firstLine="18"/>
              <w:rPr>
                <w:rFonts w:cs="Arial"/>
              </w:rPr>
            </w:pPr>
            <w:r w:rsidRPr="007F26FA">
              <w:rPr>
                <w:rFonts w:cs="Arial"/>
              </w:rPr>
              <w:t>For all services other than anesthesia:</w:t>
            </w:r>
          </w:p>
          <w:p w14:paraId="62F052B2" w14:textId="6EC21431" w:rsidR="00BE0253" w:rsidRPr="007F26FA" w:rsidRDefault="00BE0253" w:rsidP="007A4CAE">
            <w:pPr>
              <w:spacing w:after="120"/>
              <w:rPr>
                <w:rFonts w:cs="Arial"/>
              </w:rPr>
            </w:pPr>
            <w:r w:rsidRPr="007F26FA">
              <w:rPr>
                <w:rFonts w:cs="Arial"/>
              </w:rPr>
              <w:t>202</w:t>
            </w:r>
            <w:r w:rsidR="00516885" w:rsidRPr="007F26FA">
              <w:rPr>
                <w:rFonts w:cs="Arial"/>
              </w:rPr>
              <w:t>1</w:t>
            </w:r>
            <w:r w:rsidRPr="007F26FA">
              <w:rPr>
                <w:rFonts w:cs="Arial"/>
              </w:rPr>
              <w:t xml:space="preserve"> RVU budget neutrality adjustment factor: </w:t>
            </w:r>
            <w:r w:rsidR="000C445D" w:rsidRPr="007F26FA">
              <w:rPr>
                <w:rFonts w:cs="Arial"/>
                <w:color w:val="000000"/>
              </w:rPr>
              <w:t>-6.81%</w:t>
            </w:r>
            <w:r w:rsidR="00F03461" w:rsidRPr="007F26FA">
              <w:rPr>
                <w:rFonts w:cs="Arial"/>
                <w:color w:val="000000"/>
              </w:rPr>
              <w:t xml:space="preserve"> (.9319)</w:t>
            </w:r>
          </w:p>
          <w:p w14:paraId="38A16A47" w14:textId="1D953F82" w:rsidR="00BE0253" w:rsidRPr="007F26FA" w:rsidRDefault="00BE0253" w:rsidP="003F35D5">
            <w:pPr>
              <w:spacing w:after="120"/>
              <w:rPr>
                <w:rFonts w:cs="Arial"/>
              </w:rPr>
            </w:pPr>
            <w:r w:rsidRPr="007F26FA">
              <w:rPr>
                <w:rFonts w:cs="Arial"/>
              </w:rPr>
              <w:t>202</w:t>
            </w:r>
            <w:r w:rsidR="00516885" w:rsidRPr="007F26FA">
              <w:rPr>
                <w:rFonts w:cs="Arial"/>
              </w:rPr>
              <w:t>1</w:t>
            </w:r>
            <w:r w:rsidRPr="007F26FA">
              <w:rPr>
                <w:rFonts w:cs="Arial"/>
              </w:rPr>
              <w:t xml:space="preserve"> Annual increase in the MEI: 1.</w:t>
            </w:r>
            <w:r w:rsidR="00516885" w:rsidRPr="007F26FA">
              <w:rPr>
                <w:rFonts w:cs="Arial"/>
              </w:rPr>
              <w:t>4%</w:t>
            </w:r>
            <w:r w:rsidR="0002134B" w:rsidRPr="007F26FA">
              <w:rPr>
                <w:rFonts w:cs="Arial"/>
              </w:rPr>
              <w:t xml:space="preserve"> (1.014)</w:t>
            </w:r>
          </w:p>
          <w:p w14:paraId="01B21767" w14:textId="55EE9D8B" w:rsidR="00083FA1" w:rsidRPr="007F26FA" w:rsidRDefault="00083FA1" w:rsidP="003F35D5">
            <w:pPr>
              <w:spacing w:after="120"/>
              <w:rPr>
                <w:rFonts w:cs="Arial"/>
              </w:rPr>
            </w:pPr>
            <w:r w:rsidRPr="007F26FA">
              <w:rPr>
                <w:rFonts w:cs="Arial"/>
              </w:rPr>
              <w:t xml:space="preserve">Consolidated Appropriations Act, 2021, </w:t>
            </w:r>
            <w:r w:rsidR="004A604F" w:rsidRPr="007F26FA">
              <w:rPr>
                <w:rFonts w:cs="Arial"/>
              </w:rPr>
              <w:t xml:space="preserve">increase of </w:t>
            </w:r>
            <w:r w:rsidRPr="007F26FA">
              <w:rPr>
                <w:rFonts w:cs="Arial"/>
              </w:rPr>
              <w:t xml:space="preserve">3.75% </w:t>
            </w:r>
            <w:r w:rsidR="004A604F" w:rsidRPr="007F26FA">
              <w:rPr>
                <w:rFonts w:cs="Arial"/>
              </w:rPr>
              <w:t>(1.0375)</w:t>
            </w:r>
          </w:p>
          <w:p w14:paraId="23770A0D" w14:textId="77777777" w:rsidR="00BE0253" w:rsidRPr="007F26FA" w:rsidRDefault="00BE0253" w:rsidP="003F35D5">
            <w:pPr>
              <w:rPr>
                <w:rFonts w:cs="Arial"/>
                <w:u w:val="double"/>
              </w:rPr>
            </w:pPr>
          </w:p>
        </w:tc>
      </w:tr>
      <w:tr w:rsidR="00BE0253" w:rsidRPr="007F26FA" w14:paraId="66CF5CDC" w14:textId="77777777" w:rsidTr="003F35D5">
        <w:tc>
          <w:tcPr>
            <w:tcW w:w="2988" w:type="dxa"/>
            <w:shd w:val="clear" w:color="auto" w:fill="auto"/>
          </w:tcPr>
          <w:p w14:paraId="4D175BDF" w14:textId="77777777" w:rsidR="00BE0253" w:rsidRPr="007F26FA" w:rsidRDefault="00BE0253" w:rsidP="003F35D5">
            <w:pPr>
              <w:spacing w:after="120"/>
              <w:rPr>
                <w:rFonts w:cs="Arial"/>
              </w:rPr>
            </w:pPr>
            <w:r w:rsidRPr="007F26FA">
              <w:rPr>
                <w:rFonts w:cs="Arial"/>
              </w:rPr>
              <w:t>Adjustment Factors - Anesthesia</w:t>
            </w:r>
          </w:p>
          <w:p w14:paraId="142C55F4" w14:textId="17538CC6" w:rsidR="00BE0253" w:rsidRPr="007F26FA" w:rsidRDefault="00BE0253" w:rsidP="00FB3ED9">
            <w:pPr>
              <w:spacing w:after="240"/>
              <w:rPr>
                <w:rFonts w:cs="Arial"/>
              </w:rPr>
            </w:pPr>
            <w:r w:rsidRPr="007F26FA">
              <w:rPr>
                <w:rFonts w:cs="Arial"/>
              </w:rPr>
              <w:t>(These factors have been incorporated into the conversion factors listed on Table A 202</w:t>
            </w:r>
            <w:r w:rsidR="00F3586A" w:rsidRPr="007F26FA">
              <w:rPr>
                <w:rFonts w:cs="Arial"/>
              </w:rPr>
              <w:t>1</w:t>
            </w:r>
            <w:r w:rsidRPr="007F26FA">
              <w:rPr>
                <w:rFonts w:cs="Arial"/>
              </w:rPr>
              <w:t>, RVU2</w:t>
            </w:r>
            <w:r w:rsidR="00F3586A" w:rsidRPr="007F26FA">
              <w:rPr>
                <w:rFonts w:cs="Arial"/>
              </w:rPr>
              <w:t>1</w:t>
            </w:r>
            <w:r w:rsidR="00FB3ED9" w:rsidRPr="007F26FA">
              <w:rPr>
                <w:rFonts w:cs="Arial"/>
              </w:rPr>
              <w:t>A</w:t>
            </w:r>
            <w:r w:rsidR="00231924" w:rsidRPr="007F26FA">
              <w:rPr>
                <w:rFonts w:cs="Arial"/>
              </w:rPr>
              <w:t xml:space="preserve"> (Updated 01/05/2021)</w:t>
            </w:r>
            <w:r w:rsidR="005035A9" w:rsidRPr="007F26FA">
              <w:rPr>
                <w:rFonts w:cs="Arial"/>
              </w:rPr>
              <w:t xml:space="preserve"> Effective 03.01.2021</w:t>
            </w:r>
            <w:r w:rsidRPr="007F26FA">
              <w:rPr>
                <w:rFonts w:cs="Arial"/>
              </w:rPr>
              <w:t>)</w:t>
            </w:r>
          </w:p>
        </w:tc>
        <w:tc>
          <w:tcPr>
            <w:tcW w:w="6210" w:type="dxa"/>
            <w:shd w:val="clear" w:color="auto" w:fill="auto"/>
          </w:tcPr>
          <w:p w14:paraId="03EA2040" w14:textId="77777777" w:rsidR="00BE0253" w:rsidRPr="007F26FA" w:rsidRDefault="00BE0253" w:rsidP="003F35D5">
            <w:pPr>
              <w:ind w:firstLine="18"/>
              <w:rPr>
                <w:rFonts w:cs="Arial"/>
              </w:rPr>
            </w:pPr>
            <w:r w:rsidRPr="007F26FA">
              <w:rPr>
                <w:rFonts w:cs="Arial"/>
              </w:rPr>
              <w:t>For anesthesia services:</w:t>
            </w:r>
          </w:p>
          <w:p w14:paraId="47E3E9FA" w14:textId="3A9BF775" w:rsidR="00BE0253" w:rsidRPr="007F26FA" w:rsidRDefault="00BE0253" w:rsidP="00662B7A">
            <w:pPr>
              <w:spacing w:after="120"/>
              <w:rPr>
                <w:rFonts w:cs="Arial"/>
              </w:rPr>
            </w:pPr>
            <w:r w:rsidRPr="007F26FA">
              <w:rPr>
                <w:rFonts w:cs="Arial"/>
              </w:rPr>
              <w:t>202</w:t>
            </w:r>
            <w:r w:rsidR="00F3586A" w:rsidRPr="007F26FA">
              <w:rPr>
                <w:rFonts w:cs="Arial"/>
              </w:rPr>
              <w:t>1</w:t>
            </w:r>
            <w:r w:rsidRPr="007F26FA">
              <w:rPr>
                <w:rFonts w:cs="Arial"/>
              </w:rPr>
              <w:t xml:space="preserve"> RVU budget neutrality adjustment factor: </w:t>
            </w:r>
            <w:r w:rsidR="00083FA1" w:rsidRPr="007F26FA">
              <w:rPr>
                <w:rFonts w:cs="Arial"/>
                <w:color w:val="000000"/>
              </w:rPr>
              <w:t>-6.81% (.9319)</w:t>
            </w:r>
          </w:p>
          <w:p w14:paraId="0D93F48A" w14:textId="13F98847" w:rsidR="00BE0253" w:rsidRPr="007F26FA" w:rsidRDefault="00BE0253" w:rsidP="00662B7A">
            <w:pPr>
              <w:spacing w:after="120"/>
              <w:rPr>
                <w:rFonts w:cs="Arial"/>
              </w:rPr>
            </w:pPr>
            <w:r w:rsidRPr="007F26FA">
              <w:rPr>
                <w:rFonts w:cs="Arial"/>
              </w:rPr>
              <w:t>202</w:t>
            </w:r>
            <w:r w:rsidR="00F3586A" w:rsidRPr="007F26FA">
              <w:rPr>
                <w:rFonts w:cs="Arial"/>
              </w:rPr>
              <w:t>1</w:t>
            </w:r>
            <w:r w:rsidRPr="007F26FA">
              <w:rPr>
                <w:rFonts w:cs="Arial"/>
              </w:rPr>
              <w:t xml:space="preserve"> Anesthesia practice expense and malpractice  adjustment factor: </w:t>
            </w:r>
            <w:r w:rsidR="00083FA1" w:rsidRPr="007F26FA">
              <w:rPr>
                <w:rFonts w:cs="Arial"/>
              </w:rPr>
              <w:t>0.44% (1.0044)</w:t>
            </w:r>
          </w:p>
          <w:p w14:paraId="7442AE09" w14:textId="4ADDD591" w:rsidR="004A604F" w:rsidRPr="007F26FA" w:rsidRDefault="00BE0253" w:rsidP="00662B7A">
            <w:pPr>
              <w:spacing w:after="120"/>
              <w:rPr>
                <w:rFonts w:cs="Arial"/>
              </w:rPr>
            </w:pPr>
            <w:r w:rsidRPr="007F26FA">
              <w:rPr>
                <w:rFonts w:cs="Arial"/>
              </w:rPr>
              <w:t>202</w:t>
            </w:r>
            <w:r w:rsidR="00F3586A" w:rsidRPr="007F26FA">
              <w:rPr>
                <w:rFonts w:cs="Arial"/>
              </w:rPr>
              <w:t>1</w:t>
            </w:r>
            <w:r w:rsidRPr="007F26FA">
              <w:rPr>
                <w:rFonts w:cs="Arial"/>
              </w:rPr>
              <w:t xml:space="preserve"> Annual increase in the MEI: 1.</w:t>
            </w:r>
            <w:r w:rsidR="00F3586A" w:rsidRPr="007F26FA">
              <w:rPr>
                <w:rFonts w:cs="Arial"/>
              </w:rPr>
              <w:t>4</w:t>
            </w:r>
            <w:r w:rsidR="0002134B" w:rsidRPr="007F26FA">
              <w:rPr>
                <w:rFonts w:cs="Arial"/>
              </w:rPr>
              <w:t>% (1.014)</w:t>
            </w:r>
          </w:p>
          <w:p w14:paraId="5B54FF34" w14:textId="464C210C" w:rsidR="00BE0253" w:rsidRPr="007F26FA" w:rsidRDefault="004A604F" w:rsidP="00662B7A">
            <w:pPr>
              <w:spacing w:after="120"/>
              <w:rPr>
                <w:rFonts w:cs="Arial"/>
              </w:rPr>
            </w:pPr>
            <w:r w:rsidRPr="007F26FA">
              <w:rPr>
                <w:rFonts w:cs="Arial"/>
              </w:rPr>
              <w:t>Consolidated Appropriations Act, 2021, increase of 3.75% (1.0375)</w:t>
            </w:r>
          </w:p>
        </w:tc>
      </w:tr>
      <w:tr w:rsidR="00BE0253" w:rsidRPr="007F26FA" w14:paraId="33845B89" w14:textId="77777777" w:rsidTr="003F35D5">
        <w:tc>
          <w:tcPr>
            <w:tcW w:w="2988" w:type="dxa"/>
            <w:shd w:val="clear" w:color="auto" w:fill="auto"/>
          </w:tcPr>
          <w:p w14:paraId="3C2A4BC6" w14:textId="77777777" w:rsidR="00BE0253" w:rsidRPr="007F26FA" w:rsidRDefault="00E6402A" w:rsidP="003F35D5">
            <w:pPr>
              <w:spacing w:after="240"/>
              <w:rPr>
                <w:rFonts w:cs="Arial"/>
                <w:u w:val="single"/>
              </w:rPr>
            </w:pPr>
            <w:hyperlink r:id="rId576" w:history="1">
              <w:r w:rsidR="00BE0253" w:rsidRPr="007F26FA">
                <w:rPr>
                  <w:rStyle w:val="Hyperlink"/>
                  <w:rFonts w:cs="Arial"/>
                </w:rPr>
                <w:t>Anesthesia Base Units by CPT Code</w:t>
              </w:r>
            </w:hyperlink>
          </w:p>
        </w:tc>
        <w:tc>
          <w:tcPr>
            <w:tcW w:w="6210" w:type="dxa"/>
            <w:shd w:val="clear" w:color="auto" w:fill="auto"/>
          </w:tcPr>
          <w:p w14:paraId="3DA9BB54" w14:textId="77777777" w:rsidR="00BE0253" w:rsidRPr="007F26FA" w:rsidRDefault="00BE0253" w:rsidP="003F35D5">
            <w:pPr>
              <w:spacing w:after="120"/>
              <w:rPr>
                <w:rFonts w:cs="Arial"/>
              </w:rPr>
            </w:pPr>
            <w:r w:rsidRPr="007F26FA">
              <w:rPr>
                <w:rFonts w:cs="Arial"/>
              </w:rPr>
              <w:t>File name: cms1676f_cy_2018_anesthesia_base_units.xlsx</w:t>
            </w:r>
          </w:p>
        </w:tc>
      </w:tr>
      <w:tr w:rsidR="00BE0253" w:rsidRPr="007F26FA" w14:paraId="18BB23D3" w14:textId="77777777" w:rsidTr="003F35D5">
        <w:tc>
          <w:tcPr>
            <w:tcW w:w="2988" w:type="dxa"/>
            <w:shd w:val="clear" w:color="auto" w:fill="auto"/>
          </w:tcPr>
          <w:p w14:paraId="77B85E53" w14:textId="77777777" w:rsidR="00BE0253" w:rsidRPr="007F26FA" w:rsidRDefault="00BE0253" w:rsidP="003F35D5">
            <w:pPr>
              <w:rPr>
                <w:rFonts w:cs="Arial"/>
              </w:rPr>
            </w:pPr>
            <w:r w:rsidRPr="007F26FA">
              <w:rPr>
                <w:rFonts w:cs="Arial"/>
              </w:rPr>
              <w:t>California-Specific Codes</w:t>
            </w:r>
          </w:p>
        </w:tc>
        <w:tc>
          <w:tcPr>
            <w:tcW w:w="6210" w:type="dxa"/>
            <w:shd w:val="clear" w:color="auto" w:fill="auto"/>
          </w:tcPr>
          <w:p w14:paraId="770781E5" w14:textId="77777777" w:rsidR="00BE0253" w:rsidRPr="007F26FA" w:rsidRDefault="00BE0253" w:rsidP="003F35D5">
            <w:pPr>
              <w:rPr>
                <w:rFonts w:cs="Arial"/>
              </w:rPr>
            </w:pPr>
            <w:r w:rsidRPr="007F26FA">
              <w:rPr>
                <w:rFonts w:cs="Arial"/>
              </w:rPr>
              <w:t>WC001 – Not reimbursable</w:t>
            </w:r>
          </w:p>
          <w:p w14:paraId="760F362F" w14:textId="44903125" w:rsidR="00BE0253" w:rsidRPr="007F26FA" w:rsidRDefault="00BE0253" w:rsidP="003F35D5">
            <w:pPr>
              <w:rPr>
                <w:rFonts w:cs="Arial"/>
              </w:rPr>
            </w:pPr>
            <w:r w:rsidRPr="007F26FA">
              <w:rPr>
                <w:rFonts w:cs="Arial"/>
              </w:rPr>
              <w:t>WC002 - $</w:t>
            </w:r>
            <w:r w:rsidR="00F91126" w:rsidRPr="007F26FA">
              <w:rPr>
                <w:rFonts w:cs="Arial"/>
              </w:rPr>
              <w:t>13.70</w:t>
            </w:r>
          </w:p>
          <w:p w14:paraId="409E9CFD" w14:textId="332AB9EF" w:rsidR="00BE0253" w:rsidRPr="007F26FA" w:rsidRDefault="00BE0253" w:rsidP="003F35D5">
            <w:pPr>
              <w:rPr>
                <w:rFonts w:cs="Arial"/>
              </w:rPr>
            </w:pPr>
            <w:r w:rsidRPr="007F26FA">
              <w:rPr>
                <w:rFonts w:cs="Arial"/>
              </w:rPr>
              <w:t>WC003 - $</w:t>
            </w:r>
            <w:r w:rsidR="00F91126" w:rsidRPr="007F26FA">
              <w:rPr>
                <w:rFonts w:cs="Arial"/>
              </w:rPr>
              <w:t>42.43</w:t>
            </w:r>
            <w:r w:rsidRPr="007F26FA">
              <w:rPr>
                <w:rFonts w:cs="Arial"/>
              </w:rPr>
              <w:t xml:space="preserve"> for first page</w:t>
            </w:r>
          </w:p>
          <w:p w14:paraId="1FF96FC0" w14:textId="753C6BB8" w:rsidR="00BE0253" w:rsidRPr="007F26FA" w:rsidRDefault="00BE0253" w:rsidP="003F35D5">
            <w:pPr>
              <w:rPr>
                <w:rFonts w:cs="Arial"/>
              </w:rPr>
            </w:pPr>
            <w:r w:rsidRPr="007F26FA">
              <w:rPr>
                <w:rFonts w:cs="Arial"/>
              </w:rPr>
              <w:t>$</w:t>
            </w:r>
            <w:r w:rsidR="00F91126" w:rsidRPr="007F26FA">
              <w:rPr>
                <w:rFonts w:cs="Arial"/>
              </w:rPr>
              <w:t>26.09</w:t>
            </w:r>
            <w:r w:rsidRPr="007F26FA">
              <w:rPr>
                <w:rFonts w:cs="Arial"/>
              </w:rPr>
              <w:t xml:space="preserve"> each additional page. Maximum of six pages </w:t>
            </w:r>
            <w:r w:rsidR="00F91126" w:rsidRPr="007F26FA">
              <w:rPr>
                <w:rFonts w:cs="Arial"/>
              </w:rPr>
              <w:t>absent mutual agreement ($172.88</w:t>
            </w:r>
            <w:r w:rsidRPr="007F26FA">
              <w:rPr>
                <w:rFonts w:cs="Arial"/>
              </w:rPr>
              <w:t>)</w:t>
            </w:r>
          </w:p>
          <w:p w14:paraId="3F40EA6C" w14:textId="161E37CF" w:rsidR="00BE0253" w:rsidRPr="007F26FA" w:rsidRDefault="00BE0253" w:rsidP="003F35D5">
            <w:pPr>
              <w:rPr>
                <w:rFonts w:cs="Arial"/>
              </w:rPr>
            </w:pPr>
            <w:r w:rsidRPr="007F26FA">
              <w:rPr>
                <w:rFonts w:cs="Arial"/>
              </w:rPr>
              <w:t>WC004 - $</w:t>
            </w:r>
            <w:r w:rsidR="00146764" w:rsidRPr="007F26FA">
              <w:rPr>
                <w:rFonts w:cs="Arial"/>
              </w:rPr>
              <w:t>42.43</w:t>
            </w:r>
            <w:r w:rsidRPr="007F26FA">
              <w:rPr>
                <w:rFonts w:cs="Arial"/>
              </w:rPr>
              <w:t xml:space="preserve"> for first page</w:t>
            </w:r>
          </w:p>
          <w:p w14:paraId="386E0AA0" w14:textId="4DC7E632" w:rsidR="00BE0253" w:rsidRPr="007F26FA" w:rsidRDefault="00BE0253" w:rsidP="003F35D5">
            <w:pPr>
              <w:rPr>
                <w:rFonts w:cs="Arial"/>
              </w:rPr>
            </w:pPr>
            <w:r w:rsidRPr="007F26FA">
              <w:rPr>
                <w:rFonts w:cs="Arial"/>
              </w:rPr>
              <w:t>$</w:t>
            </w:r>
            <w:r w:rsidR="00D47F1F" w:rsidRPr="007F26FA">
              <w:rPr>
                <w:rFonts w:cs="Arial"/>
              </w:rPr>
              <w:t>26.09</w:t>
            </w:r>
            <w:r w:rsidRPr="007F26FA">
              <w:rPr>
                <w:rFonts w:cs="Arial"/>
              </w:rPr>
              <w:t xml:space="preserve"> each additional page. Maximum of seven pages absent mutual agreement ($</w:t>
            </w:r>
            <w:r w:rsidR="003C4A5B" w:rsidRPr="007F26FA">
              <w:rPr>
                <w:rFonts w:cs="Arial"/>
              </w:rPr>
              <w:t>198.97</w:t>
            </w:r>
            <w:r w:rsidRPr="007F26FA">
              <w:rPr>
                <w:rFonts w:cs="Arial"/>
              </w:rPr>
              <w:t>)</w:t>
            </w:r>
          </w:p>
          <w:p w14:paraId="709A6A59" w14:textId="4BFA16A7" w:rsidR="00BE0253" w:rsidRPr="007F26FA" w:rsidRDefault="00BE0253" w:rsidP="003F35D5">
            <w:pPr>
              <w:rPr>
                <w:rFonts w:cs="Arial"/>
              </w:rPr>
            </w:pPr>
            <w:r w:rsidRPr="007F26FA">
              <w:rPr>
                <w:rFonts w:cs="Arial"/>
              </w:rPr>
              <w:t>WC005 - $</w:t>
            </w:r>
            <w:r w:rsidR="003F04D2" w:rsidRPr="007F26FA">
              <w:rPr>
                <w:rFonts w:cs="Arial"/>
              </w:rPr>
              <w:t>42.43</w:t>
            </w:r>
            <w:r w:rsidRPr="007F26FA">
              <w:rPr>
                <w:rFonts w:cs="Arial"/>
              </w:rPr>
              <w:t xml:space="preserve"> for first page</w:t>
            </w:r>
          </w:p>
          <w:p w14:paraId="6EEECA72" w14:textId="5CF5DAD6" w:rsidR="00BE0253" w:rsidRPr="007F26FA" w:rsidRDefault="00BE0253" w:rsidP="003F35D5">
            <w:pPr>
              <w:rPr>
                <w:rFonts w:cs="Arial"/>
              </w:rPr>
            </w:pPr>
            <w:r w:rsidRPr="007F26FA">
              <w:rPr>
                <w:rFonts w:cs="Arial"/>
              </w:rPr>
              <w:t>$</w:t>
            </w:r>
            <w:r w:rsidR="009C7CE6" w:rsidRPr="007F26FA">
              <w:rPr>
                <w:rFonts w:cs="Arial"/>
              </w:rPr>
              <w:t>26.09</w:t>
            </w:r>
            <w:r w:rsidRPr="007F26FA">
              <w:rPr>
                <w:rFonts w:cs="Arial"/>
              </w:rPr>
              <w:t xml:space="preserve"> each additional page. Maximum of six pages absent mutual agreement ($</w:t>
            </w:r>
            <w:r w:rsidR="009C7CE6" w:rsidRPr="007F26FA">
              <w:rPr>
                <w:rFonts w:cs="Arial"/>
              </w:rPr>
              <w:t>172.88</w:t>
            </w:r>
            <w:r w:rsidRPr="007F26FA">
              <w:rPr>
                <w:rFonts w:cs="Arial"/>
              </w:rPr>
              <w:t>)</w:t>
            </w:r>
          </w:p>
          <w:p w14:paraId="59D969D4" w14:textId="107D6EFB" w:rsidR="00BE0253" w:rsidRPr="007F26FA" w:rsidRDefault="00BE0253" w:rsidP="003F35D5">
            <w:pPr>
              <w:rPr>
                <w:rFonts w:cs="Arial"/>
              </w:rPr>
            </w:pPr>
            <w:r w:rsidRPr="007F26FA">
              <w:rPr>
                <w:rFonts w:cs="Arial"/>
              </w:rPr>
              <w:t>WC007 - $</w:t>
            </w:r>
            <w:r w:rsidR="00C139BB" w:rsidRPr="007F26FA">
              <w:rPr>
                <w:rFonts w:cs="Arial"/>
              </w:rPr>
              <w:t>42.43</w:t>
            </w:r>
            <w:r w:rsidRPr="007F26FA">
              <w:rPr>
                <w:rFonts w:cs="Arial"/>
              </w:rPr>
              <w:t xml:space="preserve"> for first page</w:t>
            </w:r>
          </w:p>
          <w:p w14:paraId="04BDD1F2" w14:textId="1B2519DE" w:rsidR="00BE0253" w:rsidRPr="007F26FA" w:rsidRDefault="00BE0253" w:rsidP="003F35D5">
            <w:pPr>
              <w:rPr>
                <w:rFonts w:cs="Arial"/>
              </w:rPr>
            </w:pPr>
            <w:r w:rsidRPr="007F26FA">
              <w:rPr>
                <w:rFonts w:cs="Arial"/>
              </w:rPr>
              <w:t>$</w:t>
            </w:r>
            <w:r w:rsidR="00450F41" w:rsidRPr="007F26FA">
              <w:rPr>
                <w:rFonts w:cs="Arial"/>
              </w:rPr>
              <w:t>26.09</w:t>
            </w:r>
            <w:r w:rsidRPr="007F26FA">
              <w:rPr>
                <w:rFonts w:cs="Arial"/>
              </w:rPr>
              <w:t xml:space="preserve"> each additional page. Maximum of six pages absent mutual agreement ($</w:t>
            </w:r>
            <w:r w:rsidR="00450F41" w:rsidRPr="007F26FA">
              <w:rPr>
                <w:rFonts w:cs="Arial"/>
              </w:rPr>
              <w:t>172.88</w:t>
            </w:r>
            <w:r w:rsidRPr="007F26FA">
              <w:rPr>
                <w:rFonts w:cs="Arial"/>
              </w:rPr>
              <w:t>)</w:t>
            </w:r>
          </w:p>
          <w:p w14:paraId="012BE1EC" w14:textId="7FBC2129" w:rsidR="00BE0253" w:rsidRPr="007F26FA" w:rsidRDefault="00BE0253" w:rsidP="003F35D5">
            <w:pPr>
              <w:rPr>
                <w:rFonts w:cs="Arial"/>
              </w:rPr>
            </w:pPr>
            <w:r w:rsidRPr="007F26FA">
              <w:rPr>
                <w:rFonts w:cs="Arial"/>
              </w:rPr>
              <w:t>WC008 - $</w:t>
            </w:r>
            <w:r w:rsidR="00D83C1D" w:rsidRPr="007F26FA">
              <w:rPr>
                <w:rFonts w:cs="Arial"/>
              </w:rPr>
              <w:t>12.25</w:t>
            </w:r>
            <w:r w:rsidRPr="007F26FA">
              <w:rPr>
                <w:rFonts w:cs="Arial"/>
              </w:rPr>
              <w:t xml:space="preserve"> for up to the first 15 pages. $0.25 for each additional page after the first 15 pages.</w:t>
            </w:r>
          </w:p>
          <w:p w14:paraId="0B86C645" w14:textId="29AAC263" w:rsidR="00BE0253" w:rsidRPr="007F26FA" w:rsidRDefault="00BE0253" w:rsidP="003F35D5">
            <w:pPr>
              <w:rPr>
                <w:rFonts w:cs="Arial"/>
              </w:rPr>
            </w:pPr>
            <w:r w:rsidRPr="007F26FA">
              <w:rPr>
                <w:rFonts w:cs="Arial"/>
              </w:rPr>
              <w:t>WC009 - $</w:t>
            </w:r>
            <w:r w:rsidR="00952A27" w:rsidRPr="007F26FA">
              <w:rPr>
                <w:rFonts w:cs="Arial"/>
              </w:rPr>
              <w:t>12.25</w:t>
            </w:r>
            <w:r w:rsidRPr="007F26FA">
              <w:rPr>
                <w:rFonts w:cs="Arial"/>
              </w:rPr>
              <w:t xml:space="preserve"> for up to the first 15 pages. $0.25 for each additional page after the first 15 pages.</w:t>
            </w:r>
          </w:p>
          <w:p w14:paraId="4C710D00" w14:textId="2A12C4DD" w:rsidR="00BE0253" w:rsidRPr="007F26FA" w:rsidRDefault="00BE0253" w:rsidP="003F35D5">
            <w:pPr>
              <w:rPr>
                <w:rFonts w:cs="Arial"/>
              </w:rPr>
            </w:pPr>
            <w:r w:rsidRPr="007F26FA">
              <w:rPr>
                <w:rFonts w:cs="Arial"/>
              </w:rPr>
              <w:t>WC010 - $5.</w:t>
            </w:r>
            <w:r w:rsidR="00D67C08" w:rsidRPr="007F26FA">
              <w:rPr>
                <w:rFonts w:cs="Arial"/>
              </w:rPr>
              <w:t>62</w:t>
            </w:r>
            <w:r w:rsidRPr="007F26FA">
              <w:rPr>
                <w:rFonts w:cs="Arial"/>
              </w:rPr>
              <w:t xml:space="preserve"> per x-ray</w:t>
            </w:r>
          </w:p>
          <w:p w14:paraId="280C865E" w14:textId="52CFEA1B" w:rsidR="00BE0253" w:rsidRPr="007F26FA" w:rsidRDefault="00BE0253" w:rsidP="003F35D5">
            <w:pPr>
              <w:rPr>
                <w:rFonts w:cs="Arial"/>
              </w:rPr>
            </w:pPr>
            <w:r w:rsidRPr="007F26FA">
              <w:rPr>
                <w:rFonts w:cs="Arial"/>
              </w:rPr>
              <w:t>WC011 - $</w:t>
            </w:r>
            <w:r w:rsidR="00D67C08" w:rsidRPr="007F26FA">
              <w:rPr>
                <w:rFonts w:cs="Arial"/>
              </w:rPr>
              <w:t>12.25</w:t>
            </w:r>
            <w:r w:rsidRPr="007F26FA">
              <w:rPr>
                <w:rFonts w:cs="Arial"/>
              </w:rPr>
              <w:t xml:space="preserve"> per scan</w:t>
            </w:r>
          </w:p>
          <w:p w14:paraId="038B795A" w14:textId="77777777" w:rsidR="00BE0253" w:rsidRPr="007F26FA" w:rsidRDefault="00BE0253" w:rsidP="00622886">
            <w:pPr>
              <w:spacing w:after="240"/>
              <w:rPr>
                <w:rFonts w:cs="Arial"/>
              </w:rPr>
            </w:pPr>
            <w:r w:rsidRPr="007F26FA">
              <w:rPr>
                <w:rFonts w:cs="Arial"/>
              </w:rPr>
              <w:t>WC012 - No Fee Prescribed/Non Reimbursable absent agreement</w:t>
            </w:r>
          </w:p>
        </w:tc>
      </w:tr>
      <w:tr w:rsidR="00BE0253" w:rsidRPr="007F26FA" w14:paraId="6168A0DE" w14:textId="77777777" w:rsidTr="003F35D5">
        <w:tc>
          <w:tcPr>
            <w:tcW w:w="2988" w:type="dxa"/>
            <w:shd w:val="clear" w:color="auto" w:fill="auto"/>
          </w:tcPr>
          <w:p w14:paraId="5E5A1CFC" w14:textId="42F5B086" w:rsidR="00BE0253" w:rsidRPr="007F26FA" w:rsidRDefault="00B86A29" w:rsidP="003F35D5">
            <w:pPr>
              <w:rPr>
                <w:rFonts w:cs="Arial"/>
              </w:rPr>
            </w:pPr>
            <w:r w:rsidRPr="007F26FA">
              <w:rPr>
                <w:rFonts w:cs="Arial"/>
              </w:rPr>
              <w:t>CCI Edits:</w:t>
            </w:r>
          </w:p>
          <w:p w14:paraId="4216C664" w14:textId="3A3E4E6C" w:rsidR="00BE0253" w:rsidRPr="007F26FA" w:rsidRDefault="00BE0253" w:rsidP="003F35D5">
            <w:pPr>
              <w:rPr>
                <w:rFonts w:cs="Arial"/>
                <w:u w:val="double"/>
              </w:rPr>
            </w:pPr>
            <w:r w:rsidRPr="007F26FA">
              <w:rPr>
                <w:rFonts w:cs="Arial"/>
              </w:rPr>
              <w:t>Medically Unlikely Edits</w:t>
            </w:r>
          </w:p>
        </w:tc>
        <w:tc>
          <w:tcPr>
            <w:tcW w:w="6210" w:type="dxa"/>
            <w:shd w:val="clear" w:color="auto" w:fill="auto"/>
          </w:tcPr>
          <w:p w14:paraId="7EC5B1CE" w14:textId="302BF098" w:rsidR="00BE0253" w:rsidRPr="007F26FA" w:rsidRDefault="00BE0253" w:rsidP="003F35D5">
            <w:pPr>
              <w:rPr>
                <w:rFonts w:cs="Arial"/>
              </w:rPr>
            </w:pPr>
            <w:r w:rsidRPr="007F26FA">
              <w:rPr>
                <w:rFonts w:cs="Arial"/>
              </w:rPr>
              <w:t xml:space="preserve">For services rendered on or after </w:t>
            </w:r>
            <w:r w:rsidR="00DC54D7" w:rsidRPr="007F26FA">
              <w:rPr>
                <w:rFonts w:cs="Arial"/>
              </w:rPr>
              <w:t xml:space="preserve">March </w:t>
            </w:r>
            <w:r w:rsidRPr="007F26FA">
              <w:rPr>
                <w:rFonts w:cs="Arial"/>
              </w:rPr>
              <w:t>1, 202</w:t>
            </w:r>
            <w:r w:rsidR="003C4C71" w:rsidRPr="007F26FA">
              <w:rPr>
                <w:rFonts w:cs="Arial"/>
              </w:rPr>
              <w:t>1</w:t>
            </w:r>
            <w:r w:rsidRPr="007F26FA">
              <w:rPr>
                <w:rFonts w:cs="Arial"/>
              </w:rPr>
              <w:t>, use:</w:t>
            </w:r>
          </w:p>
          <w:p w14:paraId="014336FB" w14:textId="322D8BCD" w:rsidR="00BE0253" w:rsidRPr="007F26FA" w:rsidRDefault="00BE0253" w:rsidP="003F35D5">
            <w:pPr>
              <w:spacing w:after="240"/>
              <w:rPr>
                <w:rFonts w:eastAsia="Calibri" w:cs="Arial"/>
                <w:color w:val="000000"/>
              </w:rPr>
            </w:pPr>
            <w:r w:rsidRPr="007F26FA">
              <w:rPr>
                <w:rFonts w:eastAsia="Calibri" w:cs="Arial"/>
                <w:color w:val="000000"/>
              </w:rPr>
              <w:t>“Practitioner Services MUE Table - Effective 01-01-202</w:t>
            </w:r>
            <w:r w:rsidR="003C4C71" w:rsidRPr="007F26FA">
              <w:rPr>
                <w:rFonts w:eastAsia="Calibri" w:cs="Arial"/>
                <w:color w:val="000000"/>
              </w:rPr>
              <w:t>1</w:t>
            </w:r>
            <w:r w:rsidRPr="007F26FA">
              <w:rPr>
                <w:rFonts w:eastAsia="Calibri" w:cs="Arial"/>
                <w:color w:val="000000"/>
              </w:rPr>
              <w:t xml:space="preserve"> </w:t>
            </w:r>
            <w:r w:rsidR="00DC54D7" w:rsidRPr="007F26FA">
              <w:rPr>
                <w:rFonts w:eastAsia="Calibri" w:cs="Arial"/>
                <w:color w:val="000000"/>
              </w:rPr>
              <w:t xml:space="preserve">Replacement-Posted December 14, 2020 </w:t>
            </w:r>
            <w:r w:rsidRPr="007F26FA">
              <w:rPr>
                <w:rFonts w:eastAsia="Calibri" w:cs="Arial"/>
                <w:color w:val="000000"/>
              </w:rPr>
              <w:t xml:space="preserve">(ZIP),” </w:t>
            </w:r>
            <w:r w:rsidR="00E17385" w:rsidRPr="007F26FA">
              <w:rPr>
                <w:rFonts w:eastAsia="Calibri" w:cs="Arial"/>
                <w:color w:val="000000"/>
              </w:rPr>
              <w:t xml:space="preserve">in the document “MCR_MUE_PractitionerServices_Eff_01-01-2021Replacement”, </w:t>
            </w:r>
            <w:r w:rsidRPr="007F26FA">
              <w:rPr>
                <w:rFonts w:eastAsia="Calibri" w:cs="Arial"/>
                <w:color w:val="000000"/>
              </w:rPr>
              <w:t>excluding all codes listed with Practitioner Services MUE Value of “0” (zero).</w:t>
            </w:r>
          </w:p>
          <w:p w14:paraId="7A2EBCC8" w14:textId="4EDE2D35" w:rsidR="004832CA" w:rsidRPr="00732600" w:rsidRDefault="004832CA" w:rsidP="004832CA">
            <w:pPr>
              <w:rPr>
                <w:rFonts w:cs="Arial"/>
              </w:rPr>
            </w:pPr>
            <w:r w:rsidRPr="00732600">
              <w:rPr>
                <w:rFonts w:cs="Arial"/>
              </w:rPr>
              <w:t>For services rendered on or after April 1, 2021, use:</w:t>
            </w:r>
          </w:p>
          <w:p w14:paraId="6E0D3366" w14:textId="44F12294" w:rsidR="004832CA" w:rsidRDefault="004832CA" w:rsidP="004832CA">
            <w:pPr>
              <w:spacing w:after="240"/>
              <w:rPr>
                <w:rFonts w:eastAsia="Calibri" w:cs="Arial"/>
                <w:color w:val="000000"/>
              </w:rPr>
            </w:pPr>
            <w:r w:rsidRPr="00732600">
              <w:rPr>
                <w:rFonts w:eastAsia="Calibri" w:cs="Arial"/>
                <w:color w:val="000000"/>
              </w:rPr>
              <w:t>“</w:t>
            </w:r>
            <w:r w:rsidR="001B1877" w:rsidRPr="00732600">
              <w:rPr>
                <w:rFonts w:eastAsia="Calibri" w:cs="Arial"/>
                <w:color w:val="000000"/>
              </w:rPr>
              <w:t>Practitioner Services MUE Table - Effective-04-01-2021- Posted March 1, 2021 (ZIP)</w:t>
            </w:r>
            <w:proofErr w:type="gramStart"/>
            <w:r w:rsidRPr="00732600">
              <w:rPr>
                <w:rFonts w:eastAsia="Calibri" w:cs="Arial"/>
                <w:color w:val="000000"/>
              </w:rPr>
              <w:t xml:space="preserve">,” </w:t>
            </w:r>
            <w:r w:rsidR="00932225" w:rsidRPr="00732600">
              <w:rPr>
                <w:rFonts w:eastAsia="Calibri" w:cs="Arial"/>
                <w:color w:val="000000"/>
              </w:rPr>
              <w:t xml:space="preserve"> excluding</w:t>
            </w:r>
            <w:proofErr w:type="gramEnd"/>
            <w:r w:rsidR="00932225" w:rsidRPr="00732600">
              <w:rPr>
                <w:rFonts w:eastAsia="Calibri" w:cs="Arial"/>
                <w:color w:val="000000"/>
              </w:rPr>
              <w:t xml:space="preserve"> all codes listed with Practitioner Services MUE Value of “0” (zero).</w:t>
            </w:r>
          </w:p>
          <w:p w14:paraId="488EF6D0" w14:textId="35AD176F" w:rsidR="00D679F5" w:rsidRPr="00016D18" w:rsidRDefault="00D679F5" w:rsidP="00D679F5">
            <w:pPr>
              <w:rPr>
                <w:rFonts w:cs="Arial"/>
              </w:rPr>
            </w:pPr>
            <w:r w:rsidRPr="00016D18">
              <w:rPr>
                <w:rFonts w:cs="Arial"/>
              </w:rPr>
              <w:t>For services rendered on or after July 1, 2021, use:</w:t>
            </w:r>
          </w:p>
          <w:p w14:paraId="2F9F5611" w14:textId="4EB4499C" w:rsidR="00D679F5" w:rsidRDefault="00D679F5" w:rsidP="00D679F5">
            <w:pPr>
              <w:spacing w:after="240"/>
              <w:rPr>
                <w:rFonts w:eastAsia="Calibri" w:cs="Arial"/>
                <w:color w:val="000000"/>
              </w:rPr>
            </w:pPr>
            <w:r w:rsidRPr="00016D18">
              <w:rPr>
                <w:rFonts w:eastAsia="Calibri" w:cs="Arial"/>
                <w:color w:val="000000"/>
              </w:rPr>
              <w:t>“Practitioner Services MUE Table - Effective-07-01-2021- Posted June 1, 2021 (ZIP)</w:t>
            </w:r>
            <w:proofErr w:type="gramStart"/>
            <w:r w:rsidRPr="00016D18">
              <w:rPr>
                <w:rFonts w:eastAsia="Calibri" w:cs="Arial"/>
                <w:color w:val="000000"/>
              </w:rPr>
              <w:t>,”  excluding</w:t>
            </w:r>
            <w:proofErr w:type="gramEnd"/>
            <w:r w:rsidRPr="00016D18">
              <w:rPr>
                <w:rFonts w:eastAsia="Calibri" w:cs="Arial"/>
                <w:color w:val="000000"/>
              </w:rPr>
              <w:t xml:space="preserve"> all codes listed with Practitioner Services MUE Value of “0” (zero).</w:t>
            </w:r>
          </w:p>
          <w:p w14:paraId="329B72C4" w14:textId="4D33BCA7" w:rsidR="00F21406" w:rsidRPr="000C79FA" w:rsidRDefault="00F21406" w:rsidP="00F21406">
            <w:pPr>
              <w:rPr>
                <w:rFonts w:cs="Arial"/>
              </w:rPr>
            </w:pPr>
            <w:r w:rsidRPr="000C79FA">
              <w:rPr>
                <w:rFonts w:cs="Arial"/>
              </w:rPr>
              <w:t>For services rendered on or after October 1, 2021, use:</w:t>
            </w:r>
          </w:p>
          <w:p w14:paraId="7578BEFC" w14:textId="04F5B2E5" w:rsidR="00F21406" w:rsidRPr="000C79FA" w:rsidRDefault="00F21406" w:rsidP="00F21406">
            <w:pPr>
              <w:spacing w:after="240"/>
              <w:rPr>
                <w:rFonts w:eastAsia="Calibri" w:cs="Arial"/>
                <w:color w:val="000000"/>
              </w:rPr>
            </w:pPr>
            <w:r w:rsidRPr="000C79FA">
              <w:rPr>
                <w:rFonts w:eastAsia="Calibri" w:cs="Arial"/>
                <w:color w:val="000000"/>
              </w:rPr>
              <w:lastRenderedPageBreak/>
              <w:t>“Practitioner Services MUE Table - Effective-10-01-2021 Posted September 3, 2021 (ZIP)</w:t>
            </w:r>
            <w:proofErr w:type="gramStart"/>
            <w:r w:rsidRPr="000C79FA">
              <w:rPr>
                <w:rFonts w:eastAsia="Calibri" w:cs="Arial"/>
                <w:color w:val="000000"/>
              </w:rPr>
              <w:t>,”  excluding</w:t>
            </w:r>
            <w:proofErr w:type="gramEnd"/>
            <w:r w:rsidRPr="000C79FA">
              <w:rPr>
                <w:rFonts w:eastAsia="Calibri" w:cs="Arial"/>
                <w:color w:val="000000"/>
              </w:rPr>
              <w:t xml:space="preserve"> all codes listed with Practitioner Services MUE Value of “0” (zero).</w:t>
            </w:r>
          </w:p>
          <w:p w14:paraId="7D77363C" w14:textId="77777777" w:rsidR="00BE0253" w:rsidRPr="007F26FA" w:rsidRDefault="00BE0253" w:rsidP="00622886">
            <w:pPr>
              <w:spacing w:after="240"/>
              <w:rPr>
                <w:rFonts w:cs="Arial"/>
              </w:rPr>
            </w:pPr>
            <w:r w:rsidRPr="007F26FA">
              <w:rPr>
                <w:rFonts w:cs="Arial"/>
              </w:rPr>
              <w:t xml:space="preserve">Excerpts of the </w:t>
            </w:r>
            <w:hyperlink r:id="rId577" w:anchor="7" w:history="1">
              <w:r w:rsidRPr="007F26FA">
                <w:rPr>
                  <w:rStyle w:val="Hyperlink"/>
                  <w:rFonts w:cs="Arial"/>
                </w:rPr>
                <w:t>MUE Tables are posted on the DWC website</w:t>
              </w:r>
            </w:hyperlink>
            <w:r w:rsidRPr="007F26FA">
              <w:rPr>
                <w:rFonts w:cs="Arial"/>
              </w:rPr>
              <w:t>: http://www.dir.ca.gov/dwc/OMFS9904.htm#7</w:t>
            </w:r>
          </w:p>
        </w:tc>
      </w:tr>
      <w:tr w:rsidR="00BE0253" w:rsidRPr="007F26FA" w14:paraId="6C5659C1" w14:textId="77777777" w:rsidTr="003F35D5">
        <w:tc>
          <w:tcPr>
            <w:tcW w:w="2988" w:type="dxa"/>
            <w:shd w:val="clear" w:color="auto" w:fill="auto"/>
          </w:tcPr>
          <w:p w14:paraId="05F05545" w14:textId="77777777" w:rsidR="00BE0253" w:rsidRPr="007F26FA" w:rsidRDefault="00BE0253" w:rsidP="003F35D5">
            <w:pPr>
              <w:rPr>
                <w:rFonts w:cs="Arial"/>
              </w:rPr>
            </w:pPr>
            <w:r w:rsidRPr="007F26FA">
              <w:rPr>
                <w:rFonts w:cs="Arial"/>
              </w:rPr>
              <w:lastRenderedPageBreak/>
              <w:t>CCI Edits:</w:t>
            </w:r>
          </w:p>
          <w:p w14:paraId="7003EBC4" w14:textId="77777777" w:rsidR="00BE0253" w:rsidRPr="007F26FA" w:rsidRDefault="00BE0253" w:rsidP="003F35D5">
            <w:pPr>
              <w:spacing w:after="240"/>
              <w:rPr>
                <w:rFonts w:cs="Arial"/>
                <w:u w:val="double"/>
              </w:rPr>
            </w:pPr>
            <w:r w:rsidRPr="007F26FA">
              <w:rPr>
                <w:rFonts w:cs="Arial"/>
              </w:rPr>
              <w:t>National Correct Coding Initiative Policy Manual for Medicare Services</w:t>
            </w:r>
          </w:p>
        </w:tc>
        <w:tc>
          <w:tcPr>
            <w:tcW w:w="6210" w:type="dxa"/>
            <w:shd w:val="clear" w:color="auto" w:fill="auto"/>
          </w:tcPr>
          <w:p w14:paraId="438B48DE" w14:textId="77777777" w:rsidR="00BE0253" w:rsidRPr="007F26FA" w:rsidRDefault="00BE0253" w:rsidP="00B86A29">
            <w:pPr>
              <w:spacing w:after="240"/>
              <w:rPr>
                <w:rFonts w:cs="Arial"/>
              </w:rPr>
            </w:pPr>
            <w:r w:rsidRPr="007F26FA">
              <w:rPr>
                <w:rFonts w:cs="Arial"/>
              </w:rPr>
              <w:t xml:space="preserve">NCCI Policy Manual for Medicare Services </w:t>
            </w:r>
            <w:r w:rsidR="00AB6900" w:rsidRPr="007F26FA">
              <w:rPr>
                <w:rFonts w:cs="Arial"/>
              </w:rPr>
              <w:t>– Revision Date January 1, 2021</w:t>
            </w:r>
          </w:p>
          <w:p w14:paraId="6178A4C7" w14:textId="04231132" w:rsidR="00EF7263" w:rsidRPr="007F26FA" w:rsidRDefault="00EF7263" w:rsidP="00AB6900">
            <w:pPr>
              <w:rPr>
                <w:rFonts w:cs="Arial"/>
                <w:u w:val="double"/>
                <w:lang w:val="en"/>
              </w:rPr>
            </w:pPr>
            <w:r w:rsidRPr="007F26FA">
              <w:rPr>
                <w:rFonts w:cs="Arial"/>
              </w:rPr>
              <w:t xml:space="preserve">Access on the </w:t>
            </w:r>
            <w:hyperlink r:id="rId578" w:history="1">
              <w:r w:rsidRPr="007F26FA">
                <w:rPr>
                  <w:rStyle w:val="Hyperlink"/>
                  <w:rFonts w:cs="Arial"/>
                </w:rPr>
                <w:t>CMS NCCI Policy Manual</w:t>
              </w:r>
            </w:hyperlink>
            <w:r w:rsidRPr="007F26FA">
              <w:rPr>
                <w:rFonts w:cs="Arial"/>
              </w:rPr>
              <w:t xml:space="preserve"> webpage</w:t>
            </w:r>
          </w:p>
        </w:tc>
      </w:tr>
      <w:tr w:rsidR="00BE0253" w:rsidRPr="007F26FA" w14:paraId="5361D746" w14:textId="77777777" w:rsidTr="003F35D5">
        <w:tc>
          <w:tcPr>
            <w:tcW w:w="2988" w:type="dxa"/>
            <w:shd w:val="clear" w:color="auto" w:fill="auto"/>
          </w:tcPr>
          <w:p w14:paraId="47BE3DCB" w14:textId="77777777" w:rsidR="00BE0253" w:rsidRPr="007F26FA" w:rsidRDefault="00BE0253" w:rsidP="003F35D5">
            <w:pPr>
              <w:rPr>
                <w:rFonts w:cs="Arial"/>
              </w:rPr>
            </w:pPr>
            <w:r w:rsidRPr="007F26FA">
              <w:rPr>
                <w:rFonts w:cs="Arial"/>
              </w:rPr>
              <w:t>CCI Edits:</w:t>
            </w:r>
          </w:p>
          <w:p w14:paraId="6855782C" w14:textId="77777777" w:rsidR="00BE0253" w:rsidRPr="007F26FA" w:rsidRDefault="00BE0253" w:rsidP="003F35D5">
            <w:pPr>
              <w:rPr>
                <w:rFonts w:cs="Arial"/>
                <w:u w:val="double"/>
              </w:rPr>
            </w:pPr>
            <w:r w:rsidRPr="007F26FA">
              <w:rPr>
                <w:rFonts w:cs="Arial"/>
              </w:rPr>
              <w:t>Practitioner Procedure to Procedure (PTP) Edits</w:t>
            </w:r>
          </w:p>
        </w:tc>
        <w:tc>
          <w:tcPr>
            <w:tcW w:w="6210" w:type="dxa"/>
            <w:shd w:val="clear" w:color="auto" w:fill="auto"/>
          </w:tcPr>
          <w:p w14:paraId="31F0319D" w14:textId="6B8EE6DA" w:rsidR="00BE0253" w:rsidRPr="007F26FA" w:rsidRDefault="00BE0253" w:rsidP="003F35D5">
            <w:pPr>
              <w:spacing w:after="240"/>
              <w:textAlignment w:val="top"/>
              <w:rPr>
                <w:rFonts w:cs="Arial"/>
                <w:lang w:val="en"/>
              </w:rPr>
            </w:pPr>
            <w:r w:rsidRPr="007F26FA">
              <w:rPr>
                <w:rFonts w:cs="Arial"/>
              </w:rPr>
              <w:t xml:space="preserve">For services rendered on or after </w:t>
            </w:r>
            <w:r w:rsidR="00DC54D7" w:rsidRPr="007F26FA">
              <w:rPr>
                <w:rFonts w:cs="Arial"/>
              </w:rPr>
              <w:t xml:space="preserve">March </w:t>
            </w:r>
            <w:r w:rsidRPr="007F26FA">
              <w:rPr>
                <w:rFonts w:cs="Arial"/>
              </w:rPr>
              <w:t>1, 202</w:t>
            </w:r>
            <w:r w:rsidR="00AB5202" w:rsidRPr="007F26FA">
              <w:rPr>
                <w:rFonts w:cs="Arial"/>
              </w:rPr>
              <w:t>1</w:t>
            </w:r>
            <w:r w:rsidRPr="007F26FA">
              <w:rPr>
                <w:rFonts w:cs="Arial"/>
              </w:rPr>
              <w:t>:</w:t>
            </w:r>
          </w:p>
          <w:p w14:paraId="79F1F92A" w14:textId="77777777" w:rsidR="00AB5202" w:rsidRPr="007F26FA" w:rsidRDefault="00AB5202" w:rsidP="003A4AFA">
            <w:pPr>
              <w:pStyle w:val="ListParagraphnobullet"/>
              <w:spacing w:after="120"/>
            </w:pPr>
            <w:r w:rsidRPr="007F26FA">
              <w:t>Practitioner PTP Edits v270r0 effective January 1, 2021 (619,579 records) 0001M/36591 – 25999/96523 (posted 12/01/2020)</w:t>
            </w:r>
          </w:p>
          <w:p w14:paraId="52F0AD94" w14:textId="77777777" w:rsidR="00AB5202" w:rsidRPr="007F26FA" w:rsidRDefault="00AB5202" w:rsidP="003A4AFA">
            <w:pPr>
              <w:pStyle w:val="ListParagraphnobullet"/>
              <w:spacing w:after="120"/>
            </w:pPr>
            <w:r w:rsidRPr="007F26FA">
              <w:t>Practitioner PTP Edits v270r0 effective January 1, 2021 (605,350 records) 26010/01810 – 36909/J2001 (posted 12/01/2020)</w:t>
            </w:r>
          </w:p>
          <w:p w14:paraId="763FE133" w14:textId="77777777" w:rsidR="00AB5202" w:rsidRPr="007F26FA" w:rsidRDefault="00AB5202" w:rsidP="003A4AFA">
            <w:pPr>
              <w:pStyle w:val="ListParagraphnobullet"/>
              <w:spacing w:after="120"/>
            </w:pPr>
            <w:r w:rsidRPr="007F26FA">
              <w:t>Practitioner PTP Edits v270r0 effective January 1, 2021 (584,660 records) 37140/0213T – 60699/96523 (posted 12/01/2020)</w:t>
            </w:r>
          </w:p>
          <w:p w14:paraId="179913C9" w14:textId="23FB5F22" w:rsidR="00153978" w:rsidRPr="007F26FA" w:rsidRDefault="00AB5202" w:rsidP="00B14153">
            <w:pPr>
              <w:pStyle w:val="ListParagraphnobullet"/>
              <w:spacing w:after="360"/>
            </w:pPr>
            <w:r w:rsidRPr="007F26FA">
              <w:t>Practitioner PTP Edits v270r0 effective January 1, 2021 (644,531 records) : 60000/0213T – R0075/R0070 (posted 12/01/2020)</w:t>
            </w:r>
          </w:p>
          <w:p w14:paraId="5475812A" w14:textId="0E5AD4E3" w:rsidR="004832CA" w:rsidRPr="00732600" w:rsidRDefault="004832CA" w:rsidP="004832CA">
            <w:pPr>
              <w:spacing w:after="240"/>
              <w:textAlignment w:val="top"/>
              <w:rPr>
                <w:rFonts w:cs="Arial"/>
              </w:rPr>
            </w:pPr>
            <w:r w:rsidRPr="00732600">
              <w:rPr>
                <w:rFonts w:cs="Arial"/>
              </w:rPr>
              <w:t xml:space="preserve">For services rendered on or after </w:t>
            </w:r>
            <w:r w:rsidR="00AB1C8A" w:rsidRPr="00732600">
              <w:rPr>
                <w:rFonts w:cs="Arial"/>
              </w:rPr>
              <w:t>April</w:t>
            </w:r>
            <w:r w:rsidRPr="00732600">
              <w:rPr>
                <w:rFonts w:cs="Arial"/>
              </w:rPr>
              <w:t xml:space="preserve"> 1, 2021:</w:t>
            </w:r>
          </w:p>
          <w:p w14:paraId="3C46FE7E" w14:textId="77777777" w:rsidR="00153978" w:rsidRPr="00732600" w:rsidRDefault="00153978" w:rsidP="003A4AFA">
            <w:pPr>
              <w:spacing w:after="120"/>
              <w:textAlignment w:val="top"/>
              <w:rPr>
                <w:rFonts w:cs="Arial"/>
              </w:rPr>
            </w:pPr>
            <w:r w:rsidRPr="00732600">
              <w:rPr>
                <w:rFonts w:cs="Arial"/>
              </w:rPr>
              <w:t>Practitioner PTP Edits v271r0 effective April 1, 2021 (620,263 records) 0001M/36591 – 25999/96523 (posted 03/01/2021)</w:t>
            </w:r>
          </w:p>
          <w:p w14:paraId="0A9DEFA2" w14:textId="77777777" w:rsidR="00153978" w:rsidRPr="00732600" w:rsidRDefault="00153978" w:rsidP="003A4AFA">
            <w:pPr>
              <w:spacing w:after="120"/>
              <w:textAlignment w:val="top"/>
              <w:rPr>
                <w:rFonts w:cs="Arial"/>
              </w:rPr>
            </w:pPr>
            <w:r w:rsidRPr="00732600">
              <w:rPr>
                <w:rFonts w:cs="Arial"/>
              </w:rPr>
              <w:t>Practitioner PTP Edits v271r0 effective April 1, 2021 (605,577 records) 26010/01810 – 36909/J2001 (posted 03/01/2021)</w:t>
            </w:r>
          </w:p>
          <w:p w14:paraId="67FED4BE" w14:textId="77777777" w:rsidR="00153978" w:rsidRPr="00732600" w:rsidRDefault="00153978" w:rsidP="003A4AFA">
            <w:pPr>
              <w:spacing w:after="120"/>
              <w:textAlignment w:val="top"/>
              <w:rPr>
                <w:rFonts w:cs="Arial"/>
              </w:rPr>
            </w:pPr>
            <w:r w:rsidRPr="00732600">
              <w:rPr>
                <w:rFonts w:cs="Arial"/>
              </w:rPr>
              <w:t>Practitioner PTP Edits v271r0 effective April 1, 2021 (584,943 records) 37140/0213T – 60699/96523 (posted 03/01/2021)</w:t>
            </w:r>
          </w:p>
          <w:p w14:paraId="226F789D" w14:textId="0EAFA059" w:rsidR="004832CA" w:rsidRPr="00732600" w:rsidRDefault="00153978" w:rsidP="00153978">
            <w:pPr>
              <w:spacing w:after="240"/>
              <w:textAlignment w:val="top"/>
              <w:rPr>
                <w:rFonts w:cs="Arial"/>
              </w:rPr>
            </w:pPr>
            <w:r w:rsidRPr="00732600">
              <w:rPr>
                <w:rFonts w:cs="Arial"/>
              </w:rPr>
              <w:lastRenderedPageBreak/>
              <w:t>Practitioner PTP Edits v271r0 effective April 1, 2021 (644,832 records) : 61000/0213T – R0075/R0070 (posted 03/01/2021)</w:t>
            </w:r>
            <w:r w:rsidR="004832CA" w:rsidRPr="00732600">
              <w:t>)</w:t>
            </w:r>
          </w:p>
          <w:p w14:paraId="0C2031DE" w14:textId="0A23A4FE" w:rsidR="00D679F5" w:rsidRPr="00016D18" w:rsidRDefault="00D679F5" w:rsidP="00D679F5">
            <w:pPr>
              <w:spacing w:after="240"/>
              <w:textAlignment w:val="top"/>
              <w:rPr>
                <w:rFonts w:cs="Arial"/>
              </w:rPr>
            </w:pPr>
            <w:r w:rsidRPr="00016D18">
              <w:rPr>
                <w:rFonts w:cs="Arial"/>
              </w:rPr>
              <w:t>For services rendered on or after July 1, 2021:</w:t>
            </w:r>
          </w:p>
          <w:p w14:paraId="4C1517E3" w14:textId="77777777" w:rsidR="003A4AFA" w:rsidRPr="00016D18" w:rsidRDefault="003A4AFA" w:rsidP="003A4AFA">
            <w:pPr>
              <w:spacing w:after="120"/>
              <w:rPr>
                <w:rFonts w:cs="Arial"/>
                <w:lang w:val="en"/>
              </w:rPr>
            </w:pPr>
            <w:r w:rsidRPr="00016D18">
              <w:rPr>
                <w:rFonts w:cs="Arial"/>
                <w:lang w:val="en"/>
              </w:rPr>
              <w:t>Practitioner PTP Edits v272r0 effective July 1, 2021 (620,389 records) 0001M/36591 – 25999/96523 (posted 06/01/2021)</w:t>
            </w:r>
          </w:p>
          <w:p w14:paraId="60423FBF" w14:textId="77777777" w:rsidR="003A4AFA" w:rsidRPr="00016D18" w:rsidRDefault="003A4AFA" w:rsidP="0032503A">
            <w:pPr>
              <w:spacing w:after="120"/>
              <w:rPr>
                <w:rFonts w:cs="Arial"/>
                <w:lang w:val="en"/>
              </w:rPr>
            </w:pPr>
            <w:r w:rsidRPr="00016D18">
              <w:rPr>
                <w:rFonts w:cs="Arial"/>
                <w:lang w:val="en"/>
              </w:rPr>
              <w:t>Practitioner PTP Edits v272r0 effective July 1, 2021 (605,582 records) 26010/01810 – 36909/J2001 (posted 06/01/2021)</w:t>
            </w:r>
          </w:p>
          <w:p w14:paraId="68946BE2" w14:textId="77777777" w:rsidR="003A4AFA" w:rsidRPr="00016D18" w:rsidRDefault="003A4AFA" w:rsidP="0032503A">
            <w:pPr>
              <w:spacing w:after="120"/>
              <w:rPr>
                <w:rFonts w:cs="Arial"/>
                <w:lang w:val="en"/>
              </w:rPr>
            </w:pPr>
            <w:r w:rsidRPr="00016D18">
              <w:rPr>
                <w:rFonts w:cs="Arial"/>
                <w:lang w:val="en"/>
              </w:rPr>
              <w:t>Practitioner PTP Edits v272r0 effective July 1, 2021 (584,943 records) 37140/0213T – 60699/96523 (posted 06/01/2021)</w:t>
            </w:r>
          </w:p>
          <w:p w14:paraId="43CE1037" w14:textId="5EB6B96F" w:rsidR="00D679F5" w:rsidRDefault="003A4AFA" w:rsidP="00F21406">
            <w:pPr>
              <w:spacing w:after="240"/>
              <w:rPr>
                <w:rFonts w:cs="Arial"/>
                <w:lang w:val="en"/>
              </w:rPr>
            </w:pPr>
            <w:r w:rsidRPr="00016D18">
              <w:rPr>
                <w:rFonts w:cs="Arial"/>
                <w:lang w:val="en"/>
              </w:rPr>
              <w:t>Practitioner PTP Edits v272r0 effective July 1, 2021 (644,928 records) : 61000/0213T – U0003/U0004 (posted 06/01/2021)</w:t>
            </w:r>
          </w:p>
          <w:p w14:paraId="22F4CA7E" w14:textId="4D9F9667" w:rsidR="00F21406" w:rsidRPr="000C79FA" w:rsidRDefault="00F21406" w:rsidP="0032503A">
            <w:pPr>
              <w:spacing w:after="120"/>
              <w:rPr>
                <w:rFonts w:cs="Arial"/>
              </w:rPr>
            </w:pPr>
            <w:r w:rsidRPr="000C79FA">
              <w:rPr>
                <w:rFonts w:cs="Arial"/>
              </w:rPr>
              <w:t>For services rendered on or after October 1, 2021:</w:t>
            </w:r>
          </w:p>
          <w:p w14:paraId="1458288B" w14:textId="67DA4692" w:rsidR="0093696F" w:rsidRPr="00A16130" w:rsidRDefault="0093696F" w:rsidP="0093696F">
            <w:pPr>
              <w:spacing w:after="120"/>
              <w:rPr>
                <w:rFonts w:cs="Arial"/>
                <w:lang w:val="en"/>
              </w:rPr>
            </w:pPr>
            <w:r w:rsidRPr="00A16130">
              <w:rPr>
                <w:rFonts w:cs="Arial"/>
                <w:lang w:val="en"/>
              </w:rPr>
              <w:t>Practitioner PTP Edits v273r2 effective October 1, 2021 (620,422 records) 0001M/36591 – 25999/96523 (posted 10/05/2021)</w:t>
            </w:r>
          </w:p>
          <w:p w14:paraId="151806C2" w14:textId="0B42B6F4" w:rsidR="0093696F" w:rsidRPr="00A16130" w:rsidRDefault="0093696F" w:rsidP="0093696F">
            <w:pPr>
              <w:spacing w:after="120"/>
              <w:rPr>
                <w:rFonts w:cs="Arial"/>
                <w:lang w:val="en"/>
              </w:rPr>
            </w:pPr>
            <w:r w:rsidRPr="00A16130">
              <w:rPr>
                <w:rFonts w:cs="Arial"/>
                <w:lang w:val="en"/>
              </w:rPr>
              <w:t>Practitioner PTP Edits v273r2 effective October 1, 2021 (605,586 records) 26010/01810 – 36909/J2001 (posted 10/05/2021)</w:t>
            </w:r>
          </w:p>
          <w:p w14:paraId="55C80509" w14:textId="3AEDE422" w:rsidR="0093696F" w:rsidRPr="00A16130" w:rsidRDefault="0093696F" w:rsidP="0093696F">
            <w:pPr>
              <w:spacing w:after="120"/>
              <w:rPr>
                <w:rFonts w:cs="Arial"/>
                <w:lang w:val="en"/>
              </w:rPr>
            </w:pPr>
            <w:r w:rsidRPr="00A16130">
              <w:rPr>
                <w:rFonts w:cs="Arial"/>
                <w:lang w:val="en"/>
              </w:rPr>
              <w:t>Practitioner PTP Edits v273r2 effective October 1, 2021 (584,947 records) 37140/0213T – 60699/96523 (posted 10/05/2021)</w:t>
            </w:r>
          </w:p>
          <w:p w14:paraId="69EF09F2" w14:textId="53DE965B" w:rsidR="0093696F" w:rsidRPr="00A16130" w:rsidRDefault="0093696F" w:rsidP="0093696F">
            <w:pPr>
              <w:spacing w:after="120"/>
              <w:rPr>
                <w:rFonts w:cs="Arial"/>
                <w:lang w:val="en"/>
              </w:rPr>
            </w:pPr>
            <w:r w:rsidRPr="00A16130">
              <w:rPr>
                <w:rFonts w:cs="Arial"/>
                <w:lang w:val="en"/>
              </w:rPr>
              <w:t>Practitioner PTP Edits v273r2 effective October 1, 2021 (645,310 records) : 61000/0213T – U0003/U0004 (posted 10/05/2021)</w:t>
            </w:r>
          </w:p>
          <w:p w14:paraId="260BD5FE" w14:textId="005B2604" w:rsidR="00BE0253" w:rsidRPr="007F26FA" w:rsidRDefault="00BE0253" w:rsidP="003F35D5">
            <w:pPr>
              <w:spacing w:before="360"/>
              <w:rPr>
                <w:rFonts w:cs="Arial"/>
                <w:lang w:val="en"/>
              </w:rPr>
            </w:pPr>
            <w:r w:rsidRPr="007F26FA">
              <w:rPr>
                <w:rFonts w:cs="Arial"/>
                <w:lang w:val="en"/>
              </w:rPr>
              <w:t xml:space="preserve">Access the </w:t>
            </w:r>
            <w:hyperlink r:id="rId579" w:history="1">
              <w:r w:rsidRPr="007F26FA">
                <w:rPr>
                  <w:rFonts w:cs="Arial"/>
                  <w:color w:val="0000FF"/>
                  <w:lang w:val="en"/>
                </w:rPr>
                <w:t>Practitioner PTP Edits</w:t>
              </w:r>
            </w:hyperlink>
            <w:r w:rsidRPr="007F26FA">
              <w:rPr>
                <w:rFonts w:cs="Arial"/>
                <w:lang w:val="en"/>
              </w:rPr>
              <w:t xml:space="preserve"> on the CMS website:</w:t>
            </w:r>
          </w:p>
          <w:p w14:paraId="2F1D36CF" w14:textId="77777777" w:rsidR="00BE0253" w:rsidRPr="007F26FA" w:rsidRDefault="00BE0253" w:rsidP="003F35D5">
            <w:pPr>
              <w:spacing w:after="240"/>
              <w:rPr>
                <w:rFonts w:cs="Arial"/>
                <w:lang w:val="en"/>
              </w:rPr>
            </w:pPr>
            <w:r w:rsidRPr="007F26FA">
              <w:rPr>
                <w:rFonts w:cs="Arial"/>
                <w:lang w:val="en"/>
              </w:rPr>
              <w:t>http://www.cms.gov/Medicare/Coding/NationalCorrectCodInitEd/NCCI-Coding-Edits.html</w:t>
            </w:r>
          </w:p>
          <w:p w14:paraId="0ECC6C42" w14:textId="77777777" w:rsidR="00BE0253" w:rsidRPr="007F26FA" w:rsidRDefault="00BE0253" w:rsidP="003F35D5">
            <w:pPr>
              <w:spacing w:after="240"/>
              <w:rPr>
                <w:rFonts w:cs="Arial"/>
              </w:rPr>
            </w:pPr>
            <w:r w:rsidRPr="007F26FA">
              <w:rPr>
                <w:rFonts w:cs="Arial"/>
                <w:lang w:val="en"/>
              </w:rPr>
              <w:t xml:space="preserve">Note: the Practitioner PTP Edits excel file maintained by CMS contains effective date and deletion date (if any) </w:t>
            </w:r>
            <w:r w:rsidRPr="007F26FA">
              <w:rPr>
                <w:rFonts w:cs="Arial"/>
                <w:lang w:val="en"/>
              </w:rPr>
              <w:lastRenderedPageBreak/>
              <w:t>for each column 1/column 2 pair. Therefore, the most recent file on the CMS website covers all time periods.</w:t>
            </w:r>
          </w:p>
        </w:tc>
      </w:tr>
      <w:tr w:rsidR="00BE0253" w:rsidRPr="007F26FA" w14:paraId="6E5D628E" w14:textId="77777777" w:rsidTr="003F35D5">
        <w:tc>
          <w:tcPr>
            <w:tcW w:w="2988" w:type="dxa"/>
            <w:shd w:val="clear" w:color="auto" w:fill="auto"/>
          </w:tcPr>
          <w:p w14:paraId="6B8C7437" w14:textId="77777777" w:rsidR="00BE0253" w:rsidRPr="007F26FA" w:rsidRDefault="00BE0253" w:rsidP="003F35D5">
            <w:pPr>
              <w:rPr>
                <w:rFonts w:cs="Arial"/>
              </w:rPr>
            </w:pPr>
            <w:r w:rsidRPr="007F26FA">
              <w:rPr>
                <w:rFonts w:cs="Arial"/>
              </w:rPr>
              <w:lastRenderedPageBreak/>
              <w:t>CMS’ Medicare National Physician Fee Schedule Relative Value File [Zip]</w:t>
            </w:r>
          </w:p>
          <w:p w14:paraId="06534F61" w14:textId="77777777" w:rsidR="00BE0253" w:rsidRPr="007F26FA" w:rsidRDefault="00BE0253" w:rsidP="003F35D5">
            <w:pPr>
              <w:rPr>
                <w:rFonts w:cs="Arial"/>
                <w:u w:val="double"/>
              </w:rPr>
            </w:pPr>
          </w:p>
        </w:tc>
        <w:tc>
          <w:tcPr>
            <w:tcW w:w="6210" w:type="dxa"/>
            <w:shd w:val="clear" w:color="auto" w:fill="auto"/>
          </w:tcPr>
          <w:p w14:paraId="4518F735" w14:textId="7140AC0A" w:rsidR="00BE0253" w:rsidRPr="007F26FA" w:rsidRDefault="00BE0253" w:rsidP="003F35D5">
            <w:pPr>
              <w:rPr>
                <w:rFonts w:cs="Arial"/>
              </w:rPr>
            </w:pPr>
            <w:r w:rsidRPr="007F26FA">
              <w:rPr>
                <w:rFonts w:cs="Arial"/>
              </w:rPr>
              <w:t>For</w:t>
            </w:r>
            <w:r w:rsidR="00FD467A" w:rsidRPr="007F26FA">
              <w:rPr>
                <w:rFonts w:cs="Arial"/>
              </w:rPr>
              <w:t xml:space="preserve"> services rendered on or after </w:t>
            </w:r>
            <w:r w:rsidR="00CB5BF8" w:rsidRPr="007F26FA">
              <w:rPr>
                <w:rFonts w:cs="Arial"/>
              </w:rPr>
              <w:t xml:space="preserve">March </w:t>
            </w:r>
            <w:r w:rsidRPr="007F26FA">
              <w:rPr>
                <w:rFonts w:cs="Arial"/>
              </w:rPr>
              <w:t>1, 202</w:t>
            </w:r>
            <w:r w:rsidR="00906CA0" w:rsidRPr="007F26FA">
              <w:rPr>
                <w:rFonts w:cs="Arial"/>
              </w:rPr>
              <w:t>1</w:t>
            </w:r>
            <w:r w:rsidRPr="007F26FA">
              <w:rPr>
                <w:rFonts w:cs="Arial"/>
              </w:rPr>
              <w:t>:</w:t>
            </w:r>
          </w:p>
          <w:p w14:paraId="69D08438" w14:textId="21EDCB53" w:rsidR="00BE0253" w:rsidRPr="007F26FA" w:rsidRDefault="00E6402A" w:rsidP="003F35D5">
            <w:pPr>
              <w:rPr>
                <w:rFonts w:cs="Arial"/>
              </w:rPr>
            </w:pPr>
            <w:hyperlink r:id="rId580" w:history="1">
              <w:r w:rsidR="00BE0253" w:rsidRPr="007F26FA">
                <w:rPr>
                  <w:rStyle w:val="Hyperlink"/>
                  <w:rFonts w:cs="Arial"/>
                </w:rPr>
                <w:t>RVU2</w:t>
              </w:r>
              <w:r w:rsidR="00906CA0" w:rsidRPr="007F26FA">
                <w:rPr>
                  <w:rStyle w:val="Hyperlink"/>
                  <w:rFonts w:cs="Arial"/>
                </w:rPr>
                <w:t>1</w:t>
              </w:r>
              <w:r w:rsidR="00BE0253" w:rsidRPr="007F26FA">
                <w:rPr>
                  <w:rStyle w:val="Hyperlink"/>
                  <w:rFonts w:cs="Arial"/>
                </w:rPr>
                <w:t>A</w:t>
              </w:r>
            </w:hyperlink>
            <w:r w:rsidR="00BE0253" w:rsidRPr="007F26FA">
              <w:rPr>
                <w:rStyle w:val="Hyperlink"/>
                <w:rFonts w:cs="Arial"/>
                <w:color w:val="auto"/>
                <w:u w:val="none"/>
              </w:rPr>
              <w:t xml:space="preserve"> (</w:t>
            </w:r>
            <w:r w:rsidR="00BE0253" w:rsidRPr="007F26FA">
              <w:rPr>
                <w:rFonts w:cs="Arial"/>
              </w:rPr>
              <w:t>Updated 01/</w:t>
            </w:r>
            <w:r w:rsidR="00906CA0" w:rsidRPr="007F26FA">
              <w:rPr>
                <w:rFonts w:cs="Arial"/>
              </w:rPr>
              <w:t>0</w:t>
            </w:r>
            <w:r w:rsidR="0069622F" w:rsidRPr="007F26FA">
              <w:rPr>
                <w:rFonts w:cs="Arial"/>
              </w:rPr>
              <w:t>5</w:t>
            </w:r>
            <w:r w:rsidR="00BE0253" w:rsidRPr="007F26FA">
              <w:rPr>
                <w:rFonts w:cs="Arial"/>
              </w:rPr>
              <w:t>/202</w:t>
            </w:r>
            <w:r w:rsidR="0069622F" w:rsidRPr="007F26FA">
              <w:rPr>
                <w:rFonts w:cs="Arial"/>
              </w:rPr>
              <w:t>1</w:t>
            </w:r>
            <w:r w:rsidR="00BE0253" w:rsidRPr="007F26FA">
              <w:rPr>
                <w:rFonts w:cs="Arial"/>
              </w:rPr>
              <w:t>) (ZIP)</w:t>
            </w:r>
          </w:p>
          <w:p w14:paraId="7F6D3B9F" w14:textId="1AB910BA" w:rsidR="00BE0253" w:rsidRPr="007F26FA" w:rsidRDefault="00BE0253" w:rsidP="003F35D5">
            <w:pPr>
              <w:pStyle w:val="ListParagraph"/>
            </w:pPr>
            <w:r w:rsidRPr="007F26FA">
              <w:t>RVU2</w:t>
            </w:r>
            <w:r w:rsidR="00906CA0" w:rsidRPr="007F26FA">
              <w:t>1</w:t>
            </w:r>
            <w:r w:rsidRPr="007F26FA">
              <w:t>A (Excluding Attachment A)</w:t>
            </w:r>
          </w:p>
          <w:p w14:paraId="1C953674" w14:textId="1648AD83" w:rsidR="00BE0253" w:rsidRPr="007F26FA" w:rsidRDefault="00BE0253" w:rsidP="003F35D5">
            <w:pPr>
              <w:pStyle w:val="ListParagraph"/>
            </w:pPr>
            <w:r w:rsidRPr="007F26FA">
              <w:t>PPRRVU2</w:t>
            </w:r>
            <w:r w:rsidR="00906CA0" w:rsidRPr="007F26FA">
              <w:t>1</w:t>
            </w:r>
            <w:r w:rsidRPr="007F26FA">
              <w:t>_Jan</w:t>
            </w:r>
          </w:p>
          <w:p w14:paraId="2356C500" w14:textId="7A6227AE" w:rsidR="00BE0253" w:rsidRPr="007F26FA" w:rsidRDefault="0080274E" w:rsidP="003F35D5">
            <w:pPr>
              <w:pStyle w:val="ListParagraph"/>
            </w:pPr>
            <w:proofErr w:type="spellStart"/>
            <w:r w:rsidRPr="007F26FA">
              <w:t>OPPSCAP_Jan</w:t>
            </w:r>
            <w:proofErr w:type="spellEnd"/>
          </w:p>
          <w:p w14:paraId="52D06811" w14:textId="24BAAD9A" w:rsidR="00BE0253" w:rsidRPr="007F26FA" w:rsidRDefault="00906CA0" w:rsidP="003F35D5">
            <w:pPr>
              <w:pStyle w:val="ListParagraph"/>
            </w:pPr>
            <w:r w:rsidRPr="007F26FA">
              <w:t>21</w:t>
            </w:r>
            <w:r w:rsidR="00BE0253" w:rsidRPr="007F26FA">
              <w:t>LOCCO</w:t>
            </w:r>
          </w:p>
          <w:p w14:paraId="20353091" w14:textId="549F2C88" w:rsidR="00BE0253" w:rsidRPr="007F26FA" w:rsidRDefault="00BE0253" w:rsidP="003F35D5">
            <w:pPr>
              <w:pStyle w:val="ListParagraph"/>
            </w:pPr>
            <w:r w:rsidRPr="007F26FA">
              <w:t>GPCI202</w:t>
            </w:r>
            <w:r w:rsidR="00906CA0" w:rsidRPr="007F26FA">
              <w:t>1</w:t>
            </w:r>
          </w:p>
          <w:p w14:paraId="3394DCBB" w14:textId="77777777" w:rsidR="00BE0253" w:rsidRPr="007F26FA" w:rsidRDefault="00BE0253" w:rsidP="003F35D5">
            <w:pPr>
              <w:rPr>
                <w:rFonts w:cs="Arial"/>
              </w:rPr>
            </w:pPr>
            <w:r w:rsidRPr="007F26FA">
              <w:rPr>
                <w:rFonts w:cs="Arial"/>
              </w:rPr>
              <w:t>Excluding:</w:t>
            </w:r>
          </w:p>
          <w:p w14:paraId="162932AD" w14:textId="11C9C922" w:rsidR="00AB1C8A" w:rsidRPr="007F26FA" w:rsidRDefault="00BE0253" w:rsidP="003F35D5">
            <w:pPr>
              <w:pStyle w:val="ListParagraphnobullet"/>
              <w:spacing w:after="240"/>
            </w:pPr>
            <w:r w:rsidRPr="007F26FA">
              <w:t>ANES202</w:t>
            </w:r>
            <w:r w:rsidR="00906CA0" w:rsidRPr="007F26FA">
              <w:t>1</w:t>
            </w:r>
          </w:p>
          <w:p w14:paraId="5960E5AB" w14:textId="62CB25D2" w:rsidR="00AB1C8A" w:rsidRPr="00732600" w:rsidRDefault="00AB1C8A" w:rsidP="00AB1C8A">
            <w:pPr>
              <w:rPr>
                <w:rFonts w:cs="Arial"/>
              </w:rPr>
            </w:pPr>
            <w:r w:rsidRPr="00732600">
              <w:rPr>
                <w:rFonts w:cs="Arial"/>
              </w:rPr>
              <w:t>For services rendered on or after April 1, 2021:</w:t>
            </w:r>
          </w:p>
          <w:p w14:paraId="7557B260" w14:textId="541565DE" w:rsidR="00AB1C8A" w:rsidRPr="00732600" w:rsidRDefault="00153978" w:rsidP="00AB1C8A">
            <w:pPr>
              <w:rPr>
                <w:rFonts w:cs="Arial"/>
                <w:color w:val="0000FF"/>
                <w:u w:val="single"/>
              </w:rPr>
            </w:pPr>
            <w:r w:rsidRPr="00732600">
              <w:rPr>
                <w:rFonts w:cs="Arial"/>
                <w:color w:val="0000FF"/>
                <w:u w:val="single"/>
              </w:rPr>
              <w:t>RVU21B (Updated 03/02/2021) (ZIP)</w:t>
            </w:r>
          </w:p>
          <w:p w14:paraId="4063043C" w14:textId="4B365F97" w:rsidR="00AB1C8A" w:rsidRPr="00732600" w:rsidRDefault="00153978" w:rsidP="00153978">
            <w:pPr>
              <w:pStyle w:val="ListParagraph"/>
            </w:pPr>
            <w:r w:rsidRPr="00732600">
              <w:t xml:space="preserve">RVU21B </w:t>
            </w:r>
            <w:r w:rsidR="00AB1C8A" w:rsidRPr="00732600">
              <w:t>(Excluding Attachment A)</w:t>
            </w:r>
          </w:p>
          <w:p w14:paraId="592E8D65" w14:textId="77777777" w:rsidR="00153978" w:rsidRPr="00732600" w:rsidRDefault="00153978" w:rsidP="00153978">
            <w:pPr>
              <w:pStyle w:val="ListParagraph"/>
            </w:pPr>
            <w:r w:rsidRPr="00732600">
              <w:t xml:space="preserve">PPRRVU21_APR </w:t>
            </w:r>
          </w:p>
          <w:p w14:paraId="70D161AE" w14:textId="176D5A51" w:rsidR="00153978" w:rsidRPr="00732600" w:rsidRDefault="00153978" w:rsidP="00153978">
            <w:pPr>
              <w:pStyle w:val="ListParagraph"/>
            </w:pPr>
            <w:r w:rsidRPr="00732600">
              <w:t>OPPSCAP_APR</w:t>
            </w:r>
          </w:p>
          <w:p w14:paraId="1E2C7EEA" w14:textId="3F909EE1" w:rsidR="00153978" w:rsidRPr="00732600" w:rsidRDefault="00B20C49" w:rsidP="00153978">
            <w:pPr>
              <w:pStyle w:val="ListParagraph"/>
            </w:pPr>
            <w:r>
              <w:t>21LOCCO</w:t>
            </w:r>
          </w:p>
          <w:p w14:paraId="0FA3AB0F" w14:textId="367EDAC8" w:rsidR="00153978" w:rsidRPr="00732600" w:rsidRDefault="00B20C49" w:rsidP="00153978">
            <w:pPr>
              <w:pStyle w:val="ListParagraph"/>
            </w:pPr>
            <w:r>
              <w:t>GPCI2021</w:t>
            </w:r>
          </w:p>
          <w:p w14:paraId="55BFC0EE" w14:textId="5B7AC350" w:rsidR="00AB1C8A" w:rsidRPr="00732600" w:rsidRDefault="00AB1C8A" w:rsidP="00153978">
            <w:r w:rsidRPr="00732600">
              <w:t>Excluding:</w:t>
            </w:r>
          </w:p>
          <w:p w14:paraId="56BC8EFD" w14:textId="6E6A2A5D" w:rsidR="00AB1C8A" w:rsidRPr="00732600" w:rsidRDefault="00AB1C8A" w:rsidP="003F35D5">
            <w:pPr>
              <w:pStyle w:val="ListParagraphnobullet"/>
              <w:spacing w:after="240"/>
            </w:pPr>
            <w:r w:rsidRPr="00732600">
              <w:t>ANES2021</w:t>
            </w:r>
          </w:p>
          <w:p w14:paraId="2608160E" w14:textId="64EF8AD4" w:rsidR="00E213CF" w:rsidRPr="00016D18" w:rsidRDefault="00E213CF" w:rsidP="00E213CF">
            <w:pPr>
              <w:rPr>
                <w:rFonts w:cs="Arial"/>
              </w:rPr>
            </w:pPr>
            <w:r w:rsidRPr="00016D18">
              <w:rPr>
                <w:rFonts w:cs="Arial"/>
              </w:rPr>
              <w:t>For services rendered on or after July 1, 2021:</w:t>
            </w:r>
          </w:p>
          <w:p w14:paraId="335207B1" w14:textId="6964328E" w:rsidR="00CD3795" w:rsidRPr="00D5499A" w:rsidRDefault="00E6402A" w:rsidP="00B20C49">
            <w:pPr>
              <w:rPr>
                <w:rFonts w:cs="Arial"/>
              </w:rPr>
            </w:pPr>
            <w:hyperlink r:id="rId581" w:history="1">
              <w:r w:rsidR="00CD3795" w:rsidRPr="00D5499A">
                <w:rPr>
                  <w:rStyle w:val="Hyperlink"/>
                  <w:u w:val="none"/>
                </w:rPr>
                <w:t>RVU21C – Updated 0</w:t>
              </w:r>
              <w:r w:rsidR="00C5473C" w:rsidRPr="00D5499A">
                <w:rPr>
                  <w:rStyle w:val="Hyperlink"/>
                  <w:u w:val="none"/>
                </w:rPr>
                <w:t>6</w:t>
              </w:r>
              <w:r w:rsidR="00CD3795" w:rsidRPr="00D5499A">
                <w:rPr>
                  <w:rStyle w:val="Hyperlink"/>
                  <w:u w:val="none"/>
                </w:rPr>
                <w:t>/</w:t>
              </w:r>
              <w:r w:rsidR="00C5473C" w:rsidRPr="00D5499A">
                <w:rPr>
                  <w:rStyle w:val="Hyperlink"/>
                  <w:u w:val="none"/>
                </w:rPr>
                <w:t>3</w:t>
              </w:r>
              <w:r w:rsidR="00CD3795" w:rsidRPr="00D5499A">
                <w:rPr>
                  <w:rStyle w:val="Hyperlink"/>
                  <w:u w:val="none"/>
                </w:rPr>
                <w:t>0/2021 (ZIP)</w:t>
              </w:r>
            </w:hyperlink>
          </w:p>
          <w:p w14:paraId="304E5052" w14:textId="339B71B5" w:rsidR="00B20C49" w:rsidRPr="00016D18" w:rsidRDefault="00B20C49" w:rsidP="00B20C49">
            <w:pPr>
              <w:pStyle w:val="ListParagraph"/>
              <w:numPr>
                <w:ilvl w:val="0"/>
                <w:numId w:val="36"/>
              </w:numPr>
              <w:rPr>
                <w:rFonts w:cs="Arial"/>
              </w:rPr>
            </w:pPr>
            <w:r w:rsidRPr="00016D18">
              <w:rPr>
                <w:rFonts w:cs="Arial"/>
              </w:rPr>
              <w:t>RVU21C (Excluding Attachment A)</w:t>
            </w:r>
          </w:p>
          <w:p w14:paraId="1ACDADCE" w14:textId="7E722BCC" w:rsidR="00B20C49" w:rsidRPr="00016D18" w:rsidRDefault="00B20C49" w:rsidP="00B20C49">
            <w:pPr>
              <w:pStyle w:val="ListParagraph"/>
              <w:numPr>
                <w:ilvl w:val="0"/>
                <w:numId w:val="36"/>
              </w:numPr>
              <w:rPr>
                <w:rFonts w:cs="Arial"/>
              </w:rPr>
            </w:pPr>
            <w:r w:rsidRPr="00016D18">
              <w:rPr>
                <w:rFonts w:cs="Arial"/>
              </w:rPr>
              <w:t>PPRRVU21_JUL</w:t>
            </w:r>
          </w:p>
          <w:p w14:paraId="7D071E80" w14:textId="6C92512A" w:rsidR="00B20C49" w:rsidRPr="00016D18" w:rsidRDefault="00B20C49" w:rsidP="00B20C49">
            <w:pPr>
              <w:pStyle w:val="ListParagraph"/>
              <w:numPr>
                <w:ilvl w:val="0"/>
                <w:numId w:val="36"/>
              </w:numPr>
              <w:rPr>
                <w:rFonts w:cs="Arial"/>
              </w:rPr>
            </w:pPr>
            <w:r w:rsidRPr="00016D18">
              <w:rPr>
                <w:rFonts w:cs="Arial"/>
              </w:rPr>
              <w:t>OPPSCAP_JUL</w:t>
            </w:r>
          </w:p>
          <w:p w14:paraId="4440AF78" w14:textId="71765822" w:rsidR="00B20C49" w:rsidRPr="00016D18" w:rsidRDefault="00B20C49" w:rsidP="00B20C49">
            <w:pPr>
              <w:pStyle w:val="ListParagraph"/>
              <w:numPr>
                <w:ilvl w:val="0"/>
                <w:numId w:val="36"/>
              </w:numPr>
              <w:rPr>
                <w:rFonts w:cs="Arial"/>
              </w:rPr>
            </w:pPr>
            <w:r w:rsidRPr="00016D18">
              <w:rPr>
                <w:rFonts w:cs="Arial"/>
              </w:rPr>
              <w:t>21LOCCO</w:t>
            </w:r>
          </w:p>
          <w:p w14:paraId="642013B3" w14:textId="4E70E844" w:rsidR="00B20C49" w:rsidRPr="00016D18" w:rsidRDefault="00B20C49" w:rsidP="00B20C49">
            <w:pPr>
              <w:pStyle w:val="ListParagraph"/>
              <w:numPr>
                <w:ilvl w:val="0"/>
                <w:numId w:val="36"/>
              </w:numPr>
              <w:rPr>
                <w:rFonts w:cs="Arial"/>
              </w:rPr>
            </w:pPr>
            <w:r w:rsidRPr="00016D18">
              <w:rPr>
                <w:rFonts w:cs="Arial"/>
              </w:rPr>
              <w:t>GPCI2021</w:t>
            </w:r>
          </w:p>
          <w:p w14:paraId="5C8B61D3" w14:textId="08CDF2F2" w:rsidR="00B20C49" w:rsidRPr="00016D18" w:rsidRDefault="00B20C49" w:rsidP="00B20C49">
            <w:pPr>
              <w:rPr>
                <w:rFonts w:cs="Arial"/>
              </w:rPr>
            </w:pPr>
            <w:r w:rsidRPr="00016D18">
              <w:rPr>
                <w:rFonts w:cs="Arial"/>
              </w:rPr>
              <w:t>Excluding:</w:t>
            </w:r>
          </w:p>
          <w:p w14:paraId="5FEDD686" w14:textId="5BCD79CB" w:rsidR="00B20C49" w:rsidRPr="00016D18" w:rsidRDefault="00B20C49" w:rsidP="00656328">
            <w:pPr>
              <w:spacing w:after="240"/>
              <w:rPr>
                <w:rFonts w:cs="Arial"/>
              </w:rPr>
            </w:pPr>
            <w:r w:rsidRPr="00016D18">
              <w:rPr>
                <w:rFonts w:cs="Arial"/>
              </w:rPr>
              <w:t>ANES2021</w:t>
            </w:r>
          </w:p>
          <w:p w14:paraId="18DE7BDE" w14:textId="4A47C970" w:rsidR="00656328" w:rsidRPr="000C79FA" w:rsidRDefault="00656328" w:rsidP="00656328">
            <w:pPr>
              <w:rPr>
                <w:rFonts w:cs="Arial"/>
              </w:rPr>
            </w:pPr>
            <w:r w:rsidRPr="000C79FA">
              <w:rPr>
                <w:rFonts w:cs="Arial"/>
              </w:rPr>
              <w:t>For services rendered on or after October 1, 2021:</w:t>
            </w:r>
          </w:p>
          <w:p w14:paraId="2A42A1F5" w14:textId="58B9B4E5" w:rsidR="00656328" w:rsidRPr="000C79FA" w:rsidRDefault="00E6402A" w:rsidP="00656328">
            <w:pPr>
              <w:rPr>
                <w:rFonts w:cs="Arial"/>
                <w:u w:val="single"/>
              </w:rPr>
            </w:pPr>
            <w:hyperlink r:id="rId582" w:history="1">
              <w:r w:rsidR="00656328" w:rsidRPr="000C79FA">
                <w:rPr>
                  <w:rStyle w:val="Hyperlink"/>
                </w:rPr>
                <w:t>RVU21D (ZIP)</w:t>
              </w:r>
            </w:hyperlink>
          </w:p>
          <w:p w14:paraId="594BF138" w14:textId="225DFC53" w:rsidR="00656328" w:rsidRPr="000C79FA" w:rsidRDefault="00656328" w:rsidP="00656328">
            <w:pPr>
              <w:pStyle w:val="ListParagraph"/>
              <w:numPr>
                <w:ilvl w:val="0"/>
                <w:numId w:val="36"/>
              </w:numPr>
              <w:rPr>
                <w:rFonts w:cs="Arial"/>
              </w:rPr>
            </w:pPr>
            <w:r w:rsidRPr="000C79FA">
              <w:rPr>
                <w:rFonts w:cs="Arial"/>
              </w:rPr>
              <w:t>RVU21D-508 (Excluding Attachment A)</w:t>
            </w:r>
          </w:p>
          <w:p w14:paraId="5171DA8B" w14:textId="4ACF43D6" w:rsidR="00656328" w:rsidRPr="000C79FA" w:rsidRDefault="00656328" w:rsidP="00656328">
            <w:pPr>
              <w:pStyle w:val="ListParagraph"/>
              <w:numPr>
                <w:ilvl w:val="0"/>
                <w:numId w:val="36"/>
              </w:numPr>
              <w:rPr>
                <w:rFonts w:cs="Arial"/>
              </w:rPr>
            </w:pPr>
            <w:r w:rsidRPr="000C79FA">
              <w:rPr>
                <w:rFonts w:cs="Arial"/>
              </w:rPr>
              <w:t>PPRRVU21_OCT</w:t>
            </w:r>
          </w:p>
          <w:p w14:paraId="17D9E13D" w14:textId="4BC7325F" w:rsidR="00656328" w:rsidRPr="000C79FA" w:rsidRDefault="00656328" w:rsidP="00656328">
            <w:pPr>
              <w:pStyle w:val="ListParagraph"/>
              <w:numPr>
                <w:ilvl w:val="0"/>
                <w:numId w:val="36"/>
              </w:numPr>
              <w:rPr>
                <w:rFonts w:cs="Arial"/>
              </w:rPr>
            </w:pPr>
            <w:r w:rsidRPr="000C79FA">
              <w:rPr>
                <w:rFonts w:cs="Arial"/>
              </w:rPr>
              <w:t>OPPSCAP_OCT</w:t>
            </w:r>
          </w:p>
          <w:p w14:paraId="1CA2935D" w14:textId="77777777" w:rsidR="00656328" w:rsidRPr="000C79FA" w:rsidRDefault="00656328" w:rsidP="00656328">
            <w:pPr>
              <w:pStyle w:val="ListParagraph"/>
              <w:numPr>
                <w:ilvl w:val="0"/>
                <w:numId w:val="36"/>
              </w:numPr>
              <w:rPr>
                <w:rFonts w:cs="Arial"/>
              </w:rPr>
            </w:pPr>
            <w:r w:rsidRPr="000C79FA">
              <w:rPr>
                <w:rFonts w:cs="Arial"/>
              </w:rPr>
              <w:t>21LOCCO</w:t>
            </w:r>
          </w:p>
          <w:p w14:paraId="23FC2516" w14:textId="77777777" w:rsidR="00656328" w:rsidRPr="000C79FA" w:rsidRDefault="00656328" w:rsidP="00656328">
            <w:pPr>
              <w:pStyle w:val="ListParagraph"/>
              <w:numPr>
                <w:ilvl w:val="0"/>
                <w:numId w:val="36"/>
              </w:numPr>
              <w:rPr>
                <w:rFonts w:cs="Arial"/>
              </w:rPr>
            </w:pPr>
            <w:r w:rsidRPr="000C79FA">
              <w:rPr>
                <w:rFonts w:cs="Arial"/>
              </w:rPr>
              <w:t>GPCI2021</w:t>
            </w:r>
          </w:p>
          <w:p w14:paraId="1B278FB7" w14:textId="77777777" w:rsidR="00656328" w:rsidRPr="000C79FA" w:rsidRDefault="00656328" w:rsidP="00656328">
            <w:pPr>
              <w:rPr>
                <w:rFonts w:cs="Arial"/>
              </w:rPr>
            </w:pPr>
            <w:r w:rsidRPr="000C79FA">
              <w:rPr>
                <w:rFonts w:cs="Arial"/>
              </w:rPr>
              <w:t>Excluding:</w:t>
            </w:r>
          </w:p>
          <w:p w14:paraId="57C12756" w14:textId="77777777" w:rsidR="00656328" w:rsidRPr="000C79FA" w:rsidRDefault="00656328" w:rsidP="000C79FA">
            <w:pPr>
              <w:spacing w:after="360"/>
              <w:rPr>
                <w:rFonts w:cs="Arial"/>
              </w:rPr>
            </w:pPr>
            <w:r w:rsidRPr="000C79FA">
              <w:rPr>
                <w:rFonts w:cs="Arial"/>
              </w:rPr>
              <w:lastRenderedPageBreak/>
              <w:t>ANES2021</w:t>
            </w:r>
          </w:p>
          <w:p w14:paraId="1857762D" w14:textId="52D4F016" w:rsidR="00BE0253" w:rsidRPr="007F26FA" w:rsidRDefault="00BE0253" w:rsidP="00622886">
            <w:pPr>
              <w:spacing w:after="240"/>
              <w:rPr>
                <w:rFonts w:cs="Arial"/>
                <w:u w:val="double"/>
              </w:rPr>
            </w:pPr>
            <w:r w:rsidRPr="007F26FA">
              <w:rPr>
                <w:rFonts w:cs="Arial"/>
              </w:rPr>
              <w:t xml:space="preserve">Access the </w:t>
            </w:r>
            <w:hyperlink r:id="rId583" w:history="1">
              <w:r w:rsidRPr="007F26FA">
                <w:rPr>
                  <w:rStyle w:val="Hyperlink"/>
                  <w:rFonts w:cs="Arial"/>
                </w:rPr>
                <w:t>Relative Value File on the CMS website</w:t>
              </w:r>
            </w:hyperlink>
            <w:r w:rsidRPr="007F26FA">
              <w:rPr>
                <w:rFonts w:cs="Arial"/>
              </w:rPr>
              <w:t xml:space="preserve">: </w:t>
            </w:r>
            <w:r w:rsidRPr="007F26FA">
              <w:t>https://www.cms.gov/Medicare/Medicare-Fee-for-Service-Payment/PhysicianFeeSched/PFS-Relative-Value-Files.html</w:t>
            </w:r>
          </w:p>
        </w:tc>
      </w:tr>
      <w:tr w:rsidR="00BE0253" w:rsidRPr="007F26FA" w14:paraId="18A525F5" w14:textId="77777777" w:rsidTr="003F35D5">
        <w:tc>
          <w:tcPr>
            <w:tcW w:w="2988" w:type="dxa"/>
            <w:shd w:val="clear" w:color="auto" w:fill="auto"/>
          </w:tcPr>
          <w:p w14:paraId="0F9AC2FF" w14:textId="5F68C77D" w:rsidR="00BE0253" w:rsidRPr="007F26FA" w:rsidRDefault="00BE0253" w:rsidP="003F35D5">
            <w:pPr>
              <w:rPr>
                <w:rFonts w:cs="Arial"/>
              </w:rPr>
            </w:pPr>
            <w:r w:rsidRPr="007F26FA">
              <w:rPr>
                <w:rFonts w:cs="Arial"/>
              </w:rPr>
              <w:lastRenderedPageBreak/>
              <w:t>Conversion Factors adjusted for MEI and Relative Value Scale adjustment factor</w:t>
            </w:r>
            <w:r w:rsidR="004C1A6A" w:rsidRPr="007F26FA">
              <w:rPr>
                <w:rFonts w:cs="Arial"/>
              </w:rPr>
              <w:t>s</w:t>
            </w:r>
            <w:r w:rsidR="00531F61" w:rsidRPr="007F26FA">
              <w:rPr>
                <w:rFonts w:cs="Arial"/>
              </w:rPr>
              <w:t xml:space="preserve"> and Consolidated Appropriations Act, 2021 increase</w:t>
            </w:r>
          </w:p>
          <w:p w14:paraId="3F376935" w14:textId="77777777" w:rsidR="00BE0253" w:rsidRPr="007F26FA" w:rsidRDefault="00BE0253" w:rsidP="003F35D5">
            <w:pPr>
              <w:rPr>
                <w:rFonts w:cs="Arial"/>
              </w:rPr>
            </w:pPr>
          </w:p>
        </w:tc>
        <w:tc>
          <w:tcPr>
            <w:tcW w:w="6210" w:type="dxa"/>
            <w:shd w:val="clear" w:color="auto" w:fill="auto"/>
          </w:tcPr>
          <w:p w14:paraId="752FB173" w14:textId="77777777" w:rsidR="00337A88" w:rsidRPr="007F26FA" w:rsidRDefault="00BE0253" w:rsidP="003F35D5">
            <w:pPr>
              <w:spacing w:after="240"/>
              <w:contextualSpacing/>
            </w:pPr>
            <w:r w:rsidRPr="007F26FA">
              <w:t>Anesthesia Conversion Factor: $</w:t>
            </w:r>
            <w:r w:rsidR="00CE2D4E" w:rsidRPr="007F26FA">
              <w:t>2</w:t>
            </w:r>
            <w:r w:rsidR="00D4194B" w:rsidRPr="007F26FA">
              <w:t>7</w:t>
            </w:r>
            <w:r w:rsidR="00CE2D4E" w:rsidRPr="007F26FA">
              <w:t>.</w:t>
            </w:r>
            <w:r w:rsidR="00D4194B" w:rsidRPr="007F26FA">
              <w:t>69</w:t>
            </w:r>
          </w:p>
          <w:p w14:paraId="4BCBF56A" w14:textId="4F045B4E" w:rsidR="00BE0253" w:rsidRPr="007F26FA" w:rsidRDefault="00BE0253" w:rsidP="003F35D5">
            <w:pPr>
              <w:spacing w:after="240"/>
            </w:pPr>
            <w:r w:rsidRPr="007F26FA">
              <w:t xml:space="preserve">[See </w:t>
            </w:r>
            <w:r w:rsidR="00F8166A" w:rsidRPr="007F26FA">
              <w:t xml:space="preserve">Section 9789.19.1 </w:t>
            </w:r>
            <w:r w:rsidRPr="007F26FA">
              <w:t>Table A 202</w:t>
            </w:r>
            <w:r w:rsidR="00F8166A" w:rsidRPr="007F26FA">
              <w:t>1</w:t>
            </w:r>
            <w:r w:rsidRPr="007F26FA">
              <w:t>,</w:t>
            </w:r>
            <w:r w:rsidRPr="007F26FA">
              <w:rPr>
                <w:rStyle w:val="Hyperlink"/>
                <w:rFonts w:cs="Arial"/>
                <w:color w:val="auto"/>
                <w:u w:val="none"/>
              </w:rPr>
              <w:t xml:space="preserve"> RVU2</w:t>
            </w:r>
            <w:r w:rsidR="00F8166A" w:rsidRPr="007F26FA">
              <w:rPr>
                <w:rStyle w:val="Hyperlink"/>
                <w:rFonts w:cs="Arial"/>
                <w:color w:val="auto"/>
                <w:u w:val="none"/>
              </w:rPr>
              <w:t>1</w:t>
            </w:r>
            <w:r w:rsidRPr="007F26FA">
              <w:rPr>
                <w:rStyle w:val="Hyperlink"/>
                <w:rFonts w:cs="Arial"/>
                <w:color w:val="auto"/>
                <w:u w:val="none"/>
              </w:rPr>
              <w:t>A</w:t>
            </w:r>
            <w:r w:rsidR="00234728" w:rsidRPr="007F26FA">
              <w:rPr>
                <w:rStyle w:val="Hyperlink"/>
                <w:rFonts w:cs="Arial"/>
                <w:color w:val="auto"/>
                <w:u w:val="none"/>
              </w:rPr>
              <w:t xml:space="preserve"> updated 01.05.2021</w:t>
            </w:r>
            <w:r w:rsidRPr="007F26FA">
              <w:rPr>
                <w:rStyle w:val="Hyperlink"/>
                <w:rFonts w:cs="Arial"/>
                <w:color w:val="auto"/>
                <w:u w:val="none"/>
              </w:rPr>
              <w:t xml:space="preserve">, </w:t>
            </w:r>
            <w:r w:rsidRPr="007F26FA">
              <w:t>Effective</w:t>
            </w:r>
            <w:r w:rsidR="000304B6" w:rsidRPr="007F26FA">
              <w:t xml:space="preserve"> for services on or after</w:t>
            </w:r>
            <w:r w:rsidRPr="007F26FA">
              <w:t xml:space="preserve"> </w:t>
            </w:r>
            <w:r w:rsidR="00DE16EF" w:rsidRPr="007F26FA">
              <w:t xml:space="preserve">March </w:t>
            </w:r>
            <w:r w:rsidRPr="007F26FA">
              <w:t>1, 202</w:t>
            </w:r>
            <w:r w:rsidR="000304B6" w:rsidRPr="007F26FA">
              <w:t xml:space="preserve">1 </w:t>
            </w:r>
            <w:r w:rsidRPr="007F26FA">
              <w:t>for GPCI-Adjusted Conversion Factors by locality]</w:t>
            </w:r>
          </w:p>
          <w:p w14:paraId="6A92B135" w14:textId="6D2800ED" w:rsidR="00BE0253" w:rsidRPr="007F26FA" w:rsidRDefault="00BE0253" w:rsidP="009A3339">
            <w:pPr>
              <w:spacing w:after="240"/>
              <w:rPr>
                <w:rFonts w:cs="Arial"/>
              </w:rPr>
            </w:pPr>
            <w:r w:rsidRPr="007F26FA">
              <w:rPr>
                <w:rFonts w:cs="Arial"/>
              </w:rPr>
              <w:t>Other Services Conversion Factor: $</w:t>
            </w:r>
            <w:r w:rsidR="009A3339" w:rsidRPr="007F26FA">
              <w:rPr>
                <w:rFonts w:cs="Arial"/>
              </w:rPr>
              <w:t>45.87</w:t>
            </w:r>
          </w:p>
        </w:tc>
      </w:tr>
      <w:tr w:rsidR="00BE0253" w:rsidRPr="007F26FA" w14:paraId="361B3CEA" w14:textId="77777777" w:rsidTr="003F35D5">
        <w:tc>
          <w:tcPr>
            <w:tcW w:w="2988" w:type="dxa"/>
            <w:shd w:val="clear" w:color="auto" w:fill="auto"/>
          </w:tcPr>
          <w:p w14:paraId="12ADEA78" w14:textId="77777777" w:rsidR="00BE0253" w:rsidRPr="007F26FA" w:rsidRDefault="00BE0253" w:rsidP="003F35D5">
            <w:pPr>
              <w:rPr>
                <w:rFonts w:cs="Arial"/>
              </w:rPr>
            </w:pPr>
            <w:r w:rsidRPr="007F26FA">
              <w:rPr>
                <w:rFonts w:cs="Arial"/>
              </w:rPr>
              <w:t>Current Procedural Terminology (CPT®)</w:t>
            </w:r>
          </w:p>
          <w:p w14:paraId="3508B57E" w14:textId="77777777" w:rsidR="00BE0253" w:rsidRPr="007F26FA" w:rsidRDefault="00BE0253" w:rsidP="003F35D5">
            <w:pPr>
              <w:rPr>
                <w:rFonts w:cs="Arial"/>
                <w:u w:val="double"/>
              </w:rPr>
            </w:pPr>
          </w:p>
        </w:tc>
        <w:tc>
          <w:tcPr>
            <w:tcW w:w="6210" w:type="dxa"/>
            <w:shd w:val="clear" w:color="auto" w:fill="auto"/>
          </w:tcPr>
          <w:p w14:paraId="2A276995" w14:textId="51873396" w:rsidR="00BE0253" w:rsidRPr="007F26FA" w:rsidRDefault="00BE0253" w:rsidP="003F35D5">
            <w:pPr>
              <w:rPr>
                <w:rStyle w:val="Hyperlink"/>
              </w:rPr>
            </w:pPr>
            <w:r w:rsidRPr="007F26FA">
              <w:rPr>
                <w:rFonts w:cs="Arial"/>
                <w:color w:val="0000FF"/>
              </w:rPr>
              <w:fldChar w:fldCharType="begin"/>
            </w:r>
            <w:r w:rsidRPr="007F26FA">
              <w:rPr>
                <w:rFonts w:cs="Arial"/>
                <w:color w:val="0000FF"/>
              </w:rPr>
              <w:instrText xml:space="preserve"> HYPERLINK "https://commerce.ama-assn.org/store/" </w:instrText>
            </w:r>
            <w:r w:rsidRPr="007F26FA">
              <w:rPr>
                <w:rFonts w:cs="Arial"/>
                <w:color w:val="0000FF"/>
              </w:rPr>
            </w:r>
            <w:r w:rsidRPr="007F26FA">
              <w:rPr>
                <w:rFonts w:cs="Arial"/>
                <w:color w:val="0000FF"/>
              </w:rPr>
              <w:fldChar w:fldCharType="separate"/>
            </w:r>
            <w:r w:rsidRPr="007F26FA">
              <w:rPr>
                <w:rStyle w:val="Hyperlink"/>
              </w:rPr>
              <w:t>CPT 202</w:t>
            </w:r>
            <w:r w:rsidR="00797CC4" w:rsidRPr="007F26FA">
              <w:rPr>
                <w:rStyle w:val="Hyperlink"/>
              </w:rPr>
              <w:t>1</w:t>
            </w:r>
          </w:p>
          <w:p w14:paraId="450A458E" w14:textId="240B564C" w:rsidR="00BE0253" w:rsidRPr="007F26FA" w:rsidRDefault="00BE0253" w:rsidP="003F35D5">
            <w:pPr>
              <w:rPr>
                <w:rFonts w:cs="Arial"/>
              </w:rPr>
            </w:pPr>
            <w:r w:rsidRPr="007F26FA">
              <w:rPr>
                <w:rFonts w:cs="Arial"/>
                <w:color w:val="0000FF"/>
              </w:rPr>
              <w:fldChar w:fldCharType="end"/>
            </w:r>
            <w:r w:rsidRPr="007F26FA">
              <w:t>https://commerce.ama-assn.org/store/</w:t>
            </w:r>
          </w:p>
        </w:tc>
      </w:tr>
      <w:tr w:rsidR="00BE0253" w:rsidRPr="007F26FA" w14:paraId="2572E4C4" w14:textId="77777777" w:rsidTr="003F35D5">
        <w:tc>
          <w:tcPr>
            <w:tcW w:w="2988" w:type="dxa"/>
            <w:shd w:val="clear" w:color="auto" w:fill="auto"/>
          </w:tcPr>
          <w:p w14:paraId="4DFCBF2A" w14:textId="77777777" w:rsidR="00BE0253" w:rsidRPr="007F26FA" w:rsidRDefault="00BE0253" w:rsidP="003F35D5">
            <w:pPr>
              <w:rPr>
                <w:rFonts w:cs="Arial"/>
              </w:rPr>
            </w:pPr>
            <w:r w:rsidRPr="007F26FA">
              <w:rPr>
                <w:rFonts w:cs="Arial"/>
              </w:rPr>
              <w:t>Current Procedural Terminology</w:t>
            </w:r>
          </w:p>
          <w:p w14:paraId="743E8625" w14:textId="77777777" w:rsidR="00BE0253" w:rsidRPr="007F26FA" w:rsidRDefault="00BE0253" w:rsidP="003F35D5">
            <w:pPr>
              <w:rPr>
                <w:rFonts w:cs="Arial"/>
              </w:rPr>
            </w:pPr>
            <w:r w:rsidRPr="007F26FA">
              <w:rPr>
                <w:rFonts w:cs="Arial"/>
              </w:rPr>
              <w:t>CPT codes that shall not be used</w:t>
            </w:r>
          </w:p>
        </w:tc>
        <w:tc>
          <w:tcPr>
            <w:tcW w:w="6210" w:type="dxa"/>
            <w:shd w:val="clear" w:color="auto" w:fill="auto"/>
          </w:tcPr>
          <w:p w14:paraId="1DAD3C1E" w14:textId="77777777" w:rsidR="00BE0253" w:rsidRPr="007F26FA" w:rsidRDefault="00BE0253" w:rsidP="003F35D5">
            <w:pPr>
              <w:rPr>
                <w:rFonts w:cs="Arial"/>
              </w:rPr>
            </w:pPr>
            <w:r w:rsidRPr="007F26FA">
              <w:rPr>
                <w:rFonts w:cs="Arial"/>
              </w:rPr>
              <w:t>Do not use CPT codes:</w:t>
            </w:r>
          </w:p>
          <w:p w14:paraId="19E81C59" w14:textId="77777777" w:rsidR="00BE0253" w:rsidRPr="007F26FA" w:rsidRDefault="00BE0253" w:rsidP="003F35D5">
            <w:pPr>
              <w:pStyle w:val="ListParagraphnobullet"/>
            </w:pPr>
            <w:r w:rsidRPr="007F26FA">
              <w:t>27215 (Use G0412)</w:t>
            </w:r>
          </w:p>
          <w:p w14:paraId="789446D0" w14:textId="77777777" w:rsidR="00BE0253" w:rsidRPr="007F26FA" w:rsidRDefault="00BE0253" w:rsidP="003F35D5">
            <w:pPr>
              <w:pStyle w:val="ListParagraphnobullet"/>
            </w:pPr>
            <w:r w:rsidRPr="007F26FA">
              <w:t>27216 (Use G0413)</w:t>
            </w:r>
          </w:p>
          <w:p w14:paraId="6B6D9A83" w14:textId="77777777" w:rsidR="00BE0253" w:rsidRPr="007F26FA" w:rsidRDefault="00BE0253" w:rsidP="003F35D5">
            <w:pPr>
              <w:pStyle w:val="ListParagraphnobullet"/>
            </w:pPr>
            <w:r w:rsidRPr="007F26FA">
              <w:t>27217 (Use G0414)</w:t>
            </w:r>
          </w:p>
          <w:p w14:paraId="66CD84A8" w14:textId="77777777" w:rsidR="00BE0253" w:rsidRPr="007F26FA" w:rsidRDefault="00BE0253" w:rsidP="003F35D5">
            <w:pPr>
              <w:pStyle w:val="ListParagraphnobullet"/>
            </w:pPr>
            <w:r w:rsidRPr="007F26FA">
              <w:t>27218 (Use G0415)</w:t>
            </w:r>
          </w:p>
          <w:p w14:paraId="7566FE9D" w14:textId="77777777" w:rsidR="00BE0253" w:rsidRPr="007F26FA" w:rsidRDefault="00BE0253" w:rsidP="003F35D5">
            <w:pPr>
              <w:pStyle w:val="ListParagraphnobullet"/>
            </w:pPr>
            <w:r w:rsidRPr="007F26FA">
              <w:t>76140 (see §9789.17.2)</w:t>
            </w:r>
          </w:p>
          <w:p w14:paraId="0B42C839" w14:textId="1B965981" w:rsidR="00BE0253" w:rsidRPr="007F26FA" w:rsidRDefault="00BE0253" w:rsidP="003F35D5">
            <w:pPr>
              <w:pStyle w:val="ListParagraphnobullet"/>
            </w:pPr>
            <w:r w:rsidRPr="007F26FA">
              <w:t>90889 (See §9789.14. Use code</w:t>
            </w:r>
            <w:r w:rsidR="00110FCE" w:rsidRPr="007F26FA">
              <w:t xml:space="preserve"> </w:t>
            </w:r>
            <w:r w:rsidRPr="007F26FA">
              <w:t>WC005 code)</w:t>
            </w:r>
          </w:p>
          <w:p w14:paraId="1C07D780" w14:textId="77777777" w:rsidR="00BE0253" w:rsidRPr="007F26FA" w:rsidRDefault="00BE0253" w:rsidP="003F35D5">
            <w:pPr>
              <w:pStyle w:val="ListParagraphnobullet"/>
            </w:pPr>
            <w:r w:rsidRPr="007F26FA">
              <w:t>97014 (Use G0283)</w:t>
            </w:r>
          </w:p>
          <w:p w14:paraId="73E30417" w14:textId="3825B2B8" w:rsidR="00BE0253" w:rsidRPr="007F26FA" w:rsidRDefault="00BE0253" w:rsidP="003F35D5">
            <w:pPr>
              <w:pStyle w:val="ListParagraphnobullet"/>
            </w:pPr>
            <w:r w:rsidRPr="007F26FA">
              <w:t>99075 (see Med</w:t>
            </w:r>
            <w:r w:rsidR="004076DF" w:rsidRPr="007F26FA">
              <w:t>ical-Legal fee schedule, §9795)</w:t>
            </w:r>
          </w:p>
          <w:p w14:paraId="6720E834" w14:textId="77777777" w:rsidR="00BE0253" w:rsidRPr="007F26FA" w:rsidRDefault="00BE0253" w:rsidP="003F35D5">
            <w:pPr>
              <w:pStyle w:val="ListParagraphnobullet"/>
            </w:pPr>
            <w:r w:rsidRPr="007F26FA">
              <w:t>99080 (see §9789.14)</w:t>
            </w:r>
          </w:p>
          <w:p w14:paraId="74790AD9" w14:textId="77777777" w:rsidR="00BE0253" w:rsidRPr="007F26FA" w:rsidRDefault="00BE0253" w:rsidP="003F35D5">
            <w:pPr>
              <w:pStyle w:val="ListParagraphnobullet"/>
            </w:pPr>
            <w:r w:rsidRPr="007F26FA">
              <w:t>99241 through 99245 (see §9789.12.12)</w:t>
            </w:r>
          </w:p>
          <w:p w14:paraId="62A21F9D" w14:textId="64F6106D" w:rsidR="00BE0253" w:rsidRPr="007F26FA" w:rsidRDefault="00BE0253" w:rsidP="003F35D5">
            <w:pPr>
              <w:pStyle w:val="ListParagraphnobullet"/>
            </w:pPr>
            <w:r w:rsidRPr="007F26FA">
              <w:t>99251 through 99255 (see §9789.12.12)</w:t>
            </w:r>
          </w:p>
          <w:p w14:paraId="4EE11CCF" w14:textId="4707F08B" w:rsidR="00B36B85" w:rsidRPr="007F26FA" w:rsidRDefault="00B36B85" w:rsidP="003F35D5">
            <w:pPr>
              <w:pStyle w:val="ListParagraphnobullet"/>
            </w:pPr>
            <w:r w:rsidRPr="007F26FA">
              <w:t>99417 (See §9789.</w:t>
            </w:r>
            <w:r w:rsidR="0090458E" w:rsidRPr="007F26FA">
              <w:t>12</w:t>
            </w:r>
            <w:r w:rsidRPr="007F26FA">
              <w:t>.</w:t>
            </w:r>
            <w:r w:rsidR="0090458E" w:rsidRPr="007F26FA">
              <w:t>11</w:t>
            </w:r>
            <w:r w:rsidRPr="007F26FA">
              <w:t>. Use code G2212)</w:t>
            </w:r>
          </w:p>
          <w:p w14:paraId="00A3C2C0" w14:textId="77777777" w:rsidR="00BE0253" w:rsidRPr="007F26FA" w:rsidRDefault="00BE0253" w:rsidP="003F35D5">
            <w:pPr>
              <w:pStyle w:val="ListParagraphnobullet"/>
              <w:spacing w:after="240"/>
            </w:pPr>
            <w:r w:rsidRPr="007F26FA">
              <w:t>99455 and 99456</w:t>
            </w:r>
          </w:p>
        </w:tc>
      </w:tr>
      <w:tr w:rsidR="00BE0253" w:rsidRPr="007F26FA" w14:paraId="6336BC44" w14:textId="77777777" w:rsidTr="003F35D5">
        <w:tc>
          <w:tcPr>
            <w:tcW w:w="2988" w:type="dxa"/>
            <w:shd w:val="clear" w:color="auto" w:fill="auto"/>
          </w:tcPr>
          <w:p w14:paraId="43BF02B4" w14:textId="77777777" w:rsidR="00BE0253" w:rsidRPr="007F26FA" w:rsidRDefault="00BE0253" w:rsidP="003F35D5">
            <w:pPr>
              <w:rPr>
                <w:rFonts w:cs="Arial"/>
              </w:rPr>
            </w:pPr>
            <w:r w:rsidRPr="007F26FA">
              <w:rPr>
                <w:rFonts w:cs="Arial"/>
              </w:rPr>
              <w:t>Diagnostic Cardiovascular Procedure CPT codes subject to the MPPR</w:t>
            </w:r>
          </w:p>
        </w:tc>
        <w:tc>
          <w:tcPr>
            <w:tcW w:w="6210" w:type="dxa"/>
            <w:shd w:val="clear" w:color="auto" w:fill="auto"/>
          </w:tcPr>
          <w:p w14:paraId="11D78E05" w14:textId="493B383F" w:rsidR="00BE0253" w:rsidRPr="007F26FA" w:rsidRDefault="00BE0253" w:rsidP="003F35D5">
            <w:pPr>
              <w:rPr>
                <w:rFonts w:cs="Arial"/>
              </w:rPr>
            </w:pPr>
            <w:r w:rsidRPr="007F26FA">
              <w:rPr>
                <w:rFonts w:cs="Arial"/>
              </w:rPr>
              <w:t xml:space="preserve">For services rendered on or after </w:t>
            </w:r>
            <w:r w:rsidR="00D42575" w:rsidRPr="007F26FA">
              <w:rPr>
                <w:rFonts w:cs="Arial"/>
              </w:rPr>
              <w:t xml:space="preserve">March </w:t>
            </w:r>
            <w:r w:rsidRPr="007F26FA">
              <w:rPr>
                <w:rFonts w:cs="Arial"/>
              </w:rPr>
              <w:t>1, 202</w:t>
            </w:r>
            <w:r w:rsidR="00F90EBB" w:rsidRPr="007F26FA">
              <w:rPr>
                <w:rFonts w:cs="Arial"/>
              </w:rPr>
              <w:t>1</w:t>
            </w:r>
            <w:r w:rsidRPr="007F26FA">
              <w:rPr>
                <w:rFonts w:cs="Arial"/>
              </w:rPr>
              <w:t>:</w:t>
            </w:r>
          </w:p>
          <w:p w14:paraId="2756CF65" w14:textId="64FB64E9" w:rsidR="00436CFF" w:rsidRPr="007F26FA" w:rsidRDefault="00E6402A" w:rsidP="0069622F">
            <w:pPr>
              <w:spacing w:after="240"/>
              <w:rPr>
                <w:rFonts w:cs="Arial"/>
              </w:rPr>
            </w:pPr>
            <w:hyperlink r:id="rId584" w:history="1">
              <w:r w:rsidR="00F90EBB" w:rsidRPr="007F26FA">
                <w:rPr>
                  <w:rStyle w:val="Hyperlink"/>
                  <w:rFonts w:cs="Arial"/>
                </w:rPr>
                <w:t>RVU21A</w:t>
              </w:r>
            </w:hyperlink>
            <w:r w:rsidR="00F90EBB" w:rsidRPr="007F26FA">
              <w:rPr>
                <w:rStyle w:val="Hyperlink"/>
                <w:rFonts w:cs="Arial"/>
                <w:color w:val="auto"/>
                <w:u w:val="none"/>
              </w:rPr>
              <w:t xml:space="preserve"> (</w:t>
            </w:r>
            <w:r w:rsidR="00F90EBB" w:rsidRPr="007F26FA">
              <w:rPr>
                <w:rFonts w:cs="Arial"/>
              </w:rPr>
              <w:t>Updated 01/0</w:t>
            </w:r>
            <w:r w:rsidR="0069622F" w:rsidRPr="007F26FA">
              <w:rPr>
                <w:rFonts w:cs="Arial"/>
              </w:rPr>
              <w:t>5</w:t>
            </w:r>
            <w:r w:rsidR="00F90EBB" w:rsidRPr="007F26FA">
              <w:rPr>
                <w:rFonts w:cs="Arial"/>
              </w:rPr>
              <w:t>/202</w:t>
            </w:r>
            <w:r w:rsidR="0069622F" w:rsidRPr="007F26FA">
              <w:rPr>
                <w:rFonts w:cs="Arial"/>
              </w:rPr>
              <w:t>1</w:t>
            </w:r>
            <w:r w:rsidR="00F90EBB" w:rsidRPr="007F26FA">
              <w:rPr>
                <w:rFonts w:cs="Arial"/>
              </w:rPr>
              <w:t>) (ZIP)</w:t>
            </w:r>
            <w:r w:rsidR="00BE0253" w:rsidRPr="007F26FA">
              <w:rPr>
                <w:rFonts w:cs="Arial"/>
              </w:rPr>
              <w:t>, PPRRVU2</w:t>
            </w:r>
            <w:r w:rsidR="00F90EBB" w:rsidRPr="007F26FA">
              <w:rPr>
                <w:rFonts w:cs="Arial"/>
              </w:rPr>
              <w:t>1</w:t>
            </w:r>
            <w:r w:rsidR="00BE0253" w:rsidRPr="007F26FA">
              <w:rPr>
                <w:rFonts w:cs="Arial"/>
              </w:rPr>
              <w:t>_Jan, number “6” in column S, labeled “</w:t>
            </w:r>
            <w:proofErr w:type="spellStart"/>
            <w:r w:rsidR="00BE0253" w:rsidRPr="007F26FA">
              <w:rPr>
                <w:rFonts w:cs="Arial"/>
              </w:rPr>
              <w:t>Mult</w:t>
            </w:r>
            <w:proofErr w:type="spellEnd"/>
            <w:r w:rsidR="00BE0253" w:rsidRPr="007F26FA">
              <w:rPr>
                <w:rFonts w:cs="Arial"/>
              </w:rPr>
              <w:t xml:space="preserve"> Proc” (Modifier 51), also listed in </w:t>
            </w:r>
            <w:hyperlink r:id="rId585" w:history="1">
              <w:r w:rsidR="00BE0253" w:rsidRPr="007F26FA">
                <w:rPr>
                  <w:rStyle w:val="Hyperlink"/>
                  <w:rFonts w:cs="Arial"/>
                </w:rPr>
                <w:t>CY 202</w:t>
              </w:r>
              <w:r w:rsidR="00D16B4A" w:rsidRPr="007F26FA">
                <w:rPr>
                  <w:rStyle w:val="Hyperlink"/>
                  <w:rFonts w:cs="Arial"/>
                </w:rPr>
                <w:t>1</w:t>
              </w:r>
              <w:r w:rsidR="00BE0253" w:rsidRPr="007F26FA">
                <w:rPr>
                  <w:rStyle w:val="Hyperlink"/>
                  <w:rFonts w:cs="Arial"/>
                </w:rPr>
                <w:t xml:space="preserve"> PFS Final Rule Multiple Procedure Payment Reduction Files</w:t>
              </w:r>
            </w:hyperlink>
            <w:r w:rsidR="00BE0253" w:rsidRPr="007F26FA">
              <w:rPr>
                <w:rFonts w:cs="Arial"/>
              </w:rPr>
              <w:t xml:space="preserve"> (ZIP), in the document CMS-17</w:t>
            </w:r>
            <w:r w:rsidR="00D16B4A" w:rsidRPr="007F26FA">
              <w:rPr>
                <w:rFonts w:cs="Arial"/>
              </w:rPr>
              <w:t>34</w:t>
            </w:r>
            <w:r w:rsidR="00BE0253" w:rsidRPr="007F26FA">
              <w:rPr>
                <w:rFonts w:cs="Arial"/>
              </w:rPr>
              <w:t>-F_Diagnostic Cardiova</w:t>
            </w:r>
            <w:r w:rsidR="00C01B62" w:rsidRPr="007F26FA">
              <w:rPr>
                <w:rFonts w:cs="Arial"/>
              </w:rPr>
              <w:t>scular Services Subject to MPPR</w:t>
            </w:r>
          </w:p>
          <w:p w14:paraId="0A0B70BD" w14:textId="7A5B3470" w:rsidR="00436CFF" w:rsidRPr="00732600" w:rsidRDefault="00436CFF" w:rsidP="00436CFF">
            <w:pPr>
              <w:rPr>
                <w:rFonts w:cs="Arial"/>
              </w:rPr>
            </w:pPr>
            <w:r w:rsidRPr="00732600">
              <w:rPr>
                <w:rFonts w:cs="Arial"/>
              </w:rPr>
              <w:t xml:space="preserve">For services rendered on or after </w:t>
            </w:r>
            <w:r w:rsidR="00E05991" w:rsidRPr="00732600">
              <w:rPr>
                <w:rFonts w:cs="Arial"/>
              </w:rPr>
              <w:t>April</w:t>
            </w:r>
            <w:r w:rsidRPr="00732600">
              <w:rPr>
                <w:rFonts w:cs="Arial"/>
              </w:rPr>
              <w:t xml:space="preserve"> 1, 2021:</w:t>
            </w:r>
          </w:p>
          <w:p w14:paraId="6B158407" w14:textId="77777777" w:rsidR="00436CFF" w:rsidRDefault="00E6402A" w:rsidP="00436CFF">
            <w:pPr>
              <w:spacing w:after="240"/>
              <w:rPr>
                <w:rFonts w:cs="Arial"/>
              </w:rPr>
            </w:pPr>
            <w:hyperlink r:id="rId586" w:history="1">
              <w:r w:rsidR="00E05991" w:rsidRPr="00732600">
                <w:rPr>
                  <w:rStyle w:val="Hyperlink"/>
                </w:rPr>
                <w:t>RVU21B (Updated 03/02/2021) (ZIP)</w:t>
              </w:r>
            </w:hyperlink>
            <w:r w:rsidR="00436CFF" w:rsidRPr="00732600">
              <w:rPr>
                <w:rFonts w:cs="Arial"/>
              </w:rPr>
              <w:t xml:space="preserve">, </w:t>
            </w:r>
            <w:r w:rsidR="00E05991" w:rsidRPr="00732600">
              <w:rPr>
                <w:rFonts w:cs="Arial"/>
              </w:rPr>
              <w:t>PPRRVU21_APR</w:t>
            </w:r>
            <w:r w:rsidR="00436CFF" w:rsidRPr="00732600">
              <w:rPr>
                <w:rFonts w:cs="Arial"/>
              </w:rPr>
              <w:t>, number “6” in column S, labeled “</w:t>
            </w:r>
            <w:proofErr w:type="spellStart"/>
            <w:r w:rsidR="00436CFF" w:rsidRPr="00732600">
              <w:rPr>
                <w:rFonts w:cs="Arial"/>
              </w:rPr>
              <w:t>Mult</w:t>
            </w:r>
            <w:proofErr w:type="spellEnd"/>
            <w:r w:rsidR="00436CFF" w:rsidRPr="00732600">
              <w:rPr>
                <w:rFonts w:cs="Arial"/>
              </w:rPr>
              <w:t xml:space="preserve"> Proc” (Modifier 51), also listed in </w:t>
            </w:r>
            <w:hyperlink r:id="rId587" w:history="1">
              <w:r w:rsidR="00436CFF" w:rsidRPr="00732600">
                <w:rPr>
                  <w:rStyle w:val="Hyperlink"/>
                  <w:rFonts w:cs="Arial"/>
                </w:rPr>
                <w:t>CY 2021 PFS Final Rule Multiple Procedure Payment Reduction Files</w:t>
              </w:r>
            </w:hyperlink>
            <w:r w:rsidR="00436CFF" w:rsidRPr="00732600">
              <w:rPr>
                <w:rFonts w:cs="Arial"/>
              </w:rPr>
              <w:t xml:space="preserve"> (ZIP), in the document CMS-1734-F_Diagnostic Cardiovascular Services Subject to MPPR</w:t>
            </w:r>
          </w:p>
          <w:p w14:paraId="61C99B8C" w14:textId="126B7141" w:rsidR="00CD0229" w:rsidRPr="00016D18" w:rsidRDefault="00CD0229" w:rsidP="00CD0229">
            <w:pPr>
              <w:rPr>
                <w:rFonts w:cs="Arial"/>
              </w:rPr>
            </w:pPr>
            <w:r w:rsidRPr="00016D18">
              <w:rPr>
                <w:rFonts w:cs="Arial"/>
              </w:rPr>
              <w:t>For services rendered on or after July 1, 2021:</w:t>
            </w:r>
          </w:p>
          <w:p w14:paraId="06F3F59F" w14:textId="77777777" w:rsidR="00CD0229" w:rsidRDefault="00E6402A" w:rsidP="009B7953">
            <w:pPr>
              <w:spacing w:after="240"/>
              <w:rPr>
                <w:rFonts w:cs="Arial"/>
              </w:rPr>
            </w:pPr>
            <w:hyperlink r:id="rId588" w:history="1"/>
            <w:hyperlink r:id="rId589" w:history="1">
              <w:r w:rsidR="003A7097" w:rsidRPr="00D5499A">
                <w:rPr>
                  <w:rStyle w:val="Hyperlink"/>
                  <w:u w:val="none"/>
                </w:rPr>
                <w:t>RVU21C – Updated 06/30/2021 (ZIP)</w:t>
              </w:r>
            </w:hyperlink>
            <w:r w:rsidR="00B9513D">
              <w:rPr>
                <w:rFonts w:cs="Arial"/>
              </w:rPr>
              <w:t xml:space="preserve">, </w:t>
            </w:r>
            <w:r w:rsidR="00CD0229" w:rsidRPr="00016D18">
              <w:rPr>
                <w:rFonts w:cs="Arial"/>
              </w:rPr>
              <w:t>PPRRVU21_JUL, number “6” in column S, labeled “</w:t>
            </w:r>
            <w:proofErr w:type="spellStart"/>
            <w:r w:rsidR="00CD0229" w:rsidRPr="00016D18">
              <w:rPr>
                <w:rFonts w:cs="Arial"/>
              </w:rPr>
              <w:t>Mult</w:t>
            </w:r>
            <w:proofErr w:type="spellEnd"/>
            <w:r w:rsidR="00CD0229" w:rsidRPr="00016D18">
              <w:rPr>
                <w:rFonts w:cs="Arial"/>
              </w:rPr>
              <w:t xml:space="preserve"> Proc” (Modifier 51), also listed in</w:t>
            </w:r>
            <w:r w:rsidR="00CD0229" w:rsidRPr="00732600">
              <w:rPr>
                <w:rFonts w:cs="Arial"/>
              </w:rPr>
              <w:t xml:space="preserve"> </w:t>
            </w:r>
            <w:hyperlink r:id="rId590" w:history="1">
              <w:r w:rsidR="00CD0229" w:rsidRPr="00732600">
                <w:rPr>
                  <w:rStyle w:val="Hyperlink"/>
                  <w:rFonts w:cs="Arial"/>
                </w:rPr>
                <w:t>CY 2021 PFS Final Rule Multiple Procedure Payment Reduction Files</w:t>
              </w:r>
            </w:hyperlink>
            <w:r w:rsidR="00CD0229" w:rsidRPr="00732600">
              <w:rPr>
                <w:rFonts w:cs="Arial"/>
              </w:rPr>
              <w:t xml:space="preserve"> </w:t>
            </w:r>
            <w:r w:rsidR="00CD0229" w:rsidRPr="00016D18">
              <w:rPr>
                <w:rFonts w:cs="Arial"/>
              </w:rPr>
              <w:t>(ZIP), in the document CMS-1734-F_Diagnostic Cardiovascular Services Subject to MPPR</w:t>
            </w:r>
          </w:p>
          <w:p w14:paraId="656966ED" w14:textId="321AEC6F" w:rsidR="006A3037" w:rsidRPr="000C79FA" w:rsidRDefault="006A3037" w:rsidP="006A3037">
            <w:pPr>
              <w:rPr>
                <w:rFonts w:cs="Arial"/>
              </w:rPr>
            </w:pPr>
            <w:r w:rsidRPr="000C79FA">
              <w:rPr>
                <w:rFonts w:cs="Arial"/>
              </w:rPr>
              <w:t>For services rendered on or after October 1, 2021:</w:t>
            </w:r>
          </w:p>
          <w:p w14:paraId="33F899F3" w14:textId="251AE5F3" w:rsidR="006A3037" w:rsidRPr="000C79FA" w:rsidRDefault="00E6402A" w:rsidP="006A3037">
            <w:pPr>
              <w:spacing w:after="240"/>
              <w:rPr>
                <w:rFonts w:cs="Arial"/>
              </w:rPr>
            </w:pPr>
            <w:hyperlink r:id="rId591" w:history="1">
              <w:r w:rsidR="006A3037" w:rsidRPr="000C79FA">
                <w:rPr>
                  <w:rStyle w:val="Hyperlink"/>
                </w:rPr>
                <w:t>RVU21D (ZIP)</w:t>
              </w:r>
            </w:hyperlink>
            <w:r w:rsidR="006A3037" w:rsidRPr="000C79FA">
              <w:rPr>
                <w:rFonts w:cs="Arial"/>
              </w:rPr>
              <w:t>, PPRRVU21_OCT, number “6” in column S, labeled “</w:t>
            </w:r>
            <w:proofErr w:type="spellStart"/>
            <w:r w:rsidR="006A3037" w:rsidRPr="000C79FA">
              <w:rPr>
                <w:rFonts w:cs="Arial"/>
              </w:rPr>
              <w:t>Mult</w:t>
            </w:r>
            <w:proofErr w:type="spellEnd"/>
            <w:r w:rsidR="006A3037" w:rsidRPr="000C79FA">
              <w:rPr>
                <w:rFonts w:cs="Arial"/>
              </w:rPr>
              <w:t xml:space="preserve"> Proc” (Modifier 51), also listed in </w:t>
            </w:r>
            <w:hyperlink r:id="rId592" w:history="1">
              <w:r w:rsidR="006A3037" w:rsidRPr="000C79FA">
                <w:rPr>
                  <w:rStyle w:val="Hyperlink"/>
                  <w:rFonts w:cs="Arial"/>
                </w:rPr>
                <w:t>CY 2021 PFS Final Rule Multiple Procedure Payment Reduction Files</w:t>
              </w:r>
            </w:hyperlink>
            <w:r w:rsidR="006A3037" w:rsidRPr="000C79FA">
              <w:rPr>
                <w:rFonts w:cs="Arial"/>
              </w:rPr>
              <w:t xml:space="preserve"> (ZIP), in the document CMS-1734-F_Diagnostic Cardiovascular Services Subject to MPPR</w:t>
            </w:r>
          </w:p>
        </w:tc>
      </w:tr>
      <w:tr w:rsidR="00BE0253" w:rsidRPr="007F26FA" w14:paraId="7118FE7F" w14:textId="77777777" w:rsidTr="003F35D5">
        <w:tc>
          <w:tcPr>
            <w:tcW w:w="2988" w:type="dxa"/>
            <w:shd w:val="clear" w:color="auto" w:fill="auto"/>
          </w:tcPr>
          <w:p w14:paraId="45E1775C" w14:textId="77777777" w:rsidR="00BE0253" w:rsidRPr="007F26FA" w:rsidRDefault="00BE0253" w:rsidP="003F35D5">
            <w:pPr>
              <w:rPr>
                <w:rFonts w:cs="Arial"/>
              </w:rPr>
            </w:pPr>
            <w:r w:rsidRPr="007F26FA">
              <w:rPr>
                <w:rFonts w:cs="Arial"/>
              </w:rPr>
              <w:lastRenderedPageBreak/>
              <w:t>Diagnostic Imaging Family Indicator Description</w:t>
            </w:r>
          </w:p>
        </w:tc>
        <w:tc>
          <w:tcPr>
            <w:tcW w:w="6210" w:type="dxa"/>
            <w:shd w:val="clear" w:color="auto" w:fill="auto"/>
          </w:tcPr>
          <w:p w14:paraId="75ACEB85" w14:textId="400EBD51" w:rsidR="00BE0253" w:rsidRPr="007F26FA" w:rsidRDefault="00BE0253" w:rsidP="003F35D5">
            <w:pPr>
              <w:spacing w:before="60" w:after="60"/>
              <w:textAlignment w:val="top"/>
              <w:rPr>
                <w:rFonts w:cs="Arial"/>
                <w:lang w:val="en"/>
              </w:rPr>
            </w:pPr>
            <w:r w:rsidRPr="007F26FA">
              <w:rPr>
                <w:rFonts w:cs="Arial"/>
              </w:rPr>
              <w:t xml:space="preserve">For services rendered on or after </w:t>
            </w:r>
            <w:r w:rsidR="00D42575" w:rsidRPr="007F26FA">
              <w:rPr>
                <w:rFonts w:cs="Arial"/>
              </w:rPr>
              <w:t xml:space="preserve">March </w:t>
            </w:r>
            <w:r w:rsidRPr="007F26FA">
              <w:rPr>
                <w:rFonts w:cs="Arial"/>
              </w:rPr>
              <w:t>1, 202</w:t>
            </w:r>
            <w:r w:rsidR="00EA3602" w:rsidRPr="007F26FA">
              <w:rPr>
                <w:rFonts w:cs="Arial"/>
              </w:rPr>
              <w:t>1</w:t>
            </w:r>
            <w:r w:rsidRPr="007F26FA">
              <w:rPr>
                <w:rFonts w:cs="Arial"/>
              </w:rPr>
              <w:t>:</w:t>
            </w:r>
          </w:p>
          <w:p w14:paraId="05D44B20" w14:textId="77777777" w:rsidR="00BE0253" w:rsidRPr="007F26FA" w:rsidRDefault="00BE0253" w:rsidP="003F35D5">
            <w:pPr>
              <w:spacing w:before="60" w:after="60"/>
              <w:textAlignment w:val="top"/>
              <w:rPr>
                <w:rFonts w:cs="Arial"/>
                <w:lang w:val="en"/>
              </w:rPr>
            </w:pPr>
            <w:r w:rsidRPr="007F26FA">
              <w:rPr>
                <w:rFonts w:cs="Arial"/>
                <w:lang w:val="en"/>
              </w:rPr>
              <w:t>Diagnostic Imaging Family Indicator:</w:t>
            </w:r>
          </w:p>
          <w:p w14:paraId="3C52BD34" w14:textId="56AB2606" w:rsidR="00BE0253" w:rsidRPr="007F26FA" w:rsidRDefault="00BE0253" w:rsidP="003F35D5">
            <w:pPr>
              <w:spacing w:before="60" w:after="60"/>
              <w:textAlignment w:val="top"/>
              <w:rPr>
                <w:rFonts w:cs="Arial"/>
                <w:lang w:val="en"/>
              </w:rPr>
            </w:pPr>
            <w:r w:rsidRPr="007F26FA">
              <w:rPr>
                <w:rFonts w:cs="Arial"/>
                <w:lang w:val="en"/>
              </w:rPr>
              <w:t>88 = Subject to the reduction</w:t>
            </w:r>
            <w:r w:rsidR="00EA3602" w:rsidRPr="007F26FA">
              <w:rPr>
                <w:rFonts w:cs="Arial"/>
                <w:lang w:val="en"/>
              </w:rPr>
              <w:t xml:space="preserve"> of the TC diagnostic imaging</w:t>
            </w:r>
          </w:p>
          <w:p w14:paraId="4D313EAB" w14:textId="77777777" w:rsidR="00BE0253" w:rsidRPr="007F26FA" w:rsidRDefault="00BE0253" w:rsidP="003F35D5">
            <w:pPr>
              <w:spacing w:before="60" w:after="60"/>
              <w:textAlignment w:val="top"/>
              <w:rPr>
                <w:rFonts w:cs="Arial"/>
                <w:lang w:val="en"/>
              </w:rPr>
            </w:pPr>
            <w:r w:rsidRPr="007F26FA">
              <w:rPr>
                <w:rFonts w:cs="Arial"/>
                <w:lang w:val="en"/>
              </w:rPr>
              <w:t>99 = Concept does not apply</w:t>
            </w:r>
          </w:p>
          <w:p w14:paraId="120BE5B3" w14:textId="4D326323" w:rsidR="00436CFF" w:rsidRPr="007F26FA" w:rsidRDefault="00E6402A" w:rsidP="00392816">
            <w:pPr>
              <w:spacing w:after="240"/>
              <w:rPr>
                <w:rFonts w:cs="Arial"/>
              </w:rPr>
            </w:pPr>
            <w:hyperlink r:id="rId593" w:history="1">
              <w:r w:rsidR="00EA3602" w:rsidRPr="007F26FA">
                <w:rPr>
                  <w:rStyle w:val="Hyperlink"/>
                  <w:rFonts w:cs="Arial"/>
                </w:rPr>
                <w:t>RVU21A</w:t>
              </w:r>
            </w:hyperlink>
            <w:r w:rsidR="00EA3602" w:rsidRPr="007F26FA">
              <w:rPr>
                <w:rStyle w:val="Hyperlink"/>
                <w:rFonts w:cs="Arial"/>
                <w:color w:val="auto"/>
                <w:u w:val="none"/>
              </w:rPr>
              <w:t xml:space="preserve"> (</w:t>
            </w:r>
            <w:r w:rsidR="00EA3602" w:rsidRPr="007F26FA">
              <w:rPr>
                <w:rFonts w:cs="Arial"/>
              </w:rPr>
              <w:t>Updated 01/0</w:t>
            </w:r>
            <w:r w:rsidR="00392816" w:rsidRPr="007F26FA">
              <w:rPr>
                <w:rFonts w:cs="Arial"/>
              </w:rPr>
              <w:t>5</w:t>
            </w:r>
            <w:r w:rsidR="00EA3602" w:rsidRPr="007F26FA">
              <w:rPr>
                <w:rFonts w:cs="Arial"/>
              </w:rPr>
              <w:t>/202</w:t>
            </w:r>
            <w:r w:rsidR="00392816" w:rsidRPr="007F26FA">
              <w:rPr>
                <w:rFonts w:cs="Arial"/>
              </w:rPr>
              <w:t>1</w:t>
            </w:r>
            <w:r w:rsidR="00EA3602" w:rsidRPr="007F26FA">
              <w:rPr>
                <w:rFonts w:cs="Arial"/>
              </w:rPr>
              <w:t>) (ZIP)</w:t>
            </w:r>
            <w:r w:rsidR="00BE0253" w:rsidRPr="007F26FA">
              <w:rPr>
                <w:rFonts w:cs="Arial"/>
              </w:rPr>
              <w:t>, RVU2</w:t>
            </w:r>
            <w:r w:rsidR="00EA3602" w:rsidRPr="007F26FA">
              <w:rPr>
                <w:rFonts w:cs="Arial"/>
              </w:rPr>
              <w:t>1</w:t>
            </w:r>
            <w:r w:rsidR="00BE0253" w:rsidRPr="007F26FA">
              <w:rPr>
                <w:rFonts w:cs="Arial"/>
              </w:rPr>
              <w:t>A (PDF document)</w:t>
            </w:r>
          </w:p>
          <w:p w14:paraId="4C0C3545" w14:textId="32BD4B09" w:rsidR="00436CFF" w:rsidRPr="00732600" w:rsidRDefault="00436CFF" w:rsidP="00436CFF">
            <w:pPr>
              <w:spacing w:before="60" w:after="60"/>
              <w:textAlignment w:val="top"/>
              <w:rPr>
                <w:rFonts w:cs="Arial"/>
                <w:lang w:val="en"/>
              </w:rPr>
            </w:pPr>
            <w:r w:rsidRPr="00732600">
              <w:rPr>
                <w:rFonts w:cs="Arial"/>
              </w:rPr>
              <w:t>Fo</w:t>
            </w:r>
            <w:r w:rsidR="00E05991" w:rsidRPr="00732600">
              <w:rPr>
                <w:rFonts w:cs="Arial"/>
              </w:rPr>
              <w:t>r services rendered on or after April</w:t>
            </w:r>
            <w:r w:rsidRPr="00732600">
              <w:rPr>
                <w:rFonts w:cs="Arial"/>
              </w:rPr>
              <w:t xml:space="preserve"> 1, 2021:</w:t>
            </w:r>
          </w:p>
          <w:p w14:paraId="0B6486BD" w14:textId="77777777" w:rsidR="00436CFF" w:rsidRPr="00732600" w:rsidRDefault="00436CFF" w:rsidP="00436CFF">
            <w:pPr>
              <w:spacing w:before="60" w:after="60"/>
              <w:textAlignment w:val="top"/>
              <w:rPr>
                <w:rFonts w:cs="Arial"/>
                <w:lang w:val="en"/>
              </w:rPr>
            </w:pPr>
            <w:r w:rsidRPr="00732600">
              <w:rPr>
                <w:rFonts w:cs="Arial"/>
                <w:lang w:val="en"/>
              </w:rPr>
              <w:t>Diagnostic Imaging Family Indicator:</w:t>
            </w:r>
          </w:p>
          <w:p w14:paraId="2A91BF01" w14:textId="77777777" w:rsidR="00436CFF" w:rsidRPr="00732600" w:rsidRDefault="00436CFF" w:rsidP="00436CFF">
            <w:pPr>
              <w:spacing w:before="60" w:after="60"/>
              <w:textAlignment w:val="top"/>
              <w:rPr>
                <w:rFonts w:cs="Arial"/>
                <w:lang w:val="en"/>
              </w:rPr>
            </w:pPr>
            <w:r w:rsidRPr="00732600">
              <w:rPr>
                <w:rFonts w:cs="Arial"/>
                <w:lang w:val="en"/>
              </w:rPr>
              <w:t>88 = Subject to the reduction of the TC diagnostic imaging</w:t>
            </w:r>
          </w:p>
          <w:p w14:paraId="345941A3" w14:textId="77777777" w:rsidR="00436CFF" w:rsidRPr="00732600" w:rsidRDefault="00436CFF" w:rsidP="00436CFF">
            <w:pPr>
              <w:spacing w:before="60" w:after="60"/>
              <w:textAlignment w:val="top"/>
              <w:rPr>
                <w:rFonts w:cs="Arial"/>
                <w:lang w:val="en"/>
              </w:rPr>
            </w:pPr>
            <w:r w:rsidRPr="00732600">
              <w:rPr>
                <w:rFonts w:cs="Arial"/>
                <w:lang w:val="en"/>
              </w:rPr>
              <w:t>99 = Concept does not apply</w:t>
            </w:r>
          </w:p>
          <w:p w14:paraId="59429593" w14:textId="12B8AAEB" w:rsidR="00436CFF" w:rsidRPr="00461539" w:rsidRDefault="004832CA" w:rsidP="00436CFF">
            <w:pPr>
              <w:spacing w:after="240"/>
              <w:rPr>
                <w:rFonts w:cs="Arial"/>
              </w:rPr>
            </w:pPr>
            <w:r w:rsidRPr="00732600">
              <w:rPr>
                <w:color w:val="0000FF"/>
                <w:u w:val="single"/>
              </w:rPr>
              <w:t>RVU21B (Updated 03/02/2021</w:t>
            </w:r>
            <w:r w:rsidRPr="00732600">
              <w:rPr>
                <w:color w:val="0000FF"/>
              </w:rPr>
              <w:t>)</w:t>
            </w:r>
            <w:r w:rsidRPr="00732600">
              <w:t xml:space="preserve"> (ZIP)</w:t>
            </w:r>
            <w:r w:rsidR="00436CFF" w:rsidRPr="00732600">
              <w:rPr>
                <w:rFonts w:cs="Arial"/>
              </w:rPr>
              <w:t xml:space="preserve">, </w:t>
            </w:r>
            <w:r w:rsidR="00744268" w:rsidRPr="00461539">
              <w:rPr>
                <w:rFonts w:cs="Arial"/>
              </w:rPr>
              <w:t xml:space="preserve">RVU21B </w:t>
            </w:r>
            <w:r w:rsidR="00436CFF" w:rsidRPr="00461539">
              <w:rPr>
                <w:rFonts w:cs="Arial"/>
              </w:rPr>
              <w:t>(PDF document)</w:t>
            </w:r>
          </w:p>
          <w:p w14:paraId="7CE7B5E2" w14:textId="0CC9AD83" w:rsidR="009C05D1" w:rsidRPr="00461539" w:rsidRDefault="009C05D1" w:rsidP="009C05D1">
            <w:pPr>
              <w:spacing w:before="60" w:after="60"/>
              <w:textAlignment w:val="top"/>
              <w:rPr>
                <w:rFonts w:cs="Arial"/>
                <w:lang w:val="en"/>
              </w:rPr>
            </w:pPr>
            <w:r w:rsidRPr="00461539">
              <w:rPr>
                <w:rFonts w:cs="Arial"/>
              </w:rPr>
              <w:t>For services rendered on or after July 1, 2021:</w:t>
            </w:r>
          </w:p>
          <w:p w14:paraId="6039A226" w14:textId="77777777" w:rsidR="009C05D1" w:rsidRPr="00461539" w:rsidRDefault="009C05D1" w:rsidP="009C05D1">
            <w:pPr>
              <w:spacing w:before="60" w:after="60"/>
              <w:textAlignment w:val="top"/>
              <w:rPr>
                <w:rFonts w:cs="Arial"/>
                <w:lang w:val="en"/>
              </w:rPr>
            </w:pPr>
            <w:r w:rsidRPr="00461539">
              <w:rPr>
                <w:rFonts w:cs="Arial"/>
                <w:lang w:val="en"/>
              </w:rPr>
              <w:t>Diagnostic Imaging Family Indicator:</w:t>
            </w:r>
          </w:p>
          <w:p w14:paraId="1E0E802C" w14:textId="77777777" w:rsidR="009C05D1" w:rsidRPr="00461539" w:rsidRDefault="009C05D1" w:rsidP="009C05D1">
            <w:pPr>
              <w:spacing w:before="60" w:after="60"/>
              <w:textAlignment w:val="top"/>
              <w:rPr>
                <w:rFonts w:cs="Arial"/>
                <w:lang w:val="en"/>
              </w:rPr>
            </w:pPr>
            <w:r w:rsidRPr="00461539">
              <w:rPr>
                <w:rFonts w:cs="Arial"/>
                <w:lang w:val="en"/>
              </w:rPr>
              <w:lastRenderedPageBreak/>
              <w:t>88 = Subject to the reduction of the TC diagnostic imaging</w:t>
            </w:r>
          </w:p>
          <w:p w14:paraId="2D57CED5" w14:textId="77777777" w:rsidR="009C05D1" w:rsidRPr="00461539" w:rsidRDefault="009C05D1" w:rsidP="009C05D1">
            <w:pPr>
              <w:spacing w:before="60" w:after="60"/>
              <w:textAlignment w:val="top"/>
              <w:rPr>
                <w:rFonts w:cs="Arial"/>
                <w:lang w:val="en"/>
              </w:rPr>
            </w:pPr>
            <w:r w:rsidRPr="00461539">
              <w:rPr>
                <w:rFonts w:cs="Arial"/>
                <w:lang w:val="en"/>
              </w:rPr>
              <w:t>99 = Concept does not apply</w:t>
            </w:r>
          </w:p>
          <w:p w14:paraId="77753489" w14:textId="77777777" w:rsidR="009C05D1" w:rsidRDefault="00E6402A" w:rsidP="00D5499A">
            <w:pPr>
              <w:spacing w:after="240"/>
              <w:rPr>
                <w:rFonts w:cs="Arial"/>
              </w:rPr>
            </w:pPr>
            <w:hyperlink r:id="rId594" w:history="1"/>
            <w:hyperlink r:id="rId595" w:history="1">
              <w:r w:rsidR="003A7097" w:rsidRPr="00981A56">
                <w:rPr>
                  <w:rStyle w:val="Hyperlink"/>
                </w:rPr>
                <w:t>RVU21C – Updated 06/30/2021 (ZIP)</w:t>
              </w:r>
            </w:hyperlink>
            <w:r w:rsidR="009C05D1" w:rsidRPr="00461539">
              <w:rPr>
                <w:rFonts w:cs="Arial"/>
              </w:rPr>
              <w:t>, RVU21</w:t>
            </w:r>
            <w:r w:rsidR="007F22F4" w:rsidRPr="00461539">
              <w:rPr>
                <w:rFonts w:cs="Arial"/>
              </w:rPr>
              <w:t>C</w:t>
            </w:r>
            <w:r w:rsidR="009C05D1" w:rsidRPr="00461539">
              <w:rPr>
                <w:rFonts w:cs="Arial"/>
              </w:rPr>
              <w:t xml:space="preserve"> (PDF document)</w:t>
            </w:r>
          </w:p>
          <w:p w14:paraId="6F718E09" w14:textId="4AF5241F" w:rsidR="009B7953" w:rsidRPr="000C79FA" w:rsidRDefault="009B7953" w:rsidP="009B7953">
            <w:pPr>
              <w:spacing w:before="60" w:after="60"/>
              <w:textAlignment w:val="top"/>
              <w:rPr>
                <w:rFonts w:cs="Arial"/>
                <w:lang w:val="en"/>
              </w:rPr>
            </w:pPr>
            <w:r w:rsidRPr="000C79FA">
              <w:rPr>
                <w:rFonts w:cs="Arial"/>
              </w:rPr>
              <w:t>For services rendered on or after October 1, 2021:</w:t>
            </w:r>
          </w:p>
          <w:p w14:paraId="7262F490" w14:textId="77777777" w:rsidR="009B7953" w:rsidRPr="000C79FA" w:rsidRDefault="009B7953" w:rsidP="009B7953">
            <w:pPr>
              <w:spacing w:before="60" w:after="60"/>
              <w:textAlignment w:val="top"/>
              <w:rPr>
                <w:rFonts w:cs="Arial"/>
                <w:lang w:val="en"/>
              </w:rPr>
            </w:pPr>
            <w:r w:rsidRPr="000C79FA">
              <w:rPr>
                <w:rFonts w:cs="Arial"/>
                <w:lang w:val="en"/>
              </w:rPr>
              <w:t>Diagnostic Imaging Family Indicator:</w:t>
            </w:r>
          </w:p>
          <w:p w14:paraId="594D3DE9" w14:textId="77777777" w:rsidR="009B7953" w:rsidRPr="000C79FA" w:rsidRDefault="009B7953" w:rsidP="009B7953">
            <w:pPr>
              <w:spacing w:before="60" w:after="60"/>
              <w:textAlignment w:val="top"/>
              <w:rPr>
                <w:rFonts w:cs="Arial"/>
                <w:lang w:val="en"/>
              </w:rPr>
            </w:pPr>
            <w:r w:rsidRPr="000C79FA">
              <w:rPr>
                <w:rFonts w:cs="Arial"/>
                <w:lang w:val="en"/>
              </w:rPr>
              <w:t>88 = Subject to the reduction of the TC diagnostic imaging</w:t>
            </w:r>
          </w:p>
          <w:p w14:paraId="034CE864" w14:textId="77777777" w:rsidR="009B7953" w:rsidRPr="000C79FA" w:rsidRDefault="009B7953" w:rsidP="009B7953">
            <w:pPr>
              <w:spacing w:before="60" w:after="60"/>
              <w:textAlignment w:val="top"/>
              <w:rPr>
                <w:rFonts w:cs="Arial"/>
                <w:lang w:val="en"/>
              </w:rPr>
            </w:pPr>
            <w:r w:rsidRPr="000C79FA">
              <w:rPr>
                <w:rFonts w:cs="Arial"/>
                <w:lang w:val="en"/>
              </w:rPr>
              <w:t>99 = Concept does not apply</w:t>
            </w:r>
          </w:p>
          <w:p w14:paraId="3C8262E7" w14:textId="774430A6" w:rsidR="009B7953" w:rsidRPr="000C79FA" w:rsidRDefault="00E6402A" w:rsidP="009B7953">
            <w:pPr>
              <w:spacing w:after="240"/>
              <w:rPr>
                <w:rFonts w:cs="Arial"/>
              </w:rPr>
            </w:pPr>
            <w:hyperlink r:id="rId596" w:history="1">
              <w:r w:rsidR="009B7953" w:rsidRPr="000C79FA">
                <w:rPr>
                  <w:rStyle w:val="Hyperlink"/>
                </w:rPr>
                <w:t>RVU21D (ZIP)</w:t>
              </w:r>
            </w:hyperlink>
            <w:r w:rsidR="009B7953" w:rsidRPr="000C79FA">
              <w:rPr>
                <w:rFonts w:cs="Arial"/>
              </w:rPr>
              <w:t>, RVU21D-508 (PDF document)</w:t>
            </w:r>
          </w:p>
        </w:tc>
      </w:tr>
      <w:tr w:rsidR="00BE0253" w:rsidRPr="007F26FA" w14:paraId="28EBFFC6" w14:textId="77777777" w:rsidTr="00C01B62">
        <w:trPr>
          <w:trHeight w:val="769"/>
        </w:trPr>
        <w:tc>
          <w:tcPr>
            <w:tcW w:w="2988" w:type="dxa"/>
            <w:shd w:val="clear" w:color="auto" w:fill="auto"/>
          </w:tcPr>
          <w:p w14:paraId="66E85262" w14:textId="77777777" w:rsidR="00BE0253" w:rsidRPr="007F26FA" w:rsidRDefault="00BE0253" w:rsidP="003F35D5">
            <w:pPr>
              <w:rPr>
                <w:rFonts w:cs="Arial"/>
              </w:rPr>
            </w:pPr>
            <w:r w:rsidRPr="007F26FA">
              <w:rPr>
                <w:rFonts w:cs="Arial"/>
              </w:rPr>
              <w:lastRenderedPageBreak/>
              <w:t>Diagnostic Imaging Family Procedures Subject to the MPPR</w:t>
            </w:r>
          </w:p>
        </w:tc>
        <w:tc>
          <w:tcPr>
            <w:tcW w:w="6210" w:type="dxa"/>
            <w:shd w:val="clear" w:color="auto" w:fill="auto"/>
          </w:tcPr>
          <w:p w14:paraId="3172C51C" w14:textId="4A628499" w:rsidR="001C3426" w:rsidRPr="007F26FA" w:rsidRDefault="001C3426" w:rsidP="001C3426">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2021:</w:t>
            </w:r>
          </w:p>
          <w:p w14:paraId="2E3DFB2C" w14:textId="77777777" w:rsidR="00BE0253" w:rsidRPr="007F26FA" w:rsidRDefault="00E6402A" w:rsidP="00B349AC">
            <w:pPr>
              <w:spacing w:after="240"/>
              <w:rPr>
                <w:rFonts w:cs="Arial"/>
              </w:rPr>
            </w:pPr>
            <w:hyperlink r:id="rId597" w:history="1">
              <w:r w:rsidR="001C3426" w:rsidRPr="007F26FA">
                <w:rPr>
                  <w:rStyle w:val="Hyperlink"/>
                  <w:rFonts w:cs="Arial"/>
                </w:rPr>
                <w:t>RVU21A</w:t>
              </w:r>
            </w:hyperlink>
            <w:r w:rsidR="001C3426" w:rsidRPr="007F26FA">
              <w:rPr>
                <w:rStyle w:val="Hyperlink"/>
                <w:rFonts w:cs="Arial"/>
                <w:color w:val="auto"/>
                <w:u w:val="none"/>
              </w:rPr>
              <w:t xml:space="preserve"> (</w:t>
            </w:r>
            <w:r w:rsidR="001C3426" w:rsidRPr="007F26FA">
              <w:rPr>
                <w:rFonts w:cs="Arial"/>
              </w:rPr>
              <w:t>Updated 01/0</w:t>
            </w:r>
            <w:r w:rsidR="00C411C8" w:rsidRPr="007F26FA">
              <w:rPr>
                <w:rFonts w:cs="Arial"/>
              </w:rPr>
              <w:t>5</w:t>
            </w:r>
            <w:r w:rsidR="001C3426" w:rsidRPr="007F26FA">
              <w:rPr>
                <w:rFonts w:cs="Arial"/>
              </w:rPr>
              <w:t>/202</w:t>
            </w:r>
            <w:r w:rsidR="00C411C8" w:rsidRPr="007F26FA">
              <w:rPr>
                <w:rFonts w:cs="Arial"/>
              </w:rPr>
              <w:t>1</w:t>
            </w:r>
            <w:r w:rsidR="001C3426" w:rsidRPr="007F26FA">
              <w:rPr>
                <w:rFonts w:cs="Arial"/>
              </w:rPr>
              <w:t>) (ZIP), PPRRVU21_Jan, number</w:t>
            </w:r>
            <w:r w:rsidR="00BE0253" w:rsidRPr="007F26FA">
              <w:rPr>
                <w:rFonts w:cs="Arial"/>
              </w:rPr>
              <w:t xml:space="preserve"> “88” in column AB, labeled, “Diagnostic Imaging Family Indicator</w:t>
            </w:r>
            <w:r w:rsidR="005A74DA" w:rsidRPr="007F26FA">
              <w:rPr>
                <w:rFonts w:cs="Arial"/>
              </w:rPr>
              <w:t>.</w:t>
            </w:r>
            <w:r w:rsidR="00BE0253" w:rsidRPr="007F26FA">
              <w:rPr>
                <w:rFonts w:cs="Arial"/>
              </w:rPr>
              <w:t xml:space="preserve">” </w:t>
            </w:r>
            <w:r w:rsidR="005A74DA" w:rsidRPr="007F26FA">
              <w:rPr>
                <w:rFonts w:cs="Arial"/>
              </w:rPr>
              <w:t xml:space="preserve">Also listed in </w:t>
            </w:r>
            <w:hyperlink r:id="rId598" w:history="1">
              <w:r w:rsidR="005A74DA" w:rsidRPr="007F26FA">
                <w:rPr>
                  <w:rStyle w:val="Hyperlink"/>
                  <w:rFonts w:cs="Arial"/>
                </w:rPr>
                <w:t>CY 2021 PFS Final Rule Multiple Procedure Payment Reduction Files</w:t>
              </w:r>
            </w:hyperlink>
            <w:r w:rsidR="005A74DA" w:rsidRPr="007F26FA">
              <w:rPr>
                <w:rFonts w:cs="Arial"/>
              </w:rPr>
              <w:t xml:space="preserve"> (ZIP), in the document CMS-1734-F_Diagnostic Imaging Services Subject to MPPR.</w:t>
            </w:r>
          </w:p>
          <w:p w14:paraId="3B6A402B" w14:textId="4E7479D2" w:rsidR="00436CFF" w:rsidRPr="00732600" w:rsidRDefault="00436CFF" w:rsidP="00436CFF">
            <w:pPr>
              <w:rPr>
                <w:rFonts w:cs="Arial"/>
              </w:rPr>
            </w:pPr>
            <w:r w:rsidRPr="00732600">
              <w:rPr>
                <w:rFonts w:cs="Arial"/>
              </w:rPr>
              <w:t>Fo</w:t>
            </w:r>
            <w:r w:rsidR="0084419B" w:rsidRPr="00732600">
              <w:rPr>
                <w:rFonts w:cs="Arial"/>
              </w:rPr>
              <w:t>r services rendered on or after April</w:t>
            </w:r>
            <w:r w:rsidRPr="00732600">
              <w:rPr>
                <w:rFonts w:cs="Arial"/>
              </w:rPr>
              <w:t xml:space="preserve"> 1, 2021:</w:t>
            </w:r>
          </w:p>
          <w:p w14:paraId="51757894" w14:textId="77777777" w:rsidR="00436CFF" w:rsidRPr="00732600" w:rsidRDefault="00E6402A" w:rsidP="00B349AC">
            <w:pPr>
              <w:spacing w:after="240"/>
              <w:rPr>
                <w:rFonts w:cs="Arial"/>
              </w:rPr>
            </w:pPr>
            <w:hyperlink r:id="rId599" w:history="1">
              <w:r w:rsidR="00EB2E9E" w:rsidRPr="00732600">
                <w:rPr>
                  <w:rStyle w:val="Hyperlink"/>
                  <w:rFonts w:cs="Arial"/>
                </w:rPr>
                <w:t>RVU21B (Updated 03/02/2021) (ZIP)</w:t>
              </w:r>
            </w:hyperlink>
            <w:r w:rsidR="00EB2E9E" w:rsidRPr="00732600">
              <w:rPr>
                <w:rFonts w:cs="Arial"/>
              </w:rPr>
              <w:t>, PPRRVU21_APR</w:t>
            </w:r>
            <w:r w:rsidR="00436CFF" w:rsidRPr="00732600">
              <w:rPr>
                <w:rFonts w:cs="Arial"/>
              </w:rPr>
              <w:t xml:space="preserve">, number “88” in column AB, labeled, “Diagnostic Imaging Family Indicator.” Also listed in </w:t>
            </w:r>
            <w:hyperlink r:id="rId600" w:history="1">
              <w:r w:rsidR="00436CFF" w:rsidRPr="00732600">
                <w:rPr>
                  <w:rStyle w:val="Hyperlink"/>
                  <w:rFonts w:cs="Arial"/>
                </w:rPr>
                <w:t>CY 2021 PFS Final Rule Multiple Procedure Payment Reduction Files</w:t>
              </w:r>
            </w:hyperlink>
            <w:r w:rsidR="00436CFF" w:rsidRPr="00732600">
              <w:rPr>
                <w:rFonts w:cs="Arial"/>
              </w:rPr>
              <w:t xml:space="preserve"> (ZIP), in the document CMS-1734-F_Diagnostic Imaging Services Subject to MPPR.</w:t>
            </w:r>
          </w:p>
          <w:p w14:paraId="048EB454" w14:textId="409F695B" w:rsidR="00B349AC" w:rsidRPr="00016D18" w:rsidRDefault="00B349AC" w:rsidP="00B349AC">
            <w:pPr>
              <w:rPr>
                <w:rFonts w:cs="Arial"/>
              </w:rPr>
            </w:pPr>
            <w:r w:rsidRPr="00016D18">
              <w:rPr>
                <w:rFonts w:cs="Arial"/>
              </w:rPr>
              <w:t>For services rendered on or after July 1, 2021:</w:t>
            </w:r>
          </w:p>
          <w:p w14:paraId="71A8BFF9" w14:textId="419245C2" w:rsidR="00B349AC" w:rsidRDefault="00E6402A" w:rsidP="00981A56">
            <w:pPr>
              <w:spacing w:after="240"/>
              <w:rPr>
                <w:rFonts w:cs="Arial"/>
              </w:rPr>
            </w:pPr>
            <w:hyperlink r:id="rId601" w:history="1"/>
            <w:hyperlink r:id="rId602" w:history="1">
              <w:r w:rsidR="003A7097" w:rsidRPr="00C00087">
                <w:rPr>
                  <w:rStyle w:val="Hyperlink"/>
                </w:rPr>
                <w:t>RVU21C – Updated 06/30/2021 (ZIP)</w:t>
              </w:r>
            </w:hyperlink>
            <w:r w:rsidR="001948F0">
              <w:rPr>
                <w:rFonts w:cs="Arial"/>
              </w:rPr>
              <w:t xml:space="preserve">, </w:t>
            </w:r>
            <w:r w:rsidR="00B349AC" w:rsidRPr="00016D18">
              <w:rPr>
                <w:rFonts w:cs="Arial"/>
              </w:rPr>
              <w:t>PPRRVU21_JUL, number “88” in column AB, labeled, “Diagnostic Imaging Family Indicator.” Also listed in</w:t>
            </w:r>
            <w:r w:rsidR="00B349AC" w:rsidRPr="00732600">
              <w:rPr>
                <w:rFonts w:cs="Arial"/>
              </w:rPr>
              <w:t xml:space="preserve"> </w:t>
            </w:r>
            <w:hyperlink r:id="rId603" w:history="1">
              <w:r w:rsidR="00B349AC" w:rsidRPr="00732600">
                <w:rPr>
                  <w:rStyle w:val="Hyperlink"/>
                  <w:rFonts w:cs="Arial"/>
                </w:rPr>
                <w:t>CY 2021 PFS Final Rule Multiple Procedure Payment Reduction Files</w:t>
              </w:r>
            </w:hyperlink>
            <w:r w:rsidR="00B349AC" w:rsidRPr="00016D18">
              <w:rPr>
                <w:rFonts w:cs="Arial"/>
              </w:rPr>
              <w:t xml:space="preserve"> (ZIP), in the document CMS-1734-F_Diagnostic Imaging Services Subject to MPPR.</w:t>
            </w:r>
          </w:p>
          <w:p w14:paraId="0C6742BB" w14:textId="04BCC48B" w:rsidR="00981A56" w:rsidRPr="000C79FA" w:rsidRDefault="00981A56" w:rsidP="00981A56">
            <w:pPr>
              <w:rPr>
                <w:rFonts w:cs="Arial"/>
              </w:rPr>
            </w:pPr>
            <w:r w:rsidRPr="000C79FA">
              <w:rPr>
                <w:rFonts w:cs="Arial"/>
              </w:rPr>
              <w:t>For services rendered on or after October 1, 2021:</w:t>
            </w:r>
          </w:p>
          <w:p w14:paraId="238AF90C" w14:textId="6B8DD6A9" w:rsidR="00981A56" w:rsidRPr="000C79FA" w:rsidRDefault="00E6402A" w:rsidP="00981A56">
            <w:pPr>
              <w:rPr>
                <w:rFonts w:cs="Arial"/>
              </w:rPr>
            </w:pPr>
            <w:hyperlink r:id="rId604" w:history="1">
              <w:r w:rsidR="00981A56" w:rsidRPr="000C79FA">
                <w:rPr>
                  <w:rStyle w:val="Hyperlink"/>
                </w:rPr>
                <w:t>RVU21D (ZIP)</w:t>
              </w:r>
            </w:hyperlink>
            <w:r w:rsidR="00981A56" w:rsidRPr="000C79FA">
              <w:rPr>
                <w:rFonts w:cs="Arial"/>
              </w:rPr>
              <w:t xml:space="preserve">, PPRRVU21_OCT, number “88” in column AB, labeled, “Diagnostic Imaging Family Indicator.” Also listed in </w:t>
            </w:r>
            <w:hyperlink r:id="rId605" w:history="1">
              <w:r w:rsidR="00981A56" w:rsidRPr="000C79FA">
                <w:rPr>
                  <w:rStyle w:val="Hyperlink"/>
                  <w:rFonts w:cs="Arial"/>
                </w:rPr>
                <w:t>CY 2021 PFS Final Rule Multiple Procedure Payment Reduction Files</w:t>
              </w:r>
            </w:hyperlink>
            <w:r w:rsidR="00981A56" w:rsidRPr="000C79FA">
              <w:rPr>
                <w:rFonts w:cs="Arial"/>
              </w:rPr>
              <w:t xml:space="preserve"> (ZIP), in </w:t>
            </w:r>
            <w:r w:rsidR="00981A56" w:rsidRPr="000C79FA">
              <w:rPr>
                <w:rFonts w:cs="Arial"/>
              </w:rPr>
              <w:lastRenderedPageBreak/>
              <w:t>the document CMS-1734-F_Diagnostic Imaging Services Subject to MPPR.</w:t>
            </w:r>
          </w:p>
          <w:p w14:paraId="78672B10" w14:textId="1A33D4C0" w:rsidR="00EB2E9E" w:rsidRPr="007F26FA" w:rsidRDefault="00EB2E9E" w:rsidP="00436CFF">
            <w:pPr>
              <w:spacing w:after="120"/>
              <w:rPr>
                <w:rFonts w:cs="Arial"/>
                <w:u w:val="double"/>
              </w:rPr>
            </w:pPr>
          </w:p>
        </w:tc>
      </w:tr>
      <w:tr w:rsidR="00BE0253" w:rsidRPr="007F26FA" w14:paraId="76D93B68" w14:textId="77777777" w:rsidTr="003F35D5">
        <w:tc>
          <w:tcPr>
            <w:tcW w:w="2988" w:type="dxa"/>
            <w:shd w:val="clear" w:color="auto" w:fill="auto"/>
          </w:tcPr>
          <w:p w14:paraId="00C00542" w14:textId="77777777" w:rsidR="00BE0253" w:rsidRPr="007F26FA" w:rsidRDefault="00BE0253" w:rsidP="003F35D5">
            <w:pPr>
              <w:rPr>
                <w:rFonts w:cs="Arial"/>
              </w:rPr>
            </w:pPr>
            <w:r w:rsidRPr="007F26FA">
              <w:rPr>
                <w:rFonts w:cs="Arial"/>
              </w:rPr>
              <w:lastRenderedPageBreak/>
              <w:t>Diagnostic Imaging Multiple Procedures Subject to the MPPR</w:t>
            </w:r>
          </w:p>
        </w:tc>
        <w:tc>
          <w:tcPr>
            <w:tcW w:w="6210" w:type="dxa"/>
            <w:shd w:val="clear" w:color="auto" w:fill="auto"/>
          </w:tcPr>
          <w:p w14:paraId="47A2C4C8" w14:textId="28B5194C" w:rsidR="00E0174C" w:rsidRPr="007F26FA" w:rsidRDefault="00E0174C" w:rsidP="00E0174C">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2021:</w:t>
            </w:r>
          </w:p>
          <w:p w14:paraId="10F6EEB9" w14:textId="25159E0E" w:rsidR="00EB2E9E" w:rsidRPr="007F26FA" w:rsidRDefault="00E6402A" w:rsidP="00C411C8">
            <w:pPr>
              <w:spacing w:after="240"/>
              <w:rPr>
                <w:rFonts w:cs="Arial"/>
              </w:rPr>
            </w:pPr>
            <w:hyperlink r:id="rId606" w:history="1">
              <w:r w:rsidR="00E0174C" w:rsidRPr="007F26FA">
                <w:rPr>
                  <w:rStyle w:val="Hyperlink"/>
                  <w:rFonts w:cs="Arial"/>
                </w:rPr>
                <w:t>RVU21A</w:t>
              </w:r>
            </w:hyperlink>
            <w:r w:rsidR="00E0174C" w:rsidRPr="007F26FA">
              <w:rPr>
                <w:rStyle w:val="Hyperlink"/>
                <w:rFonts w:cs="Arial"/>
                <w:color w:val="auto"/>
                <w:u w:val="none"/>
              </w:rPr>
              <w:t xml:space="preserve"> (</w:t>
            </w:r>
            <w:r w:rsidR="00E0174C" w:rsidRPr="007F26FA">
              <w:rPr>
                <w:rFonts w:cs="Arial"/>
              </w:rPr>
              <w:t>Updated 01/0</w:t>
            </w:r>
            <w:r w:rsidR="00C411C8" w:rsidRPr="007F26FA">
              <w:rPr>
                <w:rFonts w:cs="Arial"/>
              </w:rPr>
              <w:t>5</w:t>
            </w:r>
            <w:r w:rsidR="00E0174C" w:rsidRPr="007F26FA">
              <w:rPr>
                <w:rFonts w:cs="Arial"/>
              </w:rPr>
              <w:t>/202</w:t>
            </w:r>
            <w:r w:rsidR="00C411C8" w:rsidRPr="007F26FA">
              <w:rPr>
                <w:rFonts w:cs="Arial"/>
              </w:rPr>
              <w:t>1</w:t>
            </w:r>
            <w:r w:rsidR="00E0174C" w:rsidRPr="007F26FA">
              <w:rPr>
                <w:rFonts w:cs="Arial"/>
              </w:rPr>
              <w:t xml:space="preserve">) (ZIP), PPRRVU21_Jan, </w:t>
            </w:r>
            <w:r w:rsidR="00BE0253" w:rsidRPr="007F26FA">
              <w:rPr>
                <w:rFonts w:cs="Arial"/>
              </w:rPr>
              <w:t>number “4” i</w:t>
            </w:r>
            <w:r w:rsidR="00E0174C" w:rsidRPr="007F26FA">
              <w:rPr>
                <w:rFonts w:cs="Arial"/>
              </w:rPr>
              <w:t>n column S, labeled, “</w:t>
            </w:r>
            <w:proofErr w:type="spellStart"/>
            <w:r w:rsidR="00E0174C" w:rsidRPr="007F26FA">
              <w:rPr>
                <w:rFonts w:cs="Arial"/>
              </w:rPr>
              <w:t>Mult</w:t>
            </w:r>
            <w:proofErr w:type="spellEnd"/>
            <w:r w:rsidR="00E0174C" w:rsidRPr="007F26FA">
              <w:rPr>
                <w:rFonts w:cs="Arial"/>
              </w:rPr>
              <w:t xml:space="preserve"> Proc.</w:t>
            </w:r>
            <w:r w:rsidR="00BE0253" w:rsidRPr="007F26FA">
              <w:rPr>
                <w:rFonts w:cs="Arial"/>
              </w:rPr>
              <w:t xml:space="preserve">” </w:t>
            </w:r>
            <w:r w:rsidR="00622886" w:rsidRPr="007F26FA">
              <w:rPr>
                <w:rFonts w:cs="Arial"/>
              </w:rPr>
              <w:t>A</w:t>
            </w:r>
            <w:r w:rsidR="00BE0253" w:rsidRPr="007F26FA">
              <w:rPr>
                <w:rFonts w:cs="Arial"/>
              </w:rPr>
              <w:t xml:space="preserve">lso listed in </w:t>
            </w:r>
            <w:hyperlink r:id="rId607" w:history="1">
              <w:r w:rsidR="00E0174C" w:rsidRPr="007F26FA">
                <w:rPr>
                  <w:rStyle w:val="Hyperlink"/>
                  <w:rFonts w:cs="Arial"/>
                </w:rPr>
                <w:t>CY 2021 PFS Final Rule Multiple Procedure Payment Reduction Files</w:t>
              </w:r>
            </w:hyperlink>
            <w:r w:rsidR="00E0174C" w:rsidRPr="007F26FA">
              <w:rPr>
                <w:rFonts w:cs="Arial"/>
              </w:rPr>
              <w:t xml:space="preserve"> (ZIP), in the document CMS-1734-F_Diagnostic Imaging Services Subject to MPPR</w:t>
            </w:r>
            <w:r w:rsidR="00BE0253" w:rsidRPr="007F26FA">
              <w:rPr>
                <w:rFonts w:cs="Arial"/>
              </w:rPr>
              <w:t>.</w:t>
            </w:r>
          </w:p>
          <w:p w14:paraId="4FD87E94" w14:textId="2F2D30CF" w:rsidR="00EB2E9E" w:rsidRPr="00732600" w:rsidRDefault="00EB2E9E" w:rsidP="00EB2E9E">
            <w:pPr>
              <w:rPr>
                <w:rFonts w:cs="Arial"/>
              </w:rPr>
            </w:pPr>
            <w:r w:rsidRPr="00732600">
              <w:rPr>
                <w:rFonts w:cs="Arial"/>
              </w:rPr>
              <w:t>For services rendered on or after April 1, 2021:</w:t>
            </w:r>
          </w:p>
          <w:p w14:paraId="187E3003" w14:textId="77777777" w:rsidR="00EB2E9E" w:rsidRDefault="00E6402A" w:rsidP="001948F0">
            <w:pPr>
              <w:spacing w:after="240"/>
              <w:rPr>
                <w:rFonts w:cs="Arial"/>
              </w:rPr>
            </w:pPr>
            <w:hyperlink r:id="rId608" w:history="1">
              <w:r w:rsidR="00EB2E9E" w:rsidRPr="00732600">
                <w:rPr>
                  <w:rStyle w:val="Hyperlink"/>
                  <w:rFonts w:cs="Arial"/>
                </w:rPr>
                <w:t>RVU21B (Updated 03/02/2021) (ZIP)</w:t>
              </w:r>
            </w:hyperlink>
            <w:r w:rsidR="00EB2E9E" w:rsidRPr="00732600">
              <w:rPr>
                <w:rFonts w:cs="Arial"/>
              </w:rPr>
              <w:t>, PPRRVU21_APR, number “4” in column S, labeled, “</w:t>
            </w:r>
            <w:proofErr w:type="spellStart"/>
            <w:r w:rsidR="00EB2E9E" w:rsidRPr="00732600">
              <w:rPr>
                <w:rFonts w:cs="Arial"/>
              </w:rPr>
              <w:t>Mult</w:t>
            </w:r>
            <w:proofErr w:type="spellEnd"/>
            <w:r w:rsidR="00EB2E9E" w:rsidRPr="00732600">
              <w:rPr>
                <w:rFonts w:cs="Arial"/>
              </w:rPr>
              <w:t xml:space="preserve"> Proc.” Also listed in </w:t>
            </w:r>
            <w:hyperlink r:id="rId609" w:history="1">
              <w:r w:rsidR="00EB2E9E" w:rsidRPr="00732600">
                <w:rPr>
                  <w:rStyle w:val="Hyperlink"/>
                  <w:rFonts w:cs="Arial"/>
                </w:rPr>
                <w:t>CY 2021 PFS Final Rule Multiple Procedure Payment Reduction Files</w:t>
              </w:r>
            </w:hyperlink>
            <w:r w:rsidR="00EB2E9E" w:rsidRPr="00732600">
              <w:rPr>
                <w:rFonts w:cs="Arial"/>
              </w:rPr>
              <w:t xml:space="preserve"> (ZIP), in the document CMS-1734-F_Diagnostic Imaging Services Subject to MPPR.</w:t>
            </w:r>
          </w:p>
          <w:p w14:paraId="6E5412D2" w14:textId="148F95F5" w:rsidR="001948F0" w:rsidRPr="00016D18" w:rsidRDefault="001948F0" w:rsidP="001948F0">
            <w:pPr>
              <w:rPr>
                <w:rFonts w:cs="Arial"/>
              </w:rPr>
            </w:pPr>
            <w:r w:rsidRPr="00016D18">
              <w:rPr>
                <w:rFonts w:cs="Arial"/>
              </w:rPr>
              <w:t>For services rendered on or after July 1, 2021:</w:t>
            </w:r>
          </w:p>
          <w:p w14:paraId="6734066C" w14:textId="77777777" w:rsidR="001948F0" w:rsidRDefault="00E6402A" w:rsidP="00D5499A">
            <w:pPr>
              <w:spacing w:after="240"/>
              <w:rPr>
                <w:rFonts w:cs="Arial"/>
              </w:rPr>
            </w:pPr>
            <w:hyperlink r:id="rId610" w:history="1"/>
            <w:hyperlink r:id="rId611" w:history="1">
              <w:r w:rsidR="003A7097" w:rsidRPr="005845F5">
                <w:rPr>
                  <w:rStyle w:val="Hyperlink"/>
                </w:rPr>
                <w:t>RVU21C – Updated 06/30/2021 (ZIP)</w:t>
              </w:r>
            </w:hyperlink>
            <w:r w:rsidR="001948F0">
              <w:rPr>
                <w:rFonts w:cs="Arial"/>
              </w:rPr>
              <w:t>,</w:t>
            </w:r>
            <w:r w:rsidR="001948F0" w:rsidRPr="00016D18">
              <w:rPr>
                <w:rFonts w:cs="Arial"/>
              </w:rPr>
              <w:t xml:space="preserve"> PPRRVU21_JUL, number “4” in column S, labeled, “</w:t>
            </w:r>
            <w:proofErr w:type="spellStart"/>
            <w:r w:rsidR="001948F0" w:rsidRPr="00016D18">
              <w:rPr>
                <w:rFonts w:cs="Arial"/>
              </w:rPr>
              <w:t>Mult</w:t>
            </w:r>
            <w:proofErr w:type="spellEnd"/>
            <w:r w:rsidR="001948F0" w:rsidRPr="00016D18">
              <w:rPr>
                <w:rFonts w:cs="Arial"/>
              </w:rPr>
              <w:t xml:space="preserve"> Proc.” Also listed in</w:t>
            </w:r>
            <w:r w:rsidR="001948F0" w:rsidRPr="00732600">
              <w:rPr>
                <w:rFonts w:cs="Arial"/>
              </w:rPr>
              <w:t xml:space="preserve"> </w:t>
            </w:r>
            <w:hyperlink r:id="rId612" w:history="1">
              <w:r w:rsidR="001948F0" w:rsidRPr="00732600">
                <w:rPr>
                  <w:rStyle w:val="Hyperlink"/>
                  <w:rFonts w:cs="Arial"/>
                </w:rPr>
                <w:t>CY 2021 PFS Final Rule Multiple Procedure Payment Reduction Files</w:t>
              </w:r>
            </w:hyperlink>
            <w:r w:rsidR="001948F0" w:rsidRPr="00016D18">
              <w:rPr>
                <w:rFonts w:cs="Arial"/>
              </w:rPr>
              <w:t xml:space="preserve"> (ZIP), in the document CMS-1734-F_Diagnostic Imaging Services Subject to MPPR.</w:t>
            </w:r>
          </w:p>
          <w:p w14:paraId="77FB400E" w14:textId="21E18EB8" w:rsidR="00C00087" w:rsidRPr="006E5DEC" w:rsidRDefault="00C00087" w:rsidP="00C00087">
            <w:pPr>
              <w:rPr>
                <w:rFonts w:cs="Arial"/>
              </w:rPr>
            </w:pPr>
            <w:r w:rsidRPr="006E5DEC">
              <w:rPr>
                <w:rFonts w:cs="Arial"/>
              </w:rPr>
              <w:t>For services rendered on or after October 1, 2021:</w:t>
            </w:r>
          </w:p>
          <w:p w14:paraId="4FFB4D81" w14:textId="7F72680F" w:rsidR="00C00087" w:rsidRPr="006E5DEC" w:rsidRDefault="00E6402A" w:rsidP="00C00087">
            <w:pPr>
              <w:spacing w:after="240"/>
              <w:rPr>
                <w:rFonts w:cs="Arial"/>
              </w:rPr>
            </w:pPr>
            <w:hyperlink r:id="rId613" w:history="1">
              <w:r w:rsidR="00C00087" w:rsidRPr="006E5DEC">
                <w:rPr>
                  <w:rStyle w:val="Hyperlink"/>
                </w:rPr>
                <w:t>RVU21D (ZIP)</w:t>
              </w:r>
            </w:hyperlink>
            <w:r w:rsidR="00C00087" w:rsidRPr="006E5DEC">
              <w:rPr>
                <w:rFonts w:cs="Arial"/>
              </w:rPr>
              <w:t>, PPRRVU21_OCT, number “4” in column S, labeled, “</w:t>
            </w:r>
            <w:proofErr w:type="spellStart"/>
            <w:r w:rsidR="00C00087" w:rsidRPr="006E5DEC">
              <w:rPr>
                <w:rFonts w:cs="Arial"/>
              </w:rPr>
              <w:t>Mult</w:t>
            </w:r>
            <w:proofErr w:type="spellEnd"/>
            <w:r w:rsidR="00C00087" w:rsidRPr="006E5DEC">
              <w:rPr>
                <w:rFonts w:cs="Arial"/>
              </w:rPr>
              <w:t xml:space="preserve"> Proc.” Also listed in </w:t>
            </w:r>
            <w:hyperlink r:id="rId614" w:history="1">
              <w:r w:rsidR="00C00087" w:rsidRPr="006E5DEC">
                <w:rPr>
                  <w:rStyle w:val="Hyperlink"/>
                  <w:rFonts w:cs="Arial"/>
                </w:rPr>
                <w:t>CY 2021 PFS Final Rule Multiple Procedure Payment Reduction Files</w:t>
              </w:r>
            </w:hyperlink>
            <w:r w:rsidR="00C00087" w:rsidRPr="006E5DEC">
              <w:rPr>
                <w:rFonts w:cs="Arial"/>
              </w:rPr>
              <w:t xml:space="preserve"> (ZIP), in the document CMS-1734-F_Diagnostic Imaging Services Subject to MPPR.</w:t>
            </w:r>
          </w:p>
        </w:tc>
      </w:tr>
      <w:tr w:rsidR="00BE0253" w:rsidRPr="007F26FA" w14:paraId="749AD096" w14:textId="77777777" w:rsidTr="003F35D5">
        <w:tc>
          <w:tcPr>
            <w:tcW w:w="2988" w:type="dxa"/>
            <w:shd w:val="clear" w:color="auto" w:fill="auto"/>
          </w:tcPr>
          <w:p w14:paraId="06C8F40E" w14:textId="77777777" w:rsidR="00BE0253" w:rsidRPr="007F26FA" w:rsidRDefault="00E6402A" w:rsidP="003F35D5">
            <w:pPr>
              <w:rPr>
                <w:rFonts w:cs="Arial"/>
              </w:rPr>
            </w:pPr>
            <w:hyperlink r:id="rId615" w:anchor="8" w:history="1">
              <w:r w:rsidR="00BE0253" w:rsidRPr="007F26FA">
                <w:rPr>
                  <w:rStyle w:val="Hyperlink"/>
                  <w:rFonts w:cs="Arial"/>
                </w:rPr>
                <w:t>DWC Pharmaceutical Fee Schedule</w:t>
              </w:r>
            </w:hyperlink>
          </w:p>
          <w:p w14:paraId="66476685" w14:textId="77777777" w:rsidR="00BE0253" w:rsidRPr="007F26FA" w:rsidRDefault="00BE0253" w:rsidP="003F35D5">
            <w:pPr>
              <w:rPr>
                <w:rFonts w:cs="Arial"/>
              </w:rPr>
            </w:pPr>
          </w:p>
        </w:tc>
        <w:tc>
          <w:tcPr>
            <w:tcW w:w="6210" w:type="dxa"/>
            <w:shd w:val="clear" w:color="auto" w:fill="auto"/>
          </w:tcPr>
          <w:p w14:paraId="5C34E750" w14:textId="4E8BDA31" w:rsidR="00BE0253" w:rsidRPr="007F26FA" w:rsidRDefault="00DD3F0E" w:rsidP="003F35D5">
            <w:pPr>
              <w:spacing w:after="120"/>
              <w:rPr>
                <w:rFonts w:cs="Arial"/>
                <w:color w:val="0000FF"/>
              </w:rPr>
            </w:pPr>
            <w:r w:rsidRPr="007F26FA">
              <w:rPr>
                <w:rFonts w:cs="Arial"/>
              </w:rPr>
              <w:t xml:space="preserve">Web address: </w:t>
            </w:r>
            <w:r w:rsidR="00BE0253" w:rsidRPr="007F26FA">
              <w:rPr>
                <w:rFonts w:cs="Arial"/>
              </w:rPr>
              <w:t>http://www.dir.ca.gov/dwc/OMFS9904.htm#8</w:t>
            </w:r>
          </w:p>
        </w:tc>
      </w:tr>
      <w:tr w:rsidR="00BE0253" w:rsidRPr="007F26FA" w14:paraId="257DA44D" w14:textId="77777777" w:rsidTr="003F35D5">
        <w:tc>
          <w:tcPr>
            <w:tcW w:w="2988" w:type="dxa"/>
            <w:shd w:val="clear" w:color="auto" w:fill="auto"/>
          </w:tcPr>
          <w:p w14:paraId="7240F33D" w14:textId="77777777" w:rsidR="00BE0253" w:rsidRPr="007F26FA" w:rsidRDefault="00BE0253" w:rsidP="003F35D5">
            <w:pPr>
              <w:rPr>
                <w:rFonts w:cs="Arial"/>
              </w:rPr>
            </w:pPr>
            <w:r w:rsidRPr="007F26FA">
              <w:rPr>
                <w:rFonts w:cs="Arial"/>
              </w:rPr>
              <w:t>Geographic Practice Cost Index (GPCI) by locality (Other than anesthesia services)</w:t>
            </w:r>
          </w:p>
        </w:tc>
        <w:tc>
          <w:tcPr>
            <w:tcW w:w="6210" w:type="dxa"/>
            <w:shd w:val="clear" w:color="auto" w:fill="auto"/>
          </w:tcPr>
          <w:p w14:paraId="4236352B" w14:textId="577E3EFE" w:rsidR="00675CC3" w:rsidRPr="007F26FA" w:rsidRDefault="00675CC3" w:rsidP="00675CC3">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2021:</w:t>
            </w:r>
          </w:p>
          <w:p w14:paraId="5A6A0FEF" w14:textId="6F9CFB97" w:rsidR="00675CC3" w:rsidRPr="007F26FA" w:rsidRDefault="00E6402A" w:rsidP="00675CC3">
            <w:pPr>
              <w:rPr>
                <w:rFonts w:cs="Arial"/>
              </w:rPr>
            </w:pPr>
            <w:hyperlink r:id="rId616" w:history="1">
              <w:r w:rsidR="00675CC3" w:rsidRPr="007F26FA">
                <w:rPr>
                  <w:rStyle w:val="Hyperlink"/>
                  <w:rFonts w:cs="Arial"/>
                </w:rPr>
                <w:t>RVU21A</w:t>
              </w:r>
            </w:hyperlink>
            <w:r w:rsidR="00675CC3" w:rsidRPr="007F26FA">
              <w:rPr>
                <w:rStyle w:val="Hyperlink"/>
                <w:rFonts w:cs="Arial"/>
                <w:color w:val="auto"/>
                <w:u w:val="none"/>
              </w:rPr>
              <w:t xml:space="preserve"> (</w:t>
            </w:r>
            <w:r w:rsidR="00902DB7" w:rsidRPr="007F26FA">
              <w:rPr>
                <w:rFonts w:cs="Arial"/>
              </w:rPr>
              <w:t xml:space="preserve">Updated </w:t>
            </w:r>
            <w:r w:rsidR="000C3CBB" w:rsidRPr="007F26FA">
              <w:rPr>
                <w:rFonts w:cs="Arial"/>
              </w:rPr>
              <w:t>0</w:t>
            </w:r>
            <w:r w:rsidR="00675CC3" w:rsidRPr="007F26FA">
              <w:rPr>
                <w:rFonts w:cs="Arial"/>
              </w:rPr>
              <w:t>1/0</w:t>
            </w:r>
            <w:r w:rsidR="000C3CBB" w:rsidRPr="007F26FA">
              <w:rPr>
                <w:rFonts w:cs="Arial"/>
              </w:rPr>
              <w:t>5</w:t>
            </w:r>
            <w:r w:rsidR="00675CC3" w:rsidRPr="007F26FA">
              <w:rPr>
                <w:rFonts w:cs="Arial"/>
              </w:rPr>
              <w:t>/202</w:t>
            </w:r>
            <w:r w:rsidR="000C3CBB" w:rsidRPr="007F26FA">
              <w:rPr>
                <w:rFonts w:cs="Arial"/>
              </w:rPr>
              <w:t>1</w:t>
            </w:r>
            <w:r w:rsidR="00675CC3" w:rsidRPr="007F26FA">
              <w:rPr>
                <w:rFonts w:cs="Arial"/>
              </w:rPr>
              <w:t>) (ZIP)</w:t>
            </w:r>
          </w:p>
          <w:p w14:paraId="5EC52543" w14:textId="6FE3400D" w:rsidR="00BE0253" w:rsidRPr="007F26FA" w:rsidRDefault="00BE0253" w:rsidP="003F35D5">
            <w:pPr>
              <w:pStyle w:val="ListParagraph"/>
            </w:pPr>
            <w:r w:rsidRPr="007F26FA">
              <w:t>GPCI202</w:t>
            </w:r>
            <w:r w:rsidR="00675CC3" w:rsidRPr="007F26FA">
              <w:t>1</w:t>
            </w:r>
            <w:r w:rsidRPr="007F26FA">
              <w:t xml:space="preserve"> – Column </w:t>
            </w:r>
            <w:r w:rsidR="00675CC3" w:rsidRPr="007F26FA">
              <w:t>C</w:t>
            </w:r>
            <w:r w:rsidRPr="007F26FA">
              <w:t xml:space="preserve"> (“Locality Number”), column </w:t>
            </w:r>
            <w:r w:rsidR="00675CC3" w:rsidRPr="007F26FA">
              <w:t>D</w:t>
            </w:r>
            <w:r w:rsidRPr="007F26FA">
              <w:t xml:space="preserve"> (“Locality Name”), column </w:t>
            </w:r>
            <w:r w:rsidR="00675CC3" w:rsidRPr="007F26FA">
              <w:t>E</w:t>
            </w:r>
            <w:r w:rsidRPr="007F26FA">
              <w:t xml:space="preserve"> (“202</w:t>
            </w:r>
            <w:r w:rsidR="00675CC3" w:rsidRPr="007F26FA">
              <w:t>1</w:t>
            </w:r>
            <w:r w:rsidRPr="007F26FA">
              <w:t xml:space="preserve"> PW GPCI</w:t>
            </w:r>
            <w:r w:rsidR="00675CC3" w:rsidRPr="007F26FA">
              <w:t xml:space="preserve"> (without 1.0 Floor)</w:t>
            </w:r>
            <w:r w:rsidRPr="007F26FA">
              <w:t xml:space="preserve">”), column </w:t>
            </w:r>
            <w:r w:rsidR="00675CC3" w:rsidRPr="007F26FA">
              <w:t>F</w:t>
            </w:r>
            <w:r w:rsidRPr="007F26FA">
              <w:t xml:space="preserve"> (“202</w:t>
            </w:r>
            <w:r w:rsidR="00675CC3" w:rsidRPr="007F26FA">
              <w:t>1</w:t>
            </w:r>
            <w:r w:rsidRPr="007F26FA">
              <w:t xml:space="preserve"> PE GPCI”), and column </w:t>
            </w:r>
            <w:r w:rsidR="00675CC3" w:rsidRPr="007F26FA">
              <w:t>G</w:t>
            </w:r>
            <w:r w:rsidRPr="007F26FA">
              <w:t xml:space="preserve"> (“202</w:t>
            </w:r>
            <w:r w:rsidR="00675CC3" w:rsidRPr="007F26FA">
              <w:t>1</w:t>
            </w:r>
            <w:r w:rsidRPr="007F26FA">
              <w:t xml:space="preserve"> MP GPCI”) for the State of California</w:t>
            </w:r>
          </w:p>
          <w:p w14:paraId="6CC726B6" w14:textId="615919E8" w:rsidR="00436CFF" w:rsidRPr="007F26FA" w:rsidRDefault="00BE0253" w:rsidP="00436CFF">
            <w:pPr>
              <w:pStyle w:val="ListParagraph"/>
              <w:spacing w:after="240"/>
            </w:pPr>
            <w:r w:rsidRPr="007F26FA">
              <w:lastRenderedPageBreak/>
              <w:t>2</w:t>
            </w:r>
            <w:r w:rsidR="00675CC3" w:rsidRPr="007F26FA">
              <w:t>1</w:t>
            </w:r>
            <w:r w:rsidR="009E34FD" w:rsidRPr="007F26FA">
              <w:t>LOCCO</w:t>
            </w:r>
            <w:r w:rsidRPr="007F26FA">
              <w:t xml:space="preserve"> – Column B (“Locality Number”), column C (“State”), column D (“Fee Schedule Area”), and column E (“Counties”) for the State of California</w:t>
            </w:r>
            <w:r w:rsidR="00436CFF" w:rsidRPr="007F26FA">
              <w:t>’</w:t>
            </w:r>
          </w:p>
          <w:p w14:paraId="38B8F8AC" w14:textId="7D41D0A2" w:rsidR="00436CFF" w:rsidRPr="00732600" w:rsidRDefault="00436CFF" w:rsidP="00436CFF">
            <w:pPr>
              <w:rPr>
                <w:rFonts w:cs="Arial"/>
              </w:rPr>
            </w:pPr>
            <w:r w:rsidRPr="00732600">
              <w:rPr>
                <w:rFonts w:cs="Arial"/>
              </w:rPr>
              <w:t xml:space="preserve">For services rendered on or after </w:t>
            </w:r>
            <w:r w:rsidR="00130FC0" w:rsidRPr="00732600">
              <w:rPr>
                <w:rFonts w:cs="Arial"/>
              </w:rPr>
              <w:t xml:space="preserve">April </w:t>
            </w:r>
            <w:r w:rsidRPr="00732600">
              <w:rPr>
                <w:rFonts w:cs="Arial"/>
              </w:rPr>
              <w:t>1, 2021:</w:t>
            </w:r>
          </w:p>
          <w:p w14:paraId="24CC683F" w14:textId="49E7FE25" w:rsidR="00EB2E9E" w:rsidRPr="00732600" w:rsidRDefault="00E6402A" w:rsidP="00436CFF">
            <w:pPr>
              <w:rPr>
                <w:rFonts w:cs="Arial"/>
              </w:rPr>
            </w:pPr>
            <w:hyperlink r:id="rId617" w:history="1">
              <w:r w:rsidR="00EB2E9E" w:rsidRPr="00732600">
                <w:rPr>
                  <w:rStyle w:val="Hyperlink"/>
                  <w:rFonts w:cs="Arial"/>
                </w:rPr>
                <w:t>RVU21B (Updated 03/02/2021) (ZIP)</w:t>
              </w:r>
            </w:hyperlink>
            <w:r w:rsidR="00EB2E9E" w:rsidRPr="00732600">
              <w:rPr>
                <w:rFonts w:cs="Arial"/>
              </w:rPr>
              <w:t>,</w:t>
            </w:r>
          </w:p>
          <w:p w14:paraId="2B28B374" w14:textId="77777777" w:rsidR="00436CFF" w:rsidRPr="00732600" w:rsidRDefault="00436CFF" w:rsidP="00436CFF">
            <w:pPr>
              <w:pStyle w:val="ListParagraph"/>
            </w:pPr>
            <w:r w:rsidRPr="00732600">
              <w:t>GPCI2021 – Column C (“Locality Number”), column D (“Locality Name”), column E (“2021 PW GPCI (without 1.0 Floor)”), column F (“2021 PE GPCI”), and column G (“2021 MP GPCI”) for the State of California</w:t>
            </w:r>
          </w:p>
          <w:p w14:paraId="56D33CB3" w14:textId="76D2962B" w:rsidR="00436CFF" w:rsidRPr="00732600" w:rsidRDefault="00436CFF" w:rsidP="00436CFF">
            <w:pPr>
              <w:pStyle w:val="ListParagraph"/>
              <w:spacing w:after="240"/>
            </w:pPr>
            <w:r w:rsidRPr="00732600">
              <w:t>21LOCCO – Column B (“Locality Number”), column C (“State”), column D (“Fee Schedule Area”), and column E (“Counties”) for the State of California</w:t>
            </w:r>
          </w:p>
          <w:p w14:paraId="2CB11867" w14:textId="684AD14B" w:rsidR="00EC082A" w:rsidRPr="00016D18" w:rsidRDefault="00EC082A" w:rsidP="00EC082A">
            <w:pPr>
              <w:rPr>
                <w:rFonts w:cs="Arial"/>
              </w:rPr>
            </w:pPr>
            <w:r w:rsidRPr="00016D18">
              <w:rPr>
                <w:rFonts w:cs="Arial"/>
              </w:rPr>
              <w:t>For services rendered on or after July 1, 2021:</w:t>
            </w:r>
          </w:p>
          <w:p w14:paraId="51FE55C7" w14:textId="480D2106" w:rsidR="003A7097" w:rsidRPr="00D5499A" w:rsidRDefault="00E6402A" w:rsidP="00EC082A">
            <w:pPr>
              <w:rPr>
                <w:rFonts w:cs="Arial"/>
              </w:rPr>
            </w:pPr>
            <w:hyperlink r:id="rId618" w:history="1">
              <w:r w:rsidR="003A7097" w:rsidRPr="00D5499A">
                <w:rPr>
                  <w:rStyle w:val="Hyperlink"/>
                  <w:u w:val="none"/>
                </w:rPr>
                <w:t>RVU21C – Updated 06/30/2021 (ZIP)</w:t>
              </w:r>
            </w:hyperlink>
          </w:p>
          <w:p w14:paraId="638CF9F2" w14:textId="77777777" w:rsidR="00EC082A" w:rsidRPr="00016D18" w:rsidRDefault="00EC082A" w:rsidP="00EC082A">
            <w:pPr>
              <w:pStyle w:val="ListParagraph"/>
            </w:pPr>
            <w:r w:rsidRPr="00016D18">
              <w:t>GPCI2021 – Column C (“Locality Number”), column D (“Locality Name”), column E (“2021 PW GPCI (without 1.0 Floor)”), column F (“2021 PE GPCI”), and column G (“2021 MP GPCI”) for the State of California</w:t>
            </w:r>
          </w:p>
          <w:p w14:paraId="325D9DC5" w14:textId="77777777" w:rsidR="00EC082A" w:rsidRPr="00016D18" w:rsidRDefault="00EC082A" w:rsidP="00EC082A">
            <w:pPr>
              <w:pStyle w:val="ListParagraph"/>
              <w:spacing w:after="240"/>
            </w:pPr>
            <w:r w:rsidRPr="00016D18">
              <w:t>21LOCCO – Column B (“Locality Number”), column C (“State”), column D (“Fee Schedule Area”), and column E (“Counties”) for the State of California</w:t>
            </w:r>
          </w:p>
          <w:p w14:paraId="45891164" w14:textId="086FCF06" w:rsidR="005845F5" w:rsidRPr="00E90515" w:rsidRDefault="005845F5" w:rsidP="005845F5">
            <w:pPr>
              <w:rPr>
                <w:rFonts w:cs="Arial"/>
              </w:rPr>
            </w:pPr>
            <w:r w:rsidRPr="00E90515">
              <w:rPr>
                <w:rFonts w:cs="Arial"/>
              </w:rPr>
              <w:t>For services rendered on or after October 1, 2021:</w:t>
            </w:r>
          </w:p>
          <w:p w14:paraId="366CFBC0" w14:textId="67116E57" w:rsidR="005845F5" w:rsidRPr="00E90515" w:rsidRDefault="00E6402A" w:rsidP="005845F5">
            <w:pPr>
              <w:rPr>
                <w:rFonts w:cs="Arial"/>
                <w:u w:val="single"/>
              </w:rPr>
            </w:pPr>
            <w:hyperlink r:id="rId619" w:history="1">
              <w:r w:rsidR="005845F5" w:rsidRPr="00E90515">
                <w:rPr>
                  <w:rStyle w:val="Hyperlink"/>
                </w:rPr>
                <w:t>RVU21D (ZIP)</w:t>
              </w:r>
            </w:hyperlink>
          </w:p>
          <w:p w14:paraId="0E02C719" w14:textId="77777777" w:rsidR="005845F5" w:rsidRPr="00E90515" w:rsidRDefault="005845F5" w:rsidP="005845F5">
            <w:pPr>
              <w:pStyle w:val="ListParagraph"/>
            </w:pPr>
            <w:r w:rsidRPr="00E90515">
              <w:t>GPCI2021 – Column C (“Locality Number”), column D (“Locality Name”), column E (“2021 PW GPCI (without 1.0 Floor)”), column F (“2021 PE GPCI”), and column G (“2021 MP GPCI”) for the State of California</w:t>
            </w:r>
          </w:p>
          <w:p w14:paraId="5C640693" w14:textId="1B9CD576" w:rsidR="005845F5" w:rsidRPr="00E90515" w:rsidRDefault="005845F5" w:rsidP="005845F5">
            <w:pPr>
              <w:pStyle w:val="ListParagraph"/>
              <w:numPr>
                <w:ilvl w:val="0"/>
                <w:numId w:val="37"/>
              </w:numPr>
              <w:spacing w:before="120" w:after="120"/>
              <w:rPr>
                <w:rFonts w:cs="Arial"/>
              </w:rPr>
            </w:pPr>
            <w:r w:rsidRPr="00E90515">
              <w:t>21LOCCO – Column B (“Locality Number”), column C (“State”), column D (“Fee Schedule Area”), and column E (“Counties”) for the State of California</w:t>
            </w:r>
          </w:p>
          <w:p w14:paraId="61A4BD85" w14:textId="678109DB" w:rsidR="00BE0253" w:rsidRPr="007F26FA" w:rsidRDefault="00BE0253" w:rsidP="003F35D5">
            <w:pPr>
              <w:spacing w:before="360" w:after="120"/>
              <w:rPr>
                <w:rFonts w:cs="Arial"/>
              </w:rPr>
            </w:pPr>
            <w:r w:rsidRPr="007F26FA">
              <w:rPr>
                <w:rFonts w:cs="Arial"/>
              </w:rPr>
              <w:t xml:space="preserve">Access the </w:t>
            </w:r>
            <w:hyperlink r:id="rId620" w:history="1">
              <w:r w:rsidRPr="007F26FA">
                <w:rPr>
                  <w:rStyle w:val="Hyperlink"/>
                  <w:rFonts w:cs="Arial"/>
                </w:rPr>
                <w:t>Relative Value File</w:t>
              </w:r>
            </w:hyperlink>
            <w:r w:rsidRPr="007F26FA">
              <w:rPr>
                <w:rFonts w:cs="Arial"/>
              </w:rPr>
              <w:t xml:space="preserve"> </w:t>
            </w:r>
            <w:r w:rsidR="005674EF" w:rsidRPr="007F26FA">
              <w:rPr>
                <w:rFonts w:cs="Arial"/>
              </w:rPr>
              <w:t xml:space="preserve">(ZIP) </w:t>
            </w:r>
            <w:r w:rsidRPr="007F26FA">
              <w:rPr>
                <w:rFonts w:cs="Arial"/>
              </w:rPr>
              <w:t xml:space="preserve">on the CMS website: </w:t>
            </w:r>
            <w:r w:rsidRPr="007F26FA">
              <w:t>https://www.cms.gov/Medicare/Medicare-Fee-</w:t>
            </w:r>
            <w:r w:rsidRPr="007F26FA">
              <w:lastRenderedPageBreak/>
              <w:t>for-Service-Payment/PhysicianFeeSched/PFS-Relative-Value-Files.html</w:t>
            </w:r>
          </w:p>
          <w:p w14:paraId="08079221" w14:textId="77777777" w:rsidR="00BE0253" w:rsidRPr="007F26FA" w:rsidRDefault="00BE0253" w:rsidP="003F35D5">
            <w:pPr>
              <w:spacing w:after="240"/>
              <w:rPr>
                <w:rFonts w:cs="Arial"/>
              </w:rPr>
            </w:pPr>
            <w:r w:rsidRPr="007F26FA">
              <w:rPr>
                <w:rFonts w:cs="Arial"/>
              </w:rPr>
              <w:t>Also, see Zip Code mapping files listed below.</w:t>
            </w:r>
          </w:p>
        </w:tc>
      </w:tr>
      <w:tr w:rsidR="00BE0253" w:rsidRPr="007F26FA" w14:paraId="461945A8" w14:textId="77777777" w:rsidTr="003F35D5">
        <w:tc>
          <w:tcPr>
            <w:tcW w:w="2988" w:type="dxa"/>
            <w:tcBorders>
              <w:top w:val="single" w:sz="4" w:space="0" w:color="000000"/>
              <w:left w:val="single" w:sz="4" w:space="0" w:color="000000"/>
              <w:bottom w:val="single" w:sz="4" w:space="0" w:color="000000"/>
              <w:right w:val="single" w:sz="4" w:space="0" w:color="000000"/>
            </w:tcBorders>
            <w:hideMark/>
          </w:tcPr>
          <w:p w14:paraId="6014ED2C" w14:textId="77777777" w:rsidR="00BE0253" w:rsidRPr="007F26FA" w:rsidRDefault="00BE0253" w:rsidP="003F35D5">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1DDB8A9A" w14:textId="3BA3FB56" w:rsidR="00BE0253" w:rsidRPr="007F26FA" w:rsidRDefault="00BE0253" w:rsidP="003F35D5">
            <w:pPr>
              <w:spacing w:after="240"/>
              <w:rPr>
                <w:rFonts w:cs="Arial"/>
              </w:rPr>
            </w:pPr>
            <w:r w:rsidRPr="007F26FA">
              <w:rPr>
                <w:rFonts w:cs="Arial"/>
              </w:rPr>
              <w:t xml:space="preserve">For services rendered on or after </w:t>
            </w:r>
            <w:r w:rsidR="00C50013" w:rsidRPr="007F26FA">
              <w:rPr>
                <w:rFonts w:cs="Arial"/>
              </w:rPr>
              <w:t xml:space="preserve">March </w:t>
            </w:r>
            <w:r w:rsidR="00984309" w:rsidRPr="007F26FA">
              <w:rPr>
                <w:rFonts w:cs="Arial"/>
              </w:rPr>
              <w:t>1, 2021</w:t>
            </w:r>
            <w:r w:rsidRPr="007F26FA">
              <w:rPr>
                <w:rFonts w:cs="Arial"/>
              </w:rPr>
              <w:t>:</w:t>
            </w:r>
          </w:p>
          <w:p w14:paraId="0A60F2B7" w14:textId="00551786" w:rsidR="00BE0253" w:rsidRPr="007F26FA" w:rsidRDefault="00BE0253" w:rsidP="003F35D5">
            <w:pPr>
              <w:spacing w:after="240"/>
              <w:rPr>
                <w:rFonts w:cs="Arial"/>
              </w:rPr>
            </w:pPr>
            <w:r w:rsidRPr="007F26FA">
              <w:rPr>
                <w:rFonts w:cs="Arial"/>
              </w:rPr>
              <w:t xml:space="preserve">Section 9789.19.1, </w:t>
            </w:r>
            <w:r w:rsidR="00A5241E" w:rsidRPr="007F26FA">
              <w:rPr>
                <w:rFonts w:cs="Arial"/>
              </w:rPr>
              <w:t>“</w:t>
            </w:r>
            <w:r w:rsidRPr="007F26FA">
              <w:rPr>
                <w:rFonts w:cs="Arial"/>
              </w:rPr>
              <w:t>Table A 202</w:t>
            </w:r>
            <w:r w:rsidR="00984309" w:rsidRPr="007F26FA">
              <w:rPr>
                <w:rFonts w:cs="Arial"/>
              </w:rPr>
              <w:t>1</w:t>
            </w:r>
            <w:r w:rsidRPr="007F26FA">
              <w:rPr>
                <w:rFonts w:cs="Arial"/>
              </w:rPr>
              <w:t xml:space="preserve"> RVU2</w:t>
            </w:r>
            <w:r w:rsidR="00984309" w:rsidRPr="007F26FA">
              <w:rPr>
                <w:rFonts w:cs="Arial"/>
              </w:rPr>
              <w:t>1</w:t>
            </w:r>
            <w:r w:rsidR="00A5241E" w:rsidRPr="007F26FA">
              <w:rPr>
                <w:rFonts w:cs="Arial"/>
              </w:rPr>
              <w:t>A (</w:t>
            </w:r>
            <w:r w:rsidRPr="007F26FA">
              <w:rPr>
                <w:rFonts w:cs="Arial"/>
              </w:rPr>
              <w:t xml:space="preserve">Updated </w:t>
            </w:r>
            <w:r w:rsidR="00086004" w:rsidRPr="007F26FA">
              <w:rPr>
                <w:rFonts w:cs="Arial"/>
              </w:rPr>
              <w:t>0</w:t>
            </w:r>
            <w:r w:rsidR="00984309" w:rsidRPr="007F26FA">
              <w:rPr>
                <w:rFonts w:cs="Arial"/>
              </w:rPr>
              <w:t>1</w:t>
            </w:r>
            <w:r w:rsidRPr="007F26FA">
              <w:rPr>
                <w:rFonts w:cs="Arial"/>
              </w:rPr>
              <w:t>-</w:t>
            </w:r>
            <w:r w:rsidR="00984309" w:rsidRPr="007F26FA">
              <w:rPr>
                <w:rFonts w:cs="Arial"/>
              </w:rPr>
              <w:t>0</w:t>
            </w:r>
            <w:r w:rsidR="00086004" w:rsidRPr="007F26FA">
              <w:rPr>
                <w:rFonts w:cs="Arial"/>
              </w:rPr>
              <w:t>5</w:t>
            </w:r>
            <w:r w:rsidRPr="007F26FA">
              <w:rPr>
                <w:rFonts w:cs="Arial"/>
              </w:rPr>
              <w:t>-202</w:t>
            </w:r>
            <w:r w:rsidR="00086004" w:rsidRPr="007F26FA">
              <w:rPr>
                <w:rFonts w:cs="Arial"/>
              </w:rPr>
              <w:t>1</w:t>
            </w:r>
            <w:r w:rsidR="00A5241E" w:rsidRPr="007F26FA">
              <w:rPr>
                <w:rFonts w:cs="Arial"/>
              </w:rPr>
              <w:t>)</w:t>
            </w:r>
            <w:r w:rsidRPr="007F26FA">
              <w:rPr>
                <w:rFonts w:cs="Arial"/>
              </w:rPr>
              <w:t xml:space="preserve">, Effective </w:t>
            </w:r>
            <w:r w:rsidR="00C50013" w:rsidRPr="007F26FA">
              <w:rPr>
                <w:rFonts w:cs="Arial"/>
              </w:rPr>
              <w:t xml:space="preserve">March </w:t>
            </w:r>
            <w:r w:rsidRPr="007F26FA">
              <w:rPr>
                <w:rFonts w:cs="Arial"/>
              </w:rPr>
              <w:t>1, 202</w:t>
            </w:r>
            <w:r w:rsidR="00984309" w:rsidRPr="007F26FA">
              <w:rPr>
                <w:rFonts w:cs="Arial"/>
              </w:rPr>
              <w:t>1</w:t>
            </w:r>
            <w:r w:rsidR="00A5241E" w:rsidRPr="007F26FA">
              <w:rPr>
                <w:rFonts w:cs="Arial"/>
              </w:rPr>
              <w:t>”</w:t>
            </w:r>
            <w:r w:rsidRPr="007F26FA">
              <w:rPr>
                <w:rFonts w:cs="Arial"/>
              </w:rPr>
              <w:t xml:space="preserve"> incorporates the Medicare locality GPCIs</w:t>
            </w:r>
            <w:r w:rsidR="006F7E77" w:rsidRPr="007F26FA">
              <w:rPr>
                <w:rFonts w:cs="Arial"/>
              </w:rPr>
              <w:t xml:space="preserve"> and anesthesia shares</w:t>
            </w:r>
            <w:r w:rsidRPr="007F26FA">
              <w:rPr>
                <w:rFonts w:cs="Arial"/>
              </w:rPr>
              <w:t xml:space="preserve"> into the updated locality-adjusted Anesthesia conversion factors.</w:t>
            </w:r>
          </w:p>
          <w:p w14:paraId="64F688C4" w14:textId="01617931" w:rsidR="00BE0253" w:rsidRPr="007F26FA" w:rsidRDefault="00BE0253" w:rsidP="003F35D5">
            <w:pPr>
              <w:spacing w:after="240"/>
              <w:rPr>
                <w:rFonts w:cs="Arial"/>
              </w:rPr>
            </w:pPr>
            <w:r w:rsidRPr="007F26FA">
              <w:rPr>
                <w:rFonts w:cs="Arial"/>
              </w:rPr>
              <w:t>Locality determined by Medicare county to locality index.</w:t>
            </w:r>
          </w:p>
          <w:p w14:paraId="60E9A131" w14:textId="00EE4C13" w:rsidR="00BE0253" w:rsidRPr="007F26FA" w:rsidRDefault="00BE0253" w:rsidP="003F35D5">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w:t>
            </w:r>
            <w:r w:rsidR="004C1A6A" w:rsidRPr="007F26FA">
              <w:rPr>
                <w:rFonts w:cs="Arial"/>
              </w:rPr>
              <w:t>1</w:t>
            </w:r>
            <w:r w:rsidRPr="007F26FA">
              <w:rPr>
                <w:rFonts w:cs="Arial"/>
              </w:rPr>
              <w:t>:</w:t>
            </w:r>
          </w:p>
          <w:p w14:paraId="7DD9B468" w14:textId="32C6ABCD" w:rsidR="00BE0253" w:rsidRPr="007F26FA" w:rsidRDefault="00E6402A" w:rsidP="003F35D5">
            <w:pPr>
              <w:rPr>
                <w:rFonts w:cs="Arial"/>
              </w:rPr>
            </w:pPr>
            <w:hyperlink r:id="rId621" w:history="1">
              <w:r w:rsidR="00A5241E" w:rsidRPr="007F26FA">
                <w:rPr>
                  <w:rStyle w:val="Hyperlink"/>
                </w:rPr>
                <w:t>RVU21A</w:t>
              </w:r>
            </w:hyperlink>
            <w:r w:rsidR="00A5241E" w:rsidRPr="007F26FA">
              <w:t xml:space="preserve"> (Updated 01/0</w:t>
            </w:r>
            <w:r w:rsidR="00086004" w:rsidRPr="007F26FA">
              <w:t>5</w:t>
            </w:r>
            <w:r w:rsidR="00A5241E" w:rsidRPr="007F26FA">
              <w:t>/202</w:t>
            </w:r>
            <w:r w:rsidR="00086004" w:rsidRPr="007F26FA">
              <w:t>1</w:t>
            </w:r>
            <w:r w:rsidR="00A5241E" w:rsidRPr="007F26FA">
              <w:t xml:space="preserve">) (ZIP) </w:t>
            </w:r>
            <w:r w:rsidR="00BE0253" w:rsidRPr="007F26FA">
              <w:rPr>
                <w:rFonts w:cs="Arial"/>
              </w:rPr>
              <w:t>(County to locality index)</w:t>
            </w:r>
          </w:p>
          <w:p w14:paraId="23EAF14B" w14:textId="7151AA91" w:rsidR="00BE0253" w:rsidRPr="007F26FA" w:rsidRDefault="00BE0253" w:rsidP="003F35D5">
            <w:pPr>
              <w:pStyle w:val="ListParagraph"/>
              <w:spacing w:after="240"/>
            </w:pPr>
            <w:r w:rsidRPr="007F26FA">
              <w:t>2</w:t>
            </w:r>
            <w:r w:rsidR="00A5241E" w:rsidRPr="007F26FA">
              <w:t>1</w:t>
            </w:r>
            <w:r w:rsidRPr="007F26FA">
              <w:t>LOCCO – Column B (“Locality Number”), column C (“State”), column D (“Fee Schedule Area”), and column E (“Counties”) for the State of California (“CA”)</w:t>
            </w:r>
          </w:p>
          <w:p w14:paraId="651C0F59" w14:textId="18AC0A29" w:rsidR="00436CFF" w:rsidRPr="00732600" w:rsidRDefault="00436CFF" w:rsidP="00436CFF">
            <w:pPr>
              <w:spacing w:after="240"/>
              <w:rPr>
                <w:rFonts w:cs="Arial"/>
              </w:rPr>
            </w:pPr>
            <w:r w:rsidRPr="00732600">
              <w:rPr>
                <w:rFonts w:cs="Arial"/>
              </w:rPr>
              <w:t xml:space="preserve">For services rendered on or after </w:t>
            </w:r>
            <w:r w:rsidR="005C32C1" w:rsidRPr="00732600">
              <w:rPr>
                <w:rFonts w:cs="Arial"/>
              </w:rPr>
              <w:t>April</w:t>
            </w:r>
            <w:r w:rsidRPr="00732600">
              <w:rPr>
                <w:rFonts w:cs="Arial"/>
              </w:rPr>
              <w:t xml:space="preserve"> 1, 2021:</w:t>
            </w:r>
          </w:p>
          <w:p w14:paraId="1B0E8DEE" w14:textId="30209427" w:rsidR="00C34CF3" w:rsidRPr="00732600" w:rsidRDefault="00C34CF3" w:rsidP="00436CFF">
            <w:pPr>
              <w:spacing w:after="240"/>
              <w:rPr>
                <w:rFonts w:cs="Arial"/>
              </w:rPr>
            </w:pPr>
            <w:r w:rsidRPr="00732600">
              <w:rPr>
                <w:rFonts w:cs="Arial"/>
              </w:rPr>
              <w:t>Section 9789.19.1, “Table A 2021 RVU21A (Updated 01-05-2021), Effective March 1, 2021” remains effective for services rendered on or after April 1, 2021.</w:t>
            </w:r>
          </w:p>
          <w:p w14:paraId="26E20655" w14:textId="77777777" w:rsidR="00436CFF" w:rsidRPr="00732600" w:rsidRDefault="00436CFF" w:rsidP="00436CFF">
            <w:pPr>
              <w:spacing w:after="240"/>
              <w:rPr>
                <w:rFonts w:cs="Arial"/>
              </w:rPr>
            </w:pPr>
            <w:r w:rsidRPr="00732600">
              <w:rPr>
                <w:rFonts w:cs="Arial"/>
              </w:rPr>
              <w:t>Locality determined by Medicare county to locality index.</w:t>
            </w:r>
          </w:p>
          <w:p w14:paraId="4819B31C" w14:textId="2C90108E" w:rsidR="00436CFF" w:rsidRPr="00732600" w:rsidRDefault="00436CFF" w:rsidP="00436CFF">
            <w:pPr>
              <w:rPr>
                <w:rFonts w:cs="Arial"/>
              </w:rPr>
            </w:pPr>
            <w:r w:rsidRPr="00732600">
              <w:rPr>
                <w:rFonts w:cs="Arial"/>
              </w:rPr>
              <w:t xml:space="preserve">For services rendered on or after </w:t>
            </w:r>
            <w:r w:rsidR="005C32C1" w:rsidRPr="00732600">
              <w:rPr>
                <w:rFonts w:cs="Arial"/>
              </w:rPr>
              <w:t>April</w:t>
            </w:r>
            <w:r w:rsidRPr="00732600">
              <w:rPr>
                <w:rFonts w:cs="Arial"/>
              </w:rPr>
              <w:t xml:space="preserve"> 1, 2021:</w:t>
            </w:r>
          </w:p>
          <w:p w14:paraId="1CF92269" w14:textId="44448089" w:rsidR="00436CFF" w:rsidRPr="00732600" w:rsidRDefault="00E6402A" w:rsidP="00436CFF">
            <w:pPr>
              <w:rPr>
                <w:rFonts w:cs="Arial"/>
              </w:rPr>
            </w:pPr>
            <w:hyperlink r:id="rId622" w:history="1">
              <w:r w:rsidR="00EB2E9E" w:rsidRPr="00732600">
                <w:rPr>
                  <w:rStyle w:val="Hyperlink"/>
                  <w:rFonts w:cs="Arial"/>
                </w:rPr>
                <w:t>RVU21B (Updated 03/02/2021) (ZIP)</w:t>
              </w:r>
            </w:hyperlink>
            <w:r w:rsidR="00EB2E9E" w:rsidRPr="00732600">
              <w:rPr>
                <w:rFonts w:cs="Arial"/>
              </w:rPr>
              <w:t xml:space="preserve"> </w:t>
            </w:r>
            <w:r w:rsidR="00436CFF" w:rsidRPr="00732600">
              <w:rPr>
                <w:rFonts w:cs="Arial"/>
              </w:rPr>
              <w:t>(County to locality index)</w:t>
            </w:r>
          </w:p>
          <w:p w14:paraId="65096D11" w14:textId="56E387B3" w:rsidR="00436CFF" w:rsidRPr="00732600" w:rsidRDefault="00436CFF" w:rsidP="00436CFF">
            <w:pPr>
              <w:pStyle w:val="ListParagraph"/>
              <w:spacing w:after="240"/>
            </w:pPr>
            <w:r w:rsidRPr="00732600">
              <w:t>21LOCCO – Column B (“Locality Number”), column C (“State”), column D (“Fee Schedule Area”), and column E (“Counties”) for the State of California (“CA”)</w:t>
            </w:r>
          </w:p>
          <w:p w14:paraId="5DC2FCE7" w14:textId="29CCA55C" w:rsidR="00DA7E38" w:rsidRPr="00016D18" w:rsidRDefault="00DA7E38" w:rsidP="00DA7E38">
            <w:pPr>
              <w:rPr>
                <w:rFonts w:cs="Arial"/>
              </w:rPr>
            </w:pPr>
            <w:r w:rsidRPr="00016D18">
              <w:rPr>
                <w:rFonts w:cs="Arial"/>
              </w:rPr>
              <w:t>For services rendered on or after July 1, 2021:</w:t>
            </w:r>
          </w:p>
          <w:p w14:paraId="1C6D240E" w14:textId="78572BA1" w:rsidR="00DA7E38" w:rsidRPr="00016D18" w:rsidRDefault="00E6402A" w:rsidP="00DA7E38">
            <w:pPr>
              <w:rPr>
                <w:rFonts w:cs="Arial"/>
              </w:rPr>
            </w:pPr>
            <w:hyperlink r:id="rId623" w:history="1"/>
            <w:hyperlink r:id="rId624" w:history="1">
              <w:r w:rsidR="003A7097" w:rsidRPr="00D5499A">
                <w:rPr>
                  <w:rStyle w:val="Hyperlink"/>
                  <w:u w:val="none"/>
                </w:rPr>
                <w:t>RVU21C – Updated 06/30/2021 (ZIP)</w:t>
              </w:r>
            </w:hyperlink>
            <w:r w:rsidR="00DA7E38" w:rsidRPr="00016D18">
              <w:rPr>
                <w:rFonts w:cs="Arial"/>
              </w:rPr>
              <w:t xml:space="preserve"> (County to locality index)</w:t>
            </w:r>
          </w:p>
          <w:p w14:paraId="220CE369" w14:textId="77777777" w:rsidR="00DA7E38" w:rsidRPr="00016D18" w:rsidRDefault="00DA7E38" w:rsidP="00905903">
            <w:pPr>
              <w:pStyle w:val="ListParagraph"/>
              <w:spacing w:after="240"/>
            </w:pPr>
            <w:r w:rsidRPr="00016D18">
              <w:t xml:space="preserve">21LOCCO – Column B (“Locality Number”), column C (“State”), column D (“Fee Schedule </w:t>
            </w:r>
            <w:r w:rsidRPr="00016D18">
              <w:lastRenderedPageBreak/>
              <w:t>Area”), and column E (“Counties”) for the State of California (“CA”)</w:t>
            </w:r>
          </w:p>
          <w:p w14:paraId="44BB3827" w14:textId="68AB7005" w:rsidR="00905903" w:rsidRPr="00E90515" w:rsidRDefault="00905903" w:rsidP="00905903">
            <w:pPr>
              <w:rPr>
                <w:rFonts w:cs="Arial"/>
              </w:rPr>
            </w:pPr>
            <w:r w:rsidRPr="00E90515">
              <w:rPr>
                <w:rFonts w:cs="Arial"/>
              </w:rPr>
              <w:t>For services rendered on or after October 1, 2021:</w:t>
            </w:r>
          </w:p>
          <w:p w14:paraId="5D660E93" w14:textId="6656A675" w:rsidR="00905903" w:rsidRPr="00E90515" w:rsidRDefault="00E6402A" w:rsidP="00905903">
            <w:pPr>
              <w:rPr>
                <w:rFonts w:cs="Arial"/>
              </w:rPr>
            </w:pPr>
            <w:hyperlink r:id="rId625" w:history="1">
              <w:r w:rsidR="00905903" w:rsidRPr="00E90515">
                <w:rPr>
                  <w:rStyle w:val="Hyperlink"/>
                </w:rPr>
                <w:t>RVU21D (ZIP)</w:t>
              </w:r>
            </w:hyperlink>
            <w:r w:rsidR="00905903" w:rsidRPr="00E90515">
              <w:rPr>
                <w:rFonts w:cs="Arial"/>
              </w:rPr>
              <w:t xml:space="preserve"> (County to locality index)</w:t>
            </w:r>
          </w:p>
          <w:p w14:paraId="2F4A1883" w14:textId="77777777" w:rsidR="00905903" w:rsidRPr="00E90515" w:rsidRDefault="00905903" w:rsidP="00905903">
            <w:pPr>
              <w:pStyle w:val="ListParagraph"/>
              <w:spacing w:after="360"/>
            </w:pPr>
            <w:r w:rsidRPr="00E90515">
              <w:t>21LOCCO – Column B (“Locality Number”), column C (“State”), column D (“Fee Schedule Area”), and column E (“Counties”) for the State of California (“CA”)</w:t>
            </w:r>
          </w:p>
          <w:p w14:paraId="28D49133" w14:textId="411092D2" w:rsidR="00BE0253" w:rsidRPr="007F26FA" w:rsidRDefault="00BE0253" w:rsidP="00DA7E38">
            <w:pPr>
              <w:spacing w:before="120"/>
              <w:rPr>
                <w:rFonts w:cs="Arial"/>
              </w:rPr>
            </w:pPr>
            <w:r w:rsidRPr="007F26FA">
              <w:rPr>
                <w:rFonts w:cs="Arial"/>
              </w:rPr>
              <w:t>Also, see Zip Code mapping files listed below.</w:t>
            </w:r>
          </w:p>
          <w:p w14:paraId="665AD7E4" w14:textId="427BF78C" w:rsidR="00EB2E9E" w:rsidRPr="007F26FA" w:rsidRDefault="00EB2E9E" w:rsidP="004540AE">
            <w:pPr>
              <w:rPr>
                <w:rFonts w:cs="Arial"/>
              </w:rPr>
            </w:pPr>
          </w:p>
        </w:tc>
      </w:tr>
      <w:tr w:rsidR="00BE0253" w:rsidRPr="007F26FA" w14:paraId="0BC67E92" w14:textId="77777777" w:rsidTr="003F35D5">
        <w:tc>
          <w:tcPr>
            <w:tcW w:w="2988" w:type="dxa"/>
            <w:shd w:val="clear" w:color="auto" w:fill="auto"/>
          </w:tcPr>
          <w:p w14:paraId="52922A3A" w14:textId="77777777" w:rsidR="00BE0253" w:rsidRPr="007F26FA" w:rsidRDefault="00BE0253" w:rsidP="00B356B7">
            <w:pPr>
              <w:spacing w:after="240"/>
              <w:rPr>
                <w:rFonts w:cs="Arial"/>
              </w:rPr>
            </w:pPr>
            <w:r w:rsidRPr="007F26FA">
              <w:rPr>
                <w:rFonts w:cs="Arial"/>
              </w:rPr>
              <w:lastRenderedPageBreak/>
              <w:t>Geographic Practice Cost Index (GPCI) locality mapping</w:t>
            </w:r>
          </w:p>
          <w:p w14:paraId="39ED452D" w14:textId="77777777" w:rsidR="00BE0253" w:rsidRPr="007F26FA" w:rsidRDefault="00BE0253" w:rsidP="003F35D5">
            <w:pPr>
              <w:rPr>
                <w:rFonts w:cs="Arial"/>
              </w:rPr>
            </w:pPr>
            <w:r w:rsidRPr="007F26FA">
              <w:rPr>
                <w:rFonts w:cs="Arial"/>
              </w:rPr>
              <w:t>Zip Code files mapping zip codes to GPCI locality (for “other than anesthesia services” and anesthesia services)</w:t>
            </w:r>
          </w:p>
        </w:tc>
        <w:tc>
          <w:tcPr>
            <w:tcW w:w="6210" w:type="dxa"/>
            <w:shd w:val="clear" w:color="auto" w:fill="auto"/>
          </w:tcPr>
          <w:p w14:paraId="5E83ACA2" w14:textId="0E0C8670" w:rsidR="00BE0253" w:rsidRPr="007F26FA" w:rsidRDefault="00BE0253" w:rsidP="003F35D5">
            <w:pPr>
              <w:rPr>
                <w:rFonts w:cs="Arial"/>
              </w:rPr>
            </w:pPr>
            <w:r w:rsidRPr="007F26FA">
              <w:rPr>
                <w:rFonts w:cs="Arial"/>
              </w:rPr>
              <w:t xml:space="preserve">For services rendered on or after </w:t>
            </w:r>
            <w:r w:rsidR="00FC5A26" w:rsidRPr="007F26FA">
              <w:rPr>
                <w:rFonts w:cs="Arial"/>
              </w:rPr>
              <w:t xml:space="preserve">March </w:t>
            </w:r>
            <w:r w:rsidRPr="007F26FA">
              <w:rPr>
                <w:rFonts w:cs="Arial"/>
              </w:rPr>
              <w:t>1, 202</w:t>
            </w:r>
            <w:r w:rsidR="00360AE9" w:rsidRPr="007F26FA">
              <w:rPr>
                <w:rFonts w:cs="Arial"/>
              </w:rPr>
              <w:t>1</w:t>
            </w:r>
            <w:r w:rsidRPr="007F26FA">
              <w:rPr>
                <w:rFonts w:cs="Arial"/>
              </w:rPr>
              <w:t>:</w:t>
            </w:r>
          </w:p>
          <w:p w14:paraId="7C82A228" w14:textId="4C00FE4D" w:rsidR="00BE0253" w:rsidRPr="007F26FA" w:rsidRDefault="00ED3267" w:rsidP="00B356B7">
            <w:pPr>
              <w:spacing w:before="120" w:after="120"/>
              <w:rPr>
                <w:rFonts w:cs="Arial"/>
              </w:rPr>
            </w:pPr>
            <w:r w:rsidRPr="007F26FA">
              <w:rPr>
                <w:rStyle w:val="Hyperlink"/>
                <w:rFonts w:cs="Arial"/>
                <w:color w:val="auto"/>
                <w:u w:val="none"/>
              </w:rPr>
              <w:t>“</w:t>
            </w:r>
            <w:r w:rsidR="00BE0253" w:rsidRPr="007F26FA">
              <w:rPr>
                <w:rStyle w:val="Hyperlink"/>
                <w:rFonts w:cs="Arial"/>
                <w:color w:val="auto"/>
                <w:u w:val="none"/>
              </w:rPr>
              <w:t>Zip Code to Carrier Locality File</w:t>
            </w:r>
            <w:r w:rsidR="00BE0253" w:rsidRPr="007F26FA">
              <w:rPr>
                <w:rFonts w:cs="Arial"/>
              </w:rPr>
              <w:t xml:space="preserve"> – Revised 11/1</w:t>
            </w:r>
            <w:r w:rsidR="00360AE9" w:rsidRPr="007F26FA">
              <w:rPr>
                <w:rFonts w:cs="Arial"/>
              </w:rPr>
              <w:t>3</w:t>
            </w:r>
            <w:r w:rsidR="00BE0253" w:rsidRPr="007F26FA">
              <w:rPr>
                <w:rFonts w:cs="Arial"/>
              </w:rPr>
              <w:t>/20</w:t>
            </w:r>
            <w:r w:rsidR="00360AE9" w:rsidRPr="007F26FA">
              <w:rPr>
                <w:rFonts w:cs="Arial"/>
              </w:rPr>
              <w:t>20</w:t>
            </w:r>
            <w:r w:rsidRPr="007F26FA">
              <w:rPr>
                <w:rFonts w:cs="Arial"/>
              </w:rPr>
              <w:t>”</w:t>
            </w:r>
            <w:r w:rsidR="00BE0253" w:rsidRPr="007F26FA">
              <w:rPr>
                <w:rFonts w:cs="Arial"/>
              </w:rPr>
              <w:t xml:space="preserve"> (ZIP),</w:t>
            </w:r>
            <w:r w:rsidRPr="007F26FA">
              <w:rPr>
                <w:rFonts w:cs="Arial"/>
              </w:rPr>
              <w:t xml:space="preserve"> in the document </w:t>
            </w:r>
            <w:r w:rsidR="007359D3" w:rsidRPr="007F26FA">
              <w:rPr>
                <w:rFonts w:cs="Arial"/>
              </w:rPr>
              <w:t>“ZIP5_JAN2021”:</w:t>
            </w:r>
            <w:r w:rsidR="00BE0253" w:rsidRPr="007F26FA">
              <w:rPr>
                <w:rFonts w:cs="Arial"/>
              </w:rPr>
              <w:t xml:space="preserve"> Column A (“STATE”), column B (“ZIP CODE”), and column D (“LOCALITY”) for the State of California (“CA”)</w:t>
            </w:r>
          </w:p>
          <w:p w14:paraId="285961F5" w14:textId="448502CE" w:rsidR="001D71D0" w:rsidRPr="00FF3609" w:rsidRDefault="00ED3267" w:rsidP="00FF3609">
            <w:pPr>
              <w:spacing w:after="360"/>
              <w:rPr>
                <w:rFonts w:cs="Arial"/>
              </w:rPr>
            </w:pPr>
            <w:r w:rsidRPr="007F26FA">
              <w:rPr>
                <w:rStyle w:val="Hyperlink"/>
                <w:rFonts w:cs="Arial"/>
                <w:color w:val="auto"/>
                <w:u w:val="none"/>
              </w:rPr>
              <w:t>“</w:t>
            </w:r>
            <w:r w:rsidR="00BE0253" w:rsidRPr="007F26FA">
              <w:rPr>
                <w:rStyle w:val="Hyperlink"/>
                <w:rFonts w:cs="Arial"/>
                <w:color w:val="auto"/>
                <w:u w:val="none"/>
              </w:rPr>
              <w:t>Zip Codes requiring 4 extension – Revised 11/1</w:t>
            </w:r>
            <w:r w:rsidR="00360AE9" w:rsidRPr="007F26FA">
              <w:rPr>
                <w:rStyle w:val="Hyperlink"/>
                <w:rFonts w:cs="Arial"/>
                <w:color w:val="auto"/>
                <w:u w:val="none"/>
              </w:rPr>
              <w:t>3</w:t>
            </w:r>
            <w:r w:rsidR="00BE0253" w:rsidRPr="007F26FA">
              <w:rPr>
                <w:rStyle w:val="Hyperlink"/>
                <w:rFonts w:cs="Arial"/>
                <w:color w:val="auto"/>
                <w:u w:val="none"/>
              </w:rPr>
              <w:t>/20</w:t>
            </w:r>
            <w:r w:rsidR="00360AE9" w:rsidRPr="007F26FA">
              <w:rPr>
                <w:rStyle w:val="Hyperlink"/>
                <w:rFonts w:cs="Arial"/>
                <w:color w:val="auto"/>
                <w:u w:val="none"/>
              </w:rPr>
              <w:t>20</w:t>
            </w:r>
            <w:r w:rsidRPr="007F26FA">
              <w:rPr>
                <w:rStyle w:val="Hyperlink"/>
                <w:rFonts w:cs="Arial"/>
                <w:color w:val="auto"/>
                <w:u w:val="none"/>
              </w:rPr>
              <w:t>”</w:t>
            </w:r>
            <w:r w:rsidR="00BE0253" w:rsidRPr="007F26FA">
              <w:rPr>
                <w:rStyle w:val="Hyperlink"/>
                <w:rFonts w:cs="Arial"/>
                <w:color w:val="auto"/>
                <w:u w:val="none"/>
              </w:rPr>
              <w:t xml:space="preserve"> (ZIP)</w:t>
            </w:r>
            <w:r w:rsidRPr="007F26FA">
              <w:rPr>
                <w:rStyle w:val="Hyperlink"/>
                <w:rFonts w:cs="Arial"/>
                <w:color w:val="auto"/>
                <w:u w:val="none"/>
              </w:rPr>
              <w:t xml:space="preserve"> in the document: “ZIP5_requiring +4ext_dec2020_jan2021”</w:t>
            </w:r>
            <w:r w:rsidR="00BE0253" w:rsidRPr="007F26FA">
              <w:rPr>
                <w:rFonts w:cs="Arial"/>
              </w:rPr>
              <w:t>, for the State of California (“CA”)</w:t>
            </w:r>
          </w:p>
          <w:p w14:paraId="319A395F" w14:textId="67C26995" w:rsidR="00436CFF" w:rsidRPr="00732600" w:rsidRDefault="00436CFF" w:rsidP="00436CFF">
            <w:pPr>
              <w:rPr>
                <w:rFonts w:cs="Arial"/>
              </w:rPr>
            </w:pPr>
            <w:r w:rsidRPr="00732600">
              <w:rPr>
                <w:rFonts w:cs="Arial"/>
              </w:rPr>
              <w:t xml:space="preserve">For services rendered on or after </w:t>
            </w:r>
            <w:r w:rsidR="005C32C1" w:rsidRPr="00732600">
              <w:rPr>
                <w:rFonts w:cs="Arial"/>
              </w:rPr>
              <w:t>April</w:t>
            </w:r>
            <w:r w:rsidRPr="00732600">
              <w:rPr>
                <w:rFonts w:cs="Arial"/>
              </w:rPr>
              <w:t xml:space="preserve"> 1, 2021:</w:t>
            </w:r>
          </w:p>
          <w:p w14:paraId="0497B900" w14:textId="7A78A225" w:rsidR="00436CFF" w:rsidRPr="00732600" w:rsidRDefault="00436CFF" w:rsidP="00436CFF">
            <w:pPr>
              <w:spacing w:before="120" w:after="120"/>
              <w:rPr>
                <w:rFonts w:cs="Arial"/>
              </w:rPr>
            </w:pPr>
            <w:r w:rsidRPr="00732600">
              <w:rPr>
                <w:rStyle w:val="Hyperlink"/>
                <w:rFonts w:cs="Arial"/>
                <w:color w:val="auto"/>
                <w:u w:val="none"/>
              </w:rPr>
              <w:t>“</w:t>
            </w:r>
            <w:r w:rsidR="00E475CF" w:rsidRPr="00732600">
              <w:rPr>
                <w:rStyle w:val="Hyperlink"/>
                <w:rFonts w:cs="Arial"/>
                <w:color w:val="auto"/>
                <w:u w:val="none"/>
              </w:rPr>
              <w:t>Zip Code to Carrier Locality File - Revised 02/18/2021 (ZIP)</w:t>
            </w:r>
            <w:r w:rsidRPr="00732600">
              <w:rPr>
                <w:rFonts w:cs="Arial"/>
              </w:rPr>
              <w:t>”, in the document “</w:t>
            </w:r>
            <w:r w:rsidR="009075FB" w:rsidRPr="00732600">
              <w:rPr>
                <w:rFonts w:cs="Arial"/>
              </w:rPr>
              <w:t>ZIP5_APR2021</w:t>
            </w:r>
            <w:r w:rsidRPr="00732600">
              <w:rPr>
                <w:rFonts w:cs="Arial"/>
              </w:rPr>
              <w:t>”: Column A (“STATE”), column B (“ZIP CODE”), and column D (“LOCALITY”) for the State of California (“CA”)</w:t>
            </w:r>
          </w:p>
          <w:p w14:paraId="4BA0D88E" w14:textId="505B2055" w:rsidR="00436CFF" w:rsidRDefault="00436CFF" w:rsidP="00B14153">
            <w:pPr>
              <w:spacing w:after="360"/>
              <w:rPr>
                <w:rFonts w:cs="Arial"/>
              </w:rPr>
            </w:pPr>
            <w:r w:rsidRPr="00732600">
              <w:rPr>
                <w:rStyle w:val="Hyperlink"/>
                <w:rFonts w:cs="Arial"/>
                <w:color w:val="auto"/>
                <w:u w:val="none"/>
              </w:rPr>
              <w:t>“</w:t>
            </w:r>
            <w:r w:rsidR="009075FB" w:rsidRPr="00732600">
              <w:rPr>
                <w:rStyle w:val="Hyperlink"/>
                <w:rFonts w:cs="Arial"/>
                <w:color w:val="auto"/>
                <w:u w:val="none"/>
              </w:rPr>
              <w:t>Zip Codes requiring 4 extension - Revised 02/17/2021 (ZIP)</w:t>
            </w:r>
            <w:r w:rsidRPr="00732600">
              <w:rPr>
                <w:rStyle w:val="Hyperlink"/>
                <w:rFonts w:cs="Arial"/>
                <w:color w:val="auto"/>
                <w:u w:val="none"/>
              </w:rPr>
              <w:t>” in the document: “</w:t>
            </w:r>
            <w:r w:rsidR="009075FB" w:rsidRPr="00732600">
              <w:rPr>
                <w:rStyle w:val="Hyperlink"/>
                <w:rFonts w:cs="Arial"/>
                <w:color w:val="auto"/>
                <w:u w:val="none"/>
              </w:rPr>
              <w:t>ZIP5_requring +4ext_apr2021.txt</w:t>
            </w:r>
            <w:r w:rsidRPr="00732600">
              <w:rPr>
                <w:rStyle w:val="Hyperlink"/>
                <w:rFonts w:cs="Arial"/>
                <w:color w:val="auto"/>
                <w:u w:val="none"/>
              </w:rPr>
              <w:t>”</w:t>
            </w:r>
            <w:r w:rsidRPr="00732600">
              <w:rPr>
                <w:rFonts w:cs="Arial"/>
              </w:rPr>
              <w:t>, for the State of California (“CA”)</w:t>
            </w:r>
          </w:p>
          <w:p w14:paraId="7ED5563C" w14:textId="1570ACA9" w:rsidR="00D66C0E" w:rsidRPr="00572A7B" w:rsidRDefault="00D66C0E" w:rsidP="00D66C0E">
            <w:pPr>
              <w:rPr>
                <w:rFonts w:cs="Arial"/>
              </w:rPr>
            </w:pPr>
            <w:r w:rsidRPr="00572A7B">
              <w:rPr>
                <w:rFonts w:cs="Arial"/>
              </w:rPr>
              <w:t>For services rendered on or after July 1, 2021:</w:t>
            </w:r>
          </w:p>
          <w:p w14:paraId="2CA75FAF" w14:textId="22A52AC9" w:rsidR="00E21EBB" w:rsidRPr="00572A7B" w:rsidRDefault="00E21EBB" w:rsidP="00E21EBB">
            <w:pPr>
              <w:spacing w:before="120" w:after="120"/>
              <w:rPr>
                <w:rFonts w:cs="Arial"/>
              </w:rPr>
            </w:pPr>
            <w:r w:rsidRPr="00572A7B">
              <w:rPr>
                <w:rStyle w:val="Hyperlink"/>
                <w:rFonts w:cs="Arial"/>
                <w:color w:val="auto"/>
                <w:u w:val="none"/>
              </w:rPr>
              <w:t>“Zip Code to Carrier Locality File - Revised 06/07/2021 (ZIP)</w:t>
            </w:r>
            <w:r w:rsidRPr="00572A7B">
              <w:rPr>
                <w:rFonts w:cs="Arial"/>
              </w:rPr>
              <w:t>”, in the document “ZIP5_JUL2021”: Column A (“STATE”), column B (“ZIP CODE”), and column D (“LOCALITY”) for the State of California (“CA”)</w:t>
            </w:r>
          </w:p>
          <w:p w14:paraId="2C0E7CDD" w14:textId="6355F999" w:rsidR="00E21EBB" w:rsidRDefault="00E21EBB" w:rsidP="00E21EBB">
            <w:pPr>
              <w:spacing w:after="360"/>
              <w:rPr>
                <w:rFonts w:cs="Arial"/>
              </w:rPr>
            </w:pPr>
            <w:r w:rsidRPr="00572A7B">
              <w:rPr>
                <w:rStyle w:val="Hyperlink"/>
                <w:rFonts w:cs="Arial"/>
                <w:color w:val="auto"/>
                <w:u w:val="none"/>
              </w:rPr>
              <w:t>“Zip Codes requiring 4 extension - Revised 05/14/2021 (ZIP)” in the document: “ZIP5_requring +4ext_jul2021”</w:t>
            </w:r>
            <w:r w:rsidRPr="00572A7B">
              <w:rPr>
                <w:rFonts w:cs="Arial"/>
              </w:rPr>
              <w:t>, for the State of California (“CA”)</w:t>
            </w:r>
          </w:p>
          <w:p w14:paraId="4587F54C" w14:textId="57144921" w:rsidR="00FC12B5" w:rsidRPr="00E90515" w:rsidRDefault="00FC12B5" w:rsidP="00FC12B5">
            <w:pPr>
              <w:rPr>
                <w:rFonts w:cs="Arial"/>
              </w:rPr>
            </w:pPr>
            <w:r w:rsidRPr="00E90515">
              <w:rPr>
                <w:rFonts w:cs="Arial"/>
              </w:rPr>
              <w:lastRenderedPageBreak/>
              <w:t>For services rendered on or after October 1, 2021:</w:t>
            </w:r>
          </w:p>
          <w:p w14:paraId="0BDA48F1" w14:textId="0B9A0A63" w:rsidR="00FC12B5" w:rsidRPr="00E90515" w:rsidRDefault="00FC12B5" w:rsidP="00FC12B5">
            <w:pPr>
              <w:spacing w:before="120" w:after="120"/>
              <w:rPr>
                <w:rFonts w:cs="Arial"/>
              </w:rPr>
            </w:pPr>
            <w:r w:rsidRPr="00E90515">
              <w:rPr>
                <w:rStyle w:val="Hyperlink"/>
                <w:rFonts w:cs="Arial"/>
                <w:color w:val="auto"/>
                <w:u w:val="none"/>
              </w:rPr>
              <w:t>“Zip Code to Carrier Locality File - Revised 08/13/2021 (ZIP)</w:t>
            </w:r>
            <w:r w:rsidRPr="00E90515">
              <w:rPr>
                <w:rFonts w:cs="Arial"/>
              </w:rPr>
              <w:t>”, in the document “ZIP5_</w:t>
            </w:r>
            <w:r w:rsidR="008C28AE" w:rsidRPr="00E90515">
              <w:rPr>
                <w:rFonts w:cs="Arial"/>
              </w:rPr>
              <w:t>OCT</w:t>
            </w:r>
            <w:r w:rsidRPr="00E90515">
              <w:rPr>
                <w:rFonts w:cs="Arial"/>
              </w:rPr>
              <w:t>2021”: Column A (“STATE”), column B (“ZIP CODE”), and column D (“LOCALITY”) for the State of California (“CA”)</w:t>
            </w:r>
          </w:p>
          <w:p w14:paraId="502D0158" w14:textId="77777777" w:rsidR="00FC12B5" w:rsidRPr="00E90515" w:rsidRDefault="00FC12B5" w:rsidP="00FC12B5">
            <w:pPr>
              <w:spacing w:after="360"/>
              <w:rPr>
                <w:rFonts w:cs="Arial"/>
              </w:rPr>
            </w:pPr>
            <w:r w:rsidRPr="00E90515">
              <w:rPr>
                <w:rStyle w:val="Hyperlink"/>
                <w:rFonts w:cs="Arial"/>
                <w:color w:val="auto"/>
                <w:u w:val="none"/>
              </w:rPr>
              <w:t>“Zip Codes requiring 4 extension - Revised 05/14/2021 (ZIP)” in the document: “ZIP5_requring +4ext_jul2021”</w:t>
            </w:r>
            <w:r w:rsidRPr="00E90515">
              <w:rPr>
                <w:rFonts w:cs="Arial"/>
              </w:rPr>
              <w:t>, for the State of California (“CA”)</w:t>
            </w:r>
          </w:p>
          <w:p w14:paraId="1E4DC892" w14:textId="77777777" w:rsidR="00BE0253" w:rsidRPr="007F26FA" w:rsidRDefault="00BE0253" w:rsidP="003F35D5">
            <w:pPr>
              <w:rPr>
                <w:rFonts w:cs="Arial"/>
              </w:rPr>
            </w:pPr>
            <w:r w:rsidRPr="007F26FA">
              <w:rPr>
                <w:rFonts w:cs="Arial"/>
              </w:rPr>
              <w:t>Note:</w:t>
            </w:r>
          </w:p>
          <w:p w14:paraId="29145325" w14:textId="77777777" w:rsidR="00BE0253" w:rsidRPr="007F26FA" w:rsidRDefault="00E6402A" w:rsidP="003C7EA7">
            <w:pPr>
              <w:spacing w:after="240"/>
              <w:rPr>
                <w:rFonts w:cs="Arial"/>
              </w:rPr>
            </w:pPr>
            <w:hyperlink r:id="rId626" w:history="1">
              <w:r w:rsidR="00BE0253" w:rsidRPr="007F26FA">
                <w:rPr>
                  <w:rStyle w:val="Hyperlink"/>
                  <w:rFonts w:cs="Arial"/>
                </w:rPr>
                <w:t>Access the Zip Code files on the CMS website</w:t>
              </w:r>
            </w:hyperlink>
            <w:r w:rsidR="00BE0253" w:rsidRPr="007F26FA">
              <w:rPr>
                <w:rFonts w:cs="Arial"/>
              </w:rPr>
              <w:t xml:space="preserve">: </w:t>
            </w:r>
            <w:r w:rsidR="00BE0253" w:rsidRPr="007F26FA">
              <w:t>https://www.cms.gov/Medicare/Medicare-Fee-for-Service-Payment/FeeScheduleGenInfo/index.html</w:t>
            </w:r>
          </w:p>
        </w:tc>
      </w:tr>
      <w:tr w:rsidR="00BE0253" w:rsidRPr="007F26FA" w14:paraId="69C3DF02" w14:textId="77777777" w:rsidTr="003F35D5">
        <w:tc>
          <w:tcPr>
            <w:tcW w:w="2988" w:type="dxa"/>
            <w:shd w:val="clear" w:color="auto" w:fill="auto"/>
          </w:tcPr>
          <w:p w14:paraId="58F26F7E" w14:textId="77777777" w:rsidR="00BE0253" w:rsidRPr="007F26FA" w:rsidRDefault="00BE0253" w:rsidP="003F35D5">
            <w:pPr>
              <w:rPr>
                <w:rFonts w:cs="Arial"/>
              </w:rPr>
            </w:pPr>
            <w:r w:rsidRPr="007F26FA">
              <w:rPr>
                <w:rFonts w:cs="Arial"/>
              </w:rPr>
              <w:lastRenderedPageBreak/>
              <w:t>Geographic Health Professional Shortage Area zip code data files</w:t>
            </w:r>
          </w:p>
        </w:tc>
        <w:tc>
          <w:tcPr>
            <w:tcW w:w="6210" w:type="dxa"/>
            <w:shd w:val="clear" w:color="auto" w:fill="auto"/>
          </w:tcPr>
          <w:p w14:paraId="67AC2769" w14:textId="080378DB" w:rsidR="00BE0253" w:rsidRPr="007F26FA" w:rsidRDefault="00E6402A" w:rsidP="003F35D5">
            <w:pPr>
              <w:rPr>
                <w:rFonts w:cs="Arial"/>
                <w:u w:val="single"/>
              </w:rPr>
            </w:pPr>
            <w:hyperlink r:id="rId627" w:history="1">
              <w:r w:rsidR="00BE0253" w:rsidRPr="007F26FA">
                <w:rPr>
                  <w:rStyle w:val="Hyperlink"/>
                  <w:rFonts w:cs="Arial"/>
                </w:rPr>
                <w:t>202</w:t>
              </w:r>
              <w:r w:rsidR="00EF3A0A" w:rsidRPr="007F26FA">
                <w:rPr>
                  <w:rStyle w:val="Hyperlink"/>
                  <w:rFonts w:cs="Arial"/>
                </w:rPr>
                <w:t>1</w:t>
              </w:r>
              <w:r w:rsidR="00BE0253" w:rsidRPr="007F26FA">
                <w:rPr>
                  <w:rStyle w:val="Hyperlink"/>
                  <w:rFonts w:cs="Arial"/>
                </w:rPr>
                <w:t xml:space="preserve"> Primary Care HPSA (ZIP)</w:t>
              </w:r>
            </w:hyperlink>
          </w:p>
          <w:p w14:paraId="5270E3E6" w14:textId="407120F2" w:rsidR="00BE0253" w:rsidRPr="007F26FA" w:rsidRDefault="00E6402A" w:rsidP="003F35D5">
            <w:pPr>
              <w:spacing w:after="240"/>
              <w:rPr>
                <w:rFonts w:cs="Arial"/>
                <w:u w:val="single"/>
              </w:rPr>
            </w:pPr>
            <w:hyperlink r:id="rId628" w:history="1">
              <w:r w:rsidR="00BE0253" w:rsidRPr="007F26FA">
                <w:rPr>
                  <w:rStyle w:val="Hyperlink"/>
                  <w:rFonts w:cs="Arial"/>
                </w:rPr>
                <w:t>202</w:t>
              </w:r>
              <w:r w:rsidR="00EF3A0A" w:rsidRPr="007F26FA">
                <w:rPr>
                  <w:rStyle w:val="Hyperlink"/>
                  <w:rFonts w:cs="Arial"/>
                </w:rPr>
                <w:t>1</w:t>
              </w:r>
              <w:r w:rsidR="00BE0253" w:rsidRPr="007F26FA">
                <w:rPr>
                  <w:rStyle w:val="Hyperlink"/>
                  <w:rFonts w:cs="Arial"/>
                </w:rPr>
                <w:t xml:space="preserve"> Mental Health HPSA (ZIP)</w:t>
              </w:r>
            </w:hyperlink>
          </w:p>
          <w:p w14:paraId="4FE3D8F4" w14:textId="77777777" w:rsidR="00BE0253" w:rsidRPr="007F26FA" w:rsidRDefault="00E6402A" w:rsidP="003F35D5">
            <w:pPr>
              <w:spacing w:after="240"/>
              <w:rPr>
                <w:rFonts w:cs="Arial"/>
              </w:rPr>
            </w:pPr>
            <w:hyperlink r:id="rId629" w:history="1">
              <w:r w:rsidR="00BE0253" w:rsidRPr="007F26FA">
                <w:rPr>
                  <w:rStyle w:val="Hyperlink"/>
                  <w:rFonts w:cs="Arial"/>
                </w:rPr>
                <w:t>Access the HPSA files on the CMS website</w:t>
              </w:r>
            </w:hyperlink>
            <w:r w:rsidR="00BE0253" w:rsidRPr="007F26FA">
              <w:rPr>
                <w:rFonts w:cs="Arial"/>
              </w:rPr>
              <w:t>:</w:t>
            </w:r>
          </w:p>
          <w:p w14:paraId="7306DFC8" w14:textId="77777777" w:rsidR="00BE0253" w:rsidRPr="007F26FA" w:rsidRDefault="00BE0253" w:rsidP="003F35D5">
            <w:pPr>
              <w:spacing w:after="240"/>
              <w:rPr>
                <w:rFonts w:cs="Arial"/>
              </w:rPr>
            </w:pPr>
            <w:r w:rsidRPr="007F26FA">
              <w:t>https://www.cms.gov/Medicare/Medicare-Fee-for-Service-Payment/HPSAPSAPhysicianBonuses/index</w:t>
            </w:r>
          </w:p>
        </w:tc>
      </w:tr>
      <w:tr w:rsidR="00BE0253" w:rsidRPr="007F26FA" w14:paraId="6BC39F4E" w14:textId="77777777" w:rsidTr="003F35D5">
        <w:tc>
          <w:tcPr>
            <w:tcW w:w="2988" w:type="dxa"/>
            <w:shd w:val="clear" w:color="auto" w:fill="auto"/>
          </w:tcPr>
          <w:p w14:paraId="1A4F4A89" w14:textId="77777777" w:rsidR="00BE0253" w:rsidRPr="007F26FA" w:rsidRDefault="00BE0253" w:rsidP="003F35D5">
            <w:pPr>
              <w:spacing w:after="120"/>
              <w:rPr>
                <w:rStyle w:val="Hyperlink"/>
                <w:rFonts w:cs="Arial"/>
              </w:rPr>
            </w:pPr>
            <w:r w:rsidRPr="007F26FA">
              <w:rPr>
                <w:rFonts w:cs="Arial"/>
              </w:rPr>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6EEB3871" w14:textId="77777777" w:rsidR="00BE0253" w:rsidRPr="007F26FA" w:rsidRDefault="00BE0253" w:rsidP="003F35D5">
            <w:pPr>
              <w:rPr>
                <w:rFonts w:cs="Arial"/>
              </w:rPr>
            </w:pPr>
            <w:r w:rsidRPr="007F26FA">
              <w:rPr>
                <w:rStyle w:val="Hyperlink"/>
                <w:rFonts w:cs="Arial"/>
              </w:rPr>
              <w:t>(By State &amp; County)</w:t>
            </w:r>
            <w:r w:rsidRPr="007F26FA">
              <w:rPr>
                <w:rFonts w:cs="Arial"/>
              </w:rPr>
              <w:fldChar w:fldCharType="end"/>
            </w:r>
          </w:p>
          <w:p w14:paraId="50E13C9D" w14:textId="77777777" w:rsidR="00BE0253" w:rsidRPr="007F26FA" w:rsidRDefault="00BE0253" w:rsidP="003F35D5">
            <w:pPr>
              <w:rPr>
                <w:rFonts w:cs="Arial"/>
              </w:rPr>
            </w:pPr>
          </w:p>
        </w:tc>
        <w:tc>
          <w:tcPr>
            <w:tcW w:w="6210" w:type="dxa"/>
            <w:shd w:val="clear" w:color="auto" w:fill="auto"/>
          </w:tcPr>
          <w:p w14:paraId="5104532E" w14:textId="77777777" w:rsidR="00673174" w:rsidRPr="007F26FA" w:rsidRDefault="00673174" w:rsidP="003F35D5">
            <w:r w:rsidRPr="007F26FA">
              <w:t>Web address:</w:t>
            </w:r>
          </w:p>
          <w:p w14:paraId="6BDF2CB9" w14:textId="0D5D57F7" w:rsidR="00BE0253" w:rsidRPr="007F26FA" w:rsidRDefault="00BE0253" w:rsidP="003F35D5">
            <w:pPr>
              <w:rPr>
                <w:rFonts w:cs="Arial"/>
              </w:rPr>
            </w:pPr>
            <w:r w:rsidRPr="007F26FA">
              <w:t>https://data.hrsa.gov/tools/shortage-area/hpsa-find</w:t>
            </w:r>
          </w:p>
        </w:tc>
      </w:tr>
      <w:tr w:rsidR="00BE0253" w:rsidRPr="007F26FA" w14:paraId="529C592C" w14:textId="77777777" w:rsidTr="003F35D5">
        <w:tc>
          <w:tcPr>
            <w:tcW w:w="2988" w:type="dxa"/>
            <w:shd w:val="clear" w:color="auto" w:fill="auto"/>
          </w:tcPr>
          <w:p w14:paraId="4AC354F8" w14:textId="77777777" w:rsidR="00BE0253" w:rsidRPr="007F26FA" w:rsidRDefault="00BE0253" w:rsidP="003F35D5">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429F7BA5" w14:textId="77777777" w:rsidR="00BE0253" w:rsidRPr="007F26FA" w:rsidRDefault="00BE0253" w:rsidP="003F35D5">
            <w:pPr>
              <w:rPr>
                <w:rFonts w:cs="Arial"/>
              </w:rPr>
            </w:pPr>
            <w:r w:rsidRPr="007F26FA">
              <w:rPr>
                <w:rStyle w:val="Hyperlink"/>
                <w:rFonts w:cs="Arial"/>
              </w:rPr>
              <w:t>(By Address)</w:t>
            </w:r>
            <w:r w:rsidRPr="007F26FA">
              <w:rPr>
                <w:rFonts w:cs="Arial"/>
              </w:rPr>
              <w:fldChar w:fldCharType="end"/>
            </w:r>
          </w:p>
          <w:p w14:paraId="7B5742B4" w14:textId="77777777" w:rsidR="00BE0253" w:rsidRPr="007F26FA" w:rsidRDefault="00BE0253" w:rsidP="003F35D5">
            <w:pPr>
              <w:rPr>
                <w:rFonts w:cs="Arial"/>
              </w:rPr>
            </w:pPr>
          </w:p>
        </w:tc>
        <w:tc>
          <w:tcPr>
            <w:tcW w:w="6210" w:type="dxa"/>
            <w:shd w:val="clear" w:color="auto" w:fill="auto"/>
          </w:tcPr>
          <w:p w14:paraId="01707AEC" w14:textId="77777777" w:rsidR="00673174" w:rsidRPr="007F26FA" w:rsidRDefault="00673174" w:rsidP="003F35D5">
            <w:r w:rsidRPr="007F26FA">
              <w:t>Web address:</w:t>
            </w:r>
          </w:p>
          <w:p w14:paraId="5DA6E475" w14:textId="09D31244" w:rsidR="00BE0253" w:rsidRPr="007F26FA" w:rsidRDefault="00BE0253" w:rsidP="003F35D5">
            <w:r w:rsidRPr="007F26FA">
              <w:t>https://data.hrsa.gov/tools/medicare/physician-bonus</w:t>
            </w:r>
          </w:p>
          <w:p w14:paraId="66973A16" w14:textId="77777777" w:rsidR="00BE0253" w:rsidRPr="007F26FA" w:rsidRDefault="00BE0253" w:rsidP="003F35D5">
            <w:pPr>
              <w:rPr>
                <w:rFonts w:cs="Arial"/>
                <w:u w:val="double"/>
              </w:rPr>
            </w:pPr>
          </w:p>
        </w:tc>
      </w:tr>
      <w:tr w:rsidR="00BE0253" w:rsidRPr="007F26FA" w14:paraId="45F6EEEB" w14:textId="77777777" w:rsidTr="003F35D5">
        <w:tc>
          <w:tcPr>
            <w:tcW w:w="2988" w:type="dxa"/>
            <w:shd w:val="clear" w:color="auto" w:fill="auto"/>
          </w:tcPr>
          <w:p w14:paraId="5315DE80" w14:textId="77777777" w:rsidR="00BE0253" w:rsidRPr="007F26FA" w:rsidRDefault="00BE0253" w:rsidP="003F35D5">
            <w:pPr>
              <w:rPr>
                <w:rFonts w:cs="Arial"/>
              </w:rPr>
            </w:pPr>
            <w:r w:rsidRPr="007F26FA">
              <w:rPr>
                <w:rFonts w:cs="Arial"/>
              </w:rPr>
              <w:t>Incident To Codes</w:t>
            </w:r>
          </w:p>
        </w:tc>
        <w:tc>
          <w:tcPr>
            <w:tcW w:w="6210" w:type="dxa"/>
            <w:shd w:val="clear" w:color="auto" w:fill="auto"/>
          </w:tcPr>
          <w:p w14:paraId="5DC07F0E" w14:textId="10E8C635" w:rsidR="006248CC" w:rsidRPr="007F26FA" w:rsidRDefault="006248CC" w:rsidP="006248CC">
            <w:pPr>
              <w:rPr>
                <w:rFonts w:cs="Arial"/>
              </w:rPr>
            </w:pPr>
            <w:r w:rsidRPr="007F26FA">
              <w:rPr>
                <w:rFonts w:cs="Arial"/>
              </w:rPr>
              <w:t xml:space="preserve">For services rendered on or after </w:t>
            </w:r>
            <w:r w:rsidR="000E04DF" w:rsidRPr="007F26FA">
              <w:rPr>
                <w:rFonts w:cs="Arial"/>
              </w:rPr>
              <w:t xml:space="preserve">March </w:t>
            </w:r>
            <w:r w:rsidRPr="007F26FA">
              <w:rPr>
                <w:rFonts w:cs="Arial"/>
              </w:rPr>
              <w:t>1, 2021:</w:t>
            </w:r>
          </w:p>
          <w:p w14:paraId="22D2E4D5" w14:textId="32265E9C" w:rsidR="009519CD" w:rsidRPr="00FF3609" w:rsidRDefault="00E6402A" w:rsidP="00FF3609">
            <w:pPr>
              <w:spacing w:after="240"/>
              <w:rPr>
                <w:rFonts w:cs="Arial"/>
              </w:rPr>
            </w:pPr>
            <w:hyperlink r:id="rId630" w:history="1">
              <w:r w:rsidR="006248CC" w:rsidRPr="007F26FA">
                <w:rPr>
                  <w:rStyle w:val="Hyperlink"/>
                  <w:rFonts w:cs="Arial"/>
                </w:rPr>
                <w:t>RVU21A</w:t>
              </w:r>
            </w:hyperlink>
            <w:r w:rsidR="006248CC" w:rsidRPr="007F26FA">
              <w:rPr>
                <w:rStyle w:val="Hyperlink"/>
                <w:rFonts w:cs="Arial"/>
                <w:color w:val="auto"/>
                <w:u w:val="none"/>
              </w:rPr>
              <w:t xml:space="preserve"> (</w:t>
            </w:r>
            <w:r w:rsidR="006248CC" w:rsidRPr="007F26FA">
              <w:rPr>
                <w:rFonts w:cs="Arial"/>
              </w:rPr>
              <w:t>Updated 01/0</w:t>
            </w:r>
            <w:r w:rsidR="00D56FBE" w:rsidRPr="007F26FA">
              <w:rPr>
                <w:rFonts w:cs="Arial"/>
              </w:rPr>
              <w:t>5</w:t>
            </w:r>
            <w:r w:rsidR="006248CC" w:rsidRPr="007F26FA">
              <w:rPr>
                <w:rFonts w:cs="Arial"/>
              </w:rPr>
              <w:t>/202</w:t>
            </w:r>
            <w:r w:rsidR="00D56FBE" w:rsidRPr="007F26FA">
              <w:rPr>
                <w:rFonts w:cs="Arial"/>
              </w:rPr>
              <w:t>1</w:t>
            </w:r>
            <w:r w:rsidR="006248CC" w:rsidRPr="007F26FA">
              <w:rPr>
                <w:rFonts w:cs="Arial"/>
              </w:rPr>
              <w:t>) (ZIP), PPRRVU21_Jan, number “5” in column N, labeled, “PCTC IND,” (PC/TC Indicator)</w:t>
            </w:r>
          </w:p>
          <w:p w14:paraId="086CAD23" w14:textId="4E31E737" w:rsidR="00436CFF" w:rsidRPr="00732600" w:rsidRDefault="00436CFF" w:rsidP="00436CFF">
            <w:pPr>
              <w:rPr>
                <w:rFonts w:cs="Arial"/>
              </w:rPr>
            </w:pPr>
            <w:r w:rsidRPr="00732600">
              <w:rPr>
                <w:rFonts w:cs="Arial"/>
              </w:rPr>
              <w:t xml:space="preserve">For services rendered on or after </w:t>
            </w:r>
            <w:r w:rsidR="004832CA" w:rsidRPr="00732600">
              <w:rPr>
                <w:rFonts w:cs="Arial"/>
              </w:rPr>
              <w:t>April</w:t>
            </w:r>
            <w:r w:rsidRPr="00732600">
              <w:rPr>
                <w:rFonts w:cs="Arial"/>
              </w:rPr>
              <w:t xml:space="preserve"> 1, 2021:</w:t>
            </w:r>
          </w:p>
          <w:p w14:paraId="0B3F275A" w14:textId="77777777" w:rsidR="00436CFF" w:rsidRDefault="00E6402A" w:rsidP="00436CFF">
            <w:pPr>
              <w:spacing w:after="240"/>
              <w:rPr>
                <w:rFonts w:cs="Arial"/>
              </w:rPr>
            </w:pPr>
            <w:hyperlink r:id="rId631" w:history="1">
              <w:r w:rsidR="00F54370" w:rsidRPr="00732600">
                <w:rPr>
                  <w:rStyle w:val="Hyperlink"/>
                  <w:rFonts w:cs="Arial"/>
                </w:rPr>
                <w:t>RVU21B (Updated 03/02/2021) (ZIP)</w:t>
              </w:r>
            </w:hyperlink>
            <w:r w:rsidR="00F54370" w:rsidRPr="00732600">
              <w:rPr>
                <w:rFonts w:cs="Arial"/>
              </w:rPr>
              <w:t>,</w:t>
            </w:r>
            <w:r w:rsidR="00436CFF" w:rsidRPr="00732600">
              <w:rPr>
                <w:rFonts w:cs="Arial"/>
              </w:rPr>
              <w:t xml:space="preserve"> </w:t>
            </w:r>
            <w:r w:rsidR="00F54370" w:rsidRPr="00732600">
              <w:rPr>
                <w:rFonts w:cs="Arial"/>
              </w:rPr>
              <w:t>PPRRVU21_APR</w:t>
            </w:r>
            <w:r w:rsidR="00436CFF" w:rsidRPr="00732600">
              <w:rPr>
                <w:rFonts w:cs="Arial"/>
              </w:rPr>
              <w:t>, number “5” in column N, labeled, “PCTC IND,” (PC/TC Indicator)</w:t>
            </w:r>
          </w:p>
          <w:p w14:paraId="2EF8C443" w14:textId="6F890F4A" w:rsidR="006F396D" w:rsidRPr="00016D18" w:rsidRDefault="006F396D" w:rsidP="006F396D">
            <w:pPr>
              <w:rPr>
                <w:rFonts w:cs="Arial"/>
              </w:rPr>
            </w:pPr>
            <w:r w:rsidRPr="00016D18">
              <w:rPr>
                <w:rFonts w:cs="Arial"/>
              </w:rPr>
              <w:t>For services rendered on or after July 1, 2021:</w:t>
            </w:r>
          </w:p>
          <w:p w14:paraId="65F6893D" w14:textId="77777777" w:rsidR="006F396D" w:rsidRDefault="00E6402A" w:rsidP="003A7097">
            <w:pPr>
              <w:spacing w:after="240"/>
              <w:rPr>
                <w:rFonts w:cs="Arial"/>
              </w:rPr>
            </w:pPr>
            <w:hyperlink r:id="rId632" w:history="1">
              <w:r w:rsidR="003A7097" w:rsidRPr="00E85E3C">
                <w:rPr>
                  <w:rStyle w:val="Hyperlink"/>
                </w:rPr>
                <w:t>RVU21C – Updated 06/30/2021 (ZIP)</w:t>
              </w:r>
            </w:hyperlink>
            <w:r w:rsidR="006F396D" w:rsidRPr="00016D18">
              <w:rPr>
                <w:rFonts w:cs="Arial"/>
              </w:rPr>
              <w:t>, PPRRVU21_JUL, number “5” in column N, labeled, “PCTC IND,” (PC/TC Indicator)</w:t>
            </w:r>
          </w:p>
          <w:p w14:paraId="41A819FC" w14:textId="2FF6A8E2" w:rsidR="00E85E3C" w:rsidRPr="00E90515" w:rsidRDefault="00E85E3C" w:rsidP="00E85E3C">
            <w:pPr>
              <w:rPr>
                <w:rFonts w:cs="Arial"/>
              </w:rPr>
            </w:pPr>
            <w:r w:rsidRPr="00E90515">
              <w:rPr>
                <w:rFonts w:cs="Arial"/>
              </w:rPr>
              <w:t>For services rendered on or after October 1, 2021:</w:t>
            </w:r>
          </w:p>
          <w:p w14:paraId="6F37AD0E" w14:textId="3F215B16" w:rsidR="00E85E3C" w:rsidRPr="00E90515" w:rsidRDefault="00E6402A" w:rsidP="00F30884">
            <w:pPr>
              <w:spacing w:after="240"/>
              <w:rPr>
                <w:rFonts w:cs="Arial"/>
              </w:rPr>
            </w:pPr>
            <w:hyperlink r:id="rId633" w:history="1">
              <w:r w:rsidR="00E85E3C" w:rsidRPr="00E90515">
                <w:rPr>
                  <w:rStyle w:val="Hyperlink"/>
                </w:rPr>
                <w:t>RVU21D (ZIP)</w:t>
              </w:r>
            </w:hyperlink>
            <w:r w:rsidR="00E85E3C" w:rsidRPr="00E90515">
              <w:rPr>
                <w:rFonts w:cs="Arial"/>
              </w:rPr>
              <w:t>, PPRRVU21_OCT, number “5” in column N, labeled, “PCTC IND,” (PC/TC Indicator)</w:t>
            </w:r>
          </w:p>
        </w:tc>
      </w:tr>
      <w:tr w:rsidR="00BE0253" w:rsidRPr="007F26FA" w14:paraId="196C74CB" w14:textId="77777777" w:rsidTr="003F35D5">
        <w:trPr>
          <w:trHeight w:val="661"/>
        </w:trPr>
        <w:tc>
          <w:tcPr>
            <w:tcW w:w="2988" w:type="dxa"/>
            <w:shd w:val="clear" w:color="auto" w:fill="auto"/>
          </w:tcPr>
          <w:p w14:paraId="2D387887" w14:textId="77777777" w:rsidR="00BE0253" w:rsidRPr="007F26FA" w:rsidRDefault="00BE0253" w:rsidP="003F35D5">
            <w:pPr>
              <w:rPr>
                <w:rFonts w:cs="Arial"/>
              </w:rPr>
            </w:pPr>
            <w:r w:rsidRPr="007F26FA">
              <w:rPr>
                <w:rFonts w:cs="Arial"/>
              </w:rPr>
              <w:lastRenderedPageBreak/>
              <w:t>Medi-Cal Rates – DHCS</w:t>
            </w:r>
          </w:p>
        </w:tc>
        <w:tc>
          <w:tcPr>
            <w:tcW w:w="6210" w:type="dxa"/>
            <w:shd w:val="clear" w:color="auto" w:fill="auto"/>
          </w:tcPr>
          <w:p w14:paraId="6A748DA2" w14:textId="77777777" w:rsidR="00BE0253" w:rsidRPr="007F26FA" w:rsidRDefault="00BE0253" w:rsidP="003F35D5">
            <w:pPr>
              <w:spacing w:after="240"/>
              <w:rPr>
                <w:rFonts w:cs="Arial"/>
              </w:rPr>
            </w:pPr>
            <w:r w:rsidRPr="007F26FA">
              <w:rPr>
                <w:rFonts w:cs="Arial"/>
              </w:rPr>
              <w:t>Pursuant to section 9789.13.2, the Medi-Cal Rates file’s “Basic Rate” is used in calculating maximum fee for physician-administered drugs, biologicals, vaccines or blood products, by date of service.</w:t>
            </w:r>
          </w:p>
          <w:p w14:paraId="44B50D5B" w14:textId="2A14D43A" w:rsidR="00BE0253" w:rsidRPr="00732600" w:rsidRDefault="00BE0253" w:rsidP="003F35D5">
            <w:pPr>
              <w:spacing w:before="240"/>
              <w:rPr>
                <w:rFonts w:cs="Arial"/>
              </w:rPr>
            </w:pPr>
            <w:r w:rsidRPr="007F26FA">
              <w:rPr>
                <w:rFonts w:cs="Arial"/>
              </w:rPr>
              <w:t xml:space="preserve">For services rendered on or </w:t>
            </w:r>
            <w:r w:rsidRPr="00732600">
              <w:rPr>
                <w:rFonts w:cs="Arial"/>
              </w:rPr>
              <w:t xml:space="preserve">after </w:t>
            </w:r>
            <w:r w:rsidR="00E57CDA" w:rsidRPr="00732600">
              <w:rPr>
                <w:rFonts w:cs="Arial"/>
              </w:rPr>
              <w:t xml:space="preserve">March </w:t>
            </w:r>
            <w:r w:rsidRPr="00732600">
              <w:rPr>
                <w:rFonts w:cs="Arial"/>
              </w:rPr>
              <w:t>1, 202</w:t>
            </w:r>
            <w:r w:rsidR="00BA1FAE" w:rsidRPr="00732600">
              <w:rPr>
                <w:rFonts w:cs="Arial"/>
              </w:rPr>
              <w:t>1</w:t>
            </w:r>
            <w:r w:rsidRPr="00732600">
              <w:rPr>
                <w:rFonts w:cs="Arial"/>
              </w:rPr>
              <w:t>, use:</w:t>
            </w:r>
          </w:p>
          <w:p w14:paraId="0F680693" w14:textId="6FEE6092" w:rsidR="00436CFF" w:rsidRPr="00732600" w:rsidRDefault="00BE0253" w:rsidP="003F35D5">
            <w:pPr>
              <w:rPr>
                <w:rFonts w:cs="Arial"/>
              </w:rPr>
            </w:pPr>
            <w:r w:rsidRPr="00732600">
              <w:rPr>
                <w:rFonts w:cs="Arial"/>
              </w:rPr>
              <w:t xml:space="preserve">Medi-Cal Rates file - Updated </w:t>
            </w:r>
            <w:r w:rsidR="00E57CDA" w:rsidRPr="00732600">
              <w:rPr>
                <w:rFonts w:cs="Arial"/>
              </w:rPr>
              <w:t>2</w:t>
            </w:r>
            <w:r w:rsidRPr="00732600">
              <w:rPr>
                <w:rFonts w:cs="Arial"/>
              </w:rPr>
              <w:t>/1</w:t>
            </w:r>
            <w:r w:rsidR="00436CFF" w:rsidRPr="00732600">
              <w:rPr>
                <w:rFonts w:cs="Arial"/>
              </w:rPr>
              <w:t>6</w:t>
            </w:r>
            <w:r w:rsidRPr="00732600">
              <w:rPr>
                <w:rFonts w:cs="Arial"/>
              </w:rPr>
              <w:t>/202</w:t>
            </w:r>
            <w:r w:rsidR="00445C78" w:rsidRPr="00732600">
              <w:rPr>
                <w:rFonts w:cs="Arial"/>
              </w:rPr>
              <w:t>1</w:t>
            </w:r>
          </w:p>
          <w:p w14:paraId="0136CCCD" w14:textId="5A3059A3" w:rsidR="00436CFF" w:rsidRPr="00732600" w:rsidRDefault="00436CFF" w:rsidP="00436CFF">
            <w:pPr>
              <w:spacing w:before="240"/>
              <w:rPr>
                <w:rFonts w:cs="Arial"/>
              </w:rPr>
            </w:pPr>
            <w:r w:rsidRPr="00732600">
              <w:rPr>
                <w:rFonts w:cs="Arial"/>
              </w:rPr>
              <w:t>For services rendered on or after March 15, 2021, use:</w:t>
            </w:r>
          </w:p>
          <w:p w14:paraId="2E5B7764" w14:textId="205CCE39" w:rsidR="00436CFF" w:rsidRDefault="00436CFF" w:rsidP="002E5214">
            <w:pPr>
              <w:spacing w:after="240"/>
              <w:rPr>
                <w:rFonts w:cs="Arial"/>
              </w:rPr>
            </w:pPr>
            <w:r w:rsidRPr="00732600">
              <w:rPr>
                <w:rFonts w:cs="Arial"/>
              </w:rPr>
              <w:t>Medi-Cal Rates file - Updated 3/15/2021</w:t>
            </w:r>
          </w:p>
          <w:p w14:paraId="65EA7D61" w14:textId="548F4423" w:rsidR="002E5214" w:rsidRPr="004B6950" w:rsidRDefault="002E5214" w:rsidP="002E5214">
            <w:pPr>
              <w:spacing w:before="240"/>
              <w:rPr>
                <w:rFonts w:cs="Arial"/>
              </w:rPr>
            </w:pPr>
            <w:r w:rsidRPr="004B6950">
              <w:rPr>
                <w:rFonts w:cs="Arial"/>
              </w:rPr>
              <w:t>For services rendered on or after April 15, 2021, use:</w:t>
            </w:r>
          </w:p>
          <w:p w14:paraId="6FD8F117" w14:textId="112F949A" w:rsidR="002E5214" w:rsidRDefault="002E5214" w:rsidP="002E5214">
            <w:pPr>
              <w:rPr>
                <w:rFonts w:cs="Arial"/>
              </w:rPr>
            </w:pPr>
            <w:r w:rsidRPr="004B6950">
              <w:rPr>
                <w:rFonts w:cs="Arial"/>
              </w:rPr>
              <w:t xml:space="preserve">Medi-Cal Rates file - Updated </w:t>
            </w:r>
            <w:r w:rsidR="00084C2F" w:rsidRPr="004B6950">
              <w:rPr>
                <w:rFonts w:cs="Arial"/>
              </w:rPr>
              <w:t>4</w:t>
            </w:r>
            <w:r w:rsidRPr="004B6950">
              <w:rPr>
                <w:rFonts w:cs="Arial"/>
              </w:rPr>
              <w:t>/15/2021</w:t>
            </w:r>
          </w:p>
          <w:p w14:paraId="52845E7C" w14:textId="2368F3A9" w:rsidR="005C2BB2" w:rsidRPr="00EF0F92" w:rsidRDefault="005C2BB2" w:rsidP="005C2BB2">
            <w:pPr>
              <w:spacing w:before="240"/>
              <w:rPr>
                <w:rFonts w:cs="Arial"/>
              </w:rPr>
            </w:pPr>
            <w:r w:rsidRPr="00EF0F92">
              <w:rPr>
                <w:rFonts w:cs="Arial"/>
              </w:rPr>
              <w:t>For services rendered on or after May 15, 2021, use:</w:t>
            </w:r>
          </w:p>
          <w:p w14:paraId="3B299BA1" w14:textId="1BB828DA" w:rsidR="005C2BB2" w:rsidRDefault="005C2BB2" w:rsidP="005C2BB2">
            <w:pPr>
              <w:rPr>
                <w:rFonts w:cs="Arial"/>
              </w:rPr>
            </w:pPr>
            <w:r w:rsidRPr="00EF0F92">
              <w:rPr>
                <w:rFonts w:cs="Arial"/>
              </w:rPr>
              <w:t>Medi-Cal Rates file - Updated 5/15/2021</w:t>
            </w:r>
          </w:p>
          <w:p w14:paraId="49522B4A" w14:textId="5AA6EB8D" w:rsidR="003B68F9" w:rsidRPr="00016D18" w:rsidRDefault="003B68F9" w:rsidP="003B68F9">
            <w:pPr>
              <w:spacing w:before="240"/>
              <w:rPr>
                <w:rFonts w:cs="Arial"/>
              </w:rPr>
            </w:pPr>
            <w:r w:rsidRPr="00016D18">
              <w:rPr>
                <w:rFonts w:cs="Arial"/>
              </w:rPr>
              <w:t>For services rendered on or after June 15, 2021, use:</w:t>
            </w:r>
          </w:p>
          <w:p w14:paraId="70539FE7" w14:textId="2129A3C9" w:rsidR="003B68F9" w:rsidRDefault="003B68F9" w:rsidP="003B68F9">
            <w:pPr>
              <w:rPr>
                <w:rFonts w:cs="Arial"/>
              </w:rPr>
            </w:pPr>
            <w:r w:rsidRPr="00016D18">
              <w:rPr>
                <w:rFonts w:cs="Arial"/>
              </w:rPr>
              <w:t>Medi-Cal Rates file - Updated 6/15/2021</w:t>
            </w:r>
          </w:p>
          <w:p w14:paraId="2E8A73E8" w14:textId="4AB7CB98" w:rsidR="00730629" w:rsidRPr="007C5B98" w:rsidRDefault="00730629" w:rsidP="00730629">
            <w:pPr>
              <w:spacing w:before="240"/>
              <w:rPr>
                <w:rFonts w:cs="Arial"/>
              </w:rPr>
            </w:pPr>
            <w:r w:rsidRPr="007C5B98">
              <w:rPr>
                <w:rFonts w:cs="Arial"/>
              </w:rPr>
              <w:t>For services rendered on or after July 15, 2021, use:</w:t>
            </w:r>
          </w:p>
          <w:p w14:paraId="2008DF34" w14:textId="3143680B" w:rsidR="00730629" w:rsidRDefault="00730629" w:rsidP="00661BE2">
            <w:pPr>
              <w:spacing w:after="240"/>
              <w:rPr>
                <w:rFonts w:cs="Arial"/>
              </w:rPr>
            </w:pPr>
            <w:r w:rsidRPr="007C5B98">
              <w:rPr>
                <w:rFonts w:cs="Arial"/>
              </w:rPr>
              <w:t>Medi-Cal Rates file - Updated 7/15/2021</w:t>
            </w:r>
          </w:p>
          <w:p w14:paraId="035A4645" w14:textId="1F242371" w:rsidR="00661BE2" w:rsidRPr="00824BF9" w:rsidRDefault="00661BE2" w:rsidP="00661BE2">
            <w:pPr>
              <w:spacing w:before="240"/>
              <w:rPr>
                <w:rFonts w:cs="Arial"/>
              </w:rPr>
            </w:pPr>
            <w:r w:rsidRPr="00824BF9">
              <w:rPr>
                <w:rFonts w:cs="Arial"/>
              </w:rPr>
              <w:t>For services rendered on or after August 15, 2021, use:</w:t>
            </w:r>
          </w:p>
          <w:p w14:paraId="01FB3D6D" w14:textId="38363B96" w:rsidR="00661BE2" w:rsidRDefault="00661BE2" w:rsidP="00661BE2">
            <w:pPr>
              <w:rPr>
                <w:rFonts w:cs="Arial"/>
              </w:rPr>
            </w:pPr>
            <w:r w:rsidRPr="00824BF9">
              <w:rPr>
                <w:rFonts w:cs="Arial"/>
              </w:rPr>
              <w:t>Medi-Cal Rates file - Updated 8/15/2021</w:t>
            </w:r>
          </w:p>
          <w:p w14:paraId="5F0F23A7" w14:textId="053B6745" w:rsidR="00E60806" w:rsidRPr="00ED14ED" w:rsidRDefault="00E60806" w:rsidP="00E60806">
            <w:pPr>
              <w:spacing w:before="240"/>
              <w:rPr>
                <w:rFonts w:cs="Arial"/>
              </w:rPr>
            </w:pPr>
            <w:r w:rsidRPr="00ED14ED">
              <w:rPr>
                <w:rFonts w:cs="Arial"/>
              </w:rPr>
              <w:t>For services rendered on or after September 15, 2021, use:</w:t>
            </w:r>
          </w:p>
          <w:p w14:paraId="62D7B1CE" w14:textId="1997B9EF" w:rsidR="00E60806" w:rsidRDefault="00E60806" w:rsidP="00ED1E9B">
            <w:pPr>
              <w:spacing w:after="240"/>
              <w:rPr>
                <w:rFonts w:cs="Arial"/>
              </w:rPr>
            </w:pPr>
            <w:r w:rsidRPr="00ED14ED">
              <w:rPr>
                <w:rFonts w:cs="Arial"/>
              </w:rPr>
              <w:t>Medi-Cal Rates file - Updated 9/15/2021</w:t>
            </w:r>
          </w:p>
          <w:p w14:paraId="4D19A7D4" w14:textId="20C42B23" w:rsidR="00ED1E9B" w:rsidRPr="007460B7" w:rsidRDefault="00ED1E9B" w:rsidP="00ED1E9B">
            <w:pPr>
              <w:spacing w:before="240"/>
              <w:rPr>
                <w:rFonts w:cs="Arial"/>
              </w:rPr>
            </w:pPr>
            <w:r w:rsidRPr="007460B7">
              <w:rPr>
                <w:rFonts w:cs="Arial"/>
              </w:rPr>
              <w:t>For services rendered on or after October 15, 2021, use:</w:t>
            </w:r>
          </w:p>
          <w:p w14:paraId="6C485039" w14:textId="348DEDA7" w:rsidR="00ED1E9B" w:rsidRPr="007460B7" w:rsidRDefault="00ED1E9B" w:rsidP="00ED1E9B">
            <w:pPr>
              <w:rPr>
                <w:rFonts w:cs="Arial"/>
              </w:rPr>
            </w:pPr>
            <w:r w:rsidRPr="007460B7">
              <w:rPr>
                <w:rFonts w:cs="Arial"/>
              </w:rPr>
              <w:lastRenderedPageBreak/>
              <w:t>Medi-Cal Rates file - Updated 10/15/2021</w:t>
            </w:r>
          </w:p>
          <w:p w14:paraId="0719BF98" w14:textId="55273D13" w:rsidR="008C33F2" w:rsidRPr="00830040" w:rsidRDefault="008C33F2" w:rsidP="008C33F2">
            <w:pPr>
              <w:spacing w:before="240"/>
              <w:rPr>
                <w:rFonts w:cs="Arial"/>
              </w:rPr>
            </w:pPr>
            <w:r w:rsidRPr="00830040">
              <w:rPr>
                <w:rFonts w:cs="Arial"/>
              </w:rPr>
              <w:t>For services rendered on or after November 15, 2021, use:</w:t>
            </w:r>
          </w:p>
          <w:p w14:paraId="31229E87" w14:textId="44589ED8" w:rsidR="008C33F2" w:rsidRDefault="008C33F2" w:rsidP="008C33F2">
            <w:pPr>
              <w:spacing w:before="240"/>
              <w:contextualSpacing/>
              <w:rPr>
                <w:rFonts w:cs="Arial"/>
              </w:rPr>
            </w:pPr>
            <w:r w:rsidRPr="00830040">
              <w:rPr>
                <w:rFonts w:cs="Arial"/>
              </w:rPr>
              <w:t>Medi-Cal Rates file - Updated 11/15/2021</w:t>
            </w:r>
          </w:p>
          <w:p w14:paraId="16D290AC" w14:textId="6ADFAA41" w:rsidR="00A71C17" w:rsidRDefault="00A71C17" w:rsidP="008C33F2">
            <w:pPr>
              <w:spacing w:before="240"/>
              <w:contextualSpacing/>
              <w:rPr>
                <w:rFonts w:cs="Arial"/>
              </w:rPr>
            </w:pPr>
          </w:p>
          <w:p w14:paraId="219374CE" w14:textId="4260F05F" w:rsidR="00A71C17" w:rsidRDefault="00A71C17" w:rsidP="008C33F2">
            <w:pPr>
              <w:spacing w:before="240"/>
              <w:contextualSpacing/>
              <w:rPr>
                <w:rFonts w:cs="Arial"/>
              </w:rPr>
            </w:pPr>
            <w:r>
              <w:rPr>
                <w:rFonts w:cs="Arial"/>
              </w:rPr>
              <w:t>For services rendered on or after December 15, 2021, use:</w:t>
            </w:r>
          </w:p>
          <w:p w14:paraId="1BF24322" w14:textId="51A34BA1" w:rsidR="00A71C17" w:rsidRPr="00830040" w:rsidRDefault="00A71C17" w:rsidP="008C33F2">
            <w:pPr>
              <w:spacing w:before="240"/>
              <w:contextualSpacing/>
              <w:rPr>
                <w:rFonts w:cs="Arial"/>
              </w:rPr>
            </w:pPr>
            <w:r>
              <w:rPr>
                <w:rFonts w:cs="Arial"/>
              </w:rPr>
              <w:t>Medi-Cal Rates file – Updated 12/15/2021</w:t>
            </w:r>
          </w:p>
          <w:p w14:paraId="304D1D5E" w14:textId="03A37741" w:rsidR="00BE0253" w:rsidRPr="007F26FA" w:rsidRDefault="00BE0253" w:rsidP="00657E94">
            <w:pPr>
              <w:spacing w:before="360" w:after="120"/>
              <w:rPr>
                <w:rFonts w:cs="Arial"/>
              </w:rPr>
            </w:pPr>
            <w:r w:rsidRPr="007F26FA">
              <w:rPr>
                <w:rFonts w:cs="Arial"/>
              </w:rPr>
              <w:t xml:space="preserve">Copies of the </w:t>
            </w:r>
            <w:hyperlink r:id="rId634" w:history="1">
              <w:r w:rsidRPr="007F26FA">
                <w:rPr>
                  <w:rStyle w:val="Hyperlink"/>
                  <w:rFonts w:cs="Arial"/>
                </w:rPr>
                <w:t>Medi-Cal Rates files (without CPT descriptors)</w:t>
              </w:r>
            </w:hyperlink>
            <w:r w:rsidRPr="007F26FA">
              <w:rPr>
                <w:rFonts w:cs="Arial"/>
              </w:rPr>
              <w:t xml:space="preserve"> are posted on the DWC website: http://www.dir.ca.gov/dwc/OMFS9904.htm</w:t>
            </w:r>
          </w:p>
        </w:tc>
      </w:tr>
      <w:tr w:rsidR="00BE0253" w:rsidRPr="007F26FA" w14:paraId="6E800434" w14:textId="77777777" w:rsidTr="003F35D5">
        <w:tc>
          <w:tcPr>
            <w:tcW w:w="2988" w:type="dxa"/>
            <w:shd w:val="clear" w:color="auto" w:fill="auto"/>
          </w:tcPr>
          <w:p w14:paraId="70C95AD2" w14:textId="77777777" w:rsidR="00BE0253" w:rsidRPr="007F26FA" w:rsidRDefault="00BE0253" w:rsidP="003F35D5">
            <w:pPr>
              <w:rPr>
                <w:rFonts w:cs="Arial"/>
              </w:rPr>
            </w:pPr>
            <w:r w:rsidRPr="007F26FA">
              <w:rPr>
                <w:rFonts w:cs="Arial"/>
              </w:rPr>
              <w:lastRenderedPageBreak/>
              <w:t>Ophthalmology Procedure CPT codes subject to the MPPR</w:t>
            </w:r>
          </w:p>
        </w:tc>
        <w:tc>
          <w:tcPr>
            <w:tcW w:w="6210" w:type="dxa"/>
            <w:shd w:val="clear" w:color="auto" w:fill="auto"/>
          </w:tcPr>
          <w:p w14:paraId="0A8B0FAA" w14:textId="2E7BB347" w:rsidR="00667FA3" w:rsidRPr="007F26FA" w:rsidRDefault="00667FA3" w:rsidP="00667FA3">
            <w:pPr>
              <w:rPr>
                <w:rFonts w:cs="Arial"/>
              </w:rPr>
            </w:pPr>
            <w:r w:rsidRPr="007F26FA">
              <w:rPr>
                <w:rFonts w:cs="Arial"/>
              </w:rPr>
              <w:t xml:space="preserve">For services rendered on or after </w:t>
            </w:r>
            <w:r w:rsidR="00E57CDA" w:rsidRPr="007F26FA">
              <w:rPr>
                <w:rFonts w:cs="Arial"/>
              </w:rPr>
              <w:t xml:space="preserve">March </w:t>
            </w:r>
            <w:r w:rsidRPr="007F26FA">
              <w:rPr>
                <w:rFonts w:cs="Arial"/>
              </w:rPr>
              <w:t>1, 2021:</w:t>
            </w:r>
          </w:p>
          <w:p w14:paraId="13E4AA6D" w14:textId="2D62D06D" w:rsidR="00667FA3" w:rsidRPr="007F26FA" w:rsidRDefault="00E6402A" w:rsidP="00B14153">
            <w:pPr>
              <w:spacing w:after="240"/>
              <w:rPr>
                <w:rFonts w:cs="Arial"/>
              </w:rPr>
            </w:pPr>
            <w:hyperlink r:id="rId635" w:history="1">
              <w:r w:rsidR="00667FA3" w:rsidRPr="007F26FA">
                <w:rPr>
                  <w:rStyle w:val="Hyperlink"/>
                  <w:rFonts w:cs="Arial"/>
                </w:rPr>
                <w:t>RVU21A</w:t>
              </w:r>
            </w:hyperlink>
            <w:r w:rsidR="00667FA3" w:rsidRPr="007F26FA">
              <w:rPr>
                <w:rStyle w:val="Hyperlink"/>
                <w:rFonts w:cs="Arial"/>
                <w:color w:val="auto"/>
                <w:u w:val="none"/>
              </w:rPr>
              <w:t xml:space="preserve"> (</w:t>
            </w:r>
            <w:r w:rsidR="00667FA3" w:rsidRPr="007F26FA">
              <w:rPr>
                <w:rFonts w:cs="Arial"/>
              </w:rPr>
              <w:t>Updated 01/0</w:t>
            </w:r>
            <w:r w:rsidR="00657E38" w:rsidRPr="007F26FA">
              <w:rPr>
                <w:rFonts w:cs="Arial"/>
              </w:rPr>
              <w:t>5</w:t>
            </w:r>
            <w:r w:rsidR="00667FA3" w:rsidRPr="007F26FA">
              <w:rPr>
                <w:rFonts w:cs="Arial"/>
              </w:rPr>
              <w:t>/202</w:t>
            </w:r>
            <w:r w:rsidR="00657E38" w:rsidRPr="007F26FA">
              <w:rPr>
                <w:rFonts w:cs="Arial"/>
              </w:rPr>
              <w:t>1</w:t>
            </w:r>
            <w:r w:rsidR="00667FA3" w:rsidRPr="007F26FA">
              <w:rPr>
                <w:rFonts w:cs="Arial"/>
              </w:rPr>
              <w:t>) (ZIP), PPRRVU21_Jan, number “7” in column S, labeled “</w:t>
            </w:r>
            <w:proofErr w:type="spellStart"/>
            <w:r w:rsidR="00667FA3" w:rsidRPr="007F26FA">
              <w:rPr>
                <w:rFonts w:cs="Arial"/>
              </w:rPr>
              <w:t>Mult</w:t>
            </w:r>
            <w:proofErr w:type="spellEnd"/>
            <w:r w:rsidR="00667FA3" w:rsidRPr="007F26FA">
              <w:rPr>
                <w:rFonts w:cs="Arial"/>
              </w:rPr>
              <w:t xml:space="preserve"> Proc” (Modifier 51). Also listed in </w:t>
            </w:r>
            <w:hyperlink r:id="rId636" w:history="1">
              <w:r w:rsidR="00667FA3" w:rsidRPr="007F26FA">
                <w:rPr>
                  <w:rStyle w:val="Hyperlink"/>
                  <w:rFonts w:cs="Arial"/>
                </w:rPr>
                <w:t>CY 2021 PFS Final Rule Multiple Procedure Payment Reduction Files</w:t>
              </w:r>
            </w:hyperlink>
            <w:r w:rsidR="00667FA3" w:rsidRPr="007F26FA">
              <w:rPr>
                <w:rFonts w:cs="Arial"/>
              </w:rPr>
              <w:t xml:space="preserve"> (ZIP), in the document CMS-1734-F_Diagnostic </w:t>
            </w:r>
            <w:r w:rsidR="00127455" w:rsidRPr="007F26FA">
              <w:rPr>
                <w:rFonts w:cs="Arial"/>
              </w:rPr>
              <w:t>Ophthalmology</w:t>
            </w:r>
            <w:r w:rsidR="00667FA3" w:rsidRPr="007F26FA">
              <w:rPr>
                <w:rFonts w:cs="Arial"/>
              </w:rPr>
              <w:t xml:space="preserve"> Services Subject to MPPR</w:t>
            </w:r>
          </w:p>
          <w:p w14:paraId="608032AA" w14:textId="37722629" w:rsidR="00F54370" w:rsidRPr="00732600" w:rsidRDefault="00F54370" w:rsidP="00F54370">
            <w:pPr>
              <w:rPr>
                <w:rFonts w:cs="Arial"/>
              </w:rPr>
            </w:pPr>
            <w:r w:rsidRPr="00732600">
              <w:rPr>
                <w:rFonts w:cs="Arial"/>
              </w:rPr>
              <w:t>For services rendered on or after April 1, 2021:</w:t>
            </w:r>
          </w:p>
          <w:p w14:paraId="3124835E" w14:textId="43DE7C14" w:rsidR="00F54370" w:rsidRPr="00732600" w:rsidRDefault="00E6402A" w:rsidP="00B14153">
            <w:pPr>
              <w:spacing w:after="240"/>
              <w:rPr>
                <w:rFonts w:cs="Arial"/>
              </w:rPr>
            </w:pPr>
            <w:hyperlink r:id="rId637" w:history="1">
              <w:r w:rsidR="00F54370" w:rsidRPr="00732600">
                <w:rPr>
                  <w:rStyle w:val="Hyperlink"/>
                  <w:rFonts w:cs="Arial"/>
                </w:rPr>
                <w:t>RVU21B (Updated 03/02/2021) (ZIP)</w:t>
              </w:r>
            </w:hyperlink>
            <w:r w:rsidR="00F54370" w:rsidRPr="00732600">
              <w:rPr>
                <w:rFonts w:cs="Arial"/>
                <w:u w:val="single"/>
              </w:rPr>
              <w:t>,</w:t>
            </w:r>
            <w:r w:rsidR="00F54370" w:rsidRPr="00732600">
              <w:rPr>
                <w:rFonts w:cs="Arial"/>
              </w:rPr>
              <w:t xml:space="preserve"> PPRRVU21_APR, number “7” in column S, labeled “</w:t>
            </w:r>
            <w:proofErr w:type="spellStart"/>
            <w:r w:rsidR="00F54370" w:rsidRPr="00732600">
              <w:rPr>
                <w:rFonts w:cs="Arial"/>
              </w:rPr>
              <w:t>Mult</w:t>
            </w:r>
            <w:proofErr w:type="spellEnd"/>
            <w:r w:rsidR="00F54370" w:rsidRPr="00732600">
              <w:rPr>
                <w:rFonts w:cs="Arial"/>
              </w:rPr>
              <w:t xml:space="preserve"> Proc” (Modifier 51). Also listed in</w:t>
            </w:r>
            <w:r w:rsidR="00F54370" w:rsidRPr="00732600">
              <w:rPr>
                <w:rFonts w:cs="Arial"/>
                <w:u w:val="single"/>
              </w:rPr>
              <w:t xml:space="preserve"> </w:t>
            </w:r>
            <w:hyperlink r:id="rId638" w:history="1">
              <w:r w:rsidR="00F54370" w:rsidRPr="00732600">
                <w:rPr>
                  <w:rStyle w:val="Hyperlink"/>
                  <w:rFonts w:cs="Arial"/>
                </w:rPr>
                <w:t>CY 2021 PFS Final Rule Multiple Procedure Payment Reduction Files</w:t>
              </w:r>
            </w:hyperlink>
            <w:r w:rsidR="00F54370" w:rsidRPr="00732600">
              <w:rPr>
                <w:rFonts w:cs="Arial"/>
              </w:rPr>
              <w:t xml:space="preserve"> (ZIP), in the document CMS-1734-F_Diagnostic Ophthalmology Services Subject to MPPR</w:t>
            </w:r>
          </w:p>
          <w:p w14:paraId="109B8487" w14:textId="1A16A702" w:rsidR="00BA7B97" w:rsidRPr="00016D18" w:rsidRDefault="00BA7B97" w:rsidP="00BA7B97">
            <w:pPr>
              <w:rPr>
                <w:rFonts w:cs="Arial"/>
              </w:rPr>
            </w:pPr>
            <w:r w:rsidRPr="00016D18">
              <w:rPr>
                <w:rFonts w:cs="Arial"/>
              </w:rPr>
              <w:t>For services rendered on or after July 1, 2021:</w:t>
            </w:r>
          </w:p>
          <w:p w14:paraId="5A538A93" w14:textId="77777777" w:rsidR="00BA7B97" w:rsidRDefault="00E6402A" w:rsidP="00BA7B97">
            <w:pPr>
              <w:spacing w:after="240"/>
              <w:rPr>
                <w:rFonts w:cs="Arial"/>
              </w:rPr>
            </w:pPr>
            <w:hyperlink r:id="rId639" w:history="1">
              <w:r w:rsidR="00100C80" w:rsidRPr="00C9176E">
                <w:rPr>
                  <w:rStyle w:val="Hyperlink"/>
                </w:rPr>
                <w:t>RVU21C – Updated 06/30/2021 (ZIP)</w:t>
              </w:r>
            </w:hyperlink>
            <w:r w:rsidR="00BA7B97">
              <w:rPr>
                <w:rFonts w:cs="Arial"/>
              </w:rPr>
              <w:t>,</w:t>
            </w:r>
            <w:r w:rsidR="00BA7B97" w:rsidRPr="00016D18">
              <w:rPr>
                <w:rFonts w:cs="Arial"/>
              </w:rPr>
              <w:t xml:space="preserve"> PPRRVU21_JUL, number “7” in column S, labeled “</w:t>
            </w:r>
            <w:proofErr w:type="spellStart"/>
            <w:r w:rsidR="00BA7B97" w:rsidRPr="00016D18">
              <w:rPr>
                <w:rFonts w:cs="Arial"/>
              </w:rPr>
              <w:t>Mult</w:t>
            </w:r>
            <w:proofErr w:type="spellEnd"/>
            <w:r w:rsidR="00BA7B97" w:rsidRPr="00016D18">
              <w:rPr>
                <w:rFonts w:cs="Arial"/>
              </w:rPr>
              <w:t xml:space="preserve"> Proc” (Modifier 51). Also listed in</w:t>
            </w:r>
            <w:r w:rsidR="00BA7B97" w:rsidRPr="00732600">
              <w:rPr>
                <w:rFonts w:cs="Arial"/>
                <w:u w:val="single"/>
              </w:rPr>
              <w:t xml:space="preserve"> </w:t>
            </w:r>
            <w:hyperlink r:id="rId640" w:history="1">
              <w:r w:rsidR="00BA7B97" w:rsidRPr="00732600">
                <w:rPr>
                  <w:rStyle w:val="Hyperlink"/>
                  <w:rFonts w:cs="Arial"/>
                </w:rPr>
                <w:t>CY 2021 PFS Final Rule Multiple Procedure Payment Reduction Files</w:t>
              </w:r>
            </w:hyperlink>
            <w:r w:rsidR="00BA7B97" w:rsidRPr="00016D18">
              <w:rPr>
                <w:rFonts w:cs="Arial"/>
              </w:rPr>
              <w:t xml:space="preserve"> (ZIP), in the document CMS-1734-F_Diagnostic Ophthalmology Services Subject to MPPR</w:t>
            </w:r>
          </w:p>
          <w:p w14:paraId="63E10E14" w14:textId="5EDB73AF" w:rsidR="00657E94" w:rsidRPr="00E90515" w:rsidRDefault="00657E94" w:rsidP="00657E94">
            <w:pPr>
              <w:rPr>
                <w:rFonts w:cs="Arial"/>
              </w:rPr>
            </w:pPr>
            <w:r w:rsidRPr="00E90515">
              <w:rPr>
                <w:rFonts w:cs="Arial"/>
              </w:rPr>
              <w:t>For services rendered on or after October 1, 2021:</w:t>
            </w:r>
          </w:p>
          <w:p w14:paraId="4A13A3CE" w14:textId="1AD61D25" w:rsidR="00657E94" w:rsidRPr="00E90515" w:rsidRDefault="00E6402A" w:rsidP="00657E94">
            <w:pPr>
              <w:spacing w:after="240"/>
            </w:pPr>
            <w:hyperlink r:id="rId641" w:history="1">
              <w:r w:rsidR="00657E94" w:rsidRPr="00E90515">
                <w:rPr>
                  <w:rStyle w:val="Hyperlink"/>
                </w:rPr>
                <w:t>RVU21D (ZIP)</w:t>
              </w:r>
            </w:hyperlink>
            <w:r w:rsidR="00657E94" w:rsidRPr="00E90515">
              <w:rPr>
                <w:rFonts w:cs="Arial"/>
              </w:rPr>
              <w:t>, PPRRVU21_OCT, number “7” in column S, labeled “</w:t>
            </w:r>
            <w:proofErr w:type="spellStart"/>
            <w:r w:rsidR="00657E94" w:rsidRPr="00E90515">
              <w:rPr>
                <w:rFonts w:cs="Arial"/>
              </w:rPr>
              <w:t>Mult</w:t>
            </w:r>
            <w:proofErr w:type="spellEnd"/>
            <w:r w:rsidR="00657E94" w:rsidRPr="00E90515">
              <w:rPr>
                <w:rFonts w:cs="Arial"/>
              </w:rPr>
              <w:t xml:space="preserve"> Proc” (Modifier 51). Also listed in </w:t>
            </w:r>
            <w:hyperlink r:id="rId642" w:history="1">
              <w:r w:rsidR="00657E94" w:rsidRPr="00E90515">
                <w:rPr>
                  <w:rStyle w:val="Hyperlink"/>
                  <w:rFonts w:cs="Arial"/>
                </w:rPr>
                <w:t xml:space="preserve">CY 2021 PFS Final Rule Multiple Procedure Payment </w:t>
              </w:r>
              <w:r w:rsidR="00657E94" w:rsidRPr="00E90515">
                <w:rPr>
                  <w:rStyle w:val="Hyperlink"/>
                  <w:rFonts w:cs="Arial"/>
                </w:rPr>
                <w:lastRenderedPageBreak/>
                <w:t>Reduction Files</w:t>
              </w:r>
            </w:hyperlink>
            <w:r w:rsidR="00657E94" w:rsidRPr="00E90515">
              <w:rPr>
                <w:rFonts w:cs="Arial"/>
              </w:rPr>
              <w:t xml:space="preserve"> (ZIP), in the document CMS-1734-F_Diagnostic Ophthalmology Services Subject to MPPR</w:t>
            </w:r>
          </w:p>
        </w:tc>
      </w:tr>
      <w:tr w:rsidR="00BE0253" w:rsidRPr="007F26FA" w14:paraId="535F7041" w14:textId="77777777" w:rsidTr="00443D1A">
        <w:trPr>
          <w:trHeight w:val="1129"/>
        </w:trPr>
        <w:tc>
          <w:tcPr>
            <w:tcW w:w="2988" w:type="dxa"/>
            <w:shd w:val="clear" w:color="auto" w:fill="auto"/>
          </w:tcPr>
          <w:p w14:paraId="402E2E16" w14:textId="77777777" w:rsidR="00BE0253" w:rsidRPr="007F26FA" w:rsidRDefault="00BE0253" w:rsidP="003F35D5">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1BE44F6A" w14:textId="34ABE5D4" w:rsidR="00001240" w:rsidRPr="007F26FA" w:rsidRDefault="00001240" w:rsidP="00001240">
            <w:pPr>
              <w:rPr>
                <w:rFonts w:cs="Arial"/>
              </w:rPr>
            </w:pPr>
            <w:r w:rsidRPr="007F26FA">
              <w:rPr>
                <w:rFonts w:cs="Arial"/>
              </w:rPr>
              <w:t xml:space="preserve">For services rendered on or after </w:t>
            </w:r>
            <w:r w:rsidR="00E57CDA" w:rsidRPr="007F26FA">
              <w:rPr>
                <w:rFonts w:cs="Arial"/>
              </w:rPr>
              <w:t xml:space="preserve">March </w:t>
            </w:r>
            <w:r w:rsidRPr="007F26FA">
              <w:rPr>
                <w:rFonts w:cs="Arial"/>
              </w:rPr>
              <w:t>1, 2021:</w:t>
            </w:r>
          </w:p>
          <w:p w14:paraId="20C75EB7" w14:textId="10767904" w:rsidR="00001240" w:rsidRPr="007F26FA" w:rsidRDefault="00E6402A" w:rsidP="003E5125">
            <w:pPr>
              <w:spacing w:after="240"/>
              <w:rPr>
                <w:rFonts w:cs="Arial"/>
              </w:rPr>
            </w:pPr>
            <w:hyperlink r:id="rId643" w:history="1">
              <w:r w:rsidR="00001240" w:rsidRPr="007F26FA">
                <w:rPr>
                  <w:rStyle w:val="Hyperlink"/>
                  <w:rFonts w:cs="Arial"/>
                </w:rPr>
                <w:t>RVU21A</w:t>
              </w:r>
            </w:hyperlink>
            <w:r w:rsidR="00001240" w:rsidRPr="007F26FA">
              <w:rPr>
                <w:rStyle w:val="Hyperlink"/>
                <w:rFonts w:cs="Arial"/>
                <w:color w:val="auto"/>
                <w:u w:val="none"/>
              </w:rPr>
              <w:t xml:space="preserve"> (</w:t>
            </w:r>
            <w:r w:rsidR="00001240" w:rsidRPr="007F26FA">
              <w:rPr>
                <w:rFonts w:cs="Arial"/>
              </w:rPr>
              <w:t>Updated 01/0</w:t>
            </w:r>
            <w:r w:rsidR="00AE3085" w:rsidRPr="007F26FA">
              <w:rPr>
                <w:rFonts w:cs="Arial"/>
              </w:rPr>
              <w:t>5</w:t>
            </w:r>
            <w:r w:rsidR="00001240" w:rsidRPr="007F26FA">
              <w:rPr>
                <w:rFonts w:cs="Arial"/>
              </w:rPr>
              <w:t>/202</w:t>
            </w:r>
            <w:r w:rsidR="00AE3085" w:rsidRPr="007F26FA">
              <w:rPr>
                <w:rFonts w:cs="Arial"/>
              </w:rPr>
              <w:t>1</w:t>
            </w:r>
            <w:r w:rsidR="00001240" w:rsidRPr="007F26FA">
              <w:rPr>
                <w:rFonts w:cs="Arial"/>
              </w:rPr>
              <w:t>) (ZIP), PPRRVU21_Jan, number “5” in column S, labeled “</w:t>
            </w:r>
            <w:proofErr w:type="spellStart"/>
            <w:r w:rsidR="00001240" w:rsidRPr="007F26FA">
              <w:rPr>
                <w:rFonts w:cs="Arial"/>
              </w:rPr>
              <w:t>Mult</w:t>
            </w:r>
            <w:proofErr w:type="spellEnd"/>
            <w:r w:rsidR="00001240" w:rsidRPr="007F26FA">
              <w:rPr>
                <w:rFonts w:cs="Arial"/>
              </w:rPr>
              <w:t xml:space="preserve"> Proc” (Modifier 51). Also listed in </w:t>
            </w:r>
            <w:hyperlink r:id="rId644" w:history="1">
              <w:r w:rsidR="00001240" w:rsidRPr="007F26FA">
                <w:rPr>
                  <w:rStyle w:val="Hyperlink"/>
                  <w:rFonts w:cs="Arial"/>
                </w:rPr>
                <w:t>CY 2021 PFS Final Rule Multiple Procedure Payment Reduction Files</w:t>
              </w:r>
            </w:hyperlink>
            <w:r w:rsidR="00001240" w:rsidRPr="007F26FA">
              <w:rPr>
                <w:rFonts w:cs="Arial"/>
              </w:rPr>
              <w:t xml:space="preserve"> (ZIP), in the document CMS-1734-F_Separately Payable Therapy Services Subject to MPPR.</w:t>
            </w:r>
          </w:p>
          <w:p w14:paraId="20CB1110" w14:textId="44613392" w:rsidR="005C32C1" w:rsidRPr="007F26FA" w:rsidRDefault="00BE0253" w:rsidP="00B14153">
            <w:pPr>
              <w:spacing w:after="360"/>
              <w:rPr>
                <w:rFonts w:cs="Arial"/>
                <w:bCs/>
              </w:rPr>
            </w:pPr>
            <w:r w:rsidRPr="007F26FA">
              <w:rPr>
                <w:rFonts w:cs="Arial"/>
                <w:bCs/>
              </w:rPr>
              <w:t>In addition, CPT codes: 97810, 97811, 97813, 97814, 98940, 98941, 98942, 98943</w:t>
            </w:r>
          </w:p>
          <w:p w14:paraId="719E8222" w14:textId="33FAE4C8" w:rsidR="00BF2784" w:rsidRPr="00732600" w:rsidRDefault="00BF2784" w:rsidP="00BF2784">
            <w:pPr>
              <w:spacing w:after="240"/>
              <w:rPr>
                <w:rFonts w:cs="Arial"/>
                <w:bCs/>
              </w:rPr>
            </w:pPr>
            <w:r w:rsidRPr="00732600">
              <w:rPr>
                <w:rFonts w:cs="Arial"/>
                <w:bCs/>
              </w:rPr>
              <w:t xml:space="preserve">For services rendered on or after </w:t>
            </w:r>
            <w:proofErr w:type="spellStart"/>
            <w:r w:rsidR="005C32C1" w:rsidRPr="00732600">
              <w:rPr>
                <w:rFonts w:cs="Arial"/>
                <w:bCs/>
              </w:rPr>
              <w:t>Aprl</w:t>
            </w:r>
            <w:proofErr w:type="spellEnd"/>
            <w:r w:rsidRPr="00732600">
              <w:rPr>
                <w:rFonts w:cs="Arial"/>
                <w:bCs/>
              </w:rPr>
              <w:t xml:space="preserve"> 1, 2021:</w:t>
            </w:r>
          </w:p>
          <w:p w14:paraId="68F33C4C" w14:textId="7C1A03D8" w:rsidR="00BF2784" w:rsidRPr="00732600" w:rsidRDefault="00E6402A" w:rsidP="00BF2784">
            <w:pPr>
              <w:spacing w:after="240"/>
              <w:rPr>
                <w:rFonts w:cs="Arial"/>
                <w:bCs/>
              </w:rPr>
            </w:pPr>
            <w:hyperlink r:id="rId645" w:history="1">
              <w:r w:rsidR="00F54370" w:rsidRPr="00732600">
                <w:rPr>
                  <w:rStyle w:val="Hyperlink"/>
                  <w:rFonts w:cs="Arial"/>
                </w:rPr>
                <w:t>RVU21B (Updated 03/02/2021) (ZIP)</w:t>
              </w:r>
            </w:hyperlink>
            <w:r w:rsidR="00BF2784" w:rsidRPr="00732600">
              <w:rPr>
                <w:rFonts w:cs="Arial"/>
                <w:bCs/>
              </w:rPr>
              <w:t xml:space="preserve">, </w:t>
            </w:r>
            <w:r w:rsidR="00F553C2" w:rsidRPr="00732600">
              <w:rPr>
                <w:rFonts w:cs="Arial"/>
                <w:bCs/>
              </w:rPr>
              <w:t>PPRRVU21_APR</w:t>
            </w:r>
            <w:r w:rsidR="00BF2784" w:rsidRPr="00732600">
              <w:rPr>
                <w:rFonts w:cs="Arial"/>
                <w:bCs/>
              </w:rPr>
              <w:t>, number “5” in column S, labeled “</w:t>
            </w:r>
            <w:proofErr w:type="spellStart"/>
            <w:r w:rsidR="00BF2784" w:rsidRPr="00732600">
              <w:rPr>
                <w:rFonts w:cs="Arial"/>
                <w:bCs/>
              </w:rPr>
              <w:t>Mult</w:t>
            </w:r>
            <w:proofErr w:type="spellEnd"/>
            <w:r w:rsidR="00BF2784" w:rsidRPr="00732600">
              <w:rPr>
                <w:rFonts w:cs="Arial"/>
                <w:bCs/>
              </w:rPr>
              <w:t xml:space="preserve"> Proc” (Modifier 51). Also listed in </w:t>
            </w:r>
            <w:r w:rsidR="00BF2784" w:rsidRPr="00E14920">
              <w:rPr>
                <w:rFonts w:cs="Arial"/>
                <w:bCs/>
                <w:color w:val="0000FF"/>
                <w:u w:val="single"/>
              </w:rPr>
              <w:t>CY 2021 PFS Final Rule Multiple Procedure Payment Reduction Files (ZIP)</w:t>
            </w:r>
            <w:r w:rsidR="00BF2784" w:rsidRPr="00732600">
              <w:rPr>
                <w:rFonts w:cs="Arial"/>
                <w:bCs/>
              </w:rPr>
              <w:t>, in the document CMS-1734-F_Separately Payable Therapy Services Subject to MPPR.</w:t>
            </w:r>
          </w:p>
          <w:p w14:paraId="04D59434" w14:textId="77777777" w:rsidR="00BF2784" w:rsidRDefault="00BF2784" w:rsidP="00001240">
            <w:pPr>
              <w:spacing w:after="240"/>
              <w:rPr>
                <w:rFonts w:cs="Arial"/>
                <w:bCs/>
              </w:rPr>
            </w:pPr>
            <w:r w:rsidRPr="00732600">
              <w:rPr>
                <w:rFonts w:cs="Arial"/>
                <w:bCs/>
              </w:rPr>
              <w:t>In addition, CPT codes: 97810, 97811, 97813, 97814, 98940, 98941, 98942, 98943</w:t>
            </w:r>
          </w:p>
          <w:p w14:paraId="29D4BB14" w14:textId="5E2B79F6" w:rsidR="00DA37B8" w:rsidRPr="00016D18" w:rsidRDefault="00DA37B8" w:rsidP="00DA37B8">
            <w:pPr>
              <w:spacing w:after="240"/>
              <w:rPr>
                <w:rFonts w:cs="Arial"/>
                <w:bCs/>
              </w:rPr>
            </w:pPr>
            <w:r w:rsidRPr="00016D18">
              <w:rPr>
                <w:rFonts w:cs="Arial"/>
                <w:bCs/>
              </w:rPr>
              <w:t>For services rendered on or after July 1, 2021:</w:t>
            </w:r>
          </w:p>
          <w:p w14:paraId="6119B90B" w14:textId="28C7F3A7" w:rsidR="00DA37B8" w:rsidRPr="00016D18" w:rsidRDefault="00E6402A" w:rsidP="00DA37B8">
            <w:pPr>
              <w:spacing w:after="240"/>
              <w:rPr>
                <w:rFonts w:cs="Arial"/>
                <w:bCs/>
              </w:rPr>
            </w:pPr>
            <w:hyperlink r:id="rId646" w:history="1">
              <w:r w:rsidR="00100C80" w:rsidRPr="00D5499A">
                <w:rPr>
                  <w:rStyle w:val="Hyperlink"/>
                  <w:u w:val="none"/>
                </w:rPr>
                <w:t>RVU21C – Updated 06/30/2021 (ZIP)</w:t>
              </w:r>
            </w:hyperlink>
            <w:r w:rsidR="00DA37B8" w:rsidRPr="00016D18">
              <w:rPr>
                <w:rFonts w:cs="Arial"/>
              </w:rPr>
              <w:t>, PPRRVU21_JUL</w:t>
            </w:r>
            <w:r w:rsidR="00DA37B8" w:rsidRPr="00016D18">
              <w:rPr>
                <w:rFonts w:cs="Arial"/>
                <w:bCs/>
              </w:rPr>
              <w:t>, number “5” in column S, labeled “</w:t>
            </w:r>
            <w:proofErr w:type="spellStart"/>
            <w:r w:rsidR="00DA37B8" w:rsidRPr="00016D18">
              <w:rPr>
                <w:rFonts w:cs="Arial"/>
                <w:bCs/>
              </w:rPr>
              <w:t>Mult</w:t>
            </w:r>
            <w:proofErr w:type="spellEnd"/>
            <w:r w:rsidR="00DA37B8" w:rsidRPr="00016D18">
              <w:rPr>
                <w:rFonts w:cs="Arial"/>
                <w:bCs/>
              </w:rPr>
              <w:t xml:space="preserve"> Proc” (Modifier 51). Also listed in</w:t>
            </w:r>
            <w:r w:rsidR="00DA37B8" w:rsidRPr="00016D18">
              <w:rPr>
                <w:rFonts w:cs="Arial"/>
                <w:bCs/>
                <w:color w:val="0000FF"/>
              </w:rPr>
              <w:t xml:space="preserve"> </w:t>
            </w:r>
            <w:r w:rsidR="00DA37B8" w:rsidRPr="00732600">
              <w:rPr>
                <w:rFonts w:cs="Arial"/>
                <w:bCs/>
                <w:color w:val="0000FF"/>
                <w:u w:val="dotted"/>
              </w:rPr>
              <w:t>CY 2021 PFS Final Rule Multiple Procedure Payment Reduction Files (ZIP)</w:t>
            </w:r>
            <w:r w:rsidR="00DA37B8" w:rsidRPr="00016D18">
              <w:rPr>
                <w:rFonts w:cs="Arial"/>
                <w:bCs/>
              </w:rPr>
              <w:t>, in the document CMS-1734-F_Separately Payable Therapy Services Subject to MPPR.</w:t>
            </w:r>
          </w:p>
          <w:p w14:paraId="7D8836B7" w14:textId="2E0B33BB" w:rsidR="00DA37B8" w:rsidRDefault="00DA37B8" w:rsidP="00DA37B8">
            <w:pPr>
              <w:spacing w:after="240"/>
              <w:rPr>
                <w:rFonts w:cs="Arial"/>
                <w:bCs/>
              </w:rPr>
            </w:pPr>
            <w:r w:rsidRPr="00016D18">
              <w:rPr>
                <w:rFonts w:cs="Arial"/>
                <w:bCs/>
              </w:rPr>
              <w:t>In addition, CPT codes: 97810, 97811, 97813, 97814, 98940, 98941, 98942, 98943</w:t>
            </w:r>
          </w:p>
          <w:p w14:paraId="4CF371CB" w14:textId="34015D22" w:rsidR="00C9176E" w:rsidRPr="00E90515" w:rsidRDefault="00C9176E" w:rsidP="00C9176E">
            <w:pPr>
              <w:spacing w:after="240"/>
              <w:rPr>
                <w:rFonts w:cs="Arial"/>
                <w:bCs/>
              </w:rPr>
            </w:pPr>
            <w:r w:rsidRPr="00E90515">
              <w:rPr>
                <w:rFonts w:cs="Arial"/>
                <w:bCs/>
              </w:rPr>
              <w:t>For services rendered on or after October 1, 2021:</w:t>
            </w:r>
          </w:p>
          <w:p w14:paraId="326148EC" w14:textId="0CA1E8A9" w:rsidR="00C9176E" w:rsidRPr="00E90515" w:rsidRDefault="00E6402A" w:rsidP="00C9176E">
            <w:pPr>
              <w:spacing w:after="240"/>
              <w:rPr>
                <w:rFonts w:cs="Arial"/>
                <w:bCs/>
              </w:rPr>
            </w:pPr>
            <w:hyperlink r:id="rId647" w:history="1">
              <w:r w:rsidR="00C9176E" w:rsidRPr="00E90515">
                <w:rPr>
                  <w:rStyle w:val="Hyperlink"/>
                </w:rPr>
                <w:t>RVU21D (ZIP)</w:t>
              </w:r>
            </w:hyperlink>
            <w:r w:rsidR="00C9176E" w:rsidRPr="00E90515">
              <w:rPr>
                <w:rFonts w:cs="Arial"/>
              </w:rPr>
              <w:t>, PPRRVU21_OCT</w:t>
            </w:r>
            <w:r w:rsidR="00C9176E" w:rsidRPr="00E90515">
              <w:rPr>
                <w:rFonts w:cs="Arial"/>
                <w:bCs/>
              </w:rPr>
              <w:t>, number “5” in column S, labeled “</w:t>
            </w:r>
            <w:proofErr w:type="spellStart"/>
            <w:r w:rsidR="00C9176E" w:rsidRPr="00E90515">
              <w:rPr>
                <w:rFonts w:cs="Arial"/>
                <w:bCs/>
              </w:rPr>
              <w:t>Mult</w:t>
            </w:r>
            <w:proofErr w:type="spellEnd"/>
            <w:r w:rsidR="00C9176E" w:rsidRPr="00E90515">
              <w:rPr>
                <w:rFonts w:cs="Arial"/>
                <w:bCs/>
              </w:rPr>
              <w:t xml:space="preserve"> Proc” (Modifier 51). Also listed in</w:t>
            </w:r>
            <w:r w:rsidR="00C9176E" w:rsidRPr="00E90515">
              <w:rPr>
                <w:rFonts w:cs="Arial"/>
                <w:bCs/>
                <w:color w:val="0000FF"/>
              </w:rPr>
              <w:t xml:space="preserve"> </w:t>
            </w:r>
            <w:r w:rsidR="00C9176E" w:rsidRPr="00E90515">
              <w:rPr>
                <w:rFonts w:cs="Arial"/>
                <w:bCs/>
                <w:color w:val="0000FF"/>
                <w:u w:val="single"/>
              </w:rPr>
              <w:t>CY 2021 PFS Final Rule Multiple Procedure Payment Reduction Files (ZIP)</w:t>
            </w:r>
            <w:r w:rsidR="00C9176E" w:rsidRPr="00E90515">
              <w:rPr>
                <w:rFonts w:cs="Arial"/>
                <w:bCs/>
              </w:rPr>
              <w:t>, in the document CMS-1734-</w:t>
            </w:r>
            <w:r w:rsidR="00C9176E" w:rsidRPr="00E90515">
              <w:rPr>
                <w:rFonts w:cs="Arial"/>
                <w:bCs/>
              </w:rPr>
              <w:lastRenderedPageBreak/>
              <w:t>F_Separately Payable Therapy Services Subject to MPPR.</w:t>
            </w:r>
          </w:p>
          <w:p w14:paraId="13C6F987" w14:textId="51BD1C2D" w:rsidR="00C9176E" w:rsidRPr="00E90515" w:rsidRDefault="00C9176E" w:rsidP="00F30884">
            <w:pPr>
              <w:spacing w:after="240"/>
              <w:rPr>
                <w:rFonts w:cs="Arial"/>
                <w:bCs/>
              </w:rPr>
            </w:pPr>
            <w:r w:rsidRPr="00E90515">
              <w:rPr>
                <w:rFonts w:cs="Arial"/>
                <w:bCs/>
              </w:rPr>
              <w:t>In addition, CPT codes: 97810, 97811, 97813, 97814, 98940, 98941, 98942, 98943</w:t>
            </w:r>
          </w:p>
        </w:tc>
      </w:tr>
      <w:tr w:rsidR="00BE0253" w:rsidRPr="007F26FA" w14:paraId="701657AA" w14:textId="77777777" w:rsidTr="003F35D5">
        <w:trPr>
          <w:trHeight w:val="508"/>
        </w:trPr>
        <w:tc>
          <w:tcPr>
            <w:tcW w:w="2988" w:type="dxa"/>
            <w:shd w:val="clear" w:color="auto" w:fill="auto"/>
          </w:tcPr>
          <w:p w14:paraId="0F626102" w14:textId="77777777" w:rsidR="00BE0253" w:rsidRPr="007F26FA" w:rsidRDefault="00BE0253" w:rsidP="003F35D5">
            <w:pPr>
              <w:rPr>
                <w:rFonts w:cs="Arial"/>
              </w:rPr>
            </w:pPr>
            <w:r w:rsidRPr="007F26FA">
              <w:rPr>
                <w:rFonts w:cs="Arial"/>
              </w:rPr>
              <w:lastRenderedPageBreak/>
              <w:t>Physician Time</w:t>
            </w:r>
          </w:p>
        </w:tc>
        <w:tc>
          <w:tcPr>
            <w:tcW w:w="6210" w:type="dxa"/>
            <w:shd w:val="clear" w:color="auto" w:fill="auto"/>
          </w:tcPr>
          <w:p w14:paraId="4C3032B6" w14:textId="1560D66F" w:rsidR="00BE0253" w:rsidRPr="007F26FA" w:rsidRDefault="00E6402A" w:rsidP="001319A9">
            <w:pPr>
              <w:rPr>
                <w:rFonts w:cs="Arial"/>
                <w:u w:val="single"/>
              </w:rPr>
            </w:pPr>
            <w:hyperlink r:id="rId648" w:history="1">
              <w:r w:rsidR="00BE0253" w:rsidRPr="007F26FA">
                <w:rPr>
                  <w:rStyle w:val="Hyperlink"/>
                  <w:rFonts w:cs="Arial"/>
                </w:rPr>
                <w:t>CY 202</w:t>
              </w:r>
              <w:r w:rsidR="001319A9" w:rsidRPr="007F26FA">
                <w:rPr>
                  <w:rStyle w:val="Hyperlink"/>
                  <w:rFonts w:cs="Arial"/>
                </w:rPr>
                <w:t>1</w:t>
              </w:r>
              <w:r w:rsidR="00BE0253" w:rsidRPr="007F26FA">
                <w:rPr>
                  <w:rStyle w:val="Hyperlink"/>
                  <w:rFonts w:cs="Arial"/>
                </w:rPr>
                <w:t xml:space="preserve"> PFS Final Rule Physician Time (Zip)</w:t>
              </w:r>
            </w:hyperlink>
          </w:p>
        </w:tc>
      </w:tr>
      <w:tr w:rsidR="00BE0253" w:rsidRPr="007F26FA" w14:paraId="3CE34A5D" w14:textId="77777777" w:rsidTr="003F35D5">
        <w:tc>
          <w:tcPr>
            <w:tcW w:w="2988" w:type="dxa"/>
            <w:shd w:val="clear" w:color="auto" w:fill="auto"/>
          </w:tcPr>
          <w:p w14:paraId="242E1603" w14:textId="77777777" w:rsidR="00BE0253" w:rsidRPr="007F26FA" w:rsidRDefault="00BE0253" w:rsidP="003F35D5">
            <w:pPr>
              <w:rPr>
                <w:rFonts w:cs="Arial"/>
              </w:rPr>
            </w:pPr>
            <w:r w:rsidRPr="007F26FA">
              <w:rPr>
                <w:rFonts w:cs="Arial"/>
              </w:rPr>
              <w:t>Splints and Casting Supplies</w:t>
            </w:r>
          </w:p>
        </w:tc>
        <w:tc>
          <w:tcPr>
            <w:tcW w:w="6210" w:type="dxa"/>
            <w:shd w:val="clear" w:color="auto" w:fill="auto"/>
          </w:tcPr>
          <w:p w14:paraId="170F314E" w14:textId="77777777" w:rsidR="00BE0253" w:rsidRPr="007F26FA" w:rsidRDefault="00BE0253" w:rsidP="003F35D5">
            <w:pPr>
              <w:spacing w:after="120"/>
              <w:rPr>
                <w:rFonts w:cs="Arial"/>
              </w:rPr>
            </w:pPr>
            <w:r w:rsidRPr="007F26FA">
              <w:rPr>
                <w:rFonts w:cs="Arial"/>
              </w:rPr>
              <w:t xml:space="preserve">The OMFS </w:t>
            </w:r>
            <w:hyperlink r:id="rId649"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BE0253" w:rsidRPr="007F26FA" w14:paraId="42326611" w14:textId="77777777" w:rsidTr="003F35D5">
        <w:tc>
          <w:tcPr>
            <w:tcW w:w="2988" w:type="dxa"/>
            <w:shd w:val="clear" w:color="auto" w:fill="auto"/>
          </w:tcPr>
          <w:p w14:paraId="76A8A122" w14:textId="77777777" w:rsidR="00BE0253" w:rsidRPr="007F26FA" w:rsidRDefault="00BE0253" w:rsidP="003F35D5">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3E3A7CE7" w14:textId="77777777" w:rsidR="00BE0253" w:rsidRPr="007F26FA" w:rsidRDefault="00BE0253" w:rsidP="003F35D5">
            <w:pPr>
              <w:rPr>
                <w:rFonts w:cs="Arial"/>
                <w:u w:val="double"/>
              </w:rPr>
            </w:pPr>
          </w:p>
        </w:tc>
        <w:tc>
          <w:tcPr>
            <w:tcW w:w="6210" w:type="dxa"/>
            <w:shd w:val="clear" w:color="auto" w:fill="auto"/>
          </w:tcPr>
          <w:p w14:paraId="6B3EC8D5" w14:textId="17F421AF" w:rsidR="00A26AE9" w:rsidRPr="007F26FA" w:rsidRDefault="00A26AE9" w:rsidP="00A26AE9">
            <w:pPr>
              <w:rPr>
                <w:rFonts w:cs="Arial"/>
              </w:rPr>
            </w:pPr>
            <w:r w:rsidRPr="007F26FA">
              <w:rPr>
                <w:rFonts w:cs="Arial"/>
              </w:rPr>
              <w:t xml:space="preserve">For services rendered on or after </w:t>
            </w:r>
            <w:r w:rsidR="000261DA" w:rsidRPr="007F26FA">
              <w:rPr>
                <w:rFonts w:cs="Arial"/>
              </w:rPr>
              <w:t xml:space="preserve">March </w:t>
            </w:r>
            <w:r w:rsidRPr="007F26FA">
              <w:rPr>
                <w:rFonts w:cs="Arial"/>
              </w:rPr>
              <w:t>1, 2021:</w:t>
            </w:r>
          </w:p>
          <w:p w14:paraId="5BD8F0CA" w14:textId="666120EE" w:rsidR="00A26AE9" w:rsidRPr="007F26FA" w:rsidRDefault="00E6402A" w:rsidP="005612C7">
            <w:pPr>
              <w:spacing w:after="240"/>
              <w:rPr>
                <w:rStyle w:val="Hyperlink"/>
                <w:rFonts w:cs="Arial"/>
              </w:rPr>
            </w:pPr>
            <w:hyperlink r:id="rId650" w:history="1">
              <w:r w:rsidR="005612C7" w:rsidRPr="007F26FA">
                <w:rPr>
                  <w:rStyle w:val="Hyperlink"/>
                  <w:rFonts w:cs="Arial"/>
                </w:rPr>
                <w:t>CY 2021 PFS Final Rule List of Medicare Telehealth Services (updated 12/21/2020) (ZIP)</w:t>
              </w:r>
            </w:hyperlink>
          </w:p>
          <w:p w14:paraId="0B929708" w14:textId="098F6970" w:rsidR="00C31230" w:rsidRPr="00306A3F" w:rsidRDefault="00C31230" w:rsidP="005612C7">
            <w:pPr>
              <w:spacing w:after="240"/>
              <w:contextualSpacing/>
              <w:rPr>
                <w:rFonts w:cs="Arial"/>
                <w:u w:val="single"/>
              </w:rPr>
            </w:pPr>
            <w:r w:rsidRPr="00306A3F">
              <w:rPr>
                <w:rFonts w:cs="Arial"/>
              </w:rPr>
              <w:t>For services rendered on or after April 1, 2021:</w:t>
            </w:r>
          </w:p>
          <w:p w14:paraId="5DCCB2C5" w14:textId="534A69E6" w:rsidR="00C31230" w:rsidRDefault="00E6402A" w:rsidP="00B14153">
            <w:pPr>
              <w:spacing w:after="360"/>
              <w:rPr>
                <w:rFonts w:cs="Arial"/>
              </w:rPr>
            </w:pPr>
            <w:hyperlink r:id="rId651" w:history="1">
              <w:r w:rsidR="00C31230" w:rsidRPr="00306A3F">
                <w:rPr>
                  <w:rStyle w:val="Hyperlink"/>
                  <w:rFonts w:cs="Arial"/>
                </w:rPr>
                <w:t>List of Telehealth Services for Calendar Year 2021 (ZIP)</w:t>
              </w:r>
            </w:hyperlink>
            <w:r w:rsidR="00C31230" w:rsidRPr="00306A3F">
              <w:rPr>
                <w:rFonts w:cs="Arial"/>
              </w:rPr>
              <w:t xml:space="preserve"> – Updated </w:t>
            </w:r>
            <w:r w:rsidR="008C0030">
              <w:rPr>
                <w:rFonts w:cs="Arial"/>
              </w:rPr>
              <w:t>04/07/</w:t>
            </w:r>
            <w:r w:rsidR="008C0030" w:rsidRPr="00187D31">
              <w:rPr>
                <w:rFonts w:cs="Arial"/>
              </w:rPr>
              <w:t>2021 in the document “List of Telehealth Services for Calendar Year UPDATED 033021_A”</w:t>
            </w:r>
          </w:p>
          <w:p w14:paraId="3FABAC71" w14:textId="71DE32FE" w:rsidR="00F63B16" w:rsidRPr="00334C74" w:rsidRDefault="00F63B16" w:rsidP="00F63B16">
            <w:pPr>
              <w:spacing w:after="240"/>
              <w:contextualSpacing/>
              <w:rPr>
                <w:rFonts w:cs="Arial"/>
              </w:rPr>
            </w:pPr>
            <w:r w:rsidRPr="00334C74">
              <w:rPr>
                <w:rFonts w:cs="Arial"/>
              </w:rPr>
              <w:t>For services rendered on or after August 1, 2021:</w:t>
            </w:r>
          </w:p>
          <w:p w14:paraId="68CD829B" w14:textId="69BD33CA" w:rsidR="00F63B16" w:rsidRDefault="00E6402A" w:rsidP="00F63B16">
            <w:pPr>
              <w:spacing w:after="360"/>
              <w:rPr>
                <w:rFonts w:cs="Arial"/>
              </w:rPr>
            </w:pPr>
            <w:hyperlink r:id="rId652" w:history="1">
              <w:r w:rsidR="00F63B16" w:rsidRPr="00306A3F">
                <w:rPr>
                  <w:rStyle w:val="Hyperlink"/>
                  <w:rFonts w:cs="Arial"/>
                </w:rPr>
                <w:t>List of Telehealth Services for Calendar Year 2021 (ZIP)</w:t>
              </w:r>
            </w:hyperlink>
            <w:r w:rsidR="00F63B16" w:rsidRPr="00306A3F">
              <w:rPr>
                <w:rFonts w:cs="Arial"/>
              </w:rPr>
              <w:t xml:space="preserve"> </w:t>
            </w:r>
            <w:r w:rsidR="00F63B16" w:rsidRPr="00334C74">
              <w:rPr>
                <w:rFonts w:cs="Arial"/>
              </w:rPr>
              <w:t xml:space="preserve">– Updated 07/19/2021 in the document “List of Telehealth Services for Calendar Year </w:t>
            </w:r>
            <w:r w:rsidR="0032394F" w:rsidRPr="00334C74">
              <w:rPr>
                <w:rFonts w:cs="Arial"/>
              </w:rPr>
              <w:t xml:space="preserve">2021 </w:t>
            </w:r>
            <w:r w:rsidR="00F63B16" w:rsidRPr="00334C74">
              <w:rPr>
                <w:rFonts w:cs="Arial"/>
              </w:rPr>
              <w:t xml:space="preserve">UPDATED </w:t>
            </w:r>
            <w:r w:rsidR="0032394F" w:rsidRPr="00334C74">
              <w:rPr>
                <w:rFonts w:cs="Arial"/>
              </w:rPr>
              <w:t>10May2021</w:t>
            </w:r>
            <w:r w:rsidR="00F63B16" w:rsidRPr="00334C74">
              <w:rPr>
                <w:rFonts w:cs="Arial"/>
              </w:rPr>
              <w:t>”</w:t>
            </w:r>
          </w:p>
          <w:p w14:paraId="1D4CED9B" w14:textId="262300B3" w:rsidR="00443D1A" w:rsidRPr="00E90515" w:rsidRDefault="00443D1A" w:rsidP="00443D1A">
            <w:pPr>
              <w:spacing w:after="240"/>
              <w:contextualSpacing/>
              <w:rPr>
                <w:rFonts w:cs="Arial"/>
              </w:rPr>
            </w:pPr>
            <w:r w:rsidRPr="00E90515">
              <w:rPr>
                <w:rFonts w:cs="Arial"/>
              </w:rPr>
              <w:t>For services rendered on or after October 1, 2021:</w:t>
            </w:r>
          </w:p>
          <w:p w14:paraId="1A78B835" w14:textId="15190656" w:rsidR="00443D1A" w:rsidRPr="00E90515" w:rsidRDefault="00E6402A" w:rsidP="00443D1A">
            <w:pPr>
              <w:spacing w:after="360"/>
              <w:rPr>
                <w:rFonts w:cs="Arial"/>
              </w:rPr>
            </w:pPr>
            <w:hyperlink r:id="rId653" w:history="1">
              <w:r w:rsidR="00443D1A" w:rsidRPr="00E90515">
                <w:rPr>
                  <w:rStyle w:val="Hyperlink"/>
                  <w:rFonts w:cs="Arial"/>
                </w:rPr>
                <w:t>List of Telehealth Services for Calendar Year 2021 (ZIP)</w:t>
              </w:r>
            </w:hyperlink>
            <w:r w:rsidR="00443D1A" w:rsidRPr="00E90515">
              <w:rPr>
                <w:rFonts w:cs="Arial"/>
              </w:rPr>
              <w:t xml:space="preserve"> – Updated 08/17/2021 in the document “List of Telehealth Services for Calendar Year 2021 UPDATED 12August2021”</w:t>
            </w:r>
          </w:p>
          <w:p w14:paraId="2405B8FC" w14:textId="5F758505" w:rsidR="00543823" w:rsidRPr="007F26FA" w:rsidRDefault="00BE0253" w:rsidP="0054382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w:t>
            </w:r>
            <w:r w:rsidR="00543823" w:rsidRPr="007F26FA">
              <w:rPr>
                <w:rFonts w:cs="Arial"/>
              </w:rPr>
              <w:t xml:space="preserve"> includes both audio and video.</w:t>
            </w:r>
          </w:p>
          <w:p w14:paraId="0E0DCB06" w14:textId="6F0839D1" w:rsidR="00BE0253" w:rsidRPr="007F26FA" w:rsidRDefault="00BE0253" w:rsidP="00AB3C46">
            <w:pPr>
              <w:spacing w:after="120"/>
              <w:rPr>
                <w:rFonts w:cs="Arial"/>
                <w:color w:val="FFFFFF" w:themeColor="background1"/>
              </w:rPr>
            </w:pPr>
            <w:r w:rsidRPr="007F26FA">
              <w:rPr>
                <w:rFonts w:cs="Arial"/>
              </w:rPr>
              <w:t>In accord with CPT 202</w:t>
            </w:r>
            <w:r w:rsidR="00720FF7" w:rsidRPr="007F26FA">
              <w:rPr>
                <w:rFonts w:cs="Arial"/>
              </w:rPr>
              <w:t>1</w:t>
            </w:r>
            <w:r w:rsidRPr="007F26FA">
              <w:rPr>
                <w:rFonts w:cs="Arial"/>
              </w:rPr>
              <w:t>, append modifier 95 to procedure code when delivered via telehealth.</w:t>
            </w:r>
            <w:r w:rsidR="00AB3C46" w:rsidRPr="007F26FA">
              <w:rPr>
                <w:rFonts w:cs="Arial"/>
                <w:color w:val="FFFFFF" w:themeColor="background1"/>
              </w:rPr>
              <w:t xml:space="preserve"> [Note: Last cell of table.]</w:t>
            </w:r>
          </w:p>
        </w:tc>
      </w:tr>
    </w:tbl>
    <w:p w14:paraId="0D0FAE33" w14:textId="29715F11" w:rsidR="00436D68" w:rsidRPr="00C7468B" w:rsidRDefault="00436D68" w:rsidP="00436D68">
      <w:pPr>
        <w:spacing w:before="480" w:after="240"/>
        <w:jc w:val="both"/>
        <w:rPr>
          <w:rFonts w:cs="Arial"/>
          <w:bCs/>
        </w:rPr>
      </w:pPr>
      <w:r w:rsidRPr="00C7468B">
        <w:rPr>
          <w:rFonts w:cs="Arial"/>
        </w:rPr>
        <w:lastRenderedPageBreak/>
        <w:t>(</w:t>
      </w:r>
      <w:r w:rsidR="00996EAF" w:rsidRPr="00C7468B">
        <w:rPr>
          <w:rFonts w:cs="Arial"/>
        </w:rPr>
        <w:t>i</w:t>
      </w:r>
      <w:r w:rsidRPr="00C7468B">
        <w:rPr>
          <w:rFonts w:cs="Arial"/>
        </w:rPr>
        <w:t>) Services Rendered On or After January 1, 2022.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22 and Mid-Year Updates"/>
      </w:tblPr>
      <w:tblGrid>
        <w:gridCol w:w="2988"/>
        <w:gridCol w:w="6187"/>
      </w:tblGrid>
      <w:tr w:rsidR="00996EAF" w:rsidRPr="007F26FA" w14:paraId="41EA9F8B" w14:textId="77777777" w:rsidTr="00581328">
        <w:trPr>
          <w:tblHeader/>
        </w:trPr>
        <w:tc>
          <w:tcPr>
            <w:tcW w:w="2988" w:type="dxa"/>
            <w:shd w:val="clear" w:color="auto" w:fill="auto"/>
          </w:tcPr>
          <w:p w14:paraId="7EC2A008" w14:textId="77777777" w:rsidR="00996EAF" w:rsidRPr="007F26FA" w:rsidRDefault="00996EAF" w:rsidP="00663DB4">
            <w:pPr>
              <w:rPr>
                <w:rFonts w:cs="Arial"/>
                <w:b/>
              </w:rPr>
            </w:pPr>
            <w:r w:rsidRPr="007F26FA">
              <w:rPr>
                <w:rFonts w:cs="Arial"/>
                <w:b/>
              </w:rPr>
              <w:t>Document/Data</w:t>
            </w:r>
          </w:p>
        </w:tc>
        <w:tc>
          <w:tcPr>
            <w:tcW w:w="6187" w:type="dxa"/>
            <w:shd w:val="clear" w:color="auto" w:fill="auto"/>
          </w:tcPr>
          <w:p w14:paraId="0B82549C" w14:textId="7956224C" w:rsidR="00996EAF" w:rsidRPr="007F26FA" w:rsidRDefault="00996EAF" w:rsidP="00663DB4">
            <w:pPr>
              <w:rPr>
                <w:rFonts w:cs="Arial"/>
                <w:b/>
              </w:rPr>
            </w:pPr>
            <w:r w:rsidRPr="007F26FA">
              <w:rPr>
                <w:rFonts w:cs="Arial"/>
                <w:b/>
              </w:rPr>
              <w:t xml:space="preserve">Services Rendered On or After </w:t>
            </w:r>
            <w:r>
              <w:rPr>
                <w:rFonts w:cs="Arial"/>
                <w:b/>
              </w:rPr>
              <w:t>January</w:t>
            </w:r>
            <w:r w:rsidRPr="007F26FA">
              <w:rPr>
                <w:rFonts w:cs="Arial"/>
                <w:b/>
              </w:rPr>
              <w:t xml:space="preserve"> 1, 202</w:t>
            </w:r>
            <w:r>
              <w:rPr>
                <w:rFonts w:cs="Arial"/>
                <w:b/>
              </w:rPr>
              <w:t>2</w:t>
            </w:r>
            <w:r w:rsidRPr="007F26FA">
              <w:rPr>
                <w:rFonts w:cs="Arial"/>
                <w:b/>
              </w:rPr>
              <w:t xml:space="preserve"> &amp; Mid-year Updates</w:t>
            </w:r>
          </w:p>
          <w:p w14:paraId="21F4A856" w14:textId="77777777" w:rsidR="00996EAF" w:rsidRPr="007F26FA" w:rsidRDefault="00996EAF" w:rsidP="00663DB4">
            <w:pPr>
              <w:rPr>
                <w:rFonts w:cs="Arial"/>
                <w:b/>
                <w:u w:val="double"/>
              </w:rPr>
            </w:pPr>
          </w:p>
        </w:tc>
      </w:tr>
      <w:tr w:rsidR="00996EAF" w:rsidRPr="007F26FA" w14:paraId="18EAB25B" w14:textId="77777777" w:rsidTr="00581328">
        <w:tc>
          <w:tcPr>
            <w:tcW w:w="2988" w:type="dxa"/>
            <w:shd w:val="clear" w:color="auto" w:fill="auto"/>
          </w:tcPr>
          <w:p w14:paraId="60F76917" w14:textId="77777777" w:rsidR="00996EAF" w:rsidRPr="00B61212" w:rsidRDefault="00996EAF" w:rsidP="00663DB4">
            <w:pPr>
              <w:spacing w:after="120"/>
              <w:rPr>
                <w:rFonts w:cs="Arial"/>
              </w:rPr>
            </w:pPr>
            <w:r w:rsidRPr="00B61212">
              <w:rPr>
                <w:rFonts w:cs="Arial"/>
              </w:rPr>
              <w:t>Adjustment Factors – Services Other than Anesthesia</w:t>
            </w:r>
          </w:p>
          <w:p w14:paraId="0E879025" w14:textId="2952D633" w:rsidR="00996EAF" w:rsidRPr="00B61212" w:rsidRDefault="00996EAF" w:rsidP="00B61212">
            <w:pPr>
              <w:spacing w:after="120"/>
              <w:rPr>
                <w:rFonts w:cs="Arial"/>
              </w:rPr>
            </w:pPr>
            <w:r w:rsidRPr="00B61212">
              <w:rPr>
                <w:rFonts w:cs="Arial"/>
              </w:rPr>
              <w:t>(These factors have been incorporated into the conversion factor listed below)</w:t>
            </w:r>
          </w:p>
        </w:tc>
        <w:tc>
          <w:tcPr>
            <w:tcW w:w="6187" w:type="dxa"/>
            <w:shd w:val="clear" w:color="auto" w:fill="auto"/>
          </w:tcPr>
          <w:p w14:paraId="01B1876E" w14:textId="77777777" w:rsidR="00996EAF" w:rsidRPr="00B61212" w:rsidRDefault="00996EAF" w:rsidP="00663DB4">
            <w:pPr>
              <w:ind w:firstLine="18"/>
              <w:rPr>
                <w:rFonts w:cs="Arial"/>
              </w:rPr>
            </w:pPr>
            <w:r w:rsidRPr="00B61212">
              <w:rPr>
                <w:rFonts w:cs="Arial"/>
              </w:rPr>
              <w:t>For all services other than anesthesia:</w:t>
            </w:r>
          </w:p>
          <w:p w14:paraId="12A52BFB" w14:textId="0AAD123C" w:rsidR="00996EAF" w:rsidRPr="00B61212" w:rsidRDefault="00996EAF" w:rsidP="00663DB4">
            <w:pPr>
              <w:spacing w:after="120"/>
              <w:rPr>
                <w:rFonts w:cs="Arial"/>
              </w:rPr>
            </w:pPr>
            <w:r w:rsidRPr="00B61212">
              <w:rPr>
                <w:rFonts w:cs="Arial"/>
              </w:rPr>
              <w:t>202</w:t>
            </w:r>
            <w:r w:rsidR="00D21369" w:rsidRPr="00B61212">
              <w:rPr>
                <w:rFonts w:cs="Arial"/>
              </w:rPr>
              <w:t>2</w:t>
            </w:r>
            <w:r w:rsidRPr="00B61212">
              <w:rPr>
                <w:rFonts w:cs="Arial"/>
              </w:rPr>
              <w:t xml:space="preserve"> RVU budget neutrality adjustment factor:</w:t>
            </w:r>
            <w:r w:rsidR="00D21369" w:rsidRPr="00B61212">
              <w:rPr>
                <w:rFonts w:cs="Arial"/>
              </w:rPr>
              <w:t xml:space="preserve"> -0.10% (0.9990)</w:t>
            </w:r>
          </w:p>
          <w:p w14:paraId="6594E552" w14:textId="6CE3B531" w:rsidR="00996EAF" w:rsidRPr="00B61212" w:rsidRDefault="00996EAF" w:rsidP="00663DB4">
            <w:pPr>
              <w:spacing w:after="120"/>
              <w:rPr>
                <w:rFonts w:cs="Arial"/>
              </w:rPr>
            </w:pPr>
            <w:r w:rsidRPr="00B61212">
              <w:rPr>
                <w:rFonts w:cs="Arial"/>
              </w:rPr>
              <w:t>202</w:t>
            </w:r>
            <w:r w:rsidR="003D75B2" w:rsidRPr="00B61212">
              <w:rPr>
                <w:rFonts w:cs="Arial"/>
              </w:rPr>
              <w:t>2</w:t>
            </w:r>
            <w:r w:rsidRPr="00B61212">
              <w:rPr>
                <w:rFonts w:cs="Arial"/>
              </w:rPr>
              <w:t xml:space="preserve"> Annual increase in the MEI: </w:t>
            </w:r>
            <w:r w:rsidR="003D75B2" w:rsidRPr="00B61212">
              <w:rPr>
                <w:rFonts w:cs="Arial"/>
              </w:rPr>
              <w:t>2.1% (</w:t>
            </w:r>
            <w:r w:rsidR="00903A88" w:rsidRPr="00B61212">
              <w:rPr>
                <w:rFonts w:cs="Arial"/>
              </w:rPr>
              <w:t>1</w:t>
            </w:r>
            <w:r w:rsidR="003D75B2" w:rsidRPr="00B61212">
              <w:rPr>
                <w:rFonts w:cs="Arial"/>
              </w:rPr>
              <w:t>.021)</w:t>
            </w:r>
          </w:p>
          <w:p w14:paraId="3A48E0F4" w14:textId="6C014FB1" w:rsidR="00996EAF" w:rsidRPr="00573DBD" w:rsidRDefault="00223CA8" w:rsidP="00615B52">
            <w:pPr>
              <w:spacing w:after="120"/>
              <w:rPr>
                <w:rFonts w:cs="Arial"/>
              </w:rPr>
            </w:pPr>
            <w:r w:rsidRPr="00B61212">
              <w:rPr>
                <w:rFonts w:cs="Arial"/>
              </w:rPr>
              <w:t>Protecting Medicare and American Farmers from Sequester Cuts Act, Public Law 117-71 increase of 3% for CY 2022</w:t>
            </w:r>
            <w:r w:rsidR="00573DBD" w:rsidRPr="00B61212">
              <w:rPr>
                <w:rFonts w:cs="Arial"/>
              </w:rPr>
              <w:t xml:space="preserve"> (1.03)</w:t>
            </w:r>
          </w:p>
        </w:tc>
      </w:tr>
      <w:tr w:rsidR="00996EAF" w:rsidRPr="007F26FA" w14:paraId="16604A0A" w14:textId="77777777" w:rsidTr="00581328">
        <w:tc>
          <w:tcPr>
            <w:tcW w:w="2988" w:type="dxa"/>
            <w:shd w:val="clear" w:color="auto" w:fill="auto"/>
          </w:tcPr>
          <w:p w14:paraId="7EC90BFF" w14:textId="77777777" w:rsidR="00996EAF" w:rsidRPr="00B61212" w:rsidRDefault="00996EAF" w:rsidP="00663DB4">
            <w:pPr>
              <w:spacing w:after="120"/>
              <w:rPr>
                <w:rFonts w:cs="Arial"/>
              </w:rPr>
            </w:pPr>
            <w:r w:rsidRPr="00B61212">
              <w:rPr>
                <w:rFonts w:cs="Arial"/>
              </w:rPr>
              <w:t>Adjustment Factors - Anesthesia</w:t>
            </w:r>
          </w:p>
          <w:p w14:paraId="01DE25A9" w14:textId="519D5557" w:rsidR="00996EAF" w:rsidRPr="00B61212" w:rsidRDefault="00996EAF" w:rsidP="00B61212">
            <w:pPr>
              <w:spacing w:after="240"/>
              <w:rPr>
                <w:rFonts w:cs="Arial"/>
              </w:rPr>
            </w:pPr>
            <w:r w:rsidRPr="00B61212">
              <w:rPr>
                <w:rFonts w:cs="Arial"/>
              </w:rPr>
              <w:t xml:space="preserve">(These factors have been incorporated into the conversion factors listed on </w:t>
            </w:r>
            <w:r w:rsidR="00573DBD" w:rsidRPr="00B61212">
              <w:rPr>
                <w:rFonts w:cs="Arial"/>
              </w:rPr>
              <w:t>section 9789.19.1</w:t>
            </w:r>
            <w:r w:rsidRPr="00B61212">
              <w:rPr>
                <w:rFonts w:cs="Arial"/>
              </w:rPr>
              <w:t xml:space="preserve"> </w:t>
            </w:r>
            <w:r w:rsidR="00B61212" w:rsidRPr="00B61212">
              <w:rPr>
                <w:rFonts w:cs="Arial"/>
              </w:rPr>
              <w:t xml:space="preserve">Table A </w:t>
            </w:r>
            <w:r w:rsidRPr="00B61212">
              <w:rPr>
                <w:rFonts w:cs="Arial"/>
              </w:rPr>
              <w:t>202</w:t>
            </w:r>
            <w:r w:rsidR="00573DBD" w:rsidRPr="00B61212">
              <w:rPr>
                <w:rFonts w:cs="Arial"/>
              </w:rPr>
              <w:t>2</w:t>
            </w:r>
            <w:r w:rsidR="00B61212" w:rsidRPr="00B61212">
              <w:rPr>
                <w:rFonts w:cs="Arial"/>
              </w:rPr>
              <w:t>)</w:t>
            </w:r>
          </w:p>
        </w:tc>
        <w:tc>
          <w:tcPr>
            <w:tcW w:w="6187" w:type="dxa"/>
            <w:shd w:val="clear" w:color="auto" w:fill="auto"/>
          </w:tcPr>
          <w:p w14:paraId="425766C9" w14:textId="77777777" w:rsidR="00996EAF" w:rsidRPr="00B61212" w:rsidRDefault="00996EAF" w:rsidP="00663DB4">
            <w:pPr>
              <w:ind w:firstLine="18"/>
              <w:rPr>
                <w:rFonts w:cs="Arial"/>
              </w:rPr>
            </w:pPr>
            <w:r w:rsidRPr="00B61212">
              <w:rPr>
                <w:rFonts w:cs="Arial"/>
              </w:rPr>
              <w:t>For anesthesia services:</w:t>
            </w:r>
          </w:p>
          <w:p w14:paraId="2E0F152C" w14:textId="6D8DE492" w:rsidR="00996EAF" w:rsidRPr="00B61212" w:rsidRDefault="00996EAF" w:rsidP="00663DB4">
            <w:pPr>
              <w:spacing w:after="120"/>
              <w:rPr>
                <w:rFonts w:cs="Arial"/>
              </w:rPr>
            </w:pPr>
            <w:r w:rsidRPr="00B61212">
              <w:rPr>
                <w:rFonts w:cs="Arial"/>
              </w:rPr>
              <w:t>202</w:t>
            </w:r>
            <w:r w:rsidR="00110CA3" w:rsidRPr="00B61212">
              <w:rPr>
                <w:rFonts w:cs="Arial"/>
              </w:rPr>
              <w:t>2</w:t>
            </w:r>
            <w:r w:rsidRPr="00B61212">
              <w:rPr>
                <w:rFonts w:cs="Arial"/>
              </w:rPr>
              <w:t xml:space="preserve"> RVU budget neutrality adjustment factor: </w:t>
            </w:r>
            <w:r w:rsidRPr="00B61212">
              <w:rPr>
                <w:rFonts w:cs="Arial"/>
                <w:color w:val="000000"/>
              </w:rPr>
              <w:t>-</w:t>
            </w:r>
            <w:r w:rsidR="00110CA3" w:rsidRPr="00B61212">
              <w:rPr>
                <w:rFonts w:cs="Arial"/>
                <w:color w:val="000000"/>
              </w:rPr>
              <w:t>0</w:t>
            </w:r>
            <w:r w:rsidRPr="00B61212">
              <w:rPr>
                <w:rFonts w:cs="Arial"/>
                <w:color w:val="000000"/>
              </w:rPr>
              <w:t>.</w:t>
            </w:r>
            <w:r w:rsidR="00110CA3" w:rsidRPr="00B61212">
              <w:rPr>
                <w:rFonts w:cs="Arial"/>
                <w:color w:val="000000"/>
              </w:rPr>
              <w:t>10%</w:t>
            </w:r>
            <w:r w:rsidRPr="00B61212">
              <w:rPr>
                <w:rFonts w:cs="Arial"/>
                <w:color w:val="000000"/>
              </w:rPr>
              <w:t xml:space="preserve"> (</w:t>
            </w:r>
            <w:r w:rsidR="0093783E" w:rsidRPr="00B61212">
              <w:rPr>
                <w:rFonts w:cs="Arial"/>
                <w:color w:val="000000"/>
              </w:rPr>
              <w:t>0</w:t>
            </w:r>
            <w:r w:rsidRPr="00B61212">
              <w:rPr>
                <w:rFonts w:cs="Arial"/>
                <w:color w:val="000000"/>
              </w:rPr>
              <w:t>.9</w:t>
            </w:r>
            <w:r w:rsidR="0093783E" w:rsidRPr="00B61212">
              <w:rPr>
                <w:rFonts w:cs="Arial"/>
                <w:color w:val="000000"/>
              </w:rPr>
              <w:t>9</w:t>
            </w:r>
            <w:r w:rsidRPr="00B61212">
              <w:rPr>
                <w:rFonts w:cs="Arial"/>
                <w:color w:val="000000"/>
              </w:rPr>
              <w:t>9</w:t>
            </w:r>
            <w:r w:rsidR="0093783E" w:rsidRPr="00B61212">
              <w:rPr>
                <w:rFonts w:cs="Arial"/>
                <w:color w:val="000000"/>
              </w:rPr>
              <w:t>0</w:t>
            </w:r>
            <w:r w:rsidRPr="00B61212">
              <w:rPr>
                <w:rFonts w:cs="Arial"/>
                <w:color w:val="000000"/>
              </w:rPr>
              <w:t>)</w:t>
            </w:r>
          </w:p>
          <w:p w14:paraId="13AC15E6" w14:textId="1AB70D2B" w:rsidR="00996EAF" w:rsidRPr="00B61212" w:rsidRDefault="00996EAF" w:rsidP="00663DB4">
            <w:pPr>
              <w:spacing w:after="120"/>
              <w:rPr>
                <w:rFonts w:cs="Arial"/>
              </w:rPr>
            </w:pPr>
            <w:r w:rsidRPr="00B61212">
              <w:rPr>
                <w:rFonts w:cs="Arial"/>
              </w:rPr>
              <w:t>202</w:t>
            </w:r>
            <w:r w:rsidR="0093783E" w:rsidRPr="00B61212">
              <w:rPr>
                <w:rFonts w:cs="Arial"/>
              </w:rPr>
              <w:t>2</w:t>
            </w:r>
            <w:r w:rsidRPr="00B61212">
              <w:rPr>
                <w:rFonts w:cs="Arial"/>
              </w:rPr>
              <w:t xml:space="preserve"> Anesthesia practice expense and malpractice  adjustment factor: 0.</w:t>
            </w:r>
            <w:r w:rsidR="0093783E" w:rsidRPr="00B61212">
              <w:rPr>
                <w:rFonts w:cs="Arial"/>
              </w:rPr>
              <w:t>8</w:t>
            </w:r>
            <w:r w:rsidRPr="00B61212">
              <w:rPr>
                <w:rFonts w:cs="Arial"/>
              </w:rPr>
              <w:t>4% (1.00</w:t>
            </w:r>
            <w:r w:rsidR="0093783E" w:rsidRPr="00B61212">
              <w:rPr>
                <w:rFonts w:cs="Arial"/>
              </w:rPr>
              <w:t>8</w:t>
            </w:r>
            <w:r w:rsidRPr="00B61212">
              <w:rPr>
                <w:rFonts w:cs="Arial"/>
              </w:rPr>
              <w:t>4)</w:t>
            </w:r>
          </w:p>
          <w:p w14:paraId="4BD0D505" w14:textId="2732F825" w:rsidR="00996EAF" w:rsidRPr="00B61212" w:rsidRDefault="00996EAF" w:rsidP="00663DB4">
            <w:pPr>
              <w:spacing w:after="120"/>
              <w:rPr>
                <w:rFonts w:cs="Arial"/>
              </w:rPr>
            </w:pPr>
            <w:r w:rsidRPr="00B61212">
              <w:rPr>
                <w:rFonts w:cs="Arial"/>
              </w:rPr>
              <w:t>202</w:t>
            </w:r>
            <w:r w:rsidR="001F3E60" w:rsidRPr="00B61212">
              <w:rPr>
                <w:rFonts w:cs="Arial"/>
              </w:rPr>
              <w:t>2</w:t>
            </w:r>
            <w:r w:rsidRPr="00B61212">
              <w:rPr>
                <w:rFonts w:cs="Arial"/>
              </w:rPr>
              <w:t xml:space="preserve"> Annual increase in the MEI: </w:t>
            </w:r>
            <w:r w:rsidR="001F3E60" w:rsidRPr="00B61212">
              <w:rPr>
                <w:rFonts w:cs="Arial"/>
              </w:rPr>
              <w:t>2.</w:t>
            </w:r>
            <w:r w:rsidRPr="00B61212">
              <w:rPr>
                <w:rFonts w:cs="Arial"/>
              </w:rPr>
              <w:t>1% (1.0</w:t>
            </w:r>
            <w:r w:rsidR="001F3E60" w:rsidRPr="00B61212">
              <w:rPr>
                <w:rFonts w:cs="Arial"/>
              </w:rPr>
              <w:t>21</w:t>
            </w:r>
            <w:r w:rsidRPr="00B61212">
              <w:rPr>
                <w:rFonts w:cs="Arial"/>
              </w:rPr>
              <w:t>)</w:t>
            </w:r>
          </w:p>
          <w:p w14:paraId="25891110" w14:textId="03FAD671" w:rsidR="00996EAF" w:rsidRPr="00573DBD" w:rsidRDefault="00573DBD" w:rsidP="001A090C">
            <w:pPr>
              <w:spacing w:after="120"/>
              <w:rPr>
                <w:rFonts w:cs="Arial"/>
              </w:rPr>
            </w:pPr>
            <w:r w:rsidRPr="00B61212">
              <w:rPr>
                <w:rFonts w:cs="Arial"/>
              </w:rPr>
              <w:t>Protecting Medicare and American Farmers from Sequester Cuts Act, Public Law 117-71 increase of 3% for CY 2022 (1.03)</w:t>
            </w:r>
          </w:p>
        </w:tc>
      </w:tr>
      <w:tr w:rsidR="00996EAF" w:rsidRPr="007F26FA" w14:paraId="08DE1530" w14:textId="77777777" w:rsidTr="00581328">
        <w:tc>
          <w:tcPr>
            <w:tcW w:w="2988" w:type="dxa"/>
            <w:shd w:val="clear" w:color="auto" w:fill="auto"/>
          </w:tcPr>
          <w:p w14:paraId="07051018" w14:textId="356D3B74" w:rsidR="00996EAF" w:rsidRPr="00907FEC" w:rsidRDefault="00E6402A" w:rsidP="00663DB4">
            <w:pPr>
              <w:spacing w:after="240"/>
              <w:rPr>
                <w:rFonts w:cs="Arial"/>
                <w:u w:val="single"/>
              </w:rPr>
            </w:pPr>
            <w:hyperlink r:id="rId654" w:history="1">
              <w:r w:rsidR="00996EAF" w:rsidRPr="00907FEC">
                <w:rPr>
                  <w:rStyle w:val="Hyperlink"/>
                  <w:rFonts w:cs="Arial"/>
                </w:rPr>
                <w:t>Anesthesia Base Units by CPT Code</w:t>
              </w:r>
            </w:hyperlink>
          </w:p>
        </w:tc>
        <w:tc>
          <w:tcPr>
            <w:tcW w:w="6187" w:type="dxa"/>
            <w:shd w:val="clear" w:color="auto" w:fill="auto"/>
          </w:tcPr>
          <w:p w14:paraId="68470D82" w14:textId="2501BE1C" w:rsidR="00996EAF" w:rsidRPr="00907FEC" w:rsidRDefault="00996EAF" w:rsidP="00D710E6">
            <w:pPr>
              <w:spacing w:after="120"/>
              <w:rPr>
                <w:rFonts w:cs="Arial"/>
              </w:rPr>
            </w:pPr>
            <w:r w:rsidRPr="00907FEC">
              <w:rPr>
                <w:rFonts w:cs="Arial"/>
              </w:rPr>
              <w:t xml:space="preserve">File name: </w:t>
            </w:r>
            <w:r w:rsidR="00D710E6" w:rsidRPr="00907FEC">
              <w:rPr>
                <w:rFonts w:cs="Arial"/>
              </w:rPr>
              <w:t>CY_2022_Anesthesia_Base_Units_110921</w:t>
            </w:r>
          </w:p>
        </w:tc>
      </w:tr>
      <w:tr w:rsidR="00996EAF" w:rsidRPr="007F26FA" w14:paraId="58AC8447" w14:textId="77777777" w:rsidTr="00581328">
        <w:tc>
          <w:tcPr>
            <w:tcW w:w="2988" w:type="dxa"/>
            <w:shd w:val="clear" w:color="auto" w:fill="auto"/>
          </w:tcPr>
          <w:p w14:paraId="4ADF8790" w14:textId="77777777" w:rsidR="00996EAF" w:rsidRPr="00916EC4" w:rsidRDefault="00996EAF" w:rsidP="00663DB4">
            <w:pPr>
              <w:rPr>
                <w:rFonts w:cs="Arial"/>
                <w:highlight w:val="yellow"/>
              </w:rPr>
            </w:pPr>
            <w:r w:rsidRPr="00923EAA">
              <w:rPr>
                <w:rFonts w:cs="Arial"/>
              </w:rPr>
              <w:t>California-Specific Codes</w:t>
            </w:r>
          </w:p>
        </w:tc>
        <w:tc>
          <w:tcPr>
            <w:tcW w:w="6187" w:type="dxa"/>
            <w:shd w:val="clear" w:color="auto" w:fill="auto"/>
          </w:tcPr>
          <w:p w14:paraId="7C6070D5" w14:textId="77777777" w:rsidR="00996EAF" w:rsidRPr="00C61DFE" w:rsidRDefault="00996EAF" w:rsidP="00663DB4">
            <w:pPr>
              <w:rPr>
                <w:rFonts w:cs="Arial"/>
              </w:rPr>
            </w:pPr>
            <w:r w:rsidRPr="00C61DFE">
              <w:rPr>
                <w:rFonts w:cs="Arial"/>
              </w:rPr>
              <w:t>WC001 – Not reimbursable</w:t>
            </w:r>
          </w:p>
          <w:p w14:paraId="75D9B94F" w14:textId="3237435B" w:rsidR="00C61DFE" w:rsidRPr="00C61DFE" w:rsidRDefault="00C61DFE" w:rsidP="00663DB4">
            <w:pPr>
              <w:rPr>
                <w:rFonts w:cs="Arial"/>
              </w:rPr>
            </w:pPr>
            <w:r w:rsidRPr="00C61DFE">
              <w:rPr>
                <w:rFonts w:cs="Arial"/>
              </w:rPr>
              <w:t>WC002 - $13.99</w:t>
            </w:r>
          </w:p>
          <w:p w14:paraId="6FB81F85" w14:textId="2F2A4863" w:rsidR="00C61DFE" w:rsidRPr="00916EC4" w:rsidRDefault="00C61DFE" w:rsidP="00663DB4">
            <w:pPr>
              <w:rPr>
                <w:rFonts w:cs="Arial"/>
                <w:highlight w:val="yellow"/>
              </w:rPr>
            </w:pPr>
            <w:r w:rsidRPr="00C61DFE">
              <w:rPr>
                <w:rFonts w:cs="Arial"/>
              </w:rPr>
              <w:t>WC003 - $43.32 for first page</w:t>
            </w:r>
          </w:p>
          <w:p w14:paraId="796FACFD" w14:textId="407AFAE4" w:rsidR="00C61DFE" w:rsidRPr="00916EC4" w:rsidRDefault="00C61DFE" w:rsidP="00C61DFE">
            <w:pPr>
              <w:rPr>
                <w:rFonts w:cs="Arial"/>
                <w:highlight w:val="yellow"/>
              </w:rPr>
            </w:pPr>
            <w:r w:rsidRPr="00C61DFE">
              <w:rPr>
                <w:rFonts w:cs="Arial"/>
              </w:rPr>
              <w:t>$26.64 each additional page. Maximum of six pages absent mutual agreement ($176.52)</w:t>
            </w:r>
          </w:p>
          <w:p w14:paraId="1CCF7055" w14:textId="33D83F17" w:rsidR="00054CDE" w:rsidRPr="00054CDE" w:rsidRDefault="00054CDE" w:rsidP="00054CDE">
            <w:pPr>
              <w:rPr>
                <w:rFonts w:cs="Arial"/>
              </w:rPr>
            </w:pPr>
            <w:r w:rsidRPr="00054CDE">
              <w:rPr>
                <w:rFonts w:cs="Arial"/>
              </w:rPr>
              <w:t>WC004 - $43.32 for first page</w:t>
            </w:r>
          </w:p>
          <w:p w14:paraId="5D152B98" w14:textId="2B046E1E" w:rsidR="00054CDE" w:rsidRDefault="00054CDE" w:rsidP="00054CDE">
            <w:pPr>
              <w:rPr>
                <w:rFonts w:cs="Arial"/>
                <w:highlight w:val="yellow"/>
              </w:rPr>
            </w:pPr>
            <w:r w:rsidRPr="00054CDE">
              <w:rPr>
                <w:rFonts w:cs="Arial"/>
              </w:rPr>
              <w:t>$26.64 each additional page. Maximum of seven pages absent mutual agreement ($</w:t>
            </w:r>
            <w:r>
              <w:rPr>
                <w:rFonts w:cs="Arial"/>
              </w:rPr>
              <w:t>203.16</w:t>
            </w:r>
            <w:r w:rsidRPr="00054CDE">
              <w:rPr>
                <w:rFonts w:cs="Arial"/>
              </w:rPr>
              <w:t>)</w:t>
            </w:r>
          </w:p>
          <w:p w14:paraId="2168CDD3" w14:textId="56276BC7" w:rsidR="004109A5" w:rsidRPr="004109A5" w:rsidRDefault="004109A5" w:rsidP="004109A5">
            <w:pPr>
              <w:rPr>
                <w:rFonts w:cs="Arial"/>
              </w:rPr>
            </w:pPr>
            <w:r w:rsidRPr="004109A5">
              <w:rPr>
                <w:rFonts w:cs="Arial"/>
              </w:rPr>
              <w:t>WC005 - $43.32 for first page</w:t>
            </w:r>
          </w:p>
          <w:p w14:paraId="4CACE547" w14:textId="1BC40F5D" w:rsidR="004109A5" w:rsidRDefault="004109A5" w:rsidP="004109A5">
            <w:pPr>
              <w:rPr>
                <w:rFonts w:cs="Arial"/>
                <w:highlight w:val="yellow"/>
              </w:rPr>
            </w:pPr>
            <w:r w:rsidRPr="004109A5">
              <w:rPr>
                <w:rFonts w:cs="Arial"/>
              </w:rPr>
              <w:t>$26.64 each additional page. Maximum of six pages absent mutual agreement ($176.52)</w:t>
            </w:r>
          </w:p>
          <w:p w14:paraId="4F4BFA8C" w14:textId="4E217F1B" w:rsidR="00996EAF" w:rsidRPr="000A5F72" w:rsidRDefault="00996EAF" w:rsidP="00663DB4">
            <w:pPr>
              <w:rPr>
                <w:rFonts w:cs="Arial"/>
              </w:rPr>
            </w:pPr>
            <w:r w:rsidRPr="000A5F72">
              <w:rPr>
                <w:rFonts w:cs="Arial"/>
              </w:rPr>
              <w:t>WC007 - $</w:t>
            </w:r>
            <w:r w:rsidR="000A5F72" w:rsidRPr="000A5F72">
              <w:rPr>
                <w:rFonts w:cs="Arial"/>
              </w:rPr>
              <w:t>43.32</w:t>
            </w:r>
            <w:r w:rsidRPr="000A5F72">
              <w:rPr>
                <w:rFonts w:cs="Arial"/>
              </w:rPr>
              <w:t xml:space="preserve"> for first page</w:t>
            </w:r>
          </w:p>
          <w:p w14:paraId="30D7A8DF" w14:textId="3C8D9E5A" w:rsidR="00996EAF" w:rsidRDefault="00996EAF" w:rsidP="00663DB4">
            <w:pPr>
              <w:rPr>
                <w:rFonts w:cs="Arial"/>
                <w:highlight w:val="yellow"/>
              </w:rPr>
            </w:pPr>
            <w:r w:rsidRPr="00AE3468">
              <w:rPr>
                <w:rFonts w:cs="Arial"/>
              </w:rPr>
              <w:t>$26.</w:t>
            </w:r>
            <w:r w:rsidR="00AE3468" w:rsidRPr="00AE3468">
              <w:rPr>
                <w:rFonts w:cs="Arial"/>
              </w:rPr>
              <w:t>64</w:t>
            </w:r>
            <w:r w:rsidRPr="00AE3468">
              <w:rPr>
                <w:rFonts w:cs="Arial"/>
              </w:rPr>
              <w:t xml:space="preserve"> each additional page. Maximum of six pages </w:t>
            </w:r>
            <w:r w:rsidR="00AE3468" w:rsidRPr="00AE3468">
              <w:rPr>
                <w:rFonts w:cs="Arial"/>
              </w:rPr>
              <w:t>absent mutual agreement ($176.52</w:t>
            </w:r>
            <w:r w:rsidRPr="00AE3468">
              <w:rPr>
                <w:rFonts w:cs="Arial"/>
              </w:rPr>
              <w:t>)</w:t>
            </w:r>
          </w:p>
          <w:p w14:paraId="2E3A1263" w14:textId="64D6C6A6" w:rsidR="002F6DEE" w:rsidRDefault="002F6DEE" w:rsidP="002F6DEE">
            <w:pPr>
              <w:rPr>
                <w:rFonts w:cs="Arial"/>
                <w:highlight w:val="yellow"/>
              </w:rPr>
            </w:pPr>
            <w:r w:rsidRPr="002F6DEE">
              <w:rPr>
                <w:rFonts w:cs="Arial"/>
              </w:rPr>
              <w:t>WC008 - $12.51 for up to the first 15 pages. $0.26 for each additional page after the first 15 pages.</w:t>
            </w:r>
          </w:p>
          <w:p w14:paraId="5E8B381E" w14:textId="79348EC3" w:rsidR="0025096D" w:rsidRDefault="0025096D" w:rsidP="0025096D">
            <w:pPr>
              <w:rPr>
                <w:rFonts w:cs="Arial"/>
                <w:highlight w:val="yellow"/>
              </w:rPr>
            </w:pPr>
            <w:r w:rsidRPr="002F6DEE">
              <w:rPr>
                <w:rFonts w:cs="Arial"/>
              </w:rPr>
              <w:t>WC00</w:t>
            </w:r>
            <w:r>
              <w:rPr>
                <w:rFonts w:cs="Arial"/>
              </w:rPr>
              <w:t>9</w:t>
            </w:r>
            <w:r w:rsidRPr="002F6DEE">
              <w:rPr>
                <w:rFonts w:cs="Arial"/>
              </w:rPr>
              <w:t xml:space="preserve"> - $12.51 for up to the first 15 pages. $0.26 for each additional page after the first 15 pages.</w:t>
            </w:r>
          </w:p>
          <w:p w14:paraId="6DCD6AF9" w14:textId="035C9A72" w:rsidR="00996EAF" w:rsidRPr="00C67B8D" w:rsidRDefault="00996EAF" w:rsidP="00663DB4">
            <w:pPr>
              <w:rPr>
                <w:rFonts w:cs="Arial"/>
              </w:rPr>
            </w:pPr>
            <w:r w:rsidRPr="00C67B8D">
              <w:rPr>
                <w:rFonts w:cs="Arial"/>
              </w:rPr>
              <w:lastRenderedPageBreak/>
              <w:t>WC010 - $</w:t>
            </w:r>
            <w:r w:rsidR="008D2E85" w:rsidRPr="00C67B8D">
              <w:rPr>
                <w:rFonts w:cs="Arial"/>
              </w:rPr>
              <w:t xml:space="preserve">5.74 </w:t>
            </w:r>
            <w:r w:rsidRPr="00C67B8D">
              <w:rPr>
                <w:rFonts w:cs="Arial"/>
              </w:rPr>
              <w:t>per x-ray</w:t>
            </w:r>
          </w:p>
          <w:p w14:paraId="7C8DD188" w14:textId="271B8E4E" w:rsidR="00996EAF" w:rsidRPr="00986E09" w:rsidRDefault="00996EAF" w:rsidP="00663DB4">
            <w:pPr>
              <w:rPr>
                <w:rFonts w:cs="Arial"/>
              </w:rPr>
            </w:pPr>
            <w:r w:rsidRPr="00986E09">
              <w:rPr>
                <w:rFonts w:cs="Arial"/>
              </w:rPr>
              <w:t>WC011 - $</w:t>
            </w:r>
            <w:r w:rsidR="008D2E85" w:rsidRPr="00986E09">
              <w:rPr>
                <w:rFonts w:cs="Arial"/>
              </w:rPr>
              <w:t>12.51</w:t>
            </w:r>
            <w:r w:rsidRPr="00986E09">
              <w:rPr>
                <w:rFonts w:cs="Arial"/>
              </w:rPr>
              <w:t xml:space="preserve"> per scan</w:t>
            </w:r>
          </w:p>
          <w:p w14:paraId="67AC5101" w14:textId="77777777" w:rsidR="00996EAF" w:rsidRPr="00916EC4" w:rsidRDefault="00996EAF" w:rsidP="00663DB4">
            <w:pPr>
              <w:spacing w:after="240"/>
              <w:rPr>
                <w:rFonts w:cs="Arial"/>
                <w:highlight w:val="yellow"/>
              </w:rPr>
            </w:pPr>
            <w:r w:rsidRPr="008D2E85">
              <w:rPr>
                <w:rFonts w:cs="Arial"/>
              </w:rPr>
              <w:t>WC012 - No Fee Prescribed/Non Reimbursable absent agreement</w:t>
            </w:r>
          </w:p>
        </w:tc>
      </w:tr>
      <w:tr w:rsidR="00996EAF" w:rsidRPr="007F26FA" w14:paraId="1E899CD3" w14:textId="77777777" w:rsidTr="00581328">
        <w:tc>
          <w:tcPr>
            <w:tcW w:w="2988" w:type="dxa"/>
            <w:shd w:val="clear" w:color="auto" w:fill="auto"/>
          </w:tcPr>
          <w:p w14:paraId="17387EA1" w14:textId="77777777" w:rsidR="00996EAF" w:rsidRPr="00833CDA" w:rsidRDefault="00996EAF" w:rsidP="00663DB4">
            <w:pPr>
              <w:rPr>
                <w:rFonts w:cs="Arial"/>
              </w:rPr>
            </w:pPr>
            <w:r w:rsidRPr="00833CDA">
              <w:rPr>
                <w:rFonts w:cs="Arial"/>
              </w:rPr>
              <w:lastRenderedPageBreak/>
              <w:t>CMS’ Medicare National Physician Fee Schedule Relative Value File [Zip]</w:t>
            </w:r>
          </w:p>
          <w:p w14:paraId="6D5EAEF1" w14:textId="77777777" w:rsidR="00996EAF" w:rsidRPr="00833CDA" w:rsidRDefault="00996EAF" w:rsidP="00663DB4">
            <w:pPr>
              <w:rPr>
                <w:rFonts w:cs="Arial"/>
                <w:u w:val="double"/>
              </w:rPr>
            </w:pPr>
          </w:p>
        </w:tc>
        <w:tc>
          <w:tcPr>
            <w:tcW w:w="6187" w:type="dxa"/>
            <w:shd w:val="clear" w:color="auto" w:fill="auto"/>
          </w:tcPr>
          <w:p w14:paraId="646A4630" w14:textId="6E19ACA0" w:rsidR="00996EAF" w:rsidRPr="00833CDA" w:rsidRDefault="00996EAF" w:rsidP="00663DB4">
            <w:pPr>
              <w:rPr>
                <w:rFonts w:cs="Arial"/>
              </w:rPr>
            </w:pPr>
            <w:r w:rsidRPr="00833CDA">
              <w:rPr>
                <w:rFonts w:cs="Arial"/>
              </w:rPr>
              <w:t xml:space="preserve">For services rendered on or after </w:t>
            </w:r>
            <w:r w:rsidR="001A194D" w:rsidRPr="00833CDA">
              <w:rPr>
                <w:rFonts w:cs="Arial"/>
              </w:rPr>
              <w:t>January</w:t>
            </w:r>
            <w:r w:rsidRPr="00833CDA">
              <w:rPr>
                <w:rFonts w:cs="Arial"/>
              </w:rPr>
              <w:t xml:space="preserve"> 1, 202</w:t>
            </w:r>
            <w:r w:rsidR="001A194D" w:rsidRPr="00833CDA">
              <w:rPr>
                <w:rFonts w:cs="Arial"/>
              </w:rPr>
              <w:t>2</w:t>
            </w:r>
            <w:r w:rsidRPr="00833CDA">
              <w:rPr>
                <w:rFonts w:cs="Arial"/>
              </w:rPr>
              <w:t>:</w:t>
            </w:r>
          </w:p>
          <w:p w14:paraId="5C139C57" w14:textId="1FAA67B9" w:rsidR="00996EAF" w:rsidRPr="00833CDA" w:rsidRDefault="00E6402A" w:rsidP="00663DB4">
            <w:pPr>
              <w:rPr>
                <w:rFonts w:cs="Arial"/>
              </w:rPr>
            </w:pPr>
            <w:hyperlink r:id="rId655" w:history="1">
              <w:r w:rsidR="00996EAF" w:rsidRPr="00833CDA">
                <w:rPr>
                  <w:rStyle w:val="Hyperlink"/>
                  <w:rFonts w:cs="Arial"/>
                </w:rPr>
                <w:t>RVU2</w:t>
              </w:r>
              <w:r w:rsidR="001A194D" w:rsidRPr="00833CDA">
                <w:rPr>
                  <w:rStyle w:val="Hyperlink"/>
                  <w:rFonts w:cs="Arial"/>
                </w:rPr>
                <w:t>2</w:t>
              </w:r>
              <w:r w:rsidR="00996EAF" w:rsidRPr="00833CDA">
                <w:rPr>
                  <w:rStyle w:val="Hyperlink"/>
                  <w:rFonts w:cs="Arial"/>
                </w:rPr>
                <w:t>A</w:t>
              </w:r>
            </w:hyperlink>
            <w:r w:rsidR="00996EAF" w:rsidRPr="00833CDA">
              <w:rPr>
                <w:rStyle w:val="Hyperlink"/>
                <w:rFonts w:cs="Arial"/>
                <w:color w:val="auto"/>
                <w:u w:val="none"/>
              </w:rPr>
              <w:t xml:space="preserve"> </w:t>
            </w:r>
            <w:r w:rsidR="00996EAF" w:rsidRPr="00833CDA">
              <w:rPr>
                <w:rFonts w:cs="Arial"/>
              </w:rPr>
              <w:t>(ZIP)</w:t>
            </w:r>
          </w:p>
          <w:p w14:paraId="7761ADF0" w14:textId="40B0B717" w:rsidR="00996EAF" w:rsidRPr="00833CDA" w:rsidRDefault="00996EAF" w:rsidP="00663DB4">
            <w:pPr>
              <w:pStyle w:val="ListParagraph"/>
            </w:pPr>
            <w:r w:rsidRPr="00833CDA">
              <w:t>RVU2</w:t>
            </w:r>
            <w:r w:rsidR="001A194D" w:rsidRPr="00833CDA">
              <w:t>2</w:t>
            </w:r>
            <w:r w:rsidRPr="00833CDA">
              <w:t>A (Excluding Attachment A)</w:t>
            </w:r>
          </w:p>
          <w:p w14:paraId="795AC572" w14:textId="0DA663D7" w:rsidR="00996EAF" w:rsidRPr="00833CDA" w:rsidRDefault="00996EAF" w:rsidP="00663DB4">
            <w:pPr>
              <w:pStyle w:val="ListParagraph"/>
            </w:pPr>
            <w:r w:rsidRPr="00833CDA">
              <w:t>PPRRVU2</w:t>
            </w:r>
            <w:r w:rsidR="001A194D" w:rsidRPr="00833CDA">
              <w:t>2</w:t>
            </w:r>
            <w:r w:rsidRPr="00833CDA">
              <w:t>_Jan</w:t>
            </w:r>
          </w:p>
          <w:p w14:paraId="2A55B0F5" w14:textId="77777777" w:rsidR="00996EAF" w:rsidRPr="00833CDA" w:rsidRDefault="00996EAF" w:rsidP="00663DB4">
            <w:pPr>
              <w:pStyle w:val="ListParagraph"/>
            </w:pPr>
            <w:proofErr w:type="spellStart"/>
            <w:r w:rsidRPr="00833CDA">
              <w:t>OPPSCAP_Jan</w:t>
            </w:r>
            <w:proofErr w:type="spellEnd"/>
          </w:p>
          <w:p w14:paraId="34727B4D" w14:textId="06CEF83C" w:rsidR="00996EAF" w:rsidRPr="00833CDA" w:rsidRDefault="00996EAF" w:rsidP="00663DB4">
            <w:pPr>
              <w:pStyle w:val="ListParagraph"/>
            </w:pPr>
            <w:r w:rsidRPr="00833CDA">
              <w:t>2</w:t>
            </w:r>
            <w:r w:rsidR="001A194D" w:rsidRPr="00833CDA">
              <w:t>2</w:t>
            </w:r>
            <w:r w:rsidRPr="00833CDA">
              <w:t>LOCCO</w:t>
            </w:r>
          </w:p>
          <w:p w14:paraId="26F0F9B6" w14:textId="2D63EC67" w:rsidR="00996EAF" w:rsidRPr="00833CDA" w:rsidRDefault="00996EAF" w:rsidP="00663DB4">
            <w:pPr>
              <w:pStyle w:val="ListParagraph"/>
            </w:pPr>
            <w:r w:rsidRPr="00833CDA">
              <w:t>GPCI202</w:t>
            </w:r>
            <w:r w:rsidR="001A194D" w:rsidRPr="00833CDA">
              <w:t>2</w:t>
            </w:r>
          </w:p>
          <w:p w14:paraId="05A89290" w14:textId="77777777" w:rsidR="00996EAF" w:rsidRPr="00833CDA" w:rsidRDefault="00996EAF" w:rsidP="00663DB4">
            <w:pPr>
              <w:rPr>
                <w:rFonts w:cs="Arial"/>
              </w:rPr>
            </w:pPr>
            <w:r w:rsidRPr="00833CDA">
              <w:rPr>
                <w:rFonts w:cs="Arial"/>
              </w:rPr>
              <w:t>Excluding:</w:t>
            </w:r>
          </w:p>
          <w:p w14:paraId="2F0B50D1" w14:textId="7304AD36" w:rsidR="00996EAF" w:rsidRDefault="00996EAF" w:rsidP="001A194D">
            <w:pPr>
              <w:pStyle w:val="ListParagraphnobullet"/>
              <w:spacing w:after="360"/>
            </w:pPr>
            <w:r w:rsidRPr="00833CDA">
              <w:t>ANES202</w:t>
            </w:r>
            <w:r w:rsidR="001A194D" w:rsidRPr="00833CDA">
              <w:t>2</w:t>
            </w:r>
          </w:p>
          <w:p w14:paraId="4A4097C0" w14:textId="70E048BA" w:rsidR="00BF470C" w:rsidRPr="00833CDA" w:rsidRDefault="00BF470C" w:rsidP="00BF470C">
            <w:pPr>
              <w:rPr>
                <w:rFonts w:cs="Arial"/>
              </w:rPr>
            </w:pPr>
            <w:r w:rsidRPr="00833CDA">
              <w:rPr>
                <w:rFonts w:cs="Arial"/>
              </w:rPr>
              <w:t xml:space="preserve">For services rendered on or after </w:t>
            </w:r>
            <w:r>
              <w:rPr>
                <w:rFonts w:cs="Arial"/>
              </w:rPr>
              <w:t>April</w:t>
            </w:r>
            <w:r w:rsidRPr="00833CDA">
              <w:rPr>
                <w:rFonts w:cs="Arial"/>
              </w:rPr>
              <w:t xml:space="preserve"> 1, 2022:</w:t>
            </w:r>
          </w:p>
          <w:p w14:paraId="2B0A6A68" w14:textId="3D336774" w:rsidR="00BF470C" w:rsidRPr="00833CDA" w:rsidRDefault="00E6402A" w:rsidP="00BF470C">
            <w:pPr>
              <w:rPr>
                <w:rFonts w:cs="Arial"/>
              </w:rPr>
            </w:pPr>
            <w:hyperlink r:id="rId656" w:history="1">
              <w:r w:rsidR="00BF470C" w:rsidRPr="00BF470C">
                <w:rPr>
                  <w:rStyle w:val="Hyperlink"/>
                  <w:rFonts w:cs="Arial"/>
                </w:rPr>
                <w:t>RVU22B</w:t>
              </w:r>
            </w:hyperlink>
            <w:r w:rsidR="00BF470C" w:rsidRPr="00833CDA">
              <w:rPr>
                <w:rStyle w:val="Hyperlink"/>
                <w:rFonts w:cs="Arial"/>
                <w:color w:val="auto"/>
                <w:u w:val="none"/>
              </w:rPr>
              <w:t xml:space="preserve"> </w:t>
            </w:r>
            <w:r w:rsidR="00BF470C" w:rsidRPr="00833CDA">
              <w:rPr>
                <w:rFonts w:cs="Arial"/>
              </w:rPr>
              <w:t>(ZIP)</w:t>
            </w:r>
          </w:p>
          <w:p w14:paraId="49A0E076" w14:textId="18673F7D" w:rsidR="00BF470C" w:rsidRPr="00833CDA" w:rsidRDefault="00BF470C" w:rsidP="00BF470C">
            <w:pPr>
              <w:pStyle w:val="ListParagraph"/>
            </w:pPr>
            <w:r w:rsidRPr="00833CDA">
              <w:t>RVU22</w:t>
            </w:r>
            <w:r>
              <w:t>B</w:t>
            </w:r>
            <w:r w:rsidRPr="00833CDA">
              <w:t xml:space="preserve"> (Excluding Attachment A)</w:t>
            </w:r>
          </w:p>
          <w:p w14:paraId="3BCFF00D" w14:textId="11815F4F" w:rsidR="00BF470C" w:rsidRPr="00833CDA" w:rsidRDefault="00BF470C" w:rsidP="00BF470C">
            <w:pPr>
              <w:pStyle w:val="ListParagraph"/>
            </w:pPr>
            <w:r w:rsidRPr="00833CDA">
              <w:t>PPRRVU22_</w:t>
            </w:r>
            <w:r>
              <w:t>APR</w:t>
            </w:r>
          </w:p>
          <w:p w14:paraId="3338ECC1" w14:textId="3530DDC5" w:rsidR="00BF470C" w:rsidRPr="00833CDA" w:rsidRDefault="00BF470C" w:rsidP="00BF470C">
            <w:pPr>
              <w:pStyle w:val="ListParagraph"/>
            </w:pPr>
            <w:r w:rsidRPr="00833CDA">
              <w:t>OPPSCAP_</w:t>
            </w:r>
            <w:r>
              <w:t>APR</w:t>
            </w:r>
          </w:p>
          <w:p w14:paraId="29DF6D46" w14:textId="77777777" w:rsidR="00BF470C" w:rsidRPr="00833CDA" w:rsidRDefault="00BF470C" w:rsidP="00BF470C">
            <w:pPr>
              <w:pStyle w:val="ListParagraph"/>
            </w:pPr>
            <w:r w:rsidRPr="00833CDA">
              <w:t>22LOCCO</w:t>
            </w:r>
          </w:p>
          <w:p w14:paraId="7B6FE301" w14:textId="77777777" w:rsidR="00BF470C" w:rsidRPr="00833CDA" w:rsidRDefault="00BF470C" w:rsidP="00BF470C">
            <w:pPr>
              <w:pStyle w:val="ListParagraph"/>
            </w:pPr>
            <w:r w:rsidRPr="00833CDA">
              <w:t>GPCI2022</w:t>
            </w:r>
          </w:p>
          <w:p w14:paraId="0E648FA2" w14:textId="77777777" w:rsidR="00BF470C" w:rsidRPr="00833CDA" w:rsidRDefault="00BF470C" w:rsidP="00BF470C">
            <w:pPr>
              <w:rPr>
                <w:rFonts w:cs="Arial"/>
              </w:rPr>
            </w:pPr>
            <w:r w:rsidRPr="00833CDA">
              <w:rPr>
                <w:rFonts w:cs="Arial"/>
              </w:rPr>
              <w:t>Excluding:</w:t>
            </w:r>
          </w:p>
          <w:p w14:paraId="1575ECED" w14:textId="130A44AF" w:rsidR="00BF470C" w:rsidRDefault="00BF470C" w:rsidP="00BF470C">
            <w:pPr>
              <w:pStyle w:val="ListParagraphnobullet"/>
              <w:spacing w:after="360"/>
            </w:pPr>
            <w:r w:rsidRPr="00833CDA">
              <w:t>ANES2022</w:t>
            </w:r>
          </w:p>
          <w:p w14:paraId="28444A9D" w14:textId="366C1135" w:rsidR="000F39C8" w:rsidRPr="00833CDA" w:rsidRDefault="000F39C8" w:rsidP="000F39C8">
            <w:pPr>
              <w:rPr>
                <w:rFonts w:cs="Arial"/>
              </w:rPr>
            </w:pPr>
            <w:r w:rsidRPr="00833CDA">
              <w:rPr>
                <w:rFonts w:cs="Arial"/>
              </w:rPr>
              <w:t xml:space="preserve">For services rendered on or after </w:t>
            </w:r>
            <w:r>
              <w:rPr>
                <w:rFonts w:cs="Arial"/>
              </w:rPr>
              <w:t>July</w:t>
            </w:r>
            <w:r w:rsidRPr="00833CDA">
              <w:rPr>
                <w:rFonts w:cs="Arial"/>
              </w:rPr>
              <w:t xml:space="preserve"> 1, 2022:</w:t>
            </w:r>
          </w:p>
          <w:p w14:paraId="5EEF2D5E" w14:textId="66109A9D" w:rsidR="000F39C8" w:rsidRPr="00833CDA" w:rsidRDefault="00E6402A" w:rsidP="000F39C8">
            <w:pPr>
              <w:rPr>
                <w:rFonts w:cs="Arial"/>
              </w:rPr>
            </w:pPr>
            <w:hyperlink r:id="rId657" w:history="1">
              <w:r w:rsidR="00716EDE" w:rsidRPr="00716EDE">
                <w:rPr>
                  <w:rStyle w:val="Hyperlink"/>
                  <w:rFonts w:cs="Arial"/>
                </w:rPr>
                <w:t>RVU22C – Updated 06/17/2022</w:t>
              </w:r>
            </w:hyperlink>
            <w:r w:rsidR="000F39C8" w:rsidRPr="00833CDA">
              <w:rPr>
                <w:rStyle w:val="Hyperlink"/>
                <w:rFonts w:cs="Arial"/>
                <w:color w:val="auto"/>
                <w:u w:val="none"/>
              </w:rPr>
              <w:t xml:space="preserve"> </w:t>
            </w:r>
            <w:r w:rsidR="000F39C8" w:rsidRPr="00833CDA">
              <w:rPr>
                <w:rFonts w:cs="Arial"/>
              </w:rPr>
              <w:t>(ZIP)</w:t>
            </w:r>
          </w:p>
          <w:p w14:paraId="18AC622B" w14:textId="2456A35B" w:rsidR="000F39C8" w:rsidRPr="00833CDA" w:rsidRDefault="000F39C8" w:rsidP="000F39C8">
            <w:pPr>
              <w:pStyle w:val="ListParagraph"/>
            </w:pPr>
            <w:r w:rsidRPr="00833CDA">
              <w:t>RVU22</w:t>
            </w:r>
            <w:r>
              <w:t>C</w:t>
            </w:r>
            <w:r w:rsidRPr="00833CDA">
              <w:t xml:space="preserve"> (Excluding Attachment A)</w:t>
            </w:r>
          </w:p>
          <w:p w14:paraId="283EB821" w14:textId="3E36C01D" w:rsidR="000F39C8" w:rsidRPr="00833CDA" w:rsidRDefault="000F39C8" w:rsidP="000F39C8">
            <w:pPr>
              <w:pStyle w:val="ListParagraph"/>
            </w:pPr>
            <w:r w:rsidRPr="00833CDA">
              <w:t>PPRRVU22_</w:t>
            </w:r>
            <w:r>
              <w:t>JUL</w:t>
            </w:r>
          </w:p>
          <w:p w14:paraId="092A9FC9" w14:textId="549BAB89" w:rsidR="000F39C8" w:rsidRPr="00833CDA" w:rsidRDefault="000F39C8" w:rsidP="000F39C8">
            <w:pPr>
              <w:pStyle w:val="ListParagraph"/>
            </w:pPr>
            <w:r w:rsidRPr="00833CDA">
              <w:t>OPPSCAP_</w:t>
            </w:r>
            <w:r>
              <w:t>JUL</w:t>
            </w:r>
          </w:p>
          <w:p w14:paraId="434094AC" w14:textId="77777777" w:rsidR="000F39C8" w:rsidRPr="00833CDA" w:rsidRDefault="000F39C8" w:rsidP="000F39C8">
            <w:pPr>
              <w:pStyle w:val="ListParagraph"/>
            </w:pPr>
            <w:r w:rsidRPr="00833CDA">
              <w:t>22LOCCO</w:t>
            </w:r>
          </w:p>
          <w:p w14:paraId="1F945C3C" w14:textId="77777777" w:rsidR="000F39C8" w:rsidRPr="00833CDA" w:rsidRDefault="000F39C8" w:rsidP="000F39C8">
            <w:pPr>
              <w:pStyle w:val="ListParagraph"/>
            </w:pPr>
            <w:r w:rsidRPr="00833CDA">
              <w:t>GPCI2022</w:t>
            </w:r>
          </w:p>
          <w:p w14:paraId="19A323CB" w14:textId="77777777" w:rsidR="000F39C8" w:rsidRPr="00833CDA" w:rsidRDefault="000F39C8" w:rsidP="000F39C8">
            <w:pPr>
              <w:rPr>
                <w:rFonts w:cs="Arial"/>
              </w:rPr>
            </w:pPr>
            <w:r w:rsidRPr="00833CDA">
              <w:rPr>
                <w:rFonts w:cs="Arial"/>
              </w:rPr>
              <w:t>Excluding:</w:t>
            </w:r>
          </w:p>
          <w:p w14:paraId="22A0ECDA" w14:textId="135D9212" w:rsidR="000F39C8" w:rsidRDefault="000F39C8" w:rsidP="000F39C8">
            <w:pPr>
              <w:pStyle w:val="ListParagraphnobullet"/>
              <w:spacing w:after="360"/>
            </w:pPr>
            <w:r w:rsidRPr="00833CDA">
              <w:t>ANES2022</w:t>
            </w:r>
          </w:p>
          <w:p w14:paraId="7B3652ED" w14:textId="42774691" w:rsidR="007C6B5A" w:rsidRPr="00833CDA" w:rsidRDefault="007C6B5A" w:rsidP="007C6B5A">
            <w:pPr>
              <w:rPr>
                <w:rFonts w:cs="Arial"/>
              </w:rPr>
            </w:pPr>
            <w:r w:rsidRPr="00833CDA">
              <w:rPr>
                <w:rFonts w:cs="Arial"/>
              </w:rPr>
              <w:t xml:space="preserve">For services rendered on or after </w:t>
            </w:r>
            <w:r>
              <w:rPr>
                <w:rFonts w:cs="Arial"/>
              </w:rPr>
              <w:t>October</w:t>
            </w:r>
            <w:r w:rsidRPr="00833CDA">
              <w:rPr>
                <w:rFonts w:cs="Arial"/>
              </w:rPr>
              <w:t xml:space="preserve"> 1, 2022:</w:t>
            </w:r>
          </w:p>
          <w:p w14:paraId="6E184E4C" w14:textId="05147FEB" w:rsidR="007C6B5A" w:rsidRPr="00833CDA" w:rsidRDefault="00E6402A" w:rsidP="007C6B5A">
            <w:pPr>
              <w:rPr>
                <w:rFonts w:cs="Arial"/>
              </w:rPr>
            </w:pPr>
            <w:hyperlink r:id="rId658" w:history="1">
              <w:r w:rsidR="007C6B5A" w:rsidRPr="007C6B5A">
                <w:rPr>
                  <w:rStyle w:val="Hyperlink"/>
                  <w:rFonts w:cs="Arial"/>
                </w:rPr>
                <w:t>RVU22D</w:t>
              </w:r>
            </w:hyperlink>
            <w:r w:rsidR="007C6B5A" w:rsidRPr="007C6B5A">
              <w:rPr>
                <w:rFonts w:cs="Arial"/>
              </w:rPr>
              <w:t xml:space="preserve"> </w:t>
            </w:r>
            <w:r w:rsidR="007C6B5A" w:rsidRPr="00833CDA">
              <w:rPr>
                <w:rFonts w:cs="Arial"/>
              </w:rPr>
              <w:t>(ZIP)</w:t>
            </w:r>
          </w:p>
          <w:p w14:paraId="3580B1B8" w14:textId="75D5EA37" w:rsidR="007C6B5A" w:rsidRPr="00833CDA" w:rsidRDefault="007C6B5A" w:rsidP="007C6B5A">
            <w:pPr>
              <w:pStyle w:val="ListParagraph"/>
            </w:pPr>
            <w:r w:rsidRPr="00833CDA">
              <w:t>RVU22</w:t>
            </w:r>
            <w:r>
              <w:t>D</w:t>
            </w:r>
            <w:r w:rsidRPr="00833CDA">
              <w:t xml:space="preserve"> (Excluding Attachment A)</w:t>
            </w:r>
          </w:p>
          <w:p w14:paraId="252EC047" w14:textId="197BC462" w:rsidR="007C6B5A" w:rsidRPr="00833CDA" w:rsidRDefault="007C6B5A" w:rsidP="007C6B5A">
            <w:pPr>
              <w:pStyle w:val="ListParagraph"/>
            </w:pPr>
            <w:r w:rsidRPr="00833CDA">
              <w:t>PPRRVU22_</w:t>
            </w:r>
            <w:r>
              <w:t>OCT</w:t>
            </w:r>
          </w:p>
          <w:p w14:paraId="0D9334DE" w14:textId="7569F26C" w:rsidR="007C6B5A" w:rsidRPr="00833CDA" w:rsidRDefault="007C6B5A" w:rsidP="007C6B5A">
            <w:pPr>
              <w:pStyle w:val="ListParagraph"/>
            </w:pPr>
            <w:r w:rsidRPr="00833CDA">
              <w:t>OPPSCAP_</w:t>
            </w:r>
            <w:r>
              <w:t>OCT</w:t>
            </w:r>
          </w:p>
          <w:p w14:paraId="635FF0A7" w14:textId="77777777" w:rsidR="007C6B5A" w:rsidRPr="00833CDA" w:rsidRDefault="007C6B5A" w:rsidP="007C6B5A">
            <w:pPr>
              <w:pStyle w:val="ListParagraph"/>
            </w:pPr>
            <w:r w:rsidRPr="00833CDA">
              <w:t>22LOCCO</w:t>
            </w:r>
          </w:p>
          <w:p w14:paraId="72A025DC" w14:textId="77777777" w:rsidR="007C6B5A" w:rsidRPr="00833CDA" w:rsidRDefault="007C6B5A" w:rsidP="007C6B5A">
            <w:pPr>
              <w:pStyle w:val="ListParagraph"/>
            </w:pPr>
            <w:r w:rsidRPr="00833CDA">
              <w:lastRenderedPageBreak/>
              <w:t>GPCI2022</w:t>
            </w:r>
          </w:p>
          <w:p w14:paraId="04D9580B" w14:textId="77777777" w:rsidR="007C6B5A" w:rsidRPr="00833CDA" w:rsidRDefault="007C6B5A" w:rsidP="007C6B5A">
            <w:pPr>
              <w:rPr>
                <w:rFonts w:cs="Arial"/>
              </w:rPr>
            </w:pPr>
            <w:r w:rsidRPr="00833CDA">
              <w:rPr>
                <w:rFonts w:cs="Arial"/>
              </w:rPr>
              <w:t>Excluding:</w:t>
            </w:r>
          </w:p>
          <w:p w14:paraId="07B98453" w14:textId="3E2BD19E" w:rsidR="007C6B5A" w:rsidRPr="00833CDA" w:rsidRDefault="007C6B5A" w:rsidP="000F39C8">
            <w:pPr>
              <w:pStyle w:val="ListParagraphnobullet"/>
              <w:spacing w:after="360"/>
            </w:pPr>
            <w:r w:rsidRPr="00833CDA">
              <w:t>ANES2022</w:t>
            </w:r>
          </w:p>
          <w:p w14:paraId="6EC1DEB4" w14:textId="77777777" w:rsidR="00996EAF" w:rsidRPr="00833CDA" w:rsidRDefault="00996EAF" w:rsidP="00663DB4">
            <w:pPr>
              <w:spacing w:after="240"/>
              <w:rPr>
                <w:rFonts w:cs="Arial"/>
                <w:u w:val="double"/>
              </w:rPr>
            </w:pPr>
            <w:r w:rsidRPr="00833CDA">
              <w:rPr>
                <w:rFonts w:cs="Arial"/>
              </w:rPr>
              <w:t xml:space="preserve">Access the </w:t>
            </w:r>
            <w:hyperlink r:id="rId659" w:history="1">
              <w:r w:rsidRPr="00833CDA">
                <w:rPr>
                  <w:rStyle w:val="Hyperlink"/>
                  <w:rFonts w:cs="Arial"/>
                </w:rPr>
                <w:t>Relative Value File on the CMS website</w:t>
              </w:r>
            </w:hyperlink>
            <w:r w:rsidRPr="00833CDA">
              <w:rPr>
                <w:rFonts w:cs="Arial"/>
              </w:rPr>
              <w:t xml:space="preserve">: </w:t>
            </w:r>
            <w:r w:rsidRPr="00833CDA">
              <w:t>https://www.cms.gov/Medicare/Medicare-Fee-for-Service-Payment/PhysicianFeeSched/PFS-Relative-Value-Files.html</w:t>
            </w:r>
          </w:p>
        </w:tc>
      </w:tr>
      <w:tr w:rsidR="00996EAF" w:rsidRPr="007F26FA" w14:paraId="49B3ECA6" w14:textId="77777777" w:rsidTr="00581328">
        <w:tc>
          <w:tcPr>
            <w:tcW w:w="2988" w:type="dxa"/>
            <w:shd w:val="clear" w:color="auto" w:fill="auto"/>
          </w:tcPr>
          <w:p w14:paraId="04F68502" w14:textId="7331FDA1" w:rsidR="00996EAF" w:rsidRPr="00A6080A" w:rsidRDefault="00996EAF" w:rsidP="00A6080A">
            <w:pPr>
              <w:spacing w:after="120"/>
              <w:rPr>
                <w:rFonts w:cs="Arial"/>
              </w:rPr>
            </w:pPr>
            <w:r w:rsidRPr="00A6080A">
              <w:rPr>
                <w:rFonts w:cs="Arial"/>
              </w:rPr>
              <w:lastRenderedPageBreak/>
              <w:t>Conv</w:t>
            </w:r>
            <w:r w:rsidR="004C1C14" w:rsidRPr="00A6080A">
              <w:rPr>
                <w:rFonts w:cs="Arial"/>
              </w:rPr>
              <w:t xml:space="preserve">ersion Factors adjusted for MEI, </w:t>
            </w:r>
            <w:r w:rsidRPr="00A6080A">
              <w:rPr>
                <w:rFonts w:cs="Arial"/>
              </w:rPr>
              <w:t>Relative Value Scale adjustment factors</w:t>
            </w:r>
            <w:r w:rsidR="009155C7" w:rsidRPr="00A6080A">
              <w:rPr>
                <w:rFonts w:cs="Arial"/>
              </w:rPr>
              <w:t>,</w:t>
            </w:r>
            <w:r w:rsidRPr="00A6080A">
              <w:rPr>
                <w:rFonts w:cs="Arial"/>
              </w:rPr>
              <w:t xml:space="preserve"> </w:t>
            </w:r>
            <w:r w:rsidR="009155C7" w:rsidRPr="00A6080A">
              <w:rPr>
                <w:rFonts w:cs="Arial"/>
              </w:rPr>
              <w:t>and application of P</w:t>
            </w:r>
            <w:r w:rsidR="00CF2AE0" w:rsidRPr="00A6080A">
              <w:rPr>
                <w:rFonts w:cs="Arial"/>
              </w:rPr>
              <w:t>rotecting Medicare and American</w:t>
            </w:r>
            <w:r w:rsidR="009155C7" w:rsidRPr="00A6080A">
              <w:rPr>
                <w:rFonts w:cs="Arial"/>
              </w:rPr>
              <w:t xml:space="preserve"> Farmers From Sequester </w:t>
            </w:r>
            <w:r w:rsidR="0059071A">
              <w:rPr>
                <w:rFonts w:cs="Arial"/>
              </w:rPr>
              <w:t xml:space="preserve">Cuts </w:t>
            </w:r>
            <w:r w:rsidR="009155C7" w:rsidRPr="00A6080A">
              <w:rPr>
                <w:rFonts w:cs="Arial"/>
              </w:rPr>
              <w:t>Act</w:t>
            </w:r>
            <w:r w:rsidR="004C1C14" w:rsidRPr="00A6080A">
              <w:rPr>
                <w:rFonts w:cs="Arial"/>
              </w:rPr>
              <w:t xml:space="preserve"> </w:t>
            </w:r>
            <w:r w:rsidR="00CF2AE0" w:rsidRPr="00A6080A">
              <w:rPr>
                <w:rFonts w:cs="Arial"/>
              </w:rPr>
              <w:t xml:space="preserve">increase of </w:t>
            </w:r>
            <w:r w:rsidR="004C1C14" w:rsidRPr="00A6080A">
              <w:rPr>
                <w:rFonts w:cs="Arial"/>
              </w:rPr>
              <w:t>3% for CY 2022</w:t>
            </w:r>
          </w:p>
        </w:tc>
        <w:tc>
          <w:tcPr>
            <w:tcW w:w="6187" w:type="dxa"/>
            <w:shd w:val="clear" w:color="auto" w:fill="auto"/>
          </w:tcPr>
          <w:p w14:paraId="005955DA" w14:textId="31AA9408" w:rsidR="00996EAF" w:rsidRPr="00A6080A" w:rsidRDefault="00996EAF" w:rsidP="00663DB4">
            <w:pPr>
              <w:spacing w:after="240"/>
              <w:contextualSpacing/>
            </w:pPr>
            <w:r w:rsidRPr="00A6080A">
              <w:t>Anesthesia Conversion Factor: $2</w:t>
            </w:r>
            <w:r w:rsidR="009155C7" w:rsidRPr="00A6080A">
              <w:t>8</w:t>
            </w:r>
            <w:r w:rsidRPr="00A6080A">
              <w:t>.</w:t>
            </w:r>
            <w:r w:rsidR="009155C7" w:rsidRPr="00A6080A">
              <w:t>28</w:t>
            </w:r>
          </w:p>
          <w:p w14:paraId="7E3F418A" w14:textId="7BD70C46" w:rsidR="00996EAF" w:rsidRPr="00A6080A" w:rsidRDefault="00996EAF" w:rsidP="00663DB4">
            <w:pPr>
              <w:spacing w:after="240"/>
            </w:pPr>
            <w:r w:rsidRPr="00A6080A">
              <w:t xml:space="preserve">[See Section 9789.19.1 </w:t>
            </w:r>
            <w:r w:rsidR="00CF2AE0" w:rsidRPr="00A6080A">
              <w:t xml:space="preserve">Table A </w:t>
            </w:r>
            <w:r w:rsidRPr="00A6080A">
              <w:t>202</w:t>
            </w:r>
            <w:r w:rsidR="004C1C14" w:rsidRPr="00A6080A">
              <w:t>2</w:t>
            </w:r>
            <w:r w:rsidRPr="00A6080A">
              <w:t>,</w:t>
            </w:r>
            <w:r w:rsidRPr="00A6080A">
              <w:rPr>
                <w:rStyle w:val="Hyperlink"/>
                <w:rFonts w:cs="Arial"/>
                <w:color w:val="auto"/>
                <w:u w:val="none"/>
              </w:rPr>
              <w:t xml:space="preserve"> </w:t>
            </w:r>
            <w:r w:rsidRPr="00A6080A">
              <w:t xml:space="preserve">Effective for services on or after </w:t>
            </w:r>
            <w:r w:rsidR="004C1C14" w:rsidRPr="00A6080A">
              <w:t>January</w:t>
            </w:r>
            <w:r w:rsidRPr="00A6080A">
              <w:t xml:space="preserve"> 1, 202</w:t>
            </w:r>
            <w:r w:rsidR="004C1C14" w:rsidRPr="00A6080A">
              <w:t>2</w:t>
            </w:r>
            <w:r w:rsidRPr="00A6080A">
              <w:t xml:space="preserve"> for GPCI-Adjusted Conversion Factors by locality]</w:t>
            </w:r>
          </w:p>
          <w:p w14:paraId="5BC257EC" w14:textId="0E04B928" w:rsidR="00996EAF" w:rsidRPr="00A6080A" w:rsidRDefault="00996EAF" w:rsidP="00391FCF">
            <w:pPr>
              <w:spacing w:after="240"/>
              <w:rPr>
                <w:rFonts w:cs="Arial"/>
              </w:rPr>
            </w:pPr>
            <w:r w:rsidRPr="00A6080A">
              <w:rPr>
                <w:rFonts w:cs="Arial"/>
              </w:rPr>
              <w:t>Other Services Conversion Factor: $4</w:t>
            </w:r>
            <w:r w:rsidR="00391FCF" w:rsidRPr="00A6080A">
              <w:rPr>
                <w:rFonts w:cs="Arial"/>
              </w:rPr>
              <w:t>6.45</w:t>
            </w:r>
          </w:p>
        </w:tc>
      </w:tr>
      <w:tr w:rsidR="00996EAF" w:rsidRPr="007F26FA" w14:paraId="0566CE8A" w14:textId="77777777" w:rsidTr="00581328">
        <w:tc>
          <w:tcPr>
            <w:tcW w:w="2988" w:type="dxa"/>
            <w:shd w:val="clear" w:color="auto" w:fill="auto"/>
          </w:tcPr>
          <w:p w14:paraId="168A7612" w14:textId="77777777" w:rsidR="00996EAF" w:rsidRPr="00EB68DB" w:rsidRDefault="00996EAF" w:rsidP="00663DB4">
            <w:pPr>
              <w:rPr>
                <w:rFonts w:cs="Arial"/>
              </w:rPr>
            </w:pPr>
            <w:r w:rsidRPr="00EB68DB">
              <w:rPr>
                <w:rFonts w:cs="Arial"/>
              </w:rPr>
              <w:t>Current Procedural Terminology (CPT®)</w:t>
            </w:r>
          </w:p>
          <w:p w14:paraId="58E05B3E" w14:textId="77777777" w:rsidR="00996EAF" w:rsidRPr="00EB68DB" w:rsidRDefault="00996EAF" w:rsidP="00663DB4">
            <w:pPr>
              <w:rPr>
                <w:rFonts w:cs="Arial"/>
                <w:u w:val="double"/>
              </w:rPr>
            </w:pPr>
          </w:p>
        </w:tc>
        <w:tc>
          <w:tcPr>
            <w:tcW w:w="6187" w:type="dxa"/>
            <w:shd w:val="clear" w:color="auto" w:fill="auto"/>
          </w:tcPr>
          <w:p w14:paraId="32193709" w14:textId="2887D977" w:rsidR="00996EAF" w:rsidRPr="00EB68DB" w:rsidRDefault="00996EAF" w:rsidP="00663DB4">
            <w:pPr>
              <w:rPr>
                <w:rStyle w:val="Hyperlink"/>
              </w:rPr>
            </w:pPr>
            <w:r w:rsidRPr="00EB68DB">
              <w:rPr>
                <w:rFonts w:cs="Arial"/>
                <w:color w:val="0000FF"/>
              </w:rPr>
              <w:fldChar w:fldCharType="begin"/>
            </w:r>
            <w:r w:rsidRPr="00EB68DB">
              <w:rPr>
                <w:rFonts w:cs="Arial"/>
                <w:color w:val="0000FF"/>
              </w:rPr>
              <w:instrText xml:space="preserve"> HYPERLINK "https://commerce.ama-assn.org/store/" </w:instrText>
            </w:r>
            <w:r w:rsidRPr="00EB68DB">
              <w:rPr>
                <w:rFonts w:cs="Arial"/>
                <w:color w:val="0000FF"/>
              </w:rPr>
            </w:r>
            <w:r w:rsidRPr="00EB68DB">
              <w:rPr>
                <w:rFonts w:cs="Arial"/>
                <w:color w:val="0000FF"/>
              </w:rPr>
              <w:fldChar w:fldCharType="separate"/>
            </w:r>
            <w:r w:rsidRPr="00EB68DB">
              <w:rPr>
                <w:rStyle w:val="Hyperlink"/>
              </w:rPr>
              <w:t>CPT 202</w:t>
            </w:r>
            <w:r w:rsidR="00EB68DB" w:rsidRPr="00EB68DB">
              <w:rPr>
                <w:rStyle w:val="Hyperlink"/>
              </w:rPr>
              <w:t>2</w:t>
            </w:r>
          </w:p>
          <w:p w14:paraId="0C612220" w14:textId="77777777" w:rsidR="00996EAF" w:rsidRPr="00EB68DB" w:rsidRDefault="00996EAF" w:rsidP="00663DB4">
            <w:pPr>
              <w:rPr>
                <w:rFonts w:cs="Arial"/>
              </w:rPr>
            </w:pPr>
            <w:r w:rsidRPr="00EB68DB">
              <w:rPr>
                <w:rFonts w:cs="Arial"/>
                <w:color w:val="0000FF"/>
              </w:rPr>
              <w:fldChar w:fldCharType="end"/>
            </w:r>
            <w:r w:rsidRPr="00EB68DB">
              <w:t>https://commerce.ama-assn.org/store/</w:t>
            </w:r>
          </w:p>
        </w:tc>
      </w:tr>
      <w:tr w:rsidR="00996EAF" w:rsidRPr="007F26FA" w14:paraId="147CD076" w14:textId="77777777" w:rsidTr="00581328">
        <w:tc>
          <w:tcPr>
            <w:tcW w:w="2988" w:type="dxa"/>
            <w:shd w:val="clear" w:color="auto" w:fill="auto"/>
          </w:tcPr>
          <w:p w14:paraId="540E3E5A" w14:textId="77777777" w:rsidR="00996EAF" w:rsidRPr="00EE1733" w:rsidRDefault="00996EAF" w:rsidP="00663DB4">
            <w:pPr>
              <w:rPr>
                <w:rFonts w:cs="Arial"/>
              </w:rPr>
            </w:pPr>
            <w:r w:rsidRPr="00EE1733">
              <w:rPr>
                <w:rFonts w:cs="Arial"/>
              </w:rPr>
              <w:t>Current Procedural Terminology</w:t>
            </w:r>
          </w:p>
          <w:p w14:paraId="417AE1B4" w14:textId="77777777" w:rsidR="00996EAF" w:rsidRPr="00EE1733" w:rsidRDefault="00996EAF" w:rsidP="00663DB4">
            <w:pPr>
              <w:rPr>
                <w:rFonts w:cs="Arial"/>
              </w:rPr>
            </w:pPr>
            <w:r w:rsidRPr="00EE1733">
              <w:rPr>
                <w:rFonts w:cs="Arial"/>
              </w:rPr>
              <w:t>CPT codes that shall not be used</w:t>
            </w:r>
          </w:p>
        </w:tc>
        <w:tc>
          <w:tcPr>
            <w:tcW w:w="6187" w:type="dxa"/>
            <w:shd w:val="clear" w:color="auto" w:fill="auto"/>
          </w:tcPr>
          <w:p w14:paraId="22319C85" w14:textId="77777777" w:rsidR="00996EAF" w:rsidRPr="00EE1733" w:rsidRDefault="00996EAF" w:rsidP="00663DB4">
            <w:pPr>
              <w:rPr>
                <w:rFonts w:cs="Arial"/>
              </w:rPr>
            </w:pPr>
            <w:r w:rsidRPr="00EE1733">
              <w:rPr>
                <w:rFonts w:cs="Arial"/>
              </w:rPr>
              <w:t>Do not use CPT codes:</w:t>
            </w:r>
          </w:p>
          <w:p w14:paraId="644E63E5" w14:textId="77777777" w:rsidR="00996EAF" w:rsidRPr="00EE1733" w:rsidRDefault="00996EAF" w:rsidP="00663DB4">
            <w:pPr>
              <w:pStyle w:val="ListParagraphnobullet"/>
            </w:pPr>
            <w:r w:rsidRPr="00EE1733">
              <w:t>27215 (Use G0412)</w:t>
            </w:r>
          </w:p>
          <w:p w14:paraId="2E5B3045" w14:textId="77777777" w:rsidR="00996EAF" w:rsidRPr="00EE1733" w:rsidRDefault="00996EAF" w:rsidP="00663DB4">
            <w:pPr>
              <w:pStyle w:val="ListParagraphnobullet"/>
            </w:pPr>
            <w:r w:rsidRPr="00EE1733">
              <w:t>27216 (Use G0413)</w:t>
            </w:r>
          </w:p>
          <w:p w14:paraId="7B578601" w14:textId="77777777" w:rsidR="00996EAF" w:rsidRPr="00EE1733" w:rsidRDefault="00996EAF" w:rsidP="00663DB4">
            <w:pPr>
              <w:pStyle w:val="ListParagraphnobullet"/>
            </w:pPr>
            <w:r w:rsidRPr="00EE1733">
              <w:t>27217 (Use G0414)</w:t>
            </w:r>
          </w:p>
          <w:p w14:paraId="67BCC461" w14:textId="77777777" w:rsidR="00996EAF" w:rsidRPr="00EE1733" w:rsidRDefault="00996EAF" w:rsidP="00663DB4">
            <w:pPr>
              <w:pStyle w:val="ListParagraphnobullet"/>
            </w:pPr>
            <w:r w:rsidRPr="00EE1733">
              <w:t>27218 (Use G0415)</w:t>
            </w:r>
          </w:p>
          <w:p w14:paraId="4FC6AC5B" w14:textId="77777777" w:rsidR="00996EAF" w:rsidRPr="00EE1733" w:rsidRDefault="00996EAF" w:rsidP="00663DB4">
            <w:pPr>
              <w:pStyle w:val="ListParagraphnobullet"/>
            </w:pPr>
            <w:r w:rsidRPr="00EE1733">
              <w:t>76140 (see §9789.17.2)</w:t>
            </w:r>
          </w:p>
          <w:p w14:paraId="13CF0736" w14:textId="77777777" w:rsidR="00996EAF" w:rsidRPr="00EE1733" w:rsidRDefault="00996EAF" w:rsidP="00663DB4">
            <w:pPr>
              <w:pStyle w:val="ListParagraphnobullet"/>
            </w:pPr>
            <w:r w:rsidRPr="00EE1733">
              <w:t>90889 (See §9789.14. Use code WC005 code)</w:t>
            </w:r>
          </w:p>
          <w:p w14:paraId="08546887" w14:textId="77777777" w:rsidR="00996EAF" w:rsidRPr="00EE1733" w:rsidRDefault="00996EAF" w:rsidP="00663DB4">
            <w:pPr>
              <w:pStyle w:val="ListParagraphnobullet"/>
            </w:pPr>
            <w:r w:rsidRPr="00EE1733">
              <w:t>97014 (Use G0283)</w:t>
            </w:r>
          </w:p>
          <w:p w14:paraId="293AC894" w14:textId="77777777" w:rsidR="00996EAF" w:rsidRPr="00EE1733" w:rsidRDefault="00996EAF" w:rsidP="00663DB4">
            <w:pPr>
              <w:pStyle w:val="ListParagraphnobullet"/>
            </w:pPr>
            <w:r w:rsidRPr="00EE1733">
              <w:t>99075 (see Medical-Legal fee schedule, §9795)</w:t>
            </w:r>
          </w:p>
          <w:p w14:paraId="4F2D9ED2" w14:textId="77777777" w:rsidR="00996EAF" w:rsidRPr="00EE1733" w:rsidRDefault="00996EAF" w:rsidP="00663DB4">
            <w:pPr>
              <w:pStyle w:val="ListParagraphnobullet"/>
            </w:pPr>
            <w:r w:rsidRPr="00EE1733">
              <w:t>99080 (see §9789.14)</w:t>
            </w:r>
          </w:p>
          <w:p w14:paraId="2432BBF4" w14:textId="77777777" w:rsidR="00996EAF" w:rsidRPr="00EE1733" w:rsidRDefault="00996EAF" w:rsidP="00663DB4">
            <w:pPr>
              <w:pStyle w:val="ListParagraphnobullet"/>
            </w:pPr>
            <w:r w:rsidRPr="00EE1733">
              <w:t>99241 through 99245 (see §9789.12.12)</w:t>
            </w:r>
          </w:p>
          <w:p w14:paraId="49613510" w14:textId="77777777" w:rsidR="00996EAF" w:rsidRPr="00EE1733" w:rsidRDefault="00996EAF" w:rsidP="00663DB4">
            <w:pPr>
              <w:pStyle w:val="ListParagraphnobullet"/>
            </w:pPr>
            <w:r w:rsidRPr="00EE1733">
              <w:t>99251 through 99255 (see §9789.12.12)</w:t>
            </w:r>
          </w:p>
          <w:p w14:paraId="313D9436" w14:textId="77777777" w:rsidR="00996EAF" w:rsidRPr="00EE1733" w:rsidRDefault="00996EAF" w:rsidP="00663DB4">
            <w:pPr>
              <w:pStyle w:val="ListParagraphnobullet"/>
            </w:pPr>
            <w:r w:rsidRPr="00EE1733">
              <w:t>99417 (See §9789.12.11. Use code G2212)</w:t>
            </w:r>
          </w:p>
          <w:p w14:paraId="226B9696" w14:textId="77777777" w:rsidR="00996EAF" w:rsidRPr="00EE1733" w:rsidRDefault="00996EAF" w:rsidP="00663DB4">
            <w:pPr>
              <w:pStyle w:val="ListParagraphnobullet"/>
              <w:spacing w:after="240"/>
            </w:pPr>
            <w:r w:rsidRPr="00EE1733">
              <w:t>99455 and 99456</w:t>
            </w:r>
          </w:p>
        </w:tc>
      </w:tr>
      <w:tr w:rsidR="00996EAF" w:rsidRPr="000C79FA" w14:paraId="10F09B30" w14:textId="77777777" w:rsidTr="00581328">
        <w:tc>
          <w:tcPr>
            <w:tcW w:w="2988" w:type="dxa"/>
            <w:shd w:val="clear" w:color="auto" w:fill="auto"/>
          </w:tcPr>
          <w:p w14:paraId="1355FBC9" w14:textId="77777777" w:rsidR="00996EAF" w:rsidRPr="006B1873" w:rsidRDefault="00996EAF" w:rsidP="00663DB4">
            <w:pPr>
              <w:rPr>
                <w:rFonts w:cs="Arial"/>
              </w:rPr>
            </w:pPr>
            <w:r w:rsidRPr="006B1873">
              <w:rPr>
                <w:rFonts w:cs="Arial"/>
              </w:rPr>
              <w:t>Diagnostic Cardiovascular Procedure CPT codes subject to the MPPR</w:t>
            </w:r>
          </w:p>
        </w:tc>
        <w:tc>
          <w:tcPr>
            <w:tcW w:w="6187" w:type="dxa"/>
            <w:shd w:val="clear" w:color="auto" w:fill="auto"/>
          </w:tcPr>
          <w:p w14:paraId="64A91B58" w14:textId="1F1808C1" w:rsidR="00996EAF" w:rsidRPr="006B1873" w:rsidRDefault="00996EAF" w:rsidP="00663DB4">
            <w:pPr>
              <w:rPr>
                <w:rFonts w:cs="Arial"/>
              </w:rPr>
            </w:pPr>
            <w:r w:rsidRPr="006B1873">
              <w:rPr>
                <w:rFonts w:cs="Arial"/>
              </w:rPr>
              <w:t xml:space="preserve">For services rendered on or after </w:t>
            </w:r>
            <w:r w:rsidR="00495944" w:rsidRPr="006B1873">
              <w:rPr>
                <w:rFonts w:cs="Arial"/>
              </w:rPr>
              <w:t xml:space="preserve">January </w:t>
            </w:r>
            <w:r w:rsidRPr="006B1873">
              <w:rPr>
                <w:rFonts w:cs="Arial"/>
              </w:rPr>
              <w:t>1, 202</w:t>
            </w:r>
            <w:r w:rsidR="00495944" w:rsidRPr="006B1873">
              <w:rPr>
                <w:rFonts w:cs="Arial"/>
              </w:rPr>
              <w:t>2</w:t>
            </w:r>
            <w:r w:rsidRPr="006B1873">
              <w:rPr>
                <w:rFonts w:cs="Arial"/>
              </w:rPr>
              <w:t>:</w:t>
            </w:r>
          </w:p>
          <w:p w14:paraId="0A4F8564" w14:textId="77777777" w:rsidR="00996EAF" w:rsidRDefault="00E6402A" w:rsidP="00663DB4">
            <w:pPr>
              <w:spacing w:after="240"/>
              <w:rPr>
                <w:rFonts w:cs="Arial"/>
              </w:rPr>
            </w:pPr>
            <w:hyperlink r:id="rId660" w:history="1">
              <w:r w:rsidR="00996EAF" w:rsidRPr="006B1873">
                <w:rPr>
                  <w:rStyle w:val="Hyperlink"/>
                  <w:rFonts w:cs="Arial"/>
                </w:rPr>
                <w:t>RVU2</w:t>
              </w:r>
              <w:r w:rsidR="00EE1733" w:rsidRPr="006B1873">
                <w:rPr>
                  <w:rStyle w:val="Hyperlink"/>
                  <w:rFonts w:cs="Arial"/>
                </w:rPr>
                <w:t>2</w:t>
              </w:r>
              <w:r w:rsidR="00996EAF" w:rsidRPr="006B1873">
                <w:rPr>
                  <w:rStyle w:val="Hyperlink"/>
                  <w:rFonts w:cs="Arial"/>
                </w:rPr>
                <w:t>A</w:t>
              </w:r>
            </w:hyperlink>
            <w:r w:rsidR="00996EAF" w:rsidRPr="006B1873">
              <w:rPr>
                <w:rStyle w:val="Hyperlink"/>
                <w:rFonts w:cs="Arial"/>
                <w:color w:val="auto"/>
                <w:u w:val="none"/>
              </w:rPr>
              <w:t xml:space="preserve"> </w:t>
            </w:r>
            <w:r w:rsidR="00996EAF" w:rsidRPr="006B1873">
              <w:rPr>
                <w:rFonts w:cs="Arial"/>
              </w:rPr>
              <w:t>(ZIP), PPRRVU2</w:t>
            </w:r>
            <w:r w:rsidR="00495944" w:rsidRPr="006B1873">
              <w:rPr>
                <w:rFonts w:cs="Arial"/>
              </w:rPr>
              <w:t>2</w:t>
            </w:r>
            <w:r w:rsidR="00996EAF" w:rsidRPr="006B1873">
              <w:rPr>
                <w:rFonts w:cs="Arial"/>
              </w:rPr>
              <w:t>_Jan, number “6” in column S, labeled “</w:t>
            </w:r>
            <w:proofErr w:type="spellStart"/>
            <w:r w:rsidR="00996EAF" w:rsidRPr="006B1873">
              <w:rPr>
                <w:rFonts w:cs="Arial"/>
              </w:rPr>
              <w:t>Mult</w:t>
            </w:r>
            <w:proofErr w:type="spellEnd"/>
            <w:r w:rsidR="00996EAF" w:rsidRPr="006B1873">
              <w:rPr>
                <w:rFonts w:cs="Arial"/>
              </w:rPr>
              <w:t xml:space="preserve"> Proc” (Modifier 51), also listed in </w:t>
            </w:r>
            <w:hyperlink r:id="rId661" w:history="1">
              <w:r w:rsidR="00996EAF" w:rsidRPr="00324CE1">
                <w:rPr>
                  <w:rStyle w:val="Hyperlink"/>
                  <w:rFonts w:cs="Arial"/>
                </w:rPr>
                <w:t>CY 202</w:t>
              </w:r>
              <w:r w:rsidR="00495944" w:rsidRPr="00324CE1">
                <w:rPr>
                  <w:rStyle w:val="Hyperlink"/>
                  <w:rFonts w:cs="Arial"/>
                </w:rPr>
                <w:t>2</w:t>
              </w:r>
              <w:r w:rsidR="00996EAF" w:rsidRPr="00324CE1">
                <w:rPr>
                  <w:rStyle w:val="Hyperlink"/>
                  <w:rFonts w:cs="Arial"/>
                </w:rPr>
                <w:t xml:space="preserve"> PFS Final Rule Multiple Procedure Payment Reduction Files</w:t>
              </w:r>
            </w:hyperlink>
            <w:r w:rsidR="00996EAF" w:rsidRPr="006B1873">
              <w:rPr>
                <w:rFonts w:cs="Arial"/>
              </w:rPr>
              <w:t xml:space="preserve"> (ZIP), in the document CMS-17</w:t>
            </w:r>
            <w:r w:rsidR="006B1873" w:rsidRPr="006B1873">
              <w:rPr>
                <w:rFonts w:cs="Arial"/>
              </w:rPr>
              <w:t>51</w:t>
            </w:r>
            <w:r w:rsidR="00996EAF" w:rsidRPr="006B1873">
              <w:rPr>
                <w:rFonts w:cs="Arial"/>
              </w:rPr>
              <w:t>-F_Diagnostic Cardiova</w:t>
            </w:r>
            <w:r w:rsidR="006B1873" w:rsidRPr="006B1873">
              <w:rPr>
                <w:rFonts w:cs="Arial"/>
              </w:rPr>
              <w:t>scular Services Subject to MPPR</w:t>
            </w:r>
          </w:p>
          <w:p w14:paraId="7FBA99EE" w14:textId="558F4C2D" w:rsidR="00BF470C" w:rsidRPr="006B1873" w:rsidRDefault="00BF470C" w:rsidP="00BF470C">
            <w:pPr>
              <w:rPr>
                <w:rFonts w:cs="Arial"/>
              </w:rPr>
            </w:pPr>
            <w:r w:rsidRPr="006B1873">
              <w:rPr>
                <w:rFonts w:cs="Arial"/>
              </w:rPr>
              <w:lastRenderedPageBreak/>
              <w:t xml:space="preserve">For services rendered on or after </w:t>
            </w:r>
            <w:r>
              <w:rPr>
                <w:rFonts w:cs="Arial"/>
              </w:rPr>
              <w:t>April</w:t>
            </w:r>
            <w:r w:rsidRPr="006B1873">
              <w:rPr>
                <w:rFonts w:cs="Arial"/>
              </w:rPr>
              <w:t xml:space="preserve"> 1, 2022:</w:t>
            </w:r>
          </w:p>
          <w:p w14:paraId="56828A8E" w14:textId="77777777" w:rsidR="00BF470C" w:rsidRDefault="00E6402A" w:rsidP="00BF470C">
            <w:pPr>
              <w:spacing w:after="240"/>
              <w:rPr>
                <w:rFonts w:cs="Arial"/>
              </w:rPr>
            </w:pPr>
            <w:hyperlink r:id="rId662" w:history="1">
              <w:r w:rsidR="00BF470C" w:rsidRPr="00BF470C">
                <w:rPr>
                  <w:rStyle w:val="Hyperlink"/>
                  <w:rFonts w:cs="Arial"/>
                </w:rPr>
                <w:t>RVU22B</w:t>
              </w:r>
            </w:hyperlink>
            <w:r w:rsidR="00BF470C" w:rsidRPr="006B1873">
              <w:rPr>
                <w:rStyle w:val="Hyperlink"/>
                <w:rFonts w:cs="Arial"/>
                <w:color w:val="auto"/>
                <w:u w:val="none"/>
              </w:rPr>
              <w:t xml:space="preserve"> </w:t>
            </w:r>
            <w:r w:rsidR="00BF470C" w:rsidRPr="006B1873">
              <w:rPr>
                <w:rFonts w:cs="Arial"/>
              </w:rPr>
              <w:t>(ZIP), PPRRVU22_</w:t>
            </w:r>
            <w:r w:rsidR="00BF470C">
              <w:rPr>
                <w:rFonts w:cs="Arial"/>
              </w:rPr>
              <w:t>APR</w:t>
            </w:r>
            <w:r w:rsidR="00BF470C" w:rsidRPr="006B1873">
              <w:rPr>
                <w:rFonts w:cs="Arial"/>
              </w:rPr>
              <w:t>, number “6” in column S, labeled “</w:t>
            </w:r>
            <w:proofErr w:type="spellStart"/>
            <w:r w:rsidR="00BF470C" w:rsidRPr="006B1873">
              <w:rPr>
                <w:rFonts w:cs="Arial"/>
              </w:rPr>
              <w:t>Mult</w:t>
            </w:r>
            <w:proofErr w:type="spellEnd"/>
            <w:r w:rsidR="00BF470C" w:rsidRPr="006B1873">
              <w:rPr>
                <w:rFonts w:cs="Arial"/>
              </w:rPr>
              <w:t xml:space="preserve"> Proc” (Modifier 51), also listed in </w:t>
            </w:r>
            <w:hyperlink r:id="rId663" w:history="1">
              <w:r w:rsidR="00BF470C" w:rsidRPr="00324CE1">
                <w:rPr>
                  <w:rStyle w:val="Hyperlink"/>
                  <w:rFonts w:cs="Arial"/>
                </w:rPr>
                <w:t>CY 2022 PFS Final Rule Multiple Procedure Payment Reduction Files</w:t>
              </w:r>
            </w:hyperlink>
            <w:r w:rsidR="00BF470C" w:rsidRPr="006B1873">
              <w:rPr>
                <w:rFonts w:cs="Arial"/>
              </w:rPr>
              <w:t xml:space="preserve"> (ZIP), in the document CMS-1751-F_Diagnostic Cardiovascular Services Subject to MPPR</w:t>
            </w:r>
          </w:p>
          <w:p w14:paraId="0ED8CB8B" w14:textId="0BAF9A0E" w:rsidR="00842D55" w:rsidRPr="006B1873" w:rsidRDefault="00842D55" w:rsidP="00842D55">
            <w:pPr>
              <w:rPr>
                <w:rFonts w:cs="Arial"/>
              </w:rPr>
            </w:pPr>
            <w:r w:rsidRPr="006B1873">
              <w:rPr>
                <w:rFonts w:cs="Arial"/>
              </w:rPr>
              <w:t xml:space="preserve">For services rendered on or after </w:t>
            </w:r>
            <w:r>
              <w:rPr>
                <w:rFonts w:cs="Arial"/>
              </w:rPr>
              <w:t>July 1</w:t>
            </w:r>
            <w:r w:rsidRPr="006B1873">
              <w:rPr>
                <w:rFonts w:cs="Arial"/>
              </w:rPr>
              <w:t>, 2022:</w:t>
            </w:r>
          </w:p>
          <w:p w14:paraId="25B88BC5" w14:textId="77777777" w:rsidR="00842D55" w:rsidRDefault="00E6402A" w:rsidP="00842D55">
            <w:pPr>
              <w:spacing w:after="240"/>
              <w:rPr>
                <w:rFonts w:cs="Arial"/>
              </w:rPr>
            </w:pPr>
            <w:hyperlink r:id="rId664" w:history="1">
              <w:r w:rsidR="00716EDE" w:rsidRPr="00716EDE">
                <w:rPr>
                  <w:rStyle w:val="Hyperlink"/>
                  <w:rFonts w:cs="Arial"/>
                </w:rPr>
                <w:t>RVU22C – Updated 06/17/2022</w:t>
              </w:r>
            </w:hyperlink>
            <w:r w:rsidR="00842D55" w:rsidRPr="006B1873">
              <w:rPr>
                <w:rStyle w:val="Hyperlink"/>
                <w:rFonts w:cs="Arial"/>
                <w:color w:val="auto"/>
                <w:u w:val="none"/>
              </w:rPr>
              <w:t xml:space="preserve"> </w:t>
            </w:r>
            <w:r w:rsidR="00842D55" w:rsidRPr="006B1873">
              <w:rPr>
                <w:rFonts w:cs="Arial"/>
              </w:rPr>
              <w:t>(ZIP), PPRRVU22_</w:t>
            </w:r>
            <w:r w:rsidR="00842D55">
              <w:rPr>
                <w:rFonts w:cs="Arial"/>
              </w:rPr>
              <w:t>JUL</w:t>
            </w:r>
            <w:r w:rsidR="00842D55" w:rsidRPr="006B1873">
              <w:rPr>
                <w:rFonts w:cs="Arial"/>
              </w:rPr>
              <w:t>, number “6” in column S, labeled “</w:t>
            </w:r>
            <w:proofErr w:type="spellStart"/>
            <w:r w:rsidR="00842D55" w:rsidRPr="006B1873">
              <w:rPr>
                <w:rFonts w:cs="Arial"/>
              </w:rPr>
              <w:t>Mult</w:t>
            </w:r>
            <w:proofErr w:type="spellEnd"/>
            <w:r w:rsidR="00842D55" w:rsidRPr="006B1873">
              <w:rPr>
                <w:rFonts w:cs="Arial"/>
              </w:rPr>
              <w:t xml:space="preserve"> Proc” (Modifier 51), also listed in </w:t>
            </w:r>
            <w:hyperlink r:id="rId665" w:history="1">
              <w:r w:rsidR="00842D55" w:rsidRPr="00324CE1">
                <w:rPr>
                  <w:rStyle w:val="Hyperlink"/>
                  <w:rFonts w:cs="Arial"/>
                </w:rPr>
                <w:t>CY 2022 PFS Final Rule Multiple Procedure Payment Reduction Files</w:t>
              </w:r>
            </w:hyperlink>
            <w:r w:rsidR="00842D55" w:rsidRPr="006B1873">
              <w:rPr>
                <w:rFonts w:cs="Arial"/>
              </w:rPr>
              <w:t xml:space="preserve"> (ZIP), in the document CMS-1751-F_Diagnostic Cardiovascular Services Subject to MPPR</w:t>
            </w:r>
          </w:p>
          <w:p w14:paraId="4EF90D1B" w14:textId="108B2606" w:rsidR="007C6B5A" w:rsidRPr="006B1873" w:rsidRDefault="007C6B5A" w:rsidP="007C6B5A">
            <w:pPr>
              <w:rPr>
                <w:rFonts w:cs="Arial"/>
              </w:rPr>
            </w:pPr>
            <w:r w:rsidRPr="006B1873">
              <w:rPr>
                <w:rFonts w:cs="Arial"/>
              </w:rPr>
              <w:t xml:space="preserve">For services rendered on or after </w:t>
            </w:r>
            <w:r>
              <w:rPr>
                <w:rFonts w:cs="Arial"/>
              </w:rPr>
              <w:t>October 1</w:t>
            </w:r>
            <w:r w:rsidRPr="006B1873">
              <w:rPr>
                <w:rFonts w:cs="Arial"/>
              </w:rPr>
              <w:t>, 2022:</w:t>
            </w:r>
          </w:p>
          <w:p w14:paraId="01E3884D" w14:textId="5668AD41" w:rsidR="007C6B5A" w:rsidRPr="006B1873" w:rsidRDefault="00E6402A" w:rsidP="007C6B5A">
            <w:pPr>
              <w:spacing w:after="240"/>
              <w:rPr>
                <w:rFonts w:cs="Arial"/>
              </w:rPr>
            </w:pPr>
            <w:hyperlink r:id="rId666" w:history="1">
              <w:r w:rsidR="007C6B5A" w:rsidRPr="007C6B5A">
                <w:rPr>
                  <w:rStyle w:val="Hyperlink"/>
                  <w:rFonts w:cs="Arial"/>
                </w:rPr>
                <w:t>RVU22D</w:t>
              </w:r>
            </w:hyperlink>
            <w:r w:rsidR="007C6B5A" w:rsidRPr="007C6B5A">
              <w:rPr>
                <w:rFonts w:cs="Arial"/>
              </w:rPr>
              <w:t xml:space="preserve"> </w:t>
            </w:r>
            <w:r w:rsidR="007C6B5A" w:rsidRPr="006B1873">
              <w:rPr>
                <w:rFonts w:cs="Arial"/>
              </w:rPr>
              <w:t>(ZIP), PPRRVU22_</w:t>
            </w:r>
            <w:r w:rsidR="007C6B5A">
              <w:rPr>
                <w:rFonts w:cs="Arial"/>
              </w:rPr>
              <w:t>OCT</w:t>
            </w:r>
            <w:r w:rsidR="007C6B5A" w:rsidRPr="006B1873">
              <w:rPr>
                <w:rFonts w:cs="Arial"/>
              </w:rPr>
              <w:t>, number “6” in column S, labeled “</w:t>
            </w:r>
            <w:proofErr w:type="spellStart"/>
            <w:r w:rsidR="007C6B5A" w:rsidRPr="006B1873">
              <w:rPr>
                <w:rFonts w:cs="Arial"/>
              </w:rPr>
              <w:t>Mult</w:t>
            </w:r>
            <w:proofErr w:type="spellEnd"/>
            <w:r w:rsidR="007C6B5A" w:rsidRPr="006B1873">
              <w:rPr>
                <w:rFonts w:cs="Arial"/>
              </w:rPr>
              <w:t xml:space="preserve"> Proc” (Modifier 51), also listed in </w:t>
            </w:r>
            <w:hyperlink r:id="rId667" w:history="1">
              <w:r w:rsidR="007C6B5A" w:rsidRPr="00324CE1">
                <w:rPr>
                  <w:rStyle w:val="Hyperlink"/>
                  <w:rFonts w:cs="Arial"/>
                </w:rPr>
                <w:t>CY 2022 PFS Final Rule Multiple Procedure Payment Reduction Files</w:t>
              </w:r>
            </w:hyperlink>
            <w:r w:rsidR="007C6B5A" w:rsidRPr="006B1873">
              <w:rPr>
                <w:rFonts w:cs="Arial"/>
              </w:rPr>
              <w:t xml:space="preserve"> (ZIP), in the document CMS-1751-F_Diagnostic Cardiovascular Services Subject to MPPR</w:t>
            </w:r>
          </w:p>
        </w:tc>
      </w:tr>
      <w:tr w:rsidR="00996EAF" w:rsidRPr="000C79FA" w14:paraId="252A57ED" w14:textId="77777777" w:rsidTr="00581328">
        <w:tc>
          <w:tcPr>
            <w:tcW w:w="2988" w:type="dxa"/>
            <w:shd w:val="clear" w:color="auto" w:fill="auto"/>
          </w:tcPr>
          <w:p w14:paraId="797E302A" w14:textId="77777777" w:rsidR="00996EAF" w:rsidRPr="00F10D72" w:rsidRDefault="00996EAF" w:rsidP="00663DB4">
            <w:pPr>
              <w:rPr>
                <w:rFonts w:cs="Arial"/>
              </w:rPr>
            </w:pPr>
            <w:r w:rsidRPr="00F10D72">
              <w:rPr>
                <w:rFonts w:cs="Arial"/>
              </w:rPr>
              <w:lastRenderedPageBreak/>
              <w:t>Diagnostic Imaging Family Indicator Description</w:t>
            </w:r>
          </w:p>
        </w:tc>
        <w:tc>
          <w:tcPr>
            <w:tcW w:w="6187" w:type="dxa"/>
            <w:shd w:val="clear" w:color="auto" w:fill="auto"/>
          </w:tcPr>
          <w:p w14:paraId="790AC725" w14:textId="7CAB26F7" w:rsidR="00996EAF" w:rsidRPr="00F10D72" w:rsidRDefault="00996EAF" w:rsidP="00663DB4">
            <w:pPr>
              <w:spacing w:before="60" w:after="60"/>
              <w:textAlignment w:val="top"/>
              <w:rPr>
                <w:rFonts w:cs="Arial"/>
                <w:lang w:val="en"/>
              </w:rPr>
            </w:pPr>
            <w:r w:rsidRPr="00F10D72">
              <w:rPr>
                <w:rFonts w:cs="Arial"/>
              </w:rPr>
              <w:t xml:space="preserve">For services rendered on or after </w:t>
            </w:r>
            <w:r w:rsidR="00495944" w:rsidRPr="00F10D72">
              <w:rPr>
                <w:rFonts w:cs="Arial"/>
              </w:rPr>
              <w:t>January</w:t>
            </w:r>
            <w:r w:rsidRPr="00F10D72">
              <w:rPr>
                <w:rFonts w:cs="Arial"/>
              </w:rPr>
              <w:t xml:space="preserve"> 1, 202</w:t>
            </w:r>
            <w:r w:rsidR="00495944" w:rsidRPr="00F10D72">
              <w:rPr>
                <w:rFonts w:cs="Arial"/>
              </w:rPr>
              <w:t>2</w:t>
            </w:r>
            <w:r w:rsidRPr="00F10D72">
              <w:rPr>
                <w:rFonts w:cs="Arial"/>
              </w:rPr>
              <w:t>:</w:t>
            </w:r>
          </w:p>
          <w:p w14:paraId="2D86DB71" w14:textId="77777777" w:rsidR="00996EAF" w:rsidRPr="00F10D72" w:rsidRDefault="00996EAF" w:rsidP="00663DB4">
            <w:pPr>
              <w:spacing w:before="60" w:after="60"/>
              <w:textAlignment w:val="top"/>
              <w:rPr>
                <w:rFonts w:cs="Arial"/>
                <w:lang w:val="en"/>
              </w:rPr>
            </w:pPr>
            <w:r w:rsidRPr="00F10D72">
              <w:rPr>
                <w:rFonts w:cs="Arial"/>
                <w:lang w:val="en"/>
              </w:rPr>
              <w:t>Diagnostic Imaging Family Indicator:</w:t>
            </w:r>
          </w:p>
          <w:p w14:paraId="299D416A" w14:textId="77777777" w:rsidR="00996EAF" w:rsidRPr="00F10D72" w:rsidRDefault="00996EAF" w:rsidP="00663DB4">
            <w:pPr>
              <w:spacing w:before="60" w:after="60"/>
              <w:textAlignment w:val="top"/>
              <w:rPr>
                <w:rFonts w:cs="Arial"/>
                <w:lang w:val="en"/>
              </w:rPr>
            </w:pPr>
            <w:r w:rsidRPr="00F10D72">
              <w:rPr>
                <w:rFonts w:cs="Arial"/>
                <w:lang w:val="en"/>
              </w:rPr>
              <w:t>88 = Subject to the reduction of the TC diagnostic imaging</w:t>
            </w:r>
          </w:p>
          <w:p w14:paraId="10E33E4D" w14:textId="77777777" w:rsidR="00996EAF" w:rsidRPr="00F10D72" w:rsidRDefault="00996EAF" w:rsidP="00663DB4">
            <w:pPr>
              <w:spacing w:before="60" w:after="60"/>
              <w:textAlignment w:val="top"/>
              <w:rPr>
                <w:rFonts w:cs="Arial"/>
                <w:lang w:val="en"/>
              </w:rPr>
            </w:pPr>
            <w:r w:rsidRPr="00F10D72">
              <w:rPr>
                <w:rFonts w:cs="Arial"/>
                <w:lang w:val="en"/>
              </w:rPr>
              <w:t>99 = Concept does not apply</w:t>
            </w:r>
          </w:p>
          <w:p w14:paraId="11E075B8" w14:textId="77777777" w:rsidR="00996EAF" w:rsidRDefault="00E6402A" w:rsidP="00F10D72">
            <w:pPr>
              <w:spacing w:after="240"/>
              <w:rPr>
                <w:rFonts w:cs="Arial"/>
              </w:rPr>
            </w:pPr>
            <w:hyperlink r:id="rId668" w:history="1">
              <w:r w:rsidR="00996EAF" w:rsidRPr="00F10D72">
                <w:rPr>
                  <w:rStyle w:val="Hyperlink"/>
                  <w:rFonts w:cs="Arial"/>
                </w:rPr>
                <w:t>RVU2</w:t>
              </w:r>
              <w:r w:rsidR="006B1873" w:rsidRPr="00F10D72">
                <w:rPr>
                  <w:rStyle w:val="Hyperlink"/>
                  <w:rFonts w:cs="Arial"/>
                </w:rPr>
                <w:t>2</w:t>
              </w:r>
              <w:r w:rsidR="00996EAF" w:rsidRPr="00F10D72">
                <w:rPr>
                  <w:rStyle w:val="Hyperlink"/>
                  <w:rFonts w:cs="Arial"/>
                </w:rPr>
                <w:t>A</w:t>
              </w:r>
            </w:hyperlink>
            <w:r w:rsidR="00996EAF" w:rsidRPr="00F10D72">
              <w:rPr>
                <w:rStyle w:val="Hyperlink"/>
                <w:rFonts w:cs="Arial"/>
                <w:color w:val="auto"/>
                <w:u w:val="none"/>
              </w:rPr>
              <w:t xml:space="preserve"> </w:t>
            </w:r>
            <w:r w:rsidR="00996EAF" w:rsidRPr="00F10D72">
              <w:rPr>
                <w:rFonts w:cs="Arial"/>
              </w:rPr>
              <w:t>(ZIP), RVU2</w:t>
            </w:r>
            <w:r w:rsidR="006B1873" w:rsidRPr="00F10D72">
              <w:rPr>
                <w:rFonts w:cs="Arial"/>
              </w:rPr>
              <w:t>2</w:t>
            </w:r>
            <w:r w:rsidR="00996EAF" w:rsidRPr="00F10D72">
              <w:rPr>
                <w:rFonts w:cs="Arial"/>
              </w:rPr>
              <w:t>A (PDF document)</w:t>
            </w:r>
          </w:p>
          <w:p w14:paraId="4D4B317C" w14:textId="0E08D86B" w:rsidR="00ED1A0A" w:rsidRPr="00F10D72" w:rsidRDefault="00ED1A0A" w:rsidP="00ED1A0A">
            <w:pPr>
              <w:spacing w:before="60" w:after="60"/>
              <w:textAlignment w:val="top"/>
              <w:rPr>
                <w:rFonts w:cs="Arial"/>
                <w:lang w:val="en"/>
              </w:rPr>
            </w:pPr>
            <w:r w:rsidRPr="00F10D72">
              <w:rPr>
                <w:rFonts w:cs="Arial"/>
              </w:rPr>
              <w:t xml:space="preserve">For services rendered on or after </w:t>
            </w:r>
            <w:r>
              <w:rPr>
                <w:rFonts w:cs="Arial"/>
              </w:rPr>
              <w:t>April</w:t>
            </w:r>
            <w:r w:rsidRPr="00F10D72">
              <w:rPr>
                <w:rFonts w:cs="Arial"/>
              </w:rPr>
              <w:t xml:space="preserve"> 1, 2022:</w:t>
            </w:r>
          </w:p>
          <w:p w14:paraId="58B643FA" w14:textId="77777777" w:rsidR="00ED1A0A" w:rsidRPr="00F10D72" w:rsidRDefault="00ED1A0A" w:rsidP="00ED1A0A">
            <w:pPr>
              <w:spacing w:before="60" w:after="60"/>
              <w:textAlignment w:val="top"/>
              <w:rPr>
                <w:rFonts w:cs="Arial"/>
                <w:lang w:val="en"/>
              </w:rPr>
            </w:pPr>
            <w:r w:rsidRPr="00F10D72">
              <w:rPr>
                <w:rFonts w:cs="Arial"/>
                <w:lang w:val="en"/>
              </w:rPr>
              <w:t>Diagnostic Imaging Family Indicator:</w:t>
            </w:r>
          </w:p>
          <w:p w14:paraId="635AB72B" w14:textId="77777777" w:rsidR="00ED1A0A" w:rsidRPr="00F10D72" w:rsidRDefault="00ED1A0A" w:rsidP="00ED1A0A">
            <w:pPr>
              <w:spacing w:before="60" w:after="60"/>
              <w:textAlignment w:val="top"/>
              <w:rPr>
                <w:rFonts w:cs="Arial"/>
                <w:lang w:val="en"/>
              </w:rPr>
            </w:pPr>
            <w:r w:rsidRPr="00F10D72">
              <w:rPr>
                <w:rFonts w:cs="Arial"/>
                <w:lang w:val="en"/>
              </w:rPr>
              <w:t>88 = Subject to the reduction of the TC diagnostic imaging</w:t>
            </w:r>
          </w:p>
          <w:p w14:paraId="2A31D54C" w14:textId="77777777" w:rsidR="00ED1A0A" w:rsidRPr="00F10D72" w:rsidRDefault="00ED1A0A" w:rsidP="00ED1A0A">
            <w:pPr>
              <w:spacing w:before="60" w:after="60"/>
              <w:textAlignment w:val="top"/>
              <w:rPr>
                <w:rFonts w:cs="Arial"/>
                <w:lang w:val="en"/>
              </w:rPr>
            </w:pPr>
            <w:r w:rsidRPr="00F10D72">
              <w:rPr>
                <w:rFonts w:cs="Arial"/>
                <w:lang w:val="en"/>
              </w:rPr>
              <w:t>99 = Concept does not apply</w:t>
            </w:r>
          </w:p>
          <w:p w14:paraId="3AF10FB0" w14:textId="77777777" w:rsidR="00ED1A0A" w:rsidRDefault="00E6402A" w:rsidP="00ED1A0A">
            <w:pPr>
              <w:spacing w:after="240"/>
              <w:rPr>
                <w:rFonts w:cs="Arial"/>
              </w:rPr>
            </w:pPr>
            <w:hyperlink r:id="rId669" w:history="1">
              <w:r w:rsidR="00ED1A0A" w:rsidRPr="00ED1A0A">
                <w:rPr>
                  <w:rStyle w:val="Hyperlink"/>
                  <w:rFonts w:cs="Arial"/>
                </w:rPr>
                <w:t>RVU22B</w:t>
              </w:r>
            </w:hyperlink>
            <w:r w:rsidR="00ED1A0A" w:rsidRPr="00F10D72">
              <w:rPr>
                <w:rStyle w:val="Hyperlink"/>
                <w:rFonts w:cs="Arial"/>
                <w:color w:val="auto"/>
                <w:u w:val="none"/>
              </w:rPr>
              <w:t xml:space="preserve"> </w:t>
            </w:r>
            <w:r w:rsidR="00ED1A0A" w:rsidRPr="00F10D72">
              <w:rPr>
                <w:rFonts w:cs="Arial"/>
              </w:rPr>
              <w:t>(ZIP), RVU22</w:t>
            </w:r>
            <w:r w:rsidR="00ED1A0A">
              <w:rPr>
                <w:rFonts w:cs="Arial"/>
              </w:rPr>
              <w:t>B</w:t>
            </w:r>
            <w:r w:rsidR="00ED1A0A" w:rsidRPr="00F10D72">
              <w:rPr>
                <w:rFonts w:cs="Arial"/>
              </w:rPr>
              <w:t xml:space="preserve"> (PDF document)</w:t>
            </w:r>
          </w:p>
          <w:p w14:paraId="3B15E7C8" w14:textId="52DAF2E1" w:rsidR="00FF2B21" w:rsidRPr="00F10D72" w:rsidRDefault="00FF2B21" w:rsidP="00FF2B21">
            <w:pPr>
              <w:spacing w:before="60" w:after="60"/>
              <w:textAlignment w:val="top"/>
              <w:rPr>
                <w:rFonts w:cs="Arial"/>
                <w:lang w:val="en"/>
              </w:rPr>
            </w:pPr>
            <w:r w:rsidRPr="00F10D72">
              <w:rPr>
                <w:rFonts w:cs="Arial"/>
              </w:rPr>
              <w:t xml:space="preserve">For services rendered on or after </w:t>
            </w:r>
            <w:r>
              <w:rPr>
                <w:rFonts w:cs="Arial"/>
              </w:rPr>
              <w:t>July</w:t>
            </w:r>
            <w:r w:rsidRPr="00F10D72">
              <w:rPr>
                <w:rFonts w:cs="Arial"/>
              </w:rPr>
              <w:t xml:space="preserve"> 1, 2022:</w:t>
            </w:r>
          </w:p>
          <w:p w14:paraId="5269B8D9" w14:textId="77777777" w:rsidR="00FF2B21" w:rsidRPr="00F10D72" w:rsidRDefault="00FF2B21" w:rsidP="00FF2B21">
            <w:pPr>
              <w:spacing w:before="60" w:after="60"/>
              <w:textAlignment w:val="top"/>
              <w:rPr>
                <w:rFonts w:cs="Arial"/>
                <w:lang w:val="en"/>
              </w:rPr>
            </w:pPr>
            <w:r w:rsidRPr="00F10D72">
              <w:rPr>
                <w:rFonts w:cs="Arial"/>
                <w:lang w:val="en"/>
              </w:rPr>
              <w:t>Diagnostic Imaging Family Indicator:</w:t>
            </w:r>
          </w:p>
          <w:p w14:paraId="3CE54AD4" w14:textId="77777777" w:rsidR="00FF2B21" w:rsidRPr="00F10D72" w:rsidRDefault="00FF2B21" w:rsidP="00FF2B21">
            <w:pPr>
              <w:spacing w:before="60" w:after="60"/>
              <w:textAlignment w:val="top"/>
              <w:rPr>
                <w:rFonts w:cs="Arial"/>
                <w:lang w:val="en"/>
              </w:rPr>
            </w:pPr>
            <w:r w:rsidRPr="00F10D72">
              <w:rPr>
                <w:rFonts w:cs="Arial"/>
                <w:lang w:val="en"/>
              </w:rPr>
              <w:t>88 = Subject to the reduction of the TC diagnostic imaging</w:t>
            </w:r>
          </w:p>
          <w:p w14:paraId="4374735E" w14:textId="77777777" w:rsidR="00FF2B21" w:rsidRPr="00F10D72" w:rsidRDefault="00FF2B21" w:rsidP="00FF2B21">
            <w:pPr>
              <w:spacing w:before="60" w:after="60"/>
              <w:textAlignment w:val="top"/>
              <w:rPr>
                <w:rFonts w:cs="Arial"/>
                <w:lang w:val="en"/>
              </w:rPr>
            </w:pPr>
            <w:r w:rsidRPr="00F10D72">
              <w:rPr>
                <w:rFonts w:cs="Arial"/>
                <w:lang w:val="en"/>
              </w:rPr>
              <w:t>99 = Concept does not apply</w:t>
            </w:r>
          </w:p>
          <w:p w14:paraId="63ADD7D3" w14:textId="25463AAD" w:rsidR="00FF2B21" w:rsidRDefault="00E6402A" w:rsidP="00FF2B21">
            <w:pPr>
              <w:spacing w:after="240"/>
              <w:rPr>
                <w:rFonts w:cs="Arial"/>
              </w:rPr>
            </w:pPr>
            <w:hyperlink r:id="rId670" w:history="1">
              <w:r w:rsidR="00716EDE" w:rsidRPr="00716EDE">
                <w:rPr>
                  <w:rStyle w:val="Hyperlink"/>
                  <w:rFonts w:cs="Arial"/>
                </w:rPr>
                <w:t>RVU22C – Updated 06/17/2022</w:t>
              </w:r>
            </w:hyperlink>
            <w:r w:rsidR="00FF2B21" w:rsidRPr="00F10D72">
              <w:rPr>
                <w:rStyle w:val="Hyperlink"/>
                <w:rFonts w:cs="Arial"/>
                <w:color w:val="auto"/>
                <w:u w:val="none"/>
              </w:rPr>
              <w:t xml:space="preserve"> </w:t>
            </w:r>
            <w:r w:rsidR="00FF2B21" w:rsidRPr="00F10D72">
              <w:rPr>
                <w:rFonts w:cs="Arial"/>
              </w:rPr>
              <w:t>(ZIP), RVU22</w:t>
            </w:r>
            <w:r w:rsidR="00FF2B21">
              <w:rPr>
                <w:rFonts w:cs="Arial"/>
              </w:rPr>
              <w:t>C</w:t>
            </w:r>
            <w:r w:rsidR="00FF2B21" w:rsidRPr="00F10D72">
              <w:rPr>
                <w:rFonts w:cs="Arial"/>
              </w:rPr>
              <w:t xml:space="preserve"> (PDF document)</w:t>
            </w:r>
          </w:p>
          <w:p w14:paraId="21904746" w14:textId="47328B8F" w:rsidR="007C6B5A" w:rsidRPr="00F10D72" w:rsidRDefault="007C6B5A" w:rsidP="007C6B5A">
            <w:pPr>
              <w:spacing w:before="60" w:after="60"/>
              <w:textAlignment w:val="top"/>
              <w:rPr>
                <w:rFonts w:cs="Arial"/>
                <w:lang w:val="en"/>
              </w:rPr>
            </w:pPr>
            <w:r w:rsidRPr="00F10D72">
              <w:rPr>
                <w:rFonts w:cs="Arial"/>
              </w:rPr>
              <w:t xml:space="preserve">For services rendered on or after </w:t>
            </w:r>
            <w:r w:rsidR="00232F02">
              <w:rPr>
                <w:rFonts w:cs="Arial"/>
              </w:rPr>
              <w:t>October</w:t>
            </w:r>
            <w:r w:rsidRPr="00F10D72">
              <w:rPr>
                <w:rFonts w:cs="Arial"/>
              </w:rPr>
              <w:t xml:space="preserve"> 1, 2022:</w:t>
            </w:r>
          </w:p>
          <w:p w14:paraId="370B1203" w14:textId="77777777" w:rsidR="007C6B5A" w:rsidRPr="00F10D72" w:rsidRDefault="007C6B5A" w:rsidP="007C6B5A">
            <w:pPr>
              <w:spacing w:before="60" w:after="60"/>
              <w:textAlignment w:val="top"/>
              <w:rPr>
                <w:rFonts w:cs="Arial"/>
                <w:lang w:val="en"/>
              </w:rPr>
            </w:pPr>
            <w:r w:rsidRPr="00F10D72">
              <w:rPr>
                <w:rFonts w:cs="Arial"/>
                <w:lang w:val="en"/>
              </w:rPr>
              <w:t>Diagnostic Imaging Family Indicator:</w:t>
            </w:r>
          </w:p>
          <w:p w14:paraId="3EBEBECD" w14:textId="77777777" w:rsidR="007C6B5A" w:rsidRPr="00F10D72" w:rsidRDefault="007C6B5A" w:rsidP="007C6B5A">
            <w:pPr>
              <w:spacing w:before="60" w:after="60"/>
              <w:textAlignment w:val="top"/>
              <w:rPr>
                <w:rFonts w:cs="Arial"/>
                <w:lang w:val="en"/>
              </w:rPr>
            </w:pPr>
            <w:r w:rsidRPr="00F10D72">
              <w:rPr>
                <w:rFonts w:cs="Arial"/>
                <w:lang w:val="en"/>
              </w:rPr>
              <w:t>88 = Subject to the reduction of the TC diagnostic imaging</w:t>
            </w:r>
          </w:p>
          <w:p w14:paraId="36AAA3C7" w14:textId="77777777" w:rsidR="007C6B5A" w:rsidRPr="00F10D72" w:rsidRDefault="007C6B5A" w:rsidP="007C6B5A">
            <w:pPr>
              <w:spacing w:before="60" w:after="60"/>
              <w:textAlignment w:val="top"/>
              <w:rPr>
                <w:rFonts w:cs="Arial"/>
                <w:lang w:val="en"/>
              </w:rPr>
            </w:pPr>
            <w:r w:rsidRPr="00F10D72">
              <w:rPr>
                <w:rFonts w:cs="Arial"/>
                <w:lang w:val="en"/>
              </w:rPr>
              <w:t>99 = Concept does not apply</w:t>
            </w:r>
          </w:p>
          <w:p w14:paraId="1245CECD" w14:textId="6F6C9321" w:rsidR="007C6B5A" w:rsidRDefault="00E6402A" w:rsidP="007C6B5A">
            <w:pPr>
              <w:spacing w:after="120"/>
              <w:contextualSpacing/>
              <w:rPr>
                <w:rFonts w:cs="Arial"/>
              </w:rPr>
            </w:pPr>
            <w:hyperlink r:id="rId671" w:history="1">
              <w:r w:rsidR="00232F02" w:rsidRPr="00232F02">
                <w:rPr>
                  <w:rStyle w:val="Hyperlink"/>
                  <w:rFonts w:cs="Arial"/>
                </w:rPr>
                <w:t>RVU22D</w:t>
              </w:r>
            </w:hyperlink>
            <w:r w:rsidR="00232F02" w:rsidRPr="00232F02">
              <w:rPr>
                <w:rFonts w:cs="Arial"/>
              </w:rPr>
              <w:t xml:space="preserve"> </w:t>
            </w:r>
            <w:r w:rsidR="007C6B5A" w:rsidRPr="00F10D72">
              <w:rPr>
                <w:rFonts w:cs="Arial"/>
              </w:rPr>
              <w:t>(ZIP), RVU22</w:t>
            </w:r>
            <w:r w:rsidR="00232F02">
              <w:rPr>
                <w:rFonts w:cs="Arial"/>
              </w:rPr>
              <w:t>D</w:t>
            </w:r>
            <w:r w:rsidR="007C6B5A" w:rsidRPr="00F10D72">
              <w:rPr>
                <w:rFonts w:cs="Arial"/>
              </w:rPr>
              <w:t xml:space="preserve"> (PDF document)</w:t>
            </w:r>
          </w:p>
          <w:p w14:paraId="2427C7D7" w14:textId="1027D89E" w:rsidR="007C6B5A" w:rsidRPr="00F10D72" w:rsidRDefault="007C6B5A" w:rsidP="00FF2B21">
            <w:pPr>
              <w:spacing w:after="240"/>
              <w:rPr>
                <w:rFonts w:cs="Arial"/>
              </w:rPr>
            </w:pPr>
          </w:p>
        </w:tc>
      </w:tr>
      <w:tr w:rsidR="00996EAF" w:rsidRPr="007F26FA" w14:paraId="19A55198" w14:textId="77777777" w:rsidTr="00581328">
        <w:trPr>
          <w:trHeight w:val="769"/>
        </w:trPr>
        <w:tc>
          <w:tcPr>
            <w:tcW w:w="2988" w:type="dxa"/>
            <w:shd w:val="clear" w:color="auto" w:fill="auto"/>
          </w:tcPr>
          <w:p w14:paraId="647BEA40" w14:textId="77777777" w:rsidR="00996EAF" w:rsidRPr="00324CE1" w:rsidRDefault="00996EAF" w:rsidP="00663DB4">
            <w:pPr>
              <w:rPr>
                <w:rFonts w:cs="Arial"/>
              </w:rPr>
            </w:pPr>
            <w:r w:rsidRPr="00324CE1">
              <w:rPr>
                <w:rFonts w:cs="Arial"/>
              </w:rPr>
              <w:lastRenderedPageBreak/>
              <w:t>Diagnostic Imaging Family Procedures Subject to the MPPR</w:t>
            </w:r>
          </w:p>
        </w:tc>
        <w:tc>
          <w:tcPr>
            <w:tcW w:w="6187" w:type="dxa"/>
            <w:shd w:val="clear" w:color="auto" w:fill="auto"/>
          </w:tcPr>
          <w:p w14:paraId="00D67A36" w14:textId="4930AD04" w:rsidR="00996EAF" w:rsidRPr="00324CE1" w:rsidRDefault="00996EAF" w:rsidP="00663DB4">
            <w:pPr>
              <w:rPr>
                <w:rFonts w:cs="Arial"/>
              </w:rPr>
            </w:pPr>
            <w:r w:rsidRPr="00324CE1">
              <w:rPr>
                <w:rFonts w:cs="Arial"/>
              </w:rPr>
              <w:t xml:space="preserve">For services rendered on or after </w:t>
            </w:r>
            <w:r w:rsidR="00324CE1" w:rsidRPr="00324CE1">
              <w:rPr>
                <w:rFonts w:cs="Arial"/>
              </w:rPr>
              <w:t>January</w:t>
            </w:r>
            <w:r w:rsidRPr="00324CE1">
              <w:rPr>
                <w:rFonts w:cs="Arial"/>
              </w:rPr>
              <w:t xml:space="preserve"> 1, 202</w:t>
            </w:r>
            <w:r w:rsidR="00324CE1" w:rsidRPr="00324CE1">
              <w:rPr>
                <w:rFonts w:cs="Arial"/>
              </w:rPr>
              <w:t>2</w:t>
            </w:r>
            <w:r w:rsidRPr="00324CE1">
              <w:rPr>
                <w:rFonts w:cs="Arial"/>
              </w:rPr>
              <w:t>:</w:t>
            </w:r>
          </w:p>
          <w:p w14:paraId="6CAF9274" w14:textId="77777777" w:rsidR="00996EAF" w:rsidRDefault="00E6402A" w:rsidP="00324CE1">
            <w:pPr>
              <w:spacing w:after="240"/>
              <w:rPr>
                <w:rFonts w:cs="Arial"/>
              </w:rPr>
            </w:pPr>
            <w:hyperlink r:id="rId672" w:history="1">
              <w:r w:rsidR="00996EAF" w:rsidRPr="00324CE1">
                <w:rPr>
                  <w:rStyle w:val="Hyperlink"/>
                  <w:rFonts w:cs="Arial"/>
                </w:rPr>
                <w:t>RVU2</w:t>
              </w:r>
              <w:r w:rsidR="00324CE1" w:rsidRPr="00324CE1">
                <w:rPr>
                  <w:rStyle w:val="Hyperlink"/>
                  <w:rFonts w:cs="Arial"/>
                </w:rPr>
                <w:t>2</w:t>
              </w:r>
              <w:r w:rsidR="00996EAF" w:rsidRPr="00324CE1">
                <w:rPr>
                  <w:rStyle w:val="Hyperlink"/>
                  <w:rFonts w:cs="Arial"/>
                </w:rPr>
                <w:t>A</w:t>
              </w:r>
            </w:hyperlink>
            <w:r w:rsidR="00996EAF" w:rsidRPr="00324CE1">
              <w:rPr>
                <w:rStyle w:val="Hyperlink"/>
                <w:rFonts w:cs="Arial"/>
                <w:color w:val="auto"/>
                <w:u w:val="none"/>
              </w:rPr>
              <w:t xml:space="preserve"> </w:t>
            </w:r>
            <w:r w:rsidR="00996EAF" w:rsidRPr="00324CE1">
              <w:rPr>
                <w:rFonts w:cs="Arial"/>
              </w:rPr>
              <w:t>(ZIP), PPRRVU2</w:t>
            </w:r>
            <w:r w:rsidR="00324CE1" w:rsidRPr="00324CE1">
              <w:rPr>
                <w:rFonts w:cs="Arial"/>
              </w:rPr>
              <w:t>2</w:t>
            </w:r>
            <w:r w:rsidR="00996EAF" w:rsidRPr="00324CE1">
              <w:rPr>
                <w:rFonts w:cs="Arial"/>
              </w:rPr>
              <w:t xml:space="preserve">_Jan, number “88” in column AB, labeled, “Diagnostic Imaging Family Indicator.” Also listed in </w:t>
            </w:r>
            <w:hyperlink r:id="rId673" w:history="1">
              <w:r w:rsidR="00996EAF" w:rsidRPr="00324CE1">
                <w:rPr>
                  <w:rStyle w:val="Hyperlink"/>
                  <w:rFonts w:cs="Arial"/>
                </w:rPr>
                <w:t>CY 202</w:t>
              </w:r>
              <w:r w:rsidR="00324CE1" w:rsidRPr="00324CE1">
                <w:rPr>
                  <w:rStyle w:val="Hyperlink"/>
                  <w:rFonts w:cs="Arial"/>
                </w:rPr>
                <w:t>2</w:t>
              </w:r>
              <w:r w:rsidR="00996EAF" w:rsidRPr="00324CE1">
                <w:rPr>
                  <w:rStyle w:val="Hyperlink"/>
                  <w:rFonts w:cs="Arial"/>
                </w:rPr>
                <w:t xml:space="preserve"> PFS Final Rule Multiple Procedure Payment Reduction Files</w:t>
              </w:r>
            </w:hyperlink>
            <w:r w:rsidR="00996EAF" w:rsidRPr="00324CE1">
              <w:rPr>
                <w:rFonts w:cs="Arial"/>
              </w:rPr>
              <w:t xml:space="preserve"> (ZIP), in the document CMS-17</w:t>
            </w:r>
            <w:r w:rsidR="00324CE1" w:rsidRPr="00324CE1">
              <w:rPr>
                <w:rFonts w:cs="Arial"/>
              </w:rPr>
              <w:t>51</w:t>
            </w:r>
            <w:r w:rsidR="00996EAF" w:rsidRPr="00324CE1">
              <w:rPr>
                <w:rFonts w:cs="Arial"/>
              </w:rPr>
              <w:t>-F_Diagnostic Imaging Services Subject to MPPR.</w:t>
            </w:r>
          </w:p>
          <w:p w14:paraId="71F9E212" w14:textId="108008AF" w:rsidR="00ED1A0A" w:rsidRPr="00324CE1" w:rsidRDefault="00ED1A0A" w:rsidP="00ED1A0A">
            <w:pPr>
              <w:rPr>
                <w:rFonts w:cs="Arial"/>
              </w:rPr>
            </w:pPr>
            <w:r w:rsidRPr="00324CE1">
              <w:rPr>
                <w:rFonts w:cs="Arial"/>
              </w:rPr>
              <w:t xml:space="preserve">For services rendered on or after </w:t>
            </w:r>
            <w:r>
              <w:rPr>
                <w:rFonts w:cs="Arial"/>
              </w:rPr>
              <w:t>April</w:t>
            </w:r>
            <w:r w:rsidRPr="00324CE1">
              <w:rPr>
                <w:rFonts w:cs="Arial"/>
              </w:rPr>
              <w:t xml:space="preserve"> 1, 2022:</w:t>
            </w:r>
          </w:p>
          <w:p w14:paraId="0660F1C7" w14:textId="77777777" w:rsidR="00ED1A0A" w:rsidRDefault="00E6402A" w:rsidP="00ED1A0A">
            <w:pPr>
              <w:spacing w:after="240"/>
              <w:rPr>
                <w:rFonts w:cs="Arial"/>
              </w:rPr>
            </w:pPr>
            <w:hyperlink r:id="rId674" w:history="1">
              <w:r w:rsidR="00ED1A0A" w:rsidRPr="00ED1A0A">
                <w:rPr>
                  <w:rStyle w:val="Hyperlink"/>
                  <w:rFonts w:cs="Arial"/>
                </w:rPr>
                <w:t>RVU22B</w:t>
              </w:r>
            </w:hyperlink>
            <w:r w:rsidR="00ED1A0A" w:rsidRPr="00324CE1">
              <w:rPr>
                <w:rStyle w:val="Hyperlink"/>
                <w:rFonts w:cs="Arial"/>
                <w:color w:val="auto"/>
                <w:u w:val="none"/>
              </w:rPr>
              <w:t xml:space="preserve"> </w:t>
            </w:r>
            <w:r w:rsidR="00ED1A0A" w:rsidRPr="00324CE1">
              <w:rPr>
                <w:rFonts w:cs="Arial"/>
              </w:rPr>
              <w:t>(ZIP), PPRRVU22_</w:t>
            </w:r>
            <w:r w:rsidR="00ED1A0A">
              <w:rPr>
                <w:rFonts w:cs="Arial"/>
              </w:rPr>
              <w:t>APR</w:t>
            </w:r>
            <w:r w:rsidR="00ED1A0A" w:rsidRPr="00324CE1">
              <w:rPr>
                <w:rFonts w:cs="Arial"/>
              </w:rPr>
              <w:t xml:space="preserve">, number “88” in column AB, labeled, “Diagnostic Imaging Family Indicator.” Also listed in </w:t>
            </w:r>
            <w:hyperlink r:id="rId675" w:history="1">
              <w:r w:rsidR="00ED1A0A" w:rsidRPr="00324CE1">
                <w:rPr>
                  <w:rStyle w:val="Hyperlink"/>
                  <w:rFonts w:cs="Arial"/>
                </w:rPr>
                <w:t>CY 2022 PFS Final Rule Multiple Procedure Payment Reduction Files</w:t>
              </w:r>
            </w:hyperlink>
            <w:r w:rsidR="00ED1A0A" w:rsidRPr="00324CE1">
              <w:rPr>
                <w:rFonts w:cs="Arial"/>
              </w:rPr>
              <w:t xml:space="preserve"> (ZIP), in the document CMS-1751-F_Diagnostic Imaging Services Subject to MPPR.</w:t>
            </w:r>
          </w:p>
          <w:p w14:paraId="220FE5FF" w14:textId="3C8691E2" w:rsidR="00A00A72" w:rsidRPr="00324CE1" w:rsidRDefault="00A00A72" w:rsidP="00A00A72">
            <w:pPr>
              <w:rPr>
                <w:rFonts w:cs="Arial"/>
              </w:rPr>
            </w:pPr>
            <w:r w:rsidRPr="00324CE1">
              <w:rPr>
                <w:rFonts w:cs="Arial"/>
              </w:rPr>
              <w:t xml:space="preserve">For services rendered on or after </w:t>
            </w:r>
            <w:r>
              <w:rPr>
                <w:rFonts w:cs="Arial"/>
              </w:rPr>
              <w:t>July</w:t>
            </w:r>
            <w:r w:rsidRPr="00324CE1">
              <w:rPr>
                <w:rFonts w:cs="Arial"/>
              </w:rPr>
              <w:t xml:space="preserve"> 1, 2022:</w:t>
            </w:r>
          </w:p>
          <w:p w14:paraId="04BC4603" w14:textId="77777777" w:rsidR="00A00A72" w:rsidRDefault="00E6402A" w:rsidP="00A00A72">
            <w:pPr>
              <w:spacing w:after="240"/>
              <w:rPr>
                <w:rFonts w:cs="Arial"/>
              </w:rPr>
            </w:pPr>
            <w:hyperlink r:id="rId676" w:history="1">
              <w:r w:rsidR="00716EDE" w:rsidRPr="00716EDE">
                <w:rPr>
                  <w:rStyle w:val="Hyperlink"/>
                  <w:rFonts w:cs="Arial"/>
                </w:rPr>
                <w:t>RVU22C – Updated 06/17/2022</w:t>
              </w:r>
            </w:hyperlink>
            <w:r w:rsidR="00A00A72" w:rsidRPr="00324CE1">
              <w:rPr>
                <w:rStyle w:val="Hyperlink"/>
                <w:rFonts w:cs="Arial"/>
                <w:color w:val="auto"/>
                <w:u w:val="none"/>
              </w:rPr>
              <w:t xml:space="preserve"> </w:t>
            </w:r>
            <w:r w:rsidR="00A00A72" w:rsidRPr="00324CE1">
              <w:rPr>
                <w:rFonts w:cs="Arial"/>
              </w:rPr>
              <w:t>(ZIP), PPRRVU22_</w:t>
            </w:r>
            <w:r w:rsidR="00A00A72">
              <w:rPr>
                <w:rFonts w:cs="Arial"/>
              </w:rPr>
              <w:t>JUL</w:t>
            </w:r>
            <w:r w:rsidR="00A00A72" w:rsidRPr="00324CE1">
              <w:rPr>
                <w:rFonts w:cs="Arial"/>
              </w:rPr>
              <w:t xml:space="preserve">, number “88” in column AB, labeled, “Diagnostic Imaging Family Indicator.” Also listed in </w:t>
            </w:r>
            <w:hyperlink r:id="rId677" w:history="1">
              <w:r w:rsidR="00A00A72" w:rsidRPr="00324CE1">
                <w:rPr>
                  <w:rStyle w:val="Hyperlink"/>
                  <w:rFonts w:cs="Arial"/>
                </w:rPr>
                <w:t>CY 2022 PFS Final Rule Multiple Procedure Payment Reduction Files</w:t>
              </w:r>
            </w:hyperlink>
            <w:r w:rsidR="00A00A72" w:rsidRPr="00324CE1">
              <w:rPr>
                <w:rFonts w:cs="Arial"/>
              </w:rPr>
              <w:t xml:space="preserve"> (ZIP), in the document CMS-1751-F_Diagnostic Imaging Services Subject to MPPR.</w:t>
            </w:r>
          </w:p>
          <w:p w14:paraId="0844E973" w14:textId="067E9CF4" w:rsidR="001F7BF5" w:rsidRPr="00324CE1" w:rsidRDefault="001F7BF5" w:rsidP="001F7BF5">
            <w:pPr>
              <w:rPr>
                <w:rFonts w:cs="Arial"/>
              </w:rPr>
            </w:pPr>
            <w:r w:rsidRPr="00324CE1">
              <w:rPr>
                <w:rFonts w:cs="Arial"/>
              </w:rPr>
              <w:t xml:space="preserve">For services rendered on or after </w:t>
            </w:r>
            <w:r>
              <w:rPr>
                <w:rFonts w:cs="Arial"/>
              </w:rPr>
              <w:t>October</w:t>
            </w:r>
            <w:r w:rsidRPr="00324CE1">
              <w:rPr>
                <w:rFonts w:cs="Arial"/>
              </w:rPr>
              <w:t xml:space="preserve"> 1, 2022:</w:t>
            </w:r>
          </w:p>
          <w:p w14:paraId="019DB13E" w14:textId="5225E075" w:rsidR="001F7BF5" w:rsidRPr="00324CE1" w:rsidRDefault="00E6402A" w:rsidP="001F7BF5">
            <w:pPr>
              <w:spacing w:after="240"/>
              <w:rPr>
                <w:rFonts w:cs="Arial"/>
                <w:u w:val="double"/>
              </w:rPr>
            </w:pPr>
            <w:hyperlink r:id="rId678" w:history="1">
              <w:r w:rsidR="001F7BF5" w:rsidRPr="001F7BF5">
                <w:rPr>
                  <w:rStyle w:val="Hyperlink"/>
                  <w:rFonts w:cs="Arial"/>
                </w:rPr>
                <w:t>RVU22D</w:t>
              </w:r>
            </w:hyperlink>
            <w:r w:rsidR="001F7BF5" w:rsidRPr="001F7BF5">
              <w:rPr>
                <w:rFonts w:cs="Arial"/>
              </w:rPr>
              <w:t xml:space="preserve"> </w:t>
            </w:r>
            <w:r w:rsidR="001F7BF5" w:rsidRPr="00324CE1">
              <w:rPr>
                <w:rFonts w:cs="Arial"/>
              </w:rPr>
              <w:t>(ZIP), PPRRVU22_</w:t>
            </w:r>
            <w:r w:rsidR="001F7BF5">
              <w:rPr>
                <w:rFonts w:cs="Arial"/>
              </w:rPr>
              <w:t>OCT</w:t>
            </w:r>
            <w:r w:rsidR="001F7BF5" w:rsidRPr="00324CE1">
              <w:rPr>
                <w:rFonts w:cs="Arial"/>
              </w:rPr>
              <w:t xml:space="preserve">, number “88” in column AB, labeled, “Diagnostic Imaging Family Indicator.” Also listed in </w:t>
            </w:r>
            <w:hyperlink r:id="rId679" w:history="1">
              <w:r w:rsidR="001F7BF5" w:rsidRPr="00324CE1">
                <w:rPr>
                  <w:rStyle w:val="Hyperlink"/>
                  <w:rFonts w:cs="Arial"/>
                </w:rPr>
                <w:t>CY 2022 PFS Final Rule Multiple Procedure Payment Reduction Files</w:t>
              </w:r>
            </w:hyperlink>
            <w:r w:rsidR="001F7BF5" w:rsidRPr="00324CE1">
              <w:rPr>
                <w:rFonts w:cs="Arial"/>
              </w:rPr>
              <w:t xml:space="preserve"> (ZIP), in the document CMS-1751-F_Diagnostic Imaging Services Subject to MPPR.</w:t>
            </w:r>
          </w:p>
        </w:tc>
      </w:tr>
      <w:tr w:rsidR="00996EAF" w:rsidRPr="006E5DEC" w14:paraId="03D85D9F" w14:textId="77777777" w:rsidTr="00581328">
        <w:tc>
          <w:tcPr>
            <w:tcW w:w="2988" w:type="dxa"/>
            <w:shd w:val="clear" w:color="auto" w:fill="auto"/>
          </w:tcPr>
          <w:p w14:paraId="7638054A" w14:textId="77777777" w:rsidR="00996EAF" w:rsidRPr="00BF30AE" w:rsidRDefault="00996EAF" w:rsidP="00663DB4">
            <w:pPr>
              <w:rPr>
                <w:rFonts w:cs="Arial"/>
              </w:rPr>
            </w:pPr>
            <w:r w:rsidRPr="00BF30AE">
              <w:rPr>
                <w:rFonts w:cs="Arial"/>
              </w:rPr>
              <w:lastRenderedPageBreak/>
              <w:t>Diagnostic Imaging Multiple Procedures Subject to the MPPR</w:t>
            </w:r>
          </w:p>
        </w:tc>
        <w:tc>
          <w:tcPr>
            <w:tcW w:w="6187" w:type="dxa"/>
            <w:shd w:val="clear" w:color="auto" w:fill="auto"/>
          </w:tcPr>
          <w:p w14:paraId="5E2FE1C1" w14:textId="5853F4A9" w:rsidR="00996EAF" w:rsidRPr="00BF30AE" w:rsidRDefault="00996EAF" w:rsidP="00663DB4">
            <w:pPr>
              <w:rPr>
                <w:rFonts w:cs="Arial"/>
              </w:rPr>
            </w:pPr>
            <w:r w:rsidRPr="00BF30AE">
              <w:rPr>
                <w:rFonts w:cs="Arial"/>
              </w:rPr>
              <w:t xml:space="preserve">For services rendered on or after </w:t>
            </w:r>
            <w:r w:rsidR="00D63456" w:rsidRPr="00BF30AE">
              <w:rPr>
                <w:rFonts w:cs="Arial"/>
              </w:rPr>
              <w:t>January</w:t>
            </w:r>
            <w:r w:rsidRPr="00BF30AE">
              <w:rPr>
                <w:rFonts w:cs="Arial"/>
              </w:rPr>
              <w:t xml:space="preserve"> 1, 202</w:t>
            </w:r>
            <w:r w:rsidR="00D63456" w:rsidRPr="00BF30AE">
              <w:rPr>
                <w:rFonts w:cs="Arial"/>
              </w:rPr>
              <w:t>2</w:t>
            </w:r>
            <w:r w:rsidRPr="00BF30AE">
              <w:rPr>
                <w:rFonts w:cs="Arial"/>
              </w:rPr>
              <w:t>:</w:t>
            </w:r>
          </w:p>
          <w:p w14:paraId="7CB892F9" w14:textId="77777777" w:rsidR="00996EAF" w:rsidRDefault="00E6402A" w:rsidP="00BF30AE">
            <w:pPr>
              <w:spacing w:after="240"/>
              <w:rPr>
                <w:rFonts w:cs="Arial"/>
              </w:rPr>
            </w:pPr>
            <w:hyperlink r:id="rId680" w:history="1">
              <w:r w:rsidR="00D63456" w:rsidRPr="00BF30AE">
                <w:rPr>
                  <w:rStyle w:val="Hyperlink"/>
                  <w:rFonts w:cs="Arial"/>
                </w:rPr>
                <w:t>RVU22A</w:t>
              </w:r>
            </w:hyperlink>
            <w:r w:rsidR="00996EAF" w:rsidRPr="00BF30AE">
              <w:rPr>
                <w:rStyle w:val="Hyperlink"/>
                <w:rFonts w:cs="Arial"/>
                <w:color w:val="auto"/>
                <w:u w:val="none"/>
              </w:rPr>
              <w:t xml:space="preserve"> </w:t>
            </w:r>
            <w:r w:rsidR="00996EAF" w:rsidRPr="00BF30AE">
              <w:rPr>
                <w:rFonts w:cs="Arial"/>
              </w:rPr>
              <w:t>(ZIP), PPRRVU2</w:t>
            </w:r>
            <w:r w:rsidR="00D63456" w:rsidRPr="00BF30AE">
              <w:rPr>
                <w:rFonts w:cs="Arial"/>
              </w:rPr>
              <w:t>2</w:t>
            </w:r>
            <w:r w:rsidR="00996EAF" w:rsidRPr="00BF30AE">
              <w:rPr>
                <w:rFonts w:cs="Arial"/>
              </w:rPr>
              <w:t>_Jan, number “4” in column S, labeled, “</w:t>
            </w:r>
            <w:proofErr w:type="spellStart"/>
            <w:r w:rsidR="00996EAF" w:rsidRPr="00BF30AE">
              <w:rPr>
                <w:rFonts w:cs="Arial"/>
              </w:rPr>
              <w:t>Mult</w:t>
            </w:r>
            <w:proofErr w:type="spellEnd"/>
            <w:r w:rsidR="00996EAF" w:rsidRPr="00BF30AE">
              <w:rPr>
                <w:rFonts w:cs="Arial"/>
              </w:rPr>
              <w:t xml:space="preserve"> Proc.” Also listed in </w:t>
            </w:r>
            <w:hyperlink r:id="rId681" w:history="1">
              <w:r w:rsidR="00996EAF" w:rsidRPr="00BF30AE">
                <w:rPr>
                  <w:rStyle w:val="Hyperlink"/>
                  <w:rFonts w:cs="Arial"/>
                </w:rPr>
                <w:t>CY 202</w:t>
              </w:r>
              <w:r w:rsidR="00BF30AE" w:rsidRPr="00BF30AE">
                <w:rPr>
                  <w:rStyle w:val="Hyperlink"/>
                  <w:rFonts w:cs="Arial"/>
                </w:rPr>
                <w:t>2</w:t>
              </w:r>
              <w:r w:rsidR="00996EAF" w:rsidRPr="00BF30AE">
                <w:rPr>
                  <w:rStyle w:val="Hyperlink"/>
                  <w:rFonts w:cs="Arial"/>
                </w:rPr>
                <w:t xml:space="preserve"> PFS Final Rule Multiple Procedure Payment Reduction Files</w:t>
              </w:r>
            </w:hyperlink>
            <w:r w:rsidR="00996EAF" w:rsidRPr="00BF30AE">
              <w:rPr>
                <w:rFonts w:cs="Arial"/>
              </w:rPr>
              <w:t xml:space="preserve"> (ZIP), in the document CMS-17</w:t>
            </w:r>
            <w:r w:rsidR="00BF30AE" w:rsidRPr="00BF30AE">
              <w:rPr>
                <w:rFonts w:cs="Arial"/>
              </w:rPr>
              <w:t>51</w:t>
            </w:r>
            <w:r w:rsidR="00996EAF" w:rsidRPr="00BF30AE">
              <w:rPr>
                <w:rFonts w:cs="Arial"/>
              </w:rPr>
              <w:t>-F_Diagnostic Imaging Services Subject to MPPR.</w:t>
            </w:r>
          </w:p>
          <w:p w14:paraId="13E89B08" w14:textId="5D732B14" w:rsidR="00EB7DD2" w:rsidRPr="00BF30AE" w:rsidRDefault="00EB7DD2" w:rsidP="00EB7DD2">
            <w:pPr>
              <w:rPr>
                <w:rFonts w:cs="Arial"/>
              </w:rPr>
            </w:pPr>
            <w:r w:rsidRPr="00BF30AE">
              <w:rPr>
                <w:rFonts w:cs="Arial"/>
              </w:rPr>
              <w:t xml:space="preserve">For services rendered on or after </w:t>
            </w:r>
            <w:r>
              <w:rPr>
                <w:rFonts w:cs="Arial"/>
              </w:rPr>
              <w:t>April</w:t>
            </w:r>
            <w:r w:rsidRPr="00BF30AE">
              <w:rPr>
                <w:rFonts w:cs="Arial"/>
              </w:rPr>
              <w:t xml:space="preserve"> 1, 2022:</w:t>
            </w:r>
          </w:p>
          <w:p w14:paraId="64B97700" w14:textId="77777777" w:rsidR="00EB7DD2" w:rsidRDefault="00E6402A" w:rsidP="00EB7DD2">
            <w:pPr>
              <w:spacing w:after="240"/>
              <w:rPr>
                <w:rFonts w:cs="Arial"/>
              </w:rPr>
            </w:pPr>
            <w:hyperlink r:id="rId682" w:history="1">
              <w:r w:rsidR="00EB7DD2" w:rsidRPr="00EB7DD2">
                <w:rPr>
                  <w:rStyle w:val="Hyperlink"/>
                  <w:rFonts w:cs="Arial"/>
                </w:rPr>
                <w:t>RVU22B</w:t>
              </w:r>
            </w:hyperlink>
            <w:r w:rsidR="00EB7DD2" w:rsidRPr="00BF30AE">
              <w:rPr>
                <w:rStyle w:val="Hyperlink"/>
                <w:rFonts w:cs="Arial"/>
                <w:color w:val="auto"/>
                <w:u w:val="none"/>
              </w:rPr>
              <w:t xml:space="preserve"> </w:t>
            </w:r>
            <w:r w:rsidR="00EB7DD2" w:rsidRPr="00BF30AE">
              <w:rPr>
                <w:rFonts w:cs="Arial"/>
              </w:rPr>
              <w:t>(ZIP), PPRRVU22_</w:t>
            </w:r>
            <w:r w:rsidR="00EB7DD2">
              <w:rPr>
                <w:rFonts w:cs="Arial"/>
              </w:rPr>
              <w:t>APR</w:t>
            </w:r>
            <w:r w:rsidR="00EB7DD2" w:rsidRPr="00BF30AE">
              <w:rPr>
                <w:rFonts w:cs="Arial"/>
              </w:rPr>
              <w:t>, number “4” in column S, labeled, “</w:t>
            </w:r>
            <w:proofErr w:type="spellStart"/>
            <w:r w:rsidR="00EB7DD2" w:rsidRPr="00BF30AE">
              <w:rPr>
                <w:rFonts w:cs="Arial"/>
              </w:rPr>
              <w:t>Mult</w:t>
            </w:r>
            <w:proofErr w:type="spellEnd"/>
            <w:r w:rsidR="00EB7DD2" w:rsidRPr="00BF30AE">
              <w:rPr>
                <w:rFonts w:cs="Arial"/>
              </w:rPr>
              <w:t xml:space="preserve"> Proc.” Also listed in </w:t>
            </w:r>
            <w:hyperlink r:id="rId683" w:history="1">
              <w:r w:rsidR="00EB7DD2" w:rsidRPr="00BF30AE">
                <w:rPr>
                  <w:rStyle w:val="Hyperlink"/>
                  <w:rFonts w:cs="Arial"/>
                </w:rPr>
                <w:t>CY 2022 PFS Final Rule Multiple Procedure Payment Reduction Files</w:t>
              </w:r>
            </w:hyperlink>
            <w:r w:rsidR="00EB7DD2" w:rsidRPr="00BF30AE">
              <w:rPr>
                <w:rFonts w:cs="Arial"/>
              </w:rPr>
              <w:t xml:space="preserve"> (ZIP), in the document CMS-1751-F_Diagnostic Imaging Services Subject to MPPR.</w:t>
            </w:r>
          </w:p>
          <w:p w14:paraId="1F869A20" w14:textId="20E0D758" w:rsidR="00A00A72" w:rsidRPr="00BF30AE" w:rsidRDefault="00A00A72" w:rsidP="00A00A72">
            <w:pPr>
              <w:rPr>
                <w:rFonts w:cs="Arial"/>
              </w:rPr>
            </w:pPr>
            <w:r w:rsidRPr="00BF30AE">
              <w:rPr>
                <w:rFonts w:cs="Arial"/>
              </w:rPr>
              <w:t xml:space="preserve">For services rendered on or after </w:t>
            </w:r>
            <w:r>
              <w:rPr>
                <w:rFonts w:cs="Arial"/>
              </w:rPr>
              <w:t>July</w:t>
            </w:r>
            <w:r w:rsidRPr="00BF30AE">
              <w:rPr>
                <w:rFonts w:cs="Arial"/>
              </w:rPr>
              <w:t xml:space="preserve"> 1, 2022:</w:t>
            </w:r>
          </w:p>
          <w:p w14:paraId="3002C729" w14:textId="77777777" w:rsidR="00A00A72" w:rsidRDefault="00E6402A" w:rsidP="00A00A72">
            <w:pPr>
              <w:spacing w:after="240"/>
              <w:rPr>
                <w:rFonts w:cs="Arial"/>
              </w:rPr>
            </w:pPr>
            <w:hyperlink r:id="rId684" w:history="1">
              <w:r w:rsidR="00716EDE" w:rsidRPr="00716EDE">
                <w:rPr>
                  <w:rStyle w:val="Hyperlink"/>
                  <w:rFonts w:cs="Arial"/>
                </w:rPr>
                <w:t>RVU22C – Updated 06/17/2022</w:t>
              </w:r>
            </w:hyperlink>
            <w:r w:rsidR="00A00A72" w:rsidRPr="00BF30AE">
              <w:rPr>
                <w:rStyle w:val="Hyperlink"/>
                <w:rFonts w:cs="Arial"/>
                <w:color w:val="auto"/>
                <w:u w:val="none"/>
              </w:rPr>
              <w:t xml:space="preserve"> </w:t>
            </w:r>
            <w:r w:rsidR="00A00A72" w:rsidRPr="00BF30AE">
              <w:rPr>
                <w:rFonts w:cs="Arial"/>
              </w:rPr>
              <w:t>(ZIP), PPRRVU22_</w:t>
            </w:r>
            <w:r w:rsidR="00A00A72">
              <w:rPr>
                <w:rFonts w:cs="Arial"/>
              </w:rPr>
              <w:t>JUL</w:t>
            </w:r>
            <w:r w:rsidR="00A00A72" w:rsidRPr="00BF30AE">
              <w:rPr>
                <w:rFonts w:cs="Arial"/>
              </w:rPr>
              <w:t>, number “4” in column S, labeled, “</w:t>
            </w:r>
            <w:proofErr w:type="spellStart"/>
            <w:r w:rsidR="00A00A72" w:rsidRPr="00BF30AE">
              <w:rPr>
                <w:rFonts w:cs="Arial"/>
              </w:rPr>
              <w:t>Mult</w:t>
            </w:r>
            <w:proofErr w:type="spellEnd"/>
            <w:r w:rsidR="00A00A72" w:rsidRPr="00BF30AE">
              <w:rPr>
                <w:rFonts w:cs="Arial"/>
              </w:rPr>
              <w:t xml:space="preserve"> Proc.” Also listed in </w:t>
            </w:r>
            <w:hyperlink r:id="rId685" w:history="1">
              <w:r w:rsidR="00A00A72" w:rsidRPr="00BF30AE">
                <w:rPr>
                  <w:rStyle w:val="Hyperlink"/>
                  <w:rFonts w:cs="Arial"/>
                </w:rPr>
                <w:t>CY 2022 PFS Final Rule Multiple Procedure Payment Reduction Files</w:t>
              </w:r>
            </w:hyperlink>
            <w:r w:rsidR="00A00A72" w:rsidRPr="00BF30AE">
              <w:rPr>
                <w:rFonts w:cs="Arial"/>
              </w:rPr>
              <w:t xml:space="preserve"> (ZIP), in the document CMS-1751-F_Diagnostic Imaging Services Subject to MPPR.</w:t>
            </w:r>
          </w:p>
          <w:p w14:paraId="5FE6CCB3" w14:textId="67F1397F" w:rsidR="001F7BF5" w:rsidRPr="00BF30AE" w:rsidRDefault="001F7BF5" w:rsidP="001F7BF5">
            <w:pPr>
              <w:rPr>
                <w:rFonts w:cs="Arial"/>
              </w:rPr>
            </w:pPr>
            <w:r w:rsidRPr="00BF30AE">
              <w:rPr>
                <w:rFonts w:cs="Arial"/>
              </w:rPr>
              <w:t xml:space="preserve">For services rendered on or after </w:t>
            </w:r>
            <w:r w:rsidR="008B3048">
              <w:rPr>
                <w:rFonts w:cs="Arial"/>
              </w:rPr>
              <w:t>October</w:t>
            </w:r>
            <w:r w:rsidRPr="00BF30AE">
              <w:rPr>
                <w:rFonts w:cs="Arial"/>
              </w:rPr>
              <w:t xml:space="preserve"> 1, 2022:</w:t>
            </w:r>
          </w:p>
          <w:p w14:paraId="1F726D50" w14:textId="76932F19" w:rsidR="001F7BF5" w:rsidRPr="00BF30AE" w:rsidRDefault="00E6402A" w:rsidP="001F7BF5">
            <w:pPr>
              <w:spacing w:after="240"/>
              <w:rPr>
                <w:rFonts w:cs="Arial"/>
              </w:rPr>
            </w:pPr>
            <w:hyperlink r:id="rId686" w:history="1">
              <w:r w:rsidR="001F7BF5" w:rsidRPr="008B3048">
                <w:rPr>
                  <w:rStyle w:val="Hyperlink"/>
                  <w:rFonts w:cs="Arial"/>
                </w:rPr>
                <w:t>RVU22D</w:t>
              </w:r>
            </w:hyperlink>
            <w:r w:rsidR="001F7BF5" w:rsidRPr="001F7BF5">
              <w:rPr>
                <w:rFonts w:cs="Arial"/>
              </w:rPr>
              <w:t xml:space="preserve"> </w:t>
            </w:r>
            <w:r w:rsidR="001F7BF5" w:rsidRPr="00BF30AE">
              <w:rPr>
                <w:rFonts w:cs="Arial"/>
              </w:rPr>
              <w:t>(ZIP), PPRRVU22_</w:t>
            </w:r>
            <w:r w:rsidR="001F7BF5">
              <w:rPr>
                <w:rFonts w:cs="Arial"/>
              </w:rPr>
              <w:t>OCT</w:t>
            </w:r>
            <w:r w:rsidR="001F7BF5" w:rsidRPr="00BF30AE">
              <w:rPr>
                <w:rFonts w:cs="Arial"/>
              </w:rPr>
              <w:t>, number “4” in column S, labeled, “</w:t>
            </w:r>
            <w:proofErr w:type="spellStart"/>
            <w:r w:rsidR="001F7BF5" w:rsidRPr="00BF30AE">
              <w:rPr>
                <w:rFonts w:cs="Arial"/>
              </w:rPr>
              <w:t>Mult</w:t>
            </w:r>
            <w:proofErr w:type="spellEnd"/>
            <w:r w:rsidR="001F7BF5" w:rsidRPr="00BF30AE">
              <w:rPr>
                <w:rFonts w:cs="Arial"/>
              </w:rPr>
              <w:t xml:space="preserve"> Proc.” Also listed in </w:t>
            </w:r>
            <w:hyperlink r:id="rId687" w:history="1">
              <w:r w:rsidR="001F7BF5" w:rsidRPr="00BF30AE">
                <w:rPr>
                  <w:rStyle w:val="Hyperlink"/>
                  <w:rFonts w:cs="Arial"/>
                </w:rPr>
                <w:t>CY 2022 PFS Final Rule Multiple Procedure Payment Reduction Files</w:t>
              </w:r>
            </w:hyperlink>
            <w:r w:rsidR="001F7BF5" w:rsidRPr="00BF30AE">
              <w:rPr>
                <w:rFonts w:cs="Arial"/>
              </w:rPr>
              <w:t xml:space="preserve"> (ZIP), in the document CMS-1751-F_Diagnostic Imaging Services Subject to MPPR.</w:t>
            </w:r>
          </w:p>
        </w:tc>
      </w:tr>
      <w:tr w:rsidR="00996EAF" w:rsidRPr="007F26FA" w14:paraId="20205541" w14:textId="77777777" w:rsidTr="00581328">
        <w:tc>
          <w:tcPr>
            <w:tcW w:w="2988" w:type="dxa"/>
            <w:shd w:val="clear" w:color="auto" w:fill="auto"/>
          </w:tcPr>
          <w:p w14:paraId="1E8C6226" w14:textId="77777777" w:rsidR="00996EAF" w:rsidRPr="00BF30AE" w:rsidRDefault="00E6402A" w:rsidP="00663DB4">
            <w:pPr>
              <w:rPr>
                <w:rFonts w:cs="Arial"/>
              </w:rPr>
            </w:pPr>
            <w:hyperlink r:id="rId688" w:anchor="8" w:history="1">
              <w:r w:rsidR="00996EAF" w:rsidRPr="00BF30AE">
                <w:rPr>
                  <w:rStyle w:val="Hyperlink"/>
                  <w:rFonts w:cs="Arial"/>
                </w:rPr>
                <w:t>DWC Pharmaceutical Fee Schedule</w:t>
              </w:r>
            </w:hyperlink>
          </w:p>
          <w:p w14:paraId="0A9E06ED" w14:textId="77777777" w:rsidR="00996EAF" w:rsidRPr="00BF30AE" w:rsidRDefault="00996EAF" w:rsidP="00663DB4">
            <w:pPr>
              <w:rPr>
                <w:rFonts w:cs="Arial"/>
              </w:rPr>
            </w:pPr>
          </w:p>
        </w:tc>
        <w:tc>
          <w:tcPr>
            <w:tcW w:w="6187" w:type="dxa"/>
            <w:shd w:val="clear" w:color="auto" w:fill="auto"/>
          </w:tcPr>
          <w:p w14:paraId="6B7C71A2" w14:textId="77777777" w:rsidR="00996EAF" w:rsidRPr="00BF30AE" w:rsidRDefault="00996EAF" w:rsidP="00663DB4">
            <w:pPr>
              <w:spacing w:after="120"/>
              <w:rPr>
                <w:rFonts w:cs="Arial"/>
                <w:color w:val="0000FF"/>
              </w:rPr>
            </w:pPr>
            <w:r w:rsidRPr="00BF30AE">
              <w:rPr>
                <w:rFonts w:cs="Arial"/>
              </w:rPr>
              <w:t>Web address: http://www.dir.ca.gov/dwc/OMFS9904.htm#8</w:t>
            </w:r>
          </w:p>
        </w:tc>
      </w:tr>
      <w:tr w:rsidR="00996EAF" w:rsidRPr="007F26FA" w14:paraId="58C6A351" w14:textId="77777777" w:rsidTr="00581328">
        <w:tc>
          <w:tcPr>
            <w:tcW w:w="2988" w:type="dxa"/>
            <w:shd w:val="clear" w:color="auto" w:fill="auto"/>
          </w:tcPr>
          <w:p w14:paraId="13736CC4" w14:textId="77777777" w:rsidR="00996EAF" w:rsidRPr="00EE231B" w:rsidRDefault="00996EAF" w:rsidP="00663DB4">
            <w:pPr>
              <w:rPr>
                <w:rFonts w:cs="Arial"/>
              </w:rPr>
            </w:pPr>
            <w:r w:rsidRPr="00EE231B">
              <w:rPr>
                <w:rFonts w:cs="Arial"/>
              </w:rPr>
              <w:t>Geographic Practice Cost Index (GPCI) by locality (Other than anesthesia services)</w:t>
            </w:r>
          </w:p>
        </w:tc>
        <w:tc>
          <w:tcPr>
            <w:tcW w:w="6187" w:type="dxa"/>
            <w:shd w:val="clear" w:color="auto" w:fill="auto"/>
          </w:tcPr>
          <w:p w14:paraId="4E205FFD" w14:textId="736EAE24" w:rsidR="00996EAF" w:rsidRPr="00EE231B" w:rsidRDefault="00996EAF" w:rsidP="00663DB4">
            <w:pPr>
              <w:rPr>
                <w:rFonts w:cs="Arial"/>
              </w:rPr>
            </w:pPr>
            <w:r w:rsidRPr="00EE231B">
              <w:rPr>
                <w:rFonts w:cs="Arial"/>
              </w:rPr>
              <w:t xml:space="preserve">For services rendered on or after </w:t>
            </w:r>
            <w:r w:rsidR="00F06BC0" w:rsidRPr="00EE231B">
              <w:rPr>
                <w:rFonts w:cs="Arial"/>
              </w:rPr>
              <w:t>January</w:t>
            </w:r>
            <w:r w:rsidRPr="00EE231B">
              <w:rPr>
                <w:rFonts w:cs="Arial"/>
              </w:rPr>
              <w:t xml:space="preserve"> 1, 202</w:t>
            </w:r>
            <w:r w:rsidR="00F06BC0" w:rsidRPr="00EE231B">
              <w:rPr>
                <w:rFonts w:cs="Arial"/>
              </w:rPr>
              <w:t>2</w:t>
            </w:r>
            <w:r w:rsidRPr="00EE231B">
              <w:rPr>
                <w:rFonts w:cs="Arial"/>
              </w:rPr>
              <w:t>:</w:t>
            </w:r>
          </w:p>
          <w:p w14:paraId="4B0F3D02" w14:textId="02E60028" w:rsidR="00996EAF" w:rsidRPr="00EE231B" w:rsidRDefault="00E6402A" w:rsidP="00663DB4">
            <w:pPr>
              <w:rPr>
                <w:rFonts w:cs="Arial"/>
              </w:rPr>
            </w:pPr>
            <w:hyperlink r:id="rId689" w:history="1">
              <w:r w:rsidR="00F06BC0" w:rsidRPr="00EE231B">
                <w:rPr>
                  <w:rStyle w:val="Hyperlink"/>
                  <w:rFonts w:cs="Arial"/>
                </w:rPr>
                <w:t>RVU22A</w:t>
              </w:r>
            </w:hyperlink>
            <w:r w:rsidR="00996EAF" w:rsidRPr="00EE231B">
              <w:rPr>
                <w:rFonts w:cs="Arial"/>
              </w:rPr>
              <w:t xml:space="preserve"> (ZIP)</w:t>
            </w:r>
          </w:p>
          <w:p w14:paraId="22A4563C" w14:textId="019B1773" w:rsidR="00996EAF" w:rsidRPr="00EE231B" w:rsidRDefault="00996EAF" w:rsidP="00663DB4">
            <w:pPr>
              <w:pStyle w:val="ListParagraph"/>
            </w:pPr>
            <w:r w:rsidRPr="00EE231B">
              <w:t>GPCI202</w:t>
            </w:r>
            <w:r w:rsidR="00EE231B" w:rsidRPr="00EE231B">
              <w:t>2</w:t>
            </w:r>
            <w:r w:rsidRPr="00EE231B">
              <w:t xml:space="preserve"> – Column C (“Locality Number”), column D (“Locality Name”), column E (“202</w:t>
            </w:r>
            <w:r w:rsidR="00EE231B" w:rsidRPr="00EE231B">
              <w:t>2</w:t>
            </w:r>
            <w:r w:rsidRPr="00EE231B">
              <w:t xml:space="preserve"> PW GPCI (without 1.0 Floor)”), column F (“202</w:t>
            </w:r>
            <w:r w:rsidR="00EE231B" w:rsidRPr="00EE231B">
              <w:t>2</w:t>
            </w:r>
            <w:r w:rsidRPr="00EE231B">
              <w:t xml:space="preserve"> PE GPCI”), and column G (“202</w:t>
            </w:r>
            <w:r w:rsidR="00EE231B" w:rsidRPr="00EE231B">
              <w:t>2</w:t>
            </w:r>
            <w:r w:rsidRPr="00EE231B">
              <w:t xml:space="preserve"> MP GPCI”) for the State of California</w:t>
            </w:r>
          </w:p>
          <w:p w14:paraId="158D13D7" w14:textId="77777777" w:rsidR="00996EAF" w:rsidRPr="00EE231B" w:rsidRDefault="00996EAF" w:rsidP="00663DB4">
            <w:pPr>
              <w:pStyle w:val="ListParagraph"/>
              <w:spacing w:after="240"/>
            </w:pPr>
            <w:r w:rsidRPr="00EE231B">
              <w:t>2</w:t>
            </w:r>
            <w:r w:rsidR="00EE231B" w:rsidRPr="00EE231B">
              <w:t>2</w:t>
            </w:r>
            <w:r w:rsidRPr="00EE231B">
              <w:t>LOCCO – Column B (“Locality Number”), column C (“State”), column D (“Fee Schedule Area”), and column E (“Counties”) for the State of California</w:t>
            </w:r>
          </w:p>
          <w:p w14:paraId="4F16AF48" w14:textId="5F9BC49A" w:rsidR="004F74EC" w:rsidRPr="00EE231B" w:rsidRDefault="004F74EC" w:rsidP="004F74EC">
            <w:pPr>
              <w:rPr>
                <w:rFonts w:cs="Arial"/>
              </w:rPr>
            </w:pPr>
            <w:r w:rsidRPr="00EE231B">
              <w:rPr>
                <w:rFonts w:cs="Arial"/>
              </w:rPr>
              <w:lastRenderedPageBreak/>
              <w:t xml:space="preserve">For services rendered on or after </w:t>
            </w:r>
            <w:r>
              <w:rPr>
                <w:rFonts w:cs="Arial"/>
              </w:rPr>
              <w:t>April</w:t>
            </w:r>
            <w:r w:rsidRPr="00EE231B">
              <w:rPr>
                <w:rFonts w:cs="Arial"/>
              </w:rPr>
              <w:t xml:space="preserve"> 1, 2022:</w:t>
            </w:r>
          </w:p>
          <w:p w14:paraId="344F3AD2" w14:textId="56917265" w:rsidR="004F74EC" w:rsidRPr="00EE231B" w:rsidRDefault="00E6402A" w:rsidP="004F74EC">
            <w:pPr>
              <w:rPr>
                <w:rFonts w:cs="Arial"/>
              </w:rPr>
            </w:pPr>
            <w:hyperlink r:id="rId690" w:history="1">
              <w:r w:rsidR="004F74EC" w:rsidRPr="004F74EC">
                <w:rPr>
                  <w:rStyle w:val="Hyperlink"/>
                  <w:rFonts w:cs="Arial"/>
                </w:rPr>
                <w:t>RVU22B</w:t>
              </w:r>
            </w:hyperlink>
            <w:r w:rsidR="004F74EC" w:rsidRPr="00EE231B">
              <w:rPr>
                <w:rFonts w:cs="Arial"/>
              </w:rPr>
              <w:t xml:space="preserve"> (ZIP)</w:t>
            </w:r>
          </w:p>
          <w:p w14:paraId="576BEB11" w14:textId="77777777" w:rsidR="00A00A72" w:rsidRDefault="004F74EC" w:rsidP="00A00A72">
            <w:pPr>
              <w:pStyle w:val="ListParagraph"/>
            </w:pPr>
            <w:r w:rsidRPr="00EE231B">
              <w:t>GPCI2022 – Column C (“Locality Number”), column D (“Locality Name”), column E (“2022 PW GPCI (without 1.0 Floor)”), column F (“2022 PE GPCI”), and column G (“2022 MP GPCI”) for the State of California</w:t>
            </w:r>
          </w:p>
          <w:p w14:paraId="6788D0A8" w14:textId="30502126" w:rsidR="004F74EC" w:rsidRDefault="004F74EC" w:rsidP="009D169B">
            <w:pPr>
              <w:pStyle w:val="ListParagraph"/>
              <w:spacing w:after="240"/>
            </w:pPr>
            <w:r w:rsidRPr="00EE231B">
              <w:t>22LOCCO – Column B (“Locality Number”), column C (“State”), column D (“Fee Schedule Area”), and column E (“Counties”) for the State of California</w:t>
            </w:r>
          </w:p>
          <w:p w14:paraId="70163929" w14:textId="2EA37FEC" w:rsidR="009D169B" w:rsidRPr="00EE231B" w:rsidRDefault="009D169B" w:rsidP="009D169B">
            <w:pPr>
              <w:rPr>
                <w:rFonts w:cs="Arial"/>
              </w:rPr>
            </w:pPr>
            <w:r w:rsidRPr="00EE231B">
              <w:rPr>
                <w:rFonts w:cs="Arial"/>
              </w:rPr>
              <w:t>For services rendered on or after J</w:t>
            </w:r>
            <w:r>
              <w:rPr>
                <w:rFonts w:cs="Arial"/>
              </w:rPr>
              <w:t>ul</w:t>
            </w:r>
            <w:r w:rsidRPr="00EE231B">
              <w:rPr>
                <w:rFonts w:cs="Arial"/>
              </w:rPr>
              <w:t>y 1, 2022:</w:t>
            </w:r>
          </w:p>
          <w:p w14:paraId="1F9BC651" w14:textId="665CDF64" w:rsidR="009D169B" w:rsidRPr="00EE231B" w:rsidRDefault="00E6402A" w:rsidP="009D169B">
            <w:pPr>
              <w:rPr>
                <w:rFonts w:cs="Arial"/>
              </w:rPr>
            </w:pPr>
            <w:hyperlink r:id="rId691" w:history="1">
              <w:r w:rsidR="00716EDE" w:rsidRPr="00716EDE">
                <w:rPr>
                  <w:rStyle w:val="Hyperlink"/>
                  <w:rFonts w:cs="Arial"/>
                </w:rPr>
                <w:t>RVU22C - Updated 06/17/2022</w:t>
              </w:r>
            </w:hyperlink>
            <w:r w:rsidR="009D169B" w:rsidRPr="00EE231B">
              <w:rPr>
                <w:rFonts w:cs="Arial"/>
              </w:rPr>
              <w:t xml:space="preserve"> (ZIP)</w:t>
            </w:r>
          </w:p>
          <w:p w14:paraId="3613E4F9" w14:textId="77777777" w:rsidR="009D169B" w:rsidRPr="00EE231B" w:rsidRDefault="009D169B" w:rsidP="009D169B">
            <w:pPr>
              <w:pStyle w:val="ListParagraph"/>
            </w:pPr>
            <w:r w:rsidRPr="00EE231B">
              <w:t>GPCI2022 – Column C (“Locality Number”), column D (“Locality Name”), column E (“2022 PW GPCI (without 1.0 Floor)”), column F (“2022 PE GPCI”), and column G (“2022 MP GPCI”) for the State of California</w:t>
            </w:r>
          </w:p>
          <w:p w14:paraId="0D147949" w14:textId="77777777" w:rsidR="009D169B" w:rsidRPr="00A00A72" w:rsidRDefault="009D169B" w:rsidP="001F7BF5">
            <w:pPr>
              <w:pStyle w:val="ListParagraph"/>
              <w:numPr>
                <w:ilvl w:val="0"/>
                <w:numId w:val="37"/>
              </w:numPr>
              <w:spacing w:after="240"/>
            </w:pPr>
            <w:r w:rsidRPr="00EE231B">
              <w:t>22LOCCO – Column B (“Locality Number”), column C (“State”), column D (“Fee Schedule Area”), and column E (“Counties”) for the State of California</w:t>
            </w:r>
          </w:p>
          <w:p w14:paraId="7301E907" w14:textId="42E58519" w:rsidR="001F7BF5" w:rsidRPr="00EE231B" w:rsidRDefault="001F7BF5" w:rsidP="001F7BF5">
            <w:pPr>
              <w:rPr>
                <w:rFonts w:cs="Arial"/>
              </w:rPr>
            </w:pPr>
            <w:r w:rsidRPr="00EE231B">
              <w:rPr>
                <w:rFonts w:cs="Arial"/>
              </w:rPr>
              <w:t xml:space="preserve">For services rendered on or after </w:t>
            </w:r>
            <w:r>
              <w:rPr>
                <w:rFonts w:cs="Arial"/>
              </w:rPr>
              <w:t>October</w:t>
            </w:r>
            <w:r w:rsidRPr="00EE231B">
              <w:rPr>
                <w:rFonts w:cs="Arial"/>
              </w:rPr>
              <w:t xml:space="preserve"> 1, 2022:</w:t>
            </w:r>
          </w:p>
          <w:p w14:paraId="2B55B079" w14:textId="63AE7491" w:rsidR="001F7BF5" w:rsidRPr="00EE231B" w:rsidRDefault="00E6402A" w:rsidP="001F7BF5">
            <w:pPr>
              <w:rPr>
                <w:rFonts w:cs="Arial"/>
              </w:rPr>
            </w:pPr>
            <w:hyperlink r:id="rId692" w:history="1">
              <w:r w:rsidR="00BB1515" w:rsidRPr="00BB1515">
                <w:rPr>
                  <w:rStyle w:val="Hyperlink"/>
                  <w:rFonts w:cs="Arial"/>
                </w:rPr>
                <w:t>RVU22D</w:t>
              </w:r>
            </w:hyperlink>
            <w:r w:rsidR="00BB1515" w:rsidRPr="00BB1515">
              <w:rPr>
                <w:rFonts w:cs="Arial"/>
              </w:rPr>
              <w:t xml:space="preserve"> </w:t>
            </w:r>
            <w:r w:rsidR="001F7BF5" w:rsidRPr="00EE231B">
              <w:rPr>
                <w:rFonts w:cs="Arial"/>
              </w:rPr>
              <w:t>(ZIP)</w:t>
            </w:r>
          </w:p>
          <w:p w14:paraId="115FE069" w14:textId="77777777" w:rsidR="001F7BF5" w:rsidRPr="00EE231B" w:rsidRDefault="001F7BF5" w:rsidP="001F7BF5">
            <w:pPr>
              <w:pStyle w:val="ListParagraph"/>
            </w:pPr>
            <w:r w:rsidRPr="00EE231B">
              <w:t>GPCI2022 – Column C (“Locality Number”), column D (“Locality Name”), column E (“2022 PW GPCI (without 1.0 Floor)”), column F (“2022 PE GPCI”), and column G (“2022 MP GPCI”) for the State of California</w:t>
            </w:r>
          </w:p>
          <w:p w14:paraId="2630D671" w14:textId="77777777" w:rsidR="001F7BF5" w:rsidRPr="00A00A72" w:rsidRDefault="001F7BF5" w:rsidP="001F7BF5">
            <w:pPr>
              <w:pStyle w:val="ListParagraph"/>
              <w:numPr>
                <w:ilvl w:val="0"/>
                <w:numId w:val="37"/>
              </w:numPr>
            </w:pPr>
            <w:r w:rsidRPr="00EE231B">
              <w:t>22LOCCO – Column B (“Locality Number”), column C (“State”), column D (“Fee Schedule Area”), and column E (“Counties”) for the State of California</w:t>
            </w:r>
          </w:p>
          <w:p w14:paraId="25F95E84" w14:textId="01A1BEC6" w:rsidR="00996EAF" w:rsidRPr="00EE231B" w:rsidRDefault="00996EAF" w:rsidP="00663DB4">
            <w:pPr>
              <w:spacing w:before="360" w:after="120"/>
              <w:rPr>
                <w:rFonts w:cs="Arial"/>
              </w:rPr>
            </w:pPr>
            <w:r w:rsidRPr="00EE231B">
              <w:rPr>
                <w:rFonts w:cs="Arial"/>
              </w:rPr>
              <w:t xml:space="preserve">Access the </w:t>
            </w:r>
            <w:hyperlink r:id="rId693" w:history="1">
              <w:r w:rsidRPr="00EE231B">
                <w:rPr>
                  <w:rStyle w:val="Hyperlink"/>
                  <w:rFonts w:cs="Arial"/>
                </w:rPr>
                <w:t>Relative Value File</w:t>
              </w:r>
            </w:hyperlink>
            <w:r w:rsidRPr="00EE231B">
              <w:rPr>
                <w:rFonts w:cs="Arial"/>
              </w:rPr>
              <w:t xml:space="preserve"> (ZIP) on the CMS website: </w:t>
            </w:r>
            <w:r w:rsidRPr="00EE231B">
              <w:t>https://www.cms.gov/Medicare/Medicare-Fee-for-Service-Payment/PhysicianFeeSched/PFS-Relative-Value-Files.html</w:t>
            </w:r>
          </w:p>
          <w:p w14:paraId="6AABB834" w14:textId="77777777" w:rsidR="00996EAF" w:rsidRPr="00EE231B" w:rsidRDefault="00996EAF" w:rsidP="00663DB4">
            <w:pPr>
              <w:spacing w:after="240"/>
              <w:rPr>
                <w:rFonts w:cs="Arial"/>
              </w:rPr>
            </w:pPr>
            <w:r w:rsidRPr="00EE231B">
              <w:rPr>
                <w:rFonts w:cs="Arial"/>
              </w:rPr>
              <w:t>Also, see Zip Code mapping files listed below.</w:t>
            </w:r>
          </w:p>
        </w:tc>
      </w:tr>
      <w:tr w:rsidR="00996EAF" w:rsidRPr="007F26FA" w14:paraId="2D69B1DD" w14:textId="77777777" w:rsidTr="00581328">
        <w:tc>
          <w:tcPr>
            <w:tcW w:w="2988" w:type="dxa"/>
            <w:tcBorders>
              <w:top w:val="single" w:sz="4" w:space="0" w:color="000000"/>
              <w:left w:val="single" w:sz="4" w:space="0" w:color="000000"/>
              <w:bottom w:val="single" w:sz="4" w:space="0" w:color="000000"/>
              <w:right w:val="single" w:sz="4" w:space="0" w:color="000000"/>
            </w:tcBorders>
            <w:hideMark/>
          </w:tcPr>
          <w:p w14:paraId="57744100" w14:textId="77777777" w:rsidR="00996EAF" w:rsidRPr="00AF4E7A" w:rsidRDefault="00996EAF" w:rsidP="00663DB4">
            <w:pPr>
              <w:rPr>
                <w:rFonts w:cs="Arial"/>
              </w:rPr>
            </w:pPr>
            <w:r w:rsidRPr="00AF4E7A">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21EE9064" w14:textId="12494981" w:rsidR="00996EAF" w:rsidRPr="00AF4E7A" w:rsidRDefault="00996EAF" w:rsidP="00663DB4">
            <w:pPr>
              <w:spacing w:after="240"/>
              <w:rPr>
                <w:rFonts w:cs="Arial"/>
              </w:rPr>
            </w:pPr>
            <w:r w:rsidRPr="00AF4E7A">
              <w:rPr>
                <w:rFonts w:cs="Arial"/>
              </w:rPr>
              <w:t xml:space="preserve">For services rendered on or after </w:t>
            </w:r>
            <w:r w:rsidR="0001545A" w:rsidRPr="00AF4E7A">
              <w:rPr>
                <w:rFonts w:cs="Arial"/>
              </w:rPr>
              <w:t>January</w:t>
            </w:r>
            <w:r w:rsidRPr="00AF4E7A">
              <w:rPr>
                <w:rFonts w:cs="Arial"/>
              </w:rPr>
              <w:t xml:space="preserve"> 1, 202</w:t>
            </w:r>
            <w:r w:rsidR="0001545A" w:rsidRPr="00AF4E7A">
              <w:rPr>
                <w:rFonts w:cs="Arial"/>
              </w:rPr>
              <w:t>2</w:t>
            </w:r>
            <w:r w:rsidRPr="00AF4E7A">
              <w:rPr>
                <w:rFonts w:cs="Arial"/>
              </w:rPr>
              <w:t>:</w:t>
            </w:r>
          </w:p>
          <w:p w14:paraId="58261BAD" w14:textId="0EC7ED42" w:rsidR="00996EAF" w:rsidRPr="00AF4E7A" w:rsidRDefault="008F3BEE" w:rsidP="00663DB4">
            <w:pPr>
              <w:spacing w:after="240"/>
              <w:rPr>
                <w:rFonts w:cs="Arial"/>
              </w:rPr>
            </w:pPr>
            <w:r w:rsidRPr="00AF4E7A">
              <w:rPr>
                <w:rFonts w:cs="Arial"/>
              </w:rPr>
              <w:t>Section 9789.19.1</w:t>
            </w:r>
            <w:r w:rsidR="00996EAF" w:rsidRPr="00AF4E7A">
              <w:rPr>
                <w:rFonts w:cs="Arial"/>
              </w:rPr>
              <w:t xml:space="preserve"> </w:t>
            </w:r>
            <w:r w:rsidRPr="00AF4E7A">
              <w:rPr>
                <w:rFonts w:cs="Arial"/>
              </w:rPr>
              <w:t>Table A 2022,</w:t>
            </w:r>
            <w:r w:rsidR="00996EAF" w:rsidRPr="00AF4E7A">
              <w:rPr>
                <w:rFonts w:cs="Arial"/>
              </w:rPr>
              <w:t xml:space="preserve"> </w:t>
            </w:r>
            <w:r w:rsidRPr="00AF4E7A">
              <w:rPr>
                <w:rFonts w:cs="Arial"/>
              </w:rPr>
              <w:t>e</w:t>
            </w:r>
            <w:r w:rsidR="00996EAF" w:rsidRPr="00AF4E7A">
              <w:rPr>
                <w:rFonts w:cs="Arial"/>
              </w:rPr>
              <w:t xml:space="preserve">ffective </w:t>
            </w:r>
            <w:r w:rsidRPr="00AF4E7A">
              <w:rPr>
                <w:rFonts w:cs="Arial"/>
              </w:rPr>
              <w:t>January</w:t>
            </w:r>
            <w:r w:rsidR="00996EAF" w:rsidRPr="00AF4E7A">
              <w:rPr>
                <w:rFonts w:cs="Arial"/>
              </w:rPr>
              <w:t xml:space="preserve"> 1, 202</w:t>
            </w:r>
            <w:r w:rsidRPr="00AF4E7A">
              <w:rPr>
                <w:rFonts w:cs="Arial"/>
              </w:rPr>
              <w:t>2</w:t>
            </w:r>
            <w:r w:rsidR="00996EAF" w:rsidRPr="00AF4E7A">
              <w:rPr>
                <w:rFonts w:cs="Arial"/>
              </w:rPr>
              <w:t xml:space="preserve"> incorporates the Medicare locality GPCIs and anesthesia shares into updated locality-adjusted Anesthesia conversion factors.</w:t>
            </w:r>
          </w:p>
          <w:p w14:paraId="4900A366" w14:textId="03A6064F" w:rsidR="00996EAF" w:rsidRPr="00AF4E7A" w:rsidRDefault="00996EAF" w:rsidP="00663DB4">
            <w:pPr>
              <w:spacing w:after="240"/>
              <w:rPr>
                <w:rFonts w:cs="Arial"/>
              </w:rPr>
            </w:pPr>
            <w:r w:rsidRPr="00AF4E7A">
              <w:rPr>
                <w:rFonts w:cs="Arial"/>
              </w:rPr>
              <w:t>Locality determined by Medicare county to locality index.</w:t>
            </w:r>
          </w:p>
          <w:p w14:paraId="38895AF2" w14:textId="18C92060" w:rsidR="00996EAF" w:rsidRPr="00AF4E7A" w:rsidRDefault="00996EAF" w:rsidP="00663DB4">
            <w:pPr>
              <w:rPr>
                <w:rFonts w:cs="Arial"/>
              </w:rPr>
            </w:pPr>
            <w:r w:rsidRPr="00AF4E7A">
              <w:rPr>
                <w:rFonts w:cs="Arial"/>
              </w:rPr>
              <w:t xml:space="preserve">For services rendered on or after </w:t>
            </w:r>
            <w:r w:rsidR="008F3BEE" w:rsidRPr="00AF4E7A">
              <w:rPr>
                <w:rFonts w:cs="Arial"/>
              </w:rPr>
              <w:t>January</w:t>
            </w:r>
            <w:r w:rsidRPr="00AF4E7A">
              <w:rPr>
                <w:rFonts w:cs="Arial"/>
              </w:rPr>
              <w:t xml:space="preserve"> 1, 202</w:t>
            </w:r>
            <w:r w:rsidR="008F3BEE" w:rsidRPr="00AF4E7A">
              <w:rPr>
                <w:rFonts w:cs="Arial"/>
              </w:rPr>
              <w:t>2</w:t>
            </w:r>
            <w:r w:rsidRPr="00AF4E7A">
              <w:rPr>
                <w:rFonts w:cs="Arial"/>
              </w:rPr>
              <w:t>:</w:t>
            </w:r>
          </w:p>
          <w:p w14:paraId="0872B60E" w14:textId="2252FC79" w:rsidR="00996EAF" w:rsidRPr="00AF4E7A" w:rsidRDefault="00E6402A" w:rsidP="00663DB4">
            <w:pPr>
              <w:rPr>
                <w:rFonts w:cs="Arial"/>
              </w:rPr>
            </w:pPr>
            <w:hyperlink r:id="rId694" w:history="1">
              <w:r w:rsidR="008F3BEE" w:rsidRPr="00AF4E7A">
                <w:rPr>
                  <w:rStyle w:val="Hyperlink"/>
                  <w:rFonts w:cs="Arial"/>
                </w:rPr>
                <w:t>RVU22A</w:t>
              </w:r>
            </w:hyperlink>
            <w:r w:rsidR="00996EAF" w:rsidRPr="00AF4E7A">
              <w:t xml:space="preserve"> (ZIP) </w:t>
            </w:r>
            <w:r w:rsidR="00996EAF" w:rsidRPr="00AF4E7A">
              <w:rPr>
                <w:rFonts w:cs="Arial"/>
              </w:rPr>
              <w:t>(County to locality index)</w:t>
            </w:r>
          </w:p>
          <w:p w14:paraId="52DDECB5" w14:textId="4AFB1628" w:rsidR="00996EAF" w:rsidRPr="00AF4E7A" w:rsidRDefault="00996EAF" w:rsidP="008F3BEE">
            <w:pPr>
              <w:pStyle w:val="ListParagraph"/>
              <w:spacing w:after="240"/>
              <w:rPr>
                <w:rFonts w:cs="Arial"/>
              </w:rPr>
            </w:pPr>
            <w:r w:rsidRPr="00AF4E7A">
              <w:t>2</w:t>
            </w:r>
            <w:r w:rsidR="00637115">
              <w:t>2</w:t>
            </w:r>
            <w:r w:rsidRPr="00AF4E7A">
              <w:t>LOCCO – Column B (“Locality Number”), column C (“State”), column D (“Fee Schedule Area”), and column E (“Counties”) for the State of California (“CA”)</w:t>
            </w:r>
          </w:p>
          <w:p w14:paraId="246E1146" w14:textId="22A795C5" w:rsidR="004F74EC" w:rsidRPr="00AF4E7A" w:rsidRDefault="004F74EC" w:rsidP="004F74EC">
            <w:pPr>
              <w:rPr>
                <w:rFonts w:cs="Arial"/>
              </w:rPr>
            </w:pPr>
            <w:r w:rsidRPr="00AF4E7A">
              <w:rPr>
                <w:rFonts w:cs="Arial"/>
              </w:rPr>
              <w:t xml:space="preserve">For services rendered on or after </w:t>
            </w:r>
            <w:r>
              <w:rPr>
                <w:rFonts w:cs="Arial"/>
              </w:rPr>
              <w:t>April</w:t>
            </w:r>
            <w:r w:rsidRPr="00AF4E7A">
              <w:rPr>
                <w:rFonts w:cs="Arial"/>
              </w:rPr>
              <w:t xml:space="preserve"> 1, 2022:</w:t>
            </w:r>
          </w:p>
          <w:p w14:paraId="2D996C4B" w14:textId="4FB3BAEC" w:rsidR="004F74EC" w:rsidRPr="00AF4E7A" w:rsidRDefault="00E6402A" w:rsidP="004F74EC">
            <w:pPr>
              <w:rPr>
                <w:rFonts w:cs="Arial"/>
              </w:rPr>
            </w:pPr>
            <w:hyperlink r:id="rId695" w:history="1">
              <w:r w:rsidR="004F74EC" w:rsidRPr="004F74EC">
                <w:rPr>
                  <w:rStyle w:val="Hyperlink"/>
                  <w:rFonts w:cs="Arial"/>
                </w:rPr>
                <w:t>RVU22B</w:t>
              </w:r>
            </w:hyperlink>
            <w:r w:rsidR="004F74EC" w:rsidRPr="00AF4E7A">
              <w:t xml:space="preserve"> (ZIP) </w:t>
            </w:r>
            <w:r w:rsidR="004F74EC" w:rsidRPr="00AF4E7A">
              <w:rPr>
                <w:rFonts w:cs="Arial"/>
              </w:rPr>
              <w:t>(County to locality index)</w:t>
            </w:r>
          </w:p>
          <w:p w14:paraId="581F4C87" w14:textId="32EB951E" w:rsidR="004F74EC" w:rsidRDefault="004F74EC" w:rsidP="004F74EC">
            <w:pPr>
              <w:spacing w:before="120" w:after="240"/>
            </w:pPr>
            <w:r w:rsidRPr="00AF4E7A">
              <w:t>2</w:t>
            </w:r>
            <w:r>
              <w:t>2</w:t>
            </w:r>
            <w:r w:rsidRPr="00AF4E7A">
              <w:t>LOCCO – Column B (“Locality Number”), column C (“State”), column D (“Fee Schedule Area”), and column E (“Counties”) for the State of California (“CA”)</w:t>
            </w:r>
          </w:p>
          <w:p w14:paraId="573CC14F" w14:textId="75E24F28" w:rsidR="009D169B" w:rsidRPr="00AF4E7A" w:rsidRDefault="009D169B" w:rsidP="009D169B">
            <w:pPr>
              <w:rPr>
                <w:rFonts w:cs="Arial"/>
              </w:rPr>
            </w:pPr>
            <w:r w:rsidRPr="00AF4E7A">
              <w:rPr>
                <w:rFonts w:cs="Arial"/>
              </w:rPr>
              <w:t xml:space="preserve">For services rendered on or after </w:t>
            </w:r>
            <w:r>
              <w:rPr>
                <w:rFonts w:cs="Arial"/>
              </w:rPr>
              <w:t>July</w:t>
            </w:r>
            <w:r w:rsidRPr="00AF4E7A">
              <w:rPr>
                <w:rFonts w:cs="Arial"/>
              </w:rPr>
              <w:t xml:space="preserve"> 1, 2022:</w:t>
            </w:r>
          </w:p>
          <w:p w14:paraId="50D0C778" w14:textId="3BBF1DDD" w:rsidR="009D169B" w:rsidRPr="00AF4E7A" w:rsidRDefault="00E6402A" w:rsidP="009D169B">
            <w:pPr>
              <w:rPr>
                <w:rFonts w:cs="Arial"/>
              </w:rPr>
            </w:pPr>
            <w:hyperlink r:id="rId696" w:history="1">
              <w:r w:rsidR="00716EDE" w:rsidRPr="00716EDE">
                <w:rPr>
                  <w:rStyle w:val="Hyperlink"/>
                  <w:rFonts w:cs="Arial"/>
                </w:rPr>
                <w:t>RVU22C – Updated 06/17/2022</w:t>
              </w:r>
            </w:hyperlink>
            <w:r w:rsidR="009D169B" w:rsidRPr="00AF4E7A">
              <w:t xml:space="preserve"> (ZIP) </w:t>
            </w:r>
            <w:r w:rsidR="009D169B" w:rsidRPr="00AF4E7A">
              <w:rPr>
                <w:rFonts w:cs="Arial"/>
              </w:rPr>
              <w:t>(County to locality index)</w:t>
            </w:r>
          </w:p>
          <w:p w14:paraId="12C46A75" w14:textId="6360AEE5" w:rsidR="009D169B" w:rsidRDefault="009D169B" w:rsidP="009D169B">
            <w:pPr>
              <w:spacing w:before="120" w:after="360"/>
            </w:pPr>
            <w:r w:rsidRPr="00AF4E7A">
              <w:t>2</w:t>
            </w:r>
            <w:r>
              <w:t>2</w:t>
            </w:r>
            <w:r w:rsidRPr="00AF4E7A">
              <w:t>LOCCO – Column B (“Locality Number”), column C (“State”), column D (“Fee Schedule Area”), and column E (“Counties”) for the State of California (“CA”)</w:t>
            </w:r>
          </w:p>
          <w:p w14:paraId="4FC5C22C" w14:textId="04FDC1E4" w:rsidR="00B2674B" w:rsidRPr="00AF4E7A" w:rsidRDefault="00B2674B" w:rsidP="00B2674B">
            <w:pPr>
              <w:rPr>
                <w:rFonts w:cs="Arial"/>
              </w:rPr>
            </w:pPr>
            <w:r w:rsidRPr="00AF4E7A">
              <w:rPr>
                <w:rFonts w:cs="Arial"/>
              </w:rPr>
              <w:t xml:space="preserve">For services rendered on or after </w:t>
            </w:r>
            <w:r>
              <w:rPr>
                <w:rFonts w:cs="Arial"/>
              </w:rPr>
              <w:t>October</w:t>
            </w:r>
            <w:r w:rsidRPr="00AF4E7A">
              <w:rPr>
                <w:rFonts w:cs="Arial"/>
              </w:rPr>
              <w:t xml:space="preserve"> 1, 2022:</w:t>
            </w:r>
          </w:p>
          <w:p w14:paraId="70B6FE41" w14:textId="3367B594" w:rsidR="00B2674B" w:rsidRPr="00AF4E7A" w:rsidRDefault="00E6402A" w:rsidP="00B2674B">
            <w:pPr>
              <w:rPr>
                <w:rFonts w:cs="Arial"/>
              </w:rPr>
            </w:pPr>
            <w:hyperlink r:id="rId697" w:history="1">
              <w:r w:rsidR="00B2674B" w:rsidRPr="00B2674B">
                <w:rPr>
                  <w:rStyle w:val="Hyperlink"/>
                  <w:rFonts w:cs="Arial"/>
                </w:rPr>
                <w:t>RVU22D</w:t>
              </w:r>
            </w:hyperlink>
            <w:r w:rsidR="00B2674B" w:rsidRPr="00B2674B">
              <w:rPr>
                <w:rFonts w:cs="Arial"/>
              </w:rPr>
              <w:t xml:space="preserve"> </w:t>
            </w:r>
            <w:r w:rsidR="00B2674B" w:rsidRPr="00AF4E7A">
              <w:rPr>
                <w:rFonts w:cs="Arial"/>
              </w:rPr>
              <w:t>(County to locality index)</w:t>
            </w:r>
          </w:p>
          <w:p w14:paraId="0F2273EA" w14:textId="3B3B371E" w:rsidR="00B2674B" w:rsidRDefault="00B2674B" w:rsidP="009D169B">
            <w:pPr>
              <w:spacing w:before="120" w:after="360"/>
              <w:rPr>
                <w:rFonts w:cs="Arial"/>
              </w:rPr>
            </w:pPr>
            <w:r w:rsidRPr="00AF4E7A">
              <w:t>2</w:t>
            </w:r>
            <w:r>
              <w:t>2</w:t>
            </w:r>
            <w:r w:rsidRPr="00AF4E7A">
              <w:t>LOCCO – Column B (“Locality Number”), column C (“State”), column D (“Fee Schedule Area”), and column E (“Counties”) for the State of California (“CA”)</w:t>
            </w:r>
          </w:p>
          <w:p w14:paraId="05D0917A" w14:textId="5180E007" w:rsidR="00AF4E7A" w:rsidRPr="00AF4E7A" w:rsidRDefault="00AF4E7A" w:rsidP="00AF4E7A">
            <w:pPr>
              <w:spacing w:before="120" w:after="240"/>
              <w:rPr>
                <w:rFonts w:cs="Arial"/>
              </w:rPr>
            </w:pPr>
            <w:r w:rsidRPr="00AF4E7A">
              <w:rPr>
                <w:rFonts w:cs="Arial"/>
              </w:rPr>
              <w:t>Also, see Zip Code mapping files listed below.</w:t>
            </w:r>
          </w:p>
        </w:tc>
      </w:tr>
      <w:tr w:rsidR="00996EAF" w:rsidRPr="007F26FA" w14:paraId="1E5E49E7" w14:textId="77777777" w:rsidTr="00581328">
        <w:tc>
          <w:tcPr>
            <w:tcW w:w="2988" w:type="dxa"/>
            <w:shd w:val="clear" w:color="auto" w:fill="auto"/>
          </w:tcPr>
          <w:p w14:paraId="4AD93C22" w14:textId="77777777" w:rsidR="00996EAF" w:rsidRPr="00692D1E" w:rsidRDefault="00996EAF" w:rsidP="00663DB4">
            <w:pPr>
              <w:spacing w:after="240"/>
              <w:rPr>
                <w:rFonts w:cs="Arial"/>
              </w:rPr>
            </w:pPr>
            <w:r w:rsidRPr="00692D1E">
              <w:rPr>
                <w:rFonts w:cs="Arial"/>
              </w:rPr>
              <w:t>Geographic Practice Cost Index (GPCI) locality mapping</w:t>
            </w:r>
          </w:p>
          <w:p w14:paraId="0AE4BDD2" w14:textId="77777777" w:rsidR="00996EAF" w:rsidRPr="00692D1E" w:rsidRDefault="00996EAF" w:rsidP="00663DB4">
            <w:pPr>
              <w:rPr>
                <w:rFonts w:cs="Arial"/>
              </w:rPr>
            </w:pPr>
            <w:r w:rsidRPr="00692D1E">
              <w:rPr>
                <w:rFonts w:cs="Arial"/>
              </w:rPr>
              <w:lastRenderedPageBreak/>
              <w:t>Zip Code files mapping zip codes to GPCI locality (for “other than anesthesia services” and anesthesia services)</w:t>
            </w:r>
          </w:p>
        </w:tc>
        <w:tc>
          <w:tcPr>
            <w:tcW w:w="6187" w:type="dxa"/>
            <w:shd w:val="clear" w:color="auto" w:fill="auto"/>
          </w:tcPr>
          <w:p w14:paraId="0452D020" w14:textId="297FAAE6" w:rsidR="00996EAF" w:rsidRPr="00692D1E" w:rsidRDefault="00996EAF" w:rsidP="00663DB4">
            <w:pPr>
              <w:rPr>
                <w:rFonts w:cs="Arial"/>
              </w:rPr>
            </w:pPr>
            <w:r w:rsidRPr="00692D1E">
              <w:rPr>
                <w:rFonts w:cs="Arial"/>
              </w:rPr>
              <w:lastRenderedPageBreak/>
              <w:t xml:space="preserve">For services rendered on or after </w:t>
            </w:r>
            <w:r w:rsidR="0001545A" w:rsidRPr="00692D1E">
              <w:rPr>
                <w:rFonts w:cs="Arial"/>
              </w:rPr>
              <w:t>January</w:t>
            </w:r>
            <w:r w:rsidRPr="00692D1E">
              <w:rPr>
                <w:rFonts w:cs="Arial"/>
              </w:rPr>
              <w:t xml:space="preserve"> 1, 202</w:t>
            </w:r>
            <w:r w:rsidR="0001545A" w:rsidRPr="00692D1E">
              <w:rPr>
                <w:rFonts w:cs="Arial"/>
              </w:rPr>
              <w:t>2</w:t>
            </w:r>
            <w:r w:rsidRPr="00692D1E">
              <w:rPr>
                <w:rFonts w:cs="Arial"/>
              </w:rPr>
              <w:t>:</w:t>
            </w:r>
          </w:p>
          <w:p w14:paraId="7806FCE4" w14:textId="4D613A03" w:rsidR="00996EAF" w:rsidRPr="00692D1E" w:rsidRDefault="00996EAF" w:rsidP="00663DB4">
            <w:pPr>
              <w:spacing w:before="120" w:after="120"/>
              <w:rPr>
                <w:rFonts w:cs="Arial"/>
              </w:rPr>
            </w:pPr>
            <w:r w:rsidRPr="00692D1E">
              <w:rPr>
                <w:rStyle w:val="Hyperlink"/>
                <w:rFonts w:cs="Arial"/>
                <w:color w:val="auto"/>
                <w:u w:val="none"/>
              </w:rPr>
              <w:t>“</w:t>
            </w:r>
            <w:hyperlink r:id="rId698" w:history="1">
              <w:r w:rsidRPr="00692D1E">
                <w:rPr>
                  <w:rStyle w:val="Hyperlink"/>
                  <w:rFonts w:cs="Arial"/>
                </w:rPr>
                <w:t>Zip Code to Carrier Locality File – Revised 11/1</w:t>
              </w:r>
              <w:r w:rsidR="008B41B3" w:rsidRPr="00692D1E">
                <w:rPr>
                  <w:rStyle w:val="Hyperlink"/>
                  <w:rFonts w:cs="Arial"/>
                </w:rPr>
                <w:t>5</w:t>
              </w:r>
              <w:r w:rsidRPr="00692D1E">
                <w:rPr>
                  <w:rStyle w:val="Hyperlink"/>
                  <w:rFonts w:cs="Arial"/>
                </w:rPr>
                <w:t>/202</w:t>
              </w:r>
              <w:r w:rsidR="008B41B3" w:rsidRPr="00692D1E">
                <w:rPr>
                  <w:rStyle w:val="Hyperlink"/>
                  <w:rFonts w:cs="Arial"/>
                </w:rPr>
                <w:t>1</w:t>
              </w:r>
            </w:hyperlink>
            <w:r w:rsidRPr="00692D1E">
              <w:rPr>
                <w:rFonts w:cs="Arial"/>
              </w:rPr>
              <w:t>” (ZIP), in the document “ZIP5_</w:t>
            </w:r>
            <w:r w:rsidR="00AF3646" w:rsidRPr="00692D1E">
              <w:rPr>
                <w:rFonts w:cs="Arial"/>
              </w:rPr>
              <w:t>JAN</w:t>
            </w:r>
            <w:r w:rsidR="00E13343" w:rsidRPr="00692D1E">
              <w:rPr>
                <w:rFonts w:cs="Arial"/>
              </w:rPr>
              <w:t>22</w:t>
            </w:r>
            <w:r w:rsidRPr="00692D1E">
              <w:rPr>
                <w:rFonts w:cs="Arial"/>
              </w:rPr>
              <w:t xml:space="preserve">”: Column A </w:t>
            </w:r>
            <w:r w:rsidRPr="00692D1E">
              <w:rPr>
                <w:rFonts w:cs="Arial"/>
              </w:rPr>
              <w:lastRenderedPageBreak/>
              <w:t>(“STATE”), column B (“ZIP CODE”), and column D (“LOCALITY”) for the State of California (“CA”)</w:t>
            </w:r>
          </w:p>
          <w:p w14:paraId="3F20A98B" w14:textId="1D17AAEF" w:rsidR="00996EAF" w:rsidRPr="00692D1E" w:rsidRDefault="00996EAF" w:rsidP="00663DB4">
            <w:pPr>
              <w:spacing w:after="360"/>
              <w:rPr>
                <w:rFonts w:cs="Arial"/>
              </w:rPr>
            </w:pPr>
            <w:r w:rsidRPr="00692D1E">
              <w:rPr>
                <w:rStyle w:val="Hyperlink"/>
                <w:rFonts w:cs="Arial"/>
                <w:color w:val="auto"/>
                <w:u w:val="none"/>
              </w:rPr>
              <w:t>“</w:t>
            </w:r>
            <w:hyperlink r:id="rId699" w:history="1">
              <w:r w:rsidRPr="00692D1E">
                <w:rPr>
                  <w:rStyle w:val="Hyperlink"/>
                  <w:rFonts w:cs="Arial"/>
                </w:rPr>
                <w:t>Zip Codes requiring 4 extension – Revised 11/1</w:t>
              </w:r>
              <w:r w:rsidR="00AF3646" w:rsidRPr="00692D1E">
                <w:rPr>
                  <w:rStyle w:val="Hyperlink"/>
                  <w:rFonts w:cs="Arial"/>
                </w:rPr>
                <w:t>5</w:t>
              </w:r>
              <w:r w:rsidRPr="00692D1E">
                <w:rPr>
                  <w:rStyle w:val="Hyperlink"/>
                  <w:rFonts w:cs="Arial"/>
                </w:rPr>
                <w:t>/202</w:t>
              </w:r>
              <w:r w:rsidR="00AF3646" w:rsidRPr="00692D1E">
                <w:rPr>
                  <w:rStyle w:val="Hyperlink"/>
                  <w:rFonts w:cs="Arial"/>
                </w:rPr>
                <w:t>1</w:t>
              </w:r>
            </w:hyperlink>
            <w:r w:rsidRPr="00692D1E">
              <w:rPr>
                <w:rStyle w:val="Hyperlink"/>
                <w:rFonts w:cs="Arial"/>
                <w:color w:val="auto"/>
                <w:u w:val="none"/>
              </w:rPr>
              <w:t>” (ZIP) in the document: “ZIP5_requiring +4ext_dec202</w:t>
            </w:r>
            <w:r w:rsidR="00AF3646" w:rsidRPr="00692D1E">
              <w:rPr>
                <w:rStyle w:val="Hyperlink"/>
                <w:rFonts w:cs="Arial"/>
                <w:color w:val="auto"/>
                <w:u w:val="none"/>
              </w:rPr>
              <w:t>1_jan22</w:t>
            </w:r>
            <w:r w:rsidRPr="00692D1E">
              <w:rPr>
                <w:rStyle w:val="Hyperlink"/>
                <w:rFonts w:cs="Arial"/>
                <w:color w:val="auto"/>
                <w:u w:val="none"/>
              </w:rPr>
              <w:t>”</w:t>
            </w:r>
            <w:r w:rsidRPr="00692D1E">
              <w:rPr>
                <w:rFonts w:cs="Arial"/>
              </w:rPr>
              <w:t>, for the State of California (“CA”)</w:t>
            </w:r>
          </w:p>
          <w:p w14:paraId="3D29EFC7" w14:textId="2EC84C55" w:rsidR="00BD6538" w:rsidRPr="00692D1E" w:rsidRDefault="00BD6538" w:rsidP="00BD6538">
            <w:pPr>
              <w:rPr>
                <w:rFonts w:cs="Arial"/>
              </w:rPr>
            </w:pPr>
            <w:r w:rsidRPr="00692D1E">
              <w:rPr>
                <w:rFonts w:cs="Arial"/>
              </w:rPr>
              <w:t xml:space="preserve">For services rendered on or after </w:t>
            </w:r>
            <w:r>
              <w:rPr>
                <w:rFonts w:cs="Arial"/>
              </w:rPr>
              <w:t>April</w:t>
            </w:r>
            <w:r w:rsidRPr="00692D1E">
              <w:rPr>
                <w:rFonts w:cs="Arial"/>
              </w:rPr>
              <w:t xml:space="preserve"> 1, 2022:</w:t>
            </w:r>
          </w:p>
          <w:p w14:paraId="0CE07312" w14:textId="3D88B7EE" w:rsidR="00BD6538" w:rsidRPr="00692D1E" w:rsidRDefault="00BD6538" w:rsidP="00BD6538">
            <w:pPr>
              <w:spacing w:before="120" w:after="120"/>
              <w:rPr>
                <w:rFonts w:cs="Arial"/>
              </w:rPr>
            </w:pPr>
            <w:r w:rsidRPr="00692D1E">
              <w:rPr>
                <w:rStyle w:val="Hyperlink"/>
                <w:rFonts w:cs="Arial"/>
                <w:color w:val="auto"/>
                <w:u w:val="none"/>
              </w:rPr>
              <w:t>“</w:t>
            </w:r>
            <w:hyperlink r:id="rId700" w:history="1">
              <w:r w:rsidRPr="00692D1E">
                <w:rPr>
                  <w:rStyle w:val="Hyperlink"/>
                  <w:rFonts w:cs="Arial"/>
                </w:rPr>
                <w:t xml:space="preserve">Zip Code to Carrier Locality File – Revised </w:t>
              </w:r>
              <w:r w:rsidR="00FF63E4">
                <w:rPr>
                  <w:rStyle w:val="Hyperlink"/>
                  <w:rFonts w:cs="Arial"/>
                </w:rPr>
                <w:t>03</w:t>
              </w:r>
              <w:r w:rsidRPr="00692D1E">
                <w:rPr>
                  <w:rStyle w:val="Hyperlink"/>
                  <w:rFonts w:cs="Arial"/>
                </w:rPr>
                <w:t>/</w:t>
              </w:r>
              <w:r w:rsidR="00FF63E4">
                <w:rPr>
                  <w:rStyle w:val="Hyperlink"/>
                  <w:rFonts w:cs="Arial"/>
                </w:rPr>
                <w:t>04</w:t>
              </w:r>
              <w:r w:rsidRPr="00692D1E">
                <w:rPr>
                  <w:rStyle w:val="Hyperlink"/>
                  <w:rFonts w:cs="Arial"/>
                </w:rPr>
                <w:t>/202</w:t>
              </w:r>
              <w:r w:rsidR="00FF63E4">
                <w:rPr>
                  <w:rStyle w:val="Hyperlink"/>
                  <w:rFonts w:cs="Arial"/>
                </w:rPr>
                <w:t>2</w:t>
              </w:r>
            </w:hyperlink>
            <w:r w:rsidRPr="00692D1E">
              <w:rPr>
                <w:rFonts w:cs="Arial"/>
              </w:rPr>
              <w:t>” (ZIP), in the document “ZIP5_JAN22”: Column A (“STATE”), column B (“ZIP CODE”), and column D (“LOCALITY”) for the State of California (“CA”)</w:t>
            </w:r>
          </w:p>
          <w:p w14:paraId="701A1A07" w14:textId="52E05C6C" w:rsidR="00BD6538" w:rsidRDefault="00BD6538" w:rsidP="00BD6538">
            <w:pPr>
              <w:spacing w:after="240"/>
              <w:rPr>
                <w:rFonts w:cs="Arial"/>
              </w:rPr>
            </w:pPr>
            <w:r w:rsidRPr="00692D1E">
              <w:rPr>
                <w:rStyle w:val="Hyperlink"/>
                <w:rFonts w:cs="Arial"/>
                <w:color w:val="auto"/>
                <w:u w:val="none"/>
              </w:rPr>
              <w:t>“</w:t>
            </w:r>
            <w:hyperlink r:id="rId701" w:history="1">
              <w:r w:rsidRPr="00692D1E">
                <w:rPr>
                  <w:rStyle w:val="Hyperlink"/>
                  <w:rFonts w:cs="Arial"/>
                </w:rPr>
                <w:t xml:space="preserve">Zip Codes requiring 4 extension – Revised </w:t>
              </w:r>
              <w:r w:rsidR="00FF63E4">
                <w:rPr>
                  <w:rStyle w:val="Hyperlink"/>
                  <w:rFonts w:cs="Arial"/>
                </w:rPr>
                <w:t>02</w:t>
              </w:r>
              <w:r w:rsidRPr="00692D1E">
                <w:rPr>
                  <w:rStyle w:val="Hyperlink"/>
                  <w:rFonts w:cs="Arial"/>
                </w:rPr>
                <w:t>/15/202</w:t>
              </w:r>
              <w:r w:rsidR="00FF63E4">
                <w:rPr>
                  <w:rStyle w:val="Hyperlink"/>
                  <w:rFonts w:cs="Arial"/>
                </w:rPr>
                <w:t>2</w:t>
              </w:r>
            </w:hyperlink>
            <w:r w:rsidRPr="00692D1E">
              <w:rPr>
                <w:rStyle w:val="Hyperlink"/>
                <w:rFonts w:cs="Arial"/>
                <w:color w:val="auto"/>
                <w:u w:val="none"/>
              </w:rPr>
              <w:t>” (ZIP) in the document: “ZIP5_requiring +4ext_dec2021_jan22”</w:t>
            </w:r>
            <w:r w:rsidRPr="00692D1E">
              <w:rPr>
                <w:rFonts w:cs="Arial"/>
              </w:rPr>
              <w:t>, for the State of California (“CA”)</w:t>
            </w:r>
          </w:p>
          <w:p w14:paraId="65E75815" w14:textId="7992FDE3" w:rsidR="00042F9A" w:rsidRPr="00692D1E" w:rsidRDefault="00042F9A" w:rsidP="00042F9A">
            <w:pPr>
              <w:rPr>
                <w:rFonts w:cs="Arial"/>
              </w:rPr>
            </w:pPr>
            <w:r w:rsidRPr="00692D1E">
              <w:rPr>
                <w:rFonts w:cs="Arial"/>
              </w:rPr>
              <w:t xml:space="preserve">For services rendered on or after </w:t>
            </w:r>
            <w:r>
              <w:rPr>
                <w:rFonts w:cs="Arial"/>
              </w:rPr>
              <w:t>July</w:t>
            </w:r>
            <w:r w:rsidRPr="00692D1E">
              <w:rPr>
                <w:rFonts w:cs="Arial"/>
              </w:rPr>
              <w:t xml:space="preserve"> 1, 2022:</w:t>
            </w:r>
          </w:p>
          <w:p w14:paraId="772B1297" w14:textId="7718CB22" w:rsidR="00042F9A" w:rsidRPr="00692D1E" w:rsidRDefault="00042F9A" w:rsidP="00042F9A">
            <w:pPr>
              <w:spacing w:before="120" w:after="240"/>
              <w:rPr>
                <w:rFonts w:cs="Arial"/>
              </w:rPr>
            </w:pPr>
            <w:r w:rsidRPr="00692D1E">
              <w:rPr>
                <w:rStyle w:val="Hyperlink"/>
                <w:rFonts w:cs="Arial"/>
                <w:color w:val="auto"/>
                <w:u w:val="none"/>
              </w:rPr>
              <w:t>“</w:t>
            </w:r>
            <w:hyperlink r:id="rId702" w:history="1">
              <w:r w:rsidRPr="005A2D0A">
                <w:rPr>
                  <w:rStyle w:val="Hyperlink"/>
                  <w:rFonts w:cs="Arial"/>
                </w:rPr>
                <w:t>Zip Code to Carrier Locality File – Revised 05/13/2022</w:t>
              </w:r>
            </w:hyperlink>
            <w:r w:rsidRPr="00692D1E">
              <w:rPr>
                <w:rFonts w:cs="Arial"/>
              </w:rPr>
              <w:t>” (ZIP), in the document “ZIP5_J</w:t>
            </w:r>
            <w:r>
              <w:rPr>
                <w:rFonts w:cs="Arial"/>
              </w:rPr>
              <w:t>UL</w:t>
            </w:r>
            <w:r w:rsidRPr="00692D1E">
              <w:rPr>
                <w:rFonts w:cs="Arial"/>
              </w:rPr>
              <w:t>22”: Column A (“STATE”), column B (“ZIP CODE”), and column D (“LOCALITY”) for the State of California (“CA”)</w:t>
            </w:r>
          </w:p>
          <w:p w14:paraId="04467E5E" w14:textId="7938883D" w:rsidR="00042F9A" w:rsidRDefault="00042F9A" w:rsidP="00042F9A">
            <w:pPr>
              <w:spacing w:after="240"/>
              <w:rPr>
                <w:rFonts w:cs="Arial"/>
              </w:rPr>
            </w:pPr>
            <w:r w:rsidRPr="00692D1E">
              <w:rPr>
                <w:rStyle w:val="Hyperlink"/>
                <w:rFonts w:cs="Arial"/>
                <w:color w:val="auto"/>
                <w:u w:val="none"/>
              </w:rPr>
              <w:t>“</w:t>
            </w:r>
            <w:hyperlink r:id="rId703" w:history="1">
              <w:r w:rsidRPr="005A2D0A">
                <w:rPr>
                  <w:rStyle w:val="Hyperlink"/>
                  <w:rFonts w:cs="Arial"/>
                </w:rPr>
                <w:t>Zip Codes requiring 4 extension – Revised 05/13/2022</w:t>
              </w:r>
            </w:hyperlink>
            <w:r w:rsidRPr="00692D1E">
              <w:rPr>
                <w:rStyle w:val="Hyperlink"/>
                <w:rFonts w:cs="Arial"/>
                <w:color w:val="auto"/>
                <w:u w:val="none"/>
              </w:rPr>
              <w:t>” (ZIP) in the document: “ZIP5_requiring +4ext_j</w:t>
            </w:r>
            <w:r>
              <w:rPr>
                <w:rStyle w:val="Hyperlink"/>
                <w:rFonts w:cs="Arial"/>
                <w:color w:val="auto"/>
                <w:u w:val="none"/>
              </w:rPr>
              <w:t>ul</w:t>
            </w:r>
            <w:r w:rsidRPr="00692D1E">
              <w:rPr>
                <w:rStyle w:val="Hyperlink"/>
                <w:rFonts w:cs="Arial"/>
                <w:color w:val="auto"/>
                <w:u w:val="none"/>
              </w:rPr>
              <w:t>22”</w:t>
            </w:r>
            <w:r w:rsidRPr="00692D1E">
              <w:rPr>
                <w:rFonts w:cs="Arial"/>
              </w:rPr>
              <w:t>, for the State of California (“CA”)</w:t>
            </w:r>
          </w:p>
          <w:p w14:paraId="5C121775" w14:textId="776DA358" w:rsidR="00B2674B" w:rsidRPr="00692D1E" w:rsidRDefault="00B2674B" w:rsidP="00B2674B">
            <w:pPr>
              <w:rPr>
                <w:rFonts w:cs="Arial"/>
              </w:rPr>
            </w:pPr>
            <w:r w:rsidRPr="00692D1E">
              <w:rPr>
                <w:rFonts w:cs="Arial"/>
              </w:rPr>
              <w:t xml:space="preserve">For services rendered on or after </w:t>
            </w:r>
            <w:r>
              <w:rPr>
                <w:rFonts w:cs="Arial"/>
              </w:rPr>
              <w:t>October</w:t>
            </w:r>
            <w:r w:rsidRPr="00692D1E">
              <w:rPr>
                <w:rFonts w:cs="Arial"/>
              </w:rPr>
              <w:t xml:space="preserve"> 1, 2022:</w:t>
            </w:r>
          </w:p>
          <w:p w14:paraId="3D1AD266" w14:textId="78A21D28" w:rsidR="00B2674B" w:rsidRPr="00692D1E" w:rsidRDefault="00B2674B" w:rsidP="00B2674B">
            <w:pPr>
              <w:spacing w:before="120" w:after="240"/>
              <w:rPr>
                <w:rFonts w:cs="Arial"/>
              </w:rPr>
            </w:pPr>
            <w:r w:rsidRPr="00692D1E">
              <w:rPr>
                <w:rStyle w:val="Hyperlink"/>
                <w:rFonts w:cs="Arial"/>
                <w:color w:val="auto"/>
                <w:u w:val="none"/>
              </w:rPr>
              <w:t>“</w:t>
            </w:r>
            <w:hyperlink r:id="rId704" w:history="1">
              <w:r w:rsidRPr="00A241CB">
                <w:rPr>
                  <w:rStyle w:val="Hyperlink"/>
                  <w:rFonts w:cs="Arial"/>
                </w:rPr>
                <w:t>Zip Code to Carrier Locality File – Revised 08/23/2022</w:t>
              </w:r>
            </w:hyperlink>
            <w:r w:rsidRPr="00692D1E">
              <w:rPr>
                <w:rFonts w:cs="Arial"/>
              </w:rPr>
              <w:t xml:space="preserve">” (ZIP), </w:t>
            </w:r>
            <w:r>
              <w:rPr>
                <w:rFonts w:cs="Arial"/>
              </w:rPr>
              <w:t xml:space="preserve">folder name </w:t>
            </w:r>
            <w:r w:rsidR="00795E1D">
              <w:rPr>
                <w:rFonts w:cs="Arial"/>
              </w:rPr>
              <w:t>“</w:t>
            </w:r>
            <w:r>
              <w:rPr>
                <w:rFonts w:cs="Arial"/>
              </w:rPr>
              <w:t>ZPLC_OCT2022_v2</w:t>
            </w:r>
            <w:r w:rsidR="00795E1D">
              <w:rPr>
                <w:rFonts w:cs="Arial"/>
              </w:rPr>
              <w:t>”</w:t>
            </w:r>
            <w:r>
              <w:rPr>
                <w:rFonts w:cs="Arial"/>
              </w:rPr>
              <w:t xml:space="preserve">, </w:t>
            </w:r>
            <w:r w:rsidRPr="00692D1E">
              <w:rPr>
                <w:rFonts w:cs="Arial"/>
              </w:rPr>
              <w:t>in the document “ZIP5_</w:t>
            </w:r>
            <w:r>
              <w:rPr>
                <w:rFonts w:cs="Arial"/>
              </w:rPr>
              <w:t>OCT20</w:t>
            </w:r>
            <w:r w:rsidRPr="00692D1E">
              <w:rPr>
                <w:rFonts w:cs="Arial"/>
              </w:rPr>
              <w:t>22</w:t>
            </w:r>
            <w:r>
              <w:rPr>
                <w:rFonts w:cs="Arial"/>
              </w:rPr>
              <w:t>_v2</w:t>
            </w:r>
            <w:r w:rsidRPr="00692D1E">
              <w:rPr>
                <w:rFonts w:cs="Arial"/>
              </w:rPr>
              <w:t>”: Column A (“STATE”), column B (“ZIP CODE”), and column D (“LOCALITY”) for the State of California (“CA”)</w:t>
            </w:r>
          </w:p>
          <w:p w14:paraId="08CF86BF" w14:textId="4B839301" w:rsidR="00B2674B" w:rsidRDefault="00B2674B" w:rsidP="00042F9A">
            <w:pPr>
              <w:spacing w:after="240"/>
              <w:rPr>
                <w:rFonts w:cs="Arial"/>
              </w:rPr>
            </w:pPr>
            <w:r w:rsidRPr="00692D1E">
              <w:rPr>
                <w:rStyle w:val="Hyperlink"/>
                <w:rFonts w:cs="Arial"/>
                <w:color w:val="auto"/>
                <w:u w:val="none"/>
              </w:rPr>
              <w:t>“</w:t>
            </w:r>
            <w:hyperlink r:id="rId705" w:history="1">
              <w:r w:rsidRPr="00A241CB">
                <w:rPr>
                  <w:rStyle w:val="Hyperlink"/>
                  <w:rFonts w:cs="Arial"/>
                </w:rPr>
                <w:t>Zip Codes requiring 4 extension – Revised 08/15/2022</w:t>
              </w:r>
            </w:hyperlink>
            <w:r w:rsidRPr="00692D1E">
              <w:rPr>
                <w:rStyle w:val="Hyperlink"/>
                <w:rFonts w:cs="Arial"/>
                <w:color w:val="auto"/>
                <w:u w:val="none"/>
              </w:rPr>
              <w:t>” (ZIP)</w:t>
            </w:r>
            <w:r>
              <w:rPr>
                <w:rStyle w:val="Hyperlink"/>
                <w:rFonts w:cs="Arial"/>
                <w:color w:val="auto"/>
                <w:u w:val="none"/>
              </w:rPr>
              <w:t xml:space="preserve">, folder name </w:t>
            </w:r>
            <w:r w:rsidR="00795E1D">
              <w:rPr>
                <w:rStyle w:val="Hyperlink"/>
                <w:rFonts w:cs="Arial"/>
                <w:color w:val="auto"/>
                <w:u w:val="none"/>
              </w:rPr>
              <w:t>“</w:t>
            </w:r>
            <w:r w:rsidR="00795E1D">
              <w:rPr>
                <w:rFonts w:cs="Arial"/>
              </w:rPr>
              <w:t>ZIP5_requiring +4ext_oct22”,</w:t>
            </w:r>
            <w:r w:rsidRPr="00692D1E">
              <w:rPr>
                <w:rStyle w:val="Hyperlink"/>
                <w:rFonts w:cs="Arial"/>
                <w:color w:val="auto"/>
                <w:u w:val="none"/>
              </w:rPr>
              <w:t xml:space="preserve"> in the document: “ZIP5_requiring +4ext_</w:t>
            </w:r>
            <w:r w:rsidR="00795E1D">
              <w:rPr>
                <w:rStyle w:val="Hyperlink"/>
                <w:rFonts w:cs="Arial"/>
                <w:color w:val="auto"/>
                <w:u w:val="none"/>
              </w:rPr>
              <w:t>oct</w:t>
            </w:r>
            <w:r w:rsidRPr="00692D1E">
              <w:rPr>
                <w:rStyle w:val="Hyperlink"/>
                <w:rFonts w:cs="Arial"/>
                <w:color w:val="auto"/>
                <w:u w:val="none"/>
              </w:rPr>
              <w:t>22”</w:t>
            </w:r>
            <w:r w:rsidRPr="00692D1E">
              <w:rPr>
                <w:rFonts w:cs="Arial"/>
              </w:rPr>
              <w:t>, for the State of California (“CA”)</w:t>
            </w:r>
          </w:p>
          <w:p w14:paraId="474C2C90" w14:textId="588136A4" w:rsidR="00996EAF" w:rsidRPr="00692D1E" w:rsidRDefault="00996EAF" w:rsidP="00663DB4">
            <w:pPr>
              <w:rPr>
                <w:rFonts w:cs="Arial"/>
              </w:rPr>
            </w:pPr>
            <w:r w:rsidRPr="00692D1E">
              <w:rPr>
                <w:rFonts w:cs="Arial"/>
              </w:rPr>
              <w:t>Note:</w:t>
            </w:r>
          </w:p>
          <w:p w14:paraId="50566B46" w14:textId="77777777" w:rsidR="00996EAF" w:rsidRPr="00692D1E" w:rsidRDefault="00E6402A" w:rsidP="00663DB4">
            <w:pPr>
              <w:spacing w:after="240"/>
              <w:rPr>
                <w:rFonts w:cs="Arial"/>
              </w:rPr>
            </w:pPr>
            <w:hyperlink r:id="rId706" w:history="1">
              <w:r w:rsidR="00996EAF" w:rsidRPr="00692D1E">
                <w:rPr>
                  <w:rStyle w:val="Hyperlink"/>
                  <w:rFonts w:cs="Arial"/>
                </w:rPr>
                <w:t>Access the Zip Code files on the CMS website</w:t>
              </w:r>
            </w:hyperlink>
            <w:r w:rsidR="00996EAF" w:rsidRPr="00692D1E">
              <w:rPr>
                <w:rFonts w:cs="Arial"/>
              </w:rPr>
              <w:t xml:space="preserve">: </w:t>
            </w:r>
            <w:r w:rsidR="00996EAF" w:rsidRPr="00692D1E">
              <w:t>https://www.cms.gov/Medicare/Medicare-Fee-for-Service-Payment/FeeScheduleGenInfo/index.html</w:t>
            </w:r>
          </w:p>
        </w:tc>
      </w:tr>
      <w:tr w:rsidR="00996EAF" w:rsidRPr="007F26FA" w14:paraId="30C0E162" w14:textId="77777777" w:rsidTr="00581328">
        <w:tc>
          <w:tcPr>
            <w:tcW w:w="2988" w:type="dxa"/>
            <w:shd w:val="clear" w:color="auto" w:fill="auto"/>
          </w:tcPr>
          <w:p w14:paraId="2245E4DB" w14:textId="77777777" w:rsidR="00996EAF" w:rsidRPr="00A849A6" w:rsidRDefault="00996EAF" w:rsidP="00663DB4">
            <w:pPr>
              <w:rPr>
                <w:rFonts w:cs="Arial"/>
              </w:rPr>
            </w:pPr>
            <w:r w:rsidRPr="00A849A6">
              <w:rPr>
                <w:rFonts w:cs="Arial"/>
              </w:rPr>
              <w:lastRenderedPageBreak/>
              <w:t>Geographic Health Professional Shortage Area zip code data files</w:t>
            </w:r>
          </w:p>
        </w:tc>
        <w:tc>
          <w:tcPr>
            <w:tcW w:w="6187" w:type="dxa"/>
            <w:shd w:val="clear" w:color="auto" w:fill="auto"/>
          </w:tcPr>
          <w:p w14:paraId="6E697967" w14:textId="3FCB1A85" w:rsidR="00996EAF" w:rsidRPr="00A849A6" w:rsidRDefault="00E6402A" w:rsidP="00663DB4">
            <w:pPr>
              <w:rPr>
                <w:rFonts w:cs="Arial"/>
                <w:u w:val="single"/>
              </w:rPr>
            </w:pPr>
            <w:hyperlink r:id="rId707" w:history="1">
              <w:r w:rsidR="00996EAF" w:rsidRPr="00A849A6">
                <w:rPr>
                  <w:rStyle w:val="Hyperlink"/>
                  <w:rFonts w:cs="Arial"/>
                </w:rPr>
                <w:t>202</w:t>
              </w:r>
              <w:r w:rsidR="00291D9D" w:rsidRPr="00A849A6">
                <w:rPr>
                  <w:rStyle w:val="Hyperlink"/>
                  <w:rFonts w:cs="Arial"/>
                </w:rPr>
                <w:t>2</w:t>
              </w:r>
              <w:r w:rsidR="00996EAF" w:rsidRPr="00A849A6">
                <w:rPr>
                  <w:rStyle w:val="Hyperlink"/>
                  <w:rFonts w:cs="Arial"/>
                </w:rPr>
                <w:t xml:space="preserve"> Primary Care HPSA (ZIP)</w:t>
              </w:r>
            </w:hyperlink>
          </w:p>
          <w:p w14:paraId="5F634812" w14:textId="6902FD88" w:rsidR="00996EAF" w:rsidRPr="00A849A6" w:rsidRDefault="00E6402A" w:rsidP="00663DB4">
            <w:pPr>
              <w:spacing w:after="240"/>
              <w:rPr>
                <w:rFonts w:cs="Arial"/>
                <w:u w:val="single"/>
              </w:rPr>
            </w:pPr>
            <w:hyperlink r:id="rId708" w:history="1">
              <w:r w:rsidR="00996EAF" w:rsidRPr="00A849A6">
                <w:rPr>
                  <w:rStyle w:val="Hyperlink"/>
                  <w:rFonts w:cs="Arial"/>
                </w:rPr>
                <w:t>202</w:t>
              </w:r>
              <w:r w:rsidR="00291D9D" w:rsidRPr="00A849A6">
                <w:rPr>
                  <w:rStyle w:val="Hyperlink"/>
                  <w:rFonts w:cs="Arial"/>
                </w:rPr>
                <w:t>2</w:t>
              </w:r>
              <w:r w:rsidR="00996EAF" w:rsidRPr="00A849A6">
                <w:rPr>
                  <w:rStyle w:val="Hyperlink"/>
                  <w:rFonts w:cs="Arial"/>
                </w:rPr>
                <w:t xml:space="preserve"> Mental Health HPSA (ZIP)</w:t>
              </w:r>
            </w:hyperlink>
          </w:p>
          <w:p w14:paraId="7ED0CADA" w14:textId="2769ABF6" w:rsidR="00996EAF" w:rsidRPr="00A849A6" w:rsidRDefault="00E6402A" w:rsidP="00663DB4">
            <w:pPr>
              <w:spacing w:after="240"/>
              <w:rPr>
                <w:rFonts w:cs="Arial"/>
              </w:rPr>
            </w:pPr>
            <w:hyperlink r:id="rId709" w:history="1">
              <w:r w:rsidR="00996EAF" w:rsidRPr="00A849A6">
                <w:rPr>
                  <w:rStyle w:val="Hyperlink"/>
                  <w:rFonts w:cs="Arial"/>
                </w:rPr>
                <w:t>Access the HPSA files on the CMS website</w:t>
              </w:r>
            </w:hyperlink>
            <w:r w:rsidR="00996EAF" w:rsidRPr="00A849A6">
              <w:rPr>
                <w:rFonts w:cs="Arial"/>
              </w:rPr>
              <w:t>:</w:t>
            </w:r>
          </w:p>
          <w:p w14:paraId="2B03181D" w14:textId="5F799239" w:rsidR="00996EAF" w:rsidRPr="00A849A6" w:rsidRDefault="00A849A6" w:rsidP="00663DB4">
            <w:pPr>
              <w:spacing w:after="240"/>
              <w:rPr>
                <w:rFonts w:cs="Arial"/>
              </w:rPr>
            </w:pPr>
            <w:r w:rsidRPr="00A849A6">
              <w:t>https://www.cms.gov/Medicare/Medicare-Fee-for-Service-Payment/HPSAPSAPhysicianBonuses</w:t>
            </w:r>
          </w:p>
        </w:tc>
      </w:tr>
      <w:tr w:rsidR="00996EAF" w:rsidRPr="007F26FA" w14:paraId="428A295D" w14:textId="77777777" w:rsidTr="00581328">
        <w:tc>
          <w:tcPr>
            <w:tcW w:w="2988" w:type="dxa"/>
            <w:shd w:val="clear" w:color="auto" w:fill="auto"/>
          </w:tcPr>
          <w:p w14:paraId="22673738" w14:textId="45A3303C" w:rsidR="00996EAF" w:rsidRPr="007674D2" w:rsidRDefault="00E6402A" w:rsidP="006F0555">
            <w:pPr>
              <w:spacing w:after="120"/>
              <w:rPr>
                <w:rFonts w:cs="Arial"/>
              </w:rPr>
            </w:pPr>
            <w:hyperlink r:id="rId710" w:history="1">
              <w:r w:rsidR="00996EAF" w:rsidRPr="007674D2">
                <w:rPr>
                  <w:rStyle w:val="Hyperlink"/>
                  <w:rFonts w:cs="Arial"/>
                </w:rPr>
                <w:t>Health Resources and Services Administration: Geographic HPSA shortage area query</w:t>
              </w:r>
              <w:r w:rsidR="007674D2">
                <w:rPr>
                  <w:rStyle w:val="Hyperlink"/>
                  <w:rFonts w:cs="Arial"/>
                </w:rPr>
                <w:br/>
              </w:r>
              <w:r w:rsidR="00996EAF" w:rsidRPr="007674D2">
                <w:rPr>
                  <w:rStyle w:val="Hyperlink"/>
                  <w:rFonts w:cs="Arial"/>
                </w:rPr>
                <w:t>(By State &amp; County)</w:t>
              </w:r>
            </w:hyperlink>
          </w:p>
        </w:tc>
        <w:tc>
          <w:tcPr>
            <w:tcW w:w="6187" w:type="dxa"/>
            <w:shd w:val="clear" w:color="auto" w:fill="auto"/>
          </w:tcPr>
          <w:p w14:paraId="6CBE32A9" w14:textId="77777777" w:rsidR="00996EAF" w:rsidRPr="007674D2" w:rsidRDefault="00996EAF" w:rsidP="00663DB4">
            <w:r w:rsidRPr="007674D2">
              <w:t>Web address:</w:t>
            </w:r>
          </w:p>
          <w:p w14:paraId="57AA7CFF" w14:textId="77777777" w:rsidR="00996EAF" w:rsidRPr="007674D2" w:rsidRDefault="00996EAF" w:rsidP="00663DB4">
            <w:pPr>
              <w:rPr>
                <w:rFonts w:cs="Arial"/>
              </w:rPr>
            </w:pPr>
            <w:r w:rsidRPr="007674D2">
              <w:t>https://data.hrsa.gov/tools/shortage-area/hpsa-find</w:t>
            </w:r>
          </w:p>
        </w:tc>
      </w:tr>
      <w:tr w:rsidR="00996EAF" w:rsidRPr="007F26FA" w14:paraId="11DCC215" w14:textId="77777777" w:rsidTr="00581328">
        <w:tc>
          <w:tcPr>
            <w:tcW w:w="2988" w:type="dxa"/>
            <w:shd w:val="clear" w:color="auto" w:fill="auto"/>
          </w:tcPr>
          <w:p w14:paraId="70F2FCDB" w14:textId="27706A09" w:rsidR="00996EAF" w:rsidRPr="007674D2" w:rsidRDefault="00E6402A" w:rsidP="006F0555">
            <w:pPr>
              <w:spacing w:after="120"/>
              <w:rPr>
                <w:rFonts w:cs="Arial"/>
              </w:rPr>
            </w:pPr>
            <w:hyperlink r:id="rId711" w:history="1">
              <w:r w:rsidR="00996EAF" w:rsidRPr="007674D2">
                <w:rPr>
                  <w:rStyle w:val="Hyperlink"/>
                  <w:rFonts w:cs="Arial"/>
                </w:rPr>
                <w:t>Health Resources and Services Administration: Geographic HPSA shortage area query</w:t>
              </w:r>
              <w:r w:rsidR="007674D2">
                <w:rPr>
                  <w:rStyle w:val="Hyperlink"/>
                  <w:rFonts w:cs="Arial"/>
                </w:rPr>
                <w:br/>
              </w:r>
              <w:r w:rsidR="00996EAF" w:rsidRPr="007674D2">
                <w:rPr>
                  <w:rStyle w:val="Hyperlink"/>
                  <w:rFonts w:cs="Arial"/>
                </w:rPr>
                <w:t>(By Address)</w:t>
              </w:r>
            </w:hyperlink>
          </w:p>
        </w:tc>
        <w:tc>
          <w:tcPr>
            <w:tcW w:w="6187" w:type="dxa"/>
            <w:shd w:val="clear" w:color="auto" w:fill="auto"/>
          </w:tcPr>
          <w:p w14:paraId="34DB57C5" w14:textId="77777777" w:rsidR="00996EAF" w:rsidRPr="007674D2" w:rsidRDefault="00996EAF" w:rsidP="00663DB4">
            <w:r w:rsidRPr="007674D2">
              <w:t>Web address:</w:t>
            </w:r>
          </w:p>
          <w:p w14:paraId="5DC2DDEE" w14:textId="77777777" w:rsidR="00996EAF" w:rsidRPr="007674D2" w:rsidRDefault="00996EAF" w:rsidP="00663DB4">
            <w:r w:rsidRPr="007674D2">
              <w:t>https://data.hrsa.gov/tools/medicare/physician-bonus</w:t>
            </w:r>
          </w:p>
          <w:p w14:paraId="17C8EA9A" w14:textId="77777777" w:rsidR="00996EAF" w:rsidRPr="007674D2" w:rsidRDefault="00996EAF" w:rsidP="00663DB4">
            <w:pPr>
              <w:rPr>
                <w:rFonts w:cs="Arial"/>
                <w:u w:val="double"/>
              </w:rPr>
            </w:pPr>
          </w:p>
        </w:tc>
      </w:tr>
      <w:tr w:rsidR="00996EAF" w:rsidRPr="00E90515" w14:paraId="56419C70" w14:textId="77777777" w:rsidTr="00581328">
        <w:tc>
          <w:tcPr>
            <w:tcW w:w="2988" w:type="dxa"/>
            <w:shd w:val="clear" w:color="auto" w:fill="auto"/>
          </w:tcPr>
          <w:p w14:paraId="5D0E5294" w14:textId="77777777" w:rsidR="00996EAF" w:rsidRPr="00272C00" w:rsidRDefault="00996EAF" w:rsidP="00663DB4">
            <w:pPr>
              <w:rPr>
                <w:rFonts w:cs="Arial"/>
              </w:rPr>
            </w:pPr>
            <w:r w:rsidRPr="00272C00">
              <w:rPr>
                <w:rFonts w:cs="Arial"/>
              </w:rPr>
              <w:t>Incident To Codes</w:t>
            </w:r>
          </w:p>
        </w:tc>
        <w:tc>
          <w:tcPr>
            <w:tcW w:w="6187" w:type="dxa"/>
            <w:shd w:val="clear" w:color="auto" w:fill="auto"/>
          </w:tcPr>
          <w:p w14:paraId="0982E564" w14:textId="07A536CD" w:rsidR="00996EAF" w:rsidRPr="00272C00" w:rsidRDefault="00996EAF" w:rsidP="00663DB4">
            <w:pPr>
              <w:rPr>
                <w:rFonts w:cs="Arial"/>
              </w:rPr>
            </w:pPr>
            <w:r w:rsidRPr="00272C00">
              <w:rPr>
                <w:rFonts w:cs="Arial"/>
              </w:rPr>
              <w:t xml:space="preserve">For services rendered on or after </w:t>
            </w:r>
            <w:r w:rsidR="0062507E" w:rsidRPr="00272C00">
              <w:rPr>
                <w:rFonts w:cs="Arial"/>
              </w:rPr>
              <w:t>January</w:t>
            </w:r>
            <w:r w:rsidRPr="00272C00">
              <w:rPr>
                <w:rFonts w:cs="Arial"/>
              </w:rPr>
              <w:t xml:space="preserve"> 1, 202</w:t>
            </w:r>
            <w:r w:rsidR="0062507E" w:rsidRPr="00272C00">
              <w:rPr>
                <w:rFonts w:cs="Arial"/>
              </w:rPr>
              <w:t>2</w:t>
            </w:r>
            <w:r w:rsidRPr="00272C00">
              <w:rPr>
                <w:rFonts w:cs="Arial"/>
              </w:rPr>
              <w:t>:</w:t>
            </w:r>
          </w:p>
          <w:p w14:paraId="3B049AC3" w14:textId="77777777" w:rsidR="00996EAF" w:rsidRDefault="00E6402A" w:rsidP="00272C00">
            <w:pPr>
              <w:spacing w:after="240"/>
              <w:rPr>
                <w:rFonts w:cs="Arial"/>
              </w:rPr>
            </w:pPr>
            <w:hyperlink r:id="rId712" w:history="1">
              <w:r w:rsidR="0062507E" w:rsidRPr="00272C00">
                <w:rPr>
                  <w:rStyle w:val="Hyperlink"/>
                  <w:rFonts w:cs="Arial"/>
                </w:rPr>
                <w:t>RVU22A</w:t>
              </w:r>
            </w:hyperlink>
            <w:r w:rsidR="00996EAF" w:rsidRPr="00272C00">
              <w:rPr>
                <w:rStyle w:val="Hyperlink"/>
                <w:rFonts w:cs="Arial"/>
                <w:color w:val="auto"/>
                <w:u w:val="none"/>
              </w:rPr>
              <w:t xml:space="preserve"> </w:t>
            </w:r>
            <w:r w:rsidR="00996EAF" w:rsidRPr="00272C00">
              <w:rPr>
                <w:rFonts w:cs="Arial"/>
              </w:rPr>
              <w:t>(ZIP), PPRRVU2</w:t>
            </w:r>
            <w:r w:rsidR="0062507E" w:rsidRPr="00272C00">
              <w:rPr>
                <w:rFonts w:cs="Arial"/>
              </w:rPr>
              <w:t>2</w:t>
            </w:r>
            <w:r w:rsidR="00996EAF" w:rsidRPr="00272C00">
              <w:rPr>
                <w:rFonts w:cs="Arial"/>
              </w:rPr>
              <w:t>_Jan, number “5” in column N, labeled, “PCTC IND,” (PC/TC Indicator)</w:t>
            </w:r>
          </w:p>
          <w:p w14:paraId="57975883" w14:textId="14A67879" w:rsidR="009F3AE8" w:rsidRPr="00272C00" w:rsidRDefault="009F3AE8" w:rsidP="009F3AE8">
            <w:pPr>
              <w:rPr>
                <w:rFonts w:cs="Arial"/>
              </w:rPr>
            </w:pPr>
            <w:r w:rsidRPr="00272C00">
              <w:rPr>
                <w:rFonts w:cs="Arial"/>
              </w:rPr>
              <w:t xml:space="preserve">For services rendered on or after </w:t>
            </w:r>
            <w:r>
              <w:rPr>
                <w:rFonts w:cs="Arial"/>
              </w:rPr>
              <w:t>April</w:t>
            </w:r>
            <w:r w:rsidRPr="00272C00">
              <w:rPr>
                <w:rFonts w:cs="Arial"/>
              </w:rPr>
              <w:t xml:space="preserve"> 1, 2022:</w:t>
            </w:r>
          </w:p>
          <w:p w14:paraId="51C1ED14" w14:textId="77777777" w:rsidR="009F3AE8" w:rsidRDefault="00E6402A" w:rsidP="009F3AE8">
            <w:pPr>
              <w:spacing w:after="240"/>
              <w:rPr>
                <w:rFonts w:cs="Arial"/>
              </w:rPr>
            </w:pPr>
            <w:hyperlink r:id="rId713" w:history="1">
              <w:r w:rsidR="009F3AE8" w:rsidRPr="009F3AE8">
                <w:rPr>
                  <w:rStyle w:val="Hyperlink"/>
                  <w:rFonts w:cs="Arial"/>
                </w:rPr>
                <w:t>RVU22B</w:t>
              </w:r>
            </w:hyperlink>
            <w:r w:rsidR="009F3AE8" w:rsidRPr="00272C00">
              <w:rPr>
                <w:rStyle w:val="Hyperlink"/>
                <w:rFonts w:cs="Arial"/>
                <w:color w:val="auto"/>
                <w:u w:val="none"/>
              </w:rPr>
              <w:t xml:space="preserve"> </w:t>
            </w:r>
            <w:r w:rsidR="009F3AE8" w:rsidRPr="00272C00">
              <w:rPr>
                <w:rFonts w:cs="Arial"/>
              </w:rPr>
              <w:t>(ZIP), PPRRVU22_</w:t>
            </w:r>
            <w:r w:rsidR="009F3AE8">
              <w:rPr>
                <w:rFonts w:cs="Arial"/>
              </w:rPr>
              <w:t>APR</w:t>
            </w:r>
            <w:r w:rsidR="009F3AE8" w:rsidRPr="00272C00">
              <w:rPr>
                <w:rFonts w:cs="Arial"/>
              </w:rPr>
              <w:t>, number “5” in column N, labeled, “PCTC IND,” (PC/TC Indicator)</w:t>
            </w:r>
          </w:p>
          <w:p w14:paraId="46055E25" w14:textId="3B741A28" w:rsidR="005A2D0A" w:rsidRPr="00272C00" w:rsidRDefault="005A2D0A" w:rsidP="005A2D0A">
            <w:pPr>
              <w:rPr>
                <w:rFonts w:cs="Arial"/>
              </w:rPr>
            </w:pPr>
            <w:r w:rsidRPr="00272C00">
              <w:rPr>
                <w:rFonts w:cs="Arial"/>
              </w:rPr>
              <w:t xml:space="preserve">For services rendered on or after </w:t>
            </w:r>
            <w:r>
              <w:rPr>
                <w:rFonts w:cs="Arial"/>
              </w:rPr>
              <w:t xml:space="preserve">July </w:t>
            </w:r>
            <w:r w:rsidRPr="00272C00">
              <w:rPr>
                <w:rFonts w:cs="Arial"/>
              </w:rPr>
              <w:t>1, 2022:</w:t>
            </w:r>
          </w:p>
          <w:p w14:paraId="15A89A51" w14:textId="77777777" w:rsidR="005A2D0A" w:rsidRDefault="00E6402A" w:rsidP="005A2D0A">
            <w:pPr>
              <w:spacing w:after="240"/>
              <w:rPr>
                <w:rFonts w:cs="Arial"/>
              </w:rPr>
            </w:pPr>
            <w:hyperlink r:id="rId714" w:history="1">
              <w:r w:rsidR="00716EDE" w:rsidRPr="00716EDE">
                <w:rPr>
                  <w:rStyle w:val="Hyperlink"/>
                  <w:rFonts w:cs="Arial"/>
                </w:rPr>
                <w:t>RVU22C - Updated 06/17/2022</w:t>
              </w:r>
            </w:hyperlink>
            <w:r w:rsidR="005A2D0A" w:rsidRPr="00272C00">
              <w:rPr>
                <w:rStyle w:val="Hyperlink"/>
                <w:rFonts w:cs="Arial"/>
                <w:color w:val="auto"/>
                <w:u w:val="none"/>
              </w:rPr>
              <w:t xml:space="preserve"> </w:t>
            </w:r>
            <w:r w:rsidR="005A2D0A" w:rsidRPr="00272C00">
              <w:rPr>
                <w:rFonts w:cs="Arial"/>
              </w:rPr>
              <w:t>(ZIP), PPRRVU22_</w:t>
            </w:r>
            <w:r w:rsidR="005A2D0A">
              <w:rPr>
                <w:rFonts w:cs="Arial"/>
              </w:rPr>
              <w:t>JUL</w:t>
            </w:r>
            <w:r w:rsidR="005A2D0A" w:rsidRPr="00272C00">
              <w:rPr>
                <w:rFonts w:cs="Arial"/>
              </w:rPr>
              <w:t>, number “5” in column N, labeled, “PCTC IND,” (PC/TC Indicator)</w:t>
            </w:r>
          </w:p>
          <w:p w14:paraId="2846B4DC" w14:textId="72195026" w:rsidR="003F16C8" w:rsidRPr="00272C00" w:rsidRDefault="003F16C8" w:rsidP="003F16C8">
            <w:pPr>
              <w:rPr>
                <w:rFonts w:cs="Arial"/>
              </w:rPr>
            </w:pPr>
            <w:r w:rsidRPr="00272C00">
              <w:rPr>
                <w:rFonts w:cs="Arial"/>
              </w:rPr>
              <w:t xml:space="preserve">For services rendered on or after </w:t>
            </w:r>
            <w:r>
              <w:rPr>
                <w:rFonts w:cs="Arial"/>
              </w:rPr>
              <w:t xml:space="preserve">October </w:t>
            </w:r>
            <w:r w:rsidRPr="00272C00">
              <w:rPr>
                <w:rFonts w:cs="Arial"/>
              </w:rPr>
              <w:t>1, 2022:</w:t>
            </w:r>
          </w:p>
          <w:p w14:paraId="0FA55F31" w14:textId="4E387538" w:rsidR="003F16C8" w:rsidRPr="00272C00" w:rsidRDefault="00E6402A" w:rsidP="003F16C8">
            <w:pPr>
              <w:spacing w:after="240"/>
              <w:rPr>
                <w:rFonts w:cs="Arial"/>
              </w:rPr>
            </w:pPr>
            <w:hyperlink r:id="rId715" w:history="1">
              <w:r w:rsidR="003F16C8" w:rsidRPr="009D1200">
                <w:rPr>
                  <w:rStyle w:val="Hyperlink"/>
                  <w:rFonts w:cs="Arial"/>
                </w:rPr>
                <w:t>RVU22D</w:t>
              </w:r>
            </w:hyperlink>
            <w:r w:rsidR="003F16C8">
              <w:rPr>
                <w:rFonts w:cs="Arial"/>
              </w:rPr>
              <w:t xml:space="preserve"> </w:t>
            </w:r>
            <w:r w:rsidR="003F16C8" w:rsidRPr="00272C00">
              <w:rPr>
                <w:rFonts w:cs="Arial"/>
              </w:rPr>
              <w:t>(ZIP), PPRRVU22_</w:t>
            </w:r>
            <w:r w:rsidR="003F16C8">
              <w:rPr>
                <w:rFonts w:cs="Arial"/>
              </w:rPr>
              <w:t>OCT</w:t>
            </w:r>
            <w:r w:rsidR="003F16C8" w:rsidRPr="00272C00">
              <w:rPr>
                <w:rFonts w:cs="Arial"/>
              </w:rPr>
              <w:t>, number “5” in column N, labeled, “PCTC IND,” (PC/TC Indicator)</w:t>
            </w:r>
          </w:p>
        </w:tc>
      </w:tr>
      <w:tr w:rsidR="00996EAF" w:rsidRPr="007F26FA" w14:paraId="4B5407F0" w14:textId="77777777" w:rsidTr="00581328">
        <w:trPr>
          <w:trHeight w:val="661"/>
        </w:trPr>
        <w:tc>
          <w:tcPr>
            <w:tcW w:w="2988" w:type="dxa"/>
            <w:shd w:val="clear" w:color="auto" w:fill="auto"/>
          </w:tcPr>
          <w:p w14:paraId="2E1B5306" w14:textId="77777777" w:rsidR="00996EAF" w:rsidRPr="009A0081" w:rsidRDefault="00996EAF" w:rsidP="00663DB4">
            <w:pPr>
              <w:rPr>
                <w:rFonts w:cs="Arial"/>
              </w:rPr>
            </w:pPr>
            <w:r w:rsidRPr="009A0081">
              <w:rPr>
                <w:rFonts w:cs="Arial"/>
              </w:rPr>
              <w:t>Medi-Cal Rates – DHCS</w:t>
            </w:r>
          </w:p>
        </w:tc>
        <w:tc>
          <w:tcPr>
            <w:tcW w:w="6187" w:type="dxa"/>
            <w:shd w:val="clear" w:color="auto" w:fill="auto"/>
          </w:tcPr>
          <w:p w14:paraId="694CDAF4" w14:textId="77777777" w:rsidR="00996EAF" w:rsidRPr="009A0081" w:rsidRDefault="00996EAF" w:rsidP="00663DB4">
            <w:pPr>
              <w:spacing w:after="240"/>
              <w:rPr>
                <w:rFonts w:cs="Arial"/>
              </w:rPr>
            </w:pPr>
            <w:r w:rsidRPr="009A0081">
              <w:rPr>
                <w:rFonts w:cs="Arial"/>
              </w:rPr>
              <w:t>Pursuant to section 9789.13.2, the Medi-Cal Rates file’s “Basic Rate” is used in calculating maximum fee for physician-administered drugs, biologicals, vaccines or blood products, by date of service.</w:t>
            </w:r>
          </w:p>
          <w:p w14:paraId="65370867" w14:textId="0A8B3106" w:rsidR="00996EAF" w:rsidRPr="009A0081" w:rsidRDefault="00996EAF" w:rsidP="00CF5CA3">
            <w:pPr>
              <w:spacing w:before="240" w:after="120"/>
              <w:rPr>
                <w:rFonts w:cs="Arial"/>
              </w:rPr>
            </w:pPr>
            <w:r w:rsidRPr="009A0081">
              <w:rPr>
                <w:rFonts w:cs="Arial"/>
              </w:rPr>
              <w:t xml:space="preserve">For services rendered on or after </w:t>
            </w:r>
            <w:r w:rsidR="00220BD1" w:rsidRPr="009A0081">
              <w:rPr>
                <w:rFonts w:cs="Arial"/>
              </w:rPr>
              <w:t>January 1, 2022</w:t>
            </w:r>
            <w:r w:rsidRPr="009A0081">
              <w:rPr>
                <w:rFonts w:cs="Arial"/>
              </w:rPr>
              <w:t>:</w:t>
            </w:r>
            <w:r w:rsidR="00CF5CA3" w:rsidRPr="009A0081">
              <w:rPr>
                <w:rFonts w:cs="Arial"/>
              </w:rPr>
              <w:br/>
            </w:r>
            <w:r w:rsidRPr="009A0081">
              <w:rPr>
                <w:rFonts w:cs="Arial"/>
              </w:rPr>
              <w:t xml:space="preserve">Medi-Cal Rates file - Updated </w:t>
            </w:r>
            <w:r w:rsidR="00220BD1" w:rsidRPr="009A0081">
              <w:rPr>
                <w:rFonts w:cs="Arial"/>
              </w:rPr>
              <w:t>1</w:t>
            </w:r>
            <w:r w:rsidRPr="009A0081">
              <w:rPr>
                <w:rFonts w:cs="Arial"/>
              </w:rPr>
              <w:t>2/1</w:t>
            </w:r>
            <w:r w:rsidR="00220BD1" w:rsidRPr="009A0081">
              <w:rPr>
                <w:rFonts w:cs="Arial"/>
              </w:rPr>
              <w:t>5</w:t>
            </w:r>
            <w:r w:rsidRPr="009A0081">
              <w:rPr>
                <w:rFonts w:cs="Arial"/>
              </w:rPr>
              <w:t>/2021</w:t>
            </w:r>
          </w:p>
          <w:p w14:paraId="7FB27EEA" w14:textId="02F59604" w:rsidR="00CF5CA3" w:rsidRPr="009A0081" w:rsidRDefault="00CF5CA3" w:rsidP="00A81873">
            <w:pPr>
              <w:spacing w:after="240"/>
              <w:rPr>
                <w:rFonts w:cs="Arial"/>
              </w:rPr>
            </w:pPr>
            <w:r w:rsidRPr="009A0081">
              <w:rPr>
                <w:rFonts w:cs="Arial"/>
              </w:rPr>
              <w:lastRenderedPageBreak/>
              <w:t>For services rendered on or after January 15, 2022:</w:t>
            </w:r>
            <w:r w:rsidRPr="009A0081">
              <w:rPr>
                <w:rFonts w:cs="Arial"/>
              </w:rPr>
              <w:br/>
              <w:t>Medi-Cal Rates file – Updated 1/15/2022</w:t>
            </w:r>
          </w:p>
          <w:p w14:paraId="2288BE0B" w14:textId="2EC92E6A" w:rsidR="00A81873" w:rsidRPr="009A0081" w:rsidRDefault="00A81873" w:rsidP="00916BBC">
            <w:pPr>
              <w:spacing w:after="240"/>
              <w:rPr>
                <w:rFonts w:cs="Arial"/>
              </w:rPr>
            </w:pPr>
            <w:r w:rsidRPr="009A0081">
              <w:rPr>
                <w:rFonts w:cs="Arial"/>
              </w:rPr>
              <w:t>For services rendered on or after February 15, 2022:</w:t>
            </w:r>
            <w:r w:rsidRPr="009A0081">
              <w:rPr>
                <w:rFonts w:cs="Arial"/>
              </w:rPr>
              <w:br/>
              <w:t>Medi-Cal Rates file – Updated 2/15/2022</w:t>
            </w:r>
          </w:p>
          <w:p w14:paraId="36282350" w14:textId="3812CF3F" w:rsidR="00916BBC" w:rsidRPr="009A0081" w:rsidRDefault="00916BBC" w:rsidP="008333F4">
            <w:pPr>
              <w:spacing w:after="240"/>
              <w:rPr>
                <w:rFonts w:cs="Arial"/>
              </w:rPr>
            </w:pPr>
            <w:r w:rsidRPr="009A0081">
              <w:rPr>
                <w:rFonts w:cs="Arial"/>
              </w:rPr>
              <w:t>For services rendered on or after March 15, 2022:</w:t>
            </w:r>
            <w:r w:rsidRPr="009A0081">
              <w:rPr>
                <w:rFonts w:cs="Arial"/>
              </w:rPr>
              <w:br/>
              <w:t>Medi-Cal Rates file – Updated 3/15/2022</w:t>
            </w:r>
          </w:p>
          <w:p w14:paraId="44A56CB8" w14:textId="609A0104" w:rsidR="008333F4" w:rsidRPr="009A0081" w:rsidRDefault="008333F4" w:rsidP="00F42CF5">
            <w:pPr>
              <w:spacing w:after="240"/>
              <w:rPr>
                <w:rFonts w:cs="Arial"/>
              </w:rPr>
            </w:pPr>
            <w:r w:rsidRPr="009A0081">
              <w:rPr>
                <w:rFonts w:cs="Arial"/>
              </w:rPr>
              <w:t>For services rendered on or after April 15, 2022:</w:t>
            </w:r>
            <w:r w:rsidRPr="009A0081">
              <w:rPr>
                <w:rFonts w:cs="Arial"/>
              </w:rPr>
              <w:br/>
              <w:t>Medi-Cal Rates file – Updated 4/15/2022</w:t>
            </w:r>
          </w:p>
          <w:p w14:paraId="0F25EB7F" w14:textId="084217FA" w:rsidR="00F42CF5" w:rsidRDefault="00F42CF5" w:rsidP="009A0081">
            <w:pPr>
              <w:spacing w:after="240"/>
              <w:rPr>
                <w:rFonts w:cs="Arial"/>
              </w:rPr>
            </w:pPr>
            <w:r w:rsidRPr="009A0081">
              <w:rPr>
                <w:rFonts w:cs="Arial"/>
              </w:rPr>
              <w:t>For services rendered on or after May 15, 2022:</w:t>
            </w:r>
            <w:r w:rsidRPr="009A0081">
              <w:rPr>
                <w:rFonts w:cs="Arial"/>
              </w:rPr>
              <w:br/>
              <w:t>Medi-Cal Rates file – Updated 5/15/2022</w:t>
            </w:r>
          </w:p>
          <w:p w14:paraId="6A9E7CFA" w14:textId="3E497B08" w:rsidR="009A0081" w:rsidRDefault="009A0081" w:rsidP="009A0081">
            <w:pPr>
              <w:spacing w:after="240"/>
              <w:rPr>
                <w:rFonts w:cs="Arial"/>
              </w:rPr>
            </w:pPr>
            <w:r w:rsidRPr="009A0081">
              <w:rPr>
                <w:rFonts w:cs="Arial"/>
              </w:rPr>
              <w:t xml:space="preserve">For services rendered on or after </w:t>
            </w:r>
            <w:r>
              <w:rPr>
                <w:rFonts w:cs="Arial"/>
              </w:rPr>
              <w:t>June</w:t>
            </w:r>
            <w:r w:rsidRPr="009A0081">
              <w:rPr>
                <w:rFonts w:cs="Arial"/>
              </w:rPr>
              <w:t xml:space="preserve"> 15, 2022:</w:t>
            </w:r>
            <w:r w:rsidRPr="009A0081">
              <w:rPr>
                <w:rFonts w:cs="Arial"/>
              </w:rPr>
              <w:br/>
              <w:t xml:space="preserve">Medi-Cal Rates file – Updated </w:t>
            </w:r>
            <w:r>
              <w:rPr>
                <w:rFonts w:cs="Arial"/>
              </w:rPr>
              <w:t>6</w:t>
            </w:r>
            <w:r w:rsidRPr="009A0081">
              <w:rPr>
                <w:rFonts w:cs="Arial"/>
              </w:rPr>
              <w:t>/15/2022</w:t>
            </w:r>
          </w:p>
          <w:p w14:paraId="2401A4F8" w14:textId="734BEECF" w:rsidR="006A6A16" w:rsidRDefault="006A6A16" w:rsidP="009A0081">
            <w:pPr>
              <w:spacing w:after="240"/>
              <w:rPr>
                <w:rFonts w:cs="Arial"/>
              </w:rPr>
            </w:pPr>
            <w:r w:rsidRPr="009A0081">
              <w:rPr>
                <w:rFonts w:cs="Arial"/>
              </w:rPr>
              <w:t xml:space="preserve">For services rendered on or after </w:t>
            </w:r>
            <w:r>
              <w:rPr>
                <w:rFonts w:cs="Arial"/>
              </w:rPr>
              <w:t>July</w:t>
            </w:r>
            <w:r w:rsidRPr="009A0081">
              <w:rPr>
                <w:rFonts w:cs="Arial"/>
              </w:rPr>
              <w:t xml:space="preserve"> 15, 2022:</w:t>
            </w:r>
            <w:r w:rsidRPr="009A0081">
              <w:rPr>
                <w:rFonts w:cs="Arial"/>
              </w:rPr>
              <w:br/>
              <w:t xml:space="preserve">Medi-Cal Rates file – Updated </w:t>
            </w:r>
            <w:r>
              <w:rPr>
                <w:rFonts w:cs="Arial"/>
              </w:rPr>
              <w:t>7</w:t>
            </w:r>
            <w:r w:rsidRPr="009A0081">
              <w:rPr>
                <w:rFonts w:cs="Arial"/>
              </w:rPr>
              <w:t>/15/2022</w:t>
            </w:r>
          </w:p>
          <w:p w14:paraId="424F8E30" w14:textId="29390C8C" w:rsidR="00342DFE" w:rsidRDefault="00342DFE" w:rsidP="00342DFE">
            <w:pPr>
              <w:spacing w:after="240"/>
              <w:rPr>
                <w:rFonts w:cs="Arial"/>
              </w:rPr>
            </w:pPr>
            <w:r w:rsidRPr="009A0081">
              <w:rPr>
                <w:rFonts w:cs="Arial"/>
              </w:rPr>
              <w:t xml:space="preserve">For services rendered on or after </w:t>
            </w:r>
            <w:r>
              <w:rPr>
                <w:rFonts w:cs="Arial"/>
              </w:rPr>
              <w:t>August</w:t>
            </w:r>
            <w:r w:rsidRPr="009A0081">
              <w:rPr>
                <w:rFonts w:cs="Arial"/>
              </w:rPr>
              <w:t xml:space="preserve"> 15, 2022:</w:t>
            </w:r>
            <w:r w:rsidRPr="009A0081">
              <w:rPr>
                <w:rFonts w:cs="Arial"/>
              </w:rPr>
              <w:br/>
              <w:t xml:space="preserve">Medi-Cal Rates file – Updated </w:t>
            </w:r>
            <w:r>
              <w:rPr>
                <w:rFonts w:cs="Arial"/>
              </w:rPr>
              <w:t>8</w:t>
            </w:r>
            <w:r w:rsidRPr="009A0081">
              <w:rPr>
                <w:rFonts w:cs="Arial"/>
              </w:rPr>
              <w:t>/15/2022</w:t>
            </w:r>
          </w:p>
          <w:p w14:paraId="5176F79E" w14:textId="41335683" w:rsidR="009D1200" w:rsidRDefault="009D1200" w:rsidP="009D1200">
            <w:pPr>
              <w:spacing w:after="240"/>
              <w:rPr>
                <w:rFonts w:cs="Arial"/>
              </w:rPr>
            </w:pPr>
            <w:r w:rsidRPr="009A0081">
              <w:rPr>
                <w:rFonts w:cs="Arial"/>
              </w:rPr>
              <w:t xml:space="preserve">For services rendered on or after </w:t>
            </w:r>
            <w:r>
              <w:rPr>
                <w:rFonts w:cs="Arial"/>
              </w:rPr>
              <w:t>September</w:t>
            </w:r>
            <w:r w:rsidRPr="009A0081">
              <w:rPr>
                <w:rFonts w:cs="Arial"/>
              </w:rPr>
              <w:t xml:space="preserve"> 15, 2022:</w:t>
            </w:r>
            <w:r w:rsidRPr="009A0081">
              <w:rPr>
                <w:rFonts w:cs="Arial"/>
              </w:rPr>
              <w:br/>
              <w:t xml:space="preserve">Medi-Cal Rates file – Updated </w:t>
            </w:r>
            <w:r>
              <w:rPr>
                <w:rFonts w:cs="Arial"/>
              </w:rPr>
              <w:t>9</w:t>
            </w:r>
            <w:r w:rsidRPr="009A0081">
              <w:rPr>
                <w:rFonts w:cs="Arial"/>
              </w:rPr>
              <w:t>/15/2022</w:t>
            </w:r>
          </w:p>
          <w:p w14:paraId="698AB169" w14:textId="4F6BF1F2" w:rsidR="00E76264" w:rsidRDefault="00E76264" w:rsidP="009D1200">
            <w:pPr>
              <w:spacing w:after="240"/>
              <w:rPr>
                <w:rFonts w:cs="Arial"/>
              </w:rPr>
            </w:pPr>
            <w:r w:rsidRPr="009A0081">
              <w:rPr>
                <w:rFonts w:cs="Arial"/>
              </w:rPr>
              <w:t xml:space="preserve">For services rendered on or after </w:t>
            </w:r>
            <w:r>
              <w:rPr>
                <w:rFonts w:cs="Arial"/>
              </w:rPr>
              <w:t>October</w:t>
            </w:r>
            <w:r w:rsidRPr="009A0081">
              <w:rPr>
                <w:rFonts w:cs="Arial"/>
              </w:rPr>
              <w:t xml:space="preserve"> 15, 2022:</w:t>
            </w:r>
            <w:r w:rsidRPr="009A0081">
              <w:rPr>
                <w:rFonts w:cs="Arial"/>
              </w:rPr>
              <w:br/>
              <w:t xml:space="preserve">Medi-Cal Rates file – Updated </w:t>
            </w:r>
            <w:r>
              <w:rPr>
                <w:rFonts w:cs="Arial"/>
              </w:rPr>
              <w:t>10</w:t>
            </w:r>
            <w:r w:rsidRPr="009A0081">
              <w:rPr>
                <w:rFonts w:cs="Arial"/>
              </w:rPr>
              <w:t>/15/2022</w:t>
            </w:r>
          </w:p>
          <w:p w14:paraId="38862BBC" w14:textId="5624734A" w:rsidR="001763A6" w:rsidRDefault="001763A6" w:rsidP="001763A6">
            <w:pPr>
              <w:spacing w:after="240"/>
              <w:rPr>
                <w:rFonts w:cs="Arial"/>
              </w:rPr>
            </w:pPr>
            <w:r w:rsidRPr="009A0081">
              <w:rPr>
                <w:rFonts w:cs="Arial"/>
              </w:rPr>
              <w:t xml:space="preserve">For services rendered on or after </w:t>
            </w:r>
            <w:r>
              <w:rPr>
                <w:rFonts w:cs="Arial"/>
              </w:rPr>
              <w:t>November</w:t>
            </w:r>
            <w:r w:rsidRPr="009A0081">
              <w:rPr>
                <w:rFonts w:cs="Arial"/>
              </w:rPr>
              <w:t xml:space="preserve"> 15, 2022:</w:t>
            </w:r>
            <w:r w:rsidRPr="009A0081">
              <w:rPr>
                <w:rFonts w:cs="Arial"/>
              </w:rPr>
              <w:br/>
              <w:t xml:space="preserve">Medi-Cal Rates file – Updated </w:t>
            </w:r>
            <w:r>
              <w:rPr>
                <w:rFonts w:cs="Arial"/>
              </w:rPr>
              <w:t>11</w:t>
            </w:r>
            <w:r w:rsidRPr="009A0081">
              <w:rPr>
                <w:rFonts w:cs="Arial"/>
              </w:rPr>
              <w:t>/15/2022</w:t>
            </w:r>
          </w:p>
          <w:p w14:paraId="45A83B2F" w14:textId="1C8CC54B" w:rsidR="005F1DB1" w:rsidRDefault="005F1DB1" w:rsidP="005F1DB1">
            <w:pPr>
              <w:spacing w:after="240"/>
              <w:rPr>
                <w:ins w:id="8" w:author="Schauer, Jackie@DIR" w:date="2023-01-17T12:16:00Z"/>
                <w:rFonts w:cs="Arial"/>
              </w:rPr>
            </w:pPr>
            <w:r w:rsidRPr="009A0081">
              <w:rPr>
                <w:rFonts w:cs="Arial"/>
              </w:rPr>
              <w:t xml:space="preserve">For services rendered on or after </w:t>
            </w:r>
            <w:r>
              <w:rPr>
                <w:rFonts w:cs="Arial"/>
              </w:rPr>
              <w:t>December</w:t>
            </w:r>
            <w:r w:rsidRPr="009A0081">
              <w:rPr>
                <w:rFonts w:cs="Arial"/>
              </w:rPr>
              <w:t xml:space="preserve"> 15, 2022:</w:t>
            </w:r>
            <w:r w:rsidRPr="009A0081">
              <w:rPr>
                <w:rFonts w:cs="Arial"/>
              </w:rPr>
              <w:br/>
              <w:t xml:space="preserve">Medi-Cal Rates file – Updated </w:t>
            </w:r>
            <w:r>
              <w:rPr>
                <w:rFonts w:cs="Arial"/>
              </w:rPr>
              <w:t>12</w:t>
            </w:r>
            <w:r w:rsidRPr="009A0081">
              <w:rPr>
                <w:rFonts w:cs="Arial"/>
              </w:rPr>
              <w:t>/15/2022</w:t>
            </w:r>
          </w:p>
          <w:p w14:paraId="5F798ADD" w14:textId="7C61394D" w:rsidR="005F45F2" w:rsidRPr="009A0081" w:rsidRDefault="005F45F2" w:rsidP="005F1DB1">
            <w:pPr>
              <w:spacing w:after="240"/>
              <w:rPr>
                <w:rFonts w:cs="Arial"/>
              </w:rPr>
            </w:pPr>
            <w:ins w:id="9" w:author="Schauer, Jackie@DIR" w:date="2023-01-17T12:16:00Z">
              <w:r w:rsidRPr="009A0081">
                <w:rPr>
                  <w:rFonts w:cs="Arial"/>
                </w:rPr>
                <w:t xml:space="preserve">For services rendered on or after </w:t>
              </w:r>
            </w:ins>
            <w:ins w:id="10" w:author="Schauer, Jackie@DIR" w:date="2023-01-17T12:17:00Z">
              <w:r>
                <w:rPr>
                  <w:rFonts w:cs="Arial"/>
                </w:rPr>
                <w:t>January 15</w:t>
              </w:r>
            </w:ins>
            <w:ins w:id="11" w:author="Schauer, Jackie@DIR" w:date="2023-01-17T12:16:00Z">
              <w:r w:rsidRPr="009A0081">
                <w:rPr>
                  <w:rFonts w:cs="Arial"/>
                </w:rPr>
                <w:t>, 202</w:t>
              </w:r>
            </w:ins>
            <w:ins w:id="12" w:author="Schauer, Jackie@DIR" w:date="2023-01-17T12:17:00Z">
              <w:r>
                <w:rPr>
                  <w:rFonts w:cs="Arial"/>
                </w:rPr>
                <w:t>3</w:t>
              </w:r>
            </w:ins>
            <w:ins w:id="13" w:author="Schauer, Jackie@DIR" w:date="2023-01-17T12:16:00Z">
              <w:r w:rsidRPr="009A0081">
                <w:rPr>
                  <w:rFonts w:cs="Arial"/>
                </w:rPr>
                <w:t>:</w:t>
              </w:r>
              <w:r w:rsidRPr="009A0081">
                <w:rPr>
                  <w:rFonts w:cs="Arial"/>
                </w:rPr>
                <w:br/>
                <w:t xml:space="preserve">Medi-Cal Rates file – Updated </w:t>
              </w:r>
            </w:ins>
            <w:ins w:id="14" w:author="Schauer, Jackie@DIR" w:date="2023-01-17T12:17:00Z">
              <w:r>
                <w:rPr>
                  <w:rFonts w:cs="Arial"/>
                </w:rPr>
                <w:t>01</w:t>
              </w:r>
            </w:ins>
            <w:ins w:id="15" w:author="Schauer, Jackie@DIR" w:date="2023-01-17T12:16:00Z">
              <w:r w:rsidRPr="009A0081">
                <w:rPr>
                  <w:rFonts w:cs="Arial"/>
                </w:rPr>
                <w:t>/15/202</w:t>
              </w:r>
            </w:ins>
            <w:ins w:id="16" w:author="Schauer, Jackie@DIR" w:date="2023-01-17T12:17:00Z">
              <w:r>
                <w:rPr>
                  <w:rFonts w:cs="Arial"/>
                </w:rPr>
                <w:t>3</w:t>
              </w:r>
            </w:ins>
          </w:p>
          <w:p w14:paraId="676C9319" w14:textId="591096F2" w:rsidR="00996EAF" w:rsidRPr="009A0081" w:rsidRDefault="00581328" w:rsidP="00581328">
            <w:pPr>
              <w:spacing w:before="360" w:after="120"/>
              <w:rPr>
                <w:rFonts w:cs="Arial"/>
              </w:rPr>
            </w:pPr>
            <w:r w:rsidRPr="009A0081">
              <w:rPr>
                <w:rFonts w:cs="Arial"/>
              </w:rPr>
              <w:t xml:space="preserve">The Medi-Cal Rates file can be accessed each month on the </w:t>
            </w:r>
            <w:hyperlink r:id="rId716" w:history="1">
              <w:r w:rsidRPr="009A0081">
                <w:rPr>
                  <w:rStyle w:val="Hyperlink"/>
                  <w:rFonts w:cs="Arial"/>
                </w:rPr>
                <w:t>Medi-Cal Rates home page</w:t>
              </w:r>
            </w:hyperlink>
            <w:r w:rsidRPr="009A0081">
              <w:rPr>
                <w:rFonts w:cs="Arial"/>
              </w:rPr>
              <w:t xml:space="preserve">. </w:t>
            </w:r>
            <w:hyperlink r:id="rId717" w:history="1">
              <w:r w:rsidRPr="009A0081">
                <w:rPr>
                  <w:rStyle w:val="Hyperlink"/>
                  <w:rFonts w:cs="Arial"/>
                </w:rPr>
                <w:t>Excerpts</w:t>
              </w:r>
              <w:r w:rsidR="00996EAF" w:rsidRPr="009A0081">
                <w:rPr>
                  <w:rStyle w:val="Hyperlink"/>
                  <w:rFonts w:cs="Arial"/>
                </w:rPr>
                <w:t xml:space="preserve"> of the Medi-Cal Rates files</w:t>
              </w:r>
            </w:hyperlink>
            <w:r w:rsidRPr="009A0081">
              <w:rPr>
                <w:rStyle w:val="Hyperlink"/>
                <w:rFonts w:cs="Arial"/>
                <w:u w:val="none"/>
              </w:rPr>
              <w:t xml:space="preserve"> </w:t>
            </w:r>
            <w:r w:rsidR="00996EAF" w:rsidRPr="009A0081">
              <w:rPr>
                <w:rFonts w:cs="Arial"/>
              </w:rPr>
              <w:t xml:space="preserve">are posted on the DWC website: </w:t>
            </w:r>
            <w:hyperlink r:id="rId718" w:history="1">
              <w:r w:rsidRPr="009A0081">
                <w:rPr>
                  <w:rStyle w:val="Hyperlink"/>
                  <w:rFonts w:cs="Arial"/>
                </w:rPr>
                <w:t>https://www.dir.ca.gov/dwc/FeeSchedules/Physician/Medi-Cal.asp</w:t>
              </w:r>
            </w:hyperlink>
          </w:p>
        </w:tc>
      </w:tr>
      <w:tr w:rsidR="003F751D" w:rsidRPr="001300B6" w14:paraId="30C4DFA4" w14:textId="77777777" w:rsidTr="00581328">
        <w:tc>
          <w:tcPr>
            <w:tcW w:w="2988" w:type="dxa"/>
            <w:shd w:val="clear" w:color="auto" w:fill="auto"/>
          </w:tcPr>
          <w:p w14:paraId="6930AB45" w14:textId="77777777" w:rsidR="003F751D" w:rsidRPr="001300B6" w:rsidRDefault="003F751D" w:rsidP="00C25FC7">
            <w:pPr>
              <w:spacing w:after="120"/>
              <w:rPr>
                <w:rFonts w:cs="Arial"/>
              </w:rPr>
            </w:pPr>
            <w:r>
              <w:rPr>
                <w:rFonts w:cs="Arial"/>
              </w:rPr>
              <w:lastRenderedPageBreak/>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p>
          <w:p w14:paraId="0B27541B" w14:textId="77777777" w:rsidR="003F751D" w:rsidRPr="001300B6" w:rsidRDefault="003F751D" w:rsidP="00C25FC7">
            <w:pPr>
              <w:rPr>
                <w:rFonts w:cs="Arial"/>
                <w:u w:val="double"/>
              </w:rPr>
            </w:pPr>
            <w:r w:rsidRPr="001300B6">
              <w:rPr>
                <w:rFonts w:cs="Arial"/>
              </w:rPr>
              <w:t>Medically Unlikely Edits</w:t>
            </w:r>
          </w:p>
        </w:tc>
        <w:tc>
          <w:tcPr>
            <w:tcW w:w="6187" w:type="dxa"/>
            <w:shd w:val="clear" w:color="auto" w:fill="auto"/>
          </w:tcPr>
          <w:p w14:paraId="7ED241B5" w14:textId="77777777" w:rsidR="003F751D" w:rsidRPr="001300B6" w:rsidRDefault="003F751D" w:rsidP="00C25FC7">
            <w:pPr>
              <w:rPr>
                <w:rFonts w:cs="Arial"/>
              </w:rPr>
            </w:pPr>
            <w:r w:rsidRPr="001300B6">
              <w:rPr>
                <w:rFonts w:cs="Arial"/>
              </w:rPr>
              <w:t>For services rendered on or after January 1, 2022:</w:t>
            </w:r>
          </w:p>
          <w:p w14:paraId="632FBBE8" w14:textId="463B42EE" w:rsidR="003F751D" w:rsidRDefault="003F751D" w:rsidP="00C25FC7">
            <w:pPr>
              <w:spacing w:after="240"/>
              <w:rPr>
                <w:rFonts w:eastAsia="Calibri" w:cs="Arial"/>
                <w:color w:val="000000"/>
              </w:rPr>
            </w:pPr>
            <w:r w:rsidRPr="001300B6">
              <w:rPr>
                <w:rFonts w:eastAsia="Calibri" w:cs="Arial"/>
                <w:color w:val="000000"/>
              </w:rPr>
              <w:t xml:space="preserve">“Practitioner Services MUE Table - Effective 01-01-2022 -Posted December 15, 2021 (ZIP),” in the </w:t>
            </w:r>
            <w:r w:rsidRPr="001300B6">
              <w:rPr>
                <w:rFonts w:eastAsia="Calibri" w:cs="Arial"/>
                <w:color w:val="000000"/>
              </w:rPr>
              <w:lastRenderedPageBreak/>
              <w:t>document “MCR_MUE_PractitionerServices_Eff_01-01-2022”, excluding all codes listed with Practitioner S</w:t>
            </w:r>
            <w:r w:rsidR="001E6414">
              <w:rPr>
                <w:rFonts w:eastAsia="Calibri" w:cs="Arial"/>
                <w:color w:val="000000"/>
              </w:rPr>
              <w:t>ervices MUE Value of “0” (zero)</w:t>
            </w:r>
          </w:p>
          <w:p w14:paraId="156F864C" w14:textId="60355DC7" w:rsidR="001E6414" w:rsidRPr="001300B6" w:rsidRDefault="001E6414" w:rsidP="001E6414">
            <w:pPr>
              <w:rPr>
                <w:rFonts w:cs="Arial"/>
              </w:rPr>
            </w:pPr>
            <w:r w:rsidRPr="001300B6">
              <w:rPr>
                <w:rFonts w:cs="Arial"/>
              </w:rPr>
              <w:t xml:space="preserve">For services rendered on or after </w:t>
            </w:r>
            <w:r>
              <w:rPr>
                <w:rFonts w:cs="Arial"/>
              </w:rPr>
              <w:t>April</w:t>
            </w:r>
            <w:r w:rsidRPr="001300B6">
              <w:rPr>
                <w:rFonts w:cs="Arial"/>
              </w:rPr>
              <w:t xml:space="preserve"> 1, 2022:</w:t>
            </w:r>
          </w:p>
          <w:p w14:paraId="6A838D82" w14:textId="4BA58019" w:rsidR="001E6414" w:rsidRDefault="001E6414" w:rsidP="001E6414">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4</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March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4</w:t>
            </w:r>
            <w:r w:rsidRPr="001300B6">
              <w:rPr>
                <w:rFonts w:eastAsia="Calibri" w:cs="Arial"/>
                <w:color w:val="000000"/>
              </w:rPr>
              <w:t>-01-2022”, excluding all codes listed with Practitioner S</w:t>
            </w:r>
            <w:r>
              <w:rPr>
                <w:rFonts w:eastAsia="Calibri" w:cs="Arial"/>
                <w:color w:val="000000"/>
              </w:rPr>
              <w:t>ervices MUE Value of “0” (zero)</w:t>
            </w:r>
          </w:p>
          <w:p w14:paraId="2A867FEC" w14:textId="23D7A50E" w:rsidR="005A2D0A" w:rsidRPr="001300B6" w:rsidRDefault="005A2D0A" w:rsidP="005A2D0A">
            <w:pPr>
              <w:rPr>
                <w:rFonts w:cs="Arial"/>
              </w:rPr>
            </w:pPr>
            <w:r w:rsidRPr="001300B6">
              <w:rPr>
                <w:rFonts w:cs="Arial"/>
              </w:rPr>
              <w:t xml:space="preserve">For services rendered on or after </w:t>
            </w:r>
            <w:r>
              <w:rPr>
                <w:rFonts w:cs="Arial"/>
              </w:rPr>
              <w:t>July</w:t>
            </w:r>
            <w:r w:rsidRPr="001300B6">
              <w:rPr>
                <w:rFonts w:cs="Arial"/>
              </w:rPr>
              <w:t xml:space="preserve"> 1, 2022:</w:t>
            </w:r>
          </w:p>
          <w:p w14:paraId="2730195F" w14:textId="7C57AA07" w:rsidR="005A2D0A" w:rsidRDefault="005A2D0A" w:rsidP="001E6414">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7</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June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7</w:t>
            </w:r>
            <w:r w:rsidRPr="001300B6">
              <w:rPr>
                <w:rFonts w:eastAsia="Calibri" w:cs="Arial"/>
                <w:color w:val="000000"/>
              </w:rPr>
              <w:t>-01-2022”, excluding all codes listed with Practitioner S</w:t>
            </w:r>
            <w:r>
              <w:rPr>
                <w:rFonts w:eastAsia="Calibri" w:cs="Arial"/>
                <w:color w:val="000000"/>
              </w:rPr>
              <w:t>ervices MUE Value of “0” (zero)</w:t>
            </w:r>
          </w:p>
          <w:p w14:paraId="2192D88A" w14:textId="17B40FB7" w:rsidR="004B3155" w:rsidRPr="001300B6" w:rsidRDefault="004B3155" w:rsidP="004B3155">
            <w:pPr>
              <w:rPr>
                <w:rFonts w:cs="Arial"/>
              </w:rPr>
            </w:pPr>
            <w:r w:rsidRPr="001300B6">
              <w:rPr>
                <w:rFonts w:cs="Arial"/>
              </w:rPr>
              <w:t xml:space="preserve">For services rendered on or after </w:t>
            </w:r>
            <w:r>
              <w:rPr>
                <w:rFonts w:cs="Arial"/>
              </w:rPr>
              <w:t>October</w:t>
            </w:r>
            <w:r w:rsidRPr="001300B6">
              <w:rPr>
                <w:rFonts w:cs="Arial"/>
              </w:rPr>
              <w:t xml:space="preserve"> 1, 2022:</w:t>
            </w:r>
          </w:p>
          <w:p w14:paraId="4A22C9F3" w14:textId="3F1EF441" w:rsidR="004B3155" w:rsidRPr="001300B6" w:rsidRDefault="004B3155" w:rsidP="004B3155">
            <w:pPr>
              <w:spacing w:after="240"/>
              <w:rPr>
                <w:rFonts w:eastAsia="Calibri" w:cs="Arial"/>
                <w:color w:val="000000"/>
              </w:rPr>
            </w:pPr>
            <w:r w:rsidRPr="001300B6">
              <w:rPr>
                <w:rFonts w:eastAsia="Calibri" w:cs="Arial"/>
                <w:color w:val="000000"/>
              </w:rPr>
              <w:t>“</w:t>
            </w:r>
            <w:hyperlink r:id="rId719" w:history="1">
              <w:r w:rsidRPr="004B3155">
                <w:rPr>
                  <w:rStyle w:val="Hyperlink"/>
                  <w:rFonts w:eastAsia="Calibri" w:cs="Arial"/>
                </w:rPr>
                <w:t>Practitioner Services MUE Table (ZIP)</w:t>
              </w:r>
            </w:hyperlink>
            <w:r>
              <w:rPr>
                <w:rFonts w:eastAsia="Calibri" w:cs="Arial"/>
                <w:color w:val="000000"/>
              </w:rPr>
              <w:t xml:space="preserve">” </w:t>
            </w:r>
            <w:r w:rsidRPr="001300B6">
              <w:rPr>
                <w:rFonts w:eastAsia="Calibri" w:cs="Arial"/>
                <w:color w:val="000000"/>
              </w:rPr>
              <w:t xml:space="preserve">- Effective </w:t>
            </w:r>
            <w:r>
              <w:rPr>
                <w:rFonts w:eastAsia="Calibri" w:cs="Arial"/>
                <w:color w:val="000000"/>
              </w:rPr>
              <w:t>Oct. 1, 2022; Posted Aug. 31, 2022,</w:t>
            </w:r>
            <w:r w:rsidRPr="001300B6">
              <w:rPr>
                <w:rFonts w:eastAsia="Calibri" w:cs="Arial"/>
                <w:color w:val="000000"/>
              </w:rPr>
              <w:t xml:space="preserve"> in the document “MCR_MUE_PractitionerServices_Eff_</w:t>
            </w:r>
            <w:r>
              <w:rPr>
                <w:rFonts w:eastAsia="Calibri" w:cs="Arial"/>
                <w:color w:val="000000"/>
              </w:rPr>
              <w:t>10</w:t>
            </w:r>
            <w:r w:rsidRPr="001300B6">
              <w:rPr>
                <w:rFonts w:eastAsia="Calibri" w:cs="Arial"/>
                <w:color w:val="000000"/>
              </w:rPr>
              <w:t>-01-2022”, excluding all codes listed with Practitioner S</w:t>
            </w:r>
            <w:r>
              <w:rPr>
                <w:rFonts w:eastAsia="Calibri" w:cs="Arial"/>
                <w:color w:val="000000"/>
              </w:rPr>
              <w:t>ervices MUE Value of “0” (zero)</w:t>
            </w:r>
          </w:p>
          <w:p w14:paraId="39489690" w14:textId="77777777" w:rsidR="003F751D" w:rsidRPr="001300B6" w:rsidRDefault="003F751D" w:rsidP="00C25FC7">
            <w:pPr>
              <w:spacing w:after="240"/>
              <w:rPr>
                <w:rFonts w:cs="Arial"/>
              </w:rPr>
            </w:pPr>
            <w:r w:rsidRPr="001300B6">
              <w:rPr>
                <w:rFonts w:cs="Arial"/>
              </w:rPr>
              <w:t xml:space="preserve">Excerpts of the </w:t>
            </w:r>
            <w:hyperlink r:id="rId720" w:anchor="7" w:history="1">
              <w:r w:rsidRPr="001300B6">
                <w:rPr>
                  <w:rStyle w:val="Hyperlink"/>
                  <w:rFonts w:cs="Arial"/>
                </w:rPr>
                <w:t>MUE Tables are posted on the DWC website</w:t>
              </w:r>
            </w:hyperlink>
            <w:r w:rsidRPr="001300B6">
              <w:rPr>
                <w:rFonts w:cs="Arial"/>
              </w:rPr>
              <w:t>: http://www.dir.ca.gov/dwc/OMFS9904.htm#7</w:t>
            </w:r>
          </w:p>
        </w:tc>
      </w:tr>
      <w:tr w:rsidR="003F751D" w:rsidRPr="00A6492F" w14:paraId="4FE393BC" w14:textId="77777777" w:rsidTr="00581328">
        <w:tc>
          <w:tcPr>
            <w:tcW w:w="2988" w:type="dxa"/>
            <w:shd w:val="clear" w:color="auto" w:fill="auto"/>
          </w:tcPr>
          <w:p w14:paraId="0BC45B71" w14:textId="77777777" w:rsidR="003F751D" w:rsidRPr="00A6492F" w:rsidRDefault="003F751D" w:rsidP="00C25FC7">
            <w:pPr>
              <w:spacing w:after="120"/>
              <w:rPr>
                <w:rFonts w:cs="Arial"/>
              </w:rPr>
            </w:pPr>
            <w:r>
              <w:rPr>
                <w:rFonts w:cs="Arial"/>
              </w:rPr>
              <w:lastRenderedPageBreak/>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r w:rsidRPr="00A6492F">
              <w:rPr>
                <w:rFonts w:cs="Arial"/>
              </w:rPr>
              <w:t>:</w:t>
            </w:r>
          </w:p>
          <w:p w14:paraId="06F4AEC2" w14:textId="77777777" w:rsidR="003F751D" w:rsidRPr="00A6492F" w:rsidRDefault="003F751D" w:rsidP="00C25FC7">
            <w:pPr>
              <w:spacing w:after="240"/>
              <w:rPr>
                <w:rFonts w:cs="Arial"/>
                <w:u w:val="double"/>
              </w:rPr>
            </w:pPr>
            <w:r w:rsidRPr="00A6492F">
              <w:rPr>
                <w:rFonts w:cs="Arial"/>
              </w:rPr>
              <w:t>National Correct Coding Initiative Policy Manual for Medicare Services</w:t>
            </w:r>
          </w:p>
        </w:tc>
        <w:tc>
          <w:tcPr>
            <w:tcW w:w="6187" w:type="dxa"/>
            <w:shd w:val="clear" w:color="auto" w:fill="auto"/>
          </w:tcPr>
          <w:p w14:paraId="73E0FE7F" w14:textId="77777777" w:rsidR="003F751D" w:rsidRPr="00A6492F" w:rsidRDefault="003F751D" w:rsidP="00C25FC7">
            <w:pPr>
              <w:spacing w:after="240"/>
              <w:rPr>
                <w:rFonts w:cs="Arial"/>
              </w:rPr>
            </w:pPr>
            <w:r w:rsidRPr="00A6492F">
              <w:rPr>
                <w:rFonts w:cs="Arial"/>
              </w:rPr>
              <w:t>NCCI Policy Manual for Medicare Services – Revision Date January 1, 2022</w:t>
            </w:r>
          </w:p>
          <w:p w14:paraId="19904CEB" w14:textId="77777777" w:rsidR="003F751D" w:rsidRPr="00A6492F" w:rsidRDefault="003F751D" w:rsidP="00C25FC7">
            <w:pPr>
              <w:rPr>
                <w:rFonts w:cs="Arial"/>
                <w:u w:val="double"/>
                <w:lang w:val="en"/>
              </w:rPr>
            </w:pPr>
            <w:r w:rsidRPr="00A6492F">
              <w:rPr>
                <w:rFonts w:cs="Arial"/>
              </w:rPr>
              <w:t xml:space="preserve">Access on the </w:t>
            </w:r>
            <w:hyperlink r:id="rId721" w:history="1">
              <w:r w:rsidRPr="00A6492F">
                <w:rPr>
                  <w:rStyle w:val="Hyperlink"/>
                  <w:rFonts w:cs="Arial"/>
                </w:rPr>
                <w:t>CMS NCCI Policy Manual</w:t>
              </w:r>
            </w:hyperlink>
            <w:r w:rsidRPr="00A6492F">
              <w:rPr>
                <w:rFonts w:cs="Arial"/>
              </w:rPr>
              <w:t xml:space="preserve"> webpage</w:t>
            </w:r>
          </w:p>
        </w:tc>
      </w:tr>
      <w:tr w:rsidR="003F751D" w:rsidRPr="00786C60" w14:paraId="22EF0088" w14:textId="77777777" w:rsidTr="00581328">
        <w:tc>
          <w:tcPr>
            <w:tcW w:w="2988" w:type="dxa"/>
            <w:shd w:val="clear" w:color="auto" w:fill="auto"/>
          </w:tcPr>
          <w:p w14:paraId="68A76E42" w14:textId="77777777" w:rsidR="003F751D" w:rsidRPr="00786C60" w:rsidRDefault="003F751D" w:rsidP="00C25FC7">
            <w:pPr>
              <w:spacing w:after="120"/>
              <w:rPr>
                <w:rFonts w:cs="Arial"/>
              </w:rPr>
            </w:pPr>
            <w:r w:rsidRPr="00786C60">
              <w:rPr>
                <w:rFonts w:cs="Arial"/>
              </w:rPr>
              <w:t>National Correct Coding Initiative (NCCI) Edits:</w:t>
            </w:r>
          </w:p>
          <w:p w14:paraId="7A3DC772" w14:textId="77777777" w:rsidR="003F751D" w:rsidRPr="00786C60" w:rsidRDefault="003F751D" w:rsidP="00C25FC7">
            <w:pPr>
              <w:rPr>
                <w:rFonts w:cs="Arial"/>
                <w:u w:val="double"/>
              </w:rPr>
            </w:pPr>
            <w:r w:rsidRPr="00786C60">
              <w:rPr>
                <w:rFonts w:cs="Arial"/>
              </w:rPr>
              <w:t>Practitioner Procedure to Procedure (PTP) Edits</w:t>
            </w:r>
          </w:p>
        </w:tc>
        <w:tc>
          <w:tcPr>
            <w:tcW w:w="6187" w:type="dxa"/>
            <w:shd w:val="clear" w:color="auto" w:fill="auto"/>
          </w:tcPr>
          <w:p w14:paraId="2F1948B7" w14:textId="77777777" w:rsidR="003F751D" w:rsidRPr="00786C60" w:rsidRDefault="003F751D" w:rsidP="00C25FC7">
            <w:pPr>
              <w:spacing w:after="240"/>
              <w:textAlignment w:val="top"/>
              <w:rPr>
                <w:rFonts w:cs="Arial"/>
              </w:rPr>
            </w:pPr>
            <w:r w:rsidRPr="00786C60">
              <w:rPr>
                <w:rFonts w:cs="Arial"/>
              </w:rPr>
              <w:t>For services rendered on or after January 1, 202</w:t>
            </w:r>
            <w:r>
              <w:rPr>
                <w:rFonts w:cs="Arial"/>
              </w:rPr>
              <w:t>2</w:t>
            </w:r>
            <w:r w:rsidRPr="00786C60">
              <w:rPr>
                <w:rFonts w:cs="Arial"/>
              </w:rPr>
              <w:t>:</w:t>
            </w:r>
          </w:p>
          <w:p w14:paraId="78076852" w14:textId="77777777" w:rsidR="003F751D" w:rsidRPr="00786C60" w:rsidRDefault="003F751D" w:rsidP="00C25FC7">
            <w:pPr>
              <w:spacing w:after="240"/>
              <w:textAlignment w:val="top"/>
              <w:rPr>
                <w:rFonts w:cs="Arial"/>
                <w:lang w:val="en"/>
              </w:rPr>
            </w:pPr>
            <w:r w:rsidRPr="00786C60">
              <w:rPr>
                <w:rFonts w:cs="Arial"/>
                <w:lang w:val="en"/>
              </w:rPr>
              <w:t>Practitioner PTP Edits v280r1 effective January 1, 2022 (639,319 records) 0001A/0591T – 25999/96523 (posted 12/16/2021)</w:t>
            </w:r>
          </w:p>
          <w:p w14:paraId="4F3A1BCE" w14:textId="77777777" w:rsidR="003F751D" w:rsidRPr="00786C60" w:rsidRDefault="003F751D" w:rsidP="00C25FC7">
            <w:pPr>
              <w:spacing w:after="240"/>
              <w:textAlignment w:val="top"/>
              <w:rPr>
                <w:rFonts w:cs="Arial"/>
                <w:lang w:val="en"/>
              </w:rPr>
            </w:pPr>
            <w:r w:rsidRPr="00786C60">
              <w:rPr>
                <w:rFonts w:cs="Arial"/>
                <w:lang w:val="en"/>
              </w:rPr>
              <w:t>Practitioner PTP Edits v280r1 effective January 1, 2022 (611,489 records) 26010/01810 – 36909/J2001 (posted 12/16/2021)</w:t>
            </w:r>
          </w:p>
          <w:p w14:paraId="03499E28" w14:textId="77777777" w:rsidR="003F751D" w:rsidRPr="00786C60" w:rsidRDefault="003F751D" w:rsidP="00C25FC7">
            <w:pPr>
              <w:spacing w:after="240"/>
              <w:textAlignment w:val="top"/>
              <w:rPr>
                <w:rFonts w:cs="Arial"/>
                <w:lang w:val="en"/>
              </w:rPr>
            </w:pPr>
            <w:r w:rsidRPr="00786C60">
              <w:rPr>
                <w:rFonts w:cs="Arial"/>
                <w:lang w:val="en"/>
              </w:rPr>
              <w:lastRenderedPageBreak/>
              <w:t>Practitioner PTP Edits v280r1 effective January 1, 2022 (590,131 records) 37140/0213T – 60699/96523 (posted 12/16/2021)</w:t>
            </w:r>
          </w:p>
          <w:p w14:paraId="3A4522B9" w14:textId="486948EC" w:rsidR="003F751D" w:rsidRDefault="003F751D" w:rsidP="00C25FC7">
            <w:pPr>
              <w:spacing w:after="240"/>
              <w:textAlignment w:val="top"/>
              <w:rPr>
                <w:rFonts w:cs="Arial"/>
                <w:lang w:val="en"/>
              </w:rPr>
            </w:pPr>
            <w:r w:rsidRPr="00786C60">
              <w:rPr>
                <w:rFonts w:cs="Arial"/>
                <w:lang w:val="en"/>
              </w:rPr>
              <w:t>Practitioner PTP Edits v280r1 effective January 1, 2022 (661,916 records) : 61000/0213T – U0003/U0004 (posted 12/16/2021)</w:t>
            </w:r>
          </w:p>
          <w:p w14:paraId="0A1F6978" w14:textId="33179F86" w:rsidR="00A81873" w:rsidRDefault="00A81873" w:rsidP="00C25FC7">
            <w:pPr>
              <w:spacing w:after="240"/>
              <w:textAlignment w:val="top"/>
              <w:rPr>
                <w:rFonts w:cs="Arial"/>
                <w:lang w:val="en"/>
              </w:rPr>
            </w:pPr>
            <w:r>
              <w:rPr>
                <w:rFonts w:cs="Arial"/>
                <w:lang w:val="en"/>
              </w:rPr>
              <w:t>For services rendered on or after February 15, 2022:</w:t>
            </w:r>
          </w:p>
          <w:p w14:paraId="2B5046ED" w14:textId="77777777" w:rsidR="00A81873" w:rsidRPr="00A81873" w:rsidRDefault="00A81873" w:rsidP="00A81873">
            <w:pPr>
              <w:spacing w:after="240"/>
              <w:textAlignment w:val="top"/>
              <w:rPr>
                <w:rFonts w:cs="Arial"/>
                <w:lang w:val="en"/>
              </w:rPr>
            </w:pPr>
            <w:r w:rsidRPr="00A81873">
              <w:rPr>
                <w:rFonts w:cs="Arial"/>
                <w:lang w:val="en"/>
              </w:rPr>
              <w:t>Practitioner PTP Edits v280r2 effective January 1, 2022 (639,319 records) 0001A/0591T – 25999/96523 (posted 02/04/2022)</w:t>
            </w:r>
          </w:p>
          <w:p w14:paraId="41BDA9C5" w14:textId="77777777" w:rsidR="00A81873" w:rsidRPr="00A81873" w:rsidRDefault="00A81873" w:rsidP="00A81873">
            <w:pPr>
              <w:spacing w:after="240"/>
              <w:textAlignment w:val="top"/>
              <w:rPr>
                <w:rFonts w:cs="Arial"/>
                <w:lang w:val="en"/>
              </w:rPr>
            </w:pPr>
            <w:r w:rsidRPr="00A81873">
              <w:rPr>
                <w:rFonts w:cs="Arial"/>
                <w:lang w:val="en"/>
              </w:rPr>
              <w:t>Practitioner PTP Edits v280r2 effective January 1, 2022 (611,489 records) 26010/01810 – 36909/J2001 (posted 02/04/2022)</w:t>
            </w:r>
          </w:p>
          <w:p w14:paraId="2426C2D5" w14:textId="77777777" w:rsidR="00A81873" w:rsidRPr="00A81873" w:rsidRDefault="00A81873" w:rsidP="00A81873">
            <w:pPr>
              <w:spacing w:after="240"/>
              <w:textAlignment w:val="top"/>
              <w:rPr>
                <w:rFonts w:cs="Arial"/>
                <w:lang w:val="en"/>
              </w:rPr>
            </w:pPr>
            <w:r w:rsidRPr="00A81873">
              <w:rPr>
                <w:rFonts w:cs="Arial"/>
                <w:lang w:val="en"/>
              </w:rPr>
              <w:t>Practitioner PTP Edits v280r2 effective January 1, 2022 (590,131 records) 37140/0213T – 60699/96523 (posted 02/04/2022)</w:t>
            </w:r>
          </w:p>
          <w:p w14:paraId="2C4FA130" w14:textId="7C07AC5C" w:rsidR="00A81873" w:rsidRDefault="00A81873" w:rsidP="00A81873">
            <w:pPr>
              <w:spacing w:after="240"/>
              <w:textAlignment w:val="top"/>
              <w:rPr>
                <w:rFonts w:cs="Arial"/>
                <w:lang w:val="en"/>
              </w:rPr>
            </w:pPr>
            <w:r w:rsidRPr="00A81873">
              <w:rPr>
                <w:rFonts w:cs="Arial"/>
                <w:lang w:val="en"/>
              </w:rPr>
              <w:t>Practitioner PTP Edits v280r2 effective January 1, 2022 (661,916 records) : 61000/0213T – U0003/U0004 (posted 02/04/2022)</w:t>
            </w:r>
          </w:p>
          <w:p w14:paraId="1139E3BD" w14:textId="5B47F146" w:rsidR="00511612" w:rsidRDefault="00511612" w:rsidP="00511612">
            <w:pPr>
              <w:spacing w:after="240"/>
              <w:textAlignment w:val="top"/>
              <w:rPr>
                <w:rFonts w:cs="Arial"/>
                <w:lang w:val="en"/>
              </w:rPr>
            </w:pPr>
            <w:r>
              <w:rPr>
                <w:rFonts w:cs="Arial"/>
                <w:lang w:val="en"/>
              </w:rPr>
              <w:t>For services rendered on or after April 1, 2022:</w:t>
            </w:r>
          </w:p>
          <w:p w14:paraId="2877D3BF" w14:textId="77777777" w:rsidR="00180073" w:rsidRPr="00180073" w:rsidRDefault="00180073" w:rsidP="00180073">
            <w:pPr>
              <w:spacing w:after="240"/>
              <w:textAlignment w:val="top"/>
              <w:rPr>
                <w:rFonts w:cs="Arial"/>
                <w:lang w:val="en"/>
              </w:rPr>
            </w:pPr>
            <w:r w:rsidRPr="00180073">
              <w:rPr>
                <w:rFonts w:cs="Arial"/>
                <w:lang w:val="en"/>
              </w:rPr>
              <w:t>Practitioner PTP Edits v281r0 effective April 1, 2022 (642,540 records) 0001A/0591T – 25999/96523 (posted 03/01/2022)</w:t>
            </w:r>
          </w:p>
          <w:p w14:paraId="18030E52" w14:textId="77777777" w:rsidR="00180073" w:rsidRPr="00180073" w:rsidRDefault="00180073" w:rsidP="00180073">
            <w:pPr>
              <w:spacing w:after="240"/>
              <w:textAlignment w:val="top"/>
              <w:rPr>
                <w:rFonts w:cs="Arial"/>
                <w:lang w:val="en"/>
              </w:rPr>
            </w:pPr>
            <w:r w:rsidRPr="00180073">
              <w:rPr>
                <w:rFonts w:cs="Arial"/>
                <w:lang w:val="en"/>
              </w:rPr>
              <w:t>Practitioner PTP Edits v281r0 effective April 1, 2022 (611,492 records) 26010/01810 – 36909/J2001 (posted 03/01/2022)</w:t>
            </w:r>
          </w:p>
          <w:p w14:paraId="484921A7" w14:textId="77777777" w:rsidR="00180073" w:rsidRPr="00180073" w:rsidRDefault="00180073" w:rsidP="00180073">
            <w:pPr>
              <w:spacing w:after="240"/>
              <w:textAlignment w:val="top"/>
              <w:rPr>
                <w:rFonts w:cs="Arial"/>
                <w:lang w:val="en"/>
              </w:rPr>
            </w:pPr>
            <w:r w:rsidRPr="00180073">
              <w:rPr>
                <w:rFonts w:cs="Arial"/>
                <w:lang w:val="en"/>
              </w:rPr>
              <w:t>Practitioner PTP Edits v281r0 effective April 1, 2022 (590,215 records) 37140/0213T – 60699/96523 (posted 03/01/2022)</w:t>
            </w:r>
          </w:p>
          <w:p w14:paraId="4D6C458C" w14:textId="5B7E1BCD" w:rsidR="00511612" w:rsidRDefault="00180073" w:rsidP="00180073">
            <w:pPr>
              <w:spacing w:after="240"/>
              <w:textAlignment w:val="top"/>
              <w:rPr>
                <w:rFonts w:cs="Arial"/>
                <w:lang w:val="en"/>
              </w:rPr>
            </w:pPr>
            <w:r w:rsidRPr="00180073">
              <w:rPr>
                <w:rFonts w:cs="Arial"/>
                <w:lang w:val="en"/>
              </w:rPr>
              <w:t>Practitioner PTP Edits v281r0 effective April 1, 2022 (662,677 records) 61000/0213T – U0003/U0004 (posted 03/01/2022)</w:t>
            </w:r>
          </w:p>
          <w:p w14:paraId="22644519" w14:textId="0F1A2432" w:rsidR="00D03D7E" w:rsidRDefault="00D03D7E" w:rsidP="00D03D7E">
            <w:pPr>
              <w:spacing w:after="240"/>
              <w:textAlignment w:val="top"/>
              <w:rPr>
                <w:rFonts w:cs="Arial"/>
                <w:lang w:val="en"/>
              </w:rPr>
            </w:pPr>
            <w:r>
              <w:rPr>
                <w:rFonts w:cs="Arial"/>
                <w:lang w:val="en"/>
              </w:rPr>
              <w:lastRenderedPageBreak/>
              <w:t>For services rendered on or after July 1, 2022:</w:t>
            </w:r>
          </w:p>
          <w:p w14:paraId="7E9AD970" w14:textId="77777777" w:rsidR="00D03D7E" w:rsidRPr="00D03D7E" w:rsidRDefault="00D03D7E" w:rsidP="00D03D7E">
            <w:pPr>
              <w:spacing w:after="240"/>
              <w:textAlignment w:val="top"/>
              <w:rPr>
                <w:rFonts w:cs="Arial"/>
                <w:lang w:val="en"/>
              </w:rPr>
            </w:pPr>
            <w:r w:rsidRPr="00D03D7E">
              <w:rPr>
                <w:rFonts w:cs="Arial"/>
                <w:lang w:val="en"/>
              </w:rPr>
              <w:t>Practitioner PTP Edits v282r0 effective July 1, 2022 (642,678 records) 0001A/0591T - 25999/96523 (posted 6/10/2022)</w:t>
            </w:r>
          </w:p>
          <w:p w14:paraId="159496A0" w14:textId="77777777" w:rsidR="00D03D7E" w:rsidRPr="00D03D7E" w:rsidRDefault="00D03D7E" w:rsidP="00D03D7E">
            <w:pPr>
              <w:spacing w:after="240"/>
              <w:textAlignment w:val="top"/>
              <w:rPr>
                <w:rFonts w:cs="Arial"/>
                <w:lang w:val="en"/>
              </w:rPr>
            </w:pPr>
            <w:r w:rsidRPr="00D03D7E">
              <w:rPr>
                <w:rFonts w:cs="Arial"/>
                <w:lang w:val="en"/>
              </w:rPr>
              <w:t>Practitioner PTP Edits v282r0 effective July 1, 2022 (611,492 records) 26010/01810 – 36909/J2001 (posted 6/10/2022)</w:t>
            </w:r>
          </w:p>
          <w:p w14:paraId="00633233" w14:textId="77777777" w:rsidR="00D03D7E" w:rsidRPr="00D03D7E" w:rsidRDefault="00D03D7E" w:rsidP="00D03D7E">
            <w:pPr>
              <w:spacing w:after="240"/>
              <w:textAlignment w:val="top"/>
              <w:rPr>
                <w:rFonts w:cs="Arial"/>
                <w:lang w:val="en"/>
              </w:rPr>
            </w:pPr>
            <w:r w:rsidRPr="00D03D7E">
              <w:rPr>
                <w:rFonts w:cs="Arial"/>
                <w:lang w:val="en"/>
              </w:rPr>
              <w:t>Practitioner PTP Edits v282r0 effective July 1, 2022 (590,254 records) 37140/0213T - 60699/96523 (posted 6/10/2022)</w:t>
            </w:r>
          </w:p>
          <w:p w14:paraId="0FFD753F" w14:textId="0DC0211A" w:rsidR="00D03D7E" w:rsidRDefault="00D03D7E" w:rsidP="00180073">
            <w:pPr>
              <w:spacing w:after="240"/>
              <w:textAlignment w:val="top"/>
              <w:rPr>
                <w:rFonts w:cs="Arial"/>
                <w:lang w:val="en"/>
              </w:rPr>
            </w:pPr>
            <w:r w:rsidRPr="00D03D7E">
              <w:rPr>
                <w:rFonts w:cs="Arial"/>
                <w:lang w:val="en"/>
              </w:rPr>
              <w:t>Practitioner PTP Edits v282r0 effective July 1, 2022 (663,766 records) 61000/0213T - U0003/U0004 (posted 6/10/2022)</w:t>
            </w:r>
          </w:p>
          <w:p w14:paraId="4AF91534" w14:textId="1A94C43D" w:rsidR="004B3155" w:rsidRDefault="004B3155" w:rsidP="004B3155">
            <w:pPr>
              <w:spacing w:after="240"/>
              <w:textAlignment w:val="top"/>
              <w:rPr>
                <w:rFonts w:cs="Arial"/>
                <w:lang w:val="en"/>
              </w:rPr>
            </w:pPr>
            <w:r>
              <w:rPr>
                <w:rFonts w:cs="Arial"/>
                <w:lang w:val="en"/>
              </w:rPr>
              <w:t>For services rendered on or after October 1, 2022:</w:t>
            </w:r>
          </w:p>
          <w:p w14:paraId="4F335058" w14:textId="77777777" w:rsidR="004B3155" w:rsidRPr="004B3155" w:rsidRDefault="004B3155" w:rsidP="004B3155">
            <w:pPr>
              <w:spacing w:after="240"/>
              <w:textAlignment w:val="top"/>
              <w:rPr>
                <w:rFonts w:cs="Arial"/>
                <w:lang w:val="en"/>
              </w:rPr>
            </w:pPr>
            <w:r w:rsidRPr="004B3155">
              <w:rPr>
                <w:rFonts w:cs="Arial"/>
                <w:lang w:val="en"/>
              </w:rPr>
              <w:t>Practitioner PTP Edits v283r0 (642,695 records) 0001A/0591T – 25999/96523 (ZIP) - Effective Oct. 1, 2022; Posted Aug. 31, 2022</w:t>
            </w:r>
          </w:p>
          <w:p w14:paraId="7E9E2C3D" w14:textId="77777777" w:rsidR="004B3155" w:rsidRPr="004B3155" w:rsidRDefault="004B3155" w:rsidP="004B3155">
            <w:pPr>
              <w:spacing w:after="240"/>
              <w:textAlignment w:val="top"/>
              <w:rPr>
                <w:rFonts w:cs="Arial"/>
                <w:lang w:val="en"/>
              </w:rPr>
            </w:pPr>
            <w:r w:rsidRPr="004B3155">
              <w:rPr>
                <w:rFonts w:cs="Arial"/>
                <w:lang w:val="en"/>
              </w:rPr>
              <w:t>Practitioner PTP Edits v283r0 (611,803 records) 26010/01810 – 36909/J2001 (ZIP) - Effective Oct. 1, 2022; Posted Aug. 31, 2022</w:t>
            </w:r>
          </w:p>
          <w:p w14:paraId="15140C0F" w14:textId="77777777" w:rsidR="004B3155" w:rsidRPr="004B3155" w:rsidRDefault="004B3155" w:rsidP="004B3155">
            <w:pPr>
              <w:spacing w:after="240"/>
              <w:textAlignment w:val="top"/>
              <w:rPr>
                <w:rFonts w:cs="Arial"/>
                <w:lang w:val="en"/>
              </w:rPr>
            </w:pPr>
            <w:r w:rsidRPr="004B3155">
              <w:rPr>
                <w:rFonts w:cs="Arial"/>
                <w:lang w:val="en"/>
              </w:rPr>
              <w:t>Practitioner PTP Edits v283r0 (590,308 records) 37140/0213T - 60699/96523 (ZIP) - Effective Oct. 1, 2022; Posted Aug. 31, 2022</w:t>
            </w:r>
          </w:p>
          <w:p w14:paraId="1EC29D57" w14:textId="3D1F6481" w:rsidR="004B3155" w:rsidRPr="00786C60" w:rsidRDefault="004B3155" w:rsidP="004B3155">
            <w:pPr>
              <w:spacing w:after="240"/>
              <w:textAlignment w:val="top"/>
              <w:rPr>
                <w:rFonts w:cs="Arial"/>
                <w:lang w:val="en"/>
              </w:rPr>
            </w:pPr>
            <w:r w:rsidRPr="004B3155">
              <w:rPr>
                <w:rFonts w:cs="Arial"/>
                <w:lang w:val="en"/>
              </w:rPr>
              <w:t>Practitioner PTP Edits v283r0 (663,947 records) 61000/0213T - U0003/U0004 (ZIP) - Effective Oct. 1, 2022; Posted Aug. 31, 2022</w:t>
            </w:r>
          </w:p>
          <w:p w14:paraId="0951E3E9" w14:textId="77777777" w:rsidR="003F751D" w:rsidRPr="00786C60" w:rsidRDefault="003F751D" w:rsidP="00C25FC7">
            <w:pPr>
              <w:spacing w:before="360"/>
              <w:rPr>
                <w:rFonts w:cs="Arial"/>
                <w:lang w:val="en"/>
              </w:rPr>
            </w:pPr>
            <w:r w:rsidRPr="00786C60">
              <w:rPr>
                <w:rFonts w:cs="Arial"/>
                <w:lang w:val="en"/>
              </w:rPr>
              <w:t xml:space="preserve">Access the </w:t>
            </w:r>
            <w:hyperlink r:id="rId722" w:history="1">
              <w:r w:rsidRPr="00786C60">
                <w:rPr>
                  <w:rStyle w:val="Hyperlink"/>
                  <w:rFonts w:cs="Arial"/>
                  <w:lang w:val="en"/>
                </w:rPr>
                <w:t>Practitioner PTP Edits</w:t>
              </w:r>
            </w:hyperlink>
            <w:r w:rsidRPr="00786C60">
              <w:rPr>
                <w:rFonts w:cs="Arial"/>
                <w:lang w:val="en"/>
              </w:rPr>
              <w:t xml:space="preserve"> on the CMS website:</w:t>
            </w:r>
          </w:p>
          <w:p w14:paraId="25A11DD0" w14:textId="77777777" w:rsidR="003F751D" w:rsidRPr="00786C60" w:rsidRDefault="003F751D" w:rsidP="00C25FC7">
            <w:pPr>
              <w:spacing w:after="240"/>
              <w:rPr>
                <w:rFonts w:cs="Arial"/>
                <w:lang w:val="en"/>
              </w:rPr>
            </w:pPr>
            <w:r w:rsidRPr="00786C60">
              <w:rPr>
                <w:rFonts w:cs="Arial"/>
                <w:lang w:val="en"/>
              </w:rPr>
              <w:t>https://www.cms.gov/Medicare/Coding/NationalCorrectCodInitEd/PTP-Coding-Edits</w:t>
            </w:r>
          </w:p>
          <w:p w14:paraId="310188EF" w14:textId="77777777" w:rsidR="003F751D" w:rsidRPr="00786C60" w:rsidRDefault="003F751D" w:rsidP="00C25FC7">
            <w:pPr>
              <w:spacing w:after="240"/>
              <w:rPr>
                <w:rFonts w:cs="Arial"/>
              </w:rPr>
            </w:pPr>
            <w:r w:rsidRPr="00786C60">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996EAF" w:rsidRPr="00E90515" w14:paraId="089A7A4B" w14:textId="77777777" w:rsidTr="00581328">
        <w:tc>
          <w:tcPr>
            <w:tcW w:w="2988" w:type="dxa"/>
            <w:shd w:val="clear" w:color="auto" w:fill="auto"/>
          </w:tcPr>
          <w:p w14:paraId="71C16491" w14:textId="77777777" w:rsidR="00996EAF" w:rsidRPr="00A81019" w:rsidRDefault="00996EAF" w:rsidP="00663DB4">
            <w:pPr>
              <w:rPr>
                <w:rFonts w:cs="Arial"/>
              </w:rPr>
            </w:pPr>
            <w:r w:rsidRPr="00A81019">
              <w:rPr>
                <w:rFonts w:cs="Arial"/>
              </w:rPr>
              <w:lastRenderedPageBreak/>
              <w:t>Ophthalmology Procedure CPT codes subject to the MPPR</w:t>
            </w:r>
          </w:p>
        </w:tc>
        <w:tc>
          <w:tcPr>
            <w:tcW w:w="6187" w:type="dxa"/>
            <w:shd w:val="clear" w:color="auto" w:fill="auto"/>
          </w:tcPr>
          <w:p w14:paraId="233BFB79" w14:textId="4A043D17" w:rsidR="00996EAF" w:rsidRPr="00A81019" w:rsidRDefault="00996EAF" w:rsidP="00663DB4">
            <w:pPr>
              <w:rPr>
                <w:rFonts w:cs="Arial"/>
              </w:rPr>
            </w:pPr>
            <w:r w:rsidRPr="00A81019">
              <w:rPr>
                <w:rFonts w:cs="Arial"/>
              </w:rPr>
              <w:t xml:space="preserve">For services rendered on or after </w:t>
            </w:r>
            <w:r w:rsidR="00D06A82" w:rsidRPr="00A81019">
              <w:rPr>
                <w:rFonts w:cs="Arial"/>
              </w:rPr>
              <w:t>January</w:t>
            </w:r>
            <w:r w:rsidRPr="00A81019">
              <w:rPr>
                <w:rFonts w:cs="Arial"/>
              </w:rPr>
              <w:t xml:space="preserve"> 1, 202</w:t>
            </w:r>
            <w:r w:rsidR="00D06A82" w:rsidRPr="00A81019">
              <w:rPr>
                <w:rFonts w:cs="Arial"/>
              </w:rPr>
              <w:t>2</w:t>
            </w:r>
            <w:r w:rsidRPr="00A81019">
              <w:rPr>
                <w:rFonts w:cs="Arial"/>
              </w:rPr>
              <w:t>:</w:t>
            </w:r>
          </w:p>
          <w:p w14:paraId="3B652D22" w14:textId="77777777" w:rsidR="00996EAF" w:rsidRDefault="00E6402A" w:rsidP="00D06A82">
            <w:pPr>
              <w:spacing w:after="240"/>
              <w:rPr>
                <w:rFonts w:cs="Arial"/>
              </w:rPr>
            </w:pPr>
            <w:hyperlink r:id="rId723" w:history="1">
              <w:r w:rsidR="00D06A82" w:rsidRPr="00A81019">
                <w:rPr>
                  <w:rStyle w:val="Hyperlink"/>
                  <w:rFonts w:cs="Arial"/>
                </w:rPr>
                <w:t>RVU22A</w:t>
              </w:r>
            </w:hyperlink>
            <w:r w:rsidR="00996EAF" w:rsidRPr="00A81019">
              <w:rPr>
                <w:rStyle w:val="Hyperlink"/>
                <w:rFonts w:cs="Arial"/>
                <w:color w:val="auto"/>
                <w:u w:val="none"/>
              </w:rPr>
              <w:t xml:space="preserve"> </w:t>
            </w:r>
            <w:r w:rsidR="00996EAF" w:rsidRPr="00A81019">
              <w:rPr>
                <w:rFonts w:cs="Arial"/>
              </w:rPr>
              <w:t>(ZIP), PPRRVU2</w:t>
            </w:r>
            <w:r w:rsidR="00D06A82" w:rsidRPr="00A81019">
              <w:rPr>
                <w:rFonts w:cs="Arial"/>
              </w:rPr>
              <w:t>2</w:t>
            </w:r>
            <w:r w:rsidR="00996EAF" w:rsidRPr="00A81019">
              <w:rPr>
                <w:rFonts w:cs="Arial"/>
              </w:rPr>
              <w:t>_J</w:t>
            </w:r>
            <w:r w:rsidR="00D06A82" w:rsidRPr="00A81019">
              <w:rPr>
                <w:rFonts w:cs="Arial"/>
              </w:rPr>
              <w:t>AN</w:t>
            </w:r>
            <w:r w:rsidR="00996EAF" w:rsidRPr="00A81019">
              <w:rPr>
                <w:rFonts w:cs="Arial"/>
              </w:rPr>
              <w:t>, number “7” in column S, labeled “</w:t>
            </w:r>
            <w:proofErr w:type="spellStart"/>
            <w:r w:rsidR="00996EAF" w:rsidRPr="00A81019">
              <w:rPr>
                <w:rFonts w:cs="Arial"/>
              </w:rPr>
              <w:t>Mult</w:t>
            </w:r>
            <w:proofErr w:type="spellEnd"/>
            <w:r w:rsidR="00996EAF" w:rsidRPr="00A81019">
              <w:rPr>
                <w:rFonts w:cs="Arial"/>
              </w:rPr>
              <w:t xml:space="preserve"> Proc” (Modifier 51). Also listed in </w:t>
            </w:r>
            <w:hyperlink r:id="rId724" w:history="1">
              <w:r w:rsidR="00D06A82" w:rsidRPr="00A81019">
                <w:rPr>
                  <w:rStyle w:val="Hyperlink"/>
                  <w:rFonts w:cs="Arial"/>
                </w:rPr>
                <w:t>CY 2022 PFS Final Rule Multiple Procedure Payment Reduction Files</w:t>
              </w:r>
            </w:hyperlink>
            <w:r w:rsidR="00996EAF" w:rsidRPr="00A81019">
              <w:rPr>
                <w:rFonts w:cs="Arial"/>
              </w:rPr>
              <w:t xml:space="preserve"> (ZIP), in the document CMS-17</w:t>
            </w:r>
            <w:r w:rsidR="00D06A82" w:rsidRPr="00A81019">
              <w:rPr>
                <w:rFonts w:cs="Arial"/>
              </w:rPr>
              <w:t>51</w:t>
            </w:r>
            <w:r w:rsidR="00996EAF" w:rsidRPr="00A81019">
              <w:rPr>
                <w:rFonts w:cs="Arial"/>
              </w:rPr>
              <w:t>-F_Diagnostic Ophthalmology Services Subject to MPPR</w:t>
            </w:r>
          </w:p>
          <w:p w14:paraId="717DCCEE" w14:textId="2BAA092F" w:rsidR="0069092F" w:rsidRPr="00A81019" w:rsidRDefault="0069092F" w:rsidP="0069092F">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2E6B77D2" w14:textId="77777777" w:rsidR="0069092F" w:rsidRDefault="00E6402A" w:rsidP="0069092F">
            <w:pPr>
              <w:spacing w:after="240"/>
              <w:rPr>
                <w:rFonts w:cs="Arial"/>
              </w:rPr>
            </w:pPr>
            <w:hyperlink r:id="rId725" w:history="1">
              <w:r w:rsidR="0069092F" w:rsidRPr="0069092F">
                <w:rPr>
                  <w:rStyle w:val="Hyperlink"/>
                  <w:rFonts w:cs="Arial"/>
                </w:rPr>
                <w:t>RVU22B</w:t>
              </w:r>
            </w:hyperlink>
            <w:r w:rsidR="0069092F" w:rsidRPr="00A81019">
              <w:rPr>
                <w:rStyle w:val="Hyperlink"/>
                <w:rFonts w:cs="Arial"/>
                <w:color w:val="auto"/>
                <w:u w:val="none"/>
              </w:rPr>
              <w:t xml:space="preserve"> </w:t>
            </w:r>
            <w:r w:rsidR="0069092F" w:rsidRPr="00A81019">
              <w:rPr>
                <w:rFonts w:cs="Arial"/>
              </w:rPr>
              <w:t>(ZIP), PPRRVU22_</w:t>
            </w:r>
            <w:r w:rsidR="0069092F">
              <w:rPr>
                <w:rFonts w:cs="Arial"/>
              </w:rPr>
              <w:t>APR</w:t>
            </w:r>
            <w:r w:rsidR="0069092F" w:rsidRPr="00A81019">
              <w:rPr>
                <w:rFonts w:cs="Arial"/>
              </w:rPr>
              <w:t>, number “7” in column S, labeled “</w:t>
            </w:r>
            <w:proofErr w:type="spellStart"/>
            <w:r w:rsidR="0069092F" w:rsidRPr="00A81019">
              <w:rPr>
                <w:rFonts w:cs="Arial"/>
              </w:rPr>
              <w:t>Mult</w:t>
            </w:r>
            <w:proofErr w:type="spellEnd"/>
            <w:r w:rsidR="0069092F" w:rsidRPr="00A81019">
              <w:rPr>
                <w:rFonts w:cs="Arial"/>
              </w:rPr>
              <w:t xml:space="preserve"> Proc” (Modifier 51). Also listed in </w:t>
            </w:r>
            <w:hyperlink r:id="rId726" w:history="1">
              <w:r w:rsidR="0069092F" w:rsidRPr="00A81019">
                <w:rPr>
                  <w:rStyle w:val="Hyperlink"/>
                  <w:rFonts w:cs="Arial"/>
                </w:rPr>
                <w:t>CY 2022 PFS Final Rule Multiple Procedure Payment Reduction Files</w:t>
              </w:r>
            </w:hyperlink>
            <w:r w:rsidR="0069092F" w:rsidRPr="00A81019">
              <w:rPr>
                <w:rFonts w:cs="Arial"/>
              </w:rPr>
              <w:t xml:space="preserve"> (ZIP), in the document CMS-1751-F_Diagnostic Ophthalmology Services Subject to MPPR</w:t>
            </w:r>
          </w:p>
          <w:p w14:paraId="181FE1BD" w14:textId="15715028" w:rsidR="00A50FCE" w:rsidRPr="00A81019" w:rsidRDefault="00A50FCE" w:rsidP="00A50FCE">
            <w:pPr>
              <w:rPr>
                <w:rFonts w:cs="Arial"/>
              </w:rPr>
            </w:pPr>
            <w:r w:rsidRPr="00A81019">
              <w:rPr>
                <w:rFonts w:cs="Arial"/>
              </w:rPr>
              <w:t xml:space="preserve">For services rendered on or after </w:t>
            </w:r>
            <w:r w:rsidR="00854296">
              <w:rPr>
                <w:rFonts w:cs="Arial"/>
              </w:rPr>
              <w:t>July</w:t>
            </w:r>
            <w:r w:rsidRPr="00A81019">
              <w:rPr>
                <w:rFonts w:cs="Arial"/>
              </w:rPr>
              <w:t xml:space="preserve"> 1, 2022:</w:t>
            </w:r>
          </w:p>
          <w:p w14:paraId="7F1BB3CA" w14:textId="77777777" w:rsidR="00A50FCE" w:rsidRDefault="00E6402A" w:rsidP="00A50FCE">
            <w:pPr>
              <w:spacing w:after="240"/>
              <w:rPr>
                <w:rFonts w:cs="Arial"/>
              </w:rPr>
            </w:pPr>
            <w:hyperlink r:id="rId727" w:history="1">
              <w:r w:rsidR="00716EDE" w:rsidRPr="00716EDE">
                <w:rPr>
                  <w:rStyle w:val="Hyperlink"/>
                  <w:rFonts w:cs="Arial"/>
                </w:rPr>
                <w:t>RVU22C – Updated 06/17/2022</w:t>
              </w:r>
            </w:hyperlink>
            <w:r w:rsidR="00A50FCE" w:rsidRPr="00A81019">
              <w:rPr>
                <w:rStyle w:val="Hyperlink"/>
                <w:rFonts w:cs="Arial"/>
                <w:color w:val="auto"/>
                <w:u w:val="none"/>
              </w:rPr>
              <w:t xml:space="preserve"> </w:t>
            </w:r>
            <w:r w:rsidR="00A50FCE" w:rsidRPr="00A81019">
              <w:rPr>
                <w:rFonts w:cs="Arial"/>
              </w:rPr>
              <w:t>(ZIP), PPRRVU22_</w:t>
            </w:r>
            <w:r w:rsidR="00A50FCE">
              <w:rPr>
                <w:rFonts w:cs="Arial"/>
              </w:rPr>
              <w:t>JUL</w:t>
            </w:r>
            <w:r w:rsidR="00A50FCE" w:rsidRPr="00A81019">
              <w:rPr>
                <w:rFonts w:cs="Arial"/>
              </w:rPr>
              <w:t>, number “7” in column S, labeled “</w:t>
            </w:r>
            <w:proofErr w:type="spellStart"/>
            <w:r w:rsidR="00A50FCE" w:rsidRPr="00A81019">
              <w:rPr>
                <w:rFonts w:cs="Arial"/>
              </w:rPr>
              <w:t>Mult</w:t>
            </w:r>
            <w:proofErr w:type="spellEnd"/>
            <w:r w:rsidR="00A50FCE" w:rsidRPr="00A81019">
              <w:rPr>
                <w:rFonts w:cs="Arial"/>
              </w:rPr>
              <w:t xml:space="preserve"> Proc” (Modifier 51). Also listed in </w:t>
            </w:r>
            <w:hyperlink r:id="rId728" w:history="1">
              <w:r w:rsidR="00A50FCE" w:rsidRPr="00A81019">
                <w:rPr>
                  <w:rStyle w:val="Hyperlink"/>
                  <w:rFonts w:cs="Arial"/>
                </w:rPr>
                <w:t>CY 2022 PFS Final Rule Multiple Procedure Payment Reduction Files</w:t>
              </w:r>
            </w:hyperlink>
            <w:r w:rsidR="00A50FCE" w:rsidRPr="00A81019">
              <w:rPr>
                <w:rFonts w:cs="Arial"/>
              </w:rPr>
              <w:t xml:space="preserve"> (ZIP), in the document CMS-1751-F_Diagnostic Ophthalmology Services Subject to MPPR</w:t>
            </w:r>
          </w:p>
          <w:p w14:paraId="5CF28E80" w14:textId="2F67C1C5" w:rsidR="0084758E" w:rsidRPr="00A81019" w:rsidRDefault="0084758E" w:rsidP="0084758E">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4F18E1C7" w14:textId="05EB4A36" w:rsidR="0084758E" w:rsidRPr="00A81019" w:rsidRDefault="00E6402A" w:rsidP="0084758E">
            <w:pPr>
              <w:spacing w:after="240"/>
            </w:pPr>
            <w:hyperlink r:id="rId729" w:history="1">
              <w:r w:rsidR="0084758E" w:rsidRPr="0084758E">
                <w:rPr>
                  <w:rStyle w:val="Hyperlink"/>
                  <w:rFonts w:cs="Arial"/>
                </w:rPr>
                <w:t>RVU22D</w:t>
              </w:r>
            </w:hyperlink>
            <w:r w:rsidR="0084758E" w:rsidRPr="00A81019">
              <w:rPr>
                <w:rStyle w:val="Hyperlink"/>
                <w:rFonts w:cs="Arial"/>
                <w:color w:val="auto"/>
                <w:u w:val="none"/>
              </w:rPr>
              <w:t xml:space="preserve"> </w:t>
            </w:r>
            <w:r w:rsidR="0084758E" w:rsidRPr="00A81019">
              <w:rPr>
                <w:rFonts w:cs="Arial"/>
              </w:rPr>
              <w:t>(ZIP), PPRRVU22_</w:t>
            </w:r>
            <w:r w:rsidR="0084758E">
              <w:rPr>
                <w:rFonts w:cs="Arial"/>
              </w:rPr>
              <w:t>OCT</w:t>
            </w:r>
            <w:r w:rsidR="0084758E" w:rsidRPr="00A81019">
              <w:rPr>
                <w:rFonts w:cs="Arial"/>
              </w:rPr>
              <w:t>, number “7” in column S, labeled “</w:t>
            </w:r>
            <w:proofErr w:type="spellStart"/>
            <w:r w:rsidR="0084758E" w:rsidRPr="00A81019">
              <w:rPr>
                <w:rFonts w:cs="Arial"/>
              </w:rPr>
              <w:t>Mult</w:t>
            </w:r>
            <w:proofErr w:type="spellEnd"/>
            <w:r w:rsidR="0084758E" w:rsidRPr="00A81019">
              <w:rPr>
                <w:rFonts w:cs="Arial"/>
              </w:rPr>
              <w:t xml:space="preserve"> Proc” (Modifier 51). Also listed in </w:t>
            </w:r>
            <w:hyperlink r:id="rId730" w:history="1">
              <w:r w:rsidR="0084758E" w:rsidRPr="00A81019">
                <w:rPr>
                  <w:rStyle w:val="Hyperlink"/>
                  <w:rFonts w:cs="Arial"/>
                </w:rPr>
                <w:t>CY 2022 PFS Final Rule Multiple Procedure Payment Reduction Files</w:t>
              </w:r>
            </w:hyperlink>
            <w:r w:rsidR="0084758E" w:rsidRPr="00A81019">
              <w:rPr>
                <w:rFonts w:cs="Arial"/>
              </w:rPr>
              <w:t xml:space="preserve"> (ZIP), in the document CMS-1751-F_Diagnostic Ophthalmology Services Subject to MPPR</w:t>
            </w:r>
          </w:p>
        </w:tc>
      </w:tr>
      <w:tr w:rsidR="00996EAF" w:rsidRPr="00E90515" w14:paraId="3C718EAB" w14:textId="77777777" w:rsidTr="00581328">
        <w:trPr>
          <w:trHeight w:val="1129"/>
        </w:trPr>
        <w:tc>
          <w:tcPr>
            <w:tcW w:w="2988" w:type="dxa"/>
            <w:shd w:val="clear" w:color="auto" w:fill="auto"/>
          </w:tcPr>
          <w:p w14:paraId="29525169" w14:textId="77777777" w:rsidR="00996EAF" w:rsidRPr="00A81019" w:rsidRDefault="00996EAF" w:rsidP="00663DB4">
            <w:pPr>
              <w:rPr>
                <w:rFonts w:cs="Arial"/>
              </w:rPr>
            </w:pPr>
            <w:r w:rsidRPr="00A81019">
              <w:rPr>
                <w:rFonts w:cs="Arial"/>
              </w:rPr>
              <w:t>Physical Therapy Multiple Procedure Payment Reduction: “Always Therapy” Codes; and Acupuncture and Chiropractic Codes</w:t>
            </w:r>
          </w:p>
        </w:tc>
        <w:tc>
          <w:tcPr>
            <w:tcW w:w="6187" w:type="dxa"/>
            <w:shd w:val="clear" w:color="auto" w:fill="auto"/>
          </w:tcPr>
          <w:p w14:paraId="5609EB88" w14:textId="0DD11F7E" w:rsidR="00996EAF" w:rsidRPr="00A81019" w:rsidRDefault="00996EAF" w:rsidP="00663DB4">
            <w:pPr>
              <w:rPr>
                <w:rFonts w:cs="Arial"/>
              </w:rPr>
            </w:pPr>
            <w:r w:rsidRPr="00A81019">
              <w:rPr>
                <w:rFonts w:cs="Arial"/>
              </w:rPr>
              <w:t xml:space="preserve">For services rendered on or after </w:t>
            </w:r>
            <w:r w:rsidR="00A81019" w:rsidRPr="00A81019">
              <w:rPr>
                <w:rFonts w:cs="Arial"/>
              </w:rPr>
              <w:t>January</w:t>
            </w:r>
            <w:r w:rsidRPr="00A81019">
              <w:rPr>
                <w:rFonts w:cs="Arial"/>
              </w:rPr>
              <w:t xml:space="preserve"> 1, 202</w:t>
            </w:r>
            <w:r w:rsidR="00A81019" w:rsidRPr="00A81019">
              <w:rPr>
                <w:rFonts w:cs="Arial"/>
              </w:rPr>
              <w:t>2</w:t>
            </w:r>
            <w:r w:rsidRPr="00A81019">
              <w:rPr>
                <w:rFonts w:cs="Arial"/>
              </w:rPr>
              <w:t>:</w:t>
            </w:r>
          </w:p>
          <w:p w14:paraId="559D97B2" w14:textId="728692E1" w:rsidR="00996EAF" w:rsidRPr="00A81019" w:rsidRDefault="00E6402A" w:rsidP="00663DB4">
            <w:pPr>
              <w:spacing w:after="240"/>
              <w:rPr>
                <w:rFonts w:cs="Arial"/>
              </w:rPr>
            </w:pPr>
            <w:hyperlink r:id="rId731" w:history="1">
              <w:r w:rsidR="00A81019" w:rsidRPr="00A81019">
                <w:rPr>
                  <w:rStyle w:val="Hyperlink"/>
                  <w:rFonts w:cs="Arial"/>
                </w:rPr>
                <w:t>RVU22A</w:t>
              </w:r>
            </w:hyperlink>
            <w:r w:rsidR="00996EAF" w:rsidRPr="00A81019">
              <w:rPr>
                <w:rStyle w:val="Hyperlink"/>
                <w:rFonts w:cs="Arial"/>
                <w:color w:val="auto"/>
                <w:u w:val="none"/>
              </w:rPr>
              <w:t xml:space="preserve"> </w:t>
            </w:r>
            <w:r w:rsidR="00996EAF" w:rsidRPr="00A81019">
              <w:rPr>
                <w:rFonts w:cs="Arial"/>
              </w:rPr>
              <w:t>(ZIP), PPRRVU2</w:t>
            </w:r>
            <w:r w:rsidR="00A81019" w:rsidRPr="00A81019">
              <w:rPr>
                <w:rFonts w:cs="Arial"/>
              </w:rPr>
              <w:t>2</w:t>
            </w:r>
            <w:r w:rsidR="00996EAF" w:rsidRPr="00A81019">
              <w:rPr>
                <w:rFonts w:cs="Arial"/>
              </w:rPr>
              <w:t>_J</w:t>
            </w:r>
            <w:r w:rsidR="00A81019" w:rsidRPr="00A81019">
              <w:rPr>
                <w:rFonts w:cs="Arial"/>
              </w:rPr>
              <w:t>AN</w:t>
            </w:r>
            <w:r w:rsidR="00996EAF" w:rsidRPr="00A81019">
              <w:rPr>
                <w:rFonts w:cs="Arial"/>
              </w:rPr>
              <w:t>, number “5” in column S, labeled “</w:t>
            </w:r>
            <w:proofErr w:type="spellStart"/>
            <w:r w:rsidR="00996EAF" w:rsidRPr="00A81019">
              <w:rPr>
                <w:rFonts w:cs="Arial"/>
              </w:rPr>
              <w:t>Mult</w:t>
            </w:r>
            <w:proofErr w:type="spellEnd"/>
            <w:r w:rsidR="00996EAF" w:rsidRPr="00A81019">
              <w:rPr>
                <w:rFonts w:cs="Arial"/>
              </w:rPr>
              <w:t xml:space="preserve"> Proc” (Modifier 51). Also listed in </w:t>
            </w:r>
            <w:hyperlink r:id="rId732" w:history="1">
              <w:r w:rsidR="00A81019" w:rsidRPr="00A81019">
                <w:rPr>
                  <w:rStyle w:val="Hyperlink"/>
                  <w:rFonts w:cs="Arial"/>
                </w:rPr>
                <w:t>CY 2022 PFS Final Rule Multiple Procedure Payment Reduction Files</w:t>
              </w:r>
            </w:hyperlink>
            <w:r w:rsidR="00996EAF" w:rsidRPr="00A81019">
              <w:rPr>
                <w:rFonts w:cs="Arial"/>
              </w:rPr>
              <w:t xml:space="preserve"> (ZIP), in the document CMS-17</w:t>
            </w:r>
            <w:r w:rsidR="00A81019" w:rsidRPr="00A81019">
              <w:rPr>
                <w:rFonts w:cs="Arial"/>
              </w:rPr>
              <w:t>51</w:t>
            </w:r>
            <w:r w:rsidR="00996EAF" w:rsidRPr="00A81019">
              <w:rPr>
                <w:rFonts w:cs="Arial"/>
              </w:rPr>
              <w:t>-F_Separately Payable Therapy Services Subject to MPPR.</w:t>
            </w:r>
          </w:p>
          <w:p w14:paraId="2862CC4D" w14:textId="77777777" w:rsidR="00996EAF" w:rsidRDefault="00996EAF" w:rsidP="00361D1C">
            <w:pPr>
              <w:spacing w:after="360"/>
              <w:rPr>
                <w:rFonts w:cs="Arial"/>
                <w:bCs/>
              </w:rPr>
            </w:pPr>
            <w:r w:rsidRPr="00A81019">
              <w:rPr>
                <w:rFonts w:cs="Arial"/>
                <w:bCs/>
              </w:rPr>
              <w:t>In addition, CPT codes: 97810, 97811, 97813, 97814, 98940, 98941, 98942, 98943</w:t>
            </w:r>
          </w:p>
          <w:p w14:paraId="3FF91F48" w14:textId="2E45AAEA" w:rsidR="008E71E9" w:rsidRPr="00A81019" w:rsidRDefault="008E71E9" w:rsidP="008E71E9">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5331F5D5" w14:textId="20787989" w:rsidR="008E71E9" w:rsidRPr="00A81019" w:rsidRDefault="00E6402A" w:rsidP="008E71E9">
            <w:pPr>
              <w:spacing w:after="240"/>
              <w:rPr>
                <w:rFonts w:cs="Arial"/>
              </w:rPr>
            </w:pPr>
            <w:hyperlink r:id="rId733" w:history="1">
              <w:r w:rsidR="008E71E9" w:rsidRPr="008E71E9">
                <w:rPr>
                  <w:rStyle w:val="Hyperlink"/>
                  <w:rFonts w:cs="Arial"/>
                </w:rPr>
                <w:t>RVU22B</w:t>
              </w:r>
            </w:hyperlink>
            <w:r w:rsidR="008E71E9" w:rsidRPr="00A81019">
              <w:rPr>
                <w:rStyle w:val="Hyperlink"/>
                <w:rFonts w:cs="Arial"/>
                <w:color w:val="auto"/>
                <w:u w:val="none"/>
              </w:rPr>
              <w:t xml:space="preserve"> </w:t>
            </w:r>
            <w:r w:rsidR="008E71E9" w:rsidRPr="00A81019">
              <w:rPr>
                <w:rFonts w:cs="Arial"/>
              </w:rPr>
              <w:t>(ZIP), PPRRVU22_</w:t>
            </w:r>
            <w:r w:rsidR="008E71E9">
              <w:rPr>
                <w:rFonts w:cs="Arial"/>
              </w:rPr>
              <w:t>APR</w:t>
            </w:r>
            <w:r w:rsidR="008E71E9" w:rsidRPr="00A81019">
              <w:rPr>
                <w:rFonts w:cs="Arial"/>
              </w:rPr>
              <w:t>, number “5” in column S, labeled “</w:t>
            </w:r>
            <w:proofErr w:type="spellStart"/>
            <w:r w:rsidR="008E71E9" w:rsidRPr="00A81019">
              <w:rPr>
                <w:rFonts w:cs="Arial"/>
              </w:rPr>
              <w:t>Mult</w:t>
            </w:r>
            <w:proofErr w:type="spellEnd"/>
            <w:r w:rsidR="008E71E9" w:rsidRPr="00A81019">
              <w:rPr>
                <w:rFonts w:cs="Arial"/>
              </w:rPr>
              <w:t xml:space="preserve"> Proc” (Modifier 51). Also listed in </w:t>
            </w:r>
            <w:hyperlink r:id="rId734" w:history="1">
              <w:r w:rsidR="008E71E9" w:rsidRPr="00A81019">
                <w:rPr>
                  <w:rStyle w:val="Hyperlink"/>
                  <w:rFonts w:cs="Arial"/>
                </w:rPr>
                <w:t xml:space="preserve">CY 2022 PFS Final Rule Multiple Procedure Payment </w:t>
              </w:r>
              <w:r w:rsidR="008E71E9" w:rsidRPr="00A81019">
                <w:rPr>
                  <w:rStyle w:val="Hyperlink"/>
                  <w:rFonts w:cs="Arial"/>
                </w:rPr>
                <w:lastRenderedPageBreak/>
                <w:t>Reduction Files</w:t>
              </w:r>
            </w:hyperlink>
            <w:r w:rsidR="008E71E9" w:rsidRPr="00A81019">
              <w:rPr>
                <w:rFonts w:cs="Arial"/>
              </w:rPr>
              <w:t xml:space="preserve"> (ZIP), in the document CMS-1751-F_Separately Payable Therapy Services Subject to MPPR.</w:t>
            </w:r>
          </w:p>
          <w:p w14:paraId="7BA25AFF" w14:textId="77777777" w:rsidR="008E71E9" w:rsidRDefault="008E71E9" w:rsidP="008E71E9">
            <w:pPr>
              <w:spacing w:after="360"/>
              <w:rPr>
                <w:rFonts w:cs="Arial"/>
                <w:bCs/>
              </w:rPr>
            </w:pPr>
            <w:r w:rsidRPr="00A81019">
              <w:rPr>
                <w:rFonts w:cs="Arial"/>
                <w:bCs/>
              </w:rPr>
              <w:t>In addition, CPT codes: 97810, 97811, 97813, 97814, 98940, 98941, 98942, 98943</w:t>
            </w:r>
          </w:p>
          <w:p w14:paraId="121A973E" w14:textId="3E20D94E" w:rsidR="00854296" w:rsidRPr="00A81019" w:rsidRDefault="00854296" w:rsidP="00854296">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2128D0E9" w14:textId="31548068" w:rsidR="00854296" w:rsidRPr="00A81019" w:rsidRDefault="00E6402A" w:rsidP="00854296">
            <w:pPr>
              <w:spacing w:after="240"/>
              <w:rPr>
                <w:rFonts w:cs="Arial"/>
              </w:rPr>
            </w:pPr>
            <w:hyperlink r:id="rId735" w:history="1">
              <w:r w:rsidR="00716EDE" w:rsidRPr="00716EDE">
                <w:rPr>
                  <w:rStyle w:val="Hyperlink"/>
                  <w:rFonts w:cs="Arial"/>
                </w:rPr>
                <w:t>RVU22C – Updated 06/17/2022</w:t>
              </w:r>
            </w:hyperlink>
            <w:r w:rsidR="00854296" w:rsidRPr="00A81019">
              <w:rPr>
                <w:rStyle w:val="Hyperlink"/>
                <w:rFonts w:cs="Arial"/>
                <w:color w:val="auto"/>
                <w:u w:val="none"/>
              </w:rPr>
              <w:t xml:space="preserve"> </w:t>
            </w:r>
            <w:r w:rsidR="00854296" w:rsidRPr="00A81019">
              <w:rPr>
                <w:rFonts w:cs="Arial"/>
              </w:rPr>
              <w:t>(ZIP), PPRRVU22_</w:t>
            </w:r>
            <w:r w:rsidR="00854296">
              <w:rPr>
                <w:rFonts w:cs="Arial"/>
              </w:rPr>
              <w:t>JUL</w:t>
            </w:r>
            <w:r w:rsidR="00854296" w:rsidRPr="00A81019">
              <w:rPr>
                <w:rFonts w:cs="Arial"/>
              </w:rPr>
              <w:t>, number “5” in column S, labeled “</w:t>
            </w:r>
            <w:proofErr w:type="spellStart"/>
            <w:r w:rsidR="00854296" w:rsidRPr="00A81019">
              <w:rPr>
                <w:rFonts w:cs="Arial"/>
              </w:rPr>
              <w:t>Mult</w:t>
            </w:r>
            <w:proofErr w:type="spellEnd"/>
            <w:r w:rsidR="00854296" w:rsidRPr="00A81019">
              <w:rPr>
                <w:rFonts w:cs="Arial"/>
              </w:rPr>
              <w:t xml:space="preserve"> Proc” (Modifier 51). Also listed in </w:t>
            </w:r>
            <w:hyperlink r:id="rId736" w:history="1">
              <w:r w:rsidR="00854296" w:rsidRPr="00A81019">
                <w:rPr>
                  <w:rStyle w:val="Hyperlink"/>
                  <w:rFonts w:cs="Arial"/>
                </w:rPr>
                <w:t>CY 2022 PFS Final Rule Multiple Procedure Payment Reduction Files</w:t>
              </w:r>
            </w:hyperlink>
            <w:r w:rsidR="00854296" w:rsidRPr="00A81019">
              <w:rPr>
                <w:rFonts w:cs="Arial"/>
              </w:rPr>
              <w:t xml:space="preserve"> (ZIP), in the document CMS-1751-F_Separately Payable Therapy Services Subject to MPPR.</w:t>
            </w:r>
          </w:p>
          <w:p w14:paraId="24D0C490" w14:textId="77777777" w:rsidR="00854296" w:rsidRDefault="00854296" w:rsidP="00854296">
            <w:pPr>
              <w:spacing w:after="360"/>
              <w:rPr>
                <w:rFonts w:cs="Arial"/>
                <w:bCs/>
              </w:rPr>
            </w:pPr>
            <w:r w:rsidRPr="00A81019">
              <w:rPr>
                <w:rFonts w:cs="Arial"/>
                <w:bCs/>
              </w:rPr>
              <w:t>In addition, CPT codes: 97810, 97811, 97813, 97814, 98940, 98941, 98942, 98943</w:t>
            </w:r>
          </w:p>
          <w:p w14:paraId="6ED7CBA5" w14:textId="14999E95" w:rsidR="0084758E" w:rsidRPr="00A81019" w:rsidRDefault="0084758E" w:rsidP="0084758E">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67AC7DDD" w14:textId="73D0B477" w:rsidR="0084758E" w:rsidRPr="00A81019" w:rsidRDefault="00E6402A" w:rsidP="0084758E">
            <w:pPr>
              <w:spacing w:after="240"/>
              <w:rPr>
                <w:rFonts w:cs="Arial"/>
              </w:rPr>
            </w:pPr>
            <w:hyperlink r:id="rId737" w:history="1">
              <w:r w:rsidR="0084758E" w:rsidRPr="0084758E">
                <w:rPr>
                  <w:rStyle w:val="Hyperlink"/>
                  <w:rFonts w:cs="Arial"/>
                </w:rPr>
                <w:t>RVU22D</w:t>
              </w:r>
            </w:hyperlink>
            <w:r w:rsidR="0084758E" w:rsidRPr="00A81019">
              <w:rPr>
                <w:rStyle w:val="Hyperlink"/>
                <w:rFonts w:cs="Arial"/>
                <w:color w:val="auto"/>
                <w:u w:val="none"/>
              </w:rPr>
              <w:t xml:space="preserve"> </w:t>
            </w:r>
            <w:r w:rsidR="0084758E" w:rsidRPr="00A81019">
              <w:rPr>
                <w:rFonts w:cs="Arial"/>
              </w:rPr>
              <w:t>(ZIP), PPRRVU22_</w:t>
            </w:r>
            <w:r w:rsidR="0084758E">
              <w:rPr>
                <w:rFonts w:cs="Arial"/>
              </w:rPr>
              <w:t>OCT</w:t>
            </w:r>
            <w:r w:rsidR="0084758E" w:rsidRPr="00A81019">
              <w:rPr>
                <w:rFonts w:cs="Arial"/>
              </w:rPr>
              <w:t>, number “5” in column S, labeled “</w:t>
            </w:r>
            <w:proofErr w:type="spellStart"/>
            <w:r w:rsidR="0084758E" w:rsidRPr="00A81019">
              <w:rPr>
                <w:rFonts w:cs="Arial"/>
              </w:rPr>
              <w:t>Mult</w:t>
            </w:r>
            <w:proofErr w:type="spellEnd"/>
            <w:r w:rsidR="0084758E" w:rsidRPr="00A81019">
              <w:rPr>
                <w:rFonts w:cs="Arial"/>
              </w:rPr>
              <w:t xml:space="preserve"> Proc” (Modifier 51). Also listed in </w:t>
            </w:r>
            <w:hyperlink r:id="rId738" w:history="1">
              <w:r w:rsidR="0084758E" w:rsidRPr="00A81019">
                <w:rPr>
                  <w:rStyle w:val="Hyperlink"/>
                  <w:rFonts w:cs="Arial"/>
                </w:rPr>
                <w:t>CY 2022 PFS Final Rule Multiple Procedure Payment Reduction Files</w:t>
              </w:r>
            </w:hyperlink>
            <w:r w:rsidR="0084758E" w:rsidRPr="00A81019">
              <w:rPr>
                <w:rFonts w:cs="Arial"/>
              </w:rPr>
              <w:t xml:space="preserve"> (ZIP), in the document CMS-1751-F_Separately Payable Therapy Services Subject to MPPR.</w:t>
            </w:r>
          </w:p>
          <w:p w14:paraId="7D478977" w14:textId="5F656A1D" w:rsidR="0084758E" w:rsidRPr="00A81019" w:rsidRDefault="0084758E" w:rsidP="0084758E">
            <w:pPr>
              <w:spacing w:after="360"/>
              <w:rPr>
                <w:rFonts w:cs="Arial"/>
                <w:bCs/>
              </w:rPr>
            </w:pPr>
            <w:r w:rsidRPr="00A81019">
              <w:rPr>
                <w:rFonts w:cs="Arial"/>
                <w:bCs/>
              </w:rPr>
              <w:t>In addition, CPT codes: 97810, 97811, 97813, 97814, 98940, 98941, 98942, 98943</w:t>
            </w:r>
          </w:p>
        </w:tc>
      </w:tr>
      <w:tr w:rsidR="00996EAF" w:rsidRPr="007F26FA" w14:paraId="19489BDE" w14:textId="77777777" w:rsidTr="00581328">
        <w:trPr>
          <w:trHeight w:val="508"/>
        </w:trPr>
        <w:tc>
          <w:tcPr>
            <w:tcW w:w="2988" w:type="dxa"/>
            <w:shd w:val="clear" w:color="auto" w:fill="auto"/>
          </w:tcPr>
          <w:p w14:paraId="6B7B1A73" w14:textId="77777777" w:rsidR="00996EAF" w:rsidRPr="00015E4D" w:rsidRDefault="00996EAF" w:rsidP="00663DB4">
            <w:pPr>
              <w:rPr>
                <w:rFonts w:cs="Arial"/>
              </w:rPr>
            </w:pPr>
            <w:r w:rsidRPr="00015E4D">
              <w:rPr>
                <w:rFonts w:cs="Arial"/>
              </w:rPr>
              <w:lastRenderedPageBreak/>
              <w:t>Physician Time</w:t>
            </w:r>
          </w:p>
        </w:tc>
        <w:tc>
          <w:tcPr>
            <w:tcW w:w="6187" w:type="dxa"/>
            <w:shd w:val="clear" w:color="auto" w:fill="auto"/>
          </w:tcPr>
          <w:p w14:paraId="6CB28FEE" w14:textId="19769254" w:rsidR="00996EAF" w:rsidRPr="00015E4D" w:rsidRDefault="00E6402A" w:rsidP="00A237F5">
            <w:pPr>
              <w:rPr>
                <w:rFonts w:cs="Arial"/>
                <w:u w:val="single"/>
              </w:rPr>
            </w:pPr>
            <w:hyperlink r:id="rId739" w:history="1">
              <w:r w:rsidR="00996EAF" w:rsidRPr="00015E4D">
                <w:rPr>
                  <w:rStyle w:val="Hyperlink"/>
                  <w:rFonts w:cs="Arial"/>
                </w:rPr>
                <w:t>CY 202</w:t>
              </w:r>
              <w:r w:rsidR="00A237F5" w:rsidRPr="00015E4D">
                <w:rPr>
                  <w:rStyle w:val="Hyperlink"/>
                  <w:rFonts w:cs="Arial"/>
                </w:rPr>
                <w:t>2</w:t>
              </w:r>
              <w:r w:rsidR="00996EAF" w:rsidRPr="00015E4D">
                <w:rPr>
                  <w:rStyle w:val="Hyperlink"/>
                  <w:rFonts w:cs="Arial"/>
                </w:rPr>
                <w:t xml:space="preserve"> PFS Final Rule Physician Time (Zip)</w:t>
              </w:r>
            </w:hyperlink>
          </w:p>
        </w:tc>
      </w:tr>
      <w:tr w:rsidR="00996EAF" w:rsidRPr="007F26FA" w14:paraId="1A0204F3" w14:textId="77777777" w:rsidTr="00581328">
        <w:tc>
          <w:tcPr>
            <w:tcW w:w="2988" w:type="dxa"/>
            <w:shd w:val="clear" w:color="auto" w:fill="auto"/>
          </w:tcPr>
          <w:p w14:paraId="1190579D" w14:textId="77777777" w:rsidR="00996EAF" w:rsidRPr="00725F16" w:rsidRDefault="00996EAF" w:rsidP="00663DB4">
            <w:pPr>
              <w:rPr>
                <w:rFonts w:cs="Arial"/>
              </w:rPr>
            </w:pPr>
            <w:r w:rsidRPr="00725F16">
              <w:rPr>
                <w:rFonts w:cs="Arial"/>
              </w:rPr>
              <w:t>Splints and Casting Supplies</w:t>
            </w:r>
          </w:p>
        </w:tc>
        <w:tc>
          <w:tcPr>
            <w:tcW w:w="6187" w:type="dxa"/>
            <w:shd w:val="clear" w:color="auto" w:fill="auto"/>
          </w:tcPr>
          <w:p w14:paraId="697DCBD8" w14:textId="77777777" w:rsidR="00996EAF" w:rsidRPr="00725F16" w:rsidRDefault="00996EAF" w:rsidP="00663DB4">
            <w:pPr>
              <w:spacing w:after="120"/>
              <w:rPr>
                <w:rFonts w:cs="Arial"/>
              </w:rPr>
            </w:pPr>
            <w:r w:rsidRPr="00725F16">
              <w:rPr>
                <w:rFonts w:cs="Arial"/>
              </w:rPr>
              <w:t xml:space="preserve">The OMFS </w:t>
            </w:r>
            <w:hyperlink r:id="rId740" w:anchor="3" w:history="1">
              <w:r w:rsidRPr="00725F16">
                <w:rPr>
                  <w:rFonts w:cs="Arial"/>
                  <w:color w:val="0000FF"/>
                  <w:u w:val="single"/>
                </w:rPr>
                <w:t>Durable Medical Equipment, Prosthetics, Orthotics, Supplies (DMEPOS) Fee Schedule</w:t>
              </w:r>
            </w:hyperlink>
            <w:r w:rsidRPr="00725F16">
              <w:rPr>
                <w:rFonts w:cs="Arial"/>
              </w:rPr>
              <w:t xml:space="preserve"> applicable to the date of service.</w:t>
            </w:r>
          </w:p>
        </w:tc>
      </w:tr>
      <w:tr w:rsidR="00996EAF" w:rsidRPr="007F26FA" w14:paraId="432BBACA" w14:textId="77777777" w:rsidTr="00581328">
        <w:tc>
          <w:tcPr>
            <w:tcW w:w="2988" w:type="dxa"/>
            <w:shd w:val="clear" w:color="auto" w:fill="auto"/>
          </w:tcPr>
          <w:p w14:paraId="5A848BD5" w14:textId="77777777" w:rsidR="00996EAF" w:rsidRPr="00435EF7" w:rsidRDefault="00996EAF" w:rsidP="00663DB4">
            <w:pPr>
              <w:rPr>
                <w:rFonts w:cs="Arial"/>
              </w:rPr>
            </w:pPr>
            <w:r w:rsidRPr="00435EF7">
              <w:rPr>
                <w:rFonts w:cs="Arial"/>
              </w:rPr>
              <w:t xml:space="preserve">Telehealth – Services Accessible Through Telehealth (using audio and video telecommunication method and audio only telecommunication method) During the </w:t>
            </w:r>
            <w:r w:rsidRPr="00435EF7">
              <w:rPr>
                <w:rFonts w:cs="Arial"/>
              </w:rPr>
              <w:lastRenderedPageBreak/>
              <w:t>COVID-19 Public Health Emergency</w:t>
            </w:r>
          </w:p>
          <w:p w14:paraId="29F55501" w14:textId="77777777" w:rsidR="00996EAF" w:rsidRPr="00435EF7" w:rsidRDefault="00996EAF" w:rsidP="00663DB4">
            <w:pPr>
              <w:rPr>
                <w:rFonts w:cs="Arial"/>
                <w:u w:val="double"/>
              </w:rPr>
            </w:pPr>
          </w:p>
        </w:tc>
        <w:tc>
          <w:tcPr>
            <w:tcW w:w="6187" w:type="dxa"/>
            <w:shd w:val="clear" w:color="auto" w:fill="auto"/>
          </w:tcPr>
          <w:p w14:paraId="520BFACA" w14:textId="600C4248" w:rsidR="00996EAF" w:rsidRPr="00435EF7" w:rsidRDefault="00996EAF" w:rsidP="00016A03">
            <w:pPr>
              <w:spacing w:after="240"/>
              <w:rPr>
                <w:rFonts w:cs="Arial"/>
              </w:rPr>
            </w:pPr>
            <w:r w:rsidRPr="00435EF7">
              <w:rPr>
                <w:rFonts w:cs="Arial"/>
              </w:rPr>
              <w:lastRenderedPageBreak/>
              <w:t xml:space="preserve">For services rendered on or after </w:t>
            </w:r>
            <w:r w:rsidR="00016A03" w:rsidRPr="00435EF7">
              <w:rPr>
                <w:rFonts w:cs="Arial"/>
              </w:rPr>
              <w:t>January</w:t>
            </w:r>
            <w:r w:rsidRPr="00435EF7">
              <w:rPr>
                <w:rFonts w:cs="Arial"/>
              </w:rPr>
              <w:t xml:space="preserve"> 1, 202</w:t>
            </w:r>
            <w:r w:rsidR="00016A03" w:rsidRPr="00435EF7">
              <w:rPr>
                <w:rFonts w:cs="Arial"/>
              </w:rPr>
              <w:t>2</w:t>
            </w:r>
            <w:r w:rsidRPr="00435EF7">
              <w:rPr>
                <w:rFonts w:cs="Arial"/>
              </w:rPr>
              <w:t>:</w:t>
            </w:r>
            <w:r w:rsidR="00016A03" w:rsidRPr="00435EF7">
              <w:rPr>
                <w:rFonts w:cs="Arial"/>
              </w:rPr>
              <w:br/>
            </w:r>
            <w:hyperlink r:id="rId741" w:history="1">
              <w:r w:rsidR="00016A03" w:rsidRPr="00DA1177">
                <w:rPr>
                  <w:rStyle w:val="Hyperlink"/>
                  <w:rFonts w:cs="Arial"/>
                </w:rPr>
                <w:t>List of Telehealth Services for Calendar Year 2022 (ZIP)</w:t>
              </w:r>
            </w:hyperlink>
            <w:r w:rsidR="00016A03" w:rsidRPr="00435EF7">
              <w:rPr>
                <w:rFonts w:cs="Arial"/>
              </w:rPr>
              <w:t xml:space="preserve"> </w:t>
            </w:r>
            <w:r w:rsidR="00580DA7">
              <w:rPr>
                <w:rFonts w:cs="Arial"/>
              </w:rPr>
              <w:t xml:space="preserve">–Updated 01/05/2022 </w:t>
            </w:r>
            <w:r w:rsidRPr="00435EF7">
              <w:rPr>
                <w:rFonts w:cs="Arial"/>
              </w:rPr>
              <w:t xml:space="preserve">in the document </w:t>
            </w:r>
            <w:r w:rsidR="00F446EF">
              <w:rPr>
                <w:rFonts w:cs="Arial"/>
              </w:rPr>
              <w:t>“</w:t>
            </w:r>
            <w:r w:rsidR="00580DA7" w:rsidRPr="005443F0">
              <w:rPr>
                <w:rFonts w:cs="Arial"/>
              </w:rPr>
              <w:t>List of Telehealth Services_2022_Updated 05Jan2022</w:t>
            </w:r>
            <w:r w:rsidR="00F446EF">
              <w:rPr>
                <w:rFonts w:cs="Arial"/>
              </w:rPr>
              <w:t>”</w:t>
            </w:r>
          </w:p>
          <w:p w14:paraId="30A0FCC3" w14:textId="5451ADE3" w:rsidR="00996EAF" w:rsidRDefault="00996EAF" w:rsidP="00663DB4">
            <w:pPr>
              <w:spacing w:after="240"/>
              <w:rPr>
                <w:rFonts w:cs="Arial"/>
              </w:rPr>
            </w:pPr>
            <w:r w:rsidRPr="00435EF7">
              <w:rPr>
                <w:rFonts w:cs="Arial"/>
              </w:rPr>
              <w:t xml:space="preserve">File specifies codes that may be billed when service is rendered using audio only telecommunication and codes that may only be billed if service is rendered </w:t>
            </w:r>
            <w:r w:rsidRPr="00435EF7">
              <w:rPr>
                <w:rFonts w:cs="Arial"/>
              </w:rPr>
              <w:lastRenderedPageBreak/>
              <w:t>using a telecommunication method that includes both audio and video.</w:t>
            </w:r>
          </w:p>
          <w:p w14:paraId="0977AACC" w14:textId="584CDE54" w:rsidR="0038233E" w:rsidRDefault="00996EAF" w:rsidP="0038233E">
            <w:pPr>
              <w:spacing w:after="240"/>
              <w:rPr>
                <w:rFonts w:cs="Arial"/>
              </w:rPr>
            </w:pPr>
            <w:r w:rsidRPr="00435EF7">
              <w:rPr>
                <w:rFonts w:cs="Arial"/>
              </w:rPr>
              <w:t>In accord with CPT 202</w:t>
            </w:r>
            <w:r w:rsidR="00016A03" w:rsidRPr="00435EF7">
              <w:rPr>
                <w:rFonts w:cs="Arial"/>
              </w:rPr>
              <w:t>2</w:t>
            </w:r>
            <w:r w:rsidRPr="00435EF7">
              <w:rPr>
                <w:rFonts w:cs="Arial"/>
              </w:rPr>
              <w:t>, append modifier 95 to procedure code when delivered via telehealth.</w:t>
            </w:r>
          </w:p>
          <w:p w14:paraId="3B2E10D2" w14:textId="77777777" w:rsidR="0038233E" w:rsidRPr="00435EF7" w:rsidRDefault="0038233E" w:rsidP="0038233E">
            <w:pPr>
              <w:spacing w:after="240"/>
              <w:rPr>
                <w:rFonts w:cs="Arial"/>
              </w:rPr>
            </w:pPr>
            <w:r w:rsidRPr="00435EF7">
              <w:rPr>
                <w:rFonts w:cs="Arial"/>
              </w:rPr>
              <w:t>For services rendered on or after J</w:t>
            </w:r>
            <w:r>
              <w:rPr>
                <w:rFonts w:cs="Arial"/>
              </w:rPr>
              <w:t>ul</w:t>
            </w:r>
            <w:r w:rsidRPr="00435EF7">
              <w:rPr>
                <w:rFonts w:cs="Arial"/>
              </w:rPr>
              <w:t>y 1, 2022:</w:t>
            </w:r>
            <w:r w:rsidRPr="00435EF7">
              <w:rPr>
                <w:rFonts w:cs="Arial"/>
              </w:rPr>
              <w:br/>
            </w:r>
            <w:hyperlink r:id="rId742" w:history="1">
              <w:r w:rsidRPr="0038233E">
                <w:rPr>
                  <w:rStyle w:val="Hyperlink"/>
                  <w:rFonts w:cs="Arial"/>
                </w:rPr>
                <w:t>List of Telehealth Services for Calendar Year 2022</w:t>
              </w:r>
            </w:hyperlink>
            <w:r w:rsidRPr="0038233E">
              <w:rPr>
                <w:rFonts w:cs="Arial"/>
              </w:rPr>
              <w:t xml:space="preserve"> (ZIP)</w:t>
            </w:r>
            <w:r w:rsidRPr="00435EF7">
              <w:rPr>
                <w:rFonts w:cs="Arial"/>
              </w:rPr>
              <w:t xml:space="preserve"> </w:t>
            </w:r>
            <w:r>
              <w:rPr>
                <w:rFonts w:cs="Arial"/>
              </w:rPr>
              <w:t xml:space="preserve">–Updated 06/17/2022 </w:t>
            </w:r>
            <w:r w:rsidRPr="00435EF7">
              <w:rPr>
                <w:rFonts w:cs="Arial"/>
              </w:rPr>
              <w:t xml:space="preserve">in the document </w:t>
            </w:r>
            <w:r>
              <w:rPr>
                <w:rFonts w:cs="Arial"/>
              </w:rPr>
              <w:t>“</w:t>
            </w:r>
            <w:r w:rsidRPr="005443F0">
              <w:rPr>
                <w:rFonts w:cs="Arial"/>
              </w:rPr>
              <w:t xml:space="preserve">List of Telehealth Services_2022_Updated </w:t>
            </w:r>
            <w:r>
              <w:rPr>
                <w:rFonts w:cs="Arial"/>
              </w:rPr>
              <w:t>16</w:t>
            </w:r>
            <w:r w:rsidRPr="005443F0">
              <w:rPr>
                <w:rFonts w:cs="Arial"/>
              </w:rPr>
              <w:t>J</w:t>
            </w:r>
            <w:r>
              <w:rPr>
                <w:rFonts w:cs="Arial"/>
              </w:rPr>
              <w:t>u</w:t>
            </w:r>
            <w:r w:rsidRPr="005443F0">
              <w:rPr>
                <w:rFonts w:cs="Arial"/>
              </w:rPr>
              <w:t>n2022</w:t>
            </w:r>
            <w:r>
              <w:rPr>
                <w:rFonts w:cs="Arial"/>
              </w:rPr>
              <w:t>”</w:t>
            </w:r>
          </w:p>
          <w:p w14:paraId="71482246" w14:textId="77777777" w:rsidR="0038233E" w:rsidRPr="00435EF7" w:rsidRDefault="0038233E" w:rsidP="0038233E">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17FA1828" w14:textId="2AEFE871" w:rsidR="0038233E" w:rsidRDefault="0038233E" w:rsidP="0038233E">
            <w:pPr>
              <w:rPr>
                <w:rFonts w:cs="Arial"/>
              </w:rPr>
            </w:pPr>
            <w:r w:rsidRPr="00435EF7">
              <w:rPr>
                <w:rFonts w:cs="Arial"/>
              </w:rPr>
              <w:t>In accord with CPT 2022, append modifier 95 to procedure code when delivered via telehealth.</w:t>
            </w:r>
          </w:p>
          <w:p w14:paraId="2B0D9577" w14:textId="453E7E14" w:rsidR="00996EAF" w:rsidRPr="00435EF7" w:rsidRDefault="00996EAF" w:rsidP="00016A03">
            <w:pPr>
              <w:spacing w:after="120"/>
              <w:rPr>
                <w:rFonts w:cs="Arial"/>
                <w:color w:val="FFFFFF" w:themeColor="background1"/>
              </w:rPr>
            </w:pPr>
            <w:r w:rsidRPr="00435EF7">
              <w:rPr>
                <w:rFonts w:cs="Arial"/>
                <w:color w:val="FFFFFF" w:themeColor="background1"/>
              </w:rPr>
              <w:t xml:space="preserve"> [Note: Last cell of table.]</w:t>
            </w:r>
          </w:p>
        </w:tc>
      </w:tr>
    </w:tbl>
    <w:p w14:paraId="1C420611" w14:textId="1A8AA238" w:rsidR="001F44FC" w:rsidRPr="007F26FA" w:rsidRDefault="001F44FC" w:rsidP="00BA1FAE">
      <w:pPr>
        <w:spacing w:before="360"/>
      </w:pPr>
      <w:r w:rsidRPr="007F26FA">
        <w:lastRenderedPageBreak/>
        <w:t>Authori</w:t>
      </w:r>
      <w:r w:rsidR="00386D89" w:rsidRPr="007F26FA">
        <w:t xml:space="preserve">ty: </w:t>
      </w:r>
      <w:r w:rsidRPr="007F26FA">
        <w:t>Sections 133, 4603.5, 5307.1 and 5307.3, Labor Code.</w:t>
      </w:r>
    </w:p>
    <w:p w14:paraId="285E9946" w14:textId="6E8F517F" w:rsidR="005C213C" w:rsidRPr="007F26FA" w:rsidRDefault="00386D89" w:rsidP="00016A03">
      <w:pPr>
        <w:spacing w:after="360"/>
      </w:pPr>
      <w:r w:rsidRPr="007F26FA">
        <w:t xml:space="preserve">Reference: </w:t>
      </w:r>
      <w:r w:rsidR="001F44FC" w:rsidRPr="007F26FA">
        <w:t>Sections 4600, 5307.1 and 5307.11, Labor Code.</w:t>
      </w:r>
    </w:p>
    <w:p w14:paraId="62729663" w14:textId="74A9924D" w:rsidR="00594190" w:rsidRPr="007F26FA" w:rsidRDefault="00594190" w:rsidP="00B46DBC">
      <w:pPr>
        <w:pStyle w:val="Heading3"/>
      </w:pPr>
      <w:r w:rsidRPr="007F26FA">
        <w:t>§9789.19.1. Table A.</w:t>
      </w:r>
    </w:p>
    <w:p w14:paraId="684EB2A3" w14:textId="77777777" w:rsidR="001F15E3" w:rsidRPr="007F26FA" w:rsidRDefault="00594190" w:rsidP="00CD4874">
      <w:pPr>
        <w:spacing w:after="240"/>
      </w:pPr>
      <w:r w:rsidRPr="007F26FA">
        <w:t>For anesthesia services rendered on or after January 1, 2019, Table A contains the anesthesia conversion factor adjusted by Medicare locality GPCIs and anesthesia shares, which are incorporated by reference, by date of service. Table A will be updated by Administrative Director Order and will be made available at http://www.dir.ca.gov/dwc/OMFS9904.htm, or upon request to the Administrative Director at:</w:t>
      </w:r>
    </w:p>
    <w:p w14:paraId="68BC32A6" w14:textId="4F9A2A1E" w:rsidR="00594190" w:rsidRPr="007F26FA" w:rsidRDefault="00594190" w:rsidP="00594190">
      <w:r w:rsidRPr="007F26FA">
        <w:t>Division of Workers’ Compensation (Attention: OMFS)</w:t>
      </w:r>
    </w:p>
    <w:p w14:paraId="16EFFF92" w14:textId="77777777" w:rsidR="00594190" w:rsidRPr="007F26FA" w:rsidRDefault="00594190" w:rsidP="00594190">
      <w:r w:rsidRPr="007F26FA">
        <w:t>P.O. Box 420603</w:t>
      </w:r>
    </w:p>
    <w:p w14:paraId="518A8764" w14:textId="77777777" w:rsidR="001F15E3" w:rsidRPr="007F26FA" w:rsidRDefault="00594190" w:rsidP="00CD4874">
      <w:pPr>
        <w:spacing w:after="240"/>
      </w:pPr>
      <w:r w:rsidRPr="007F26FA">
        <w:t>San Francisco, CA 94142.</w:t>
      </w:r>
    </w:p>
    <w:p w14:paraId="30B34289" w14:textId="0EC6A631" w:rsidR="00594190" w:rsidRPr="007F26FA" w:rsidRDefault="00386D89" w:rsidP="00594190">
      <w:r w:rsidRPr="007F26FA">
        <w:t xml:space="preserve">Authority: </w:t>
      </w:r>
      <w:r w:rsidR="00594190" w:rsidRPr="007F26FA">
        <w:t>Sections 133, 4603.5, 5307.1 and 5307.3, Labor Code.</w:t>
      </w:r>
    </w:p>
    <w:p w14:paraId="680C5CF5" w14:textId="795D9A7F" w:rsidR="00541BF2" w:rsidRPr="00517065" w:rsidRDefault="00386D89" w:rsidP="00594190">
      <w:r w:rsidRPr="007F26FA">
        <w:t xml:space="preserve">Reference: </w:t>
      </w:r>
      <w:r w:rsidR="00594190" w:rsidRPr="007F26FA">
        <w:t>Sections 4600, 5307.1 and 5307.11, Labor Code.</w:t>
      </w:r>
    </w:p>
    <w:sectPr w:rsidR="00541BF2" w:rsidRPr="00517065" w:rsidSect="00784F29">
      <w:footerReference w:type="even" r:id="rId743"/>
      <w:footerReference w:type="default" r:id="rId744"/>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8536" w14:textId="77777777" w:rsidR="00463DC8" w:rsidRDefault="00463DC8">
      <w:r>
        <w:separator/>
      </w:r>
    </w:p>
  </w:endnote>
  <w:endnote w:type="continuationSeparator" w:id="0">
    <w:p w14:paraId="6E51977B" w14:textId="77777777" w:rsidR="00463DC8" w:rsidRDefault="00463DC8">
      <w:r>
        <w:continuationSeparator/>
      </w:r>
    </w:p>
  </w:endnote>
  <w:endnote w:type="continuationNotice" w:id="1">
    <w:p w14:paraId="1F8A487A" w14:textId="77777777" w:rsidR="00463DC8" w:rsidRDefault="00463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1143" w14:textId="77777777" w:rsidR="00463DC8" w:rsidRDefault="00463DC8" w:rsidP="00CD4874">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BB8783" w14:textId="52D4B037" w:rsidR="00463DC8" w:rsidRDefault="00463D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D8FB" w14:textId="756D37ED" w:rsidR="00463DC8" w:rsidRDefault="00463DC8" w:rsidP="009C34E6">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sidR="002B599A">
      <w:rPr>
        <w:rStyle w:val="PageNumber"/>
        <w:noProof/>
      </w:rPr>
      <w:t>1</w:t>
    </w:r>
    <w:r>
      <w:rPr>
        <w:rStyle w:val="PageNumber"/>
      </w:rPr>
      <w:fldChar w:fldCharType="end"/>
    </w:r>
  </w:p>
  <w:p w14:paraId="2A619538" w14:textId="77777777" w:rsidR="00463DC8" w:rsidRDefault="00463DC8" w:rsidP="00072D18">
    <w:pPr>
      <w:pStyle w:val="Footer"/>
      <w:tabs>
        <w:tab w:val="left" w:pos="4710"/>
      </w:tabs>
      <w:rPr>
        <w:sz w:val="20"/>
        <w:szCs w:val="20"/>
      </w:rPr>
    </w:pPr>
  </w:p>
  <w:p w14:paraId="31EBCE72" w14:textId="77777777" w:rsidR="00463DC8" w:rsidRPr="00E379EB" w:rsidRDefault="00463DC8" w:rsidP="00E379EB">
    <w:pPr>
      <w:pStyle w:val="Footer"/>
      <w:rPr>
        <w:sz w:val="20"/>
        <w:szCs w:val="20"/>
      </w:rPr>
    </w:pPr>
    <w:r w:rsidRPr="00E379EB">
      <w:rPr>
        <w:sz w:val="20"/>
        <w:szCs w:val="20"/>
      </w:rPr>
      <w:t>OMFS – Physician and Non-Physician Practitioner Fee Schedule Regulations</w:t>
    </w:r>
  </w:p>
  <w:p w14:paraId="0B7944E0" w14:textId="0E88C5CB" w:rsidR="00463DC8" w:rsidRPr="00A16130" w:rsidRDefault="00463DC8" w:rsidP="00E379EB">
    <w:pPr>
      <w:pStyle w:val="Footer"/>
      <w:rPr>
        <w:rFonts w:cs="Arial"/>
        <w:sz w:val="20"/>
        <w:szCs w:val="20"/>
      </w:rPr>
    </w:pPr>
    <w:r w:rsidRPr="00DF633E">
      <w:rPr>
        <w:sz w:val="20"/>
        <w:szCs w:val="20"/>
      </w:rPr>
      <w:t xml:space="preserve">Effective </w:t>
    </w:r>
    <w:r>
      <w:rPr>
        <w:sz w:val="20"/>
        <w:szCs w:val="20"/>
      </w:rPr>
      <w:t>1</w:t>
    </w:r>
    <w:r w:rsidRPr="00912C5C">
      <w:rPr>
        <w:sz w:val="20"/>
        <w:szCs w:val="20"/>
      </w:rPr>
      <w:t>/1</w:t>
    </w:r>
    <w:r w:rsidRPr="00DF633E">
      <w:rPr>
        <w:sz w:val="20"/>
        <w:szCs w:val="20"/>
      </w:rPr>
      <w:t>/202</w:t>
    </w:r>
    <w:r>
      <w:rPr>
        <w:sz w:val="20"/>
        <w:szCs w:val="20"/>
      </w:rPr>
      <w:t xml:space="preserve">2, including update effective </w:t>
    </w:r>
    <w:del w:id="17" w:author="Schauer, Jackie@DIR" w:date="2023-01-17T12:16:00Z">
      <w:r w:rsidR="005731DC" w:rsidDel="005F45F2">
        <w:rPr>
          <w:sz w:val="20"/>
          <w:szCs w:val="20"/>
        </w:rPr>
        <w:delText>12</w:delText>
      </w:r>
      <w:r w:rsidDel="005F45F2">
        <w:rPr>
          <w:sz w:val="20"/>
          <w:szCs w:val="20"/>
        </w:rPr>
        <w:delText>/15/2022</w:delText>
      </w:r>
    </w:del>
    <w:ins w:id="18" w:author="Schauer, Jackie@DIR" w:date="2023-01-17T12:16:00Z">
      <w:r w:rsidR="005F45F2">
        <w:rPr>
          <w:sz w:val="20"/>
          <w:szCs w:val="20"/>
        </w:rPr>
        <w:t xml:space="preserve"> 01/15/2023</w:t>
      </w:r>
    </w:ins>
  </w:p>
  <w:p w14:paraId="3E5BAF86" w14:textId="50273717" w:rsidR="00463DC8" w:rsidRPr="000321EF" w:rsidRDefault="00463DC8" w:rsidP="00E379EB">
    <w:pPr>
      <w:pStyle w:val="Footer"/>
      <w:rPr>
        <w:sz w:val="20"/>
        <w:szCs w:val="20"/>
      </w:rPr>
    </w:pPr>
    <w:r w:rsidRPr="000321EF">
      <w:rPr>
        <w:sz w:val="20"/>
        <w:szCs w:val="20"/>
      </w:rPr>
      <w:t>Title 8, CCR, § 9789.12.1, et seq.</w:t>
    </w:r>
  </w:p>
  <w:p w14:paraId="47585243" w14:textId="7B1A7252" w:rsidR="00463DC8" w:rsidRPr="00E379EB" w:rsidRDefault="00463DC8" w:rsidP="007356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6C42" w14:textId="77777777" w:rsidR="00463DC8" w:rsidRDefault="00463DC8">
      <w:r>
        <w:separator/>
      </w:r>
    </w:p>
  </w:footnote>
  <w:footnote w:type="continuationSeparator" w:id="0">
    <w:p w14:paraId="5543501E" w14:textId="77777777" w:rsidR="00463DC8" w:rsidRDefault="00463DC8">
      <w:r>
        <w:continuationSeparator/>
      </w:r>
    </w:p>
  </w:footnote>
  <w:footnote w:type="continuationNotice" w:id="1">
    <w:p w14:paraId="59897426" w14:textId="77777777" w:rsidR="00463DC8" w:rsidRDefault="00463D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EA6"/>
    <w:multiLevelType w:val="hybridMultilevel"/>
    <w:tmpl w:val="64928CBC"/>
    <w:lvl w:ilvl="0" w:tplc="DA0A379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00E66"/>
    <w:multiLevelType w:val="multilevel"/>
    <w:tmpl w:val="3E246A04"/>
    <w:styleLink w:val="bulletlistwithpp"/>
    <w:lvl w:ilvl="0">
      <w:start w:val="3"/>
      <w:numFmt w:val="bullet"/>
      <w:suff w:val="space"/>
      <w:lvlText w:val="•"/>
      <w:lvlJc w:val="left"/>
      <w:pPr>
        <w:ind w:left="0" w:firstLine="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92E76"/>
    <w:multiLevelType w:val="hybridMultilevel"/>
    <w:tmpl w:val="1CD6AD40"/>
    <w:lvl w:ilvl="0" w:tplc="62C6C15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01DE"/>
    <w:multiLevelType w:val="hybridMultilevel"/>
    <w:tmpl w:val="595236A4"/>
    <w:lvl w:ilvl="0" w:tplc="AFC2333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66841"/>
    <w:multiLevelType w:val="hybridMultilevel"/>
    <w:tmpl w:val="007E387E"/>
    <w:lvl w:ilvl="0" w:tplc="1534EBA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025DC"/>
    <w:multiLevelType w:val="hybridMultilevel"/>
    <w:tmpl w:val="70BA0C86"/>
    <w:lvl w:ilvl="0" w:tplc="D8ACE2F8">
      <w:start w:val="1"/>
      <w:numFmt w:val="decimal"/>
      <w:pStyle w:val="Plainlist"/>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2E22"/>
    <w:multiLevelType w:val="hybridMultilevel"/>
    <w:tmpl w:val="FB8C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6548"/>
    <w:multiLevelType w:val="hybridMultilevel"/>
    <w:tmpl w:val="7E14560C"/>
    <w:lvl w:ilvl="0" w:tplc="8D9290C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1A335E"/>
    <w:multiLevelType w:val="hybridMultilevel"/>
    <w:tmpl w:val="48D2FD76"/>
    <w:lvl w:ilvl="0" w:tplc="38AA362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208A7D9A"/>
    <w:multiLevelType w:val="hybridMultilevel"/>
    <w:tmpl w:val="038A3842"/>
    <w:lvl w:ilvl="0" w:tplc="600C086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36B23"/>
    <w:multiLevelType w:val="hybridMultilevel"/>
    <w:tmpl w:val="C3FC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14693"/>
    <w:multiLevelType w:val="hybridMultilevel"/>
    <w:tmpl w:val="DDE67938"/>
    <w:lvl w:ilvl="0" w:tplc="EAB0E70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393C"/>
    <w:multiLevelType w:val="hybridMultilevel"/>
    <w:tmpl w:val="EE0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13BC"/>
    <w:multiLevelType w:val="hybridMultilevel"/>
    <w:tmpl w:val="6938F220"/>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605CDC"/>
    <w:multiLevelType w:val="hybridMultilevel"/>
    <w:tmpl w:val="E04E8B08"/>
    <w:lvl w:ilvl="0" w:tplc="59FC8CCE">
      <w:start w:val="3"/>
      <w:numFmt w:val="bullet"/>
      <w:pStyle w:val="Bulletlis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A5D8F"/>
    <w:multiLevelType w:val="hybridMultilevel"/>
    <w:tmpl w:val="F1002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2D44"/>
    <w:multiLevelType w:val="hybridMultilevel"/>
    <w:tmpl w:val="7A2A4426"/>
    <w:lvl w:ilvl="0" w:tplc="B5367B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32CE"/>
    <w:multiLevelType w:val="hybridMultilevel"/>
    <w:tmpl w:val="37147D1A"/>
    <w:lvl w:ilvl="0" w:tplc="D0107D76">
      <w:start w:val="1"/>
      <w:numFmt w:val="upperLetter"/>
      <w:pStyle w:val="Plainlist2"/>
      <w:suff w:val="space"/>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BC571C"/>
    <w:multiLevelType w:val="hybridMultilevel"/>
    <w:tmpl w:val="C150B7A6"/>
    <w:lvl w:ilvl="0" w:tplc="12F45D84">
      <w:start w:val="1"/>
      <w:numFmt w:val="upperLetter"/>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E7763AD6">
      <w:start w:val="1"/>
      <w:numFmt w:val="lowerLetter"/>
      <w:pStyle w:val="Listwithppspacing"/>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C6481A"/>
    <w:multiLevelType w:val="hybridMultilevel"/>
    <w:tmpl w:val="CD920460"/>
    <w:lvl w:ilvl="0" w:tplc="88C67D78">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540448"/>
    <w:multiLevelType w:val="hybridMultilevel"/>
    <w:tmpl w:val="D21C1CFC"/>
    <w:lvl w:ilvl="0" w:tplc="04090001">
      <w:start w:val="1"/>
      <w:numFmt w:val="bullet"/>
      <w:lvlText w:val=""/>
      <w:lvlJc w:val="left"/>
      <w:pPr>
        <w:ind w:left="720" w:hanging="360"/>
      </w:pPr>
      <w:rPr>
        <w:rFonts w:ascii="Symbol" w:hAnsi="Symbol" w:hint="default"/>
      </w:rPr>
    </w:lvl>
    <w:lvl w:ilvl="1" w:tplc="C5E43310">
      <w:start w:val="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02916"/>
    <w:multiLevelType w:val="hybridMultilevel"/>
    <w:tmpl w:val="A22AB170"/>
    <w:lvl w:ilvl="0" w:tplc="C3A2CDFA">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22229D"/>
    <w:multiLevelType w:val="hybridMultilevel"/>
    <w:tmpl w:val="4B7C2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9578B"/>
    <w:multiLevelType w:val="hybridMultilevel"/>
    <w:tmpl w:val="D5AA6860"/>
    <w:lvl w:ilvl="0" w:tplc="99C0036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E2FD8"/>
    <w:multiLevelType w:val="hybridMultilevel"/>
    <w:tmpl w:val="409E8272"/>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DB4085"/>
    <w:multiLevelType w:val="hybridMultilevel"/>
    <w:tmpl w:val="81DEBCC6"/>
    <w:lvl w:ilvl="0" w:tplc="B55E872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1707"/>
    <w:multiLevelType w:val="hybridMultilevel"/>
    <w:tmpl w:val="E93AE25C"/>
    <w:lvl w:ilvl="0" w:tplc="25BAC7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E4FB2"/>
    <w:multiLevelType w:val="multilevel"/>
    <w:tmpl w:val="62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C71F4"/>
    <w:multiLevelType w:val="hybridMultilevel"/>
    <w:tmpl w:val="EFA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90A24"/>
    <w:multiLevelType w:val="hybridMultilevel"/>
    <w:tmpl w:val="5C86E080"/>
    <w:lvl w:ilvl="0" w:tplc="25BAC786">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8569D6"/>
    <w:multiLevelType w:val="hybridMultilevel"/>
    <w:tmpl w:val="8364FF90"/>
    <w:lvl w:ilvl="0" w:tplc="C0BEADC8">
      <w:start w:val="1"/>
      <w:numFmt w:val="decimal"/>
      <w:pStyle w:val="listnumbered"/>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922AD"/>
    <w:multiLevelType w:val="hybridMultilevel"/>
    <w:tmpl w:val="CE72A888"/>
    <w:lvl w:ilvl="0" w:tplc="240C666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4385052">
    <w:abstractNumId w:val="9"/>
  </w:num>
  <w:num w:numId="2" w16cid:durableId="1739018195">
    <w:abstractNumId w:val="26"/>
  </w:num>
  <w:num w:numId="3" w16cid:durableId="536898045">
    <w:abstractNumId w:val="3"/>
  </w:num>
  <w:num w:numId="4" w16cid:durableId="2133787648">
    <w:abstractNumId w:val="20"/>
  </w:num>
  <w:num w:numId="5" w16cid:durableId="1608537984">
    <w:abstractNumId w:val="23"/>
  </w:num>
  <w:num w:numId="6" w16cid:durableId="1657145498">
    <w:abstractNumId w:val="34"/>
  </w:num>
  <w:num w:numId="7" w16cid:durableId="776175536">
    <w:abstractNumId w:val="19"/>
  </w:num>
  <w:num w:numId="8" w16cid:durableId="1982073040">
    <w:abstractNumId w:val="15"/>
  </w:num>
  <w:num w:numId="9" w16cid:durableId="804197465">
    <w:abstractNumId w:val="4"/>
  </w:num>
  <w:num w:numId="10" w16cid:durableId="1119255717">
    <w:abstractNumId w:val="18"/>
  </w:num>
  <w:num w:numId="11" w16cid:durableId="2003392911">
    <w:abstractNumId w:val="5"/>
  </w:num>
  <w:num w:numId="12" w16cid:durableId="1095203032">
    <w:abstractNumId w:val="28"/>
  </w:num>
  <w:num w:numId="13" w16cid:durableId="453912514">
    <w:abstractNumId w:val="2"/>
  </w:num>
  <w:num w:numId="14" w16cid:durableId="82266009">
    <w:abstractNumId w:val="12"/>
  </w:num>
  <w:num w:numId="15" w16cid:durableId="1033455298">
    <w:abstractNumId w:val="29"/>
  </w:num>
  <w:num w:numId="16" w16cid:durableId="742534563">
    <w:abstractNumId w:val="32"/>
  </w:num>
  <w:num w:numId="17" w16cid:durableId="935136861">
    <w:abstractNumId w:val="8"/>
  </w:num>
  <w:num w:numId="18" w16cid:durableId="1182739349">
    <w:abstractNumId w:val="7"/>
  </w:num>
  <w:num w:numId="19" w16cid:durableId="1963656980">
    <w:abstractNumId w:val="22"/>
  </w:num>
  <w:num w:numId="20" w16cid:durableId="1742219039">
    <w:abstractNumId w:val="0"/>
  </w:num>
  <w:num w:numId="21" w16cid:durableId="1138449937">
    <w:abstractNumId w:val="10"/>
  </w:num>
  <w:num w:numId="22" w16cid:durableId="1372612075">
    <w:abstractNumId w:val="27"/>
  </w:num>
  <w:num w:numId="23" w16cid:durableId="1960405960">
    <w:abstractNumId w:val="14"/>
  </w:num>
  <w:num w:numId="24" w16cid:durableId="1797945221">
    <w:abstractNumId w:val="33"/>
  </w:num>
  <w:num w:numId="25" w16cid:durableId="390738078">
    <w:abstractNumId w:val="25"/>
  </w:num>
  <w:num w:numId="26" w16cid:durableId="1684939872">
    <w:abstractNumId w:val="18"/>
    <w:lvlOverride w:ilvl="0">
      <w:startOverride w:val="1"/>
    </w:lvlOverride>
  </w:num>
  <w:num w:numId="27" w16cid:durableId="993684880">
    <w:abstractNumId w:val="18"/>
    <w:lvlOverride w:ilvl="0">
      <w:startOverride w:val="1"/>
    </w:lvlOverride>
  </w:num>
  <w:num w:numId="28" w16cid:durableId="2040277004">
    <w:abstractNumId w:val="18"/>
    <w:lvlOverride w:ilvl="0">
      <w:startOverride w:val="1"/>
    </w:lvlOverride>
  </w:num>
  <w:num w:numId="29" w16cid:durableId="346181373">
    <w:abstractNumId w:val="1"/>
  </w:num>
  <w:num w:numId="30" w16cid:durableId="626933221">
    <w:abstractNumId w:val="17"/>
  </w:num>
  <w:num w:numId="31" w16cid:durableId="496187237">
    <w:abstractNumId w:val="6"/>
  </w:num>
  <w:num w:numId="32" w16cid:durableId="665400350">
    <w:abstractNumId w:val="24"/>
  </w:num>
  <w:num w:numId="33" w16cid:durableId="1162505952">
    <w:abstractNumId w:val="21"/>
  </w:num>
  <w:num w:numId="34" w16cid:durableId="919483775">
    <w:abstractNumId w:val="16"/>
  </w:num>
  <w:num w:numId="35" w16cid:durableId="1120762674">
    <w:abstractNumId w:val="11"/>
  </w:num>
  <w:num w:numId="36" w16cid:durableId="270360374">
    <w:abstractNumId w:val="31"/>
  </w:num>
  <w:num w:numId="37" w16cid:durableId="988049286">
    <w:abstractNumId w:val="13"/>
  </w:num>
  <w:num w:numId="38" w16cid:durableId="609119168">
    <w:abstractNumId w:val="3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auer, Jackie@DIR">
    <w15:presenceInfo w15:providerId="AD" w15:userId="S::JSchauer@dir.ca.gov::6fc84b15-c5e3-4984-9e71-d2d87e0e1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oNotTrackFormatting/>
  <w:documentProtection w:edit="trackedChanges" w:enforcement="0"/>
  <w:defaultTabStop w:val="720"/>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xNzQwMjAxNTYxsDRQ0lEKTi0uzszPAykwNK0FAAtqseItAAAA"/>
  </w:docVars>
  <w:rsids>
    <w:rsidRoot w:val="00A26C75"/>
    <w:rsid w:val="00000631"/>
    <w:rsid w:val="00000D71"/>
    <w:rsid w:val="00001068"/>
    <w:rsid w:val="00001240"/>
    <w:rsid w:val="00001298"/>
    <w:rsid w:val="00001343"/>
    <w:rsid w:val="000018E2"/>
    <w:rsid w:val="000029EE"/>
    <w:rsid w:val="00002CFE"/>
    <w:rsid w:val="00002EC5"/>
    <w:rsid w:val="00003E54"/>
    <w:rsid w:val="00004296"/>
    <w:rsid w:val="00004F6D"/>
    <w:rsid w:val="00005C4E"/>
    <w:rsid w:val="00005EBF"/>
    <w:rsid w:val="0000658A"/>
    <w:rsid w:val="00006F45"/>
    <w:rsid w:val="00007190"/>
    <w:rsid w:val="0000754F"/>
    <w:rsid w:val="00007A97"/>
    <w:rsid w:val="00010134"/>
    <w:rsid w:val="000107BB"/>
    <w:rsid w:val="00011D33"/>
    <w:rsid w:val="00011DB4"/>
    <w:rsid w:val="00012160"/>
    <w:rsid w:val="00012265"/>
    <w:rsid w:val="000122A6"/>
    <w:rsid w:val="000123A9"/>
    <w:rsid w:val="00012B5A"/>
    <w:rsid w:val="00013191"/>
    <w:rsid w:val="000131BF"/>
    <w:rsid w:val="0001330A"/>
    <w:rsid w:val="00013520"/>
    <w:rsid w:val="00013A9F"/>
    <w:rsid w:val="00013BCB"/>
    <w:rsid w:val="00014DE8"/>
    <w:rsid w:val="00014DF6"/>
    <w:rsid w:val="0001545A"/>
    <w:rsid w:val="00015E4D"/>
    <w:rsid w:val="00015F29"/>
    <w:rsid w:val="000169CE"/>
    <w:rsid w:val="00016A03"/>
    <w:rsid w:val="00016D18"/>
    <w:rsid w:val="00017141"/>
    <w:rsid w:val="0001795F"/>
    <w:rsid w:val="00017EF8"/>
    <w:rsid w:val="0002134B"/>
    <w:rsid w:val="00021EEF"/>
    <w:rsid w:val="000238D1"/>
    <w:rsid w:val="00023AC1"/>
    <w:rsid w:val="00023B7A"/>
    <w:rsid w:val="00023D45"/>
    <w:rsid w:val="00023F9D"/>
    <w:rsid w:val="000245EB"/>
    <w:rsid w:val="0002552F"/>
    <w:rsid w:val="00025F78"/>
    <w:rsid w:val="000261DA"/>
    <w:rsid w:val="00026C12"/>
    <w:rsid w:val="00027671"/>
    <w:rsid w:val="00027A77"/>
    <w:rsid w:val="00030353"/>
    <w:rsid w:val="000304B6"/>
    <w:rsid w:val="000305CF"/>
    <w:rsid w:val="00030814"/>
    <w:rsid w:val="00030A92"/>
    <w:rsid w:val="00031360"/>
    <w:rsid w:val="000318AF"/>
    <w:rsid w:val="000319AC"/>
    <w:rsid w:val="000321EF"/>
    <w:rsid w:val="00033803"/>
    <w:rsid w:val="00033AD7"/>
    <w:rsid w:val="000341A9"/>
    <w:rsid w:val="0003483B"/>
    <w:rsid w:val="0003586B"/>
    <w:rsid w:val="00035891"/>
    <w:rsid w:val="00035AC4"/>
    <w:rsid w:val="00035CBE"/>
    <w:rsid w:val="00035FC7"/>
    <w:rsid w:val="000363D0"/>
    <w:rsid w:val="00036BD0"/>
    <w:rsid w:val="00036D36"/>
    <w:rsid w:val="00036EF0"/>
    <w:rsid w:val="0003739D"/>
    <w:rsid w:val="00037472"/>
    <w:rsid w:val="00037C17"/>
    <w:rsid w:val="00037F4A"/>
    <w:rsid w:val="00040226"/>
    <w:rsid w:val="00040FE7"/>
    <w:rsid w:val="000413D8"/>
    <w:rsid w:val="00042037"/>
    <w:rsid w:val="0004222E"/>
    <w:rsid w:val="00042719"/>
    <w:rsid w:val="00042B9C"/>
    <w:rsid w:val="00042F9A"/>
    <w:rsid w:val="00043955"/>
    <w:rsid w:val="00043D6A"/>
    <w:rsid w:val="00044068"/>
    <w:rsid w:val="0004453F"/>
    <w:rsid w:val="00044960"/>
    <w:rsid w:val="00044C44"/>
    <w:rsid w:val="000450EA"/>
    <w:rsid w:val="00045664"/>
    <w:rsid w:val="00045F03"/>
    <w:rsid w:val="00045FE6"/>
    <w:rsid w:val="000460D4"/>
    <w:rsid w:val="000462DD"/>
    <w:rsid w:val="000474C4"/>
    <w:rsid w:val="000477A4"/>
    <w:rsid w:val="00050A42"/>
    <w:rsid w:val="00051B13"/>
    <w:rsid w:val="000531C7"/>
    <w:rsid w:val="0005337D"/>
    <w:rsid w:val="000536A3"/>
    <w:rsid w:val="00053994"/>
    <w:rsid w:val="00054076"/>
    <w:rsid w:val="0005419B"/>
    <w:rsid w:val="000541D8"/>
    <w:rsid w:val="00054CDE"/>
    <w:rsid w:val="000557D5"/>
    <w:rsid w:val="00055DC2"/>
    <w:rsid w:val="00055F90"/>
    <w:rsid w:val="00056968"/>
    <w:rsid w:val="00056C94"/>
    <w:rsid w:val="00056E09"/>
    <w:rsid w:val="00057B9F"/>
    <w:rsid w:val="000605E9"/>
    <w:rsid w:val="00060BCC"/>
    <w:rsid w:val="00062C4D"/>
    <w:rsid w:val="0006326E"/>
    <w:rsid w:val="00063F19"/>
    <w:rsid w:val="000649BD"/>
    <w:rsid w:val="00065072"/>
    <w:rsid w:val="0006517B"/>
    <w:rsid w:val="00065886"/>
    <w:rsid w:val="00066573"/>
    <w:rsid w:val="00066632"/>
    <w:rsid w:val="000674B5"/>
    <w:rsid w:val="000675B0"/>
    <w:rsid w:val="00067984"/>
    <w:rsid w:val="0006798A"/>
    <w:rsid w:val="00067E3A"/>
    <w:rsid w:val="00067ECE"/>
    <w:rsid w:val="00070477"/>
    <w:rsid w:val="0007076D"/>
    <w:rsid w:val="00070BE9"/>
    <w:rsid w:val="00070C9E"/>
    <w:rsid w:val="00070D83"/>
    <w:rsid w:val="00071516"/>
    <w:rsid w:val="00071582"/>
    <w:rsid w:val="00071799"/>
    <w:rsid w:val="00071D09"/>
    <w:rsid w:val="00072D18"/>
    <w:rsid w:val="0007351D"/>
    <w:rsid w:val="00073C2E"/>
    <w:rsid w:val="00074107"/>
    <w:rsid w:val="0007464A"/>
    <w:rsid w:val="00074C3F"/>
    <w:rsid w:val="00074E65"/>
    <w:rsid w:val="000763AC"/>
    <w:rsid w:val="0007697F"/>
    <w:rsid w:val="00076CD1"/>
    <w:rsid w:val="000774E6"/>
    <w:rsid w:val="000779EB"/>
    <w:rsid w:val="00080340"/>
    <w:rsid w:val="000805EE"/>
    <w:rsid w:val="000809FA"/>
    <w:rsid w:val="00080D19"/>
    <w:rsid w:val="00080FEB"/>
    <w:rsid w:val="000812F4"/>
    <w:rsid w:val="0008169D"/>
    <w:rsid w:val="0008188D"/>
    <w:rsid w:val="0008267A"/>
    <w:rsid w:val="00082835"/>
    <w:rsid w:val="000828A6"/>
    <w:rsid w:val="000829E8"/>
    <w:rsid w:val="00083CFC"/>
    <w:rsid w:val="00083FA1"/>
    <w:rsid w:val="000846CE"/>
    <w:rsid w:val="00084985"/>
    <w:rsid w:val="00084C2F"/>
    <w:rsid w:val="00084E37"/>
    <w:rsid w:val="00085F5B"/>
    <w:rsid w:val="00086004"/>
    <w:rsid w:val="000878EC"/>
    <w:rsid w:val="000901F5"/>
    <w:rsid w:val="00090A6C"/>
    <w:rsid w:val="0009113A"/>
    <w:rsid w:val="000916FB"/>
    <w:rsid w:val="00091EDF"/>
    <w:rsid w:val="0009217C"/>
    <w:rsid w:val="0009268A"/>
    <w:rsid w:val="0009313A"/>
    <w:rsid w:val="0009338A"/>
    <w:rsid w:val="000935FD"/>
    <w:rsid w:val="000936DE"/>
    <w:rsid w:val="00093A68"/>
    <w:rsid w:val="00093B9B"/>
    <w:rsid w:val="000941BA"/>
    <w:rsid w:val="0009559C"/>
    <w:rsid w:val="00095B2E"/>
    <w:rsid w:val="00096AC2"/>
    <w:rsid w:val="000971D5"/>
    <w:rsid w:val="000976A1"/>
    <w:rsid w:val="00097831"/>
    <w:rsid w:val="000A0CAE"/>
    <w:rsid w:val="000A187C"/>
    <w:rsid w:val="000A1B08"/>
    <w:rsid w:val="000A2139"/>
    <w:rsid w:val="000A2972"/>
    <w:rsid w:val="000A3306"/>
    <w:rsid w:val="000A3C69"/>
    <w:rsid w:val="000A450A"/>
    <w:rsid w:val="000A46EE"/>
    <w:rsid w:val="000A4BF3"/>
    <w:rsid w:val="000A4F87"/>
    <w:rsid w:val="000A58B1"/>
    <w:rsid w:val="000A5AEB"/>
    <w:rsid w:val="000A5DEC"/>
    <w:rsid w:val="000A5E59"/>
    <w:rsid w:val="000A5F72"/>
    <w:rsid w:val="000A637A"/>
    <w:rsid w:val="000A6408"/>
    <w:rsid w:val="000A68F0"/>
    <w:rsid w:val="000A73EE"/>
    <w:rsid w:val="000A797B"/>
    <w:rsid w:val="000A7CDB"/>
    <w:rsid w:val="000B0A64"/>
    <w:rsid w:val="000B17C5"/>
    <w:rsid w:val="000B19E8"/>
    <w:rsid w:val="000B21E9"/>
    <w:rsid w:val="000B2A1C"/>
    <w:rsid w:val="000B2CA4"/>
    <w:rsid w:val="000B2CA8"/>
    <w:rsid w:val="000B32BC"/>
    <w:rsid w:val="000B37BF"/>
    <w:rsid w:val="000B3E13"/>
    <w:rsid w:val="000B4B10"/>
    <w:rsid w:val="000B5F9B"/>
    <w:rsid w:val="000B6BB8"/>
    <w:rsid w:val="000C00DD"/>
    <w:rsid w:val="000C01D2"/>
    <w:rsid w:val="000C049E"/>
    <w:rsid w:val="000C0A00"/>
    <w:rsid w:val="000C0E2F"/>
    <w:rsid w:val="000C167C"/>
    <w:rsid w:val="000C1840"/>
    <w:rsid w:val="000C1CD0"/>
    <w:rsid w:val="000C2202"/>
    <w:rsid w:val="000C228A"/>
    <w:rsid w:val="000C3244"/>
    <w:rsid w:val="000C330F"/>
    <w:rsid w:val="000C3593"/>
    <w:rsid w:val="000C3CBB"/>
    <w:rsid w:val="000C445D"/>
    <w:rsid w:val="000C4739"/>
    <w:rsid w:val="000C4F12"/>
    <w:rsid w:val="000C5289"/>
    <w:rsid w:val="000C577A"/>
    <w:rsid w:val="000C5A49"/>
    <w:rsid w:val="000C63ED"/>
    <w:rsid w:val="000C641F"/>
    <w:rsid w:val="000C6681"/>
    <w:rsid w:val="000C73FE"/>
    <w:rsid w:val="000C76E8"/>
    <w:rsid w:val="000C779E"/>
    <w:rsid w:val="000C79FA"/>
    <w:rsid w:val="000D066E"/>
    <w:rsid w:val="000D0864"/>
    <w:rsid w:val="000D0931"/>
    <w:rsid w:val="000D0F21"/>
    <w:rsid w:val="000D179E"/>
    <w:rsid w:val="000D187D"/>
    <w:rsid w:val="000D19E0"/>
    <w:rsid w:val="000D1CAE"/>
    <w:rsid w:val="000D30BE"/>
    <w:rsid w:val="000D3673"/>
    <w:rsid w:val="000D393F"/>
    <w:rsid w:val="000D3A23"/>
    <w:rsid w:val="000D5541"/>
    <w:rsid w:val="000D55DE"/>
    <w:rsid w:val="000D5C9D"/>
    <w:rsid w:val="000D7712"/>
    <w:rsid w:val="000D7810"/>
    <w:rsid w:val="000D7841"/>
    <w:rsid w:val="000E0081"/>
    <w:rsid w:val="000E012C"/>
    <w:rsid w:val="000E04DF"/>
    <w:rsid w:val="000E056A"/>
    <w:rsid w:val="000E073F"/>
    <w:rsid w:val="000E08CC"/>
    <w:rsid w:val="000E0A7E"/>
    <w:rsid w:val="000E1264"/>
    <w:rsid w:val="000E19A6"/>
    <w:rsid w:val="000E1B5C"/>
    <w:rsid w:val="000E2046"/>
    <w:rsid w:val="000E26B1"/>
    <w:rsid w:val="000E2FBC"/>
    <w:rsid w:val="000E47B9"/>
    <w:rsid w:val="000E4EFB"/>
    <w:rsid w:val="000E69D0"/>
    <w:rsid w:val="000E7A37"/>
    <w:rsid w:val="000F02D1"/>
    <w:rsid w:val="000F0776"/>
    <w:rsid w:val="000F08C2"/>
    <w:rsid w:val="000F13DF"/>
    <w:rsid w:val="000F178C"/>
    <w:rsid w:val="000F1AFD"/>
    <w:rsid w:val="000F1C98"/>
    <w:rsid w:val="000F2421"/>
    <w:rsid w:val="000F244E"/>
    <w:rsid w:val="000F2574"/>
    <w:rsid w:val="000F2A99"/>
    <w:rsid w:val="000F3822"/>
    <w:rsid w:val="000F39C8"/>
    <w:rsid w:val="000F3B40"/>
    <w:rsid w:val="000F3E0F"/>
    <w:rsid w:val="000F41AD"/>
    <w:rsid w:val="000F46F7"/>
    <w:rsid w:val="000F4F16"/>
    <w:rsid w:val="000F5055"/>
    <w:rsid w:val="000F566D"/>
    <w:rsid w:val="000F6214"/>
    <w:rsid w:val="000F6614"/>
    <w:rsid w:val="000F6E5D"/>
    <w:rsid w:val="000F6FF3"/>
    <w:rsid w:val="000F756D"/>
    <w:rsid w:val="000F7B67"/>
    <w:rsid w:val="000F7F15"/>
    <w:rsid w:val="00100C80"/>
    <w:rsid w:val="00101264"/>
    <w:rsid w:val="00101E3A"/>
    <w:rsid w:val="001022A4"/>
    <w:rsid w:val="00102446"/>
    <w:rsid w:val="001028E1"/>
    <w:rsid w:val="00102B45"/>
    <w:rsid w:val="001033BD"/>
    <w:rsid w:val="0010475E"/>
    <w:rsid w:val="00104EDC"/>
    <w:rsid w:val="00105420"/>
    <w:rsid w:val="00105FE7"/>
    <w:rsid w:val="00106444"/>
    <w:rsid w:val="001066C0"/>
    <w:rsid w:val="00107A0F"/>
    <w:rsid w:val="001107D1"/>
    <w:rsid w:val="00110CA3"/>
    <w:rsid w:val="00110F09"/>
    <w:rsid w:val="00110FCE"/>
    <w:rsid w:val="00111E37"/>
    <w:rsid w:val="00111E7B"/>
    <w:rsid w:val="00112859"/>
    <w:rsid w:val="00112ADF"/>
    <w:rsid w:val="00112D6E"/>
    <w:rsid w:val="00113799"/>
    <w:rsid w:val="00114304"/>
    <w:rsid w:val="00114527"/>
    <w:rsid w:val="00114944"/>
    <w:rsid w:val="00114B26"/>
    <w:rsid w:val="001151CC"/>
    <w:rsid w:val="00115425"/>
    <w:rsid w:val="001159C2"/>
    <w:rsid w:val="00115D4A"/>
    <w:rsid w:val="001162CE"/>
    <w:rsid w:val="00116837"/>
    <w:rsid w:val="00116ECE"/>
    <w:rsid w:val="0011771D"/>
    <w:rsid w:val="00117723"/>
    <w:rsid w:val="00117974"/>
    <w:rsid w:val="00117D80"/>
    <w:rsid w:val="00120035"/>
    <w:rsid w:val="00120A43"/>
    <w:rsid w:val="00121FE5"/>
    <w:rsid w:val="00122301"/>
    <w:rsid w:val="00122A42"/>
    <w:rsid w:val="00122A6C"/>
    <w:rsid w:val="00122D0E"/>
    <w:rsid w:val="00123500"/>
    <w:rsid w:val="0012386B"/>
    <w:rsid w:val="0012399E"/>
    <w:rsid w:val="001241E5"/>
    <w:rsid w:val="001245C4"/>
    <w:rsid w:val="0012486C"/>
    <w:rsid w:val="00124894"/>
    <w:rsid w:val="00124F40"/>
    <w:rsid w:val="001252B5"/>
    <w:rsid w:val="00125BD0"/>
    <w:rsid w:val="00125DD9"/>
    <w:rsid w:val="00126926"/>
    <w:rsid w:val="001269C7"/>
    <w:rsid w:val="00126D9F"/>
    <w:rsid w:val="00126F35"/>
    <w:rsid w:val="00127455"/>
    <w:rsid w:val="00127C92"/>
    <w:rsid w:val="00127EE7"/>
    <w:rsid w:val="00127F93"/>
    <w:rsid w:val="00130011"/>
    <w:rsid w:val="001300B6"/>
    <w:rsid w:val="001303B0"/>
    <w:rsid w:val="001306DD"/>
    <w:rsid w:val="0013089B"/>
    <w:rsid w:val="00130C1A"/>
    <w:rsid w:val="00130FC0"/>
    <w:rsid w:val="00130FEA"/>
    <w:rsid w:val="00131610"/>
    <w:rsid w:val="001319A9"/>
    <w:rsid w:val="00131B55"/>
    <w:rsid w:val="00133298"/>
    <w:rsid w:val="00133571"/>
    <w:rsid w:val="00133BC0"/>
    <w:rsid w:val="001342E1"/>
    <w:rsid w:val="001345A5"/>
    <w:rsid w:val="00134967"/>
    <w:rsid w:val="0013502E"/>
    <w:rsid w:val="0013527F"/>
    <w:rsid w:val="001365A0"/>
    <w:rsid w:val="00136A6C"/>
    <w:rsid w:val="00136DB5"/>
    <w:rsid w:val="00137C3E"/>
    <w:rsid w:val="00137C96"/>
    <w:rsid w:val="00140734"/>
    <w:rsid w:val="00140853"/>
    <w:rsid w:val="00140B96"/>
    <w:rsid w:val="001417A5"/>
    <w:rsid w:val="00142091"/>
    <w:rsid w:val="001427B5"/>
    <w:rsid w:val="0014293F"/>
    <w:rsid w:val="00142ECF"/>
    <w:rsid w:val="0014326C"/>
    <w:rsid w:val="00143E71"/>
    <w:rsid w:val="001442F4"/>
    <w:rsid w:val="00145569"/>
    <w:rsid w:val="0014557E"/>
    <w:rsid w:val="00145C9E"/>
    <w:rsid w:val="00146764"/>
    <w:rsid w:val="00146F12"/>
    <w:rsid w:val="00146FFF"/>
    <w:rsid w:val="0014717F"/>
    <w:rsid w:val="00147207"/>
    <w:rsid w:val="001475CD"/>
    <w:rsid w:val="001476EB"/>
    <w:rsid w:val="0014772E"/>
    <w:rsid w:val="00147ECA"/>
    <w:rsid w:val="0015028D"/>
    <w:rsid w:val="00151093"/>
    <w:rsid w:val="001512C2"/>
    <w:rsid w:val="0015163B"/>
    <w:rsid w:val="00151868"/>
    <w:rsid w:val="00152464"/>
    <w:rsid w:val="00152655"/>
    <w:rsid w:val="001529C8"/>
    <w:rsid w:val="00153978"/>
    <w:rsid w:val="00153999"/>
    <w:rsid w:val="00153BCC"/>
    <w:rsid w:val="00153CA8"/>
    <w:rsid w:val="00153D75"/>
    <w:rsid w:val="0015410C"/>
    <w:rsid w:val="00154228"/>
    <w:rsid w:val="00154AFE"/>
    <w:rsid w:val="00155946"/>
    <w:rsid w:val="001569E4"/>
    <w:rsid w:val="00156AE0"/>
    <w:rsid w:val="00157BA7"/>
    <w:rsid w:val="0016162D"/>
    <w:rsid w:val="001616F4"/>
    <w:rsid w:val="00161D6C"/>
    <w:rsid w:val="00162132"/>
    <w:rsid w:val="00162AF8"/>
    <w:rsid w:val="00163639"/>
    <w:rsid w:val="00163CAA"/>
    <w:rsid w:val="00163DB5"/>
    <w:rsid w:val="00164380"/>
    <w:rsid w:val="00164A2B"/>
    <w:rsid w:val="00164B83"/>
    <w:rsid w:val="00164CAC"/>
    <w:rsid w:val="00165472"/>
    <w:rsid w:val="00165690"/>
    <w:rsid w:val="001659B2"/>
    <w:rsid w:val="00165E28"/>
    <w:rsid w:val="001669F6"/>
    <w:rsid w:val="00166F30"/>
    <w:rsid w:val="001672B1"/>
    <w:rsid w:val="001678EE"/>
    <w:rsid w:val="0017030B"/>
    <w:rsid w:val="00170C67"/>
    <w:rsid w:val="00170DE2"/>
    <w:rsid w:val="0017149C"/>
    <w:rsid w:val="00171ABD"/>
    <w:rsid w:val="00172AAC"/>
    <w:rsid w:val="00172E1B"/>
    <w:rsid w:val="00173255"/>
    <w:rsid w:val="0017342E"/>
    <w:rsid w:val="00173EB7"/>
    <w:rsid w:val="001747E0"/>
    <w:rsid w:val="00174B68"/>
    <w:rsid w:val="00174C79"/>
    <w:rsid w:val="00174C8C"/>
    <w:rsid w:val="0017502A"/>
    <w:rsid w:val="00175D58"/>
    <w:rsid w:val="00175DB7"/>
    <w:rsid w:val="00175E8D"/>
    <w:rsid w:val="001763A6"/>
    <w:rsid w:val="00176D47"/>
    <w:rsid w:val="00180073"/>
    <w:rsid w:val="00181042"/>
    <w:rsid w:val="00181E70"/>
    <w:rsid w:val="001825D2"/>
    <w:rsid w:val="0018343D"/>
    <w:rsid w:val="00183BD0"/>
    <w:rsid w:val="001844B2"/>
    <w:rsid w:val="00184C59"/>
    <w:rsid w:val="00185442"/>
    <w:rsid w:val="00185AA9"/>
    <w:rsid w:val="00185E8F"/>
    <w:rsid w:val="00187CE9"/>
    <w:rsid w:val="00187D31"/>
    <w:rsid w:val="0019016C"/>
    <w:rsid w:val="001902A9"/>
    <w:rsid w:val="00190506"/>
    <w:rsid w:val="00191467"/>
    <w:rsid w:val="00191563"/>
    <w:rsid w:val="001918A9"/>
    <w:rsid w:val="00191D18"/>
    <w:rsid w:val="0019213C"/>
    <w:rsid w:val="001934EB"/>
    <w:rsid w:val="00193FE2"/>
    <w:rsid w:val="001948F0"/>
    <w:rsid w:val="001949EA"/>
    <w:rsid w:val="00195354"/>
    <w:rsid w:val="001957A1"/>
    <w:rsid w:val="0019594C"/>
    <w:rsid w:val="00195AA7"/>
    <w:rsid w:val="0019660A"/>
    <w:rsid w:val="001971D3"/>
    <w:rsid w:val="00197399"/>
    <w:rsid w:val="001975F8"/>
    <w:rsid w:val="00197B60"/>
    <w:rsid w:val="001A0702"/>
    <w:rsid w:val="001A090C"/>
    <w:rsid w:val="001A155B"/>
    <w:rsid w:val="001A16AD"/>
    <w:rsid w:val="001A194D"/>
    <w:rsid w:val="001A195E"/>
    <w:rsid w:val="001A3ECD"/>
    <w:rsid w:val="001A4304"/>
    <w:rsid w:val="001A4C8F"/>
    <w:rsid w:val="001A51FD"/>
    <w:rsid w:val="001A547B"/>
    <w:rsid w:val="001A54FF"/>
    <w:rsid w:val="001A5561"/>
    <w:rsid w:val="001A5654"/>
    <w:rsid w:val="001A5A53"/>
    <w:rsid w:val="001A5A75"/>
    <w:rsid w:val="001A6892"/>
    <w:rsid w:val="001A69C3"/>
    <w:rsid w:val="001A6BAC"/>
    <w:rsid w:val="001A6C95"/>
    <w:rsid w:val="001A6D26"/>
    <w:rsid w:val="001A7229"/>
    <w:rsid w:val="001A78B0"/>
    <w:rsid w:val="001B0C0F"/>
    <w:rsid w:val="001B0E0F"/>
    <w:rsid w:val="001B1324"/>
    <w:rsid w:val="001B1877"/>
    <w:rsid w:val="001B2AB9"/>
    <w:rsid w:val="001B3860"/>
    <w:rsid w:val="001B3E8E"/>
    <w:rsid w:val="001B4862"/>
    <w:rsid w:val="001B5651"/>
    <w:rsid w:val="001B642D"/>
    <w:rsid w:val="001B6580"/>
    <w:rsid w:val="001B6BF3"/>
    <w:rsid w:val="001B6EE7"/>
    <w:rsid w:val="001B6EE8"/>
    <w:rsid w:val="001B6FCF"/>
    <w:rsid w:val="001B78D8"/>
    <w:rsid w:val="001C0373"/>
    <w:rsid w:val="001C05C7"/>
    <w:rsid w:val="001C0C8F"/>
    <w:rsid w:val="001C0EEA"/>
    <w:rsid w:val="001C11C7"/>
    <w:rsid w:val="001C23F8"/>
    <w:rsid w:val="001C2974"/>
    <w:rsid w:val="001C2A43"/>
    <w:rsid w:val="001C3426"/>
    <w:rsid w:val="001C3CE2"/>
    <w:rsid w:val="001C3D4A"/>
    <w:rsid w:val="001C49BC"/>
    <w:rsid w:val="001C515F"/>
    <w:rsid w:val="001C556B"/>
    <w:rsid w:val="001C5852"/>
    <w:rsid w:val="001C5DF4"/>
    <w:rsid w:val="001C6384"/>
    <w:rsid w:val="001C6950"/>
    <w:rsid w:val="001C697B"/>
    <w:rsid w:val="001C69C4"/>
    <w:rsid w:val="001C6B13"/>
    <w:rsid w:val="001C6B5B"/>
    <w:rsid w:val="001C7435"/>
    <w:rsid w:val="001C743B"/>
    <w:rsid w:val="001C7790"/>
    <w:rsid w:val="001D14E6"/>
    <w:rsid w:val="001D1610"/>
    <w:rsid w:val="001D16B5"/>
    <w:rsid w:val="001D1812"/>
    <w:rsid w:val="001D280E"/>
    <w:rsid w:val="001D321F"/>
    <w:rsid w:val="001D3CEC"/>
    <w:rsid w:val="001D3DAB"/>
    <w:rsid w:val="001D40A5"/>
    <w:rsid w:val="001D46EC"/>
    <w:rsid w:val="001D4703"/>
    <w:rsid w:val="001D4E65"/>
    <w:rsid w:val="001D581D"/>
    <w:rsid w:val="001D5996"/>
    <w:rsid w:val="001D5AFB"/>
    <w:rsid w:val="001D61C6"/>
    <w:rsid w:val="001D621C"/>
    <w:rsid w:val="001D6631"/>
    <w:rsid w:val="001D6AF7"/>
    <w:rsid w:val="001D6B3A"/>
    <w:rsid w:val="001D6B4A"/>
    <w:rsid w:val="001D71D0"/>
    <w:rsid w:val="001E02E2"/>
    <w:rsid w:val="001E0EF5"/>
    <w:rsid w:val="001E0FB4"/>
    <w:rsid w:val="001E18A7"/>
    <w:rsid w:val="001E2330"/>
    <w:rsid w:val="001E23F4"/>
    <w:rsid w:val="001E240C"/>
    <w:rsid w:val="001E2B52"/>
    <w:rsid w:val="001E36EF"/>
    <w:rsid w:val="001E43EA"/>
    <w:rsid w:val="001E44D3"/>
    <w:rsid w:val="001E4A57"/>
    <w:rsid w:val="001E4ECC"/>
    <w:rsid w:val="001E6414"/>
    <w:rsid w:val="001E6D30"/>
    <w:rsid w:val="001E7C93"/>
    <w:rsid w:val="001F03DE"/>
    <w:rsid w:val="001F0D0F"/>
    <w:rsid w:val="001F15E3"/>
    <w:rsid w:val="001F1EFC"/>
    <w:rsid w:val="001F375A"/>
    <w:rsid w:val="001F3B64"/>
    <w:rsid w:val="001F3BA4"/>
    <w:rsid w:val="001F3E60"/>
    <w:rsid w:val="001F44FC"/>
    <w:rsid w:val="001F4AD6"/>
    <w:rsid w:val="001F5EF7"/>
    <w:rsid w:val="001F6628"/>
    <w:rsid w:val="001F686A"/>
    <w:rsid w:val="001F7BF5"/>
    <w:rsid w:val="00201472"/>
    <w:rsid w:val="00201B11"/>
    <w:rsid w:val="002027D1"/>
    <w:rsid w:val="002029F3"/>
    <w:rsid w:val="00202B82"/>
    <w:rsid w:val="00202E6D"/>
    <w:rsid w:val="00203271"/>
    <w:rsid w:val="0020339C"/>
    <w:rsid w:val="002041BF"/>
    <w:rsid w:val="00204404"/>
    <w:rsid w:val="002046F1"/>
    <w:rsid w:val="00204D0E"/>
    <w:rsid w:val="00204E88"/>
    <w:rsid w:val="00206750"/>
    <w:rsid w:val="002075C1"/>
    <w:rsid w:val="00207778"/>
    <w:rsid w:val="0021010A"/>
    <w:rsid w:val="00210693"/>
    <w:rsid w:val="00210B0C"/>
    <w:rsid w:val="00210EA1"/>
    <w:rsid w:val="00212002"/>
    <w:rsid w:val="00212561"/>
    <w:rsid w:val="00212FD7"/>
    <w:rsid w:val="00213344"/>
    <w:rsid w:val="0021345B"/>
    <w:rsid w:val="002138AF"/>
    <w:rsid w:val="00213987"/>
    <w:rsid w:val="00213A5D"/>
    <w:rsid w:val="00213C5F"/>
    <w:rsid w:val="00214089"/>
    <w:rsid w:val="00214E52"/>
    <w:rsid w:val="002152F1"/>
    <w:rsid w:val="00215616"/>
    <w:rsid w:val="00215CAE"/>
    <w:rsid w:val="00216872"/>
    <w:rsid w:val="00216A10"/>
    <w:rsid w:val="00216B8A"/>
    <w:rsid w:val="00216C59"/>
    <w:rsid w:val="0021791F"/>
    <w:rsid w:val="00217C32"/>
    <w:rsid w:val="00217D4B"/>
    <w:rsid w:val="00220533"/>
    <w:rsid w:val="00220BA9"/>
    <w:rsid w:val="00220BD1"/>
    <w:rsid w:val="00221239"/>
    <w:rsid w:val="00221B99"/>
    <w:rsid w:val="00221C20"/>
    <w:rsid w:val="00222876"/>
    <w:rsid w:val="002232CC"/>
    <w:rsid w:val="00223312"/>
    <w:rsid w:val="002234A3"/>
    <w:rsid w:val="00223724"/>
    <w:rsid w:val="00223A4B"/>
    <w:rsid w:val="00223A91"/>
    <w:rsid w:val="00223CA8"/>
    <w:rsid w:val="00223E6B"/>
    <w:rsid w:val="00224E22"/>
    <w:rsid w:val="0022543F"/>
    <w:rsid w:val="0022652F"/>
    <w:rsid w:val="00226780"/>
    <w:rsid w:val="00226894"/>
    <w:rsid w:val="002278C8"/>
    <w:rsid w:val="0023064A"/>
    <w:rsid w:val="002308A2"/>
    <w:rsid w:val="00230B2F"/>
    <w:rsid w:val="0023113A"/>
    <w:rsid w:val="002315FF"/>
    <w:rsid w:val="00231924"/>
    <w:rsid w:val="00231D48"/>
    <w:rsid w:val="00232444"/>
    <w:rsid w:val="00232497"/>
    <w:rsid w:val="00232899"/>
    <w:rsid w:val="002328B5"/>
    <w:rsid w:val="00232C6E"/>
    <w:rsid w:val="00232F02"/>
    <w:rsid w:val="00233751"/>
    <w:rsid w:val="00233F7D"/>
    <w:rsid w:val="00234654"/>
    <w:rsid w:val="00234728"/>
    <w:rsid w:val="002353DE"/>
    <w:rsid w:val="00236276"/>
    <w:rsid w:val="00236711"/>
    <w:rsid w:val="002369BA"/>
    <w:rsid w:val="00236AC7"/>
    <w:rsid w:val="00236B9D"/>
    <w:rsid w:val="00237E55"/>
    <w:rsid w:val="002403D3"/>
    <w:rsid w:val="002405FA"/>
    <w:rsid w:val="00240715"/>
    <w:rsid w:val="0024269C"/>
    <w:rsid w:val="00242E32"/>
    <w:rsid w:val="002437FB"/>
    <w:rsid w:val="0024387B"/>
    <w:rsid w:val="00243DA9"/>
    <w:rsid w:val="00244612"/>
    <w:rsid w:val="00244812"/>
    <w:rsid w:val="0024481E"/>
    <w:rsid w:val="00245447"/>
    <w:rsid w:val="00245F62"/>
    <w:rsid w:val="00246116"/>
    <w:rsid w:val="00246810"/>
    <w:rsid w:val="002468C3"/>
    <w:rsid w:val="002471DC"/>
    <w:rsid w:val="0024799C"/>
    <w:rsid w:val="002507DC"/>
    <w:rsid w:val="0025096D"/>
    <w:rsid w:val="00251321"/>
    <w:rsid w:val="002518A3"/>
    <w:rsid w:val="00251F1E"/>
    <w:rsid w:val="0025236C"/>
    <w:rsid w:val="00252423"/>
    <w:rsid w:val="002529D1"/>
    <w:rsid w:val="002529F4"/>
    <w:rsid w:val="00252A49"/>
    <w:rsid w:val="00252B37"/>
    <w:rsid w:val="00252E27"/>
    <w:rsid w:val="00253A6D"/>
    <w:rsid w:val="0025422D"/>
    <w:rsid w:val="0025429A"/>
    <w:rsid w:val="002547DB"/>
    <w:rsid w:val="00255683"/>
    <w:rsid w:val="00255FBA"/>
    <w:rsid w:val="002565A3"/>
    <w:rsid w:val="00257074"/>
    <w:rsid w:val="00257450"/>
    <w:rsid w:val="00260031"/>
    <w:rsid w:val="0026023B"/>
    <w:rsid w:val="00260443"/>
    <w:rsid w:val="002606BC"/>
    <w:rsid w:val="00260728"/>
    <w:rsid w:val="002616A5"/>
    <w:rsid w:val="0026177F"/>
    <w:rsid w:val="0026195A"/>
    <w:rsid w:val="00261E9A"/>
    <w:rsid w:val="002629B7"/>
    <w:rsid w:val="0026308E"/>
    <w:rsid w:val="00263C31"/>
    <w:rsid w:val="00263EC7"/>
    <w:rsid w:val="0026453F"/>
    <w:rsid w:val="00264890"/>
    <w:rsid w:val="002652AC"/>
    <w:rsid w:val="00265723"/>
    <w:rsid w:val="00265752"/>
    <w:rsid w:val="002667C8"/>
    <w:rsid w:val="002669E5"/>
    <w:rsid w:val="00266A77"/>
    <w:rsid w:val="00266BCA"/>
    <w:rsid w:val="00266FA6"/>
    <w:rsid w:val="002670B1"/>
    <w:rsid w:val="00267E83"/>
    <w:rsid w:val="002702C8"/>
    <w:rsid w:val="0027047B"/>
    <w:rsid w:val="00270601"/>
    <w:rsid w:val="002708D3"/>
    <w:rsid w:val="002709C6"/>
    <w:rsid w:val="00270A47"/>
    <w:rsid w:val="00270D33"/>
    <w:rsid w:val="00271211"/>
    <w:rsid w:val="0027142B"/>
    <w:rsid w:val="00271B6F"/>
    <w:rsid w:val="002724F2"/>
    <w:rsid w:val="00272C00"/>
    <w:rsid w:val="00272FC0"/>
    <w:rsid w:val="002738BE"/>
    <w:rsid w:val="0027420C"/>
    <w:rsid w:val="00274E3E"/>
    <w:rsid w:val="00274FD6"/>
    <w:rsid w:val="002750ED"/>
    <w:rsid w:val="00275118"/>
    <w:rsid w:val="00275978"/>
    <w:rsid w:val="00275AA5"/>
    <w:rsid w:val="002763CC"/>
    <w:rsid w:val="00276C4A"/>
    <w:rsid w:val="002770C6"/>
    <w:rsid w:val="002774B5"/>
    <w:rsid w:val="00280019"/>
    <w:rsid w:val="00280311"/>
    <w:rsid w:val="0028042F"/>
    <w:rsid w:val="00280A3C"/>
    <w:rsid w:val="00280F36"/>
    <w:rsid w:val="00281336"/>
    <w:rsid w:val="002833F5"/>
    <w:rsid w:val="00283439"/>
    <w:rsid w:val="00283DE2"/>
    <w:rsid w:val="00283FEA"/>
    <w:rsid w:val="00284EF7"/>
    <w:rsid w:val="00285A4B"/>
    <w:rsid w:val="00287022"/>
    <w:rsid w:val="00287857"/>
    <w:rsid w:val="00287A84"/>
    <w:rsid w:val="00287D17"/>
    <w:rsid w:val="00290D06"/>
    <w:rsid w:val="00290D0E"/>
    <w:rsid w:val="00290D31"/>
    <w:rsid w:val="002916E7"/>
    <w:rsid w:val="00291780"/>
    <w:rsid w:val="00291797"/>
    <w:rsid w:val="00291B4F"/>
    <w:rsid w:val="00291D9D"/>
    <w:rsid w:val="00292C58"/>
    <w:rsid w:val="002938FA"/>
    <w:rsid w:val="00294C70"/>
    <w:rsid w:val="0029524C"/>
    <w:rsid w:val="00296162"/>
    <w:rsid w:val="0029664D"/>
    <w:rsid w:val="00296D16"/>
    <w:rsid w:val="00296ECB"/>
    <w:rsid w:val="002971C1"/>
    <w:rsid w:val="00297F9D"/>
    <w:rsid w:val="002A0A62"/>
    <w:rsid w:val="002A0A74"/>
    <w:rsid w:val="002A116C"/>
    <w:rsid w:val="002A1493"/>
    <w:rsid w:val="002A1DEF"/>
    <w:rsid w:val="002A1E98"/>
    <w:rsid w:val="002A1F90"/>
    <w:rsid w:val="002A203A"/>
    <w:rsid w:val="002A23D8"/>
    <w:rsid w:val="002A3122"/>
    <w:rsid w:val="002A331B"/>
    <w:rsid w:val="002A34ED"/>
    <w:rsid w:val="002A5399"/>
    <w:rsid w:val="002A6351"/>
    <w:rsid w:val="002A65BE"/>
    <w:rsid w:val="002A6D12"/>
    <w:rsid w:val="002A712D"/>
    <w:rsid w:val="002A7697"/>
    <w:rsid w:val="002B022A"/>
    <w:rsid w:val="002B0BF2"/>
    <w:rsid w:val="002B10BC"/>
    <w:rsid w:val="002B1859"/>
    <w:rsid w:val="002B19CE"/>
    <w:rsid w:val="002B1F12"/>
    <w:rsid w:val="002B2AAC"/>
    <w:rsid w:val="002B3C0B"/>
    <w:rsid w:val="002B44A5"/>
    <w:rsid w:val="002B48DA"/>
    <w:rsid w:val="002B50AA"/>
    <w:rsid w:val="002B53BF"/>
    <w:rsid w:val="002B53CD"/>
    <w:rsid w:val="002B58BA"/>
    <w:rsid w:val="002B599A"/>
    <w:rsid w:val="002B5F7E"/>
    <w:rsid w:val="002B6539"/>
    <w:rsid w:val="002B7ADD"/>
    <w:rsid w:val="002C11D4"/>
    <w:rsid w:val="002C1533"/>
    <w:rsid w:val="002C1EB0"/>
    <w:rsid w:val="002C2325"/>
    <w:rsid w:val="002C3CEE"/>
    <w:rsid w:val="002C4D5A"/>
    <w:rsid w:val="002C5094"/>
    <w:rsid w:val="002C588F"/>
    <w:rsid w:val="002C5C7B"/>
    <w:rsid w:val="002C5D94"/>
    <w:rsid w:val="002C5DFC"/>
    <w:rsid w:val="002C6042"/>
    <w:rsid w:val="002C659A"/>
    <w:rsid w:val="002C6B1C"/>
    <w:rsid w:val="002C7043"/>
    <w:rsid w:val="002C71E3"/>
    <w:rsid w:val="002C76EA"/>
    <w:rsid w:val="002C7805"/>
    <w:rsid w:val="002C78EA"/>
    <w:rsid w:val="002D0CE8"/>
    <w:rsid w:val="002D1387"/>
    <w:rsid w:val="002D1868"/>
    <w:rsid w:val="002D1BF4"/>
    <w:rsid w:val="002D2708"/>
    <w:rsid w:val="002D2B07"/>
    <w:rsid w:val="002D308C"/>
    <w:rsid w:val="002D3348"/>
    <w:rsid w:val="002D38A0"/>
    <w:rsid w:val="002D3A56"/>
    <w:rsid w:val="002D3B0C"/>
    <w:rsid w:val="002D3FA3"/>
    <w:rsid w:val="002D40AE"/>
    <w:rsid w:val="002D47D1"/>
    <w:rsid w:val="002D51E7"/>
    <w:rsid w:val="002D5336"/>
    <w:rsid w:val="002D5839"/>
    <w:rsid w:val="002D68FA"/>
    <w:rsid w:val="002D6B0A"/>
    <w:rsid w:val="002D7483"/>
    <w:rsid w:val="002D74F2"/>
    <w:rsid w:val="002D7FCD"/>
    <w:rsid w:val="002E044C"/>
    <w:rsid w:val="002E0A89"/>
    <w:rsid w:val="002E0CC2"/>
    <w:rsid w:val="002E11E7"/>
    <w:rsid w:val="002E1540"/>
    <w:rsid w:val="002E1786"/>
    <w:rsid w:val="002E21BE"/>
    <w:rsid w:val="002E2A3C"/>
    <w:rsid w:val="002E34ED"/>
    <w:rsid w:val="002E3EA4"/>
    <w:rsid w:val="002E412A"/>
    <w:rsid w:val="002E429E"/>
    <w:rsid w:val="002E4701"/>
    <w:rsid w:val="002E49B9"/>
    <w:rsid w:val="002E5214"/>
    <w:rsid w:val="002E5EEE"/>
    <w:rsid w:val="002E645C"/>
    <w:rsid w:val="002E65D9"/>
    <w:rsid w:val="002E6A68"/>
    <w:rsid w:val="002E6FB9"/>
    <w:rsid w:val="002E70B9"/>
    <w:rsid w:val="002F05B0"/>
    <w:rsid w:val="002F0602"/>
    <w:rsid w:val="002F0A0B"/>
    <w:rsid w:val="002F0A48"/>
    <w:rsid w:val="002F1714"/>
    <w:rsid w:val="002F175F"/>
    <w:rsid w:val="002F19DF"/>
    <w:rsid w:val="002F2362"/>
    <w:rsid w:val="002F305E"/>
    <w:rsid w:val="002F38B8"/>
    <w:rsid w:val="002F3F6B"/>
    <w:rsid w:val="002F4399"/>
    <w:rsid w:val="002F46F5"/>
    <w:rsid w:val="002F4753"/>
    <w:rsid w:val="002F54F7"/>
    <w:rsid w:val="002F5A3B"/>
    <w:rsid w:val="002F6356"/>
    <w:rsid w:val="002F65CE"/>
    <w:rsid w:val="002F66B6"/>
    <w:rsid w:val="002F6CAB"/>
    <w:rsid w:val="002F6DEE"/>
    <w:rsid w:val="002F6E1A"/>
    <w:rsid w:val="002F7794"/>
    <w:rsid w:val="002F79B2"/>
    <w:rsid w:val="002F7CDF"/>
    <w:rsid w:val="00300407"/>
    <w:rsid w:val="00301BA1"/>
    <w:rsid w:val="00302BA5"/>
    <w:rsid w:val="003038D5"/>
    <w:rsid w:val="00303F96"/>
    <w:rsid w:val="0030499F"/>
    <w:rsid w:val="00304A7F"/>
    <w:rsid w:val="00304C9A"/>
    <w:rsid w:val="00305193"/>
    <w:rsid w:val="00306A3F"/>
    <w:rsid w:val="00307807"/>
    <w:rsid w:val="00307B0C"/>
    <w:rsid w:val="00310322"/>
    <w:rsid w:val="00310941"/>
    <w:rsid w:val="00310A31"/>
    <w:rsid w:val="00310E37"/>
    <w:rsid w:val="00310F9B"/>
    <w:rsid w:val="00310FCE"/>
    <w:rsid w:val="00311550"/>
    <w:rsid w:val="00311880"/>
    <w:rsid w:val="003128CD"/>
    <w:rsid w:val="0031293D"/>
    <w:rsid w:val="00312A34"/>
    <w:rsid w:val="0031373F"/>
    <w:rsid w:val="0031473D"/>
    <w:rsid w:val="003148B1"/>
    <w:rsid w:val="003148EB"/>
    <w:rsid w:val="00314DD2"/>
    <w:rsid w:val="003155B9"/>
    <w:rsid w:val="00315ADD"/>
    <w:rsid w:val="003168F3"/>
    <w:rsid w:val="00317436"/>
    <w:rsid w:val="00320A99"/>
    <w:rsid w:val="00321161"/>
    <w:rsid w:val="00321F93"/>
    <w:rsid w:val="003228F7"/>
    <w:rsid w:val="00323440"/>
    <w:rsid w:val="00323836"/>
    <w:rsid w:val="0032394F"/>
    <w:rsid w:val="0032395F"/>
    <w:rsid w:val="00323C91"/>
    <w:rsid w:val="00323EB2"/>
    <w:rsid w:val="00323F3A"/>
    <w:rsid w:val="00324611"/>
    <w:rsid w:val="00324A34"/>
    <w:rsid w:val="00324CE1"/>
    <w:rsid w:val="0032503A"/>
    <w:rsid w:val="0032595D"/>
    <w:rsid w:val="00326B36"/>
    <w:rsid w:val="00326B6A"/>
    <w:rsid w:val="00326BD0"/>
    <w:rsid w:val="00326EC4"/>
    <w:rsid w:val="00327441"/>
    <w:rsid w:val="00327CE3"/>
    <w:rsid w:val="00327D27"/>
    <w:rsid w:val="003308BC"/>
    <w:rsid w:val="0033159F"/>
    <w:rsid w:val="00331676"/>
    <w:rsid w:val="0033199E"/>
    <w:rsid w:val="00331FA3"/>
    <w:rsid w:val="00332661"/>
    <w:rsid w:val="00332F9C"/>
    <w:rsid w:val="00334751"/>
    <w:rsid w:val="003347C8"/>
    <w:rsid w:val="00334BB4"/>
    <w:rsid w:val="00334C74"/>
    <w:rsid w:val="00334E30"/>
    <w:rsid w:val="00334F80"/>
    <w:rsid w:val="0033541B"/>
    <w:rsid w:val="00335793"/>
    <w:rsid w:val="00335BC6"/>
    <w:rsid w:val="00335D59"/>
    <w:rsid w:val="00335FD5"/>
    <w:rsid w:val="00336180"/>
    <w:rsid w:val="0033682C"/>
    <w:rsid w:val="00336BFF"/>
    <w:rsid w:val="00337A88"/>
    <w:rsid w:val="00337E6A"/>
    <w:rsid w:val="00337F3A"/>
    <w:rsid w:val="00341955"/>
    <w:rsid w:val="00341AE3"/>
    <w:rsid w:val="0034257E"/>
    <w:rsid w:val="003425B0"/>
    <w:rsid w:val="00342DFE"/>
    <w:rsid w:val="003430E4"/>
    <w:rsid w:val="0034327F"/>
    <w:rsid w:val="00343828"/>
    <w:rsid w:val="00344085"/>
    <w:rsid w:val="003441B5"/>
    <w:rsid w:val="003443E0"/>
    <w:rsid w:val="00344593"/>
    <w:rsid w:val="00344725"/>
    <w:rsid w:val="00344E53"/>
    <w:rsid w:val="0034518C"/>
    <w:rsid w:val="00345D39"/>
    <w:rsid w:val="003460B8"/>
    <w:rsid w:val="00346A46"/>
    <w:rsid w:val="00346A67"/>
    <w:rsid w:val="00346B6A"/>
    <w:rsid w:val="0035034C"/>
    <w:rsid w:val="00351114"/>
    <w:rsid w:val="00353CCF"/>
    <w:rsid w:val="0035431C"/>
    <w:rsid w:val="00357830"/>
    <w:rsid w:val="00357C5D"/>
    <w:rsid w:val="0036081E"/>
    <w:rsid w:val="00360AE9"/>
    <w:rsid w:val="003619A9"/>
    <w:rsid w:val="00361A19"/>
    <w:rsid w:val="00361AE2"/>
    <w:rsid w:val="00361D1C"/>
    <w:rsid w:val="003620E3"/>
    <w:rsid w:val="00362387"/>
    <w:rsid w:val="003624AB"/>
    <w:rsid w:val="00362667"/>
    <w:rsid w:val="003629E5"/>
    <w:rsid w:val="00362B8A"/>
    <w:rsid w:val="00363C9A"/>
    <w:rsid w:val="00363E9B"/>
    <w:rsid w:val="00365225"/>
    <w:rsid w:val="00365485"/>
    <w:rsid w:val="0036696C"/>
    <w:rsid w:val="00366E91"/>
    <w:rsid w:val="00367964"/>
    <w:rsid w:val="00370294"/>
    <w:rsid w:val="00370AA3"/>
    <w:rsid w:val="0037117B"/>
    <w:rsid w:val="00371632"/>
    <w:rsid w:val="003727AF"/>
    <w:rsid w:val="003727F1"/>
    <w:rsid w:val="00372D14"/>
    <w:rsid w:val="00372F13"/>
    <w:rsid w:val="00373251"/>
    <w:rsid w:val="003747A7"/>
    <w:rsid w:val="003749B7"/>
    <w:rsid w:val="00374C29"/>
    <w:rsid w:val="00374E0D"/>
    <w:rsid w:val="00374EFD"/>
    <w:rsid w:val="00375E42"/>
    <w:rsid w:val="003766AB"/>
    <w:rsid w:val="003771DC"/>
    <w:rsid w:val="00377843"/>
    <w:rsid w:val="00377890"/>
    <w:rsid w:val="00380999"/>
    <w:rsid w:val="00380AFF"/>
    <w:rsid w:val="00380DC9"/>
    <w:rsid w:val="003819E0"/>
    <w:rsid w:val="0038233E"/>
    <w:rsid w:val="00382948"/>
    <w:rsid w:val="00382995"/>
    <w:rsid w:val="00383726"/>
    <w:rsid w:val="0038387A"/>
    <w:rsid w:val="00383DDA"/>
    <w:rsid w:val="00383DDB"/>
    <w:rsid w:val="003842EA"/>
    <w:rsid w:val="00384A53"/>
    <w:rsid w:val="00384A93"/>
    <w:rsid w:val="00385855"/>
    <w:rsid w:val="00385A6B"/>
    <w:rsid w:val="00385D14"/>
    <w:rsid w:val="00386802"/>
    <w:rsid w:val="0038688F"/>
    <w:rsid w:val="00386937"/>
    <w:rsid w:val="00386C42"/>
    <w:rsid w:val="00386D89"/>
    <w:rsid w:val="0038735E"/>
    <w:rsid w:val="0038736E"/>
    <w:rsid w:val="0038788C"/>
    <w:rsid w:val="003878E0"/>
    <w:rsid w:val="003879C7"/>
    <w:rsid w:val="00387C83"/>
    <w:rsid w:val="00391191"/>
    <w:rsid w:val="0039158E"/>
    <w:rsid w:val="00391C33"/>
    <w:rsid w:val="00391FCF"/>
    <w:rsid w:val="00392816"/>
    <w:rsid w:val="00392A1D"/>
    <w:rsid w:val="00392AEF"/>
    <w:rsid w:val="00392D6A"/>
    <w:rsid w:val="00392F6E"/>
    <w:rsid w:val="003953B5"/>
    <w:rsid w:val="00395533"/>
    <w:rsid w:val="00395B75"/>
    <w:rsid w:val="00395CE7"/>
    <w:rsid w:val="00396647"/>
    <w:rsid w:val="003966E5"/>
    <w:rsid w:val="00396977"/>
    <w:rsid w:val="00396BC7"/>
    <w:rsid w:val="003973E5"/>
    <w:rsid w:val="00397AD2"/>
    <w:rsid w:val="003A013B"/>
    <w:rsid w:val="003A0A38"/>
    <w:rsid w:val="003A16C4"/>
    <w:rsid w:val="003A1E57"/>
    <w:rsid w:val="003A2359"/>
    <w:rsid w:val="003A2A67"/>
    <w:rsid w:val="003A2C33"/>
    <w:rsid w:val="003A36F0"/>
    <w:rsid w:val="003A3B4A"/>
    <w:rsid w:val="003A4164"/>
    <w:rsid w:val="003A417C"/>
    <w:rsid w:val="003A4724"/>
    <w:rsid w:val="003A4AFA"/>
    <w:rsid w:val="003A538E"/>
    <w:rsid w:val="003A5468"/>
    <w:rsid w:val="003A5B19"/>
    <w:rsid w:val="003A6DAC"/>
    <w:rsid w:val="003A6E44"/>
    <w:rsid w:val="003A7097"/>
    <w:rsid w:val="003A74FB"/>
    <w:rsid w:val="003A7664"/>
    <w:rsid w:val="003A7E3D"/>
    <w:rsid w:val="003B0887"/>
    <w:rsid w:val="003B0962"/>
    <w:rsid w:val="003B0BEE"/>
    <w:rsid w:val="003B124A"/>
    <w:rsid w:val="003B23FE"/>
    <w:rsid w:val="003B29C1"/>
    <w:rsid w:val="003B2A9D"/>
    <w:rsid w:val="003B31D4"/>
    <w:rsid w:val="003B4CE5"/>
    <w:rsid w:val="003B4EA2"/>
    <w:rsid w:val="003B5B60"/>
    <w:rsid w:val="003B65B2"/>
    <w:rsid w:val="003B6748"/>
    <w:rsid w:val="003B68F9"/>
    <w:rsid w:val="003B7AE3"/>
    <w:rsid w:val="003C0547"/>
    <w:rsid w:val="003C11F5"/>
    <w:rsid w:val="003C161C"/>
    <w:rsid w:val="003C1BB9"/>
    <w:rsid w:val="003C1D30"/>
    <w:rsid w:val="003C1E01"/>
    <w:rsid w:val="003C1ED8"/>
    <w:rsid w:val="003C1F45"/>
    <w:rsid w:val="003C224C"/>
    <w:rsid w:val="003C2671"/>
    <w:rsid w:val="003C2DCC"/>
    <w:rsid w:val="003C341D"/>
    <w:rsid w:val="003C37CF"/>
    <w:rsid w:val="003C38D4"/>
    <w:rsid w:val="003C39C1"/>
    <w:rsid w:val="003C3E43"/>
    <w:rsid w:val="003C3FE8"/>
    <w:rsid w:val="003C41E0"/>
    <w:rsid w:val="003C4A5B"/>
    <w:rsid w:val="003C4C10"/>
    <w:rsid w:val="003C4C71"/>
    <w:rsid w:val="003C67FD"/>
    <w:rsid w:val="003C6DD4"/>
    <w:rsid w:val="003C6DFC"/>
    <w:rsid w:val="003C7EA7"/>
    <w:rsid w:val="003D02FB"/>
    <w:rsid w:val="003D06B6"/>
    <w:rsid w:val="003D139B"/>
    <w:rsid w:val="003D13C0"/>
    <w:rsid w:val="003D143D"/>
    <w:rsid w:val="003D15A5"/>
    <w:rsid w:val="003D15DA"/>
    <w:rsid w:val="003D1B78"/>
    <w:rsid w:val="003D1FFB"/>
    <w:rsid w:val="003D2691"/>
    <w:rsid w:val="003D2BD6"/>
    <w:rsid w:val="003D31C3"/>
    <w:rsid w:val="003D3427"/>
    <w:rsid w:val="003D3650"/>
    <w:rsid w:val="003D38D9"/>
    <w:rsid w:val="003D3B4D"/>
    <w:rsid w:val="003D3DB3"/>
    <w:rsid w:val="003D463E"/>
    <w:rsid w:val="003D4837"/>
    <w:rsid w:val="003D67D7"/>
    <w:rsid w:val="003D7046"/>
    <w:rsid w:val="003D71D8"/>
    <w:rsid w:val="003D75B2"/>
    <w:rsid w:val="003D76A3"/>
    <w:rsid w:val="003E0E08"/>
    <w:rsid w:val="003E105A"/>
    <w:rsid w:val="003E10D4"/>
    <w:rsid w:val="003E130D"/>
    <w:rsid w:val="003E1462"/>
    <w:rsid w:val="003E18B9"/>
    <w:rsid w:val="003E1BED"/>
    <w:rsid w:val="003E1C22"/>
    <w:rsid w:val="003E3845"/>
    <w:rsid w:val="003E3CFF"/>
    <w:rsid w:val="003E415C"/>
    <w:rsid w:val="003E4507"/>
    <w:rsid w:val="003E48C8"/>
    <w:rsid w:val="003E49AC"/>
    <w:rsid w:val="003E4D10"/>
    <w:rsid w:val="003E4E93"/>
    <w:rsid w:val="003E5125"/>
    <w:rsid w:val="003E546D"/>
    <w:rsid w:val="003E5DCC"/>
    <w:rsid w:val="003E642F"/>
    <w:rsid w:val="003E79CF"/>
    <w:rsid w:val="003E7CCA"/>
    <w:rsid w:val="003F04D2"/>
    <w:rsid w:val="003F057C"/>
    <w:rsid w:val="003F16C8"/>
    <w:rsid w:val="003F16D8"/>
    <w:rsid w:val="003F195D"/>
    <w:rsid w:val="003F2077"/>
    <w:rsid w:val="003F2570"/>
    <w:rsid w:val="003F2E0A"/>
    <w:rsid w:val="003F35D5"/>
    <w:rsid w:val="003F3659"/>
    <w:rsid w:val="003F3B4E"/>
    <w:rsid w:val="003F3B6C"/>
    <w:rsid w:val="003F3C97"/>
    <w:rsid w:val="003F3D4E"/>
    <w:rsid w:val="003F522E"/>
    <w:rsid w:val="003F590D"/>
    <w:rsid w:val="003F5A5F"/>
    <w:rsid w:val="003F69F6"/>
    <w:rsid w:val="003F6DE9"/>
    <w:rsid w:val="003F70A7"/>
    <w:rsid w:val="003F751D"/>
    <w:rsid w:val="003F75C7"/>
    <w:rsid w:val="003F75E2"/>
    <w:rsid w:val="003F7E36"/>
    <w:rsid w:val="00400316"/>
    <w:rsid w:val="004017F2"/>
    <w:rsid w:val="00401D9D"/>
    <w:rsid w:val="00402693"/>
    <w:rsid w:val="004026EA"/>
    <w:rsid w:val="00403295"/>
    <w:rsid w:val="00403695"/>
    <w:rsid w:val="00404380"/>
    <w:rsid w:val="00405AFB"/>
    <w:rsid w:val="00405F6F"/>
    <w:rsid w:val="0040668C"/>
    <w:rsid w:val="0040670C"/>
    <w:rsid w:val="00406846"/>
    <w:rsid w:val="00406FA1"/>
    <w:rsid w:val="004076DF"/>
    <w:rsid w:val="004106B4"/>
    <w:rsid w:val="004109A5"/>
    <w:rsid w:val="00411058"/>
    <w:rsid w:val="00412758"/>
    <w:rsid w:val="004129C4"/>
    <w:rsid w:val="00412A18"/>
    <w:rsid w:val="00412B82"/>
    <w:rsid w:val="00413060"/>
    <w:rsid w:val="00413938"/>
    <w:rsid w:val="0041473F"/>
    <w:rsid w:val="00415546"/>
    <w:rsid w:val="00415C2C"/>
    <w:rsid w:val="00417B6A"/>
    <w:rsid w:val="004200A7"/>
    <w:rsid w:val="0042044A"/>
    <w:rsid w:val="00420458"/>
    <w:rsid w:val="00421032"/>
    <w:rsid w:val="00421AF0"/>
    <w:rsid w:val="00422044"/>
    <w:rsid w:val="004220C9"/>
    <w:rsid w:val="004221A3"/>
    <w:rsid w:val="00423379"/>
    <w:rsid w:val="00423E49"/>
    <w:rsid w:val="00424A0D"/>
    <w:rsid w:val="00427581"/>
    <w:rsid w:val="00427BAB"/>
    <w:rsid w:val="00430291"/>
    <w:rsid w:val="00430528"/>
    <w:rsid w:val="00430915"/>
    <w:rsid w:val="00430E65"/>
    <w:rsid w:val="004312E4"/>
    <w:rsid w:val="0043134A"/>
    <w:rsid w:val="004314A4"/>
    <w:rsid w:val="00431817"/>
    <w:rsid w:val="00432394"/>
    <w:rsid w:val="004326DA"/>
    <w:rsid w:val="0043319A"/>
    <w:rsid w:val="00434469"/>
    <w:rsid w:val="004345E0"/>
    <w:rsid w:val="004347FC"/>
    <w:rsid w:val="00434918"/>
    <w:rsid w:val="00434928"/>
    <w:rsid w:val="0043513E"/>
    <w:rsid w:val="00435EF7"/>
    <w:rsid w:val="00436CFF"/>
    <w:rsid w:val="00436D68"/>
    <w:rsid w:val="004372AD"/>
    <w:rsid w:val="00437F69"/>
    <w:rsid w:val="0044097A"/>
    <w:rsid w:val="00440DA1"/>
    <w:rsid w:val="004425B3"/>
    <w:rsid w:val="0044288B"/>
    <w:rsid w:val="00442A2D"/>
    <w:rsid w:val="00442B71"/>
    <w:rsid w:val="0044302F"/>
    <w:rsid w:val="00443197"/>
    <w:rsid w:val="00443D1A"/>
    <w:rsid w:val="004450C6"/>
    <w:rsid w:val="00445497"/>
    <w:rsid w:val="0044551F"/>
    <w:rsid w:val="00445C78"/>
    <w:rsid w:val="00445CE0"/>
    <w:rsid w:val="00445F17"/>
    <w:rsid w:val="00446A81"/>
    <w:rsid w:val="004470DC"/>
    <w:rsid w:val="004473FE"/>
    <w:rsid w:val="00447540"/>
    <w:rsid w:val="00447724"/>
    <w:rsid w:val="00447A5C"/>
    <w:rsid w:val="00447DDA"/>
    <w:rsid w:val="00447F2A"/>
    <w:rsid w:val="0045019F"/>
    <w:rsid w:val="0045069E"/>
    <w:rsid w:val="00450895"/>
    <w:rsid w:val="00450F41"/>
    <w:rsid w:val="00451B31"/>
    <w:rsid w:val="00451B47"/>
    <w:rsid w:val="00452AEA"/>
    <w:rsid w:val="0045306F"/>
    <w:rsid w:val="00453966"/>
    <w:rsid w:val="004540AE"/>
    <w:rsid w:val="004542AC"/>
    <w:rsid w:val="004545B5"/>
    <w:rsid w:val="004551EE"/>
    <w:rsid w:val="00455DAE"/>
    <w:rsid w:val="00456641"/>
    <w:rsid w:val="00456F9C"/>
    <w:rsid w:val="0045740A"/>
    <w:rsid w:val="004578EC"/>
    <w:rsid w:val="00457C5A"/>
    <w:rsid w:val="0046029F"/>
    <w:rsid w:val="00460D37"/>
    <w:rsid w:val="0046131B"/>
    <w:rsid w:val="0046132D"/>
    <w:rsid w:val="0046152A"/>
    <w:rsid w:val="00461539"/>
    <w:rsid w:val="00461574"/>
    <w:rsid w:val="00462050"/>
    <w:rsid w:val="004624CB"/>
    <w:rsid w:val="0046302D"/>
    <w:rsid w:val="00463119"/>
    <w:rsid w:val="0046364D"/>
    <w:rsid w:val="00463DC8"/>
    <w:rsid w:val="00464111"/>
    <w:rsid w:val="00464657"/>
    <w:rsid w:val="00464BD6"/>
    <w:rsid w:val="004651B5"/>
    <w:rsid w:val="00466326"/>
    <w:rsid w:val="0046668B"/>
    <w:rsid w:val="004667A4"/>
    <w:rsid w:val="00466D03"/>
    <w:rsid w:val="00467261"/>
    <w:rsid w:val="004675FD"/>
    <w:rsid w:val="00467A64"/>
    <w:rsid w:val="00467B9B"/>
    <w:rsid w:val="00470855"/>
    <w:rsid w:val="00470DCD"/>
    <w:rsid w:val="00471392"/>
    <w:rsid w:val="0047165A"/>
    <w:rsid w:val="004716E0"/>
    <w:rsid w:val="00472916"/>
    <w:rsid w:val="00472B76"/>
    <w:rsid w:val="004739EA"/>
    <w:rsid w:val="00474880"/>
    <w:rsid w:val="004748C1"/>
    <w:rsid w:val="00474A31"/>
    <w:rsid w:val="00474B46"/>
    <w:rsid w:val="00474F4F"/>
    <w:rsid w:val="004759F8"/>
    <w:rsid w:val="00476018"/>
    <w:rsid w:val="004760F0"/>
    <w:rsid w:val="004768D9"/>
    <w:rsid w:val="00476C5E"/>
    <w:rsid w:val="00476DFE"/>
    <w:rsid w:val="0047752C"/>
    <w:rsid w:val="0047782F"/>
    <w:rsid w:val="00477D39"/>
    <w:rsid w:val="0048036F"/>
    <w:rsid w:val="004807F6"/>
    <w:rsid w:val="00480FE1"/>
    <w:rsid w:val="0048164F"/>
    <w:rsid w:val="0048179B"/>
    <w:rsid w:val="00481F9E"/>
    <w:rsid w:val="00482261"/>
    <w:rsid w:val="0048231C"/>
    <w:rsid w:val="00482363"/>
    <w:rsid w:val="00482987"/>
    <w:rsid w:val="0048323F"/>
    <w:rsid w:val="004832CA"/>
    <w:rsid w:val="00483438"/>
    <w:rsid w:val="004850B6"/>
    <w:rsid w:val="00485E47"/>
    <w:rsid w:val="0048660C"/>
    <w:rsid w:val="004868C1"/>
    <w:rsid w:val="00486DB6"/>
    <w:rsid w:val="00486FA3"/>
    <w:rsid w:val="004870A3"/>
    <w:rsid w:val="004871F5"/>
    <w:rsid w:val="0048741C"/>
    <w:rsid w:val="00487578"/>
    <w:rsid w:val="00487E4B"/>
    <w:rsid w:val="004902F8"/>
    <w:rsid w:val="004903EA"/>
    <w:rsid w:val="00490440"/>
    <w:rsid w:val="0049063E"/>
    <w:rsid w:val="00490E36"/>
    <w:rsid w:val="00490FCA"/>
    <w:rsid w:val="004911C9"/>
    <w:rsid w:val="004915A5"/>
    <w:rsid w:val="00491E5D"/>
    <w:rsid w:val="00492379"/>
    <w:rsid w:val="004923E7"/>
    <w:rsid w:val="00493D12"/>
    <w:rsid w:val="00494098"/>
    <w:rsid w:val="004946E1"/>
    <w:rsid w:val="004957CF"/>
    <w:rsid w:val="00495944"/>
    <w:rsid w:val="00495D65"/>
    <w:rsid w:val="00495EB3"/>
    <w:rsid w:val="004965BB"/>
    <w:rsid w:val="00496684"/>
    <w:rsid w:val="00496AA1"/>
    <w:rsid w:val="004971C2"/>
    <w:rsid w:val="004979A5"/>
    <w:rsid w:val="004979E6"/>
    <w:rsid w:val="004A0153"/>
    <w:rsid w:val="004A02DB"/>
    <w:rsid w:val="004A058E"/>
    <w:rsid w:val="004A0DE0"/>
    <w:rsid w:val="004A144B"/>
    <w:rsid w:val="004A177F"/>
    <w:rsid w:val="004A2127"/>
    <w:rsid w:val="004A2416"/>
    <w:rsid w:val="004A25D4"/>
    <w:rsid w:val="004A30C7"/>
    <w:rsid w:val="004A3A6A"/>
    <w:rsid w:val="004A45D1"/>
    <w:rsid w:val="004A48C9"/>
    <w:rsid w:val="004A4A29"/>
    <w:rsid w:val="004A4D1D"/>
    <w:rsid w:val="004A4F66"/>
    <w:rsid w:val="004A604F"/>
    <w:rsid w:val="004A6082"/>
    <w:rsid w:val="004A60FC"/>
    <w:rsid w:val="004A66EF"/>
    <w:rsid w:val="004A67A0"/>
    <w:rsid w:val="004A6BF7"/>
    <w:rsid w:val="004A7267"/>
    <w:rsid w:val="004A7ADD"/>
    <w:rsid w:val="004A7FA6"/>
    <w:rsid w:val="004B0D3C"/>
    <w:rsid w:val="004B1424"/>
    <w:rsid w:val="004B18F5"/>
    <w:rsid w:val="004B191E"/>
    <w:rsid w:val="004B209D"/>
    <w:rsid w:val="004B20FC"/>
    <w:rsid w:val="004B3155"/>
    <w:rsid w:val="004B3339"/>
    <w:rsid w:val="004B3BFF"/>
    <w:rsid w:val="004B40A4"/>
    <w:rsid w:val="004B4252"/>
    <w:rsid w:val="004B431D"/>
    <w:rsid w:val="004B4B08"/>
    <w:rsid w:val="004B52B5"/>
    <w:rsid w:val="004B53BB"/>
    <w:rsid w:val="004B5654"/>
    <w:rsid w:val="004B5663"/>
    <w:rsid w:val="004B56AC"/>
    <w:rsid w:val="004B5922"/>
    <w:rsid w:val="004B6293"/>
    <w:rsid w:val="004B6348"/>
    <w:rsid w:val="004B662D"/>
    <w:rsid w:val="004B6950"/>
    <w:rsid w:val="004B6A3A"/>
    <w:rsid w:val="004B74D3"/>
    <w:rsid w:val="004B7E0A"/>
    <w:rsid w:val="004B7E9F"/>
    <w:rsid w:val="004C045E"/>
    <w:rsid w:val="004C10B6"/>
    <w:rsid w:val="004C122F"/>
    <w:rsid w:val="004C160D"/>
    <w:rsid w:val="004C1A6A"/>
    <w:rsid w:val="004C1C14"/>
    <w:rsid w:val="004C1F57"/>
    <w:rsid w:val="004C2303"/>
    <w:rsid w:val="004C26AD"/>
    <w:rsid w:val="004C27C4"/>
    <w:rsid w:val="004C2846"/>
    <w:rsid w:val="004C2F1B"/>
    <w:rsid w:val="004C3C49"/>
    <w:rsid w:val="004C3DD7"/>
    <w:rsid w:val="004C48E6"/>
    <w:rsid w:val="004C4CE7"/>
    <w:rsid w:val="004C4FA2"/>
    <w:rsid w:val="004C5811"/>
    <w:rsid w:val="004C5C4A"/>
    <w:rsid w:val="004C5D09"/>
    <w:rsid w:val="004C61D0"/>
    <w:rsid w:val="004C6452"/>
    <w:rsid w:val="004C6AF0"/>
    <w:rsid w:val="004C75B7"/>
    <w:rsid w:val="004C7B61"/>
    <w:rsid w:val="004C7EC6"/>
    <w:rsid w:val="004D07F9"/>
    <w:rsid w:val="004D0C8C"/>
    <w:rsid w:val="004D1182"/>
    <w:rsid w:val="004D14F2"/>
    <w:rsid w:val="004D1674"/>
    <w:rsid w:val="004D1F99"/>
    <w:rsid w:val="004D21B2"/>
    <w:rsid w:val="004D2AAA"/>
    <w:rsid w:val="004D2F84"/>
    <w:rsid w:val="004D3212"/>
    <w:rsid w:val="004D3D02"/>
    <w:rsid w:val="004D4185"/>
    <w:rsid w:val="004D4318"/>
    <w:rsid w:val="004D4404"/>
    <w:rsid w:val="004D4572"/>
    <w:rsid w:val="004D4B9C"/>
    <w:rsid w:val="004D4FD3"/>
    <w:rsid w:val="004D51F0"/>
    <w:rsid w:val="004D5414"/>
    <w:rsid w:val="004D5492"/>
    <w:rsid w:val="004D5701"/>
    <w:rsid w:val="004D57BE"/>
    <w:rsid w:val="004D6362"/>
    <w:rsid w:val="004D68F9"/>
    <w:rsid w:val="004D69B1"/>
    <w:rsid w:val="004D71BD"/>
    <w:rsid w:val="004D7ABF"/>
    <w:rsid w:val="004D7FC9"/>
    <w:rsid w:val="004E038B"/>
    <w:rsid w:val="004E0436"/>
    <w:rsid w:val="004E0776"/>
    <w:rsid w:val="004E0C90"/>
    <w:rsid w:val="004E0DD2"/>
    <w:rsid w:val="004E11DF"/>
    <w:rsid w:val="004E12BB"/>
    <w:rsid w:val="004E167F"/>
    <w:rsid w:val="004E1856"/>
    <w:rsid w:val="004E2421"/>
    <w:rsid w:val="004E290D"/>
    <w:rsid w:val="004E318B"/>
    <w:rsid w:val="004E358A"/>
    <w:rsid w:val="004E392D"/>
    <w:rsid w:val="004E46BD"/>
    <w:rsid w:val="004E57C1"/>
    <w:rsid w:val="004E5AA4"/>
    <w:rsid w:val="004E5EE2"/>
    <w:rsid w:val="004E6329"/>
    <w:rsid w:val="004E644C"/>
    <w:rsid w:val="004E676F"/>
    <w:rsid w:val="004E7118"/>
    <w:rsid w:val="004E73BF"/>
    <w:rsid w:val="004E7C82"/>
    <w:rsid w:val="004E7EEA"/>
    <w:rsid w:val="004F0676"/>
    <w:rsid w:val="004F1F50"/>
    <w:rsid w:val="004F2E27"/>
    <w:rsid w:val="004F32B3"/>
    <w:rsid w:val="004F3579"/>
    <w:rsid w:val="004F4EF7"/>
    <w:rsid w:val="004F5786"/>
    <w:rsid w:val="004F5A00"/>
    <w:rsid w:val="004F62B4"/>
    <w:rsid w:val="004F6590"/>
    <w:rsid w:val="004F6E32"/>
    <w:rsid w:val="004F74EC"/>
    <w:rsid w:val="004F760E"/>
    <w:rsid w:val="004F7783"/>
    <w:rsid w:val="004F7E0D"/>
    <w:rsid w:val="00500F6B"/>
    <w:rsid w:val="005016DC"/>
    <w:rsid w:val="005023FE"/>
    <w:rsid w:val="00503051"/>
    <w:rsid w:val="005031E4"/>
    <w:rsid w:val="0050338F"/>
    <w:rsid w:val="005035A9"/>
    <w:rsid w:val="00503974"/>
    <w:rsid w:val="005039AC"/>
    <w:rsid w:val="005039DD"/>
    <w:rsid w:val="00503C1D"/>
    <w:rsid w:val="00503D9A"/>
    <w:rsid w:val="005040EF"/>
    <w:rsid w:val="00504CED"/>
    <w:rsid w:val="00505199"/>
    <w:rsid w:val="00505DB3"/>
    <w:rsid w:val="00505F0C"/>
    <w:rsid w:val="00506483"/>
    <w:rsid w:val="0050754E"/>
    <w:rsid w:val="00507631"/>
    <w:rsid w:val="00510647"/>
    <w:rsid w:val="00510F6E"/>
    <w:rsid w:val="00511612"/>
    <w:rsid w:val="0051178A"/>
    <w:rsid w:val="005127B5"/>
    <w:rsid w:val="005129C2"/>
    <w:rsid w:val="00512A2E"/>
    <w:rsid w:val="00512B44"/>
    <w:rsid w:val="00512BB4"/>
    <w:rsid w:val="00512C33"/>
    <w:rsid w:val="00513E09"/>
    <w:rsid w:val="00514332"/>
    <w:rsid w:val="00514607"/>
    <w:rsid w:val="00514AE3"/>
    <w:rsid w:val="00514E62"/>
    <w:rsid w:val="0051522E"/>
    <w:rsid w:val="00515894"/>
    <w:rsid w:val="0051654C"/>
    <w:rsid w:val="0051664F"/>
    <w:rsid w:val="0051670B"/>
    <w:rsid w:val="00516749"/>
    <w:rsid w:val="00516885"/>
    <w:rsid w:val="00516D11"/>
    <w:rsid w:val="00517065"/>
    <w:rsid w:val="005200B7"/>
    <w:rsid w:val="0052048D"/>
    <w:rsid w:val="00521EB2"/>
    <w:rsid w:val="00522419"/>
    <w:rsid w:val="00522628"/>
    <w:rsid w:val="00522BB6"/>
    <w:rsid w:val="00522D4F"/>
    <w:rsid w:val="0052304F"/>
    <w:rsid w:val="00523E01"/>
    <w:rsid w:val="0052469D"/>
    <w:rsid w:val="00524C82"/>
    <w:rsid w:val="00526CCA"/>
    <w:rsid w:val="0052795E"/>
    <w:rsid w:val="00527A36"/>
    <w:rsid w:val="00527AA2"/>
    <w:rsid w:val="00527B68"/>
    <w:rsid w:val="005304D5"/>
    <w:rsid w:val="00530B1D"/>
    <w:rsid w:val="00531751"/>
    <w:rsid w:val="00531991"/>
    <w:rsid w:val="00531F61"/>
    <w:rsid w:val="005331DD"/>
    <w:rsid w:val="0053396B"/>
    <w:rsid w:val="00533A19"/>
    <w:rsid w:val="00533C67"/>
    <w:rsid w:val="0053458B"/>
    <w:rsid w:val="005347CC"/>
    <w:rsid w:val="0053521C"/>
    <w:rsid w:val="00535367"/>
    <w:rsid w:val="00536240"/>
    <w:rsid w:val="005369DF"/>
    <w:rsid w:val="00536A89"/>
    <w:rsid w:val="00536BFE"/>
    <w:rsid w:val="00537553"/>
    <w:rsid w:val="00540007"/>
    <w:rsid w:val="00541BF2"/>
    <w:rsid w:val="00542110"/>
    <w:rsid w:val="00542DE4"/>
    <w:rsid w:val="005431C6"/>
    <w:rsid w:val="0054343D"/>
    <w:rsid w:val="00543627"/>
    <w:rsid w:val="00543823"/>
    <w:rsid w:val="00543BCE"/>
    <w:rsid w:val="0054450B"/>
    <w:rsid w:val="00544873"/>
    <w:rsid w:val="00544910"/>
    <w:rsid w:val="00544B65"/>
    <w:rsid w:val="00545177"/>
    <w:rsid w:val="00545C0F"/>
    <w:rsid w:val="00545D8A"/>
    <w:rsid w:val="00546493"/>
    <w:rsid w:val="00546729"/>
    <w:rsid w:val="00547EC3"/>
    <w:rsid w:val="0055043F"/>
    <w:rsid w:val="00550B7D"/>
    <w:rsid w:val="00552678"/>
    <w:rsid w:val="00552AF2"/>
    <w:rsid w:val="00553C4B"/>
    <w:rsid w:val="00553CC4"/>
    <w:rsid w:val="005548AA"/>
    <w:rsid w:val="00554DB0"/>
    <w:rsid w:val="005555EA"/>
    <w:rsid w:val="005568DE"/>
    <w:rsid w:val="005570DD"/>
    <w:rsid w:val="00557134"/>
    <w:rsid w:val="00557E1B"/>
    <w:rsid w:val="005612C7"/>
    <w:rsid w:val="005618B3"/>
    <w:rsid w:val="00561B43"/>
    <w:rsid w:val="00561EA8"/>
    <w:rsid w:val="0056224B"/>
    <w:rsid w:val="00562E9A"/>
    <w:rsid w:val="00562F04"/>
    <w:rsid w:val="00563AC7"/>
    <w:rsid w:val="00564818"/>
    <w:rsid w:val="005653A8"/>
    <w:rsid w:val="005655B3"/>
    <w:rsid w:val="005660EE"/>
    <w:rsid w:val="0056613F"/>
    <w:rsid w:val="00566582"/>
    <w:rsid w:val="00566A5E"/>
    <w:rsid w:val="00566B19"/>
    <w:rsid w:val="00566C2A"/>
    <w:rsid w:val="00567112"/>
    <w:rsid w:val="005674EF"/>
    <w:rsid w:val="00567803"/>
    <w:rsid w:val="00570497"/>
    <w:rsid w:val="00570518"/>
    <w:rsid w:val="00570724"/>
    <w:rsid w:val="00570EBE"/>
    <w:rsid w:val="00571398"/>
    <w:rsid w:val="0057184B"/>
    <w:rsid w:val="00572A7B"/>
    <w:rsid w:val="00572ADE"/>
    <w:rsid w:val="00572F8B"/>
    <w:rsid w:val="005731DC"/>
    <w:rsid w:val="00573DBD"/>
    <w:rsid w:val="00573E07"/>
    <w:rsid w:val="00574105"/>
    <w:rsid w:val="0057439A"/>
    <w:rsid w:val="0057443D"/>
    <w:rsid w:val="005748A3"/>
    <w:rsid w:val="00574A36"/>
    <w:rsid w:val="00574DC5"/>
    <w:rsid w:val="0057666C"/>
    <w:rsid w:val="005773F9"/>
    <w:rsid w:val="00577881"/>
    <w:rsid w:val="00577B45"/>
    <w:rsid w:val="00577E14"/>
    <w:rsid w:val="0058022A"/>
    <w:rsid w:val="005802AF"/>
    <w:rsid w:val="0058041E"/>
    <w:rsid w:val="00580DA7"/>
    <w:rsid w:val="0058117A"/>
    <w:rsid w:val="00581328"/>
    <w:rsid w:val="0058159C"/>
    <w:rsid w:val="0058162F"/>
    <w:rsid w:val="0058173F"/>
    <w:rsid w:val="00581A02"/>
    <w:rsid w:val="005820FA"/>
    <w:rsid w:val="00582443"/>
    <w:rsid w:val="0058298C"/>
    <w:rsid w:val="00582A0F"/>
    <w:rsid w:val="00582FF1"/>
    <w:rsid w:val="00583E91"/>
    <w:rsid w:val="005840C9"/>
    <w:rsid w:val="005845F5"/>
    <w:rsid w:val="0058546F"/>
    <w:rsid w:val="00586473"/>
    <w:rsid w:val="00586C31"/>
    <w:rsid w:val="00587793"/>
    <w:rsid w:val="00590115"/>
    <w:rsid w:val="005901C8"/>
    <w:rsid w:val="0059071A"/>
    <w:rsid w:val="00590E9C"/>
    <w:rsid w:val="00591015"/>
    <w:rsid w:val="005915A0"/>
    <w:rsid w:val="00592E66"/>
    <w:rsid w:val="005932E5"/>
    <w:rsid w:val="00593395"/>
    <w:rsid w:val="00593BDE"/>
    <w:rsid w:val="00594190"/>
    <w:rsid w:val="005941FD"/>
    <w:rsid w:val="00594DE2"/>
    <w:rsid w:val="00595738"/>
    <w:rsid w:val="00597417"/>
    <w:rsid w:val="005A0133"/>
    <w:rsid w:val="005A1462"/>
    <w:rsid w:val="005A1915"/>
    <w:rsid w:val="005A1BD8"/>
    <w:rsid w:val="005A25CD"/>
    <w:rsid w:val="005A2D0A"/>
    <w:rsid w:val="005A3115"/>
    <w:rsid w:val="005A324D"/>
    <w:rsid w:val="005A34C2"/>
    <w:rsid w:val="005A3897"/>
    <w:rsid w:val="005A3AE7"/>
    <w:rsid w:val="005A49FD"/>
    <w:rsid w:val="005A52EC"/>
    <w:rsid w:val="005A61CF"/>
    <w:rsid w:val="005A6A8E"/>
    <w:rsid w:val="005A6ECC"/>
    <w:rsid w:val="005A7375"/>
    <w:rsid w:val="005A74DA"/>
    <w:rsid w:val="005A78E3"/>
    <w:rsid w:val="005B0899"/>
    <w:rsid w:val="005B08C7"/>
    <w:rsid w:val="005B0BBD"/>
    <w:rsid w:val="005B138F"/>
    <w:rsid w:val="005B14C5"/>
    <w:rsid w:val="005B1565"/>
    <w:rsid w:val="005B1624"/>
    <w:rsid w:val="005B2457"/>
    <w:rsid w:val="005B2B04"/>
    <w:rsid w:val="005B3D3D"/>
    <w:rsid w:val="005B3F1C"/>
    <w:rsid w:val="005B40B8"/>
    <w:rsid w:val="005B442B"/>
    <w:rsid w:val="005B456B"/>
    <w:rsid w:val="005B4E16"/>
    <w:rsid w:val="005B5269"/>
    <w:rsid w:val="005B61D7"/>
    <w:rsid w:val="005B6E88"/>
    <w:rsid w:val="005B6EA2"/>
    <w:rsid w:val="005B770A"/>
    <w:rsid w:val="005B7AB9"/>
    <w:rsid w:val="005B7E50"/>
    <w:rsid w:val="005C07C5"/>
    <w:rsid w:val="005C0AF6"/>
    <w:rsid w:val="005C0DDE"/>
    <w:rsid w:val="005C10A2"/>
    <w:rsid w:val="005C1D34"/>
    <w:rsid w:val="005C1E5D"/>
    <w:rsid w:val="005C213C"/>
    <w:rsid w:val="005C24B2"/>
    <w:rsid w:val="005C2902"/>
    <w:rsid w:val="005C2BB2"/>
    <w:rsid w:val="005C2CDC"/>
    <w:rsid w:val="005C32C1"/>
    <w:rsid w:val="005C4428"/>
    <w:rsid w:val="005C4B83"/>
    <w:rsid w:val="005C50F8"/>
    <w:rsid w:val="005C6365"/>
    <w:rsid w:val="005C6CA5"/>
    <w:rsid w:val="005C7001"/>
    <w:rsid w:val="005C700D"/>
    <w:rsid w:val="005D00A6"/>
    <w:rsid w:val="005D116C"/>
    <w:rsid w:val="005D14F5"/>
    <w:rsid w:val="005D2300"/>
    <w:rsid w:val="005D3223"/>
    <w:rsid w:val="005D3E6A"/>
    <w:rsid w:val="005D42CC"/>
    <w:rsid w:val="005D45F1"/>
    <w:rsid w:val="005D4AFA"/>
    <w:rsid w:val="005D5132"/>
    <w:rsid w:val="005D53A5"/>
    <w:rsid w:val="005D5AC2"/>
    <w:rsid w:val="005D5DF2"/>
    <w:rsid w:val="005D6090"/>
    <w:rsid w:val="005D6889"/>
    <w:rsid w:val="005D6B82"/>
    <w:rsid w:val="005D7135"/>
    <w:rsid w:val="005D75C2"/>
    <w:rsid w:val="005D787B"/>
    <w:rsid w:val="005D7F99"/>
    <w:rsid w:val="005D7FD3"/>
    <w:rsid w:val="005E016B"/>
    <w:rsid w:val="005E0332"/>
    <w:rsid w:val="005E092A"/>
    <w:rsid w:val="005E13FE"/>
    <w:rsid w:val="005E14DA"/>
    <w:rsid w:val="005E1C84"/>
    <w:rsid w:val="005E2879"/>
    <w:rsid w:val="005E2B5D"/>
    <w:rsid w:val="005E31C0"/>
    <w:rsid w:val="005E4033"/>
    <w:rsid w:val="005E4842"/>
    <w:rsid w:val="005E53E7"/>
    <w:rsid w:val="005E548A"/>
    <w:rsid w:val="005E5921"/>
    <w:rsid w:val="005E6146"/>
    <w:rsid w:val="005E636B"/>
    <w:rsid w:val="005E64C7"/>
    <w:rsid w:val="005E64F1"/>
    <w:rsid w:val="005E6BFC"/>
    <w:rsid w:val="005E6C5C"/>
    <w:rsid w:val="005E6F12"/>
    <w:rsid w:val="005F0105"/>
    <w:rsid w:val="005F0A7A"/>
    <w:rsid w:val="005F1DB1"/>
    <w:rsid w:val="005F1DDA"/>
    <w:rsid w:val="005F2E95"/>
    <w:rsid w:val="005F3726"/>
    <w:rsid w:val="005F381E"/>
    <w:rsid w:val="005F38C2"/>
    <w:rsid w:val="005F41B4"/>
    <w:rsid w:val="005F429B"/>
    <w:rsid w:val="005F4483"/>
    <w:rsid w:val="005F45F2"/>
    <w:rsid w:val="005F4B28"/>
    <w:rsid w:val="005F4DFD"/>
    <w:rsid w:val="005F4E26"/>
    <w:rsid w:val="005F5711"/>
    <w:rsid w:val="005F58AD"/>
    <w:rsid w:val="005F5E90"/>
    <w:rsid w:val="005F60A1"/>
    <w:rsid w:val="005F6191"/>
    <w:rsid w:val="005F6349"/>
    <w:rsid w:val="005F634F"/>
    <w:rsid w:val="005F759F"/>
    <w:rsid w:val="005F7B9E"/>
    <w:rsid w:val="006002A3"/>
    <w:rsid w:val="0060082D"/>
    <w:rsid w:val="00601C9D"/>
    <w:rsid w:val="00601F56"/>
    <w:rsid w:val="006026A2"/>
    <w:rsid w:val="00602AD7"/>
    <w:rsid w:val="00603142"/>
    <w:rsid w:val="006032FB"/>
    <w:rsid w:val="006034C7"/>
    <w:rsid w:val="00604722"/>
    <w:rsid w:val="00604872"/>
    <w:rsid w:val="006049E4"/>
    <w:rsid w:val="00604F4E"/>
    <w:rsid w:val="00605A1B"/>
    <w:rsid w:val="00605C15"/>
    <w:rsid w:val="00605CFB"/>
    <w:rsid w:val="006063B3"/>
    <w:rsid w:val="006069AF"/>
    <w:rsid w:val="00606E3D"/>
    <w:rsid w:val="0060753E"/>
    <w:rsid w:val="00607BA6"/>
    <w:rsid w:val="00610788"/>
    <w:rsid w:val="00610A82"/>
    <w:rsid w:val="0061123A"/>
    <w:rsid w:val="006112B1"/>
    <w:rsid w:val="0061135B"/>
    <w:rsid w:val="00611414"/>
    <w:rsid w:val="006129A6"/>
    <w:rsid w:val="00613089"/>
    <w:rsid w:val="00613AE3"/>
    <w:rsid w:val="00613CEE"/>
    <w:rsid w:val="0061428A"/>
    <w:rsid w:val="006145D5"/>
    <w:rsid w:val="00614636"/>
    <w:rsid w:val="00615B52"/>
    <w:rsid w:val="0061756F"/>
    <w:rsid w:val="00617743"/>
    <w:rsid w:val="00617DF5"/>
    <w:rsid w:val="00617E9E"/>
    <w:rsid w:val="00620152"/>
    <w:rsid w:val="006202B5"/>
    <w:rsid w:val="006207CF"/>
    <w:rsid w:val="00620867"/>
    <w:rsid w:val="00621108"/>
    <w:rsid w:val="0062163F"/>
    <w:rsid w:val="006216A7"/>
    <w:rsid w:val="006216E7"/>
    <w:rsid w:val="00621B11"/>
    <w:rsid w:val="00622147"/>
    <w:rsid w:val="00622886"/>
    <w:rsid w:val="00622C88"/>
    <w:rsid w:val="00623049"/>
    <w:rsid w:val="0062420E"/>
    <w:rsid w:val="006248CC"/>
    <w:rsid w:val="0062507E"/>
    <w:rsid w:val="0062512A"/>
    <w:rsid w:val="00625C60"/>
    <w:rsid w:val="00626784"/>
    <w:rsid w:val="006275D8"/>
    <w:rsid w:val="0063016C"/>
    <w:rsid w:val="0063036A"/>
    <w:rsid w:val="00630B9E"/>
    <w:rsid w:val="00631454"/>
    <w:rsid w:val="00631990"/>
    <w:rsid w:val="00631EC6"/>
    <w:rsid w:val="00632666"/>
    <w:rsid w:val="0063291A"/>
    <w:rsid w:val="00632DAE"/>
    <w:rsid w:val="00633085"/>
    <w:rsid w:val="00633E97"/>
    <w:rsid w:val="00634B45"/>
    <w:rsid w:val="00636913"/>
    <w:rsid w:val="00636EE4"/>
    <w:rsid w:val="00637115"/>
    <w:rsid w:val="00637477"/>
    <w:rsid w:val="006406C1"/>
    <w:rsid w:val="00640F26"/>
    <w:rsid w:val="00641131"/>
    <w:rsid w:val="00641C63"/>
    <w:rsid w:val="00641FD3"/>
    <w:rsid w:val="0064293B"/>
    <w:rsid w:val="00642DE5"/>
    <w:rsid w:val="00642F63"/>
    <w:rsid w:val="006443ED"/>
    <w:rsid w:val="006445E3"/>
    <w:rsid w:val="00644823"/>
    <w:rsid w:val="00644F3D"/>
    <w:rsid w:val="006455F8"/>
    <w:rsid w:val="00645842"/>
    <w:rsid w:val="00646071"/>
    <w:rsid w:val="006460DD"/>
    <w:rsid w:val="006465CA"/>
    <w:rsid w:val="00646AF4"/>
    <w:rsid w:val="00646C1B"/>
    <w:rsid w:val="00646E2F"/>
    <w:rsid w:val="0065151E"/>
    <w:rsid w:val="006534DB"/>
    <w:rsid w:val="006534E1"/>
    <w:rsid w:val="00653A14"/>
    <w:rsid w:val="00654973"/>
    <w:rsid w:val="00654BC7"/>
    <w:rsid w:val="00655277"/>
    <w:rsid w:val="0065531E"/>
    <w:rsid w:val="00655522"/>
    <w:rsid w:val="00655CE1"/>
    <w:rsid w:val="00655D03"/>
    <w:rsid w:val="00655F5F"/>
    <w:rsid w:val="00656328"/>
    <w:rsid w:val="00656D25"/>
    <w:rsid w:val="00657E38"/>
    <w:rsid w:val="00657E94"/>
    <w:rsid w:val="00657F66"/>
    <w:rsid w:val="006608DE"/>
    <w:rsid w:val="00661489"/>
    <w:rsid w:val="00661995"/>
    <w:rsid w:val="00661A7D"/>
    <w:rsid w:val="00661BA3"/>
    <w:rsid w:val="00661BE2"/>
    <w:rsid w:val="00662127"/>
    <w:rsid w:val="006627D5"/>
    <w:rsid w:val="006627F8"/>
    <w:rsid w:val="00662967"/>
    <w:rsid w:val="00662B7A"/>
    <w:rsid w:val="00662CFD"/>
    <w:rsid w:val="00662EE7"/>
    <w:rsid w:val="006635E3"/>
    <w:rsid w:val="0066378C"/>
    <w:rsid w:val="00663DB4"/>
    <w:rsid w:val="00664C28"/>
    <w:rsid w:val="00664DB6"/>
    <w:rsid w:val="0066505F"/>
    <w:rsid w:val="00665B1D"/>
    <w:rsid w:val="00667A49"/>
    <w:rsid w:val="00667E8C"/>
    <w:rsid w:val="00667FA3"/>
    <w:rsid w:val="0067013D"/>
    <w:rsid w:val="00670FC8"/>
    <w:rsid w:val="006710F8"/>
    <w:rsid w:val="00671954"/>
    <w:rsid w:val="00671D70"/>
    <w:rsid w:val="00671FE5"/>
    <w:rsid w:val="00672129"/>
    <w:rsid w:val="00672196"/>
    <w:rsid w:val="006722F7"/>
    <w:rsid w:val="00672362"/>
    <w:rsid w:val="00672A91"/>
    <w:rsid w:val="00672DBE"/>
    <w:rsid w:val="00673174"/>
    <w:rsid w:val="0067319C"/>
    <w:rsid w:val="0067380A"/>
    <w:rsid w:val="0067428A"/>
    <w:rsid w:val="006759C1"/>
    <w:rsid w:val="00675CC3"/>
    <w:rsid w:val="006761B6"/>
    <w:rsid w:val="00676373"/>
    <w:rsid w:val="006766F6"/>
    <w:rsid w:val="00676939"/>
    <w:rsid w:val="006770C7"/>
    <w:rsid w:val="0067725E"/>
    <w:rsid w:val="00677C09"/>
    <w:rsid w:val="00680564"/>
    <w:rsid w:val="00680FF7"/>
    <w:rsid w:val="00681133"/>
    <w:rsid w:val="00681770"/>
    <w:rsid w:val="006817B8"/>
    <w:rsid w:val="00681EE7"/>
    <w:rsid w:val="006823BF"/>
    <w:rsid w:val="006834FA"/>
    <w:rsid w:val="00683A11"/>
    <w:rsid w:val="00684A5C"/>
    <w:rsid w:val="0068557C"/>
    <w:rsid w:val="00685B24"/>
    <w:rsid w:val="00685DB7"/>
    <w:rsid w:val="0068635A"/>
    <w:rsid w:val="0068645D"/>
    <w:rsid w:val="00687B18"/>
    <w:rsid w:val="00687D46"/>
    <w:rsid w:val="00687E74"/>
    <w:rsid w:val="006902FE"/>
    <w:rsid w:val="006903EC"/>
    <w:rsid w:val="0069083D"/>
    <w:rsid w:val="0069092F"/>
    <w:rsid w:val="00691540"/>
    <w:rsid w:val="0069160B"/>
    <w:rsid w:val="00691FAC"/>
    <w:rsid w:val="006924B6"/>
    <w:rsid w:val="00692AB1"/>
    <w:rsid w:val="00692AFF"/>
    <w:rsid w:val="00692D1E"/>
    <w:rsid w:val="006938D8"/>
    <w:rsid w:val="00693DBC"/>
    <w:rsid w:val="00693E2E"/>
    <w:rsid w:val="006958CC"/>
    <w:rsid w:val="00695C6A"/>
    <w:rsid w:val="0069622F"/>
    <w:rsid w:val="00697B70"/>
    <w:rsid w:val="006A0C40"/>
    <w:rsid w:val="006A0E5C"/>
    <w:rsid w:val="006A1680"/>
    <w:rsid w:val="006A1C7B"/>
    <w:rsid w:val="006A274F"/>
    <w:rsid w:val="006A2757"/>
    <w:rsid w:val="006A289D"/>
    <w:rsid w:val="006A3037"/>
    <w:rsid w:val="006A331D"/>
    <w:rsid w:val="006A343B"/>
    <w:rsid w:val="006A4157"/>
    <w:rsid w:val="006A4DB2"/>
    <w:rsid w:val="006A50F9"/>
    <w:rsid w:val="006A516A"/>
    <w:rsid w:val="006A5202"/>
    <w:rsid w:val="006A5548"/>
    <w:rsid w:val="006A65E4"/>
    <w:rsid w:val="006A6A16"/>
    <w:rsid w:val="006A705F"/>
    <w:rsid w:val="006A74A1"/>
    <w:rsid w:val="006A7A7C"/>
    <w:rsid w:val="006A7ED4"/>
    <w:rsid w:val="006B0173"/>
    <w:rsid w:val="006B102C"/>
    <w:rsid w:val="006B124C"/>
    <w:rsid w:val="006B17A7"/>
    <w:rsid w:val="006B1873"/>
    <w:rsid w:val="006B18EF"/>
    <w:rsid w:val="006B20BD"/>
    <w:rsid w:val="006B233F"/>
    <w:rsid w:val="006B292A"/>
    <w:rsid w:val="006B3F4F"/>
    <w:rsid w:val="006B4107"/>
    <w:rsid w:val="006B528C"/>
    <w:rsid w:val="006B5E07"/>
    <w:rsid w:val="006B5FB8"/>
    <w:rsid w:val="006B6170"/>
    <w:rsid w:val="006B619E"/>
    <w:rsid w:val="006B63F6"/>
    <w:rsid w:val="006B64E9"/>
    <w:rsid w:val="006B67B2"/>
    <w:rsid w:val="006B6BD4"/>
    <w:rsid w:val="006B7DD0"/>
    <w:rsid w:val="006C069E"/>
    <w:rsid w:val="006C138A"/>
    <w:rsid w:val="006C138C"/>
    <w:rsid w:val="006C1695"/>
    <w:rsid w:val="006C19D6"/>
    <w:rsid w:val="006C1DAE"/>
    <w:rsid w:val="006C2EA3"/>
    <w:rsid w:val="006C35CF"/>
    <w:rsid w:val="006C3D89"/>
    <w:rsid w:val="006C4158"/>
    <w:rsid w:val="006C4EBE"/>
    <w:rsid w:val="006C511E"/>
    <w:rsid w:val="006C5392"/>
    <w:rsid w:val="006C54A1"/>
    <w:rsid w:val="006C5789"/>
    <w:rsid w:val="006C5A7F"/>
    <w:rsid w:val="006C6414"/>
    <w:rsid w:val="006C6745"/>
    <w:rsid w:val="006C7151"/>
    <w:rsid w:val="006C76B5"/>
    <w:rsid w:val="006C7E0B"/>
    <w:rsid w:val="006D059E"/>
    <w:rsid w:val="006D07BF"/>
    <w:rsid w:val="006D146C"/>
    <w:rsid w:val="006D1C44"/>
    <w:rsid w:val="006D23C7"/>
    <w:rsid w:val="006D283D"/>
    <w:rsid w:val="006D2CDE"/>
    <w:rsid w:val="006D3410"/>
    <w:rsid w:val="006D39F2"/>
    <w:rsid w:val="006D3FBF"/>
    <w:rsid w:val="006D461B"/>
    <w:rsid w:val="006D5A55"/>
    <w:rsid w:val="006D5B3C"/>
    <w:rsid w:val="006D644D"/>
    <w:rsid w:val="006D6714"/>
    <w:rsid w:val="006D73C5"/>
    <w:rsid w:val="006E071E"/>
    <w:rsid w:val="006E0944"/>
    <w:rsid w:val="006E0CAF"/>
    <w:rsid w:val="006E0FD7"/>
    <w:rsid w:val="006E122C"/>
    <w:rsid w:val="006E198C"/>
    <w:rsid w:val="006E24DA"/>
    <w:rsid w:val="006E2744"/>
    <w:rsid w:val="006E27F0"/>
    <w:rsid w:val="006E2D0A"/>
    <w:rsid w:val="006E36A2"/>
    <w:rsid w:val="006E3E70"/>
    <w:rsid w:val="006E5105"/>
    <w:rsid w:val="006E5182"/>
    <w:rsid w:val="006E549E"/>
    <w:rsid w:val="006E554B"/>
    <w:rsid w:val="006E5DEC"/>
    <w:rsid w:val="006E5FA6"/>
    <w:rsid w:val="006E606B"/>
    <w:rsid w:val="006E64C9"/>
    <w:rsid w:val="006F0022"/>
    <w:rsid w:val="006F0079"/>
    <w:rsid w:val="006F0555"/>
    <w:rsid w:val="006F062B"/>
    <w:rsid w:val="006F0A44"/>
    <w:rsid w:val="006F1019"/>
    <w:rsid w:val="006F10F0"/>
    <w:rsid w:val="006F18B9"/>
    <w:rsid w:val="006F1AB4"/>
    <w:rsid w:val="006F1C12"/>
    <w:rsid w:val="006F2245"/>
    <w:rsid w:val="006F22E2"/>
    <w:rsid w:val="006F282F"/>
    <w:rsid w:val="006F396D"/>
    <w:rsid w:val="006F3CA6"/>
    <w:rsid w:val="006F401F"/>
    <w:rsid w:val="006F4078"/>
    <w:rsid w:val="006F4260"/>
    <w:rsid w:val="006F43DF"/>
    <w:rsid w:val="006F4966"/>
    <w:rsid w:val="006F4BA7"/>
    <w:rsid w:val="006F4CF6"/>
    <w:rsid w:val="006F587B"/>
    <w:rsid w:val="006F66CE"/>
    <w:rsid w:val="006F69EB"/>
    <w:rsid w:val="006F6C18"/>
    <w:rsid w:val="006F739B"/>
    <w:rsid w:val="006F7608"/>
    <w:rsid w:val="006F785F"/>
    <w:rsid w:val="006F7A81"/>
    <w:rsid w:val="006F7E77"/>
    <w:rsid w:val="006F7F5B"/>
    <w:rsid w:val="007002B8"/>
    <w:rsid w:val="007007F4"/>
    <w:rsid w:val="00700BF8"/>
    <w:rsid w:val="00701113"/>
    <w:rsid w:val="007015C3"/>
    <w:rsid w:val="00701639"/>
    <w:rsid w:val="00701A48"/>
    <w:rsid w:val="00701E21"/>
    <w:rsid w:val="00701F79"/>
    <w:rsid w:val="007026AA"/>
    <w:rsid w:val="00702EEC"/>
    <w:rsid w:val="007032DB"/>
    <w:rsid w:val="0070345B"/>
    <w:rsid w:val="00704110"/>
    <w:rsid w:val="007043C6"/>
    <w:rsid w:val="007057B4"/>
    <w:rsid w:val="00706396"/>
    <w:rsid w:val="0070671C"/>
    <w:rsid w:val="00706B6B"/>
    <w:rsid w:val="00706BE5"/>
    <w:rsid w:val="00706ED3"/>
    <w:rsid w:val="0070775B"/>
    <w:rsid w:val="007103B4"/>
    <w:rsid w:val="00710A84"/>
    <w:rsid w:val="00710C28"/>
    <w:rsid w:val="007112B0"/>
    <w:rsid w:val="007112DC"/>
    <w:rsid w:val="00711983"/>
    <w:rsid w:val="00711BD9"/>
    <w:rsid w:val="0071211D"/>
    <w:rsid w:val="0071234D"/>
    <w:rsid w:val="007127A8"/>
    <w:rsid w:val="0071282B"/>
    <w:rsid w:val="00712AD3"/>
    <w:rsid w:val="0071323B"/>
    <w:rsid w:val="00713581"/>
    <w:rsid w:val="0071439B"/>
    <w:rsid w:val="0071536F"/>
    <w:rsid w:val="00715813"/>
    <w:rsid w:val="00715A65"/>
    <w:rsid w:val="00715CF8"/>
    <w:rsid w:val="007169DD"/>
    <w:rsid w:val="00716EDE"/>
    <w:rsid w:val="00716F3A"/>
    <w:rsid w:val="00717011"/>
    <w:rsid w:val="007172F4"/>
    <w:rsid w:val="00720182"/>
    <w:rsid w:val="00720FF7"/>
    <w:rsid w:val="0072119D"/>
    <w:rsid w:val="007217D5"/>
    <w:rsid w:val="00721AC8"/>
    <w:rsid w:val="007230D3"/>
    <w:rsid w:val="00724375"/>
    <w:rsid w:val="007245AA"/>
    <w:rsid w:val="00725F16"/>
    <w:rsid w:val="007267E0"/>
    <w:rsid w:val="00730629"/>
    <w:rsid w:val="00731E4D"/>
    <w:rsid w:val="00732600"/>
    <w:rsid w:val="0073318E"/>
    <w:rsid w:val="0073428F"/>
    <w:rsid w:val="00734AA7"/>
    <w:rsid w:val="00735644"/>
    <w:rsid w:val="007359D3"/>
    <w:rsid w:val="00736B97"/>
    <w:rsid w:val="0073791E"/>
    <w:rsid w:val="007379B8"/>
    <w:rsid w:val="00737C48"/>
    <w:rsid w:val="00740260"/>
    <w:rsid w:val="00740569"/>
    <w:rsid w:val="00740928"/>
    <w:rsid w:val="00740CEE"/>
    <w:rsid w:val="0074129C"/>
    <w:rsid w:val="007415E8"/>
    <w:rsid w:val="0074180C"/>
    <w:rsid w:val="00741998"/>
    <w:rsid w:val="007421CA"/>
    <w:rsid w:val="00742C47"/>
    <w:rsid w:val="00744268"/>
    <w:rsid w:val="00744512"/>
    <w:rsid w:val="00744849"/>
    <w:rsid w:val="00744DCD"/>
    <w:rsid w:val="007450E8"/>
    <w:rsid w:val="00745554"/>
    <w:rsid w:val="007460B7"/>
    <w:rsid w:val="00746357"/>
    <w:rsid w:val="0074738E"/>
    <w:rsid w:val="0074799B"/>
    <w:rsid w:val="00747BF3"/>
    <w:rsid w:val="00747DF8"/>
    <w:rsid w:val="00750061"/>
    <w:rsid w:val="007503C0"/>
    <w:rsid w:val="00750489"/>
    <w:rsid w:val="00750617"/>
    <w:rsid w:val="00752BD0"/>
    <w:rsid w:val="007534D7"/>
    <w:rsid w:val="00753640"/>
    <w:rsid w:val="007536B4"/>
    <w:rsid w:val="00753CF1"/>
    <w:rsid w:val="0075454B"/>
    <w:rsid w:val="00754F00"/>
    <w:rsid w:val="007551CE"/>
    <w:rsid w:val="00755AF0"/>
    <w:rsid w:val="007561E4"/>
    <w:rsid w:val="007562D6"/>
    <w:rsid w:val="00756D27"/>
    <w:rsid w:val="0075703B"/>
    <w:rsid w:val="00757152"/>
    <w:rsid w:val="007602F0"/>
    <w:rsid w:val="00760441"/>
    <w:rsid w:val="00760593"/>
    <w:rsid w:val="00760703"/>
    <w:rsid w:val="00760728"/>
    <w:rsid w:val="00760F7E"/>
    <w:rsid w:val="007617A5"/>
    <w:rsid w:val="0076199E"/>
    <w:rsid w:val="007619D8"/>
    <w:rsid w:val="00761CCA"/>
    <w:rsid w:val="00761E78"/>
    <w:rsid w:val="0076261B"/>
    <w:rsid w:val="00762CD8"/>
    <w:rsid w:val="007630D0"/>
    <w:rsid w:val="007635F4"/>
    <w:rsid w:val="007637BF"/>
    <w:rsid w:val="00763AB3"/>
    <w:rsid w:val="00764843"/>
    <w:rsid w:val="00765284"/>
    <w:rsid w:val="00765602"/>
    <w:rsid w:val="0076584A"/>
    <w:rsid w:val="00766958"/>
    <w:rsid w:val="00766DD4"/>
    <w:rsid w:val="007674D2"/>
    <w:rsid w:val="00767693"/>
    <w:rsid w:val="0077021F"/>
    <w:rsid w:val="00770BAD"/>
    <w:rsid w:val="00770C34"/>
    <w:rsid w:val="00770DEB"/>
    <w:rsid w:val="0077145D"/>
    <w:rsid w:val="0077186F"/>
    <w:rsid w:val="007721CD"/>
    <w:rsid w:val="007722BE"/>
    <w:rsid w:val="0077306A"/>
    <w:rsid w:val="007736E0"/>
    <w:rsid w:val="00773A37"/>
    <w:rsid w:val="0077458F"/>
    <w:rsid w:val="007746C2"/>
    <w:rsid w:val="00774E12"/>
    <w:rsid w:val="0077500D"/>
    <w:rsid w:val="0077592F"/>
    <w:rsid w:val="00775ABF"/>
    <w:rsid w:val="00775EB8"/>
    <w:rsid w:val="00776713"/>
    <w:rsid w:val="0077674D"/>
    <w:rsid w:val="00777F55"/>
    <w:rsid w:val="007802DC"/>
    <w:rsid w:val="00780AD9"/>
    <w:rsid w:val="00781892"/>
    <w:rsid w:val="007818A8"/>
    <w:rsid w:val="00781B8D"/>
    <w:rsid w:val="00781DC8"/>
    <w:rsid w:val="00782858"/>
    <w:rsid w:val="00783D3D"/>
    <w:rsid w:val="00784456"/>
    <w:rsid w:val="00784B1E"/>
    <w:rsid w:val="00784F29"/>
    <w:rsid w:val="00785D2B"/>
    <w:rsid w:val="00786027"/>
    <w:rsid w:val="0078648D"/>
    <w:rsid w:val="00786C60"/>
    <w:rsid w:val="00786E23"/>
    <w:rsid w:val="00787053"/>
    <w:rsid w:val="0078738A"/>
    <w:rsid w:val="0079029B"/>
    <w:rsid w:val="00790636"/>
    <w:rsid w:val="007917F8"/>
    <w:rsid w:val="00791D50"/>
    <w:rsid w:val="00791F63"/>
    <w:rsid w:val="0079218D"/>
    <w:rsid w:val="00792C7E"/>
    <w:rsid w:val="00793E63"/>
    <w:rsid w:val="007948EE"/>
    <w:rsid w:val="00794E24"/>
    <w:rsid w:val="00795425"/>
    <w:rsid w:val="0079569A"/>
    <w:rsid w:val="00795A57"/>
    <w:rsid w:val="00795E1D"/>
    <w:rsid w:val="00795F02"/>
    <w:rsid w:val="007966BD"/>
    <w:rsid w:val="007973E8"/>
    <w:rsid w:val="00797832"/>
    <w:rsid w:val="00797A30"/>
    <w:rsid w:val="00797CC4"/>
    <w:rsid w:val="007A01A5"/>
    <w:rsid w:val="007A05CE"/>
    <w:rsid w:val="007A0859"/>
    <w:rsid w:val="007A15FA"/>
    <w:rsid w:val="007A164B"/>
    <w:rsid w:val="007A173C"/>
    <w:rsid w:val="007A1A42"/>
    <w:rsid w:val="007A1C19"/>
    <w:rsid w:val="007A20C2"/>
    <w:rsid w:val="007A2157"/>
    <w:rsid w:val="007A30EF"/>
    <w:rsid w:val="007A3493"/>
    <w:rsid w:val="007A37C1"/>
    <w:rsid w:val="007A417C"/>
    <w:rsid w:val="007A4CAE"/>
    <w:rsid w:val="007A4E23"/>
    <w:rsid w:val="007A52C6"/>
    <w:rsid w:val="007A64AF"/>
    <w:rsid w:val="007A680F"/>
    <w:rsid w:val="007A699B"/>
    <w:rsid w:val="007A7724"/>
    <w:rsid w:val="007A7B0F"/>
    <w:rsid w:val="007A7BE5"/>
    <w:rsid w:val="007B0960"/>
    <w:rsid w:val="007B0FEF"/>
    <w:rsid w:val="007B21C9"/>
    <w:rsid w:val="007B364A"/>
    <w:rsid w:val="007B485E"/>
    <w:rsid w:val="007B57F3"/>
    <w:rsid w:val="007B5BE5"/>
    <w:rsid w:val="007B5E12"/>
    <w:rsid w:val="007B662D"/>
    <w:rsid w:val="007B71B1"/>
    <w:rsid w:val="007B7666"/>
    <w:rsid w:val="007B7928"/>
    <w:rsid w:val="007C03DB"/>
    <w:rsid w:val="007C0466"/>
    <w:rsid w:val="007C06F7"/>
    <w:rsid w:val="007C1117"/>
    <w:rsid w:val="007C1A3C"/>
    <w:rsid w:val="007C1AA3"/>
    <w:rsid w:val="007C1BC6"/>
    <w:rsid w:val="007C2576"/>
    <w:rsid w:val="007C28F9"/>
    <w:rsid w:val="007C3427"/>
    <w:rsid w:val="007C347D"/>
    <w:rsid w:val="007C44B4"/>
    <w:rsid w:val="007C45BD"/>
    <w:rsid w:val="007C4AFD"/>
    <w:rsid w:val="007C4BE2"/>
    <w:rsid w:val="007C4C1C"/>
    <w:rsid w:val="007C52F3"/>
    <w:rsid w:val="007C5621"/>
    <w:rsid w:val="007C5B98"/>
    <w:rsid w:val="007C5C6B"/>
    <w:rsid w:val="007C67CC"/>
    <w:rsid w:val="007C6B5A"/>
    <w:rsid w:val="007C77B6"/>
    <w:rsid w:val="007C7B17"/>
    <w:rsid w:val="007D026B"/>
    <w:rsid w:val="007D0DC7"/>
    <w:rsid w:val="007D11C6"/>
    <w:rsid w:val="007D1614"/>
    <w:rsid w:val="007D1D4F"/>
    <w:rsid w:val="007D1EB9"/>
    <w:rsid w:val="007D23A6"/>
    <w:rsid w:val="007D2834"/>
    <w:rsid w:val="007D2994"/>
    <w:rsid w:val="007D340C"/>
    <w:rsid w:val="007D3AD5"/>
    <w:rsid w:val="007D3BBC"/>
    <w:rsid w:val="007D3E2B"/>
    <w:rsid w:val="007D3ECF"/>
    <w:rsid w:val="007D41DF"/>
    <w:rsid w:val="007D4B59"/>
    <w:rsid w:val="007D4B5D"/>
    <w:rsid w:val="007D542B"/>
    <w:rsid w:val="007D55F8"/>
    <w:rsid w:val="007D5D9A"/>
    <w:rsid w:val="007D65A5"/>
    <w:rsid w:val="007D6D54"/>
    <w:rsid w:val="007D7813"/>
    <w:rsid w:val="007E00DE"/>
    <w:rsid w:val="007E019D"/>
    <w:rsid w:val="007E08E6"/>
    <w:rsid w:val="007E09D0"/>
    <w:rsid w:val="007E0A0E"/>
    <w:rsid w:val="007E0A24"/>
    <w:rsid w:val="007E0CEE"/>
    <w:rsid w:val="007E271D"/>
    <w:rsid w:val="007E315A"/>
    <w:rsid w:val="007E34A4"/>
    <w:rsid w:val="007E34C5"/>
    <w:rsid w:val="007E3685"/>
    <w:rsid w:val="007E3B99"/>
    <w:rsid w:val="007E3BDF"/>
    <w:rsid w:val="007E3D7D"/>
    <w:rsid w:val="007E3E40"/>
    <w:rsid w:val="007E409F"/>
    <w:rsid w:val="007E4181"/>
    <w:rsid w:val="007E4622"/>
    <w:rsid w:val="007E4661"/>
    <w:rsid w:val="007E48DD"/>
    <w:rsid w:val="007E500F"/>
    <w:rsid w:val="007E5737"/>
    <w:rsid w:val="007E6082"/>
    <w:rsid w:val="007E65B5"/>
    <w:rsid w:val="007E67BE"/>
    <w:rsid w:val="007E6832"/>
    <w:rsid w:val="007E705B"/>
    <w:rsid w:val="007E756B"/>
    <w:rsid w:val="007F0977"/>
    <w:rsid w:val="007F0CA0"/>
    <w:rsid w:val="007F0EE4"/>
    <w:rsid w:val="007F1318"/>
    <w:rsid w:val="007F1D31"/>
    <w:rsid w:val="007F2148"/>
    <w:rsid w:val="007F22B6"/>
    <w:rsid w:val="007F22F4"/>
    <w:rsid w:val="007F26FA"/>
    <w:rsid w:val="007F2802"/>
    <w:rsid w:val="007F2C3C"/>
    <w:rsid w:val="007F38E1"/>
    <w:rsid w:val="007F4E75"/>
    <w:rsid w:val="007F5422"/>
    <w:rsid w:val="007F5628"/>
    <w:rsid w:val="007F59E2"/>
    <w:rsid w:val="007F6183"/>
    <w:rsid w:val="007F6398"/>
    <w:rsid w:val="007F67FB"/>
    <w:rsid w:val="007F7862"/>
    <w:rsid w:val="007F79BA"/>
    <w:rsid w:val="007F7A29"/>
    <w:rsid w:val="00800C96"/>
    <w:rsid w:val="00801449"/>
    <w:rsid w:val="00802100"/>
    <w:rsid w:val="0080234F"/>
    <w:rsid w:val="0080274E"/>
    <w:rsid w:val="00802B20"/>
    <w:rsid w:val="008036FA"/>
    <w:rsid w:val="00803F21"/>
    <w:rsid w:val="008044A8"/>
    <w:rsid w:val="00804526"/>
    <w:rsid w:val="008048B4"/>
    <w:rsid w:val="00805D92"/>
    <w:rsid w:val="008065E0"/>
    <w:rsid w:val="0080729A"/>
    <w:rsid w:val="008075D3"/>
    <w:rsid w:val="0080769B"/>
    <w:rsid w:val="008077BD"/>
    <w:rsid w:val="00807BB4"/>
    <w:rsid w:val="00810418"/>
    <w:rsid w:val="0081045D"/>
    <w:rsid w:val="008115A3"/>
    <w:rsid w:val="00812028"/>
    <w:rsid w:val="008120F4"/>
    <w:rsid w:val="00812201"/>
    <w:rsid w:val="00813170"/>
    <w:rsid w:val="008132F3"/>
    <w:rsid w:val="00814D28"/>
    <w:rsid w:val="008154C9"/>
    <w:rsid w:val="008160D2"/>
    <w:rsid w:val="00816522"/>
    <w:rsid w:val="008171EB"/>
    <w:rsid w:val="008173DD"/>
    <w:rsid w:val="00817E4B"/>
    <w:rsid w:val="008206E5"/>
    <w:rsid w:val="00820A42"/>
    <w:rsid w:val="00820A7E"/>
    <w:rsid w:val="00820DDE"/>
    <w:rsid w:val="00820E1D"/>
    <w:rsid w:val="00821E25"/>
    <w:rsid w:val="00821F3A"/>
    <w:rsid w:val="00822A27"/>
    <w:rsid w:val="00824BF9"/>
    <w:rsid w:val="0082500E"/>
    <w:rsid w:val="00827198"/>
    <w:rsid w:val="008279F8"/>
    <w:rsid w:val="00827C84"/>
    <w:rsid w:val="00830040"/>
    <w:rsid w:val="00831BC4"/>
    <w:rsid w:val="00832798"/>
    <w:rsid w:val="008333F4"/>
    <w:rsid w:val="00833CDA"/>
    <w:rsid w:val="00834413"/>
    <w:rsid w:val="00835D25"/>
    <w:rsid w:val="00836AC6"/>
    <w:rsid w:val="00836B80"/>
    <w:rsid w:val="00836C76"/>
    <w:rsid w:val="00836F8A"/>
    <w:rsid w:val="00837030"/>
    <w:rsid w:val="00837349"/>
    <w:rsid w:val="008427C1"/>
    <w:rsid w:val="00842A14"/>
    <w:rsid w:val="00842D55"/>
    <w:rsid w:val="0084323E"/>
    <w:rsid w:val="0084384D"/>
    <w:rsid w:val="0084419B"/>
    <w:rsid w:val="0084758E"/>
    <w:rsid w:val="008477AA"/>
    <w:rsid w:val="00847A96"/>
    <w:rsid w:val="00850237"/>
    <w:rsid w:val="0085083A"/>
    <w:rsid w:val="0085181B"/>
    <w:rsid w:val="00851E74"/>
    <w:rsid w:val="00852D33"/>
    <w:rsid w:val="008538D4"/>
    <w:rsid w:val="00853DED"/>
    <w:rsid w:val="00854296"/>
    <w:rsid w:val="008547EB"/>
    <w:rsid w:val="00854909"/>
    <w:rsid w:val="00855A5D"/>
    <w:rsid w:val="00855DA8"/>
    <w:rsid w:val="00855F52"/>
    <w:rsid w:val="00856982"/>
    <w:rsid w:val="0085727F"/>
    <w:rsid w:val="0085739D"/>
    <w:rsid w:val="00857662"/>
    <w:rsid w:val="00857C28"/>
    <w:rsid w:val="00857C2E"/>
    <w:rsid w:val="00857D1C"/>
    <w:rsid w:val="008607DB"/>
    <w:rsid w:val="0086131B"/>
    <w:rsid w:val="00861557"/>
    <w:rsid w:val="00861595"/>
    <w:rsid w:val="008618FF"/>
    <w:rsid w:val="008621DC"/>
    <w:rsid w:val="008622EA"/>
    <w:rsid w:val="008633AB"/>
    <w:rsid w:val="00863F6C"/>
    <w:rsid w:val="008648D8"/>
    <w:rsid w:val="00864A21"/>
    <w:rsid w:val="00864C2E"/>
    <w:rsid w:val="00865468"/>
    <w:rsid w:val="00865D18"/>
    <w:rsid w:val="00865D2F"/>
    <w:rsid w:val="008660AD"/>
    <w:rsid w:val="0086789F"/>
    <w:rsid w:val="00870BDC"/>
    <w:rsid w:val="00870EC6"/>
    <w:rsid w:val="008718BD"/>
    <w:rsid w:val="00872C9A"/>
    <w:rsid w:val="00872EA6"/>
    <w:rsid w:val="00873159"/>
    <w:rsid w:val="00873886"/>
    <w:rsid w:val="00874A83"/>
    <w:rsid w:val="00874AB6"/>
    <w:rsid w:val="00874C8E"/>
    <w:rsid w:val="0087545E"/>
    <w:rsid w:val="008758A0"/>
    <w:rsid w:val="00875A40"/>
    <w:rsid w:val="00876163"/>
    <w:rsid w:val="00876DEB"/>
    <w:rsid w:val="008774E4"/>
    <w:rsid w:val="008778E5"/>
    <w:rsid w:val="00877F4E"/>
    <w:rsid w:val="008800F7"/>
    <w:rsid w:val="00880BCD"/>
    <w:rsid w:val="00880C17"/>
    <w:rsid w:val="0088183C"/>
    <w:rsid w:val="00882416"/>
    <w:rsid w:val="00882AFA"/>
    <w:rsid w:val="00883337"/>
    <w:rsid w:val="00883BC3"/>
    <w:rsid w:val="00883C9E"/>
    <w:rsid w:val="00883E7F"/>
    <w:rsid w:val="00884779"/>
    <w:rsid w:val="00884922"/>
    <w:rsid w:val="00885023"/>
    <w:rsid w:val="00886063"/>
    <w:rsid w:val="008860F2"/>
    <w:rsid w:val="008866DF"/>
    <w:rsid w:val="00886BD2"/>
    <w:rsid w:val="0088798D"/>
    <w:rsid w:val="0089047D"/>
    <w:rsid w:val="008907C8"/>
    <w:rsid w:val="00890C9C"/>
    <w:rsid w:val="00890C9E"/>
    <w:rsid w:val="008912D2"/>
    <w:rsid w:val="008914A2"/>
    <w:rsid w:val="008932B0"/>
    <w:rsid w:val="00893781"/>
    <w:rsid w:val="00893927"/>
    <w:rsid w:val="0089450E"/>
    <w:rsid w:val="00894C65"/>
    <w:rsid w:val="008951AC"/>
    <w:rsid w:val="008959AD"/>
    <w:rsid w:val="00896E62"/>
    <w:rsid w:val="00896F78"/>
    <w:rsid w:val="00896F79"/>
    <w:rsid w:val="0089713B"/>
    <w:rsid w:val="00897C42"/>
    <w:rsid w:val="00897CA0"/>
    <w:rsid w:val="00897F51"/>
    <w:rsid w:val="008A0FFF"/>
    <w:rsid w:val="008A14B6"/>
    <w:rsid w:val="008A1AB7"/>
    <w:rsid w:val="008A1B88"/>
    <w:rsid w:val="008A1DD8"/>
    <w:rsid w:val="008A31F7"/>
    <w:rsid w:val="008A3714"/>
    <w:rsid w:val="008A3EAF"/>
    <w:rsid w:val="008A4178"/>
    <w:rsid w:val="008A4542"/>
    <w:rsid w:val="008A5A33"/>
    <w:rsid w:val="008A5C52"/>
    <w:rsid w:val="008A60E0"/>
    <w:rsid w:val="008A61B5"/>
    <w:rsid w:val="008A65DC"/>
    <w:rsid w:val="008A74A6"/>
    <w:rsid w:val="008B018B"/>
    <w:rsid w:val="008B0975"/>
    <w:rsid w:val="008B0A5C"/>
    <w:rsid w:val="008B141D"/>
    <w:rsid w:val="008B1CC5"/>
    <w:rsid w:val="008B1DEE"/>
    <w:rsid w:val="008B279C"/>
    <w:rsid w:val="008B3030"/>
    <w:rsid w:val="008B3048"/>
    <w:rsid w:val="008B3351"/>
    <w:rsid w:val="008B36B8"/>
    <w:rsid w:val="008B3744"/>
    <w:rsid w:val="008B3975"/>
    <w:rsid w:val="008B3B67"/>
    <w:rsid w:val="008B41B3"/>
    <w:rsid w:val="008B5073"/>
    <w:rsid w:val="008B513D"/>
    <w:rsid w:val="008B5E3F"/>
    <w:rsid w:val="008B6703"/>
    <w:rsid w:val="008B6727"/>
    <w:rsid w:val="008B6C5C"/>
    <w:rsid w:val="008B6CDF"/>
    <w:rsid w:val="008B6F69"/>
    <w:rsid w:val="008B7D38"/>
    <w:rsid w:val="008C0030"/>
    <w:rsid w:val="008C0964"/>
    <w:rsid w:val="008C0C03"/>
    <w:rsid w:val="008C2348"/>
    <w:rsid w:val="008C260C"/>
    <w:rsid w:val="008C28AE"/>
    <w:rsid w:val="008C2B39"/>
    <w:rsid w:val="008C2F56"/>
    <w:rsid w:val="008C33F2"/>
    <w:rsid w:val="008C4813"/>
    <w:rsid w:val="008C4E95"/>
    <w:rsid w:val="008C53F9"/>
    <w:rsid w:val="008C5BB6"/>
    <w:rsid w:val="008C6101"/>
    <w:rsid w:val="008C6381"/>
    <w:rsid w:val="008C63B8"/>
    <w:rsid w:val="008C6A11"/>
    <w:rsid w:val="008C6C0C"/>
    <w:rsid w:val="008D0F86"/>
    <w:rsid w:val="008D14CD"/>
    <w:rsid w:val="008D2B07"/>
    <w:rsid w:val="008D2E85"/>
    <w:rsid w:val="008D3629"/>
    <w:rsid w:val="008D3F91"/>
    <w:rsid w:val="008D4210"/>
    <w:rsid w:val="008D50B2"/>
    <w:rsid w:val="008D51EA"/>
    <w:rsid w:val="008D5367"/>
    <w:rsid w:val="008D5E7B"/>
    <w:rsid w:val="008D641B"/>
    <w:rsid w:val="008D7789"/>
    <w:rsid w:val="008E14AD"/>
    <w:rsid w:val="008E1ADD"/>
    <w:rsid w:val="008E2046"/>
    <w:rsid w:val="008E3591"/>
    <w:rsid w:val="008E39C1"/>
    <w:rsid w:val="008E3C32"/>
    <w:rsid w:val="008E3FD0"/>
    <w:rsid w:val="008E44A4"/>
    <w:rsid w:val="008E4DA0"/>
    <w:rsid w:val="008E4DCE"/>
    <w:rsid w:val="008E58E5"/>
    <w:rsid w:val="008E5ABF"/>
    <w:rsid w:val="008E5F87"/>
    <w:rsid w:val="008E6048"/>
    <w:rsid w:val="008E71E9"/>
    <w:rsid w:val="008E79FF"/>
    <w:rsid w:val="008E7B15"/>
    <w:rsid w:val="008F0438"/>
    <w:rsid w:val="008F0B55"/>
    <w:rsid w:val="008F2270"/>
    <w:rsid w:val="008F258B"/>
    <w:rsid w:val="008F2867"/>
    <w:rsid w:val="008F3690"/>
    <w:rsid w:val="008F3BEE"/>
    <w:rsid w:val="008F3DDD"/>
    <w:rsid w:val="008F3E9D"/>
    <w:rsid w:val="008F46A8"/>
    <w:rsid w:val="008F480F"/>
    <w:rsid w:val="008F5A71"/>
    <w:rsid w:val="008F5EFD"/>
    <w:rsid w:val="008F608F"/>
    <w:rsid w:val="008F62F4"/>
    <w:rsid w:val="008F6754"/>
    <w:rsid w:val="008F78B7"/>
    <w:rsid w:val="008F7DC4"/>
    <w:rsid w:val="009000BF"/>
    <w:rsid w:val="009003CA"/>
    <w:rsid w:val="009005E7"/>
    <w:rsid w:val="0090113B"/>
    <w:rsid w:val="009018EA"/>
    <w:rsid w:val="00901B08"/>
    <w:rsid w:val="00902818"/>
    <w:rsid w:val="009029E3"/>
    <w:rsid w:val="00902B90"/>
    <w:rsid w:val="00902DB7"/>
    <w:rsid w:val="00903893"/>
    <w:rsid w:val="00903A88"/>
    <w:rsid w:val="0090458E"/>
    <w:rsid w:val="00904B5D"/>
    <w:rsid w:val="00905903"/>
    <w:rsid w:val="00905EBA"/>
    <w:rsid w:val="009062B8"/>
    <w:rsid w:val="00906666"/>
    <w:rsid w:val="00906710"/>
    <w:rsid w:val="009069A5"/>
    <w:rsid w:val="00906ABD"/>
    <w:rsid w:val="00906B49"/>
    <w:rsid w:val="00906CA0"/>
    <w:rsid w:val="009075FB"/>
    <w:rsid w:val="00907787"/>
    <w:rsid w:val="00907BF0"/>
    <w:rsid w:val="00907CD7"/>
    <w:rsid w:val="00907FB0"/>
    <w:rsid w:val="00907FEC"/>
    <w:rsid w:val="0091099D"/>
    <w:rsid w:val="00910C83"/>
    <w:rsid w:val="00910F6A"/>
    <w:rsid w:val="009113A2"/>
    <w:rsid w:val="00911851"/>
    <w:rsid w:val="00911C3C"/>
    <w:rsid w:val="00912418"/>
    <w:rsid w:val="00912C5C"/>
    <w:rsid w:val="009139D4"/>
    <w:rsid w:val="0091472E"/>
    <w:rsid w:val="00914CA1"/>
    <w:rsid w:val="0091517A"/>
    <w:rsid w:val="00915187"/>
    <w:rsid w:val="0091534A"/>
    <w:rsid w:val="009155C7"/>
    <w:rsid w:val="009157D8"/>
    <w:rsid w:val="00915F78"/>
    <w:rsid w:val="0091681E"/>
    <w:rsid w:val="0091688A"/>
    <w:rsid w:val="00916BBC"/>
    <w:rsid w:val="00916D05"/>
    <w:rsid w:val="00916EC4"/>
    <w:rsid w:val="00917336"/>
    <w:rsid w:val="00917621"/>
    <w:rsid w:val="00917665"/>
    <w:rsid w:val="009176B9"/>
    <w:rsid w:val="00917B2F"/>
    <w:rsid w:val="00917EB8"/>
    <w:rsid w:val="00917F3C"/>
    <w:rsid w:val="0092000B"/>
    <w:rsid w:val="00920B21"/>
    <w:rsid w:val="00921DD1"/>
    <w:rsid w:val="00922477"/>
    <w:rsid w:val="00923DC6"/>
    <w:rsid w:val="00923EAA"/>
    <w:rsid w:val="00924324"/>
    <w:rsid w:val="00924D8E"/>
    <w:rsid w:val="00925100"/>
    <w:rsid w:val="00925429"/>
    <w:rsid w:val="009255A1"/>
    <w:rsid w:val="00925B10"/>
    <w:rsid w:val="00925B59"/>
    <w:rsid w:val="00925B78"/>
    <w:rsid w:val="00925E12"/>
    <w:rsid w:val="009262DE"/>
    <w:rsid w:val="0092654E"/>
    <w:rsid w:val="00926BCA"/>
    <w:rsid w:val="00926FBD"/>
    <w:rsid w:val="00927664"/>
    <w:rsid w:val="0092789C"/>
    <w:rsid w:val="009279CF"/>
    <w:rsid w:val="0093086E"/>
    <w:rsid w:val="00930A44"/>
    <w:rsid w:val="00931455"/>
    <w:rsid w:val="009314CA"/>
    <w:rsid w:val="009315CA"/>
    <w:rsid w:val="009318FE"/>
    <w:rsid w:val="00931A39"/>
    <w:rsid w:val="00932225"/>
    <w:rsid w:val="0093281C"/>
    <w:rsid w:val="00932E16"/>
    <w:rsid w:val="00933506"/>
    <w:rsid w:val="00933845"/>
    <w:rsid w:val="00933CA7"/>
    <w:rsid w:val="00934322"/>
    <w:rsid w:val="00934A57"/>
    <w:rsid w:val="00934D3C"/>
    <w:rsid w:val="00934E88"/>
    <w:rsid w:val="00935034"/>
    <w:rsid w:val="00935429"/>
    <w:rsid w:val="00935C8B"/>
    <w:rsid w:val="00935E1C"/>
    <w:rsid w:val="0093611A"/>
    <w:rsid w:val="0093696F"/>
    <w:rsid w:val="009369AE"/>
    <w:rsid w:val="00936CF7"/>
    <w:rsid w:val="00936D95"/>
    <w:rsid w:val="0093783E"/>
    <w:rsid w:val="009378DB"/>
    <w:rsid w:val="00937F17"/>
    <w:rsid w:val="0094036D"/>
    <w:rsid w:val="00940391"/>
    <w:rsid w:val="0094137A"/>
    <w:rsid w:val="00941A53"/>
    <w:rsid w:val="00941D34"/>
    <w:rsid w:val="00941D50"/>
    <w:rsid w:val="00941EC8"/>
    <w:rsid w:val="00941F07"/>
    <w:rsid w:val="009422DF"/>
    <w:rsid w:val="009423B7"/>
    <w:rsid w:val="009429DF"/>
    <w:rsid w:val="00943157"/>
    <w:rsid w:val="00943812"/>
    <w:rsid w:val="00943CB2"/>
    <w:rsid w:val="009441EC"/>
    <w:rsid w:val="00944D75"/>
    <w:rsid w:val="009454D0"/>
    <w:rsid w:val="00945798"/>
    <w:rsid w:val="00945A6A"/>
    <w:rsid w:val="00945F09"/>
    <w:rsid w:val="009461DA"/>
    <w:rsid w:val="00946314"/>
    <w:rsid w:val="00946B4A"/>
    <w:rsid w:val="00947350"/>
    <w:rsid w:val="00947B2A"/>
    <w:rsid w:val="0095075F"/>
    <w:rsid w:val="009515C2"/>
    <w:rsid w:val="009519CD"/>
    <w:rsid w:val="00952281"/>
    <w:rsid w:val="00952331"/>
    <w:rsid w:val="00952483"/>
    <w:rsid w:val="009529A3"/>
    <w:rsid w:val="00952A27"/>
    <w:rsid w:val="00952F69"/>
    <w:rsid w:val="009532EC"/>
    <w:rsid w:val="009535A1"/>
    <w:rsid w:val="009541AB"/>
    <w:rsid w:val="00954903"/>
    <w:rsid w:val="00954C18"/>
    <w:rsid w:val="0095599C"/>
    <w:rsid w:val="00956189"/>
    <w:rsid w:val="00956356"/>
    <w:rsid w:val="00956575"/>
    <w:rsid w:val="009575F4"/>
    <w:rsid w:val="0095771B"/>
    <w:rsid w:val="009601C2"/>
    <w:rsid w:val="00960213"/>
    <w:rsid w:val="00960B78"/>
    <w:rsid w:val="00960D7E"/>
    <w:rsid w:val="00960F3E"/>
    <w:rsid w:val="009617C6"/>
    <w:rsid w:val="00961D28"/>
    <w:rsid w:val="009629D6"/>
    <w:rsid w:val="00963022"/>
    <w:rsid w:val="0096370C"/>
    <w:rsid w:val="00963D8A"/>
    <w:rsid w:val="00965809"/>
    <w:rsid w:val="00965E78"/>
    <w:rsid w:val="0096646C"/>
    <w:rsid w:val="00967EEC"/>
    <w:rsid w:val="009708E8"/>
    <w:rsid w:val="00970EAF"/>
    <w:rsid w:val="0097115A"/>
    <w:rsid w:val="00971335"/>
    <w:rsid w:val="00971BCD"/>
    <w:rsid w:val="009730C8"/>
    <w:rsid w:val="00973526"/>
    <w:rsid w:val="0097390C"/>
    <w:rsid w:val="0097410E"/>
    <w:rsid w:val="00975CEE"/>
    <w:rsid w:val="0097606E"/>
    <w:rsid w:val="00976261"/>
    <w:rsid w:val="00976C17"/>
    <w:rsid w:val="009772DC"/>
    <w:rsid w:val="00977A56"/>
    <w:rsid w:val="00977F8C"/>
    <w:rsid w:val="00981A56"/>
    <w:rsid w:val="00982381"/>
    <w:rsid w:val="00982C4B"/>
    <w:rsid w:val="00983886"/>
    <w:rsid w:val="00984309"/>
    <w:rsid w:val="00984BF7"/>
    <w:rsid w:val="00985C62"/>
    <w:rsid w:val="00986AAD"/>
    <w:rsid w:val="00986E09"/>
    <w:rsid w:val="009879ED"/>
    <w:rsid w:val="0099021A"/>
    <w:rsid w:val="00990C22"/>
    <w:rsid w:val="00990DD3"/>
    <w:rsid w:val="00991A48"/>
    <w:rsid w:val="0099252A"/>
    <w:rsid w:val="00992578"/>
    <w:rsid w:val="0099266A"/>
    <w:rsid w:val="0099279E"/>
    <w:rsid w:val="00992C73"/>
    <w:rsid w:val="009938DF"/>
    <w:rsid w:val="009939B3"/>
    <w:rsid w:val="00994648"/>
    <w:rsid w:val="00994652"/>
    <w:rsid w:val="00994942"/>
    <w:rsid w:val="00995AF9"/>
    <w:rsid w:val="009963C2"/>
    <w:rsid w:val="00996878"/>
    <w:rsid w:val="00996EAF"/>
    <w:rsid w:val="00997CA3"/>
    <w:rsid w:val="00997CB1"/>
    <w:rsid w:val="009A0081"/>
    <w:rsid w:val="009A07C3"/>
    <w:rsid w:val="009A07D8"/>
    <w:rsid w:val="009A0E5A"/>
    <w:rsid w:val="009A14F8"/>
    <w:rsid w:val="009A1D84"/>
    <w:rsid w:val="009A2F88"/>
    <w:rsid w:val="009A2FE1"/>
    <w:rsid w:val="009A3339"/>
    <w:rsid w:val="009A3C6A"/>
    <w:rsid w:val="009A4043"/>
    <w:rsid w:val="009A40A7"/>
    <w:rsid w:val="009A43B7"/>
    <w:rsid w:val="009A4A7F"/>
    <w:rsid w:val="009A5268"/>
    <w:rsid w:val="009A5AA1"/>
    <w:rsid w:val="009A642F"/>
    <w:rsid w:val="009A6D24"/>
    <w:rsid w:val="009A6F20"/>
    <w:rsid w:val="009A7472"/>
    <w:rsid w:val="009A79B1"/>
    <w:rsid w:val="009A7C57"/>
    <w:rsid w:val="009A7F97"/>
    <w:rsid w:val="009B03BA"/>
    <w:rsid w:val="009B04DC"/>
    <w:rsid w:val="009B0549"/>
    <w:rsid w:val="009B0C31"/>
    <w:rsid w:val="009B0E1B"/>
    <w:rsid w:val="009B15EA"/>
    <w:rsid w:val="009B1673"/>
    <w:rsid w:val="009B1E0D"/>
    <w:rsid w:val="009B2B55"/>
    <w:rsid w:val="009B303A"/>
    <w:rsid w:val="009B31A6"/>
    <w:rsid w:val="009B324F"/>
    <w:rsid w:val="009B4046"/>
    <w:rsid w:val="009B4071"/>
    <w:rsid w:val="009B5BAA"/>
    <w:rsid w:val="009B64EB"/>
    <w:rsid w:val="009B67EA"/>
    <w:rsid w:val="009B6B20"/>
    <w:rsid w:val="009B6C72"/>
    <w:rsid w:val="009B6EBF"/>
    <w:rsid w:val="009B7463"/>
    <w:rsid w:val="009B78B6"/>
    <w:rsid w:val="009B7953"/>
    <w:rsid w:val="009C05D1"/>
    <w:rsid w:val="009C0DA6"/>
    <w:rsid w:val="009C0E41"/>
    <w:rsid w:val="009C1CF8"/>
    <w:rsid w:val="009C21F2"/>
    <w:rsid w:val="009C2340"/>
    <w:rsid w:val="009C3304"/>
    <w:rsid w:val="009C34E6"/>
    <w:rsid w:val="009C35B6"/>
    <w:rsid w:val="009C39F6"/>
    <w:rsid w:val="009C45A0"/>
    <w:rsid w:val="009C5165"/>
    <w:rsid w:val="009C5657"/>
    <w:rsid w:val="009C56C0"/>
    <w:rsid w:val="009C5BDF"/>
    <w:rsid w:val="009C5E9D"/>
    <w:rsid w:val="009C637A"/>
    <w:rsid w:val="009C6824"/>
    <w:rsid w:val="009C6FEA"/>
    <w:rsid w:val="009C738E"/>
    <w:rsid w:val="009C7C13"/>
    <w:rsid w:val="009C7CE6"/>
    <w:rsid w:val="009D06ED"/>
    <w:rsid w:val="009D07C2"/>
    <w:rsid w:val="009D08B6"/>
    <w:rsid w:val="009D1021"/>
    <w:rsid w:val="009D1200"/>
    <w:rsid w:val="009D169B"/>
    <w:rsid w:val="009D225D"/>
    <w:rsid w:val="009D243C"/>
    <w:rsid w:val="009D2710"/>
    <w:rsid w:val="009D2B42"/>
    <w:rsid w:val="009D2EBC"/>
    <w:rsid w:val="009D38D1"/>
    <w:rsid w:val="009D3943"/>
    <w:rsid w:val="009D433C"/>
    <w:rsid w:val="009D4976"/>
    <w:rsid w:val="009D4C58"/>
    <w:rsid w:val="009D5095"/>
    <w:rsid w:val="009D5D2A"/>
    <w:rsid w:val="009D5FB9"/>
    <w:rsid w:val="009D6823"/>
    <w:rsid w:val="009D79DB"/>
    <w:rsid w:val="009E02C2"/>
    <w:rsid w:val="009E0955"/>
    <w:rsid w:val="009E131B"/>
    <w:rsid w:val="009E2663"/>
    <w:rsid w:val="009E2E9C"/>
    <w:rsid w:val="009E34FD"/>
    <w:rsid w:val="009E3ACF"/>
    <w:rsid w:val="009E3B30"/>
    <w:rsid w:val="009E40CF"/>
    <w:rsid w:val="009E4CC6"/>
    <w:rsid w:val="009E4D0C"/>
    <w:rsid w:val="009E52DD"/>
    <w:rsid w:val="009E5496"/>
    <w:rsid w:val="009E5A47"/>
    <w:rsid w:val="009E5D22"/>
    <w:rsid w:val="009E6212"/>
    <w:rsid w:val="009E647F"/>
    <w:rsid w:val="009E6EFC"/>
    <w:rsid w:val="009E714F"/>
    <w:rsid w:val="009F05D4"/>
    <w:rsid w:val="009F1170"/>
    <w:rsid w:val="009F122D"/>
    <w:rsid w:val="009F19C7"/>
    <w:rsid w:val="009F20E0"/>
    <w:rsid w:val="009F36BF"/>
    <w:rsid w:val="009F3992"/>
    <w:rsid w:val="009F3AE8"/>
    <w:rsid w:val="009F3E40"/>
    <w:rsid w:val="009F3EAC"/>
    <w:rsid w:val="009F4024"/>
    <w:rsid w:val="009F40E7"/>
    <w:rsid w:val="009F47CC"/>
    <w:rsid w:val="009F5507"/>
    <w:rsid w:val="009F5CC0"/>
    <w:rsid w:val="009F5F75"/>
    <w:rsid w:val="009F645A"/>
    <w:rsid w:val="009F677A"/>
    <w:rsid w:val="009F67B0"/>
    <w:rsid w:val="009F6B9B"/>
    <w:rsid w:val="009F73B8"/>
    <w:rsid w:val="009F74B1"/>
    <w:rsid w:val="009F78E1"/>
    <w:rsid w:val="00A0000B"/>
    <w:rsid w:val="00A00304"/>
    <w:rsid w:val="00A0094C"/>
    <w:rsid w:val="00A00953"/>
    <w:rsid w:val="00A00985"/>
    <w:rsid w:val="00A00A72"/>
    <w:rsid w:val="00A00E80"/>
    <w:rsid w:val="00A01FC5"/>
    <w:rsid w:val="00A0313E"/>
    <w:rsid w:val="00A03CC4"/>
    <w:rsid w:val="00A03DC0"/>
    <w:rsid w:val="00A040B8"/>
    <w:rsid w:val="00A041AA"/>
    <w:rsid w:val="00A0437E"/>
    <w:rsid w:val="00A046A6"/>
    <w:rsid w:val="00A04814"/>
    <w:rsid w:val="00A05EB8"/>
    <w:rsid w:val="00A05F4F"/>
    <w:rsid w:val="00A10E60"/>
    <w:rsid w:val="00A11337"/>
    <w:rsid w:val="00A118BF"/>
    <w:rsid w:val="00A12080"/>
    <w:rsid w:val="00A121FE"/>
    <w:rsid w:val="00A12BBC"/>
    <w:rsid w:val="00A131E0"/>
    <w:rsid w:val="00A13B66"/>
    <w:rsid w:val="00A14226"/>
    <w:rsid w:val="00A1478E"/>
    <w:rsid w:val="00A1529B"/>
    <w:rsid w:val="00A1591F"/>
    <w:rsid w:val="00A15BEB"/>
    <w:rsid w:val="00A16130"/>
    <w:rsid w:val="00A1672B"/>
    <w:rsid w:val="00A178DF"/>
    <w:rsid w:val="00A17DE2"/>
    <w:rsid w:val="00A20576"/>
    <w:rsid w:val="00A206E3"/>
    <w:rsid w:val="00A208C2"/>
    <w:rsid w:val="00A20A09"/>
    <w:rsid w:val="00A210B2"/>
    <w:rsid w:val="00A21457"/>
    <w:rsid w:val="00A22D3F"/>
    <w:rsid w:val="00A237F5"/>
    <w:rsid w:val="00A241CB"/>
    <w:rsid w:val="00A24724"/>
    <w:rsid w:val="00A257E6"/>
    <w:rsid w:val="00A25A6B"/>
    <w:rsid w:val="00A25A84"/>
    <w:rsid w:val="00A26630"/>
    <w:rsid w:val="00A26AE9"/>
    <w:rsid w:val="00A26C75"/>
    <w:rsid w:val="00A271F1"/>
    <w:rsid w:val="00A304EC"/>
    <w:rsid w:val="00A307E2"/>
    <w:rsid w:val="00A30D10"/>
    <w:rsid w:val="00A328E5"/>
    <w:rsid w:val="00A330D7"/>
    <w:rsid w:val="00A33570"/>
    <w:rsid w:val="00A33BA9"/>
    <w:rsid w:val="00A33FFC"/>
    <w:rsid w:val="00A3428C"/>
    <w:rsid w:val="00A34418"/>
    <w:rsid w:val="00A34770"/>
    <w:rsid w:val="00A347FE"/>
    <w:rsid w:val="00A3560F"/>
    <w:rsid w:val="00A35DFC"/>
    <w:rsid w:val="00A35FC3"/>
    <w:rsid w:val="00A3626F"/>
    <w:rsid w:val="00A36590"/>
    <w:rsid w:val="00A3670D"/>
    <w:rsid w:val="00A36E4C"/>
    <w:rsid w:val="00A37811"/>
    <w:rsid w:val="00A37BDC"/>
    <w:rsid w:val="00A4037A"/>
    <w:rsid w:val="00A40F86"/>
    <w:rsid w:val="00A412C5"/>
    <w:rsid w:val="00A41827"/>
    <w:rsid w:val="00A41888"/>
    <w:rsid w:val="00A419B1"/>
    <w:rsid w:val="00A41B6E"/>
    <w:rsid w:val="00A41CB0"/>
    <w:rsid w:val="00A42040"/>
    <w:rsid w:val="00A4276F"/>
    <w:rsid w:val="00A43335"/>
    <w:rsid w:val="00A44538"/>
    <w:rsid w:val="00A44558"/>
    <w:rsid w:val="00A4477B"/>
    <w:rsid w:val="00A4494B"/>
    <w:rsid w:val="00A44A4C"/>
    <w:rsid w:val="00A45AE7"/>
    <w:rsid w:val="00A45DC4"/>
    <w:rsid w:val="00A45EC9"/>
    <w:rsid w:val="00A4700F"/>
    <w:rsid w:val="00A47306"/>
    <w:rsid w:val="00A475FA"/>
    <w:rsid w:val="00A47C39"/>
    <w:rsid w:val="00A5088B"/>
    <w:rsid w:val="00A50AB4"/>
    <w:rsid w:val="00A50BF2"/>
    <w:rsid w:val="00A50FCE"/>
    <w:rsid w:val="00A5154B"/>
    <w:rsid w:val="00A517D2"/>
    <w:rsid w:val="00A5189E"/>
    <w:rsid w:val="00A51B2E"/>
    <w:rsid w:val="00A51B90"/>
    <w:rsid w:val="00A5241E"/>
    <w:rsid w:val="00A52579"/>
    <w:rsid w:val="00A529ED"/>
    <w:rsid w:val="00A52A57"/>
    <w:rsid w:val="00A53232"/>
    <w:rsid w:val="00A538DB"/>
    <w:rsid w:val="00A53A9D"/>
    <w:rsid w:val="00A53AF8"/>
    <w:rsid w:val="00A53D8F"/>
    <w:rsid w:val="00A53F5F"/>
    <w:rsid w:val="00A5456E"/>
    <w:rsid w:val="00A54DF6"/>
    <w:rsid w:val="00A552C4"/>
    <w:rsid w:val="00A558EF"/>
    <w:rsid w:val="00A55A59"/>
    <w:rsid w:val="00A570E3"/>
    <w:rsid w:val="00A571C2"/>
    <w:rsid w:val="00A578E6"/>
    <w:rsid w:val="00A6080A"/>
    <w:rsid w:val="00A60C20"/>
    <w:rsid w:val="00A60E74"/>
    <w:rsid w:val="00A60FB2"/>
    <w:rsid w:val="00A61375"/>
    <w:rsid w:val="00A61F8E"/>
    <w:rsid w:val="00A6201D"/>
    <w:rsid w:val="00A6227E"/>
    <w:rsid w:val="00A62866"/>
    <w:rsid w:val="00A63509"/>
    <w:rsid w:val="00A6446B"/>
    <w:rsid w:val="00A6478D"/>
    <w:rsid w:val="00A64860"/>
    <w:rsid w:val="00A6492F"/>
    <w:rsid w:val="00A65F6A"/>
    <w:rsid w:val="00A66B42"/>
    <w:rsid w:val="00A66FA5"/>
    <w:rsid w:val="00A676B8"/>
    <w:rsid w:val="00A67D13"/>
    <w:rsid w:val="00A67F59"/>
    <w:rsid w:val="00A70AA6"/>
    <w:rsid w:val="00A70FB0"/>
    <w:rsid w:val="00A7129E"/>
    <w:rsid w:val="00A71553"/>
    <w:rsid w:val="00A717A9"/>
    <w:rsid w:val="00A717C2"/>
    <w:rsid w:val="00A71C17"/>
    <w:rsid w:val="00A724EA"/>
    <w:rsid w:val="00A72C9B"/>
    <w:rsid w:val="00A732E8"/>
    <w:rsid w:val="00A73A3F"/>
    <w:rsid w:val="00A73F38"/>
    <w:rsid w:val="00A74C83"/>
    <w:rsid w:val="00A74CC2"/>
    <w:rsid w:val="00A74E3D"/>
    <w:rsid w:val="00A7570C"/>
    <w:rsid w:val="00A758EC"/>
    <w:rsid w:val="00A75A14"/>
    <w:rsid w:val="00A763A8"/>
    <w:rsid w:val="00A76B4C"/>
    <w:rsid w:val="00A76D68"/>
    <w:rsid w:val="00A77BF4"/>
    <w:rsid w:val="00A8093F"/>
    <w:rsid w:val="00A80BF8"/>
    <w:rsid w:val="00A80C42"/>
    <w:rsid w:val="00A81008"/>
    <w:rsid w:val="00A81019"/>
    <w:rsid w:val="00A813CF"/>
    <w:rsid w:val="00A8169F"/>
    <w:rsid w:val="00A81873"/>
    <w:rsid w:val="00A82969"/>
    <w:rsid w:val="00A83552"/>
    <w:rsid w:val="00A836B5"/>
    <w:rsid w:val="00A83CB7"/>
    <w:rsid w:val="00A83D99"/>
    <w:rsid w:val="00A849A6"/>
    <w:rsid w:val="00A851D6"/>
    <w:rsid w:val="00A85C5A"/>
    <w:rsid w:val="00A85D96"/>
    <w:rsid w:val="00A8601B"/>
    <w:rsid w:val="00A864BA"/>
    <w:rsid w:val="00A87C4C"/>
    <w:rsid w:val="00A903B0"/>
    <w:rsid w:val="00A90623"/>
    <w:rsid w:val="00A91E7B"/>
    <w:rsid w:val="00A92D9C"/>
    <w:rsid w:val="00A92F63"/>
    <w:rsid w:val="00A9321D"/>
    <w:rsid w:val="00A93C2A"/>
    <w:rsid w:val="00A93F72"/>
    <w:rsid w:val="00A94F9D"/>
    <w:rsid w:val="00A95662"/>
    <w:rsid w:val="00A95B2D"/>
    <w:rsid w:val="00A964F5"/>
    <w:rsid w:val="00A96A58"/>
    <w:rsid w:val="00A9789F"/>
    <w:rsid w:val="00A97F38"/>
    <w:rsid w:val="00AA000E"/>
    <w:rsid w:val="00AA0316"/>
    <w:rsid w:val="00AA04E4"/>
    <w:rsid w:val="00AA04EA"/>
    <w:rsid w:val="00AA1293"/>
    <w:rsid w:val="00AA16DA"/>
    <w:rsid w:val="00AA1BC8"/>
    <w:rsid w:val="00AA2517"/>
    <w:rsid w:val="00AA2734"/>
    <w:rsid w:val="00AA2C2B"/>
    <w:rsid w:val="00AA32B3"/>
    <w:rsid w:val="00AA3F35"/>
    <w:rsid w:val="00AA3F71"/>
    <w:rsid w:val="00AA4271"/>
    <w:rsid w:val="00AA4692"/>
    <w:rsid w:val="00AA4758"/>
    <w:rsid w:val="00AA5BF1"/>
    <w:rsid w:val="00AA61D1"/>
    <w:rsid w:val="00AA6215"/>
    <w:rsid w:val="00AA62E7"/>
    <w:rsid w:val="00AA67D9"/>
    <w:rsid w:val="00AA75B5"/>
    <w:rsid w:val="00AA767A"/>
    <w:rsid w:val="00AA7EAE"/>
    <w:rsid w:val="00AB0197"/>
    <w:rsid w:val="00AB0234"/>
    <w:rsid w:val="00AB108B"/>
    <w:rsid w:val="00AB18F3"/>
    <w:rsid w:val="00AB1A9F"/>
    <w:rsid w:val="00AB1B0D"/>
    <w:rsid w:val="00AB1BFA"/>
    <w:rsid w:val="00AB1C8A"/>
    <w:rsid w:val="00AB2083"/>
    <w:rsid w:val="00AB38CA"/>
    <w:rsid w:val="00AB3933"/>
    <w:rsid w:val="00AB3B7E"/>
    <w:rsid w:val="00AB3C46"/>
    <w:rsid w:val="00AB3D89"/>
    <w:rsid w:val="00AB4009"/>
    <w:rsid w:val="00AB4084"/>
    <w:rsid w:val="00AB435F"/>
    <w:rsid w:val="00AB44C3"/>
    <w:rsid w:val="00AB4954"/>
    <w:rsid w:val="00AB4F34"/>
    <w:rsid w:val="00AB5202"/>
    <w:rsid w:val="00AB558B"/>
    <w:rsid w:val="00AB57A7"/>
    <w:rsid w:val="00AB638D"/>
    <w:rsid w:val="00AB63E8"/>
    <w:rsid w:val="00AB6833"/>
    <w:rsid w:val="00AB6900"/>
    <w:rsid w:val="00AB6E42"/>
    <w:rsid w:val="00AB715A"/>
    <w:rsid w:val="00AC0188"/>
    <w:rsid w:val="00AC1141"/>
    <w:rsid w:val="00AC1E16"/>
    <w:rsid w:val="00AC1E2D"/>
    <w:rsid w:val="00AC3228"/>
    <w:rsid w:val="00AC32D6"/>
    <w:rsid w:val="00AC38BC"/>
    <w:rsid w:val="00AC3A07"/>
    <w:rsid w:val="00AC4A08"/>
    <w:rsid w:val="00AC4E24"/>
    <w:rsid w:val="00AC57B0"/>
    <w:rsid w:val="00AC595A"/>
    <w:rsid w:val="00AC5C56"/>
    <w:rsid w:val="00AC5D92"/>
    <w:rsid w:val="00AC6171"/>
    <w:rsid w:val="00AC6243"/>
    <w:rsid w:val="00AC70DC"/>
    <w:rsid w:val="00AC76A4"/>
    <w:rsid w:val="00AD0083"/>
    <w:rsid w:val="00AD0222"/>
    <w:rsid w:val="00AD099A"/>
    <w:rsid w:val="00AD175E"/>
    <w:rsid w:val="00AD19F2"/>
    <w:rsid w:val="00AD300A"/>
    <w:rsid w:val="00AD3D8D"/>
    <w:rsid w:val="00AD551C"/>
    <w:rsid w:val="00AD594F"/>
    <w:rsid w:val="00AD6628"/>
    <w:rsid w:val="00AD6AB6"/>
    <w:rsid w:val="00AD6F55"/>
    <w:rsid w:val="00AD7486"/>
    <w:rsid w:val="00AD79B5"/>
    <w:rsid w:val="00AE0E9B"/>
    <w:rsid w:val="00AE1741"/>
    <w:rsid w:val="00AE1BAE"/>
    <w:rsid w:val="00AE1F3F"/>
    <w:rsid w:val="00AE23FB"/>
    <w:rsid w:val="00AE2D3C"/>
    <w:rsid w:val="00AE2EA1"/>
    <w:rsid w:val="00AE2EC3"/>
    <w:rsid w:val="00AE3085"/>
    <w:rsid w:val="00AE3468"/>
    <w:rsid w:val="00AE3A0F"/>
    <w:rsid w:val="00AE502C"/>
    <w:rsid w:val="00AE54D6"/>
    <w:rsid w:val="00AE5A01"/>
    <w:rsid w:val="00AE5D1F"/>
    <w:rsid w:val="00AE6409"/>
    <w:rsid w:val="00AE679A"/>
    <w:rsid w:val="00AE695D"/>
    <w:rsid w:val="00AE6E69"/>
    <w:rsid w:val="00AE6E82"/>
    <w:rsid w:val="00AE71B6"/>
    <w:rsid w:val="00AE7474"/>
    <w:rsid w:val="00AE7A68"/>
    <w:rsid w:val="00AE7B7F"/>
    <w:rsid w:val="00AE7F6F"/>
    <w:rsid w:val="00AF03DB"/>
    <w:rsid w:val="00AF05F5"/>
    <w:rsid w:val="00AF0F94"/>
    <w:rsid w:val="00AF10BF"/>
    <w:rsid w:val="00AF12A1"/>
    <w:rsid w:val="00AF1C24"/>
    <w:rsid w:val="00AF3286"/>
    <w:rsid w:val="00AF3318"/>
    <w:rsid w:val="00AF3646"/>
    <w:rsid w:val="00AF3A74"/>
    <w:rsid w:val="00AF3E64"/>
    <w:rsid w:val="00AF4997"/>
    <w:rsid w:val="00AF4E7A"/>
    <w:rsid w:val="00AF50E9"/>
    <w:rsid w:val="00AF71A8"/>
    <w:rsid w:val="00AF736C"/>
    <w:rsid w:val="00AF74A0"/>
    <w:rsid w:val="00B0038D"/>
    <w:rsid w:val="00B00573"/>
    <w:rsid w:val="00B00DDC"/>
    <w:rsid w:val="00B011FC"/>
    <w:rsid w:val="00B01592"/>
    <w:rsid w:val="00B01A6B"/>
    <w:rsid w:val="00B036CD"/>
    <w:rsid w:val="00B037DB"/>
    <w:rsid w:val="00B03D06"/>
    <w:rsid w:val="00B043DB"/>
    <w:rsid w:val="00B0461D"/>
    <w:rsid w:val="00B04DED"/>
    <w:rsid w:val="00B04E61"/>
    <w:rsid w:val="00B04F00"/>
    <w:rsid w:val="00B04F2A"/>
    <w:rsid w:val="00B052C2"/>
    <w:rsid w:val="00B05AB0"/>
    <w:rsid w:val="00B06343"/>
    <w:rsid w:val="00B066E7"/>
    <w:rsid w:val="00B069CC"/>
    <w:rsid w:val="00B0745B"/>
    <w:rsid w:val="00B10A34"/>
    <w:rsid w:val="00B117ED"/>
    <w:rsid w:val="00B11BB3"/>
    <w:rsid w:val="00B11C2D"/>
    <w:rsid w:val="00B11EA7"/>
    <w:rsid w:val="00B11FB2"/>
    <w:rsid w:val="00B1271F"/>
    <w:rsid w:val="00B12979"/>
    <w:rsid w:val="00B13A89"/>
    <w:rsid w:val="00B14044"/>
    <w:rsid w:val="00B14153"/>
    <w:rsid w:val="00B1620C"/>
    <w:rsid w:val="00B169A1"/>
    <w:rsid w:val="00B17228"/>
    <w:rsid w:val="00B1722D"/>
    <w:rsid w:val="00B20C49"/>
    <w:rsid w:val="00B20D2A"/>
    <w:rsid w:val="00B212B3"/>
    <w:rsid w:val="00B215A8"/>
    <w:rsid w:val="00B21653"/>
    <w:rsid w:val="00B2167F"/>
    <w:rsid w:val="00B21998"/>
    <w:rsid w:val="00B22668"/>
    <w:rsid w:val="00B22B28"/>
    <w:rsid w:val="00B22B51"/>
    <w:rsid w:val="00B23076"/>
    <w:rsid w:val="00B233A9"/>
    <w:rsid w:val="00B23435"/>
    <w:rsid w:val="00B23F67"/>
    <w:rsid w:val="00B24A9A"/>
    <w:rsid w:val="00B26572"/>
    <w:rsid w:val="00B2674B"/>
    <w:rsid w:val="00B26B3D"/>
    <w:rsid w:val="00B26B6E"/>
    <w:rsid w:val="00B279AD"/>
    <w:rsid w:val="00B27D88"/>
    <w:rsid w:val="00B3006E"/>
    <w:rsid w:val="00B30080"/>
    <w:rsid w:val="00B30FDC"/>
    <w:rsid w:val="00B31203"/>
    <w:rsid w:val="00B321AD"/>
    <w:rsid w:val="00B3226B"/>
    <w:rsid w:val="00B3269F"/>
    <w:rsid w:val="00B3300E"/>
    <w:rsid w:val="00B3325F"/>
    <w:rsid w:val="00B33E50"/>
    <w:rsid w:val="00B3411F"/>
    <w:rsid w:val="00B34166"/>
    <w:rsid w:val="00B342AC"/>
    <w:rsid w:val="00B34881"/>
    <w:rsid w:val="00B3493E"/>
    <w:rsid w:val="00B349AC"/>
    <w:rsid w:val="00B34FB4"/>
    <w:rsid w:val="00B353EA"/>
    <w:rsid w:val="00B355CE"/>
    <w:rsid w:val="00B356B7"/>
    <w:rsid w:val="00B359B5"/>
    <w:rsid w:val="00B359EE"/>
    <w:rsid w:val="00B35C35"/>
    <w:rsid w:val="00B35D49"/>
    <w:rsid w:val="00B35F45"/>
    <w:rsid w:val="00B36A46"/>
    <w:rsid w:val="00B36B85"/>
    <w:rsid w:val="00B36FD8"/>
    <w:rsid w:val="00B36FFF"/>
    <w:rsid w:val="00B371BB"/>
    <w:rsid w:val="00B37289"/>
    <w:rsid w:val="00B37C43"/>
    <w:rsid w:val="00B37D74"/>
    <w:rsid w:val="00B40423"/>
    <w:rsid w:val="00B40875"/>
    <w:rsid w:val="00B41A1C"/>
    <w:rsid w:val="00B41CDE"/>
    <w:rsid w:val="00B423CE"/>
    <w:rsid w:val="00B436B7"/>
    <w:rsid w:val="00B447A5"/>
    <w:rsid w:val="00B45292"/>
    <w:rsid w:val="00B4625D"/>
    <w:rsid w:val="00B46B36"/>
    <w:rsid w:val="00B46DBC"/>
    <w:rsid w:val="00B5029D"/>
    <w:rsid w:val="00B502B5"/>
    <w:rsid w:val="00B50769"/>
    <w:rsid w:val="00B507AF"/>
    <w:rsid w:val="00B50BD5"/>
    <w:rsid w:val="00B50D79"/>
    <w:rsid w:val="00B5150B"/>
    <w:rsid w:val="00B518F0"/>
    <w:rsid w:val="00B5213A"/>
    <w:rsid w:val="00B527E8"/>
    <w:rsid w:val="00B52821"/>
    <w:rsid w:val="00B52FBF"/>
    <w:rsid w:val="00B54541"/>
    <w:rsid w:val="00B54B5E"/>
    <w:rsid w:val="00B5525D"/>
    <w:rsid w:val="00B55B25"/>
    <w:rsid w:val="00B55BDB"/>
    <w:rsid w:val="00B56490"/>
    <w:rsid w:val="00B56C19"/>
    <w:rsid w:val="00B572E9"/>
    <w:rsid w:val="00B6008A"/>
    <w:rsid w:val="00B601B5"/>
    <w:rsid w:val="00B60296"/>
    <w:rsid w:val="00B6067F"/>
    <w:rsid w:val="00B61212"/>
    <w:rsid w:val="00B61DCB"/>
    <w:rsid w:val="00B61EDC"/>
    <w:rsid w:val="00B61F71"/>
    <w:rsid w:val="00B62075"/>
    <w:rsid w:val="00B62388"/>
    <w:rsid w:val="00B63352"/>
    <w:rsid w:val="00B6437B"/>
    <w:rsid w:val="00B64467"/>
    <w:rsid w:val="00B64987"/>
    <w:rsid w:val="00B65905"/>
    <w:rsid w:val="00B65A54"/>
    <w:rsid w:val="00B67283"/>
    <w:rsid w:val="00B67554"/>
    <w:rsid w:val="00B67803"/>
    <w:rsid w:val="00B678EE"/>
    <w:rsid w:val="00B7085C"/>
    <w:rsid w:val="00B70EF3"/>
    <w:rsid w:val="00B70FC2"/>
    <w:rsid w:val="00B71170"/>
    <w:rsid w:val="00B72233"/>
    <w:rsid w:val="00B72645"/>
    <w:rsid w:val="00B733B8"/>
    <w:rsid w:val="00B746F0"/>
    <w:rsid w:val="00B749C9"/>
    <w:rsid w:val="00B74C38"/>
    <w:rsid w:val="00B74F91"/>
    <w:rsid w:val="00B752B7"/>
    <w:rsid w:val="00B759D7"/>
    <w:rsid w:val="00B759EC"/>
    <w:rsid w:val="00B75DA5"/>
    <w:rsid w:val="00B76503"/>
    <w:rsid w:val="00B7683F"/>
    <w:rsid w:val="00B7711E"/>
    <w:rsid w:val="00B77E13"/>
    <w:rsid w:val="00B8017C"/>
    <w:rsid w:val="00B80192"/>
    <w:rsid w:val="00B8289C"/>
    <w:rsid w:val="00B828EE"/>
    <w:rsid w:val="00B838E1"/>
    <w:rsid w:val="00B83E81"/>
    <w:rsid w:val="00B84107"/>
    <w:rsid w:val="00B84FE4"/>
    <w:rsid w:val="00B86A29"/>
    <w:rsid w:val="00B86EC2"/>
    <w:rsid w:val="00B8775E"/>
    <w:rsid w:val="00B87E1C"/>
    <w:rsid w:val="00B90DD2"/>
    <w:rsid w:val="00B91A3B"/>
    <w:rsid w:val="00B91C85"/>
    <w:rsid w:val="00B920A7"/>
    <w:rsid w:val="00B921DB"/>
    <w:rsid w:val="00B92333"/>
    <w:rsid w:val="00B924C5"/>
    <w:rsid w:val="00B93699"/>
    <w:rsid w:val="00B936EE"/>
    <w:rsid w:val="00B93CD9"/>
    <w:rsid w:val="00B949A3"/>
    <w:rsid w:val="00B9513D"/>
    <w:rsid w:val="00B95914"/>
    <w:rsid w:val="00B959E5"/>
    <w:rsid w:val="00B95A66"/>
    <w:rsid w:val="00B963C9"/>
    <w:rsid w:val="00B96572"/>
    <w:rsid w:val="00B96612"/>
    <w:rsid w:val="00B97197"/>
    <w:rsid w:val="00B97994"/>
    <w:rsid w:val="00B97A9C"/>
    <w:rsid w:val="00B97EF5"/>
    <w:rsid w:val="00B97FE3"/>
    <w:rsid w:val="00BA0316"/>
    <w:rsid w:val="00BA06B1"/>
    <w:rsid w:val="00BA182E"/>
    <w:rsid w:val="00BA1E47"/>
    <w:rsid w:val="00BA1FAE"/>
    <w:rsid w:val="00BA2097"/>
    <w:rsid w:val="00BA2D35"/>
    <w:rsid w:val="00BA3C99"/>
    <w:rsid w:val="00BA3FE3"/>
    <w:rsid w:val="00BA43F7"/>
    <w:rsid w:val="00BA4D5F"/>
    <w:rsid w:val="00BA4F28"/>
    <w:rsid w:val="00BA7999"/>
    <w:rsid w:val="00BA79E3"/>
    <w:rsid w:val="00BA7B97"/>
    <w:rsid w:val="00BA7D6A"/>
    <w:rsid w:val="00BA7EB1"/>
    <w:rsid w:val="00BA7EF9"/>
    <w:rsid w:val="00BB0308"/>
    <w:rsid w:val="00BB0987"/>
    <w:rsid w:val="00BB0DEE"/>
    <w:rsid w:val="00BB1352"/>
    <w:rsid w:val="00BB1515"/>
    <w:rsid w:val="00BB194E"/>
    <w:rsid w:val="00BB1DCE"/>
    <w:rsid w:val="00BB228A"/>
    <w:rsid w:val="00BB2367"/>
    <w:rsid w:val="00BB2F77"/>
    <w:rsid w:val="00BB4469"/>
    <w:rsid w:val="00BB545F"/>
    <w:rsid w:val="00BB55ED"/>
    <w:rsid w:val="00BB569D"/>
    <w:rsid w:val="00BB56D2"/>
    <w:rsid w:val="00BB5A45"/>
    <w:rsid w:val="00BB7019"/>
    <w:rsid w:val="00BB71DC"/>
    <w:rsid w:val="00BC00BB"/>
    <w:rsid w:val="00BC00C1"/>
    <w:rsid w:val="00BC157D"/>
    <w:rsid w:val="00BC2A7F"/>
    <w:rsid w:val="00BC2BFD"/>
    <w:rsid w:val="00BC388E"/>
    <w:rsid w:val="00BC3A96"/>
    <w:rsid w:val="00BC3B13"/>
    <w:rsid w:val="00BC437C"/>
    <w:rsid w:val="00BC48EB"/>
    <w:rsid w:val="00BC4F9E"/>
    <w:rsid w:val="00BC523A"/>
    <w:rsid w:val="00BC577B"/>
    <w:rsid w:val="00BC5BD3"/>
    <w:rsid w:val="00BC5D72"/>
    <w:rsid w:val="00BC6111"/>
    <w:rsid w:val="00BC6490"/>
    <w:rsid w:val="00BC6871"/>
    <w:rsid w:val="00BC6FBE"/>
    <w:rsid w:val="00BC7C99"/>
    <w:rsid w:val="00BC7FEE"/>
    <w:rsid w:val="00BD0A06"/>
    <w:rsid w:val="00BD0BE8"/>
    <w:rsid w:val="00BD0F01"/>
    <w:rsid w:val="00BD1B5A"/>
    <w:rsid w:val="00BD1C2D"/>
    <w:rsid w:val="00BD1E05"/>
    <w:rsid w:val="00BD2596"/>
    <w:rsid w:val="00BD278A"/>
    <w:rsid w:val="00BD32BE"/>
    <w:rsid w:val="00BD38D4"/>
    <w:rsid w:val="00BD4383"/>
    <w:rsid w:val="00BD4447"/>
    <w:rsid w:val="00BD4C42"/>
    <w:rsid w:val="00BD518C"/>
    <w:rsid w:val="00BD51CF"/>
    <w:rsid w:val="00BD621D"/>
    <w:rsid w:val="00BD6538"/>
    <w:rsid w:val="00BD6BD6"/>
    <w:rsid w:val="00BD74FC"/>
    <w:rsid w:val="00BD78EE"/>
    <w:rsid w:val="00BD7E81"/>
    <w:rsid w:val="00BE0253"/>
    <w:rsid w:val="00BE0847"/>
    <w:rsid w:val="00BE14AB"/>
    <w:rsid w:val="00BE1635"/>
    <w:rsid w:val="00BE1924"/>
    <w:rsid w:val="00BE2B51"/>
    <w:rsid w:val="00BE43DF"/>
    <w:rsid w:val="00BE4C29"/>
    <w:rsid w:val="00BE5549"/>
    <w:rsid w:val="00BE59C6"/>
    <w:rsid w:val="00BE66B7"/>
    <w:rsid w:val="00BE6956"/>
    <w:rsid w:val="00BE6EC0"/>
    <w:rsid w:val="00BE7028"/>
    <w:rsid w:val="00BF053E"/>
    <w:rsid w:val="00BF15AE"/>
    <w:rsid w:val="00BF19FC"/>
    <w:rsid w:val="00BF1A41"/>
    <w:rsid w:val="00BF1FCF"/>
    <w:rsid w:val="00BF2784"/>
    <w:rsid w:val="00BF30AE"/>
    <w:rsid w:val="00BF3DC8"/>
    <w:rsid w:val="00BF3E9F"/>
    <w:rsid w:val="00BF470C"/>
    <w:rsid w:val="00BF4D57"/>
    <w:rsid w:val="00BF4EAC"/>
    <w:rsid w:val="00BF527C"/>
    <w:rsid w:val="00BF5F21"/>
    <w:rsid w:val="00BF614A"/>
    <w:rsid w:val="00BF6594"/>
    <w:rsid w:val="00BF683D"/>
    <w:rsid w:val="00BF69BE"/>
    <w:rsid w:val="00BF6DD8"/>
    <w:rsid w:val="00BF7A73"/>
    <w:rsid w:val="00C00087"/>
    <w:rsid w:val="00C0197D"/>
    <w:rsid w:val="00C01B56"/>
    <w:rsid w:val="00C01B62"/>
    <w:rsid w:val="00C01CDF"/>
    <w:rsid w:val="00C01DAA"/>
    <w:rsid w:val="00C0285F"/>
    <w:rsid w:val="00C02ECE"/>
    <w:rsid w:val="00C0364D"/>
    <w:rsid w:val="00C036E8"/>
    <w:rsid w:val="00C03CC3"/>
    <w:rsid w:val="00C0425B"/>
    <w:rsid w:val="00C0528D"/>
    <w:rsid w:val="00C067A4"/>
    <w:rsid w:val="00C06945"/>
    <w:rsid w:val="00C06AEE"/>
    <w:rsid w:val="00C06D9B"/>
    <w:rsid w:val="00C070D0"/>
    <w:rsid w:val="00C07122"/>
    <w:rsid w:val="00C07ECF"/>
    <w:rsid w:val="00C1112B"/>
    <w:rsid w:val="00C1133B"/>
    <w:rsid w:val="00C115F7"/>
    <w:rsid w:val="00C11C5E"/>
    <w:rsid w:val="00C1225C"/>
    <w:rsid w:val="00C131A6"/>
    <w:rsid w:val="00C139BB"/>
    <w:rsid w:val="00C149B9"/>
    <w:rsid w:val="00C15553"/>
    <w:rsid w:val="00C15829"/>
    <w:rsid w:val="00C176C1"/>
    <w:rsid w:val="00C17C01"/>
    <w:rsid w:val="00C17C02"/>
    <w:rsid w:val="00C2010E"/>
    <w:rsid w:val="00C20D49"/>
    <w:rsid w:val="00C211CC"/>
    <w:rsid w:val="00C21CF9"/>
    <w:rsid w:val="00C21DAC"/>
    <w:rsid w:val="00C222EC"/>
    <w:rsid w:val="00C2246B"/>
    <w:rsid w:val="00C235F3"/>
    <w:rsid w:val="00C2368F"/>
    <w:rsid w:val="00C23863"/>
    <w:rsid w:val="00C242B9"/>
    <w:rsid w:val="00C244B0"/>
    <w:rsid w:val="00C248E6"/>
    <w:rsid w:val="00C24CF6"/>
    <w:rsid w:val="00C24D6A"/>
    <w:rsid w:val="00C259C5"/>
    <w:rsid w:val="00C25EEF"/>
    <w:rsid w:val="00C25F17"/>
    <w:rsid w:val="00C25FC7"/>
    <w:rsid w:val="00C26279"/>
    <w:rsid w:val="00C269E3"/>
    <w:rsid w:val="00C27A02"/>
    <w:rsid w:val="00C27D12"/>
    <w:rsid w:val="00C27D14"/>
    <w:rsid w:val="00C27E04"/>
    <w:rsid w:val="00C27F63"/>
    <w:rsid w:val="00C302ED"/>
    <w:rsid w:val="00C307BC"/>
    <w:rsid w:val="00C30EA4"/>
    <w:rsid w:val="00C31230"/>
    <w:rsid w:val="00C320B3"/>
    <w:rsid w:val="00C32307"/>
    <w:rsid w:val="00C32B0B"/>
    <w:rsid w:val="00C32C99"/>
    <w:rsid w:val="00C3399F"/>
    <w:rsid w:val="00C34030"/>
    <w:rsid w:val="00C34214"/>
    <w:rsid w:val="00C344ED"/>
    <w:rsid w:val="00C34CD5"/>
    <w:rsid w:val="00C34CF3"/>
    <w:rsid w:val="00C3736A"/>
    <w:rsid w:val="00C377C2"/>
    <w:rsid w:val="00C37B3E"/>
    <w:rsid w:val="00C40CBD"/>
    <w:rsid w:val="00C40F0B"/>
    <w:rsid w:val="00C411C8"/>
    <w:rsid w:val="00C415DD"/>
    <w:rsid w:val="00C41A41"/>
    <w:rsid w:val="00C41B5F"/>
    <w:rsid w:val="00C41C1C"/>
    <w:rsid w:val="00C42050"/>
    <w:rsid w:val="00C42313"/>
    <w:rsid w:val="00C42BAD"/>
    <w:rsid w:val="00C43084"/>
    <w:rsid w:val="00C430B3"/>
    <w:rsid w:val="00C434F1"/>
    <w:rsid w:val="00C43F07"/>
    <w:rsid w:val="00C44235"/>
    <w:rsid w:val="00C4563F"/>
    <w:rsid w:val="00C45952"/>
    <w:rsid w:val="00C45F4C"/>
    <w:rsid w:val="00C461E3"/>
    <w:rsid w:val="00C46DB8"/>
    <w:rsid w:val="00C47124"/>
    <w:rsid w:val="00C476B8"/>
    <w:rsid w:val="00C47CA3"/>
    <w:rsid w:val="00C50013"/>
    <w:rsid w:val="00C5059B"/>
    <w:rsid w:val="00C5096C"/>
    <w:rsid w:val="00C509CF"/>
    <w:rsid w:val="00C50C1E"/>
    <w:rsid w:val="00C51504"/>
    <w:rsid w:val="00C51B3E"/>
    <w:rsid w:val="00C51BAB"/>
    <w:rsid w:val="00C524CB"/>
    <w:rsid w:val="00C525A9"/>
    <w:rsid w:val="00C5262B"/>
    <w:rsid w:val="00C53ED6"/>
    <w:rsid w:val="00C53F33"/>
    <w:rsid w:val="00C540C6"/>
    <w:rsid w:val="00C5473C"/>
    <w:rsid w:val="00C5515A"/>
    <w:rsid w:val="00C55567"/>
    <w:rsid w:val="00C55743"/>
    <w:rsid w:val="00C55D6B"/>
    <w:rsid w:val="00C55FC1"/>
    <w:rsid w:val="00C563F2"/>
    <w:rsid w:val="00C574BC"/>
    <w:rsid w:val="00C577A5"/>
    <w:rsid w:val="00C6006E"/>
    <w:rsid w:val="00C60CB2"/>
    <w:rsid w:val="00C61DFE"/>
    <w:rsid w:val="00C62163"/>
    <w:rsid w:val="00C627A3"/>
    <w:rsid w:val="00C633E3"/>
    <w:rsid w:val="00C6414E"/>
    <w:rsid w:val="00C6501C"/>
    <w:rsid w:val="00C652BF"/>
    <w:rsid w:val="00C653E5"/>
    <w:rsid w:val="00C6566F"/>
    <w:rsid w:val="00C658B8"/>
    <w:rsid w:val="00C66732"/>
    <w:rsid w:val="00C67B8D"/>
    <w:rsid w:val="00C701C1"/>
    <w:rsid w:val="00C70248"/>
    <w:rsid w:val="00C7052E"/>
    <w:rsid w:val="00C70CFE"/>
    <w:rsid w:val="00C70D6B"/>
    <w:rsid w:val="00C71000"/>
    <w:rsid w:val="00C71132"/>
    <w:rsid w:val="00C72454"/>
    <w:rsid w:val="00C72DD1"/>
    <w:rsid w:val="00C731DC"/>
    <w:rsid w:val="00C733EF"/>
    <w:rsid w:val="00C739F7"/>
    <w:rsid w:val="00C743C6"/>
    <w:rsid w:val="00C7468B"/>
    <w:rsid w:val="00C74B6F"/>
    <w:rsid w:val="00C7586C"/>
    <w:rsid w:val="00C759B9"/>
    <w:rsid w:val="00C7603E"/>
    <w:rsid w:val="00C7611C"/>
    <w:rsid w:val="00C762CE"/>
    <w:rsid w:val="00C76720"/>
    <w:rsid w:val="00C7698D"/>
    <w:rsid w:val="00C76AAD"/>
    <w:rsid w:val="00C76C13"/>
    <w:rsid w:val="00C76ECB"/>
    <w:rsid w:val="00C771DA"/>
    <w:rsid w:val="00C809B1"/>
    <w:rsid w:val="00C80C4B"/>
    <w:rsid w:val="00C81D58"/>
    <w:rsid w:val="00C81DA9"/>
    <w:rsid w:val="00C829DB"/>
    <w:rsid w:val="00C830E0"/>
    <w:rsid w:val="00C833A5"/>
    <w:rsid w:val="00C839C0"/>
    <w:rsid w:val="00C83FBB"/>
    <w:rsid w:val="00C843A8"/>
    <w:rsid w:val="00C847B7"/>
    <w:rsid w:val="00C849AB"/>
    <w:rsid w:val="00C84DBB"/>
    <w:rsid w:val="00C85056"/>
    <w:rsid w:val="00C85651"/>
    <w:rsid w:val="00C85F1F"/>
    <w:rsid w:val="00C860FA"/>
    <w:rsid w:val="00C86A2C"/>
    <w:rsid w:val="00C87407"/>
    <w:rsid w:val="00C87E43"/>
    <w:rsid w:val="00C90475"/>
    <w:rsid w:val="00C9176E"/>
    <w:rsid w:val="00C91936"/>
    <w:rsid w:val="00C92221"/>
    <w:rsid w:val="00C9291C"/>
    <w:rsid w:val="00C92AF8"/>
    <w:rsid w:val="00C9316A"/>
    <w:rsid w:val="00C93BAD"/>
    <w:rsid w:val="00C93F3C"/>
    <w:rsid w:val="00C945E4"/>
    <w:rsid w:val="00C94901"/>
    <w:rsid w:val="00C94AE7"/>
    <w:rsid w:val="00C952CD"/>
    <w:rsid w:val="00C95586"/>
    <w:rsid w:val="00C95957"/>
    <w:rsid w:val="00C95B08"/>
    <w:rsid w:val="00C95C46"/>
    <w:rsid w:val="00C95E8C"/>
    <w:rsid w:val="00C96427"/>
    <w:rsid w:val="00C97462"/>
    <w:rsid w:val="00C97563"/>
    <w:rsid w:val="00C975BC"/>
    <w:rsid w:val="00C97CBB"/>
    <w:rsid w:val="00CA1348"/>
    <w:rsid w:val="00CA154A"/>
    <w:rsid w:val="00CA1F95"/>
    <w:rsid w:val="00CA2E5B"/>
    <w:rsid w:val="00CA35AA"/>
    <w:rsid w:val="00CA375E"/>
    <w:rsid w:val="00CA3FF3"/>
    <w:rsid w:val="00CA4137"/>
    <w:rsid w:val="00CA49BE"/>
    <w:rsid w:val="00CA58BE"/>
    <w:rsid w:val="00CA6090"/>
    <w:rsid w:val="00CA6709"/>
    <w:rsid w:val="00CB0974"/>
    <w:rsid w:val="00CB1B50"/>
    <w:rsid w:val="00CB1EDC"/>
    <w:rsid w:val="00CB2157"/>
    <w:rsid w:val="00CB37D5"/>
    <w:rsid w:val="00CB3D1A"/>
    <w:rsid w:val="00CB56E9"/>
    <w:rsid w:val="00CB5BF8"/>
    <w:rsid w:val="00CB629C"/>
    <w:rsid w:val="00CB69E6"/>
    <w:rsid w:val="00CB6E1A"/>
    <w:rsid w:val="00CB780C"/>
    <w:rsid w:val="00CC280E"/>
    <w:rsid w:val="00CC2931"/>
    <w:rsid w:val="00CC2C2E"/>
    <w:rsid w:val="00CC3331"/>
    <w:rsid w:val="00CC3896"/>
    <w:rsid w:val="00CC39FF"/>
    <w:rsid w:val="00CC3D08"/>
    <w:rsid w:val="00CC44D1"/>
    <w:rsid w:val="00CC4855"/>
    <w:rsid w:val="00CC4D15"/>
    <w:rsid w:val="00CC5570"/>
    <w:rsid w:val="00CC701A"/>
    <w:rsid w:val="00CD0229"/>
    <w:rsid w:val="00CD0623"/>
    <w:rsid w:val="00CD0830"/>
    <w:rsid w:val="00CD0F2F"/>
    <w:rsid w:val="00CD1220"/>
    <w:rsid w:val="00CD1936"/>
    <w:rsid w:val="00CD20D2"/>
    <w:rsid w:val="00CD25E0"/>
    <w:rsid w:val="00CD3160"/>
    <w:rsid w:val="00CD3795"/>
    <w:rsid w:val="00CD455F"/>
    <w:rsid w:val="00CD4874"/>
    <w:rsid w:val="00CD5084"/>
    <w:rsid w:val="00CD5295"/>
    <w:rsid w:val="00CD5962"/>
    <w:rsid w:val="00CD5FC7"/>
    <w:rsid w:val="00CD611D"/>
    <w:rsid w:val="00CD6532"/>
    <w:rsid w:val="00CD66FF"/>
    <w:rsid w:val="00CD6712"/>
    <w:rsid w:val="00CD6BBC"/>
    <w:rsid w:val="00CD6FAC"/>
    <w:rsid w:val="00CD7095"/>
    <w:rsid w:val="00CD70BD"/>
    <w:rsid w:val="00CD79CA"/>
    <w:rsid w:val="00CE015B"/>
    <w:rsid w:val="00CE105C"/>
    <w:rsid w:val="00CE11AA"/>
    <w:rsid w:val="00CE1826"/>
    <w:rsid w:val="00CE1986"/>
    <w:rsid w:val="00CE201D"/>
    <w:rsid w:val="00CE2BF8"/>
    <w:rsid w:val="00CE2D4E"/>
    <w:rsid w:val="00CE2F6F"/>
    <w:rsid w:val="00CE2FC9"/>
    <w:rsid w:val="00CE369B"/>
    <w:rsid w:val="00CE4D5E"/>
    <w:rsid w:val="00CE6964"/>
    <w:rsid w:val="00CE6EB4"/>
    <w:rsid w:val="00CE71F8"/>
    <w:rsid w:val="00CE7249"/>
    <w:rsid w:val="00CE7744"/>
    <w:rsid w:val="00CE7975"/>
    <w:rsid w:val="00CF04E5"/>
    <w:rsid w:val="00CF158B"/>
    <w:rsid w:val="00CF1724"/>
    <w:rsid w:val="00CF1885"/>
    <w:rsid w:val="00CF21B1"/>
    <w:rsid w:val="00CF22F1"/>
    <w:rsid w:val="00CF255A"/>
    <w:rsid w:val="00CF256D"/>
    <w:rsid w:val="00CF2AE0"/>
    <w:rsid w:val="00CF393A"/>
    <w:rsid w:val="00CF3B55"/>
    <w:rsid w:val="00CF5489"/>
    <w:rsid w:val="00CF5CA3"/>
    <w:rsid w:val="00CF5E35"/>
    <w:rsid w:val="00CF6220"/>
    <w:rsid w:val="00CF669A"/>
    <w:rsid w:val="00CF6EDE"/>
    <w:rsid w:val="00CF700B"/>
    <w:rsid w:val="00CF7BC5"/>
    <w:rsid w:val="00D0009F"/>
    <w:rsid w:val="00D0072E"/>
    <w:rsid w:val="00D00C9B"/>
    <w:rsid w:val="00D02073"/>
    <w:rsid w:val="00D03CAF"/>
    <w:rsid w:val="00D03D7E"/>
    <w:rsid w:val="00D03E88"/>
    <w:rsid w:val="00D047A9"/>
    <w:rsid w:val="00D0491A"/>
    <w:rsid w:val="00D04D83"/>
    <w:rsid w:val="00D04F9D"/>
    <w:rsid w:val="00D04FB9"/>
    <w:rsid w:val="00D0510E"/>
    <w:rsid w:val="00D05F76"/>
    <w:rsid w:val="00D0696A"/>
    <w:rsid w:val="00D06A82"/>
    <w:rsid w:val="00D06EE9"/>
    <w:rsid w:val="00D076E5"/>
    <w:rsid w:val="00D10313"/>
    <w:rsid w:val="00D1052A"/>
    <w:rsid w:val="00D105F5"/>
    <w:rsid w:val="00D10F90"/>
    <w:rsid w:val="00D11BB8"/>
    <w:rsid w:val="00D11EEB"/>
    <w:rsid w:val="00D1326E"/>
    <w:rsid w:val="00D1393F"/>
    <w:rsid w:val="00D13BDA"/>
    <w:rsid w:val="00D1421D"/>
    <w:rsid w:val="00D14387"/>
    <w:rsid w:val="00D14F9F"/>
    <w:rsid w:val="00D1533B"/>
    <w:rsid w:val="00D15D45"/>
    <w:rsid w:val="00D15DB0"/>
    <w:rsid w:val="00D16041"/>
    <w:rsid w:val="00D16B4A"/>
    <w:rsid w:val="00D16F4E"/>
    <w:rsid w:val="00D17B24"/>
    <w:rsid w:val="00D20EBA"/>
    <w:rsid w:val="00D21369"/>
    <w:rsid w:val="00D21AB3"/>
    <w:rsid w:val="00D21B5D"/>
    <w:rsid w:val="00D21E40"/>
    <w:rsid w:val="00D22F85"/>
    <w:rsid w:val="00D23335"/>
    <w:rsid w:val="00D23520"/>
    <w:rsid w:val="00D23877"/>
    <w:rsid w:val="00D23E3A"/>
    <w:rsid w:val="00D23F6B"/>
    <w:rsid w:val="00D247C1"/>
    <w:rsid w:val="00D2524A"/>
    <w:rsid w:val="00D25482"/>
    <w:rsid w:val="00D26906"/>
    <w:rsid w:val="00D2711D"/>
    <w:rsid w:val="00D271DF"/>
    <w:rsid w:val="00D2790C"/>
    <w:rsid w:val="00D27986"/>
    <w:rsid w:val="00D27FAE"/>
    <w:rsid w:val="00D30ED5"/>
    <w:rsid w:val="00D313E0"/>
    <w:rsid w:val="00D31645"/>
    <w:rsid w:val="00D31AA9"/>
    <w:rsid w:val="00D32AD1"/>
    <w:rsid w:val="00D33C07"/>
    <w:rsid w:val="00D34439"/>
    <w:rsid w:val="00D3562E"/>
    <w:rsid w:val="00D35ED4"/>
    <w:rsid w:val="00D3605B"/>
    <w:rsid w:val="00D36BB4"/>
    <w:rsid w:val="00D36EF1"/>
    <w:rsid w:val="00D37A60"/>
    <w:rsid w:val="00D37BD0"/>
    <w:rsid w:val="00D37D5B"/>
    <w:rsid w:val="00D40F26"/>
    <w:rsid w:val="00D41570"/>
    <w:rsid w:val="00D4194B"/>
    <w:rsid w:val="00D42575"/>
    <w:rsid w:val="00D425E7"/>
    <w:rsid w:val="00D42CB8"/>
    <w:rsid w:val="00D431D6"/>
    <w:rsid w:val="00D433B6"/>
    <w:rsid w:val="00D44633"/>
    <w:rsid w:val="00D45760"/>
    <w:rsid w:val="00D45C50"/>
    <w:rsid w:val="00D46191"/>
    <w:rsid w:val="00D46417"/>
    <w:rsid w:val="00D46F83"/>
    <w:rsid w:val="00D47607"/>
    <w:rsid w:val="00D47C22"/>
    <w:rsid w:val="00D47C91"/>
    <w:rsid w:val="00D47CA4"/>
    <w:rsid w:val="00D47E3D"/>
    <w:rsid w:val="00D47F1F"/>
    <w:rsid w:val="00D50DF6"/>
    <w:rsid w:val="00D51D51"/>
    <w:rsid w:val="00D520EE"/>
    <w:rsid w:val="00D52157"/>
    <w:rsid w:val="00D53BA9"/>
    <w:rsid w:val="00D53E2C"/>
    <w:rsid w:val="00D53EEB"/>
    <w:rsid w:val="00D541B2"/>
    <w:rsid w:val="00D54412"/>
    <w:rsid w:val="00D54566"/>
    <w:rsid w:val="00D5499A"/>
    <w:rsid w:val="00D54F72"/>
    <w:rsid w:val="00D56447"/>
    <w:rsid w:val="00D56453"/>
    <w:rsid w:val="00D56892"/>
    <w:rsid w:val="00D56CC3"/>
    <w:rsid w:val="00D56CE7"/>
    <w:rsid w:val="00D56FBE"/>
    <w:rsid w:val="00D57AE6"/>
    <w:rsid w:val="00D60983"/>
    <w:rsid w:val="00D62011"/>
    <w:rsid w:val="00D6232A"/>
    <w:rsid w:val="00D6284F"/>
    <w:rsid w:val="00D63456"/>
    <w:rsid w:val="00D640FF"/>
    <w:rsid w:val="00D64449"/>
    <w:rsid w:val="00D644B3"/>
    <w:rsid w:val="00D64CC8"/>
    <w:rsid w:val="00D64D8F"/>
    <w:rsid w:val="00D64E88"/>
    <w:rsid w:val="00D65E9E"/>
    <w:rsid w:val="00D664FE"/>
    <w:rsid w:val="00D66A33"/>
    <w:rsid w:val="00D66C0E"/>
    <w:rsid w:val="00D66EAF"/>
    <w:rsid w:val="00D6710C"/>
    <w:rsid w:val="00D67710"/>
    <w:rsid w:val="00D679F5"/>
    <w:rsid w:val="00D67C08"/>
    <w:rsid w:val="00D700BB"/>
    <w:rsid w:val="00D70B1A"/>
    <w:rsid w:val="00D70CEA"/>
    <w:rsid w:val="00D71087"/>
    <w:rsid w:val="00D710E6"/>
    <w:rsid w:val="00D710FD"/>
    <w:rsid w:val="00D7160E"/>
    <w:rsid w:val="00D71BCA"/>
    <w:rsid w:val="00D72ACE"/>
    <w:rsid w:val="00D72D48"/>
    <w:rsid w:val="00D7438D"/>
    <w:rsid w:val="00D743DD"/>
    <w:rsid w:val="00D7448B"/>
    <w:rsid w:val="00D755CA"/>
    <w:rsid w:val="00D755F1"/>
    <w:rsid w:val="00D7598C"/>
    <w:rsid w:val="00D763DA"/>
    <w:rsid w:val="00D7762B"/>
    <w:rsid w:val="00D777A8"/>
    <w:rsid w:val="00D77E6B"/>
    <w:rsid w:val="00D80516"/>
    <w:rsid w:val="00D81038"/>
    <w:rsid w:val="00D811FF"/>
    <w:rsid w:val="00D813BD"/>
    <w:rsid w:val="00D81556"/>
    <w:rsid w:val="00D815D2"/>
    <w:rsid w:val="00D826F9"/>
    <w:rsid w:val="00D83555"/>
    <w:rsid w:val="00D835E9"/>
    <w:rsid w:val="00D836D5"/>
    <w:rsid w:val="00D83C1D"/>
    <w:rsid w:val="00D83CD9"/>
    <w:rsid w:val="00D84659"/>
    <w:rsid w:val="00D8532E"/>
    <w:rsid w:val="00D85B6F"/>
    <w:rsid w:val="00D85C14"/>
    <w:rsid w:val="00D85D1A"/>
    <w:rsid w:val="00D875C0"/>
    <w:rsid w:val="00D8791F"/>
    <w:rsid w:val="00D87EE4"/>
    <w:rsid w:val="00D90483"/>
    <w:rsid w:val="00D904BC"/>
    <w:rsid w:val="00D9083E"/>
    <w:rsid w:val="00D90C18"/>
    <w:rsid w:val="00D90D30"/>
    <w:rsid w:val="00D90FAA"/>
    <w:rsid w:val="00D91796"/>
    <w:rsid w:val="00D926D5"/>
    <w:rsid w:val="00D92A43"/>
    <w:rsid w:val="00D93B68"/>
    <w:rsid w:val="00D93E47"/>
    <w:rsid w:val="00D958A6"/>
    <w:rsid w:val="00D958DB"/>
    <w:rsid w:val="00D95E0C"/>
    <w:rsid w:val="00D962FA"/>
    <w:rsid w:val="00D9646F"/>
    <w:rsid w:val="00D96855"/>
    <w:rsid w:val="00D96EC4"/>
    <w:rsid w:val="00D97717"/>
    <w:rsid w:val="00D97D40"/>
    <w:rsid w:val="00D97E3D"/>
    <w:rsid w:val="00D97FA6"/>
    <w:rsid w:val="00DA0615"/>
    <w:rsid w:val="00DA0F38"/>
    <w:rsid w:val="00DA1177"/>
    <w:rsid w:val="00DA1770"/>
    <w:rsid w:val="00DA1E1B"/>
    <w:rsid w:val="00DA29F6"/>
    <w:rsid w:val="00DA37B8"/>
    <w:rsid w:val="00DA3CFF"/>
    <w:rsid w:val="00DA3E67"/>
    <w:rsid w:val="00DA3F4C"/>
    <w:rsid w:val="00DA426E"/>
    <w:rsid w:val="00DA4CA0"/>
    <w:rsid w:val="00DA4D51"/>
    <w:rsid w:val="00DA4ECD"/>
    <w:rsid w:val="00DA4FBA"/>
    <w:rsid w:val="00DA5157"/>
    <w:rsid w:val="00DA5C22"/>
    <w:rsid w:val="00DA5D08"/>
    <w:rsid w:val="00DA637D"/>
    <w:rsid w:val="00DA67F8"/>
    <w:rsid w:val="00DA68BF"/>
    <w:rsid w:val="00DA6B59"/>
    <w:rsid w:val="00DA6EB3"/>
    <w:rsid w:val="00DA6F1B"/>
    <w:rsid w:val="00DA7CCB"/>
    <w:rsid w:val="00DA7E38"/>
    <w:rsid w:val="00DB0110"/>
    <w:rsid w:val="00DB0B96"/>
    <w:rsid w:val="00DB0BAE"/>
    <w:rsid w:val="00DB2A47"/>
    <w:rsid w:val="00DB2AF1"/>
    <w:rsid w:val="00DB3D04"/>
    <w:rsid w:val="00DB3DCF"/>
    <w:rsid w:val="00DB4D9C"/>
    <w:rsid w:val="00DB59AC"/>
    <w:rsid w:val="00DB5AB2"/>
    <w:rsid w:val="00DB66CA"/>
    <w:rsid w:val="00DB69BB"/>
    <w:rsid w:val="00DB71D0"/>
    <w:rsid w:val="00DC0084"/>
    <w:rsid w:val="00DC0AF4"/>
    <w:rsid w:val="00DC0D67"/>
    <w:rsid w:val="00DC0D9A"/>
    <w:rsid w:val="00DC122D"/>
    <w:rsid w:val="00DC13BC"/>
    <w:rsid w:val="00DC140B"/>
    <w:rsid w:val="00DC1CDF"/>
    <w:rsid w:val="00DC1DDB"/>
    <w:rsid w:val="00DC20D6"/>
    <w:rsid w:val="00DC2965"/>
    <w:rsid w:val="00DC2CAD"/>
    <w:rsid w:val="00DC2D46"/>
    <w:rsid w:val="00DC367B"/>
    <w:rsid w:val="00DC3752"/>
    <w:rsid w:val="00DC3808"/>
    <w:rsid w:val="00DC4902"/>
    <w:rsid w:val="00DC54D7"/>
    <w:rsid w:val="00DC5CD7"/>
    <w:rsid w:val="00DC6AAE"/>
    <w:rsid w:val="00DC6B1B"/>
    <w:rsid w:val="00DC720E"/>
    <w:rsid w:val="00DD0349"/>
    <w:rsid w:val="00DD08F2"/>
    <w:rsid w:val="00DD0962"/>
    <w:rsid w:val="00DD13D6"/>
    <w:rsid w:val="00DD267B"/>
    <w:rsid w:val="00DD28EB"/>
    <w:rsid w:val="00DD2A8D"/>
    <w:rsid w:val="00DD3020"/>
    <w:rsid w:val="00DD3505"/>
    <w:rsid w:val="00DD3B72"/>
    <w:rsid w:val="00DD3BC1"/>
    <w:rsid w:val="00DD3E05"/>
    <w:rsid w:val="00DD3F0E"/>
    <w:rsid w:val="00DD4F05"/>
    <w:rsid w:val="00DD58FB"/>
    <w:rsid w:val="00DD6108"/>
    <w:rsid w:val="00DD691C"/>
    <w:rsid w:val="00DD74B3"/>
    <w:rsid w:val="00DD7B8B"/>
    <w:rsid w:val="00DD7D65"/>
    <w:rsid w:val="00DD7F0E"/>
    <w:rsid w:val="00DE16EF"/>
    <w:rsid w:val="00DE2313"/>
    <w:rsid w:val="00DE23AD"/>
    <w:rsid w:val="00DE31A4"/>
    <w:rsid w:val="00DE31B6"/>
    <w:rsid w:val="00DE4285"/>
    <w:rsid w:val="00DE466B"/>
    <w:rsid w:val="00DE4B47"/>
    <w:rsid w:val="00DE51AA"/>
    <w:rsid w:val="00DE543D"/>
    <w:rsid w:val="00DE5775"/>
    <w:rsid w:val="00DE694F"/>
    <w:rsid w:val="00DE747E"/>
    <w:rsid w:val="00DF0C97"/>
    <w:rsid w:val="00DF0E42"/>
    <w:rsid w:val="00DF11CE"/>
    <w:rsid w:val="00DF221B"/>
    <w:rsid w:val="00DF23C9"/>
    <w:rsid w:val="00DF248C"/>
    <w:rsid w:val="00DF2C46"/>
    <w:rsid w:val="00DF3D4C"/>
    <w:rsid w:val="00DF40A7"/>
    <w:rsid w:val="00DF43E8"/>
    <w:rsid w:val="00DF49B4"/>
    <w:rsid w:val="00DF4A1A"/>
    <w:rsid w:val="00DF5065"/>
    <w:rsid w:val="00DF5400"/>
    <w:rsid w:val="00DF58AB"/>
    <w:rsid w:val="00DF633E"/>
    <w:rsid w:val="00DF6612"/>
    <w:rsid w:val="00DF6BF7"/>
    <w:rsid w:val="00DF6D2D"/>
    <w:rsid w:val="00DF6E8A"/>
    <w:rsid w:val="00DF7526"/>
    <w:rsid w:val="00DF7A68"/>
    <w:rsid w:val="00DF7A73"/>
    <w:rsid w:val="00DF7DC6"/>
    <w:rsid w:val="00DF7E35"/>
    <w:rsid w:val="00DF7E7F"/>
    <w:rsid w:val="00E00797"/>
    <w:rsid w:val="00E0174C"/>
    <w:rsid w:val="00E01915"/>
    <w:rsid w:val="00E01FC8"/>
    <w:rsid w:val="00E0209E"/>
    <w:rsid w:val="00E02AFA"/>
    <w:rsid w:val="00E02CE3"/>
    <w:rsid w:val="00E03243"/>
    <w:rsid w:val="00E03A78"/>
    <w:rsid w:val="00E03EDE"/>
    <w:rsid w:val="00E04AF0"/>
    <w:rsid w:val="00E05991"/>
    <w:rsid w:val="00E059BD"/>
    <w:rsid w:val="00E05FCB"/>
    <w:rsid w:val="00E06792"/>
    <w:rsid w:val="00E06F4E"/>
    <w:rsid w:val="00E072B9"/>
    <w:rsid w:val="00E10315"/>
    <w:rsid w:val="00E10B67"/>
    <w:rsid w:val="00E115E5"/>
    <w:rsid w:val="00E12126"/>
    <w:rsid w:val="00E12635"/>
    <w:rsid w:val="00E12F6B"/>
    <w:rsid w:val="00E13343"/>
    <w:rsid w:val="00E13A25"/>
    <w:rsid w:val="00E14920"/>
    <w:rsid w:val="00E15075"/>
    <w:rsid w:val="00E152EE"/>
    <w:rsid w:val="00E15ACB"/>
    <w:rsid w:val="00E17385"/>
    <w:rsid w:val="00E179DF"/>
    <w:rsid w:val="00E20373"/>
    <w:rsid w:val="00E20F56"/>
    <w:rsid w:val="00E213CF"/>
    <w:rsid w:val="00E21895"/>
    <w:rsid w:val="00E21EBB"/>
    <w:rsid w:val="00E229CD"/>
    <w:rsid w:val="00E22CC3"/>
    <w:rsid w:val="00E233F9"/>
    <w:rsid w:val="00E23FF7"/>
    <w:rsid w:val="00E24098"/>
    <w:rsid w:val="00E256E1"/>
    <w:rsid w:val="00E25F8B"/>
    <w:rsid w:val="00E26378"/>
    <w:rsid w:val="00E2663C"/>
    <w:rsid w:val="00E2666F"/>
    <w:rsid w:val="00E26D63"/>
    <w:rsid w:val="00E26DC7"/>
    <w:rsid w:val="00E271D5"/>
    <w:rsid w:val="00E2722B"/>
    <w:rsid w:val="00E2752D"/>
    <w:rsid w:val="00E27750"/>
    <w:rsid w:val="00E278F6"/>
    <w:rsid w:val="00E2796E"/>
    <w:rsid w:val="00E27BF3"/>
    <w:rsid w:val="00E27C9B"/>
    <w:rsid w:val="00E30127"/>
    <w:rsid w:val="00E30AC1"/>
    <w:rsid w:val="00E30C4A"/>
    <w:rsid w:val="00E3175C"/>
    <w:rsid w:val="00E31FA3"/>
    <w:rsid w:val="00E323F1"/>
    <w:rsid w:val="00E32AD4"/>
    <w:rsid w:val="00E32AEB"/>
    <w:rsid w:val="00E32DA4"/>
    <w:rsid w:val="00E32DE8"/>
    <w:rsid w:val="00E32E9A"/>
    <w:rsid w:val="00E32F9F"/>
    <w:rsid w:val="00E32FE9"/>
    <w:rsid w:val="00E33332"/>
    <w:rsid w:val="00E339AF"/>
    <w:rsid w:val="00E339EC"/>
    <w:rsid w:val="00E33B6A"/>
    <w:rsid w:val="00E34935"/>
    <w:rsid w:val="00E34E2F"/>
    <w:rsid w:val="00E35231"/>
    <w:rsid w:val="00E35481"/>
    <w:rsid w:val="00E35DBB"/>
    <w:rsid w:val="00E36A55"/>
    <w:rsid w:val="00E373E8"/>
    <w:rsid w:val="00E379EB"/>
    <w:rsid w:val="00E40418"/>
    <w:rsid w:val="00E40924"/>
    <w:rsid w:val="00E409B5"/>
    <w:rsid w:val="00E40D26"/>
    <w:rsid w:val="00E41739"/>
    <w:rsid w:val="00E41D66"/>
    <w:rsid w:val="00E42C5B"/>
    <w:rsid w:val="00E42CAC"/>
    <w:rsid w:val="00E42E61"/>
    <w:rsid w:val="00E43AB1"/>
    <w:rsid w:val="00E44C36"/>
    <w:rsid w:val="00E454F1"/>
    <w:rsid w:val="00E4555E"/>
    <w:rsid w:val="00E455DB"/>
    <w:rsid w:val="00E463F7"/>
    <w:rsid w:val="00E46681"/>
    <w:rsid w:val="00E475CF"/>
    <w:rsid w:val="00E47956"/>
    <w:rsid w:val="00E47990"/>
    <w:rsid w:val="00E47D86"/>
    <w:rsid w:val="00E47DC7"/>
    <w:rsid w:val="00E500DF"/>
    <w:rsid w:val="00E50935"/>
    <w:rsid w:val="00E50BD3"/>
    <w:rsid w:val="00E5183B"/>
    <w:rsid w:val="00E52130"/>
    <w:rsid w:val="00E524A1"/>
    <w:rsid w:val="00E535A0"/>
    <w:rsid w:val="00E535A5"/>
    <w:rsid w:val="00E53B14"/>
    <w:rsid w:val="00E542AA"/>
    <w:rsid w:val="00E549D6"/>
    <w:rsid w:val="00E5553E"/>
    <w:rsid w:val="00E55963"/>
    <w:rsid w:val="00E55E04"/>
    <w:rsid w:val="00E5627D"/>
    <w:rsid w:val="00E568FE"/>
    <w:rsid w:val="00E57299"/>
    <w:rsid w:val="00E574A2"/>
    <w:rsid w:val="00E575C5"/>
    <w:rsid w:val="00E57CDA"/>
    <w:rsid w:val="00E6025F"/>
    <w:rsid w:val="00E60806"/>
    <w:rsid w:val="00E60B2F"/>
    <w:rsid w:val="00E60BDC"/>
    <w:rsid w:val="00E60E8A"/>
    <w:rsid w:val="00E629E6"/>
    <w:rsid w:val="00E62C4D"/>
    <w:rsid w:val="00E62FB4"/>
    <w:rsid w:val="00E64727"/>
    <w:rsid w:val="00E65E6D"/>
    <w:rsid w:val="00E66305"/>
    <w:rsid w:val="00E667F4"/>
    <w:rsid w:val="00E679E6"/>
    <w:rsid w:val="00E7013E"/>
    <w:rsid w:val="00E706B2"/>
    <w:rsid w:val="00E70AC7"/>
    <w:rsid w:val="00E71766"/>
    <w:rsid w:val="00E71848"/>
    <w:rsid w:val="00E71DEC"/>
    <w:rsid w:val="00E72003"/>
    <w:rsid w:val="00E72194"/>
    <w:rsid w:val="00E7258A"/>
    <w:rsid w:val="00E726DB"/>
    <w:rsid w:val="00E729F3"/>
    <w:rsid w:val="00E73ADD"/>
    <w:rsid w:val="00E74281"/>
    <w:rsid w:val="00E747F2"/>
    <w:rsid w:val="00E74E39"/>
    <w:rsid w:val="00E74F72"/>
    <w:rsid w:val="00E74F77"/>
    <w:rsid w:val="00E751BA"/>
    <w:rsid w:val="00E76258"/>
    <w:rsid w:val="00E76264"/>
    <w:rsid w:val="00E7697F"/>
    <w:rsid w:val="00E76A48"/>
    <w:rsid w:val="00E76F69"/>
    <w:rsid w:val="00E77045"/>
    <w:rsid w:val="00E77087"/>
    <w:rsid w:val="00E77CAE"/>
    <w:rsid w:val="00E77EE0"/>
    <w:rsid w:val="00E80CEA"/>
    <w:rsid w:val="00E81399"/>
    <w:rsid w:val="00E83597"/>
    <w:rsid w:val="00E83C52"/>
    <w:rsid w:val="00E83D3C"/>
    <w:rsid w:val="00E8438E"/>
    <w:rsid w:val="00E84B3A"/>
    <w:rsid w:val="00E84DC3"/>
    <w:rsid w:val="00E84F0C"/>
    <w:rsid w:val="00E85066"/>
    <w:rsid w:val="00E8517A"/>
    <w:rsid w:val="00E852F3"/>
    <w:rsid w:val="00E855A2"/>
    <w:rsid w:val="00E85E3C"/>
    <w:rsid w:val="00E85F96"/>
    <w:rsid w:val="00E877DC"/>
    <w:rsid w:val="00E900EB"/>
    <w:rsid w:val="00E90515"/>
    <w:rsid w:val="00E90FE6"/>
    <w:rsid w:val="00E913C7"/>
    <w:rsid w:val="00E915C4"/>
    <w:rsid w:val="00E91A9E"/>
    <w:rsid w:val="00E91D3C"/>
    <w:rsid w:val="00E924F4"/>
    <w:rsid w:val="00E92C70"/>
    <w:rsid w:val="00E936EB"/>
    <w:rsid w:val="00E9389A"/>
    <w:rsid w:val="00E948BC"/>
    <w:rsid w:val="00E948D5"/>
    <w:rsid w:val="00E9549A"/>
    <w:rsid w:val="00E955A0"/>
    <w:rsid w:val="00E96272"/>
    <w:rsid w:val="00E964FC"/>
    <w:rsid w:val="00E96968"/>
    <w:rsid w:val="00E97230"/>
    <w:rsid w:val="00E97F66"/>
    <w:rsid w:val="00EA027A"/>
    <w:rsid w:val="00EA0449"/>
    <w:rsid w:val="00EA09BE"/>
    <w:rsid w:val="00EA0B0B"/>
    <w:rsid w:val="00EA1221"/>
    <w:rsid w:val="00EA16BA"/>
    <w:rsid w:val="00EA1C21"/>
    <w:rsid w:val="00EA2359"/>
    <w:rsid w:val="00EA2CD2"/>
    <w:rsid w:val="00EA2D2D"/>
    <w:rsid w:val="00EA2F36"/>
    <w:rsid w:val="00EA32F1"/>
    <w:rsid w:val="00EA3602"/>
    <w:rsid w:val="00EA36D7"/>
    <w:rsid w:val="00EA3A30"/>
    <w:rsid w:val="00EA4400"/>
    <w:rsid w:val="00EA442C"/>
    <w:rsid w:val="00EA4C14"/>
    <w:rsid w:val="00EA4C88"/>
    <w:rsid w:val="00EA5236"/>
    <w:rsid w:val="00EA5312"/>
    <w:rsid w:val="00EA6523"/>
    <w:rsid w:val="00EA67C4"/>
    <w:rsid w:val="00EA6CFA"/>
    <w:rsid w:val="00EB0342"/>
    <w:rsid w:val="00EB0A65"/>
    <w:rsid w:val="00EB1984"/>
    <w:rsid w:val="00EB1EB9"/>
    <w:rsid w:val="00EB1FFF"/>
    <w:rsid w:val="00EB2477"/>
    <w:rsid w:val="00EB24F3"/>
    <w:rsid w:val="00EB2DDB"/>
    <w:rsid w:val="00EB2E9E"/>
    <w:rsid w:val="00EB3588"/>
    <w:rsid w:val="00EB38D9"/>
    <w:rsid w:val="00EB45FB"/>
    <w:rsid w:val="00EB4958"/>
    <w:rsid w:val="00EB4A7B"/>
    <w:rsid w:val="00EB535B"/>
    <w:rsid w:val="00EB57D3"/>
    <w:rsid w:val="00EB5988"/>
    <w:rsid w:val="00EB6405"/>
    <w:rsid w:val="00EB65AD"/>
    <w:rsid w:val="00EB68DB"/>
    <w:rsid w:val="00EB71D8"/>
    <w:rsid w:val="00EB7317"/>
    <w:rsid w:val="00EB76AF"/>
    <w:rsid w:val="00EB7734"/>
    <w:rsid w:val="00EB7DD2"/>
    <w:rsid w:val="00EC082A"/>
    <w:rsid w:val="00EC085F"/>
    <w:rsid w:val="00EC09E4"/>
    <w:rsid w:val="00EC11AE"/>
    <w:rsid w:val="00EC1871"/>
    <w:rsid w:val="00EC2B41"/>
    <w:rsid w:val="00EC2CF3"/>
    <w:rsid w:val="00EC3000"/>
    <w:rsid w:val="00EC38DD"/>
    <w:rsid w:val="00EC3DDE"/>
    <w:rsid w:val="00EC3DFB"/>
    <w:rsid w:val="00EC3DFF"/>
    <w:rsid w:val="00EC44CC"/>
    <w:rsid w:val="00EC4664"/>
    <w:rsid w:val="00EC49F6"/>
    <w:rsid w:val="00EC52FC"/>
    <w:rsid w:val="00EC63DA"/>
    <w:rsid w:val="00EC6A3B"/>
    <w:rsid w:val="00EC70FB"/>
    <w:rsid w:val="00EC7185"/>
    <w:rsid w:val="00EC773D"/>
    <w:rsid w:val="00EC79AF"/>
    <w:rsid w:val="00ED0FBC"/>
    <w:rsid w:val="00ED1006"/>
    <w:rsid w:val="00ED14ED"/>
    <w:rsid w:val="00ED14F3"/>
    <w:rsid w:val="00ED16DE"/>
    <w:rsid w:val="00ED1A0A"/>
    <w:rsid w:val="00ED1E9B"/>
    <w:rsid w:val="00ED236B"/>
    <w:rsid w:val="00ED3267"/>
    <w:rsid w:val="00ED394D"/>
    <w:rsid w:val="00ED3FE7"/>
    <w:rsid w:val="00ED442B"/>
    <w:rsid w:val="00ED58BB"/>
    <w:rsid w:val="00ED66C1"/>
    <w:rsid w:val="00ED69C4"/>
    <w:rsid w:val="00EE138E"/>
    <w:rsid w:val="00EE157A"/>
    <w:rsid w:val="00EE1733"/>
    <w:rsid w:val="00EE1CC9"/>
    <w:rsid w:val="00EE231B"/>
    <w:rsid w:val="00EE2374"/>
    <w:rsid w:val="00EE24B7"/>
    <w:rsid w:val="00EE2D32"/>
    <w:rsid w:val="00EE3120"/>
    <w:rsid w:val="00EE35B5"/>
    <w:rsid w:val="00EE4766"/>
    <w:rsid w:val="00EE4B78"/>
    <w:rsid w:val="00EE503F"/>
    <w:rsid w:val="00EE6C22"/>
    <w:rsid w:val="00EE6C2C"/>
    <w:rsid w:val="00EE6EA7"/>
    <w:rsid w:val="00EE6F51"/>
    <w:rsid w:val="00EE6FED"/>
    <w:rsid w:val="00EE7166"/>
    <w:rsid w:val="00EE7350"/>
    <w:rsid w:val="00EE73F6"/>
    <w:rsid w:val="00EE76F2"/>
    <w:rsid w:val="00EE79B8"/>
    <w:rsid w:val="00EE7D23"/>
    <w:rsid w:val="00EF0001"/>
    <w:rsid w:val="00EF0BB7"/>
    <w:rsid w:val="00EF0F2E"/>
    <w:rsid w:val="00EF0F92"/>
    <w:rsid w:val="00EF2ABD"/>
    <w:rsid w:val="00EF3A0A"/>
    <w:rsid w:val="00EF3DD7"/>
    <w:rsid w:val="00EF45E8"/>
    <w:rsid w:val="00EF4627"/>
    <w:rsid w:val="00EF543E"/>
    <w:rsid w:val="00EF58BF"/>
    <w:rsid w:val="00EF5B73"/>
    <w:rsid w:val="00EF60D2"/>
    <w:rsid w:val="00EF6165"/>
    <w:rsid w:val="00EF65EA"/>
    <w:rsid w:val="00EF6852"/>
    <w:rsid w:val="00EF6B7C"/>
    <w:rsid w:val="00EF6DAB"/>
    <w:rsid w:val="00EF6F8E"/>
    <w:rsid w:val="00EF7263"/>
    <w:rsid w:val="00EF798A"/>
    <w:rsid w:val="00EF7A7D"/>
    <w:rsid w:val="00EF7FB6"/>
    <w:rsid w:val="00F000CB"/>
    <w:rsid w:val="00F00776"/>
    <w:rsid w:val="00F00963"/>
    <w:rsid w:val="00F00D48"/>
    <w:rsid w:val="00F01196"/>
    <w:rsid w:val="00F019E9"/>
    <w:rsid w:val="00F01CDB"/>
    <w:rsid w:val="00F01D1A"/>
    <w:rsid w:val="00F022B0"/>
    <w:rsid w:val="00F02500"/>
    <w:rsid w:val="00F02A69"/>
    <w:rsid w:val="00F0319F"/>
    <w:rsid w:val="00F03461"/>
    <w:rsid w:val="00F04059"/>
    <w:rsid w:val="00F04A50"/>
    <w:rsid w:val="00F04AFB"/>
    <w:rsid w:val="00F05215"/>
    <w:rsid w:val="00F054A1"/>
    <w:rsid w:val="00F05653"/>
    <w:rsid w:val="00F05A1D"/>
    <w:rsid w:val="00F05CA8"/>
    <w:rsid w:val="00F06BC0"/>
    <w:rsid w:val="00F0760C"/>
    <w:rsid w:val="00F1014B"/>
    <w:rsid w:val="00F10C23"/>
    <w:rsid w:val="00F10D72"/>
    <w:rsid w:val="00F10F07"/>
    <w:rsid w:val="00F10FA7"/>
    <w:rsid w:val="00F11330"/>
    <w:rsid w:val="00F123E3"/>
    <w:rsid w:val="00F12D51"/>
    <w:rsid w:val="00F12FA5"/>
    <w:rsid w:val="00F13FC5"/>
    <w:rsid w:val="00F14838"/>
    <w:rsid w:val="00F15385"/>
    <w:rsid w:val="00F15588"/>
    <w:rsid w:val="00F158C1"/>
    <w:rsid w:val="00F15F46"/>
    <w:rsid w:val="00F1756F"/>
    <w:rsid w:val="00F20201"/>
    <w:rsid w:val="00F2028F"/>
    <w:rsid w:val="00F207C2"/>
    <w:rsid w:val="00F20801"/>
    <w:rsid w:val="00F20C2E"/>
    <w:rsid w:val="00F2115B"/>
    <w:rsid w:val="00F21406"/>
    <w:rsid w:val="00F21625"/>
    <w:rsid w:val="00F21CD1"/>
    <w:rsid w:val="00F21D7F"/>
    <w:rsid w:val="00F2271D"/>
    <w:rsid w:val="00F22BBA"/>
    <w:rsid w:val="00F23036"/>
    <w:rsid w:val="00F236A8"/>
    <w:rsid w:val="00F238F0"/>
    <w:rsid w:val="00F24307"/>
    <w:rsid w:val="00F243C7"/>
    <w:rsid w:val="00F24653"/>
    <w:rsid w:val="00F256AE"/>
    <w:rsid w:val="00F25950"/>
    <w:rsid w:val="00F268BD"/>
    <w:rsid w:val="00F26A2D"/>
    <w:rsid w:val="00F306FA"/>
    <w:rsid w:val="00F30884"/>
    <w:rsid w:val="00F30C9D"/>
    <w:rsid w:val="00F30D0A"/>
    <w:rsid w:val="00F314DC"/>
    <w:rsid w:val="00F31870"/>
    <w:rsid w:val="00F31B61"/>
    <w:rsid w:val="00F322EB"/>
    <w:rsid w:val="00F322F3"/>
    <w:rsid w:val="00F32386"/>
    <w:rsid w:val="00F32753"/>
    <w:rsid w:val="00F327BE"/>
    <w:rsid w:val="00F32860"/>
    <w:rsid w:val="00F32A40"/>
    <w:rsid w:val="00F33C40"/>
    <w:rsid w:val="00F342C5"/>
    <w:rsid w:val="00F34642"/>
    <w:rsid w:val="00F3586A"/>
    <w:rsid w:val="00F358B3"/>
    <w:rsid w:val="00F36B7D"/>
    <w:rsid w:val="00F36CD0"/>
    <w:rsid w:val="00F36D92"/>
    <w:rsid w:val="00F3733C"/>
    <w:rsid w:val="00F3744E"/>
    <w:rsid w:val="00F37907"/>
    <w:rsid w:val="00F37BB5"/>
    <w:rsid w:val="00F400A3"/>
    <w:rsid w:val="00F4017E"/>
    <w:rsid w:val="00F408BD"/>
    <w:rsid w:val="00F419D4"/>
    <w:rsid w:val="00F41B4B"/>
    <w:rsid w:val="00F420B7"/>
    <w:rsid w:val="00F42CAE"/>
    <w:rsid w:val="00F42CF5"/>
    <w:rsid w:val="00F44189"/>
    <w:rsid w:val="00F444CF"/>
    <w:rsid w:val="00F446EF"/>
    <w:rsid w:val="00F450A2"/>
    <w:rsid w:val="00F45838"/>
    <w:rsid w:val="00F46431"/>
    <w:rsid w:val="00F47184"/>
    <w:rsid w:val="00F47668"/>
    <w:rsid w:val="00F47751"/>
    <w:rsid w:val="00F501BA"/>
    <w:rsid w:val="00F501F2"/>
    <w:rsid w:val="00F51E05"/>
    <w:rsid w:val="00F52966"/>
    <w:rsid w:val="00F52B5E"/>
    <w:rsid w:val="00F537BA"/>
    <w:rsid w:val="00F53803"/>
    <w:rsid w:val="00F54370"/>
    <w:rsid w:val="00F54F90"/>
    <w:rsid w:val="00F553C2"/>
    <w:rsid w:val="00F55DD6"/>
    <w:rsid w:val="00F572FC"/>
    <w:rsid w:val="00F5753F"/>
    <w:rsid w:val="00F575EA"/>
    <w:rsid w:val="00F57EEF"/>
    <w:rsid w:val="00F57F21"/>
    <w:rsid w:val="00F60449"/>
    <w:rsid w:val="00F6060C"/>
    <w:rsid w:val="00F60D2F"/>
    <w:rsid w:val="00F616C1"/>
    <w:rsid w:val="00F61772"/>
    <w:rsid w:val="00F62EEF"/>
    <w:rsid w:val="00F62F70"/>
    <w:rsid w:val="00F630F6"/>
    <w:rsid w:val="00F636EF"/>
    <w:rsid w:val="00F63B16"/>
    <w:rsid w:val="00F6408C"/>
    <w:rsid w:val="00F64129"/>
    <w:rsid w:val="00F64387"/>
    <w:rsid w:val="00F64682"/>
    <w:rsid w:val="00F656E6"/>
    <w:rsid w:val="00F65B00"/>
    <w:rsid w:val="00F65B71"/>
    <w:rsid w:val="00F65CD7"/>
    <w:rsid w:val="00F667C3"/>
    <w:rsid w:val="00F6698F"/>
    <w:rsid w:val="00F6715B"/>
    <w:rsid w:val="00F6780F"/>
    <w:rsid w:val="00F67A78"/>
    <w:rsid w:val="00F7006B"/>
    <w:rsid w:val="00F70414"/>
    <w:rsid w:val="00F7065C"/>
    <w:rsid w:val="00F7089F"/>
    <w:rsid w:val="00F70CC6"/>
    <w:rsid w:val="00F70F2F"/>
    <w:rsid w:val="00F710D2"/>
    <w:rsid w:val="00F718D5"/>
    <w:rsid w:val="00F72DDC"/>
    <w:rsid w:val="00F739BA"/>
    <w:rsid w:val="00F73B7C"/>
    <w:rsid w:val="00F73DAF"/>
    <w:rsid w:val="00F7435A"/>
    <w:rsid w:val="00F74802"/>
    <w:rsid w:val="00F74AA7"/>
    <w:rsid w:val="00F74AF2"/>
    <w:rsid w:val="00F74C36"/>
    <w:rsid w:val="00F7508D"/>
    <w:rsid w:val="00F75180"/>
    <w:rsid w:val="00F753C2"/>
    <w:rsid w:val="00F75624"/>
    <w:rsid w:val="00F7680A"/>
    <w:rsid w:val="00F769B3"/>
    <w:rsid w:val="00F76BCE"/>
    <w:rsid w:val="00F7736B"/>
    <w:rsid w:val="00F77606"/>
    <w:rsid w:val="00F77BA7"/>
    <w:rsid w:val="00F77C57"/>
    <w:rsid w:val="00F805FF"/>
    <w:rsid w:val="00F81537"/>
    <w:rsid w:val="00F8166A"/>
    <w:rsid w:val="00F82077"/>
    <w:rsid w:val="00F82447"/>
    <w:rsid w:val="00F832A6"/>
    <w:rsid w:val="00F84066"/>
    <w:rsid w:val="00F844E8"/>
    <w:rsid w:val="00F85025"/>
    <w:rsid w:val="00F85AA5"/>
    <w:rsid w:val="00F85C9B"/>
    <w:rsid w:val="00F86687"/>
    <w:rsid w:val="00F87F75"/>
    <w:rsid w:val="00F90EBB"/>
    <w:rsid w:val="00F90F8B"/>
    <w:rsid w:val="00F91051"/>
    <w:rsid w:val="00F91126"/>
    <w:rsid w:val="00F918FE"/>
    <w:rsid w:val="00F92FB0"/>
    <w:rsid w:val="00F930AB"/>
    <w:rsid w:val="00F936EE"/>
    <w:rsid w:val="00F9384A"/>
    <w:rsid w:val="00F93B1C"/>
    <w:rsid w:val="00F95F7B"/>
    <w:rsid w:val="00F966F2"/>
    <w:rsid w:val="00F96D3D"/>
    <w:rsid w:val="00F96FF9"/>
    <w:rsid w:val="00F97356"/>
    <w:rsid w:val="00F97C5F"/>
    <w:rsid w:val="00FA00FE"/>
    <w:rsid w:val="00FA02E1"/>
    <w:rsid w:val="00FA02F3"/>
    <w:rsid w:val="00FA04DC"/>
    <w:rsid w:val="00FA1AB3"/>
    <w:rsid w:val="00FA1C8A"/>
    <w:rsid w:val="00FA240B"/>
    <w:rsid w:val="00FA2866"/>
    <w:rsid w:val="00FA2F28"/>
    <w:rsid w:val="00FA4E2F"/>
    <w:rsid w:val="00FA5355"/>
    <w:rsid w:val="00FA54A7"/>
    <w:rsid w:val="00FA6317"/>
    <w:rsid w:val="00FA6584"/>
    <w:rsid w:val="00FA6EEA"/>
    <w:rsid w:val="00FA7178"/>
    <w:rsid w:val="00FA799E"/>
    <w:rsid w:val="00FB0204"/>
    <w:rsid w:val="00FB050F"/>
    <w:rsid w:val="00FB0F07"/>
    <w:rsid w:val="00FB12FA"/>
    <w:rsid w:val="00FB163C"/>
    <w:rsid w:val="00FB1A1B"/>
    <w:rsid w:val="00FB1D3F"/>
    <w:rsid w:val="00FB214C"/>
    <w:rsid w:val="00FB24DC"/>
    <w:rsid w:val="00FB3D1A"/>
    <w:rsid w:val="00FB3ED9"/>
    <w:rsid w:val="00FB407D"/>
    <w:rsid w:val="00FB41E1"/>
    <w:rsid w:val="00FB491D"/>
    <w:rsid w:val="00FB531A"/>
    <w:rsid w:val="00FB532F"/>
    <w:rsid w:val="00FB58D8"/>
    <w:rsid w:val="00FB6975"/>
    <w:rsid w:val="00FB6A9A"/>
    <w:rsid w:val="00FB765B"/>
    <w:rsid w:val="00FC05A9"/>
    <w:rsid w:val="00FC0B1B"/>
    <w:rsid w:val="00FC12B5"/>
    <w:rsid w:val="00FC3396"/>
    <w:rsid w:val="00FC33FD"/>
    <w:rsid w:val="00FC3434"/>
    <w:rsid w:val="00FC4868"/>
    <w:rsid w:val="00FC4B77"/>
    <w:rsid w:val="00FC53C3"/>
    <w:rsid w:val="00FC5A05"/>
    <w:rsid w:val="00FC5A26"/>
    <w:rsid w:val="00FC5D29"/>
    <w:rsid w:val="00FC689F"/>
    <w:rsid w:val="00FC6A0F"/>
    <w:rsid w:val="00FC7259"/>
    <w:rsid w:val="00FC74D0"/>
    <w:rsid w:val="00FC7B88"/>
    <w:rsid w:val="00FD0462"/>
    <w:rsid w:val="00FD07E8"/>
    <w:rsid w:val="00FD087E"/>
    <w:rsid w:val="00FD1350"/>
    <w:rsid w:val="00FD13C9"/>
    <w:rsid w:val="00FD177E"/>
    <w:rsid w:val="00FD220C"/>
    <w:rsid w:val="00FD240D"/>
    <w:rsid w:val="00FD25CA"/>
    <w:rsid w:val="00FD3CEA"/>
    <w:rsid w:val="00FD41AE"/>
    <w:rsid w:val="00FD467A"/>
    <w:rsid w:val="00FD4B52"/>
    <w:rsid w:val="00FD5B81"/>
    <w:rsid w:val="00FD5E95"/>
    <w:rsid w:val="00FD6219"/>
    <w:rsid w:val="00FD6738"/>
    <w:rsid w:val="00FD6F2A"/>
    <w:rsid w:val="00FD7276"/>
    <w:rsid w:val="00FD784D"/>
    <w:rsid w:val="00FD7E48"/>
    <w:rsid w:val="00FD7FF0"/>
    <w:rsid w:val="00FE0337"/>
    <w:rsid w:val="00FE03B7"/>
    <w:rsid w:val="00FE07FA"/>
    <w:rsid w:val="00FE0A0C"/>
    <w:rsid w:val="00FE1A3F"/>
    <w:rsid w:val="00FE1AC0"/>
    <w:rsid w:val="00FE2E9E"/>
    <w:rsid w:val="00FE32DE"/>
    <w:rsid w:val="00FE3647"/>
    <w:rsid w:val="00FE368B"/>
    <w:rsid w:val="00FE3774"/>
    <w:rsid w:val="00FE38E9"/>
    <w:rsid w:val="00FE3AE0"/>
    <w:rsid w:val="00FE3F34"/>
    <w:rsid w:val="00FE573B"/>
    <w:rsid w:val="00FE5B0E"/>
    <w:rsid w:val="00FE61E1"/>
    <w:rsid w:val="00FE7346"/>
    <w:rsid w:val="00FE75C6"/>
    <w:rsid w:val="00FE78D5"/>
    <w:rsid w:val="00FF040B"/>
    <w:rsid w:val="00FF07B2"/>
    <w:rsid w:val="00FF0B63"/>
    <w:rsid w:val="00FF0BEB"/>
    <w:rsid w:val="00FF0E62"/>
    <w:rsid w:val="00FF11C2"/>
    <w:rsid w:val="00FF1206"/>
    <w:rsid w:val="00FF1306"/>
    <w:rsid w:val="00FF16E6"/>
    <w:rsid w:val="00FF18E6"/>
    <w:rsid w:val="00FF1B3F"/>
    <w:rsid w:val="00FF22BB"/>
    <w:rsid w:val="00FF2726"/>
    <w:rsid w:val="00FF2A1E"/>
    <w:rsid w:val="00FF2B21"/>
    <w:rsid w:val="00FF2F0C"/>
    <w:rsid w:val="00FF34F6"/>
    <w:rsid w:val="00FF3609"/>
    <w:rsid w:val="00FF361A"/>
    <w:rsid w:val="00FF3B47"/>
    <w:rsid w:val="00FF3CBD"/>
    <w:rsid w:val="00FF41BB"/>
    <w:rsid w:val="00FF5C1D"/>
    <w:rsid w:val="00FF5EE9"/>
    <w:rsid w:val="00FF5F3E"/>
    <w:rsid w:val="00FF6377"/>
    <w:rsid w:val="00FF63E4"/>
    <w:rsid w:val="00FF677E"/>
    <w:rsid w:val="00FF6C46"/>
    <w:rsid w:val="00FF6CB8"/>
    <w:rsid w:val="00FF6CBE"/>
    <w:rsid w:val="00FF7215"/>
    <w:rsid w:val="00FF7986"/>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29"/>
    <o:shapelayout v:ext="edit">
      <o:idmap v:ext="edit" data="1"/>
    </o:shapelayout>
  </w:shapeDefaults>
  <w:decimalSymbol w:val="."/>
  <w:listSeparator w:val=","/>
  <w14:docId w14:val="7D59D27A"/>
  <w15:docId w15:val="{35A5C17C-098C-4E81-BE34-D96D2F02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1D"/>
    <w:rPr>
      <w:rFonts w:ascii="Arial" w:eastAsia="Times New Roman" w:hAnsi="Arial"/>
      <w:sz w:val="24"/>
      <w:szCs w:val="24"/>
    </w:rPr>
  </w:style>
  <w:style w:type="paragraph" w:styleId="Heading1">
    <w:name w:val="heading 1"/>
    <w:basedOn w:val="Normal"/>
    <w:link w:val="Heading1Char"/>
    <w:uiPriority w:val="1"/>
    <w:qFormat/>
    <w:rsid w:val="00517065"/>
    <w:pPr>
      <w:widowControl w:val="0"/>
      <w:jc w:val="center"/>
      <w:outlineLvl w:val="0"/>
    </w:pPr>
    <w:rPr>
      <w:b/>
      <w:bCs/>
      <w:spacing w:val="-8"/>
      <w:szCs w:val="28"/>
    </w:rPr>
  </w:style>
  <w:style w:type="paragraph" w:styleId="Heading2">
    <w:name w:val="heading 2"/>
    <w:basedOn w:val="Normal"/>
    <w:link w:val="Heading2Char"/>
    <w:uiPriority w:val="1"/>
    <w:qFormat/>
    <w:rsid w:val="00517065"/>
    <w:pPr>
      <w:outlineLvl w:val="1"/>
    </w:pPr>
    <w:rPr>
      <w:rFonts w:cs="Arial"/>
    </w:rPr>
  </w:style>
  <w:style w:type="paragraph" w:styleId="Heading3">
    <w:name w:val="heading 3"/>
    <w:basedOn w:val="Heading2"/>
    <w:next w:val="Normal"/>
    <w:link w:val="Heading3Char"/>
    <w:autoRedefine/>
    <w:uiPriority w:val="9"/>
    <w:unhideWhenUsed/>
    <w:qFormat/>
    <w:rsid w:val="00B46DBC"/>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C75"/>
    <w:rPr>
      <w:color w:val="0000FF"/>
      <w:u w:val="single"/>
    </w:rPr>
  </w:style>
  <w:style w:type="paragraph" w:styleId="Footer">
    <w:name w:val="footer"/>
    <w:basedOn w:val="Normal"/>
    <w:link w:val="FooterChar"/>
    <w:uiPriority w:val="99"/>
    <w:rsid w:val="00A26C75"/>
    <w:pPr>
      <w:tabs>
        <w:tab w:val="center" w:pos="4320"/>
        <w:tab w:val="right" w:pos="8640"/>
      </w:tabs>
    </w:pPr>
  </w:style>
  <w:style w:type="character" w:customStyle="1" w:styleId="FooterChar">
    <w:name w:val="Footer Char"/>
    <w:link w:val="Footer"/>
    <w:uiPriority w:val="99"/>
    <w:rsid w:val="00A26C75"/>
    <w:rPr>
      <w:rFonts w:ascii="Times New Roman" w:eastAsia="Times New Roman" w:hAnsi="Times New Roman" w:cs="Times New Roman"/>
      <w:sz w:val="24"/>
      <w:szCs w:val="24"/>
    </w:rPr>
  </w:style>
  <w:style w:type="character" w:styleId="PageNumber">
    <w:name w:val="page number"/>
    <w:basedOn w:val="DefaultParagraphFont"/>
    <w:rsid w:val="00A26C75"/>
  </w:style>
  <w:style w:type="paragraph" w:styleId="BodyText2">
    <w:name w:val="Body Text 2"/>
    <w:basedOn w:val="Normal"/>
    <w:link w:val="BodyText2Char"/>
    <w:rsid w:val="00A26C75"/>
    <w:pPr>
      <w:ind w:left="360"/>
    </w:pPr>
    <w:rPr>
      <w:rFonts w:ascii="Bookman Old Style" w:hAnsi="Bookman Old Style"/>
      <w:b/>
      <w:i/>
      <w:sz w:val="20"/>
      <w:szCs w:val="20"/>
    </w:rPr>
  </w:style>
  <w:style w:type="character" w:customStyle="1" w:styleId="BodyText2Char">
    <w:name w:val="Body Text 2 Char"/>
    <w:link w:val="BodyText2"/>
    <w:rsid w:val="00A26C75"/>
    <w:rPr>
      <w:rFonts w:ascii="Bookman Old Style" w:eastAsia="Times New Roman" w:hAnsi="Bookman Old Style" w:cs="Times New Roman"/>
      <w:b/>
      <w:i/>
      <w:sz w:val="20"/>
      <w:szCs w:val="20"/>
    </w:rPr>
  </w:style>
  <w:style w:type="paragraph" w:styleId="Header">
    <w:name w:val="header"/>
    <w:basedOn w:val="Normal"/>
    <w:link w:val="HeaderChar"/>
    <w:rsid w:val="00A26C75"/>
    <w:pPr>
      <w:tabs>
        <w:tab w:val="center" w:pos="4320"/>
        <w:tab w:val="right" w:pos="8640"/>
      </w:tabs>
    </w:pPr>
  </w:style>
  <w:style w:type="character" w:customStyle="1" w:styleId="HeaderChar">
    <w:name w:val="Header Char"/>
    <w:link w:val="Header"/>
    <w:rsid w:val="00A26C75"/>
    <w:rPr>
      <w:rFonts w:ascii="Times New Roman" w:eastAsia="Times New Roman" w:hAnsi="Times New Roman" w:cs="Times New Roman"/>
      <w:sz w:val="24"/>
      <w:szCs w:val="24"/>
    </w:rPr>
  </w:style>
  <w:style w:type="character" w:customStyle="1" w:styleId="BalloonTextChar">
    <w:name w:val="Balloon Text Char"/>
    <w:link w:val="BalloonText"/>
    <w:semiHidden/>
    <w:rsid w:val="00A26C75"/>
    <w:rPr>
      <w:rFonts w:ascii="Tahoma" w:eastAsia="Times New Roman" w:hAnsi="Tahoma" w:cs="Tahoma"/>
      <w:sz w:val="16"/>
      <w:szCs w:val="16"/>
    </w:rPr>
  </w:style>
  <w:style w:type="paragraph" w:styleId="BalloonText">
    <w:name w:val="Balloon Text"/>
    <w:basedOn w:val="Normal"/>
    <w:link w:val="BalloonTextChar"/>
    <w:semiHidden/>
    <w:rsid w:val="00A26C75"/>
    <w:rPr>
      <w:rFonts w:ascii="Tahoma" w:hAnsi="Tahoma" w:cs="Tahoma"/>
      <w:sz w:val="16"/>
      <w:szCs w:val="16"/>
    </w:rPr>
  </w:style>
  <w:style w:type="character" w:customStyle="1" w:styleId="BalloonTextChar1">
    <w:name w:val="Balloon Text Char1"/>
    <w:uiPriority w:val="99"/>
    <w:semiHidden/>
    <w:rsid w:val="00A26C75"/>
    <w:rPr>
      <w:rFonts w:ascii="Tahoma" w:eastAsia="Times New Roman" w:hAnsi="Tahoma" w:cs="Tahoma"/>
      <w:sz w:val="16"/>
      <w:szCs w:val="16"/>
    </w:rPr>
  </w:style>
  <w:style w:type="paragraph" w:styleId="NormalWeb">
    <w:name w:val="Normal (Web)"/>
    <w:basedOn w:val="Normal"/>
    <w:rsid w:val="00A26C75"/>
    <w:pPr>
      <w:spacing w:before="100" w:beforeAutospacing="1" w:after="100" w:afterAutospacing="1"/>
    </w:pPr>
  </w:style>
  <w:style w:type="paragraph" w:customStyle="1" w:styleId="NormalTIMS">
    <w:name w:val="NormalTIMS"/>
    <w:basedOn w:val="Normal"/>
    <w:rsid w:val="00A26C75"/>
    <w:pPr>
      <w:tabs>
        <w:tab w:val="left" w:pos="475"/>
      </w:tabs>
      <w:spacing w:line="192" w:lineRule="auto"/>
      <w:jc w:val="both"/>
    </w:pPr>
    <w:rPr>
      <w:szCs w:val="20"/>
    </w:rPr>
  </w:style>
  <w:style w:type="paragraph" w:styleId="ListBullet2">
    <w:name w:val="List Bullet 2"/>
    <w:basedOn w:val="Normal"/>
    <w:autoRedefine/>
    <w:rsid w:val="00A26C75"/>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A26C75"/>
    <w:pPr>
      <w:widowControl w:val="0"/>
      <w:spacing w:after="120"/>
      <w:ind w:left="360"/>
    </w:pPr>
    <w:rPr>
      <w:rFonts w:ascii="Century Gothic" w:hAnsi="Century Gothic"/>
      <w:snapToGrid w:val="0"/>
      <w:szCs w:val="20"/>
    </w:rPr>
  </w:style>
  <w:style w:type="character" w:customStyle="1" w:styleId="BodyTextIndentChar">
    <w:name w:val="Body Text Indent Char"/>
    <w:link w:val="BodyTextIndent"/>
    <w:rsid w:val="00A26C75"/>
    <w:rPr>
      <w:rFonts w:ascii="Century Gothic" w:eastAsia="Times New Roman" w:hAnsi="Century Gothic" w:cs="Times New Roman"/>
      <w:snapToGrid w:val="0"/>
      <w:sz w:val="24"/>
      <w:szCs w:val="20"/>
    </w:rPr>
  </w:style>
  <w:style w:type="paragraph" w:styleId="BodyText3">
    <w:name w:val="Body Text 3"/>
    <w:basedOn w:val="Normal"/>
    <w:link w:val="BodyText3Char"/>
    <w:rsid w:val="00A26C75"/>
    <w:pPr>
      <w:spacing w:after="120"/>
    </w:pPr>
    <w:rPr>
      <w:sz w:val="16"/>
      <w:szCs w:val="16"/>
    </w:rPr>
  </w:style>
  <w:style w:type="character" w:customStyle="1" w:styleId="BodyText3Char">
    <w:name w:val="Body Text 3 Char"/>
    <w:link w:val="BodyText3"/>
    <w:rsid w:val="00A26C75"/>
    <w:rPr>
      <w:rFonts w:ascii="Times New Roman" w:eastAsia="Times New Roman" w:hAnsi="Times New Roman" w:cs="Times New Roman"/>
      <w:sz w:val="16"/>
      <w:szCs w:val="16"/>
    </w:rPr>
  </w:style>
  <w:style w:type="character" w:customStyle="1" w:styleId="redline1">
    <w:name w:val="redline1"/>
    <w:rsid w:val="00A26C75"/>
    <w:rPr>
      <w:b w:val="0"/>
      <w:bCs w:val="0"/>
      <w:i/>
      <w:iCs/>
      <w:color w:val="FF0000"/>
      <w:shd w:val="clear" w:color="auto" w:fill="auto"/>
    </w:rPr>
  </w:style>
  <w:style w:type="character" w:styleId="Strong">
    <w:name w:val="Strong"/>
    <w:uiPriority w:val="22"/>
    <w:qFormat/>
    <w:rsid w:val="00A26C75"/>
    <w:rPr>
      <w:b/>
      <w:bCs/>
    </w:rPr>
  </w:style>
  <w:style w:type="paragraph" w:styleId="ListParagraph">
    <w:name w:val="List Paragraph"/>
    <w:basedOn w:val="Normal"/>
    <w:link w:val="ListParagraphChar"/>
    <w:uiPriority w:val="34"/>
    <w:qFormat/>
    <w:rsid w:val="00930A44"/>
    <w:pPr>
      <w:numPr>
        <w:numId w:val="30"/>
      </w:numPr>
      <w:ind w:left="720"/>
    </w:pPr>
  </w:style>
  <w:style w:type="character" w:styleId="CommentReference">
    <w:name w:val="annotation reference"/>
    <w:uiPriority w:val="99"/>
    <w:semiHidden/>
    <w:unhideWhenUsed/>
    <w:rsid w:val="00A26C75"/>
    <w:rPr>
      <w:sz w:val="16"/>
      <w:szCs w:val="16"/>
    </w:rPr>
  </w:style>
  <w:style w:type="character" w:customStyle="1" w:styleId="CommentTextChar">
    <w:name w:val="Comment Text Char"/>
    <w:link w:val="CommentText"/>
    <w:uiPriority w:val="99"/>
    <w:rsid w:val="00A26C75"/>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A26C75"/>
    <w:rPr>
      <w:sz w:val="20"/>
      <w:szCs w:val="20"/>
    </w:rPr>
  </w:style>
  <w:style w:type="character" w:customStyle="1" w:styleId="CommentTextChar1">
    <w:name w:val="Comment Text Char1"/>
    <w:uiPriority w:val="99"/>
    <w:semiHidden/>
    <w:rsid w:val="00A26C7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A26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C75"/>
    <w:rPr>
      <w:b/>
      <w:bCs/>
    </w:rPr>
  </w:style>
  <w:style w:type="character" w:customStyle="1" w:styleId="CommentSubjectChar1">
    <w:name w:val="Comment Subject Char1"/>
    <w:uiPriority w:val="99"/>
    <w:semiHidden/>
    <w:rsid w:val="00A26C75"/>
    <w:rPr>
      <w:rFonts w:ascii="Times New Roman" w:eastAsia="Times New Roman" w:hAnsi="Times New Roman" w:cs="Times New Roman"/>
      <w:b/>
      <w:bCs/>
      <w:sz w:val="20"/>
      <w:szCs w:val="20"/>
    </w:rPr>
  </w:style>
  <w:style w:type="paragraph" w:customStyle="1" w:styleId="Default">
    <w:name w:val="Default"/>
    <w:rsid w:val="00A26C75"/>
    <w:pPr>
      <w:autoSpaceDE w:val="0"/>
      <w:autoSpaceDN w:val="0"/>
      <w:adjustRightInd w:val="0"/>
    </w:pPr>
    <w:rPr>
      <w:rFonts w:ascii="Times New Roman" w:hAnsi="Times New Roman"/>
      <w:color w:val="000000"/>
      <w:sz w:val="24"/>
      <w:szCs w:val="24"/>
    </w:rPr>
  </w:style>
  <w:style w:type="paragraph" w:customStyle="1" w:styleId="CM20">
    <w:name w:val="CM20"/>
    <w:basedOn w:val="Default"/>
    <w:next w:val="Default"/>
    <w:uiPriority w:val="99"/>
    <w:rsid w:val="00A26C75"/>
    <w:rPr>
      <w:rFonts w:ascii="Arial" w:hAnsi="Arial" w:cs="Arial"/>
      <w:color w:val="auto"/>
    </w:rPr>
  </w:style>
  <w:style w:type="table" w:styleId="TableGrid">
    <w:name w:val="Table Grid"/>
    <w:basedOn w:val="TableNormal"/>
    <w:uiPriority w:val="59"/>
    <w:rsid w:val="00A26C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CC2931"/>
    <w:pPr>
      <w:spacing w:before="100" w:beforeAutospacing="1" w:after="100" w:afterAutospacing="1" w:line="324" w:lineRule="atLeast"/>
      <w:ind w:left="375"/>
    </w:pPr>
  </w:style>
  <w:style w:type="character" w:styleId="Emphasis">
    <w:name w:val="Emphasis"/>
    <w:uiPriority w:val="20"/>
    <w:qFormat/>
    <w:rsid w:val="00CC2931"/>
    <w:rPr>
      <w:i/>
      <w:iCs/>
    </w:rPr>
  </w:style>
  <w:style w:type="character" w:styleId="FollowedHyperlink">
    <w:name w:val="FollowedHyperlink"/>
    <w:uiPriority w:val="99"/>
    <w:semiHidden/>
    <w:unhideWhenUsed/>
    <w:rsid w:val="00430528"/>
    <w:rPr>
      <w:color w:val="800080"/>
      <w:u w:val="single"/>
    </w:rPr>
  </w:style>
  <w:style w:type="paragraph" w:styleId="Revision">
    <w:name w:val="Revision"/>
    <w:hidden/>
    <w:uiPriority w:val="99"/>
    <w:semiHidden/>
    <w:rsid w:val="00AA6215"/>
    <w:rPr>
      <w:rFonts w:ascii="Times New Roman" w:eastAsia="Times New Roman" w:hAnsi="Times New Roman"/>
      <w:sz w:val="24"/>
      <w:szCs w:val="24"/>
    </w:rPr>
  </w:style>
  <w:style w:type="paragraph" w:styleId="BodyText">
    <w:name w:val="Body Text"/>
    <w:basedOn w:val="Normal"/>
    <w:link w:val="BodyTextChar"/>
    <w:uiPriority w:val="1"/>
    <w:unhideWhenUsed/>
    <w:qFormat/>
    <w:rsid w:val="00D3562E"/>
    <w:pPr>
      <w:spacing w:after="120"/>
    </w:pPr>
  </w:style>
  <w:style w:type="character" w:customStyle="1" w:styleId="BodyTextChar">
    <w:name w:val="Body Text Char"/>
    <w:link w:val="BodyText"/>
    <w:uiPriority w:val="1"/>
    <w:rsid w:val="00D3562E"/>
    <w:rPr>
      <w:rFonts w:ascii="Times New Roman" w:eastAsia="Times New Roman" w:hAnsi="Times New Roman"/>
      <w:sz w:val="24"/>
      <w:szCs w:val="24"/>
    </w:rPr>
  </w:style>
  <w:style w:type="character" w:customStyle="1" w:styleId="Heading1Char">
    <w:name w:val="Heading 1 Char"/>
    <w:link w:val="Heading1"/>
    <w:uiPriority w:val="1"/>
    <w:rsid w:val="00AE6E69"/>
    <w:rPr>
      <w:rFonts w:ascii="Arial" w:eastAsia="Times New Roman" w:hAnsi="Arial"/>
      <w:b/>
      <w:bCs/>
      <w:spacing w:val="-8"/>
      <w:sz w:val="24"/>
      <w:szCs w:val="28"/>
    </w:rPr>
  </w:style>
  <w:style w:type="character" w:customStyle="1" w:styleId="Heading2Char">
    <w:name w:val="Heading 2 Char"/>
    <w:link w:val="Heading2"/>
    <w:uiPriority w:val="1"/>
    <w:rsid w:val="008F3690"/>
    <w:rPr>
      <w:rFonts w:ascii="Arial" w:eastAsia="Times New Roman" w:hAnsi="Arial" w:cs="Arial"/>
      <w:sz w:val="24"/>
      <w:szCs w:val="24"/>
    </w:rPr>
  </w:style>
  <w:style w:type="paragraph" w:customStyle="1" w:styleId="TableParagraph">
    <w:name w:val="Table Paragraph"/>
    <w:basedOn w:val="Normal"/>
    <w:uiPriority w:val="1"/>
    <w:qFormat/>
    <w:rsid w:val="00642DE5"/>
    <w:pPr>
      <w:widowControl w:val="0"/>
    </w:pPr>
    <w:rPr>
      <w:rFonts w:ascii="Calibri" w:eastAsia="Calibri" w:hAnsi="Calibri"/>
      <w:sz w:val="22"/>
      <w:szCs w:val="22"/>
    </w:rPr>
  </w:style>
  <w:style w:type="paragraph" w:styleId="FootnoteText">
    <w:name w:val="footnote text"/>
    <w:basedOn w:val="Normal"/>
    <w:link w:val="FootnoteTextChar"/>
    <w:rsid w:val="00E96272"/>
    <w:pPr>
      <w:spacing w:before="60" w:after="60"/>
    </w:pPr>
    <w:rPr>
      <w:sz w:val="20"/>
      <w:szCs w:val="20"/>
    </w:rPr>
  </w:style>
  <w:style w:type="character" w:customStyle="1" w:styleId="FootnoteTextChar">
    <w:name w:val="Footnote Text Char"/>
    <w:link w:val="FootnoteText"/>
    <w:rsid w:val="00E96272"/>
    <w:rPr>
      <w:rFonts w:ascii="Times New Roman" w:eastAsia="Times New Roman" w:hAnsi="Times New Roman"/>
    </w:rPr>
  </w:style>
  <w:style w:type="character" w:customStyle="1" w:styleId="linkdisclaimer1">
    <w:name w:val="linkdisclaimer1"/>
    <w:rsid w:val="00B84107"/>
  </w:style>
  <w:style w:type="character" w:styleId="FootnoteReference">
    <w:name w:val="footnote reference"/>
    <w:uiPriority w:val="99"/>
    <w:semiHidden/>
    <w:unhideWhenUsed/>
    <w:rsid w:val="00007190"/>
    <w:rPr>
      <w:vertAlign w:val="superscript"/>
    </w:rPr>
  </w:style>
  <w:style w:type="numbering" w:customStyle="1" w:styleId="NoList1">
    <w:name w:val="No List1"/>
    <w:next w:val="NoList"/>
    <w:uiPriority w:val="99"/>
    <w:semiHidden/>
    <w:unhideWhenUsed/>
    <w:rsid w:val="00CA375E"/>
  </w:style>
  <w:style w:type="table" w:customStyle="1" w:styleId="TableGrid1">
    <w:name w:val="Table Grid1"/>
    <w:basedOn w:val="TableNormal"/>
    <w:next w:val="TableGrid"/>
    <w:uiPriority w:val="59"/>
    <w:rsid w:val="00CA3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3A235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A2359"/>
    <w:rPr>
      <w:rFonts w:ascii="Arial" w:eastAsiaTheme="majorEastAsia" w:hAnsi="Arial" w:cstheme="majorBidi"/>
      <w:b/>
      <w:spacing w:val="-10"/>
      <w:kern w:val="28"/>
      <w:sz w:val="24"/>
      <w:szCs w:val="56"/>
    </w:rPr>
  </w:style>
  <w:style w:type="character" w:customStyle="1" w:styleId="Heading3Char">
    <w:name w:val="Heading 3 Char"/>
    <w:basedOn w:val="DefaultParagraphFont"/>
    <w:link w:val="Heading3"/>
    <w:uiPriority w:val="9"/>
    <w:rsid w:val="00B46DBC"/>
    <w:rPr>
      <w:rFonts w:ascii="Arial" w:eastAsia="Times New Roman" w:hAnsi="Arial" w:cs="Arial"/>
      <w:sz w:val="24"/>
      <w:szCs w:val="24"/>
    </w:rPr>
  </w:style>
  <w:style w:type="paragraph" w:customStyle="1" w:styleId="Plainlist">
    <w:name w:val="Plain list"/>
    <w:basedOn w:val="ListParagraph"/>
    <w:link w:val="PlainlistChar"/>
    <w:qFormat/>
    <w:rsid w:val="00236276"/>
    <w:pPr>
      <w:numPr>
        <w:numId w:val="11"/>
      </w:numPr>
      <w:spacing w:after="240"/>
    </w:pPr>
    <w:rPr>
      <w:rFonts w:cs="Arial"/>
    </w:rPr>
  </w:style>
  <w:style w:type="paragraph" w:customStyle="1" w:styleId="Plainlist2">
    <w:name w:val="Plain list 2"/>
    <w:basedOn w:val="ListParagraph"/>
    <w:link w:val="Plainlist2Char"/>
    <w:qFormat/>
    <w:rsid w:val="00236276"/>
    <w:pPr>
      <w:numPr>
        <w:numId w:val="10"/>
      </w:numPr>
    </w:pPr>
    <w:rPr>
      <w:rFonts w:cs="Arial"/>
    </w:rPr>
  </w:style>
  <w:style w:type="character" w:customStyle="1" w:styleId="ListParagraphChar">
    <w:name w:val="List Paragraph Char"/>
    <w:basedOn w:val="DefaultParagraphFont"/>
    <w:link w:val="ListParagraph"/>
    <w:uiPriority w:val="34"/>
    <w:rsid w:val="00930A44"/>
    <w:rPr>
      <w:rFonts w:ascii="Arial" w:eastAsia="Times New Roman" w:hAnsi="Arial"/>
      <w:sz w:val="24"/>
      <w:szCs w:val="24"/>
    </w:rPr>
  </w:style>
  <w:style w:type="character" w:customStyle="1" w:styleId="PlainlistChar">
    <w:name w:val="Plain list Char"/>
    <w:basedOn w:val="ListParagraphChar"/>
    <w:link w:val="Plainlist"/>
    <w:rsid w:val="00236276"/>
    <w:rPr>
      <w:rFonts w:ascii="Arial" w:eastAsia="Times New Roman" w:hAnsi="Arial" w:cs="Arial"/>
      <w:sz w:val="24"/>
      <w:szCs w:val="24"/>
    </w:rPr>
  </w:style>
  <w:style w:type="paragraph" w:customStyle="1" w:styleId="Bulletlist">
    <w:name w:val="Bullet list"/>
    <w:basedOn w:val="ListParagraph"/>
    <w:link w:val="BulletlistChar"/>
    <w:qFormat/>
    <w:rsid w:val="00236276"/>
    <w:pPr>
      <w:numPr>
        <w:numId w:val="8"/>
      </w:numPr>
    </w:pPr>
    <w:rPr>
      <w:rFonts w:cs="Arial"/>
    </w:rPr>
  </w:style>
  <w:style w:type="character" w:customStyle="1" w:styleId="Plainlist2Char">
    <w:name w:val="Plain list 2 Char"/>
    <w:basedOn w:val="ListParagraphChar"/>
    <w:link w:val="Plainlist2"/>
    <w:rsid w:val="00236276"/>
    <w:rPr>
      <w:rFonts w:ascii="Arial" w:eastAsia="Times New Roman" w:hAnsi="Arial" w:cs="Arial"/>
      <w:sz w:val="24"/>
      <w:szCs w:val="24"/>
    </w:rPr>
  </w:style>
  <w:style w:type="paragraph" w:customStyle="1" w:styleId="Listwithppspacing">
    <w:name w:val="List with pp spacing"/>
    <w:basedOn w:val="ListParagraph"/>
    <w:link w:val="ListwithppspacingChar"/>
    <w:qFormat/>
    <w:rsid w:val="00A52A57"/>
    <w:pPr>
      <w:widowControl w:val="0"/>
      <w:numPr>
        <w:ilvl w:val="2"/>
        <w:numId w:val="7"/>
      </w:numPr>
      <w:tabs>
        <w:tab w:val="left" w:pos="819"/>
      </w:tabs>
      <w:spacing w:after="120"/>
    </w:pPr>
    <w:rPr>
      <w:rFonts w:cs="Arial"/>
      <w:spacing w:val="-1"/>
    </w:rPr>
  </w:style>
  <w:style w:type="character" w:customStyle="1" w:styleId="BulletlistChar">
    <w:name w:val="Bullet list Char"/>
    <w:basedOn w:val="ListParagraphChar"/>
    <w:link w:val="Bulletlist"/>
    <w:rsid w:val="00236276"/>
    <w:rPr>
      <w:rFonts w:ascii="Arial" w:eastAsia="Times New Roman" w:hAnsi="Arial" w:cs="Arial"/>
      <w:sz w:val="24"/>
      <w:szCs w:val="24"/>
    </w:rPr>
  </w:style>
  <w:style w:type="paragraph" w:customStyle="1" w:styleId="listnumbered">
    <w:name w:val="list numbered"/>
    <w:basedOn w:val="ListParagraph"/>
    <w:link w:val="listnumberedChar"/>
    <w:qFormat/>
    <w:rsid w:val="00A52A57"/>
    <w:pPr>
      <w:widowControl w:val="0"/>
      <w:numPr>
        <w:numId w:val="24"/>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A52A57"/>
    <w:rPr>
      <w:rFonts w:ascii="Arial" w:eastAsia="Times New Roman" w:hAnsi="Arial" w:cs="Arial"/>
      <w:spacing w:val="-1"/>
      <w:sz w:val="24"/>
      <w:szCs w:val="24"/>
    </w:rPr>
  </w:style>
  <w:style w:type="numbering" w:customStyle="1" w:styleId="bulletlistwithpp">
    <w:name w:val="bullet list with pp"/>
    <w:basedOn w:val="NoList"/>
    <w:uiPriority w:val="99"/>
    <w:rsid w:val="00A52A57"/>
    <w:pPr>
      <w:numPr>
        <w:numId w:val="29"/>
      </w:numPr>
    </w:pPr>
  </w:style>
  <w:style w:type="character" w:customStyle="1" w:styleId="listnumberedChar">
    <w:name w:val="list numbered Char"/>
    <w:basedOn w:val="ListParagraphChar"/>
    <w:link w:val="listnumbered"/>
    <w:rsid w:val="00A52A57"/>
    <w:rPr>
      <w:rFonts w:ascii="Arial" w:eastAsia="Times New Roman" w:hAnsi="Arial" w:cs="Arial"/>
      <w:spacing w:val="-1"/>
      <w:sz w:val="24"/>
      <w:szCs w:val="24"/>
    </w:rPr>
  </w:style>
  <w:style w:type="paragraph" w:customStyle="1" w:styleId="ListParagraphnobullet">
    <w:name w:val="List Paragraph no bullet"/>
    <w:basedOn w:val="ListParagraph"/>
    <w:link w:val="ListParagraphnobulletChar"/>
    <w:qFormat/>
    <w:rsid w:val="00917665"/>
    <w:pPr>
      <w:numPr>
        <w:numId w:val="0"/>
      </w:numPr>
    </w:pPr>
  </w:style>
  <w:style w:type="character" w:customStyle="1" w:styleId="ListParagraphnobulletChar">
    <w:name w:val="List Paragraph no bullet Char"/>
    <w:basedOn w:val="DefaultParagraphFont"/>
    <w:link w:val="ListParagraphnobullet"/>
    <w:rsid w:val="00261E9A"/>
    <w:rPr>
      <w:rFonts w:ascii="Arial" w:eastAsia="Times New Roman" w:hAnsi="Arial"/>
      <w:sz w:val="24"/>
      <w:szCs w:val="24"/>
    </w:rPr>
  </w:style>
  <w:style w:type="paragraph" w:customStyle="1" w:styleId="Style1Newlanguageul">
    <w:name w:val="Style1 New language u/l"/>
    <w:basedOn w:val="Normal"/>
    <w:link w:val="Style1NewlanguageulChar"/>
    <w:qFormat/>
    <w:rsid w:val="0033199E"/>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33199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797">
      <w:bodyDiv w:val="1"/>
      <w:marLeft w:val="0"/>
      <w:marRight w:val="0"/>
      <w:marTop w:val="0"/>
      <w:marBottom w:val="0"/>
      <w:divBdr>
        <w:top w:val="none" w:sz="0" w:space="0" w:color="auto"/>
        <w:left w:val="none" w:sz="0" w:space="0" w:color="auto"/>
        <w:bottom w:val="none" w:sz="0" w:space="0" w:color="auto"/>
        <w:right w:val="none" w:sz="0" w:space="0" w:color="auto"/>
      </w:divBdr>
      <w:divsChild>
        <w:div w:id="1366298028">
          <w:marLeft w:val="0"/>
          <w:marRight w:val="0"/>
          <w:marTop w:val="0"/>
          <w:marBottom w:val="0"/>
          <w:divBdr>
            <w:top w:val="none" w:sz="0" w:space="0" w:color="auto"/>
            <w:left w:val="none" w:sz="0" w:space="0" w:color="auto"/>
            <w:bottom w:val="none" w:sz="0" w:space="0" w:color="auto"/>
            <w:right w:val="none" w:sz="0" w:space="0" w:color="auto"/>
          </w:divBdr>
          <w:divsChild>
            <w:div w:id="1565332720">
              <w:marLeft w:val="0"/>
              <w:marRight w:val="0"/>
              <w:marTop w:val="0"/>
              <w:marBottom w:val="0"/>
              <w:divBdr>
                <w:top w:val="none" w:sz="0" w:space="0" w:color="auto"/>
                <w:left w:val="none" w:sz="0" w:space="0" w:color="auto"/>
                <w:bottom w:val="none" w:sz="0" w:space="0" w:color="auto"/>
                <w:right w:val="none" w:sz="0" w:space="0" w:color="auto"/>
              </w:divBdr>
              <w:divsChild>
                <w:div w:id="638847873">
                  <w:marLeft w:val="0"/>
                  <w:marRight w:val="0"/>
                  <w:marTop w:val="0"/>
                  <w:marBottom w:val="0"/>
                  <w:divBdr>
                    <w:top w:val="none" w:sz="0" w:space="0" w:color="auto"/>
                    <w:left w:val="none" w:sz="0" w:space="0" w:color="auto"/>
                    <w:bottom w:val="none" w:sz="0" w:space="0" w:color="auto"/>
                    <w:right w:val="none" w:sz="0" w:space="0" w:color="auto"/>
                  </w:divBdr>
                  <w:divsChild>
                    <w:div w:id="1399400952">
                      <w:marLeft w:val="0"/>
                      <w:marRight w:val="0"/>
                      <w:marTop w:val="0"/>
                      <w:marBottom w:val="0"/>
                      <w:divBdr>
                        <w:top w:val="none" w:sz="0" w:space="0" w:color="auto"/>
                        <w:left w:val="none" w:sz="0" w:space="0" w:color="auto"/>
                        <w:bottom w:val="none" w:sz="0" w:space="0" w:color="auto"/>
                        <w:right w:val="none" w:sz="0" w:space="0" w:color="auto"/>
                      </w:divBdr>
                      <w:divsChild>
                        <w:div w:id="155465949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431753409">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83499156">
      <w:bodyDiv w:val="1"/>
      <w:marLeft w:val="0"/>
      <w:marRight w:val="0"/>
      <w:marTop w:val="0"/>
      <w:marBottom w:val="0"/>
      <w:divBdr>
        <w:top w:val="none" w:sz="0" w:space="0" w:color="auto"/>
        <w:left w:val="none" w:sz="0" w:space="0" w:color="auto"/>
        <w:bottom w:val="none" w:sz="0" w:space="0" w:color="auto"/>
        <w:right w:val="none" w:sz="0" w:space="0" w:color="auto"/>
      </w:divBdr>
    </w:div>
    <w:div w:id="88545887">
      <w:bodyDiv w:val="1"/>
      <w:marLeft w:val="0"/>
      <w:marRight w:val="0"/>
      <w:marTop w:val="0"/>
      <w:marBottom w:val="0"/>
      <w:divBdr>
        <w:top w:val="none" w:sz="0" w:space="0" w:color="auto"/>
        <w:left w:val="none" w:sz="0" w:space="0" w:color="auto"/>
        <w:bottom w:val="none" w:sz="0" w:space="0" w:color="auto"/>
        <w:right w:val="none" w:sz="0" w:space="0" w:color="auto"/>
      </w:divBdr>
    </w:div>
    <w:div w:id="148132793">
      <w:bodyDiv w:val="1"/>
      <w:marLeft w:val="0"/>
      <w:marRight w:val="0"/>
      <w:marTop w:val="0"/>
      <w:marBottom w:val="0"/>
      <w:divBdr>
        <w:top w:val="none" w:sz="0" w:space="0" w:color="auto"/>
        <w:left w:val="none" w:sz="0" w:space="0" w:color="auto"/>
        <w:bottom w:val="none" w:sz="0" w:space="0" w:color="auto"/>
        <w:right w:val="none" w:sz="0" w:space="0" w:color="auto"/>
      </w:divBdr>
    </w:div>
    <w:div w:id="183639040">
      <w:bodyDiv w:val="1"/>
      <w:marLeft w:val="0"/>
      <w:marRight w:val="0"/>
      <w:marTop w:val="0"/>
      <w:marBottom w:val="0"/>
      <w:divBdr>
        <w:top w:val="none" w:sz="0" w:space="0" w:color="auto"/>
        <w:left w:val="none" w:sz="0" w:space="0" w:color="auto"/>
        <w:bottom w:val="none" w:sz="0" w:space="0" w:color="auto"/>
        <w:right w:val="none" w:sz="0" w:space="0" w:color="auto"/>
      </w:divBdr>
    </w:div>
    <w:div w:id="197671922">
      <w:bodyDiv w:val="1"/>
      <w:marLeft w:val="0"/>
      <w:marRight w:val="0"/>
      <w:marTop w:val="0"/>
      <w:marBottom w:val="0"/>
      <w:divBdr>
        <w:top w:val="none" w:sz="0" w:space="0" w:color="auto"/>
        <w:left w:val="none" w:sz="0" w:space="0" w:color="auto"/>
        <w:bottom w:val="none" w:sz="0" w:space="0" w:color="auto"/>
        <w:right w:val="none" w:sz="0" w:space="0" w:color="auto"/>
      </w:divBdr>
    </w:div>
    <w:div w:id="213346209">
      <w:bodyDiv w:val="1"/>
      <w:marLeft w:val="0"/>
      <w:marRight w:val="0"/>
      <w:marTop w:val="0"/>
      <w:marBottom w:val="0"/>
      <w:divBdr>
        <w:top w:val="none" w:sz="0" w:space="0" w:color="auto"/>
        <w:left w:val="none" w:sz="0" w:space="0" w:color="auto"/>
        <w:bottom w:val="none" w:sz="0" w:space="0" w:color="auto"/>
        <w:right w:val="none" w:sz="0" w:space="0" w:color="auto"/>
      </w:divBdr>
    </w:div>
    <w:div w:id="253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6428351">
          <w:marLeft w:val="0"/>
          <w:marRight w:val="0"/>
          <w:marTop w:val="0"/>
          <w:marBottom w:val="0"/>
          <w:divBdr>
            <w:top w:val="none" w:sz="0" w:space="0" w:color="auto"/>
            <w:left w:val="none" w:sz="0" w:space="0" w:color="auto"/>
            <w:bottom w:val="none" w:sz="0" w:space="0" w:color="auto"/>
            <w:right w:val="none" w:sz="0" w:space="0" w:color="auto"/>
          </w:divBdr>
          <w:divsChild>
            <w:div w:id="917903510">
              <w:marLeft w:val="0"/>
              <w:marRight w:val="0"/>
              <w:marTop w:val="0"/>
              <w:marBottom w:val="0"/>
              <w:divBdr>
                <w:top w:val="none" w:sz="0" w:space="0" w:color="auto"/>
                <w:left w:val="none" w:sz="0" w:space="0" w:color="auto"/>
                <w:bottom w:val="none" w:sz="0" w:space="0" w:color="auto"/>
                <w:right w:val="none" w:sz="0" w:space="0" w:color="auto"/>
              </w:divBdr>
              <w:divsChild>
                <w:div w:id="1450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7522">
      <w:bodyDiv w:val="1"/>
      <w:marLeft w:val="0"/>
      <w:marRight w:val="0"/>
      <w:marTop w:val="0"/>
      <w:marBottom w:val="0"/>
      <w:divBdr>
        <w:top w:val="none" w:sz="0" w:space="0" w:color="auto"/>
        <w:left w:val="none" w:sz="0" w:space="0" w:color="auto"/>
        <w:bottom w:val="none" w:sz="0" w:space="0" w:color="auto"/>
        <w:right w:val="none" w:sz="0" w:space="0" w:color="auto"/>
      </w:divBdr>
    </w:div>
    <w:div w:id="268634333">
      <w:bodyDiv w:val="1"/>
      <w:marLeft w:val="0"/>
      <w:marRight w:val="0"/>
      <w:marTop w:val="0"/>
      <w:marBottom w:val="0"/>
      <w:divBdr>
        <w:top w:val="none" w:sz="0" w:space="0" w:color="auto"/>
        <w:left w:val="none" w:sz="0" w:space="0" w:color="auto"/>
        <w:bottom w:val="none" w:sz="0" w:space="0" w:color="auto"/>
        <w:right w:val="none" w:sz="0" w:space="0" w:color="auto"/>
      </w:divBdr>
    </w:div>
    <w:div w:id="275606495">
      <w:bodyDiv w:val="1"/>
      <w:marLeft w:val="0"/>
      <w:marRight w:val="0"/>
      <w:marTop w:val="0"/>
      <w:marBottom w:val="0"/>
      <w:divBdr>
        <w:top w:val="none" w:sz="0" w:space="0" w:color="auto"/>
        <w:left w:val="none" w:sz="0" w:space="0" w:color="auto"/>
        <w:bottom w:val="none" w:sz="0" w:space="0" w:color="auto"/>
        <w:right w:val="none" w:sz="0" w:space="0" w:color="auto"/>
      </w:divBdr>
    </w:div>
    <w:div w:id="307327755">
      <w:bodyDiv w:val="1"/>
      <w:marLeft w:val="0"/>
      <w:marRight w:val="0"/>
      <w:marTop w:val="0"/>
      <w:marBottom w:val="0"/>
      <w:divBdr>
        <w:top w:val="none" w:sz="0" w:space="0" w:color="auto"/>
        <w:left w:val="none" w:sz="0" w:space="0" w:color="auto"/>
        <w:bottom w:val="none" w:sz="0" w:space="0" w:color="auto"/>
        <w:right w:val="none" w:sz="0" w:space="0" w:color="auto"/>
      </w:divBdr>
    </w:div>
    <w:div w:id="307786853">
      <w:bodyDiv w:val="1"/>
      <w:marLeft w:val="0"/>
      <w:marRight w:val="0"/>
      <w:marTop w:val="0"/>
      <w:marBottom w:val="0"/>
      <w:divBdr>
        <w:top w:val="none" w:sz="0" w:space="0" w:color="auto"/>
        <w:left w:val="none" w:sz="0" w:space="0" w:color="auto"/>
        <w:bottom w:val="none" w:sz="0" w:space="0" w:color="auto"/>
        <w:right w:val="none" w:sz="0" w:space="0" w:color="auto"/>
      </w:divBdr>
      <w:divsChild>
        <w:div w:id="1017579704">
          <w:marLeft w:val="0"/>
          <w:marRight w:val="0"/>
          <w:marTop w:val="0"/>
          <w:marBottom w:val="0"/>
          <w:divBdr>
            <w:top w:val="none" w:sz="0" w:space="0" w:color="auto"/>
            <w:left w:val="none" w:sz="0" w:space="0" w:color="auto"/>
            <w:bottom w:val="none" w:sz="0" w:space="0" w:color="auto"/>
            <w:right w:val="none" w:sz="0" w:space="0" w:color="auto"/>
          </w:divBdr>
          <w:divsChild>
            <w:div w:id="538128822">
              <w:marLeft w:val="0"/>
              <w:marRight w:val="0"/>
              <w:marTop w:val="0"/>
              <w:marBottom w:val="0"/>
              <w:divBdr>
                <w:top w:val="none" w:sz="0" w:space="0" w:color="auto"/>
                <w:left w:val="none" w:sz="0" w:space="0" w:color="auto"/>
                <w:bottom w:val="none" w:sz="0" w:space="0" w:color="auto"/>
                <w:right w:val="none" w:sz="0" w:space="0" w:color="auto"/>
              </w:divBdr>
              <w:divsChild>
                <w:div w:id="1848403222">
                  <w:marLeft w:val="0"/>
                  <w:marRight w:val="0"/>
                  <w:marTop w:val="0"/>
                  <w:marBottom w:val="0"/>
                  <w:divBdr>
                    <w:top w:val="none" w:sz="0" w:space="0" w:color="auto"/>
                    <w:left w:val="none" w:sz="0" w:space="0" w:color="auto"/>
                    <w:bottom w:val="none" w:sz="0" w:space="0" w:color="auto"/>
                    <w:right w:val="none" w:sz="0" w:space="0" w:color="auto"/>
                  </w:divBdr>
                  <w:divsChild>
                    <w:div w:id="1702438457">
                      <w:marLeft w:val="0"/>
                      <w:marRight w:val="0"/>
                      <w:marTop w:val="0"/>
                      <w:marBottom w:val="0"/>
                      <w:divBdr>
                        <w:top w:val="none" w:sz="0" w:space="0" w:color="auto"/>
                        <w:left w:val="none" w:sz="0" w:space="0" w:color="auto"/>
                        <w:bottom w:val="none" w:sz="0" w:space="0" w:color="auto"/>
                        <w:right w:val="none" w:sz="0" w:space="0" w:color="auto"/>
                      </w:divBdr>
                      <w:divsChild>
                        <w:div w:id="178823481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746223008">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323897232">
      <w:bodyDiv w:val="1"/>
      <w:marLeft w:val="0"/>
      <w:marRight w:val="0"/>
      <w:marTop w:val="0"/>
      <w:marBottom w:val="0"/>
      <w:divBdr>
        <w:top w:val="none" w:sz="0" w:space="0" w:color="auto"/>
        <w:left w:val="none" w:sz="0" w:space="0" w:color="auto"/>
        <w:bottom w:val="none" w:sz="0" w:space="0" w:color="auto"/>
        <w:right w:val="none" w:sz="0" w:space="0" w:color="auto"/>
      </w:divBdr>
    </w:div>
    <w:div w:id="351033499">
      <w:bodyDiv w:val="1"/>
      <w:marLeft w:val="0"/>
      <w:marRight w:val="0"/>
      <w:marTop w:val="0"/>
      <w:marBottom w:val="0"/>
      <w:divBdr>
        <w:top w:val="none" w:sz="0" w:space="0" w:color="auto"/>
        <w:left w:val="none" w:sz="0" w:space="0" w:color="auto"/>
        <w:bottom w:val="none" w:sz="0" w:space="0" w:color="auto"/>
        <w:right w:val="none" w:sz="0" w:space="0" w:color="auto"/>
      </w:divBdr>
    </w:div>
    <w:div w:id="429816226">
      <w:bodyDiv w:val="1"/>
      <w:marLeft w:val="0"/>
      <w:marRight w:val="0"/>
      <w:marTop w:val="0"/>
      <w:marBottom w:val="0"/>
      <w:divBdr>
        <w:top w:val="none" w:sz="0" w:space="0" w:color="auto"/>
        <w:left w:val="none" w:sz="0" w:space="0" w:color="auto"/>
        <w:bottom w:val="none" w:sz="0" w:space="0" w:color="auto"/>
        <w:right w:val="none" w:sz="0" w:space="0" w:color="auto"/>
      </w:divBdr>
    </w:div>
    <w:div w:id="434178883">
      <w:bodyDiv w:val="1"/>
      <w:marLeft w:val="0"/>
      <w:marRight w:val="0"/>
      <w:marTop w:val="0"/>
      <w:marBottom w:val="0"/>
      <w:divBdr>
        <w:top w:val="none" w:sz="0" w:space="0" w:color="auto"/>
        <w:left w:val="none" w:sz="0" w:space="0" w:color="auto"/>
        <w:bottom w:val="none" w:sz="0" w:space="0" w:color="auto"/>
        <w:right w:val="none" w:sz="0" w:space="0" w:color="auto"/>
      </w:divBdr>
    </w:div>
    <w:div w:id="479738590">
      <w:bodyDiv w:val="1"/>
      <w:marLeft w:val="0"/>
      <w:marRight w:val="0"/>
      <w:marTop w:val="0"/>
      <w:marBottom w:val="0"/>
      <w:divBdr>
        <w:top w:val="none" w:sz="0" w:space="0" w:color="auto"/>
        <w:left w:val="none" w:sz="0" w:space="0" w:color="auto"/>
        <w:bottom w:val="none" w:sz="0" w:space="0" w:color="auto"/>
        <w:right w:val="none" w:sz="0" w:space="0" w:color="auto"/>
      </w:divBdr>
    </w:div>
    <w:div w:id="528645628">
      <w:bodyDiv w:val="1"/>
      <w:marLeft w:val="0"/>
      <w:marRight w:val="0"/>
      <w:marTop w:val="0"/>
      <w:marBottom w:val="0"/>
      <w:divBdr>
        <w:top w:val="none" w:sz="0" w:space="0" w:color="auto"/>
        <w:left w:val="none" w:sz="0" w:space="0" w:color="auto"/>
        <w:bottom w:val="none" w:sz="0" w:space="0" w:color="auto"/>
        <w:right w:val="none" w:sz="0" w:space="0" w:color="auto"/>
      </w:divBdr>
      <w:divsChild>
        <w:div w:id="1661033279">
          <w:marLeft w:val="0"/>
          <w:marRight w:val="0"/>
          <w:marTop w:val="0"/>
          <w:marBottom w:val="0"/>
          <w:divBdr>
            <w:top w:val="none" w:sz="0" w:space="0" w:color="auto"/>
            <w:left w:val="none" w:sz="0" w:space="0" w:color="auto"/>
            <w:bottom w:val="none" w:sz="0" w:space="0" w:color="auto"/>
            <w:right w:val="none" w:sz="0" w:space="0" w:color="auto"/>
          </w:divBdr>
          <w:divsChild>
            <w:div w:id="698361641">
              <w:marLeft w:val="0"/>
              <w:marRight w:val="0"/>
              <w:marTop w:val="0"/>
              <w:marBottom w:val="0"/>
              <w:divBdr>
                <w:top w:val="none" w:sz="0" w:space="0" w:color="auto"/>
                <w:left w:val="none" w:sz="0" w:space="0" w:color="auto"/>
                <w:bottom w:val="none" w:sz="0" w:space="0" w:color="auto"/>
                <w:right w:val="none" w:sz="0" w:space="0" w:color="auto"/>
              </w:divBdr>
              <w:divsChild>
                <w:div w:id="1213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156">
      <w:bodyDiv w:val="1"/>
      <w:marLeft w:val="0"/>
      <w:marRight w:val="0"/>
      <w:marTop w:val="0"/>
      <w:marBottom w:val="0"/>
      <w:divBdr>
        <w:top w:val="none" w:sz="0" w:space="0" w:color="auto"/>
        <w:left w:val="none" w:sz="0" w:space="0" w:color="auto"/>
        <w:bottom w:val="none" w:sz="0" w:space="0" w:color="auto"/>
        <w:right w:val="none" w:sz="0" w:space="0" w:color="auto"/>
      </w:divBdr>
    </w:div>
    <w:div w:id="629094500">
      <w:bodyDiv w:val="1"/>
      <w:marLeft w:val="0"/>
      <w:marRight w:val="0"/>
      <w:marTop w:val="0"/>
      <w:marBottom w:val="0"/>
      <w:divBdr>
        <w:top w:val="none" w:sz="0" w:space="0" w:color="auto"/>
        <w:left w:val="none" w:sz="0" w:space="0" w:color="auto"/>
        <w:bottom w:val="none" w:sz="0" w:space="0" w:color="auto"/>
        <w:right w:val="none" w:sz="0" w:space="0" w:color="auto"/>
      </w:divBdr>
    </w:div>
    <w:div w:id="634455197">
      <w:bodyDiv w:val="1"/>
      <w:marLeft w:val="0"/>
      <w:marRight w:val="0"/>
      <w:marTop w:val="0"/>
      <w:marBottom w:val="0"/>
      <w:divBdr>
        <w:top w:val="none" w:sz="0" w:space="0" w:color="auto"/>
        <w:left w:val="none" w:sz="0" w:space="0" w:color="auto"/>
        <w:bottom w:val="none" w:sz="0" w:space="0" w:color="auto"/>
        <w:right w:val="none" w:sz="0" w:space="0" w:color="auto"/>
      </w:divBdr>
    </w:div>
    <w:div w:id="652835785">
      <w:bodyDiv w:val="1"/>
      <w:marLeft w:val="0"/>
      <w:marRight w:val="0"/>
      <w:marTop w:val="0"/>
      <w:marBottom w:val="0"/>
      <w:divBdr>
        <w:top w:val="none" w:sz="0" w:space="0" w:color="auto"/>
        <w:left w:val="none" w:sz="0" w:space="0" w:color="auto"/>
        <w:bottom w:val="none" w:sz="0" w:space="0" w:color="auto"/>
        <w:right w:val="none" w:sz="0" w:space="0" w:color="auto"/>
      </w:divBdr>
      <w:divsChild>
        <w:div w:id="874073895">
          <w:marLeft w:val="0"/>
          <w:marRight w:val="0"/>
          <w:marTop w:val="0"/>
          <w:marBottom w:val="0"/>
          <w:divBdr>
            <w:top w:val="none" w:sz="0" w:space="0" w:color="auto"/>
            <w:left w:val="none" w:sz="0" w:space="0" w:color="auto"/>
            <w:bottom w:val="none" w:sz="0" w:space="0" w:color="auto"/>
            <w:right w:val="none" w:sz="0" w:space="0" w:color="auto"/>
          </w:divBdr>
        </w:div>
      </w:divsChild>
    </w:div>
    <w:div w:id="659384826">
      <w:bodyDiv w:val="1"/>
      <w:marLeft w:val="0"/>
      <w:marRight w:val="0"/>
      <w:marTop w:val="0"/>
      <w:marBottom w:val="0"/>
      <w:divBdr>
        <w:top w:val="none" w:sz="0" w:space="0" w:color="auto"/>
        <w:left w:val="none" w:sz="0" w:space="0" w:color="auto"/>
        <w:bottom w:val="none" w:sz="0" w:space="0" w:color="auto"/>
        <w:right w:val="none" w:sz="0" w:space="0" w:color="auto"/>
      </w:divBdr>
    </w:div>
    <w:div w:id="662440346">
      <w:bodyDiv w:val="1"/>
      <w:marLeft w:val="0"/>
      <w:marRight w:val="0"/>
      <w:marTop w:val="0"/>
      <w:marBottom w:val="0"/>
      <w:divBdr>
        <w:top w:val="none" w:sz="0" w:space="0" w:color="auto"/>
        <w:left w:val="none" w:sz="0" w:space="0" w:color="auto"/>
        <w:bottom w:val="none" w:sz="0" w:space="0" w:color="auto"/>
        <w:right w:val="none" w:sz="0" w:space="0" w:color="auto"/>
      </w:divBdr>
    </w:div>
    <w:div w:id="692682104">
      <w:bodyDiv w:val="1"/>
      <w:marLeft w:val="0"/>
      <w:marRight w:val="0"/>
      <w:marTop w:val="0"/>
      <w:marBottom w:val="0"/>
      <w:divBdr>
        <w:top w:val="none" w:sz="0" w:space="0" w:color="auto"/>
        <w:left w:val="none" w:sz="0" w:space="0" w:color="auto"/>
        <w:bottom w:val="none" w:sz="0" w:space="0" w:color="auto"/>
        <w:right w:val="none" w:sz="0" w:space="0" w:color="auto"/>
      </w:divBdr>
      <w:divsChild>
        <w:div w:id="1887596756">
          <w:marLeft w:val="0"/>
          <w:marRight w:val="0"/>
          <w:marTop w:val="0"/>
          <w:marBottom w:val="0"/>
          <w:divBdr>
            <w:top w:val="none" w:sz="0" w:space="0" w:color="auto"/>
            <w:left w:val="none" w:sz="0" w:space="0" w:color="auto"/>
            <w:bottom w:val="none" w:sz="0" w:space="0" w:color="auto"/>
            <w:right w:val="none" w:sz="0" w:space="0" w:color="auto"/>
          </w:divBdr>
          <w:divsChild>
            <w:div w:id="1205601256">
              <w:marLeft w:val="0"/>
              <w:marRight w:val="0"/>
              <w:marTop w:val="0"/>
              <w:marBottom w:val="0"/>
              <w:divBdr>
                <w:top w:val="none" w:sz="0" w:space="0" w:color="auto"/>
                <w:left w:val="none" w:sz="0" w:space="0" w:color="auto"/>
                <w:bottom w:val="none" w:sz="0" w:space="0" w:color="auto"/>
                <w:right w:val="none" w:sz="0" w:space="0" w:color="auto"/>
              </w:divBdr>
              <w:divsChild>
                <w:div w:id="1892231940">
                  <w:marLeft w:val="0"/>
                  <w:marRight w:val="0"/>
                  <w:marTop w:val="0"/>
                  <w:marBottom w:val="0"/>
                  <w:divBdr>
                    <w:top w:val="none" w:sz="0" w:space="0" w:color="auto"/>
                    <w:left w:val="none" w:sz="0" w:space="0" w:color="auto"/>
                    <w:bottom w:val="none" w:sz="0" w:space="0" w:color="auto"/>
                    <w:right w:val="none" w:sz="0" w:space="0" w:color="auto"/>
                  </w:divBdr>
                  <w:divsChild>
                    <w:div w:id="1141389265">
                      <w:marLeft w:val="0"/>
                      <w:marRight w:val="0"/>
                      <w:marTop w:val="0"/>
                      <w:marBottom w:val="0"/>
                      <w:divBdr>
                        <w:top w:val="none" w:sz="0" w:space="0" w:color="auto"/>
                        <w:left w:val="none" w:sz="0" w:space="0" w:color="auto"/>
                        <w:bottom w:val="none" w:sz="0" w:space="0" w:color="auto"/>
                        <w:right w:val="none" w:sz="0" w:space="0" w:color="auto"/>
                      </w:divBdr>
                      <w:divsChild>
                        <w:div w:id="1373111955">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057049444">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695236206">
      <w:bodyDiv w:val="1"/>
      <w:marLeft w:val="0"/>
      <w:marRight w:val="0"/>
      <w:marTop w:val="0"/>
      <w:marBottom w:val="0"/>
      <w:divBdr>
        <w:top w:val="none" w:sz="0" w:space="0" w:color="auto"/>
        <w:left w:val="none" w:sz="0" w:space="0" w:color="auto"/>
        <w:bottom w:val="none" w:sz="0" w:space="0" w:color="auto"/>
        <w:right w:val="none" w:sz="0" w:space="0" w:color="auto"/>
      </w:divBdr>
    </w:div>
    <w:div w:id="796876902">
      <w:bodyDiv w:val="1"/>
      <w:marLeft w:val="0"/>
      <w:marRight w:val="0"/>
      <w:marTop w:val="0"/>
      <w:marBottom w:val="0"/>
      <w:divBdr>
        <w:top w:val="none" w:sz="0" w:space="0" w:color="auto"/>
        <w:left w:val="none" w:sz="0" w:space="0" w:color="auto"/>
        <w:bottom w:val="none" w:sz="0" w:space="0" w:color="auto"/>
        <w:right w:val="none" w:sz="0" w:space="0" w:color="auto"/>
      </w:divBdr>
    </w:div>
    <w:div w:id="812479031">
      <w:bodyDiv w:val="1"/>
      <w:marLeft w:val="0"/>
      <w:marRight w:val="0"/>
      <w:marTop w:val="0"/>
      <w:marBottom w:val="0"/>
      <w:divBdr>
        <w:top w:val="none" w:sz="0" w:space="0" w:color="auto"/>
        <w:left w:val="none" w:sz="0" w:space="0" w:color="auto"/>
        <w:bottom w:val="none" w:sz="0" w:space="0" w:color="auto"/>
        <w:right w:val="none" w:sz="0" w:space="0" w:color="auto"/>
      </w:divBdr>
    </w:div>
    <w:div w:id="826557723">
      <w:bodyDiv w:val="1"/>
      <w:marLeft w:val="0"/>
      <w:marRight w:val="0"/>
      <w:marTop w:val="0"/>
      <w:marBottom w:val="0"/>
      <w:divBdr>
        <w:top w:val="none" w:sz="0" w:space="0" w:color="auto"/>
        <w:left w:val="none" w:sz="0" w:space="0" w:color="auto"/>
        <w:bottom w:val="none" w:sz="0" w:space="0" w:color="auto"/>
        <w:right w:val="none" w:sz="0" w:space="0" w:color="auto"/>
      </w:divBdr>
    </w:div>
    <w:div w:id="833297290">
      <w:bodyDiv w:val="1"/>
      <w:marLeft w:val="0"/>
      <w:marRight w:val="0"/>
      <w:marTop w:val="0"/>
      <w:marBottom w:val="0"/>
      <w:divBdr>
        <w:top w:val="none" w:sz="0" w:space="0" w:color="auto"/>
        <w:left w:val="none" w:sz="0" w:space="0" w:color="auto"/>
        <w:bottom w:val="none" w:sz="0" w:space="0" w:color="auto"/>
        <w:right w:val="none" w:sz="0" w:space="0" w:color="auto"/>
      </w:divBdr>
    </w:div>
    <w:div w:id="937253976">
      <w:bodyDiv w:val="1"/>
      <w:marLeft w:val="0"/>
      <w:marRight w:val="0"/>
      <w:marTop w:val="0"/>
      <w:marBottom w:val="0"/>
      <w:divBdr>
        <w:top w:val="none" w:sz="0" w:space="0" w:color="auto"/>
        <w:left w:val="none" w:sz="0" w:space="0" w:color="auto"/>
        <w:bottom w:val="none" w:sz="0" w:space="0" w:color="auto"/>
        <w:right w:val="none" w:sz="0" w:space="0" w:color="auto"/>
      </w:divBdr>
      <w:divsChild>
        <w:div w:id="155149337">
          <w:marLeft w:val="0"/>
          <w:marRight w:val="0"/>
          <w:marTop w:val="0"/>
          <w:marBottom w:val="0"/>
          <w:divBdr>
            <w:top w:val="none" w:sz="0" w:space="0" w:color="auto"/>
            <w:left w:val="none" w:sz="0" w:space="0" w:color="auto"/>
            <w:bottom w:val="none" w:sz="0" w:space="0" w:color="auto"/>
            <w:right w:val="none" w:sz="0" w:space="0" w:color="auto"/>
          </w:divBdr>
          <w:divsChild>
            <w:div w:id="2076009386">
              <w:marLeft w:val="0"/>
              <w:marRight w:val="0"/>
              <w:marTop w:val="0"/>
              <w:marBottom w:val="0"/>
              <w:divBdr>
                <w:top w:val="none" w:sz="0" w:space="0" w:color="auto"/>
                <w:left w:val="none" w:sz="0" w:space="0" w:color="auto"/>
                <w:bottom w:val="none" w:sz="0" w:space="0" w:color="auto"/>
                <w:right w:val="none" w:sz="0" w:space="0" w:color="auto"/>
              </w:divBdr>
              <w:divsChild>
                <w:div w:id="830412835">
                  <w:marLeft w:val="0"/>
                  <w:marRight w:val="0"/>
                  <w:marTop w:val="0"/>
                  <w:marBottom w:val="0"/>
                  <w:divBdr>
                    <w:top w:val="none" w:sz="0" w:space="0" w:color="auto"/>
                    <w:left w:val="none" w:sz="0" w:space="0" w:color="auto"/>
                    <w:bottom w:val="none" w:sz="0" w:space="0" w:color="auto"/>
                    <w:right w:val="none" w:sz="0" w:space="0" w:color="auto"/>
                  </w:divBdr>
                  <w:divsChild>
                    <w:div w:id="1715930857">
                      <w:marLeft w:val="0"/>
                      <w:marRight w:val="0"/>
                      <w:marTop w:val="0"/>
                      <w:marBottom w:val="0"/>
                      <w:divBdr>
                        <w:top w:val="none" w:sz="0" w:space="0" w:color="auto"/>
                        <w:left w:val="none" w:sz="0" w:space="0" w:color="auto"/>
                        <w:bottom w:val="none" w:sz="0" w:space="0" w:color="auto"/>
                        <w:right w:val="none" w:sz="0" w:space="0" w:color="auto"/>
                      </w:divBdr>
                      <w:divsChild>
                        <w:div w:id="66639885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461613380">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39220725">
      <w:bodyDiv w:val="1"/>
      <w:marLeft w:val="0"/>
      <w:marRight w:val="0"/>
      <w:marTop w:val="0"/>
      <w:marBottom w:val="0"/>
      <w:divBdr>
        <w:top w:val="none" w:sz="0" w:space="0" w:color="auto"/>
        <w:left w:val="none" w:sz="0" w:space="0" w:color="auto"/>
        <w:bottom w:val="none" w:sz="0" w:space="0" w:color="auto"/>
        <w:right w:val="none" w:sz="0" w:space="0" w:color="auto"/>
      </w:divBdr>
    </w:div>
    <w:div w:id="944576388">
      <w:bodyDiv w:val="1"/>
      <w:marLeft w:val="0"/>
      <w:marRight w:val="0"/>
      <w:marTop w:val="0"/>
      <w:marBottom w:val="0"/>
      <w:divBdr>
        <w:top w:val="none" w:sz="0" w:space="0" w:color="auto"/>
        <w:left w:val="none" w:sz="0" w:space="0" w:color="auto"/>
        <w:bottom w:val="none" w:sz="0" w:space="0" w:color="auto"/>
        <w:right w:val="none" w:sz="0" w:space="0" w:color="auto"/>
      </w:divBdr>
    </w:div>
    <w:div w:id="961182214">
      <w:bodyDiv w:val="1"/>
      <w:marLeft w:val="0"/>
      <w:marRight w:val="0"/>
      <w:marTop w:val="0"/>
      <w:marBottom w:val="0"/>
      <w:divBdr>
        <w:top w:val="none" w:sz="0" w:space="0" w:color="auto"/>
        <w:left w:val="none" w:sz="0" w:space="0" w:color="auto"/>
        <w:bottom w:val="none" w:sz="0" w:space="0" w:color="auto"/>
        <w:right w:val="none" w:sz="0" w:space="0" w:color="auto"/>
      </w:divBdr>
    </w:div>
    <w:div w:id="977341770">
      <w:bodyDiv w:val="1"/>
      <w:marLeft w:val="0"/>
      <w:marRight w:val="0"/>
      <w:marTop w:val="0"/>
      <w:marBottom w:val="0"/>
      <w:divBdr>
        <w:top w:val="none" w:sz="0" w:space="0" w:color="auto"/>
        <w:left w:val="none" w:sz="0" w:space="0" w:color="auto"/>
        <w:bottom w:val="none" w:sz="0" w:space="0" w:color="auto"/>
        <w:right w:val="none" w:sz="0" w:space="0" w:color="auto"/>
      </w:divBdr>
      <w:divsChild>
        <w:div w:id="1498496850">
          <w:marLeft w:val="0"/>
          <w:marRight w:val="0"/>
          <w:marTop w:val="0"/>
          <w:marBottom w:val="0"/>
          <w:divBdr>
            <w:top w:val="none" w:sz="0" w:space="0" w:color="auto"/>
            <w:left w:val="none" w:sz="0" w:space="0" w:color="auto"/>
            <w:bottom w:val="none" w:sz="0" w:space="0" w:color="auto"/>
            <w:right w:val="none" w:sz="0" w:space="0" w:color="auto"/>
          </w:divBdr>
          <w:divsChild>
            <w:div w:id="1972401693">
              <w:marLeft w:val="0"/>
              <w:marRight w:val="0"/>
              <w:marTop w:val="0"/>
              <w:marBottom w:val="0"/>
              <w:divBdr>
                <w:top w:val="none" w:sz="0" w:space="0" w:color="auto"/>
                <w:left w:val="none" w:sz="0" w:space="0" w:color="auto"/>
                <w:bottom w:val="none" w:sz="0" w:space="0" w:color="auto"/>
                <w:right w:val="none" w:sz="0" w:space="0" w:color="auto"/>
              </w:divBdr>
              <w:divsChild>
                <w:div w:id="1244949791">
                  <w:marLeft w:val="0"/>
                  <w:marRight w:val="0"/>
                  <w:marTop w:val="0"/>
                  <w:marBottom w:val="0"/>
                  <w:divBdr>
                    <w:top w:val="none" w:sz="0" w:space="0" w:color="auto"/>
                    <w:left w:val="none" w:sz="0" w:space="0" w:color="auto"/>
                    <w:bottom w:val="none" w:sz="0" w:space="0" w:color="auto"/>
                    <w:right w:val="none" w:sz="0" w:space="0" w:color="auto"/>
                  </w:divBdr>
                  <w:divsChild>
                    <w:div w:id="680353687">
                      <w:marLeft w:val="0"/>
                      <w:marRight w:val="0"/>
                      <w:marTop w:val="0"/>
                      <w:marBottom w:val="0"/>
                      <w:divBdr>
                        <w:top w:val="none" w:sz="0" w:space="0" w:color="auto"/>
                        <w:left w:val="none" w:sz="0" w:space="0" w:color="auto"/>
                        <w:bottom w:val="none" w:sz="0" w:space="0" w:color="auto"/>
                        <w:right w:val="none" w:sz="0" w:space="0" w:color="auto"/>
                      </w:divBdr>
                      <w:divsChild>
                        <w:div w:id="143821626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107307061">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81812124">
      <w:bodyDiv w:val="1"/>
      <w:marLeft w:val="0"/>
      <w:marRight w:val="0"/>
      <w:marTop w:val="0"/>
      <w:marBottom w:val="0"/>
      <w:divBdr>
        <w:top w:val="none" w:sz="0" w:space="0" w:color="auto"/>
        <w:left w:val="none" w:sz="0" w:space="0" w:color="auto"/>
        <w:bottom w:val="none" w:sz="0" w:space="0" w:color="auto"/>
        <w:right w:val="none" w:sz="0" w:space="0" w:color="auto"/>
      </w:divBdr>
    </w:div>
    <w:div w:id="1016811190">
      <w:bodyDiv w:val="1"/>
      <w:marLeft w:val="0"/>
      <w:marRight w:val="0"/>
      <w:marTop w:val="0"/>
      <w:marBottom w:val="0"/>
      <w:divBdr>
        <w:top w:val="none" w:sz="0" w:space="0" w:color="auto"/>
        <w:left w:val="none" w:sz="0" w:space="0" w:color="auto"/>
        <w:bottom w:val="none" w:sz="0" w:space="0" w:color="auto"/>
        <w:right w:val="none" w:sz="0" w:space="0" w:color="auto"/>
      </w:divBdr>
    </w:div>
    <w:div w:id="1040742153">
      <w:bodyDiv w:val="1"/>
      <w:marLeft w:val="0"/>
      <w:marRight w:val="0"/>
      <w:marTop w:val="0"/>
      <w:marBottom w:val="0"/>
      <w:divBdr>
        <w:top w:val="none" w:sz="0" w:space="0" w:color="auto"/>
        <w:left w:val="none" w:sz="0" w:space="0" w:color="auto"/>
        <w:bottom w:val="none" w:sz="0" w:space="0" w:color="auto"/>
        <w:right w:val="none" w:sz="0" w:space="0" w:color="auto"/>
      </w:divBdr>
    </w:div>
    <w:div w:id="1052313899">
      <w:bodyDiv w:val="1"/>
      <w:marLeft w:val="0"/>
      <w:marRight w:val="0"/>
      <w:marTop w:val="0"/>
      <w:marBottom w:val="0"/>
      <w:divBdr>
        <w:top w:val="none" w:sz="0" w:space="0" w:color="auto"/>
        <w:left w:val="none" w:sz="0" w:space="0" w:color="auto"/>
        <w:bottom w:val="none" w:sz="0" w:space="0" w:color="auto"/>
        <w:right w:val="none" w:sz="0" w:space="0" w:color="auto"/>
      </w:divBdr>
    </w:div>
    <w:div w:id="1069961521">
      <w:bodyDiv w:val="1"/>
      <w:marLeft w:val="0"/>
      <w:marRight w:val="0"/>
      <w:marTop w:val="0"/>
      <w:marBottom w:val="0"/>
      <w:divBdr>
        <w:top w:val="none" w:sz="0" w:space="0" w:color="auto"/>
        <w:left w:val="none" w:sz="0" w:space="0" w:color="auto"/>
        <w:bottom w:val="none" w:sz="0" w:space="0" w:color="auto"/>
        <w:right w:val="none" w:sz="0" w:space="0" w:color="auto"/>
      </w:divBdr>
      <w:divsChild>
        <w:div w:id="88015050">
          <w:marLeft w:val="0"/>
          <w:marRight w:val="0"/>
          <w:marTop w:val="0"/>
          <w:marBottom w:val="0"/>
          <w:divBdr>
            <w:top w:val="none" w:sz="0" w:space="0" w:color="auto"/>
            <w:left w:val="none" w:sz="0" w:space="0" w:color="auto"/>
            <w:bottom w:val="none" w:sz="0" w:space="0" w:color="auto"/>
            <w:right w:val="none" w:sz="0" w:space="0" w:color="auto"/>
          </w:divBdr>
          <w:divsChild>
            <w:div w:id="639649066">
              <w:marLeft w:val="0"/>
              <w:marRight w:val="0"/>
              <w:marTop w:val="0"/>
              <w:marBottom w:val="0"/>
              <w:divBdr>
                <w:top w:val="none" w:sz="0" w:space="0" w:color="auto"/>
                <w:left w:val="none" w:sz="0" w:space="0" w:color="auto"/>
                <w:bottom w:val="none" w:sz="0" w:space="0" w:color="auto"/>
                <w:right w:val="none" w:sz="0" w:space="0" w:color="auto"/>
              </w:divBdr>
              <w:divsChild>
                <w:div w:id="185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134">
      <w:bodyDiv w:val="1"/>
      <w:marLeft w:val="0"/>
      <w:marRight w:val="0"/>
      <w:marTop w:val="0"/>
      <w:marBottom w:val="0"/>
      <w:divBdr>
        <w:top w:val="none" w:sz="0" w:space="0" w:color="auto"/>
        <w:left w:val="none" w:sz="0" w:space="0" w:color="auto"/>
        <w:bottom w:val="none" w:sz="0" w:space="0" w:color="auto"/>
        <w:right w:val="none" w:sz="0" w:space="0" w:color="auto"/>
      </w:divBdr>
    </w:div>
    <w:div w:id="1106189578">
      <w:bodyDiv w:val="1"/>
      <w:marLeft w:val="0"/>
      <w:marRight w:val="0"/>
      <w:marTop w:val="0"/>
      <w:marBottom w:val="0"/>
      <w:divBdr>
        <w:top w:val="none" w:sz="0" w:space="0" w:color="auto"/>
        <w:left w:val="none" w:sz="0" w:space="0" w:color="auto"/>
        <w:bottom w:val="none" w:sz="0" w:space="0" w:color="auto"/>
        <w:right w:val="none" w:sz="0" w:space="0" w:color="auto"/>
      </w:divBdr>
      <w:divsChild>
        <w:div w:id="1498691139">
          <w:marLeft w:val="0"/>
          <w:marRight w:val="0"/>
          <w:marTop w:val="0"/>
          <w:marBottom w:val="0"/>
          <w:divBdr>
            <w:top w:val="none" w:sz="0" w:space="0" w:color="auto"/>
            <w:left w:val="none" w:sz="0" w:space="0" w:color="auto"/>
            <w:bottom w:val="none" w:sz="0" w:space="0" w:color="auto"/>
            <w:right w:val="none" w:sz="0" w:space="0" w:color="auto"/>
          </w:divBdr>
        </w:div>
      </w:divsChild>
    </w:div>
    <w:div w:id="1117022128">
      <w:bodyDiv w:val="1"/>
      <w:marLeft w:val="0"/>
      <w:marRight w:val="0"/>
      <w:marTop w:val="0"/>
      <w:marBottom w:val="0"/>
      <w:divBdr>
        <w:top w:val="none" w:sz="0" w:space="0" w:color="auto"/>
        <w:left w:val="none" w:sz="0" w:space="0" w:color="auto"/>
        <w:bottom w:val="none" w:sz="0" w:space="0" w:color="auto"/>
        <w:right w:val="none" w:sz="0" w:space="0" w:color="auto"/>
      </w:divBdr>
    </w:div>
    <w:div w:id="1152017668">
      <w:bodyDiv w:val="1"/>
      <w:marLeft w:val="0"/>
      <w:marRight w:val="0"/>
      <w:marTop w:val="0"/>
      <w:marBottom w:val="0"/>
      <w:divBdr>
        <w:top w:val="none" w:sz="0" w:space="0" w:color="auto"/>
        <w:left w:val="none" w:sz="0" w:space="0" w:color="auto"/>
        <w:bottom w:val="none" w:sz="0" w:space="0" w:color="auto"/>
        <w:right w:val="none" w:sz="0" w:space="0" w:color="auto"/>
      </w:divBdr>
    </w:div>
    <w:div w:id="1156533172">
      <w:bodyDiv w:val="1"/>
      <w:marLeft w:val="0"/>
      <w:marRight w:val="0"/>
      <w:marTop w:val="0"/>
      <w:marBottom w:val="0"/>
      <w:divBdr>
        <w:top w:val="none" w:sz="0" w:space="0" w:color="auto"/>
        <w:left w:val="none" w:sz="0" w:space="0" w:color="auto"/>
        <w:bottom w:val="none" w:sz="0" w:space="0" w:color="auto"/>
        <w:right w:val="none" w:sz="0" w:space="0" w:color="auto"/>
      </w:divBdr>
    </w:div>
    <w:div w:id="1172330763">
      <w:bodyDiv w:val="1"/>
      <w:marLeft w:val="0"/>
      <w:marRight w:val="0"/>
      <w:marTop w:val="0"/>
      <w:marBottom w:val="0"/>
      <w:divBdr>
        <w:top w:val="none" w:sz="0" w:space="0" w:color="auto"/>
        <w:left w:val="none" w:sz="0" w:space="0" w:color="auto"/>
        <w:bottom w:val="none" w:sz="0" w:space="0" w:color="auto"/>
        <w:right w:val="none" w:sz="0" w:space="0" w:color="auto"/>
      </w:divBdr>
    </w:div>
    <w:div w:id="1205101732">
      <w:bodyDiv w:val="1"/>
      <w:marLeft w:val="0"/>
      <w:marRight w:val="0"/>
      <w:marTop w:val="0"/>
      <w:marBottom w:val="0"/>
      <w:divBdr>
        <w:top w:val="none" w:sz="0" w:space="0" w:color="auto"/>
        <w:left w:val="none" w:sz="0" w:space="0" w:color="auto"/>
        <w:bottom w:val="none" w:sz="0" w:space="0" w:color="auto"/>
        <w:right w:val="none" w:sz="0" w:space="0" w:color="auto"/>
      </w:divBdr>
    </w:div>
    <w:div w:id="1233588236">
      <w:bodyDiv w:val="1"/>
      <w:marLeft w:val="0"/>
      <w:marRight w:val="0"/>
      <w:marTop w:val="0"/>
      <w:marBottom w:val="0"/>
      <w:divBdr>
        <w:top w:val="none" w:sz="0" w:space="0" w:color="auto"/>
        <w:left w:val="none" w:sz="0" w:space="0" w:color="auto"/>
        <w:bottom w:val="none" w:sz="0" w:space="0" w:color="auto"/>
        <w:right w:val="none" w:sz="0" w:space="0" w:color="auto"/>
      </w:divBdr>
      <w:divsChild>
        <w:div w:id="1670251402">
          <w:marLeft w:val="0"/>
          <w:marRight w:val="0"/>
          <w:marTop w:val="0"/>
          <w:marBottom w:val="0"/>
          <w:divBdr>
            <w:top w:val="none" w:sz="0" w:space="0" w:color="auto"/>
            <w:left w:val="none" w:sz="0" w:space="0" w:color="auto"/>
            <w:bottom w:val="none" w:sz="0" w:space="0" w:color="auto"/>
            <w:right w:val="none" w:sz="0" w:space="0" w:color="auto"/>
          </w:divBdr>
          <w:divsChild>
            <w:div w:id="340161833">
              <w:marLeft w:val="0"/>
              <w:marRight w:val="0"/>
              <w:marTop w:val="0"/>
              <w:marBottom w:val="0"/>
              <w:divBdr>
                <w:top w:val="none" w:sz="0" w:space="0" w:color="auto"/>
                <w:left w:val="none" w:sz="0" w:space="0" w:color="auto"/>
                <w:bottom w:val="none" w:sz="0" w:space="0" w:color="auto"/>
                <w:right w:val="none" w:sz="0" w:space="0" w:color="auto"/>
              </w:divBdr>
              <w:divsChild>
                <w:div w:id="482084575">
                  <w:marLeft w:val="0"/>
                  <w:marRight w:val="0"/>
                  <w:marTop w:val="0"/>
                  <w:marBottom w:val="0"/>
                  <w:divBdr>
                    <w:top w:val="none" w:sz="0" w:space="0" w:color="auto"/>
                    <w:left w:val="none" w:sz="0" w:space="0" w:color="auto"/>
                    <w:bottom w:val="none" w:sz="0" w:space="0" w:color="auto"/>
                    <w:right w:val="none" w:sz="0" w:space="0" w:color="auto"/>
                  </w:divBdr>
                  <w:divsChild>
                    <w:div w:id="209802927">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974480126">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234271490">
      <w:bodyDiv w:val="1"/>
      <w:marLeft w:val="0"/>
      <w:marRight w:val="0"/>
      <w:marTop w:val="0"/>
      <w:marBottom w:val="0"/>
      <w:divBdr>
        <w:top w:val="none" w:sz="0" w:space="0" w:color="auto"/>
        <w:left w:val="none" w:sz="0" w:space="0" w:color="auto"/>
        <w:bottom w:val="none" w:sz="0" w:space="0" w:color="auto"/>
        <w:right w:val="none" w:sz="0" w:space="0" w:color="auto"/>
      </w:divBdr>
    </w:div>
    <w:div w:id="1243024151">
      <w:bodyDiv w:val="1"/>
      <w:marLeft w:val="0"/>
      <w:marRight w:val="0"/>
      <w:marTop w:val="0"/>
      <w:marBottom w:val="0"/>
      <w:divBdr>
        <w:top w:val="none" w:sz="0" w:space="0" w:color="auto"/>
        <w:left w:val="none" w:sz="0" w:space="0" w:color="auto"/>
        <w:bottom w:val="none" w:sz="0" w:space="0" w:color="auto"/>
        <w:right w:val="none" w:sz="0" w:space="0" w:color="auto"/>
      </w:divBdr>
    </w:div>
    <w:div w:id="1288396845">
      <w:bodyDiv w:val="1"/>
      <w:marLeft w:val="0"/>
      <w:marRight w:val="0"/>
      <w:marTop w:val="0"/>
      <w:marBottom w:val="0"/>
      <w:divBdr>
        <w:top w:val="none" w:sz="0" w:space="0" w:color="auto"/>
        <w:left w:val="none" w:sz="0" w:space="0" w:color="auto"/>
        <w:bottom w:val="none" w:sz="0" w:space="0" w:color="auto"/>
        <w:right w:val="none" w:sz="0" w:space="0" w:color="auto"/>
      </w:divBdr>
    </w:div>
    <w:div w:id="1298803482">
      <w:bodyDiv w:val="1"/>
      <w:marLeft w:val="0"/>
      <w:marRight w:val="0"/>
      <w:marTop w:val="0"/>
      <w:marBottom w:val="0"/>
      <w:divBdr>
        <w:top w:val="none" w:sz="0" w:space="0" w:color="auto"/>
        <w:left w:val="none" w:sz="0" w:space="0" w:color="auto"/>
        <w:bottom w:val="none" w:sz="0" w:space="0" w:color="auto"/>
        <w:right w:val="none" w:sz="0" w:space="0" w:color="auto"/>
      </w:divBdr>
    </w:div>
    <w:div w:id="1322932385">
      <w:bodyDiv w:val="1"/>
      <w:marLeft w:val="0"/>
      <w:marRight w:val="0"/>
      <w:marTop w:val="0"/>
      <w:marBottom w:val="0"/>
      <w:divBdr>
        <w:top w:val="none" w:sz="0" w:space="0" w:color="auto"/>
        <w:left w:val="none" w:sz="0" w:space="0" w:color="auto"/>
        <w:bottom w:val="none" w:sz="0" w:space="0" w:color="auto"/>
        <w:right w:val="none" w:sz="0" w:space="0" w:color="auto"/>
      </w:divBdr>
    </w:div>
    <w:div w:id="1366715562">
      <w:bodyDiv w:val="1"/>
      <w:marLeft w:val="0"/>
      <w:marRight w:val="0"/>
      <w:marTop w:val="0"/>
      <w:marBottom w:val="0"/>
      <w:divBdr>
        <w:top w:val="none" w:sz="0" w:space="0" w:color="auto"/>
        <w:left w:val="none" w:sz="0" w:space="0" w:color="auto"/>
        <w:bottom w:val="none" w:sz="0" w:space="0" w:color="auto"/>
        <w:right w:val="none" w:sz="0" w:space="0" w:color="auto"/>
      </w:divBdr>
    </w:div>
    <w:div w:id="1426684944">
      <w:bodyDiv w:val="1"/>
      <w:marLeft w:val="0"/>
      <w:marRight w:val="0"/>
      <w:marTop w:val="0"/>
      <w:marBottom w:val="0"/>
      <w:divBdr>
        <w:top w:val="none" w:sz="0" w:space="0" w:color="auto"/>
        <w:left w:val="none" w:sz="0" w:space="0" w:color="auto"/>
        <w:bottom w:val="none" w:sz="0" w:space="0" w:color="auto"/>
        <w:right w:val="none" w:sz="0" w:space="0" w:color="auto"/>
      </w:divBdr>
    </w:div>
    <w:div w:id="1437213026">
      <w:bodyDiv w:val="1"/>
      <w:marLeft w:val="0"/>
      <w:marRight w:val="0"/>
      <w:marTop w:val="0"/>
      <w:marBottom w:val="0"/>
      <w:divBdr>
        <w:top w:val="none" w:sz="0" w:space="0" w:color="auto"/>
        <w:left w:val="none" w:sz="0" w:space="0" w:color="auto"/>
        <w:bottom w:val="none" w:sz="0" w:space="0" w:color="auto"/>
        <w:right w:val="none" w:sz="0" w:space="0" w:color="auto"/>
      </w:divBdr>
    </w:div>
    <w:div w:id="1437678352">
      <w:bodyDiv w:val="1"/>
      <w:marLeft w:val="0"/>
      <w:marRight w:val="0"/>
      <w:marTop w:val="0"/>
      <w:marBottom w:val="0"/>
      <w:divBdr>
        <w:top w:val="none" w:sz="0" w:space="0" w:color="auto"/>
        <w:left w:val="none" w:sz="0" w:space="0" w:color="auto"/>
        <w:bottom w:val="none" w:sz="0" w:space="0" w:color="auto"/>
        <w:right w:val="none" w:sz="0" w:space="0" w:color="auto"/>
      </w:divBdr>
    </w:div>
    <w:div w:id="1508252902">
      <w:bodyDiv w:val="1"/>
      <w:marLeft w:val="0"/>
      <w:marRight w:val="0"/>
      <w:marTop w:val="0"/>
      <w:marBottom w:val="0"/>
      <w:divBdr>
        <w:top w:val="none" w:sz="0" w:space="0" w:color="auto"/>
        <w:left w:val="none" w:sz="0" w:space="0" w:color="auto"/>
        <w:bottom w:val="none" w:sz="0" w:space="0" w:color="auto"/>
        <w:right w:val="none" w:sz="0" w:space="0" w:color="auto"/>
      </w:divBdr>
      <w:divsChild>
        <w:div w:id="587275387">
          <w:marLeft w:val="0"/>
          <w:marRight w:val="0"/>
          <w:marTop w:val="0"/>
          <w:marBottom w:val="0"/>
          <w:divBdr>
            <w:top w:val="none" w:sz="0" w:space="0" w:color="auto"/>
            <w:left w:val="none" w:sz="0" w:space="0" w:color="auto"/>
            <w:bottom w:val="none" w:sz="0" w:space="0" w:color="auto"/>
            <w:right w:val="none" w:sz="0" w:space="0" w:color="auto"/>
          </w:divBdr>
        </w:div>
        <w:div w:id="794951812">
          <w:marLeft w:val="0"/>
          <w:marRight w:val="0"/>
          <w:marTop w:val="0"/>
          <w:marBottom w:val="0"/>
          <w:divBdr>
            <w:top w:val="none" w:sz="0" w:space="0" w:color="auto"/>
            <w:left w:val="none" w:sz="0" w:space="0" w:color="auto"/>
            <w:bottom w:val="none" w:sz="0" w:space="0" w:color="auto"/>
            <w:right w:val="none" w:sz="0" w:space="0" w:color="auto"/>
          </w:divBdr>
        </w:div>
      </w:divsChild>
    </w:div>
    <w:div w:id="1520965378">
      <w:bodyDiv w:val="1"/>
      <w:marLeft w:val="0"/>
      <w:marRight w:val="0"/>
      <w:marTop w:val="0"/>
      <w:marBottom w:val="0"/>
      <w:divBdr>
        <w:top w:val="none" w:sz="0" w:space="0" w:color="auto"/>
        <w:left w:val="none" w:sz="0" w:space="0" w:color="auto"/>
        <w:bottom w:val="none" w:sz="0" w:space="0" w:color="auto"/>
        <w:right w:val="none" w:sz="0" w:space="0" w:color="auto"/>
      </w:divBdr>
    </w:div>
    <w:div w:id="1557081120">
      <w:bodyDiv w:val="1"/>
      <w:marLeft w:val="0"/>
      <w:marRight w:val="0"/>
      <w:marTop w:val="0"/>
      <w:marBottom w:val="0"/>
      <w:divBdr>
        <w:top w:val="none" w:sz="0" w:space="0" w:color="auto"/>
        <w:left w:val="none" w:sz="0" w:space="0" w:color="auto"/>
        <w:bottom w:val="none" w:sz="0" w:space="0" w:color="auto"/>
        <w:right w:val="none" w:sz="0" w:space="0" w:color="auto"/>
      </w:divBdr>
    </w:div>
    <w:div w:id="1562400253">
      <w:bodyDiv w:val="1"/>
      <w:marLeft w:val="0"/>
      <w:marRight w:val="0"/>
      <w:marTop w:val="0"/>
      <w:marBottom w:val="0"/>
      <w:divBdr>
        <w:top w:val="none" w:sz="0" w:space="0" w:color="auto"/>
        <w:left w:val="none" w:sz="0" w:space="0" w:color="auto"/>
        <w:bottom w:val="none" w:sz="0" w:space="0" w:color="auto"/>
        <w:right w:val="none" w:sz="0" w:space="0" w:color="auto"/>
      </w:divBdr>
    </w:div>
    <w:div w:id="1577933927">
      <w:bodyDiv w:val="1"/>
      <w:marLeft w:val="0"/>
      <w:marRight w:val="0"/>
      <w:marTop w:val="0"/>
      <w:marBottom w:val="0"/>
      <w:divBdr>
        <w:top w:val="none" w:sz="0" w:space="0" w:color="auto"/>
        <w:left w:val="none" w:sz="0" w:space="0" w:color="auto"/>
        <w:bottom w:val="none" w:sz="0" w:space="0" w:color="auto"/>
        <w:right w:val="none" w:sz="0" w:space="0" w:color="auto"/>
      </w:divBdr>
    </w:div>
    <w:div w:id="1583636390">
      <w:bodyDiv w:val="1"/>
      <w:marLeft w:val="0"/>
      <w:marRight w:val="0"/>
      <w:marTop w:val="0"/>
      <w:marBottom w:val="0"/>
      <w:divBdr>
        <w:top w:val="none" w:sz="0" w:space="0" w:color="auto"/>
        <w:left w:val="none" w:sz="0" w:space="0" w:color="auto"/>
        <w:bottom w:val="none" w:sz="0" w:space="0" w:color="auto"/>
        <w:right w:val="none" w:sz="0" w:space="0" w:color="auto"/>
      </w:divBdr>
    </w:div>
    <w:div w:id="1627541225">
      <w:bodyDiv w:val="1"/>
      <w:marLeft w:val="0"/>
      <w:marRight w:val="0"/>
      <w:marTop w:val="0"/>
      <w:marBottom w:val="0"/>
      <w:divBdr>
        <w:top w:val="none" w:sz="0" w:space="0" w:color="auto"/>
        <w:left w:val="none" w:sz="0" w:space="0" w:color="auto"/>
        <w:bottom w:val="none" w:sz="0" w:space="0" w:color="auto"/>
        <w:right w:val="none" w:sz="0" w:space="0" w:color="auto"/>
      </w:divBdr>
    </w:div>
    <w:div w:id="1644583185">
      <w:bodyDiv w:val="1"/>
      <w:marLeft w:val="0"/>
      <w:marRight w:val="0"/>
      <w:marTop w:val="0"/>
      <w:marBottom w:val="0"/>
      <w:divBdr>
        <w:top w:val="none" w:sz="0" w:space="0" w:color="auto"/>
        <w:left w:val="none" w:sz="0" w:space="0" w:color="auto"/>
        <w:bottom w:val="none" w:sz="0" w:space="0" w:color="auto"/>
        <w:right w:val="none" w:sz="0" w:space="0" w:color="auto"/>
      </w:divBdr>
    </w:div>
    <w:div w:id="1648896788">
      <w:bodyDiv w:val="1"/>
      <w:marLeft w:val="0"/>
      <w:marRight w:val="0"/>
      <w:marTop w:val="0"/>
      <w:marBottom w:val="0"/>
      <w:divBdr>
        <w:top w:val="none" w:sz="0" w:space="0" w:color="auto"/>
        <w:left w:val="none" w:sz="0" w:space="0" w:color="auto"/>
        <w:bottom w:val="none" w:sz="0" w:space="0" w:color="auto"/>
        <w:right w:val="none" w:sz="0" w:space="0" w:color="auto"/>
      </w:divBdr>
    </w:div>
    <w:div w:id="1679692926">
      <w:bodyDiv w:val="1"/>
      <w:marLeft w:val="0"/>
      <w:marRight w:val="0"/>
      <w:marTop w:val="0"/>
      <w:marBottom w:val="0"/>
      <w:divBdr>
        <w:top w:val="none" w:sz="0" w:space="0" w:color="auto"/>
        <w:left w:val="none" w:sz="0" w:space="0" w:color="auto"/>
        <w:bottom w:val="none" w:sz="0" w:space="0" w:color="auto"/>
        <w:right w:val="none" w:sz="0" w:space="0" w:color="auto"/>
      </w:divBdr>
    </w:div>
    <w:div w:id="1706171807">
      <w:bodyDiv w:val="1"/>
      <w:marLeft w:val="0"/>
      <w:marRight w:val="0"/>
      <w:marTop w:val="0"/>
      <w:marBottom w:val="0"/>
      <w:divBdr>
        <w:top w:val="none" w:sz="0" w:space="0" w:color="auto"/>
        <w:left w:val="none" w:sz="0" w:space="0" w:color="auto"/>
        <w:bottom w:val="none" w:sz="0" w:space="0" w:color="auto"/>
        <w:right w:val="none" w:sz="0" w:space="0" w:color="auto"/>
      </w:divBdr>
    </w:div>
    <w:div w:id="1749227076">
      <w:bodyDiv w:val="1"/>
      <w:marLeft w:val="0"/>
      <w:marRight w:val="0"/>
      <w:marTop w:val="0"/>
      <w:marBottom w:val="0"/>
      <w:divBdr>
        <w:top w:val="none" w:sz="0" w:space="0" w:color="auto"/>
        <w:left w:val="none" w:sz="0" w:space="0" w:color="auto"/>
        <w:bottom w:val="none" w:sz="0" w:space="0" w:color="auto"/>
        <w:right w:val="none" w:sz="0" w:space="0" w:color="auto"/>
      </w:divBdr>
    </w:div>
    <w:div w:id="1795440363">
      <w:bodyDiv w:val="1"/>
      <w:marLeft w:val="0"/>
      <w:marRight w:val="0"/>
      <w:marTop w:val="0"/>
      <w:marBottom w:val="0"/>
      <w:divBdr>
        <w:top w:val="none" w:sz="0" w:space="0" w:color="auto"/>
        <w:left w:val="none" w:sz="0" w:space="0" w:color="auto"/>
        <w:bottom w:val="none" w:sz="0" w:space="0" w:color="auto"/>
        <w:right w:val="none" w:sz="0" w:space="0" w:color="auto"/>
      </w:divBdr>
    </w:div>
    <w:div w:id="1830827923">
      <w:bodyDiv w:val="1"/>
      <w:marLeft w:val="0"/>
      <w:marRight w:val="0"/>
      <w:marTop w:val="0"/>
      <w:marBottom w:val="0"/>
      <w:divBdr>
        <w:top w:val="none" w:sz="0" w:space="0" w:color="auto"/>
        <w:left w:val="none" w:sz="0" w:space="0" w:color="auto"/>
        <w:bottom w:val="none" w:sz="0" w:space="0" w:color="auto"/>
        <w:right w:val="none" w:sz="0" w:space="0" w:color="auto"/>
      </w:divBdr>
    </w:div>
    <w:div w:id="1852180099">
      <w:bodyDiv w:val="1"/>
      <w:marLeft w:val="0"/>
      <w:marRight w:val="0"/>
      <w:marTop w:val="0"/>
      <w:marBottom w:val="0"/>
      <w:divBdr>
        <w:top w:val="none" w:sz="0" w:space="0" w:color="auto"/>
        <w:left w:val="none" w:sz="0" w:space="0" w:color="auto"/>
        <w:bottom w:val="none" w:sz="0" w:space="0" w:color="auto"/>
        <w:right w:val="none" w:sz="0" w:space="0" w:color="auto"/>
      </w:divBdr>
    </w:div>
    <w:div w:id="1857116131">
      <w:bodyDiv w:val="1"/>
      <w:marLeft w:val="0"/>
      <w:marRight w:val="0"/>
      <w:marTop w:val="0"/>
      <w:marBottom w:val="0"/>
      <w:divBdr>
        <w:top w:val="none" w:sz="0" w:space="0" w:color="auto"/>
        <w:left w:val="none" w:sz="0" w:space="0" w:color="auto"/>
        <w:bottom w:val="none" w:sz="0" w:space="0" w:color="auto"/>
        <w:right w:val="none" w:sz="0" w:space="0" w:color="auto"/>
      </w:divBdr>
    </w:div>
    <w:div w:id="1862550168">
      <w:bodyDiv w:val="1"/>
      <w:marLeft w:val="0"/>
      <w:marRight w:val="0"/>
      <w:marTop w:val="0"/>
      <w:marBottom w:val="0"/>
      <w:divBdr>
        <w:top w:val="none" w:sz="0" w:space="0" w:color="auto"/>
        <w:left w:val="none" w:sz="0" w:space="0" w:color="auto"/>
        <w:bottom w:val="none" w:sz="0" w:space="0" w:color="auto"/>
        <w:right w:val="none" w:sz="0" w:space="0" w:color="auto"/>
      </w:divBdr>
    </w:div>
    <w:div w:id="1902322211">
      <w:bodyDiv w:val="1"/>
      <w:marLeft w:val="0"/>
      <w:marRight w:val="0"/>
      <w:marTop w:val="0"/>
      <w:marBottom w:val="0"/>
      <w:divBdr>
        <w:top w:val="none" w:sz="0" w:space="0" w:color="auto"/>
        <w:left w:val="none" w:sz="0" w:space="0" w:color="auto"/>
        <w:bottom w:val="none" w:sz="0" w:space="0" w:color="auto"/>
        <w:right w:val="none" w:sz="0" w:space="0" w:color="auto"/>
      </w:divBdr>
    </w:div>
    <w:div w:id="1911302393">
      <w:bodyDiv w:val="1"/>
      <w:marLeft w:val="0"/>
      <w:marRight w:val="0"/>
      <w:marTop w:val="0"/>
      <w:marBottom w:val="0"/>
      <w:divBdr>
        <w:top w:val="none" w:sz="0" w:space="0" w:color="auto"/>
        <w:left w:val="none" w:sz="0" w:space="0" w:color="auto"/>
        <w:bottom w:val="none" w:sz="0" w:space="0" w:color="auto"/>
        <w:right w:val="none" w:sz="0" w:space="0" w:color="auto"/>
      </w:divBdr>
    </w:div>
    <w:div w:id="1913076430">
      <w:bodyDiv w:val="1"/>
      <w:marLeft w:val="0"/>
      <w:marRight w:val="0"/>
      <w:marTop w:val="0"/>
      <w:marBottom w:val="0"/>
      <w:divBdr>
        <w:top w:val="none" w:sz="0" w:space="0" w:color="auto"/>
        <w:left w:val="none" w:sz="0" w:space="0" w:color="auto"/>
        <w:bottom w:val="none" w:sz="0" w:space="0" w:color="auto"/>
        <w:right w:val="none" w:sz="0" w:space="0" w:color="auto"/>
      </w:divBdr>
    </w:div>
    <w:div w:id="1991398214">
      <w:bodyDiv w:val="1"/>
      <w:marLeft w:val="0"/>
      <w:marRight w:val="0"/>
      <w:marTop w:val="0"/>
      <w:marBottom w:val="0"/>
      <w:divBdr>
        <w:top w:val="none" w:sz="0" w:space="0" w:color="auto"/>
        <w:left w:val="none" w:sz="0" w:space="0" w:color="auto"/>
        <w:bottom w:val="none" w:sz="0" w:space="0" w:color="auto"/>
        <w:right w:val="none" w:sz="0" w:space="0" w:color="auto"/>
      </w:divBdr>
    </w:div>
    <w:div w:id="2004239962">
      <w:bodyDiv w:val="1"/>
      <w:marLeft w:val="0"/>
      <w:marRight w:val="0"/>
      <w:marTop w:val="0"/>
      <w:marBottom w:val="0"/>
      <w:divBdr>
        <w:top w:val="none" w:sz="0" w:space="0" w:color="auto"/>
        <w:left w:val="none" w:sz="0" w:space="0" w:color="auto"/>
        <w:bottom w:val="none" w:sz="0" w:space="0" w:color="auto"/>
        <w:right w:val="none" w:sz="0" w:space="0" w:color="auto"/>
      </w:divBdr>
      <w:divsChild>
        <w:div w:id="576598486">
          <w:marLeft w:val="0"/>
          <w:marRight w:val="0"/>
          <w:marTop w:val="0"/>
          <w:marBottom w:val="0"/>
          <w:divBdr>
            <w:top w:val="none" w:sz="0" w:space="0" w:color="auto"/>
            <w:left w:val="none" w:sz="0" w:space="0" w:color="auto"/>
            <w:bottom w:val="none" w:sz="0" w:space="0" w:color="auto"/>
            <w:right w:val="none" w:sz="0" w:space="0" w:color="auto"/>
          </w:divBdr>
        </w:div>
        <w:div w:id="128597573">
          <w:marLeft w:val="0"/>
          <w:marRight w:val="0"/>
          <w:marTop w:val="0"/>
          <w:marBottom w:val="0"/>
          <w:divBdr>
            <w:top w:val="none" w:sz="0" w:space="0" w:color="auto"/>
            <w:left w:val="none" w:sz="0" w:space="0" w:color="auto"/>
            <w:bottom w:val="none" w:sz="0" w:space="0" w:color="auto"/>
            <w:right w:val="none" w:sz="0" w:space="0" w:color="auto"/>
          </w:divBdr>
        </w:div>
      </w:divsChild>
    </w:div>
    <w:div w:id="2026863510">
      <w:bodyDiv w:val="1"/>
      <w:marLeft w:val="0"/>
      <w:marRight w:val="0"/>
      <w:marTop w:val="0"/>
      <w:marBottom w:val="0"/>
      <w:divBdr>
        <w:top w:val="none" w:sz="0" w:space="0" w:color="auto"/>
        <w:left w:val="none" w:sz="0" w:space="0" w:color="auto"/>
        <w:bottom w:val="none" w:sz="0" w:space="0" w:color="auto"/>
        <w:right w:val="none" w:sz="0" w:space="0" w:color="auto"/>
      </w:divBdr>
      <w:divsChild>
        <w:div w:id="1072120290">
          <w:marLeft w:val="0"/>
          <w:marRight w:val="0"/>
          <w:marTop w:val="0"/>
          <w:marBottom w:val="0"/>
          <w:divBdr>
            <w:top w:val="none" w:sz="0" w:space="0" w:color="auto"/>
            <w:left w:val="none" w:sz="0" w:space="0" w:color="auto"/>
            <w:bottom w:val="none" w:sz="0" w:space="0" w:color="auto"/>
            <w:right w:val="none" w:sz="0" w:space="0" w:color="auto"/>
          </w:divBdr>
        </w:div>
        <w:div w:id="514731988">
          <w:marLeft w:val="0"/>
          <w:marRight w:val="0"/>
          <w:marTop w:val="0"/>
          <w:marBottom w:val="0"/>
          <w:divBdr>
            <w:top w:val="none" w:sz="0" w:space="0" w:color="auto"/>
            <w:left w:val="none" w:sz="0" w:space="0" w:color="auto"/>
            <w:bottom w:val="none" w:sz="0" w:space="0" w:color="auto"/>
            <w:right w:val="none" w:sz="0" w:space="0" w:color="auto"/>
          </w:divBdr>
        </w:div>
      </w:divsChild>
    </w:div>
    <w:div w:id="2079548329">
      <w:bodyDiv w:val="1"/>
      <w:marLeft w:val="0"/>
      <w:marRight w:val="0"/>
      <w:marTop w:val="0"/>
      <w:marBottom w:val="0"/>
      <w:divBdr>
        <w:top w:val="none" w:sz="0" w:space="0" w:color="auto"/>
        <w:left w:val="none" w:sz="0" w:space="0" w:color="auto"/>
        <w:bottom w:val="none" w:sz="0" w:space="0" w:color="auto"/>
        <w:right w:val="none" w:sz="0" w:space="0" w:color="auto"/>
      </w:divBdr>
    </w:div>
    <w:div w:id="2098623975">
      <w:bodyDiv w:val="1"/>
      <w:marLeft w:val="0"/>
      <w:marRight w:val="0"/>
      <w:marTop w:val="0"/>
      <w:marBottom w:val="0"/>
      <w:divBdr>
        <w:top w:val="none" w:sz="0" w:space="0" w:color="auto"/>
        <w:left w:val="none" w:sz="0" w:space="0" w:color="auto"/>
        <w:bottom w:val="none" w:sz="0" w:space="0" w:color="auto"/>
        <w:right w:val="none" w:sz="0" w:space="0" w:color="auto"/>
      </w:divBdr>
      <w:divsChild>
        <w:div w:id="1724208911">
          <w:marLeft w:val="150"/>
          <w:marRight w:val="150"/>
          <w:marTop w:val="150"/>
          <w:marBottom w:val="150"/>
          <w:divBdr>
            <w:top w:val="none" w:sz="0" w:space="0" w:color="auto"/>
            <w:left w:val="none" w:sz="0" w:space="0" w:color="auto"/>
            <w:bottom w:val="none" w:sz="0" w:space="0" w:color="auto"/>
            <w:right w:val="none" w:sz="0" w:space="0" w:color="auto"/>
          </w:divBdr>
          <w:divsChild>
            <w:div w:id="2080244685">
              <w:marLeft w:val="0"/>
              <w:marRight w:val="0"/>
              <w:marTop w:val="0"/>
              <w:marBottom w:val="0"/>
              <w:divBdr>
                <w:top w:val="none" w:sz="0" w:space="0" w:color="auto"/>
                <w:left w:val="none" w:sz="0" w:space="0" w:color="auto"/>
                <w:bottom w:val="none" w:sz="0" w:space="0" w:color="auto"/>
                <w:right w:val="none" w:sz="0" w:space="0" w:color="auto"/>
              </w:divBdr>
              <w:divsChild>
                <w:div w:id="55250231">
                  <w:marLeft w:val="0"/>
                  <w:marRight w:val="0"/>
                  <w:marTop w:val="0"/>
                  <w:marBottom w:val="0"/>
                  <w:divBdr>
                    <w:top w:val="none" w:sz="0" w:space="0" w:color="auto"/>
                    <w:left w:val="none" w:sz="0" w:space="0" w:color="auto"/>
                    <w:bottom w:val="none" w:sz="0" w:space="0" w:color="auto"/>
                    <w:right w:val="none" w:sz="0" w:space="0" w:color="auto"/>
                  </w:divBdr>
                  <w:divsChild>
                    <w:div w:id="207376286">
                      <w:marLeft w:val="0"/>
                      <w:marRight w:val="0"/>
                      <w:marTop w:val="0"/>
                      <w:marBottom w:val="0"/>
                      <w:divBdr>
                        <w:top w:val="none" w:sz="0" w:space="0" w:color="auto"/>
                        <w:left w:val="none" w:sz="0" w:space="0" w:color="auto"/>
                        <w:bottom w:val="none" w:sz="0" w:space="0" w:color="auto"/>
                        <w:right w:val="none" w:sz="0" w:space="0" w:color="auto"/>
                      </w:divBdr>
                      <w:divsChild>
                        <w:div w:id="717048239">
                          <w:marLeft w:val="0"/>
                          <w:marRight w:val="0"/>
                          <w:marTop w:val="0"/>
                          <w:marBottom w:val="0"/>
                          <w:divBdr>
                            <w:top w:val="none" w:sz="0" w:space="0" w:color="auto"/>
                            <w:left w:val="none" w:sz="0" w:space="0" w:color="auto"/>
                            <w:bottom w:val="none" w:sz="0" w:space="0" w:color="auto"/>
                            <w:right w:val="none" w:sz="0" w:space="0" w:color="auto"/>
                          </w:divBdr>
                        </w:div>
                        <w:div w:id="1691568828">
                          <w:marLeft w:val="0"/>
                          <w:marRight w:val="0"/>
                          <w:marTop w:val="0"/>
                          <w:marBottom w:val="0"/>
                          <w:divBdr>
                            <w:top w:val="none" w:sz="0" w:space="0" w:color="auto"/>
                            <w:left w:val="none" w:sz="0" w:space="0" w:color="auto"/>
                            <w:bottom w:val="none" w:sz="0" w:space="0" w:color="auto"/>
                            <w:right w:val="none" w:sz="0" w:space="0" w:color="auto"/>
                          </w:divBdr>
                        </w:div>
                        <w:div w:id="1952589731">
                          <w:marLeft w:val="0"/>
                          <w:marRight w:val="0"/>
                          <w:marTop w:val="0"/>
                          <w:marBottom w:val="0"/>
                          <w:divBdr>
                            <w:top w:val="none" w:sz="0" w:space="0" w:color="auto"/>
                            <w:left w:val="none" w:sz="0" w:space="0" w:color="auto"/>
                            <w:bottom w:val="none" w:sz="0" w:space="0" w:color="auto"/>
                            <w:right w:val="none" w:sz="0" w:space="0" w:color="auto"/>
                          </w:divBdr>
                        </w:div>
                      </w:divsChild>
                    </w:div>
                    <w:div w:id="270284433">
                      <w:marLeft w:val="0"/>
                      <w:marRight w:val="0"/>
                      <w:marTop w:val="0"/>
                      <w:marBottom w:val="0"/>
                      <w:divBdr>
                        <w:top w:val="none" w:sz="0" w:space="0" w:color="auto"/>
                        <w:left w:val="none" w:sz="0" w:space="0" w:color="auto"/>
                        <w:bottom w:val="none" w:sz="0" w:space="0" w:color="auto"/>
                        <w:right w:val="none" w:sz="0" w:space="0" w:color="auto"/>
                      </w:divBdr>
                    </w:div>
                    <w:div w:id="417677254">
                      <w:marLeft w:val="1080"/>
                      <w:marRight w:val="0"/>
                      <w:marTop w:val="0"/>
                      <w:marBottom w:val="0"/>
                      <w:divBdr>
                        <w:top w:val="none" w:sz="0" w:space="0" w:color="auto"/>
                        <w:left w:val="none" w:sz="0" w:space="0" w:color="auto"/>
                        <w:bottom w:val="none" w:sz="0" w:space="0" w:color="auto"/>
                        <w:right w:val="none" w:sz="0" w:space="0" w:color="auto"/>
                      </w:divBdr>
                    </w:div>
                    <w:div w:id="526330669">
                      <w:marLeft w:val="360"/>
                      <w:marRight w:val="0"/>
                      <w:marTop w:val="0"/>
                      <w:marBottom w:val="0"/>
                      <w:divBdr>
                        <w:top w:val="none" w:sz="0" w:space="0" w:color="auto"/>
                        <w:left w:val="none" w:sz="0" w:space="0" w:color="auto"/>
                        <w:bottom w:val="none" w:sz="0" w:space="0" w:color="auto"/>
                        <w:right w:val="none" w:sz="0" w:space="0" w:color="auto"/>
                      </w:divBdr>
                    </w:div>
                    <w:div w:id="554396724">
                      <w:marLeft w:val="360"/>
                      <w:marRight w:val="0"/>
                      <w:marTop w:val="0"/>
                      <w:marBottom w:val="0"/>
                      <w:divBdr>
                        <w:top w:val="none" w:sz="0" w:space="0" w:color="auto"/>
                        <w:left w:val="none" w:sz="0" w:space="0" w:color="auto"/>
                        <w:bottom w:val="none" w:sz="0" w:space="0" w:color="auto"/>
                        <w:right w:val="none" w:sz="0" w:space="0" w:color="auto"/>
                      </w:divBdr>
                    </w:div>
                    <w:div w:id="721633824">
                      <w:marLeft w:val="360"/>
                      <w:marRight w:val="0"/>
                      <w:marTop w:val="0"/>
                      <w:marBottom w:val="0"/>
                      <w:divBdr>
                        <w:top w:val="none" w:sz="0" w:space="0" w:color="auto"/>
                        <w:left w:val="none" w:sz="0" w:space="0" w:color="auto"/>
                        <w:bottom w:val="none" w:sz="0" w:space="0" w:color="auto"/>
                        <w:right w:val="none" w:sz="0" w:space="0" w:color="auto"/>
                      </w:divBdr>
                    </w:div>
                    <w:div w:id="808517716">
                      <w:marLeft w:val="0"/>
                      <w:marRight w:val="0"/>
                      <w:marTop w:val="0"/>
                      <w:marBottom w:val="0"/>
                      <w:divBdr>
                        <w:top w:val="none" w:sz="0" w:space="0" w:color="auto"/>
                        <w:left w:val="none" w:sz="0" w:space="0" w:color="auto"/>
                        <w:bottom w:val="none" w:sz="0" w:space="0" w:color="auto"/>
                        <w:right w:val="none" w:sz="0" w:space="0" w:color="auto"/>
                      </w:divBdr>
                    </w:div>
                    <w:div w:id="890311022">
                      <w:marLeft w:val="0"/>
                      <w:marRight w:val="0"/>
                      <w:marTop w:val="0"/>
                      <w:marBottom w:val="0"/>
                      <w:divBdr>
                        <w:top w:val="none" w:sz="0" w:space="0" w:color="auto"/>
                        <w:left w:val="none" w:sz="0" w:space="0" w:color="auto"/>
                        <w:bottom w:val="none" w:sz="0" w:space="0" w:color="auto"/>
                        <w:right w:val="none" w:sz="0" w:space="0" w:color="auto"/>
                      </w:divBdr>
                    </w:div>
                    <w:div w:id="903105125">
                      <w:marLeft w:val="0"/>
                      <w:marRight w:val="0"/>
                      <w:marTop w:val="0"/>
                      <w:marBottom w:val="0"/>
                      <w:divBdr>
                        <w:top w:val="none" w:sz="0" w:space="0" w:color="auto"/>
                        <w:left w:val="none" w:sz="0" w:space="0" w:color="auto"/>
                        <w:bottom w:val="none" w:sz="0" w:space="0" w:color="auto"/>
                        <w:right w:val="none" w:sz="0" w:space="0" w:color="auto"/>
                      </w:divBdr>
                    </w:div>
                    <w:div w:id="1067147447">
                      <w:marLeft w:val="0"/>
                      <w:marRight w:val="0"/>
                      <w:marTop w:val="0"/>
                      <w:marBottom w:val="0"/>
                      <w:divBdr>
                        <w:top w:val="none" w:sz="0" w:space="0" w:color="auto"/>
                        <w:left w:val="none" w:sz="0" w:space="0" w:color="auto"/>
                        <w:bottom w:val="none" w:sz="0" w:space="0" w:color="auto"/>
                        <w:right w:val="none" w:sz="0" w:space="0" w:color="auto"/>
                      </w:divBdr>
                      <w:divsChild>
                        <w:div w:id="7105994">
                          <w:marLeft w:val="0"/>
                          <w:marRight w:val="0"/>
                          <w:marTop w:val="0"/>
                          <w:marBottom w:val="0"/>
                          <w:divBdr>
                            <w:top w:val="none" w:sz="0" w:space="0" w:color="auto"/>
                            <w:left w:val="none" w:sz="0" w:space="0" w:color="auto"/>
                            <w:bottom w:val="none" w:sz="0" w:space="0" w:color="auto"/>
                            <w:right w:val="none" w:sz="0" w:space="0" w:color="auto"/>
                          </w:divBdr>
                        </w:div>
                        <w:div w:id="722369454">
                          <w:marLeft w:val="0"/>
                          <w:marRight w:val="0"/>
                          <w:marTop w:val="0"/>
                          <w:marBottom w:val="0"/>
                          <w:divBdr>
                            <w:top w:val="none" w:sz="0" w:space="0" w:color="auto"/>
                            <w:left w:val="none" w:sz="0" w:space="0" w:color="auto"/>
                            <w:bottom w:val="none" w:sz="0" w:space="0" w:color="auto"/>
                            <w:right w:val="none" w:sz="0" w:space="0" w:color="auto"/>
                          </w:divBdr>
                        </w:div>
                        <w:div w:id="2009365720">
                          <w:marLeft w:val="0"/>
                          <w:marRight w:val="0"/>
                          <w:marTop w:val="0"/>
                          <w:marBottom w:val="0"/>
                          <w:divBdr>
                            <w:top w:val="none" w:sz="0" w:space="0" w:color="auto"/>
                            <w:left w:val="none" w:sz="0" w:space="0" w:color="auto"/>
                            <w:bottom w:val="none" w:sz="0" w:space="0" w:color="auto"/>
                            <w:right w:val="none" w:sz="0" w:space="0" w:color="auto"/>
                          </w:divBdr>
                        </w:div>
                      </w:divsChild>
                    </w:div>
                    <w:div w:id="1790313288">
                      <w:marLeft w:val="0"/>
                      <w:marRight w:val="0"/>
                      <w:marTop w:val="0"/>
                      <w:marBottom w:val="0"/>
                      <w:divBdr>
                        <w:top w:val="none" w:sz="0" w:space="0" w:color="auto"/>
                        <w:left w:val="none" w:sz="0" w:space="0" w:color="auto"/>
                        <w:bottom w:val="none" w:sz="0" w:space="0" w:color="auto"/>
                        <w:right w:val="none" w:sz="0" w:space="0" w:color="auto"/>
                      </w:divBdr>
                    </w:div>
                    <w:div w:id="1946813134">
                      <w:marLeft w:val="360"/>
                      <w:marRight w:val="0"/>
                      <w:marTop w:val="0"/>
                      <w:marBottom w:val="0"/>
                      <w:divBdr>
                        <w:top w:val="none" w:sz="0" w:space="0" w:color="auto"/>
                        <w:left w:val="none" w:sz="0" w:space="0" w:color="auto"/>
                        <w:bottom w:val="none" w:sz="0" w:space="0" w:color="auto"/>
                        <w:right w:val="none" w:sz="0" w:space="0" w:color="auto"/>
                      </w:divBdr>
                    </w:div>
                    <w:div w:id="2056660726">
                      <w:marLeft w:val="360"/>
                      <w:marRight w:val="0"/>
                      <w:marTop w:val="0"/>
                      <w:marBottom w:val="0"/>
                      <w:divBdr>
                        <w:top w:val="none" w:sz="0" w:space="0" w:color="auto"/>
                        <w:left w:val="none" w:sz="0" w:space="0" w:color="auto"/>
                        <w:bottom w:val="none" w:sz="0" w:space="0" w:color="auto"/>
                        <w:right w:val="none" w:sz="0" w:space="0" w:color="auto"/>
                      </w:divBdr>
                    </w:div>
                    <w:div w:id="2080398183">
                      <w:marLeft w:val="0"/>
                      <w:marRight w:val="0"/>
                      <w:marTop w:val="0"/>
                      <w:marBottom w:val="0"/>
                      <w:divBdr>
                        <w:top w:val="none" w:sz="0" w:space="0" w:color="auto"/>
                        <w:left w:val="none" w:sz="0" w:space="0" w:color="auto"/>
                        <w:bottom w:val="none" w:sz="0" w:space="0" w:color="auto"/>
                        <w:right w:val="none" w:sz="0" w:space="0" w:color="auto"/>
                      </w:divBdr>
                    </w:div>
                    <w:div w:id="2142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9175">
      <w:bodyDiv w:val="1"/>
      <w:marLeft w:val="0"/>
      <w:marRight w:val="0"/>
      <w:marTop w:val="0"/>
      <w:marBottom w:val="0"/>
      <w:divBdr>
        <w:top w:val="none" w:sz="0" w:space="0" w:color="auto"/>
        <w:left w:val="none" w:sz="0" w:space="0" w:color="auto"/>
        <w:bottom w:val="none" w:sz="0" w:space="0" w:color="auto"/>
        <w:right w:val="none" w:sz="0" w:space="0" w:color="auto"/>
      </w:divBdr>
    </w:div>
    <w:div w:id="2139949642">
      <w:bodyDiv w:val="1"/>
      <w:marLeft w:val="0"/>
      <w:marRight w:val="0"/>
      <w:marTop w:val="0"/>
      <w:marBottom w:val="0"/>
      <w:divBdr>
        <w:top w:val="none" w:sz="0" w:space="0" w:color="auto"/>
        <w:left w:val="none" w:sz="0" w:space="0" w:color="auto"/>
        <w:bottom w:val="none" w:sz="0" w:space="0" w:color="auto"/>
        <w:right w:val="none" w:sz="0" w:space="0" w:color="auto"/>
      </w:divBdr>
    </w:div>
    <w:div w:id="21458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A.zip" TargetMode="External"/><Relationship Id="rId671" Type="http://schemas.openxmlformats.org/officeDocument/2006/relationships/hyperlink" Target="https://www.cms.gov/files/zip/rvu22d.zip" TargetMode="External"/><Relationship Id="rId21" Type="http://schemas.openxmlformats.org/officeDocument/2006/relationships/hyperlink" Target="http://www.cms.gov/apps/ama/license.asp?file=/Medicare/Coding/NationalCorrectCodInitEd/downloads/Physician-CCI-Edits-2of2.zip" TargetMode="External"/><Relationship Id="rId324" Type="http://schemas.openxmlformats.org/officeDocument/2006/relationships/hyperlink" Target="http://www.dir.ca.gov/dwc/OMFS9904.htm" TargetMode="External"/><Relationship Id="rId531" Type="http://schemas.openxmlformats.org/officeDocument/2006/relationships/hyperlink" Target="https://www.cms.gov/Medicare/Medicare-Fee-for-Service-Payment/PhysicianFeeSched/PFS-Federal-Regulation-Notices-Items/CMS-1715-F" TargetMode="External"/><Relationship Id="rId629" Type="http://schemas.openxmlformats.org/officeDocument/2006/relationships/hyperlink" Target="https://www.cms.gov/Medicare/Medicare-Fee-for-Service-Payment/HPSAPSAPhysicianBonuses/index" TargetMode="External"/><Relationship Id="rId170" Type="http://schemas.openxmlformats.org/officeDocument/2006/relationships/hyperlink" Target="https://www.cms.gov/apps/ama/license.asp?file=http://downloads.cms.gov/files/ccipra-v222r0-f2.zip" TargetMode="External"/><Relationship Id="rId26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2" Type="http://schemas.openxmlformats.org/officeDocument/2006/relationships/hyperlink" Target="https://www.cms.gov/files/zip/rvu22b.zip" TargetMode="External"/><Relationship Id="rId32" Type="http://schemas.openxmlformats.org/officeDocument/2006/relationships/hyperlink" Target="http://www.dir.ca.gov/dwc/OMFS9904.htm"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apps/ama/license.asp?file=/Medicare/Coding/NationalCorrectCodInitEd/downloads/2018-Oct-Practitioner-PTP-Edits-v243-f1.zip" TargetMode="External"/><Relationship Id="rId542" Type="http://schemas.openxmlformats.org/officeDocument/2006/relationships/hyperlink" Target="https://www.cms.gov/medicaremedicare-fee-service-paymentphysicianfeeschedpfs-relative-value-files/rvu20d" TargetMode="External"/><Relationship Id="rId181" Type="http://schemas.openxmlformats.org/officeDocument/2006/relationships/hyperlink" Target="https://www.cms.gov/Medicare/Medicare-Fee-for-Service-Payment/PhysicianFeeSched/PFS-Relative-Value-Files-Items/RVU16A.html?DLPage=1&amp;DLEntries=10&amp;DLSort=0&amp;DLSortDir=descendingg" TargetMode="External"/><Relationship Id="rId402" Type="http://schemas.openxmlformats.org/officeDocument/2006/relationships/hyperlink" Target="https://www.cms.gov/apps/ama/license.asp?file=/Medicare/Coding/NationalCorrectCodInitEd/downloads/2019-Jan-Practitioner-PTP-Edits-v243-f1.zip" TargetMode="External"/><Relationship Id="rId279" Type="http://schemas.openxmlformats.org/officeDocument/2006/relationships/hyperlink" Target="https://www.cms.gov/Medicare/Medicare-Fee-for-Service-Payment/PhysicianFeeSched/PFS-Relative-Value-Files-Items/RVU17A.html?DLPage=1&amp;DLEntries=10&amp;DLSort=0&amp;DLSortDir=descending" TargetMode="External"/><Relationship Id="rId486" Type="http://schemas.openxmlformats.org/officeDocument/2006/relationships/hyperlink" Target="https://www.cms.gov/Medicare/Medicare-Fee-for-Service-Payment/PhysicianFeeSched/PFS-Relative-Value-Files-Items/RVU19C.html?DLPage=1&amp;DLEntries=10&amp;DLSort=0&amp;DLSortDir=descending" TargetMode="External"/><Relationship Id="rId693" Type="http://schemas.openxmlformats.org/officeDocument/2006/relationships/hyperlink" Target="https://www.cms.gov/Medicare/Medicare-Fee-for-Service-Payment/PhysicianFeeSched/PFS-Relative-Value-Files.html" TargetMode="External"/><Relationship Id="rId707" Type="http://schemas.openxmlformats.org/officeDocument/2006/relationships/hyperlink" Target="https://www.cms.gov/files/zip/2022-primary-care-hpsa.zip" TargetMode="External"/><Relationship Id="rId43" Type="http://schemas.openxmlformats.org/officeDocument/2006/relationships/hyperlink" Target="http://www.cms.gov/Medicare/Medicare-Fee-for-Service-Payment/PhysicianFeeSched/PFS-Relative-Value-Files-Items/RVU14A.html?DLPage=1&amp;DLSort=0&amp;DLSortDir=descending" TargetMode="External"/><Relationship Id="rId139" Type="http://schemas.openxmlformats.org/officeDocument/2006/relationships/hyperlink" Target="https://www.cms.gov/Medicare/Medicare-Fee-for-Service-Payment/PhysicianFeeSched/Downloads/RVU15D.zip" TargetMode="External"/><Relationship Id="rId34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3" Type="http://schemas.openxmlformats.org/officeDocument/2006/relationships/hyperlink" Target="http://www.dir.ca.gov/dwc/OMFS9904.htm" TargetMode="External"/><Relationship Id="rId192" Type="http://schemas.openxmlformats.org/officeDocument/2006/relationships/hyperlink" Target="https://www.cms.gov/Medicare/Medicare-Fee-for-Service-Payment/PhysicianFeeSched/PFS-Relative-Value-Files-Items/RVU16D.html?DLPage=1&amp;DLEntries=10&amp;DLSort=0&amp;DLSortDir=descending"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apps/ama/license.asp?file=/Medicare/Coding/NationalCorrectCodInitEd/downloads/2019-October-Practitioner-PTP-Edits-v253-f3.zip" TargetMode="External"/><Relationship Id="rId497" Type="http://schemas.openxmlformats.org/officeDocument/2006/relationships/hyperlink" Target="http://www.cms.gov/Medicare/Coding/NationalCorrectCodInitEd/NCCI-Coding-Edits.html" TargetMode="External"/><Relationship Id="rId620" Type="http://schemas.openxmlformats.org/officeDocument/2006/relationships/hyperlink" Target="https://www.cms.gov/Medicare/Medicare-Fee-for-Service-Payment/PhysicianFeeSched/PFS-Relative-Value-Files.html" TargetMode="External"/><Relationship Id="rId718" Type="http://schemas.openxmlformats.org/officeDocument/2006/relationships/hyperlink" Target="https://www.dir.ca.gov/dwc/FeeSchedules/Physician/Medi-Cal.asp" TargetMode="External"/><Relationship Id="rId357" Type="http://schemas.openxmlformats.org/officeDocument/2006/relationships/hyperlink" Target="https://www.cms.gov/Medicare/Medicare-Fee-for-Service-Payment/PhysicianFeeSched/PFS-Relative-Value-Files-Items/RVU18B.html?DLPage=1&amp;DLEntries=10&amp;DLSort=0&amp;DLSortDir=descending" TargetMode="External"/><Relationship Id="rId54" Type="http://schemas.openxmlformats.org/officeDocument/2006/relationships/hyperlink" Target="http://www.cms.gov/Medicare/Medicare-Fee-for-Service-Payment/PhysicianFeeSched/PFS-Relative-Value-Files-Items/RVU14D.html?DLPage=1&amp;DLSort=0&amp;DLSortDir=descending" TargetMode="External"/><Relationship Id="rId217" Type="http://schemas.openxmlformats.org/officeDocument/2006/relationships/hyperlink" Target="https://www.cms.gov/Medicare/Medicare-Fee-for-Service-Payment/PhysicianFeeSched/PFS-Relative-Value-Files-Items/RVU16A.html?DLPage=1&amp;DLEntries=10&amp;DLSort=0&amp;DLSortDir=descendingg" TargetMode="External"/><Relationship Id="rId564" Type="http://schemas.openxmlformats.org/officeDocument/2006/relationships/hyperlink" Target="https://www.cms.gov/medicaremedicare-fee-service-paymentphysicianfeeschedpfs-relative-value-files/rvu20b" TargetMode="External"/><Relationship Id="rId424" Type="http://schemas.openxmlformats.org/officeDocument/2006/relationships/hyperlink" Target="https://www.cms.gov/Medicare/Medicare-Fee-for-Service-Payment/PhysicianFeeSched/PFS-Relative-Value-Files-Items/RVU19C.html?DLPage=1&amp;DLEntries=10&amp;DLSort=0&amp;DLSortDir=descending" TargetMode="External"/><Relationship Id="rId631" Type="http://schemas.openxmlformats.org/officeDocument/2006/relationships/hyperlink" Target="https://www.cms.gov/medicaremedicare-fee-service-paymentphysicianfeeschedpfs-relative-value-files/rvu21b" TargetMode="External"/><Relationship Id="rId729" Type="http://schemas.openxmlformats.org/officeDocument/2006/relationships/hyperlink" Target="https://www.cms.gov/files/zip/rvu22d.zip" TargetMode="External"/><Relationship Id="rId27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5" Type="http://schemas.openxmlformats.org/officeDocument/2006/relationships/hyperlink" Target="https://www.cms.gov/Outreach-and-Education/Medicare-Learning-Network-MLN/MLNEdWebGuide/Downloads/97Docguidelines.pdf" TargetMode="External"/><Relationship Id="rId22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2" Type="http://schemas.openxmlformats.org/officeDocument/2006/relationships/hyperlink" Target="https://www.cms.gov/medicaremedicare-fee-service-paymentphysicianfeeschedpfs-federal-regulation-notices/cms-1734-f" TargetMode="External"/><Relationship Id="rId281" Type="http://schemas.openxmlformats.org/officeDocument/2006/relationships/hyperlink" Target="https://www.cms.gov/Medicare/Medicare-Fee-for-Service-Payment/PhysicianFeeSched/PFS-Relative-Value-Files-Items/RVU17B.html?DLPage=1&amp;DLEntries=10&amp;DLSort=0&amp;DLSortDir=descending" TargetMode="External"/><Relationship Id="rId502" Type="http://schemas.openxmlformats.org/officeDocument/2006/relationships/hyperlink" Target="https://www.cms.gov/medicaremedicare-fee-service-paymentphysicianfeeschedpfs-relative-value-files/rvu20d" TargetMode="External"/><Relationship Id="rId76" Type="http://schemas.openxmlformats.org/officeDocument/2006/relationships/hyperlink" Target="http://www.cms.gov/Medicare/Medicare-Fee-for-Service-Payment/PhysicianFeeSched/PFS-Federal-Regulation-Notices-Items/CMS-1600-FC.html?DLPage=1&amp;DLSort=3&amp;DLSortDir=descending" TargetMode="External"/><Relationship Id="rId141" Type="http://schemas.openxmlformats.org/officeDocument/2006/relationships/hyperlink" Target="http://www.cms.gov/Medicare/Medicare-Fee-for-Service-Payment/PhysicianFeeSched/PFS-Relative-Value-Files-Items/RVU15A.html?DLPage=1&amp;DLSort=0&amp;DLSortDir=descending" TargetMode="External"/><Relationship Id="rId379" Type="http://schemas.openxmlformats.org/officeDocument/2006/relationships/hyperlink" Target="http://www.dir.ca.gov/dwc/OMFS9904.htm" TargetMode="External"/><Relationship Id="rId586" Type="http://schemas.openxmlformats.org/officeDocument/2006/relationships/hyperlink" Target="https://www.cms.gov/medicaremedicare-fee-service-paymentphysicianfeeschedpfs-relative-value-files/rvu21b" TargetMode="External"/><Relationship Id="rId7" Type="http://schemas.openxmlformats.org/officeDocument/2006/relationships/hyperlink" Target="http://www.census.gov/" TargetMode="External"/><Relationship Id="rId239" Type="http://schemas.openxmlformats.org/officeDocument/2006/relationships/hyperlink" Target="http://www.dir.ca.gov/dwc/OMFS9904.htm" TargetMode="External"/><Relationship Id="rId446" Type="http://schemas.openxmlformats.org/officeDocument/2006/relationships/hyperlink" Target="https://www.cms.gov/Medicare/Medicare-Fee-for-Service-Payment/PhysicianFeeSched/PFS-Relative-Value-Files-Items/RVU19D.html?DLPage=1&amp;DLEntries=10&amp;DLSort=0&amp;DLSortDir=descending" TargetMode="External"/><Relationship Id="rId653" Type="http://schemas.openxmlformats.org/officeDocument/2006/relationships/hyperlink" Target="https://www.cms.gov/files/zip/list-telehealth-services-calendar-year-2021.zip" TargetMode="External"/><Relationship Id="rId29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513" Type="http://schemas.openxmlformats.org/officeDocument/2006/relationships/hyperlink" Target="https://www.cms.gov/medicaremedicare-fee-service-paymentphysicianfeeschedpfs-relative-value-files/rvu20b" TargetMode="External"/><Relationship Id="rId597" Type="http://schemas.openxmlformats.org/officeDocument/2006/relationships/hyperlink" Target="https://www.cms.gov/files/zip/rvu21a-updated-01052021.zip" TargetMode="External"/><Relationship Id="rId720" Type="http://schemas.openxmlformats.org/officeDocument/2006/relationships/hyperlink" Target="http://www.dir.ca.gov/dwc/OMFS9904.htm" TargetMode="External"/><Relationship Id="rId152" Type="http://schemas.openxmlformats.org/officeDocument/2006/relationships/hyperlink" Target="http://www.cms.gov/Medicare/Medicare-Fee-for-Service-Payment/PhysicianFeeSched/Downloads/CY2015-PFS-FR-MPPR.zip" TargetMode="External"/><Relationship Id="rId457" Type="http://schemas.openxmlformats.org/officeDocument/2006/relationships/hyperlink" Target="https://www.cms.gov/Medicare/Medicare-Fee-for-Service-Payment/PhysicianFeeSched/PFS-Relative-Value-Files-Items/RVU19B.html?DLPage=1&amp;DLEntries=10&amp;DLSort=0&amp;DLSortDir=descending" TargetMode="External"/><Relationship Id="rId664" Type="http://schemas.openxmlformats.org/officeDocument/2006/relationships/hyperlink" Target="https://www.cms.gov/files/zip/rvu22c-updated-06172022.zip" TargetMode="External"/><Relationship Id="rId14" Type="http://schemas.openxmlformats.org/officeDocument/2006/relationships/hyperlink" Target="http://www.cms.gov/Medicare/Coding/NationalCorrectCodInitEd/NCCI-Coding-Edits.html" TargetMode="External"/><Relationship Id="rId317" Type="http://schemas.openxmlformats.org/officeDocument/2006/relationships/hyperlink" Target="https://www.cms.gov/Medicare/Medicare-Fee-for-Service-Payment/PhysicianFeeSched/PFS-Relative-Value-Files-Items/RVU17D.html?DLPage=1&amp;DLEntries=10&amp;DLSort=0&amp;DLSortDir=descending" TargetMode="External"/><Relationship Id="rId524" Type="http://schemas.openxmlformats.org/officeDocument/2006/relationships/hyperlink" Target="https://www.cms.gov/medicaremedicare-fee-service-paymentphysicianfeeschedpfs-relative-value-files/rvu20a" TargetMode="External"/><Relationship Id="rId731" Type="http://schemas.openxmlformats.org/officeDocument/2006/relationships/hyperlink" Target="https://www.cms.gov/files/zip/rvu22a.zip" TargetMode="External"/><Relationship Id="rId98" Type="http://schemas.openxmlformats.org/officeDocument/2006/relationships/hyperlink" Target="http://www.cms.gov/Medicare/Coding/NationalCorrectCodInitEd/NCCI-Coding-Edits.html" TargetMode="External"/><Relationship Id="rId163" Type="http://schemas.openxmlformats.org/officeDocument/2006/relationships/hyperlink" Target="http://www.cms.gov/Medicare/Coding/NationalCorrectCodInitEd/MUE.html" TargetMode="External"/><Relationship Id="rId37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3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68" Type="http://schemas.openxmlformats.org/officeDocument/2006/relationships/hyperlink" Target="https://www.cms.gov/Medicare/Medicare-Fee-for-Service-Payment/HPSAPSAPhysicianBonuses/index.html?redirect=/hpsapsaphysicianbonuses/" TargetMode="External"/><Relationship Id="rId675" Type="http://schemas.openxmlformats.org/officeDocument/2006/relationships/hyperlink" Target="https://www.cms.gov/files/zip/cy-2022-pfs-final-rule-multiple-procedure-payment-reduction-files.zip" TargetMode="External"/><Relationship Id="rId25" Type="http://schemas.openxmlformats.org/officeDocument/2006/relationships/hyperlink" Target="http://www.cms.gov/apps/ama/license.asp?file=/Medicare/Coding/NationalCorrectCodInitEd/downloads/Physician-CCI-Edits-2of2.zip" TargetMode="External"/><Relationship Id="rId328" Type="http://schemas.openxmlformats.org/officeDocument/2006/relationships/hyperlink" Target="http://www.dir.ca.gov/dwc/OMFS9904.htm" TargetMode="External"/><Relationship Id="rId535" Type="http://schemas.openxmlformats.org/officeDocument/2006/relationships/hyperlink" Target="https://www.cms.gov/medicaremedicare-fee-service-paymentphysicianfeeschedpfs-relative-value-files/2020-0" TargetMode="External"/><Relationship Id="rId742" Type="http://schemas.openxmlformats.org/officeDocument/2006/relationships/hyperlink" Target="https://www.cms.gov/files/zip/list-telehealth-services-calendar-year-2022-updated-06172022.zip" TargetMode="External"/><Relationship Id="rId174" Type="http://schemas.openxmlformats.org/officeDocument/2006/relationships/hyperlink" Target="https://www.cms.gov/apps/ama/license.asp?file=/Medicare/Coding/NationalCorrectCodInitEd/downloads/Practitioner-PTP-Edits-effective-October-1-2016-4-of-4.zip" TargetMode="External"/><Relationship Id="rId381" Type="http://schemas.openxmlformats.org/officeDocument/2006/relationships/hyperlink" Target="https://www.cms.gov/Medicare/Medicare-Fee-for-Service-Payment/PhysicianFeeSched/PFS-Relative-Value-Files-Items/RVU18B.html?DLPage=1&amp;DLEntries=10&amp;DLSort=0&amp;DLSortDir=descending" TargetMode="External"/><Relationship Id="rId602" Type="http://schemas.openxmlformats.org/officeDocument/2006/relationships/hyperlink" Target="https://www.cms.gov/files/zip/rvu21c-updated-6302021.zip" TargetMode="External"/><Relationship Id="rId241" Type="http://schemas.openxmlformats.org/officeDocument/2006/relationships/hyperlink" Target="http://www.dir.ca.gov/dwc/OMFS9904.htm" TargetMode="External"/><Relationship Id="rId47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6" Type="http://schemas.openxmlformats.org/officeDocument/2006/relationships/hyperlink" Target="https://www.cms.gov/files/zip/rvu22d.zip" TargetMode="External"/><Relationship Id="rId36" Type="http://schemas.openxmlformats.org/officeDocument/2006/relationships/hyperlink" Target="http://www.cms.gov/Medicare/Medicare-Fee-for-Service-Payment/PhysicianFeeSched/PFS-Federal-Regulation-Notices-Items/CMS-1600-FC.html?DLPage=1&amp;DLSort=3&amp;DLSortDir=descending" TargetMode="External"/><Relationship Id="rId339" Type="http://schemas.openxmlformats.org/officeDocument/2006/relationships/hyperlink" Target="http://www.cms.gov/Medicare/Coding/NationalCorrectCodInitEd/NCCI-Coding-Edits.html" TargetMode="External"/><Relationship Id="rId546" Type="http://schemas.openxmlformats.org/officeDocument/2006/relationships/hyperlink" Target="https://www.cms.gov/files/zip/2020-primary-care-hpsa" TargetMode="External"/><Relationship Id="rId101" Type="http://schemas.openxmlformats.org/officeDocument/2006/relationships/hyperlink" Target="http://www.cms.gov/Medicare/Medicare-Fee-for-Service-Payment/PhysicianFeeSched/PFS-Relative-Value-Files-Items/RVU15B.html?DLPage=1&amp;DLSort=0&amp;DLSortDir=descending" TargetMode="External"/><Relationship Id="rId185" Type="http://schemas.openxmlformats.org/officeDocument/2006/relationships/hyperlink" Target="https://www.cms.gov/Medicare/Medicare-Fee-for-Service-Payment/PhysicianFeeSched/PFS-Relative-Value-Files-Items/RVU16C.html?DLPage=1&amp;DLEntries=10&amp;DLSort=0&amp;DLSortDir=descending" TargetMode="External"/><Relationship Id="rId406" Type="http://schemas.openxmlformats.org/officeDocument/2006/relationships/hyperlink" Target="https://www.cms.gov/apps/ama/license.asp?file=/Medicare/Coding/NationalCorrectCodInitEd/downloads/2019-April-Practitioner-PTP-Edits-v251-f1.zip" TargetMode="External"/><Relationship Id="rId392" Type="http://schemas.openxmlformats.org/officeDocument/2006/relationships/hyperlink" Target="https://www.cms.gov/Medicare/Medicare-Fee-for-Service-Payment/PhysicianFeeSched/PFS-Relative-Value-Files-Items/RVU18D.html?DLPage=1&amp;DLEntries=10&amp;DLSort=0&amp;DLSortDir=descending" TargetMode="External"/><Relationship Id="rId613" Type="http://schemas.openxmlformats.org/officeDocument/2006/relationships/hyperlink" Target="https://www.cms.gov/files/zip/rvu21d.zip" TargetMode="External"/><Relationship Id="rId697" Type="http://schemas.openxmlformats.org/officeDocument/2006/relationships/hyperlink" Target="https://www.cms.gov/files/zip/rvu22d.zip" TargetMode="External"/><Relationship Id="rId252" Type="http://schemas.openxmlformats.org/officeDocument/2006/relationships/hyperlink" Target="http://www.cms.gov/apps/ama/license.asp?file=/Medicare/Coding/NationalCorrectCodInitEd/downloads/2017-April-Practitioner-PTP-Edits-v231-f4.zip" TargetMode="External"/><Relationship Id="rId47" Type="http://schemas.openxmlformats.org/officeDocument/2006/relationships/hyperlink" Target="http://www.cms.gov/Medicare/Medicare-Fee-for-Service-Payment/PhysicianFeeSched/PFS-Relative-Value-Files-Items/RVU14D.html?DLPage=1&amp;DLSort=0&amp;DLSortDir=descending" TargetMode="External"/><Relationship Id="rId112" Type="http://schemas.openxmlformats.org/officeDocument/2006/relationships/hyperlink" Target="http://www.cms.gov/Medicare/Medicare-Fee-for-Service-Payment/PhysicianFeeSched/Downloads/CY2015-PFS-FR-MPPR.zip" TargetMode="External"/><Relationship Id="rId557" Type="http://schemas.openxmlformats.org/officeDocument/2006/relationships/hyperlink" Target="https://www.cms.gov/Medicare/Medicare-Fee-for-Service-Payment/PhysicianFeeSched/PFS-Federal-Regulation-Notices-Items/CMS-1715-F"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s://www.cms.gov/Medicare/Medicare-Fee-for-Service-Payment/PhysicianFeeSched/PFS-Relative-Value-Files-Items/RVU19D.html?DLPage=1&amp;DLEntries=10&amp;DLSort=0&amp;DLSortDir=descending" TargetMode="External"/><Relationship Id="rId624" Type="http://schemas.openxmlformats.org/officeDocument/2006/relationships/hyperlink" Target="https://www.cms.gov/files/zip/rvu21c-updated-6302021.zip" TargetMode="External"/><Relationship Id="rId263" Type="http://schemas.openxmlformats.org/officeDocument/2006/relationships/hyperlink" Target="https://www.cms.gov/Medicare/Medicare-Fee-for-Service-Payment/PhysicianFeeSched/PFS-Relative-Value-Files-Items/RVU17A.html?DLPage=1&amp;DLEntries=10&amp;DLSort=0&amp;DLSortDir=descending" TargetMode="External"/><Relationship Id="rId470" Type="http://schemas.openxmlformats.org/officeDocument/2006/relationships/hyperlink" Target="https://www.cms.gov/Medicare/Medicare-Fee-for-Service-Payment/PhysicianFeeSched/PFS-Relative-Value-Files-Items/RVU19B.html?DLPage=1&amp;DLEntries=10&amp;DLSort=0&amp;DLSortDir=descending" TargetMode="External"/><Relationship Id="rId58" Type="http://schemas.openxmlformats.org/officeDocument/2006/relationships/hyperlink" Target="http://www.cms.gov/Medicare/Medicare-Fee-for-Service-Payment/HPSAPSAPhysicianBonuses/index.html?redirect=/hpsapsaphysicianbonuses/" TargetMode="External"/><Relationship Id="rId123" Type="http://schemas.openxmlformats.org/officeDocument/2006/relationships/hyperlink" Target="https://www.cms.gov/Medicare/Medicare-Fee-for-Service-Payment/PhysicianFeeSched/Downloads/RVU15D.zip" TargetMode="External"/><Relationship Id="rId330" Type="http://schemas.openxmlformats.org/officeDocument/2006/relationships/hyperlink" Target="http://www.dir.ca.gov/dwc/OMFS9904.htm" TargetMode="External"/><Relationship Id="rId568" Type="http://schemas.openxmlformats.org/officeDocument/2006/relationships/hyperlink" Target="https://www.cms.gov/medicaremedicare-fee-service-paymentphysicianfeeschedpfs-relative-value-files/rvu20d" TargetMode="External"/><Relationship Id="rId428" Type="http://schemas.openxmlformats.org/officeDocument/2006/relationships/hyperlink" Target="https://www.cms.gov/Medicare/Medicare-Fee-for-Service-Payment/PhysicianFeeSched/PFS-Relative-Value-Files-Items/RVU19A.html?DLPage=1&amp;DLEntries=10&amp;DLSort=0&amp;DLSortDir=descending" TargetMode="External"/><Relationship Id="rId635" Type="http://schemas.openxmlformats.org/officeDocument/2006/relationships/hyperlink" Target="https://www.cms.gov/files/zip/rvu21a-updated-01052021.zip" TargetMode="External"/><Relationship Id="rId27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02" Type="http://schemas.openxmlformats.org/officeDocument/2006/relationships/hyperlink" Target="https://www.cms.gov/medicare/medicare-fee-for-service-payment/feeschedulegeninfo" TargetMode="External"/><Relationship Id="rId69" Type="http://schemas.openxmlformats.org/officeDocument/2006/relationships/hyperlink" Target="http://www.cms.gov/Medicare/Medicare-Fee-for-Service-Payment/PhysicianFeeSched/PFS-Federal-Regulation-Notices-Items/CMS-1600-FC.html?DLPage=1&amp;DLSort=3&amp;DLSortDir=descending" TargetMode="External"/><Relationship Id="rId134" Type="http://schemas.openxmlformats.org/officeDocument/2006/relationships/hyperlink" Target="http://www.cms.gov/Medicare/Medicare-Fee-for-Service-Payment/HPSAPSAPhysicianBonuses/index.html?redirect=/hpsapsaphysicianbonuses/" TargetMode="External"/><Relationship Id="rId579" Type="http://schemas.openxmlformats.org/officeDocument/2006/relationships/hyperlink" Target="http://www.cms.gov/Medicare/Coding/NationalCorrectCodInitEd/NCCI-Coding-Edits.html" TargetMode="External"/><Relationship Id="rId341" Type="http://schemas.openxmlformats.org/officeDocument/2006/relationships/hyperlink" Target="https://www.cms.gov/Medicare/Medicare-Fee-for-Service-Payment/PhysicianFeeSched/Downloads/RVU18B.zip" TargetMode="External"/><Relationship Id="rId43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6" Type="http://schemas.openxmlformats.org/officeDocument/2006/relationships/hyperlink" Target="https://www.cms.gov/files/zip/rvu21c-updated-6302021.zip" TargetMode="External"/><Relationship Id="rId201" Type="http://schemas.openxmlformats.org/officeDocument/2006/relationships/hyperlink" Target="https://www.cms.gov/Medicare/Medicare-Fee-for-Service-Payment/PhysicianFeeSched/PFS-Relative-Value-Files-Items/RVU16A.html?DLPage=1&amp;DLEntries=10&amp;DLSort=0&amp;DLSortDir=descendingg" TargetMode="External"/><Relationship Id="rId285" Type="http://schemas.openxmlformats.org/officeDocument/2006/relationships/hyperlink" Target="https://www.cms.gov/Medicare/Medicare-Fee-for-Service-Payment/PhysicianFeeSched/PFS-Relative-Value-Files-Items/RVU17D.html?DLPage=1&amp;DLEntries=10&amp;DLSort=0&amp;DLSortDir=descending" TargetMode="External"/><Relationship Id="rId506" Type="http://schemas.openxmlformats.org/officeDocument/2006/relationships/hyperlink" Target="https://www.cms.gov/medicaremedicare-fee-service-paymentphysicianfeeschedpfs-relative-value-files/rvu20b" TargetMode="External"/><Relationship Id="rId492" Type="http://schemas.openxmlformats.org/officeDocument/2006/relationships/hyperlink" Target="https://www.cms.gov/Outreach-and-Education/Medicare-Learning-Network-MLN/MLNEdWebGuide/Downloads/95Docguidelines.pdf" TargetMode="External"/><Relationship Id="rId713" Type="http://schemas.openxmlformats.org/officeDocument/2006/relationships/hyperlink" Target="https://www.cms.gov/files/zip/rvu22b.zip" TargetMode="External"/><Relationship Id="rId145" Type="http://schemas.openxmlformats.org/officeDocument/2006/relationships/hyperlink" Target="http://www.cms.gov/Medicare/Medicare-Fee-for-Service-Payment/PhysicianFeeSched/Downloads/RVU15C.zip" TargetMode="External"/><Relationship Id="rId352" Type="http://schemas.openxmlformats.org/officeDocument/2006/relationships/hyperlink" Target="https://www.cms.gov/Medicare/Medicare-Fee-for-Service-Payment/PhysicianFeeSched/PFS-Relative-Value-Files-Items/RVU18B.html?DLPage=1&amp;DLEntries=10&amp;DLSort=0&amp;DLSortDir=descending" TargetMode="External"/><Relationship Id="rId212" Type="http://schemas.openxmlformats.org/officeDocument/2006/relationships/hyperlink" Target="https://www.cms.gov/Medicare/Medicare-Fee-for-Service-Payment/PhysicianFeeSched/PFS-Relative-Value-Files-Items/RVU16A.html?DLPage=1&amp;DLEntries=10&amp;DLSort=0&amp;DLSortDir=descendingg" TargetMode="External"/><Relationship Id="rId657" Type="http://schemas.openxmlformats.org/officeDocument/2006/relationships/hyperlink" Target="https://www.cms.gov/files/zip/rvu22c-updated-06172022.zip" TargetMode="External"/><Relationship Id="rId296" Type="http://schemas.openxmlformats.org/officeDocument/2006/relationships/hyperlink" Target="http://www.cms.gov/Medicare/Medicare-Fee-for-Service-Payment/HPSAPSAPhysicianBonuses/index.html?redirect=/hpsapsaphysicianbonuses/" TargetMode="External"/><Relationship Id="rId517" Type="http://schemas.openxmlformats.org/officeDocument/2006/relationships/hyperlink" Target="https://www.cms.gov/Medicare/Medicare-Fee-for-Service-Payment/PhysicianFeeSched/PFS-Federal-Regulation-Notices-Items/CMS-1715-F" TargetMode="External"/><Relationship Id="rId724" Type="http://schemas.openxmlformats.org/officeDocument/2006/relationships/hyperlink" Target="https://www.cms.gov/files/zip/cy-2022-pfs-final-rule-multiple-procedure-payment-reduction-files.zip" TargetMode="External"/><Relationship Id="rId60" Type="http://schemas.openxmlformats.org/officeDocument/2006/relationships/hyperlink" Target="http://www.cms.gov/Medicare/Medicare-Fee-for-Service-Payment/PhysicianFeeSched/PFS-Relative-Value-Files-Items/RVU14A.html?DLPage=1&amp;DLSort=0&amp;DLSortDir=descending" TargetMode="External"/><Relationship Id="rId156" Type="http://schemas.openxmlformats.org/officeDocument/2006/relationships/hyperlink" Target="http://www.cms.gov/Medicare/Medicare-Fee-for-Service-Payment/PhysicianFeeSched/Downloads/CY2015-PFS-FR-MPPR.zip" TargetMode="External"/><Relationship Id="rId363" Type="http://schemas.openxmlformats.org/officeDocument/2006/relationships/hyperlink" Target="https://www.cms.gov/Medicare/Medicare-Fee-for-Service-Payment/PhysicianFeeSched/PFS-Relative-Value-Files-Items/RVU18A.html?DLPage=1&amp;DLEntries=10&amp;DLSort=0&amp;DLSortDir=descending" TargetMode="External"/><Relationship Id="rId570" Type="http://schemas.openxmlformats.org/officeDocument/2006/relationships/hyperlink" Target="https://www.cms.gov/Medicare/Medicare-Fee-for-Service-Payment/PhysicianFeeSched/PFS-Federal-Regulation-Notices-Items/CMS-1715-F" TargetMode="External"/><Relationship Id="rId223" Type="http://schemas.openxmlformats.org/officeDocument/2006/relationships/hyperlink" Target="https://www.cms.gov/Medicare/Medicare-Fee-for-Service-Payment/PhysicianFeeSched/PFS-Relative-Value-Files-Items/RVU16D.html?DLPage=1&amp;DLEntries=10&amp;DLSort=0&amp;DLSortDir=descending" TargetMode="External"/><Relationship Id="rId430" Type="http://schemas.openxmlformats.org/officeDocument/2006/relationships/hyperlink" Target="https://www.cms.gov/Medicare/Medicare-Fee-for-Service-Payment/PhysicianFeeSched/PFS-Relative-Value-Files-Items/RVU19C.html?DLPage=1&amp;DLEntries=10&amp;DLSort=0&amp;DLSortDir=descending" TargetMode="External"/><Relationship Id="rId668" Type="http://schemas.openxmlformats.org/officeDocument/2006/relationships/hyperlink" Target="https://www.cms.gov/files/zip/rvu22a.zip" TargetMode="External"/><Relationship Id="rId18" Type="http://schemas.openxmlformats.org/officeDocument/2006/relationships/hyperlink" Target="http://www.cms.gov/Medicare/Coding/NationalCorrectCodInitEd/index.html?redirect=/nationalcorrectcodinited/" TargetMode="External"/><Relationship Id="rId528" Type="http://schemas.openxmlformats.org/officeDocument/2006/relationships/hyperlink" Target="https://www.cms.gov/medicaremedicare-fee-service-paymentphysicianfeeschedpfs-relative-value-files/2020-0" TargetMode="External"/><Relationship Id="rId735" Type="http://schemas.openxmlformats.org/officeDocument/2006/relationships/hyperlink" Target="https://www.cms.gov/files/zip/rvu22c-updated-06172022.zip" TargetMode="External"/><Relationship Id="rId167" Type="http://schemas.openxmlformats.org/officeDocument/2006/relationships/hyperlink" Target="https://www.cms.gov/apps/ama/license.asp?file=/Medicare/Coding/NationalCorrectCodInitEd/downloads/2016-Physician-CCI-Edits-1of2.zip" TargetMode="External"/><Relationship Id="rId374" Type="http://schemas.openxmlformats.org/officeDocument/2006/relationships/hyperlink" Target="https://www.cms.gov/Medicare/Medicare-Fee-for-Service-Payment/HPSAPSAPhysicianBonuses/index.html?redirect=/hpsapsaphysicianbonuses/" TargetMode="External"/><Relationship Id="rId581" Type="http://schemas.openxmlformats.org/officeDocument/2006/relationships/hyperlink" Target="https://www.cms.gov/files/zip/rvu21c-updated-6302021.zip" TargetMode="External"/><Relationship Id="rId71" Type="http://schemas.openxmlformats.org/officeDocument/2006/relationships/hyperlink" Target="http://www.cms.gov/Medicare/Medicare-Fee-for-Service-Payment/PhysicianFeeSched/PFS-Federal-Regulation-Notices-Items/CMS-1600-FC.html?DLPage=1&amp;DLSort=3&amp;DLSortDir=descending" TargetMode="External"/><Relationship Id="rId234" Type="http://schemas.openxmlformats.org/officeDocument/2006/relationships/hyperlink" Target="http://www.dir.ca.gov/dwc/OMFS9904.htm" TargetMode="External"/><Relationship Id="rId679" Type="http://schemas.openxmlformats.org/officeDocument/2006/relationships/hyperlink" Target="https://www.cms.gov/files/zip/cy-2022-pfs-final-rule-multiple-procedure-payment-reduction-files.zip" TargetMode="External"/><Relationship Id="rId2" Type="http://schemas.openxmlformats.org/officeDocument/2006/relationships/styles" Target="styles.xml"/><Relationship Id="rId29" Type="http://schemas.openxmlformats.org/officeDocument/2006/relationships/hyperlink" Target="https://www.cms.gov/Medicare/Medicare-Fee-for-Service-Payment/PhysicianFeeSched/PFS-Relative-Value-Files-Items/RVU14C.html?DLPage=1&amp;DLSort=0&amp;DLSortDir=descending" TargetMode="External"/><Relationship Id="rId44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9" Type="http://schemas.openxmlformats.org/officeDocument/2006/relationships/hyperlink" Target="https://www.cms.gov/medicaremedicare-fee-service-paymentphysicianfeeschedpfs-relative-value-files/rvu20a" TargetMode="External"/><Relationship Id="rId746" Type="http://schemas.microsoft.com/office/2011/relationships/people" Target="people.xml"/><Relationship Id="rId178" Type="http://schemas.openxmlformats.org/officeDocument/2006/relationships/hyperlink" Target="https://www.cms.gov/Medicare/Medicare-Fee-for-Service-Payment/PhysicianFeeSched/PFS-Relative-Value-Files-Items/RVU16C.html?DLPage=1&amp;DLEntries=10&amp;DLSort=0&amp;DLSortDir=descending" TargetMode="External"/><Relationship Id="rId301" Type="http://schemas.openxmlformats.org/officeDocument/2006/relationships/hyperlink" Target="https://www.cms.gov/Medicare/Medicare-Fee-for-Service-Payment/PhysicianFeeSched/PFS-Relative-Value-Files-Items/RVU17D.html?DLPage=1&amp;DLEntries=10&amp;DLSort=0&amp;DLSortDir=descending"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385" Type="http://schemas.openxmlformats.org/officeDocument/2006/relationships/hyperlink" Target="https://www.cms.gov/Medicare/Medicare-Fee-for-Service-Payment/PhysicianFeeSched/PFS-Relative-Value-Files-Items/RVU18D.html?DLPage=1&amp;DLEntries=10&amp;DLSort=0&amp;DLSortDir=descending" TargetMode="External"/><Relationship Id="rId592" Type="http://schemas.openxmlformats.org/officeDocument/2006/relationships/hyperlink" Target="https://www.cms.gov/medicaremedicare-fee-service-paymentphysicianfeeschedpfs-federal-regulation-notices/cms-1734-f" TargetMode="External"/><Relationship Id="rId606" Type="http://schemas.openxmlformats.org/officeDocument/2006/relationships/hyperlink" Target="https://www.cms.gov/files/zip/rvu21a-updated-01052021.zip" TargetMode="External"/><Relationship Id="rId245" Type="http://schemas.openxmlformats.org/officeDocument/2006/relationships/hyperlink" Target="https://www.cms.gov/apps/ama/license.asp?file=/Medicare/Coding/NationalCorrectCodInitEd/downloads/Practitioner-PTP-Edits-effective-January-1-2017-1-of-4.zip" TargetMode="External"/><Relationship Id="rId452" Type="http://schemas.openxmlformats.org/officeDocument/2006/relationships/hyperlink" Target="https://www.cms.gov/Medicare/Medicare-Fee-for-Service-Payment/PhysicianFeeSched/PFS-Relative-Value-Files-Items/RVU19D.html?DLPage=1&amp;DLEntries=10&amp;DLSort=0&amp;DLSortDir=descending" TargetMode="External"/><Relationship Id="rId105" Type="http://schemas.openxmlformats.org/officeDocument/2006/relationships/hyperlink" Target="http://www.cms.gov/Medicare/Medicare-Fee-for-Service-Payment/PhysicianFeeSched/Downloads/RVU15A.zip" TargetMode="External"/><Relationship Id="rId31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93" Type="http://schemas.openxmlformats.org/officeDocument/2006/relationships/hyperlink" Target="http://www.cms.gov/Medicare/Coding/NationalCorrectCodInitEd/Downloads/NCCI-Policy-Manual-2015.zip" TargetMode="External"/><Relationship Id="rId189" Type="http://schemas.openxmlformats.org/officeDocument/2006/relationships/hyperlink" Target="https://www.cms.gov/Medicare/Medicare-Fee-for-Service-Payment/PhysicianFeeSched/PFS-Relative-Value-Files-Items/RVU16A.html?DLPage=1&amp;DLEntries=10&amp;DLSort=0&amp;DLSortDir=descendingg" TargetMode="External"/><Relationship Id="rId396" Type="http://schemas.openxmlformats.org/officeDocument/2006/relationships/hyperlink" Target="https://www.cms.gov/Outreach-and-Education/Medicare-Learning-Network-MLN/MLNEdWebGuide/Downloads/95Docguidelines.pdf" TargetMode="External"/><Relationship Id="rId617" Type="http://schemas.openxmlformats.org/officeDocument/2006/relationships/hyperlink" Target="https://www.cms.gov/medicaremedicare-fee-service-paymentphysicianfeeschedpfs-relative-value-files/rvu21b" TargetMode="External"/><Relationship Id="rId256" Type="http://schemas.openxmlformats.org/officeDocument/2006/relationships/hyperlink" Target="https://www.cms.gov/Medicare/Coding/NationalCorrectCodInitEd/Downloads/2017-July-Practitioner-PTP-Edits-v232-f4.zip" TargetMode="External"/><Relationship Id="rId463" Type="http://schemas.openxmlformats.org/officeDocument/2006/relationships/hyperlink" Target="https://www.cms.gov/Medicare/Medicare-Fee-for-Service-Payment/PhysicianFeeSched/PFS-Relative-Value-Files.html" TargetMode="External"/><Relationship Id="rId670" Type="http://schemas.openxmlformats.org/officeDocument/2006/relationships/hyperlink" Target="https://www.cms.gov/files/zip/rvu22c-updated-06172022.zip" TargetMode="External"/><Relationship Id="rId116" Type="http://schemas.openxmlformats.org/officeDocument/2006/relationships/hyperlink" Target="https://www.cms.gov/Medicare/Medicare-Fee-for-Service-Payment/PhysicianFeeSched/Downloads/RVU15D.zip" TargetMode="External"/><Relationship Id="rId323" Type="http://schemas.openxmlformats.org/officeDocument/2006/relationships/hyperlink" Target="https://www.cms.gov/Medicare/Medicare-Fee-for-Service-Payment/PhysicianFeeSched/Downloads/2018-Anesthesia-BaseUnits-CPT.zip" TargetMode="External"/><Relationship Id="rId530" Type="http://schemas.openxmlformats.org/officeDocument/2006/relationships/hyperlink" Target="https://www.cms.gov/medicaremedicare-fee-service-paymentphysicianfeeschedpfs-relative-value-files/rvu20d" TargetMode="External"/><Relationship Id="rId20" Type="http://schemas.openxmlformats.org/officeDocument/2006/relationships/hyperlink" Target="http://www.cms.gov/apps/ama/license.asp?file=/Medicare/Coding/NationalCorrectCodInitEd/downloads/Physician-CCI-Edits-1of2.zip" TargetMode="External"/><Relationship Id="rId62" Type="http://schemas.openxmlformats.org/officeDocument/2006/relationships/hyperlink" Target="http://www.cms.gov/Medicare/Medicare-Fee-for-Service-Payment/PhysicianFeeSched/PFS-Relative-Value-Files-Items/RVU14C.html?DLPage=1&amp;DLSort=0&amp;DLSortDir=descending" TargetMode="External"/><Relationship Id="rId365" Type="http://schemas.openxmlformats.org/officeDocument/2006/relationships/hyperlink" Target="https://www.cms.gov/Medicare/Medicare-Fee-for-Service-Payment/PhysicianFeeSched/PFS-Relative-Value-Files-Items/RVU18B.html?DLPage=1&amp;DLEntries=10&amp;DLSort=0&amp;DLSortDir=descending" TargetMode="External"/><Relationship Id="rId572" Type="http://schemas.openxmlformats.org/officeDocument/2006/relationships/hyperlink" Target="https://www.cms.gov/files/zip/covid-19-telehealth-services-phe.zip" TargetMode="External"/><Relationship Id="rId628" Type="http://schemas.openxmlformats.org/officeDocument/2006/relationships/hyperlink" Target="https://www.cms.gov/files/zip/2021-mental-health-hpsa.zip" TargetMode="External"/><Relationship Id="rId225" Type="http://schemas.openxmlformats.org/officeDocument/2006/relationships/hyperlink" Target="https://www.cms.gov/Medicare/Medicare-Fee-for-Service-Payment/PhysicianFeeSched/PFS-Relative-Value-Files-Items/RVU16A.html?DLPage=1&amp;DLEntries=10&amp;DLSort=0&amp;DLSortDir=descendingg" TargetMode="External"/><Relationship Id="rId267" Type="http://schemas.openxmlformats.org/officeDocument/2006/relationships/hyperlink" Target="https://www.cms.gov/Medicare/Medicare-Fee-for-Service-Payment/PhysicianFeeSched/PFS-Relative-Value-Files-Items/RVU17A.html?DLPage=1&amp;DLEntries=10&amp;DLSort=0&amp;DLSortDir=descending" TargetMode="External"/><Relationship Id="rId432" Type="http://schemas.openxmlformats.org/officeDocument/2006/relationships/hyperlink" Target="https://www.cms.gov/Medicare/Medicare-Fee-for-Service-Payment/PhysicianFeeSched/PFS-Relative-Value-Files-Items/RVU19A.html?DLPage=1&amp;DLEntries=10&amp;DLSort=0&amp;DLSortDir=descending" TargetMode="External"/><Relationship Id="rId474" Type="http://schemas.openxmlformats.org/officeDocument/2006/relationships/hyperlink" Target="https://www.cms.gov/Medicare/Medicare-Fee-for-Service-Payment/PhysicianFeeSched/PFS-Relative-Value-Files-Items/RVU19A.html?DLPage=1&amp;DLEntries=10&amp;DLSort=0&amp;DLSortDir=descending" TargetMode="External"/><Relationship Id="rId127" Type="http://schemas.openxmlformats.org/officeDocument/2006/relationships/hyperlink" Target="http://www.cms.gov/Medicare/Medicare-Fee-for-Service-Payment/PhysicianFeeSched/PFS-Relative-Value-Files-Items/RVU15B.html?DLPage=1&amp;DLSort=0&amp;DLSortDir=descending" TargetMode="External"/><Relationship Id="rId681" Type="http://schemas.openxmlformats.org/officeDocument/2006/relationships/hyperlink" Target="https://www.cms.gov/files/zip/cy-2022-pfs-final-rule-multiple-procedure-payment-reduction-files.zip" TargetMode="External"/><Relationship Id="rId737" Type="http://schemas.openxmlformats.org/officeDocument/2006/relationships/hyperlink" Target="https://www.cms.gov/files/zip/rvu22d.zip" TargetMode="External"/><Relationship Id="rId31" Type="http://schemas.openxmlformats.org/officeDocument/2006/relationships/hyperlink" Target="http://www.cms.gov/Regulations-and-Guidance/Guidance/Transmittals/Downloads/R2837CP.pdf"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169" Type="http://schemas.openxmlformats.org/officeDocument/2006/relationships/hyperlink" Target="https://www.cms.gov/apps/ama/license.asp?file=//downloads.cms.gov/files/ccipra-v222r0-f1.zip" TargetMode="External"/><Relationship Id="rId334" Type="http://schemas.openxmlformats.org/officeDocument/2006/relationships/hyperlink" Target="https://www.cms.gov/apps/ama/license.asp?file=/Medicare/Coding/NationalCorrectCodInitEd/downloads/2018-Jul-Practitioner-PTP-Edits-v242-f4.zip" TargetMode="External"/><Relationship Id="rId376" Type="http://schemas.openxmlformats.org/officeDocument/2006/relationships/hyperlink" Target="https://www.cms.gov/Medicare/Medicare-Fee-for-Service-Payment/PhysicianFeeSched/PFS-Relative-Value-Files-Items/RVU18B.html?DLPage=1&amp;DLEntries=10&amp;DLSort=0&amp;DLSortDir=descending" TargetMode="External"/><Relationship Id="rId541" Type="http://schemas.openxmlformats.org/officeDocument/2006/relationships/hyperlink" Target="https://www.cms.gov/medicaremedicare-fee-service-paymentphysicianfeeschedpfs-relative-value-files/2020-0" TargetMode="External"/><Relationship Id="rId583" Type="http://schemas.openxmlformats.org/officeDocument/2006/relationships/hyperlink" Target="https://www.cms.gov/Medicare/Medicare-Fee-for-Service-Payment/PhysicianFeeSched/PFS-Relative-Value-Files.html" TargetMode="External"/><Relationship Id="rId639" Type="http://schemas.openxmlformats.org/officeDocument/2006/relationships/hyperlink" Target="https://www.cms.gov/files/zip/rvu21c-updated-6302021.zip" TargetMode="External"/><Relationship Id="rId4" Type="http://schemas.openxmlformats.org/officeDocument/2006/relationships/webSettings" Target="webSettings.xml"/><Relationship Id="rId180" Type="http://schemas.openxmlformats.org/officeDocument/2006/relationships/hyperlink" Target="https://commerce.ama-assn.org/store/" TargetMode="External"/><Relationship Id="rId236" Type="http://schemas.openxmlformats.org/officeDocument/2006/relationships/hyperlink" Target="https://www.cms.gov/Outreach-and-Education/Medicare-Learning-Network-MLN/MLNEdWebGuide/Downloads/97Docguidelines.pdf" TargetMode="External"/><Relationship Id="rId278" Type="http://schemas.openxmlformats.org/officeDocument/2006/relationships/hyperlink" Target="https://www.cms.gov/Medicare/Medicare-Fee-for-Service-Payment/PhysicianFeeSched/PFS-Relative-Value-Files-Items/RVU17D.html?DLPage=1&amp;DLEntries=10&amp;DLSort=0&amp;DLSortDir=descending" TargetMode="External"/><Relationship Id="rId401" Type="http://schemas.openxmlformats.org/officeDocument/2006/relationships/hyperlink" Target="http://www.dir.ca.gov/dwc/OMFS9904.htm" TargetMode="External"/><Relationship Id="rId44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0" Type="http://schemas.openxmlformats.org/officeDocument/2006/relationships/hyperlink" Target="https://www.cms.gov/files/zip/cy-2021-pfs-final-rule-list-medicare-telehealth-services-updated-12212020.zip" TargetMode="External"/><Relationship Id="rId303" Type="http://schemas.openxmlformats.org/officeDocument/2006/relationships/hyperlink" Target="https://www.cms.gov/Medicare/Medicare-Fee-for-Service-Payment/PhysicianFeeSched/PFS-Relative-Value-Files-Items/RVU17A.html?DLPage=1&amp;DLEntries=10&amp;DLSort=0&amp;DLSortDir=descending" TargetMode="External"/><Relationship Id="rId48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2" Type="http://schemas.openxmlformats.org/officeDocument/2006/relationships/hyperlink" Target="https://www.cms.gov/files/zip/rvu22d.zip" TargetMode="External"/><Relationship Id="rId706" Type="http://schemas.openxmlformats.org/officeDocument/2006/relationships/hyperlink" Target="https://www.cms.gov/Medicare/Medicare-Fee-for-Service-Payment/FeeScheduleGenInfo/index.html"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84" Type="http://schemas.openxmlformats.org/officeDocument/2006/relationships/hyperlink" Target="http://www.cms.gov/Medicare/Medicare-Fee-for-Service-Payment/PhysicianFeeSched/PFS-Relative-Value-Files-Items/RVU14A.html?DLPage=1&amp;DLSort=0&amp;DLSortDir=descending" TargetMode="External"/><Relationship Id="rId138" Type="http://schemas.openxmlformats.org/officeDocument/2006/relationships/hyperlink" Target="http://www.cms.gov/Medicare/Medicare-Fee-for-Service-Payment/PhysicianFeeSched/Downloads/RVU15C.zip" TargetMode="External"/><Relationship Id="rId345" Type="http://schemas.openxmlformats.org/officeDocument/2006/relationships/hyperlink" Target="https://www.cms.gov/Medicare/Medicare-Fee-for-Service-Payment/PhysicianFeeSched/PFS-Relative-Value-Files-Items/RVU18B.html?DLPage=1&amp;DLEntries=10&amp;DLSort=0&amp;DLSortDir=descending" TargetMode="External"/><Relationship Id="rId38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0" Type="http://schemas.openxmlformats.org/officeDocument/2006/relationships/hyperlink" Target="https://www.cms.gov/medicaremedicare-fee-service-paymentphysicianfeeschedpfs-relative-value-files/rvu20d" TargetMode="External"/><Relationship Id="rId552" Type="http://schemas.openxmlformats.org/officeDocument/2006/relationships/hyperlink" Target="https://www.cms.gov/medicaremedicare-fee-service-paymentphysicianfeeschedpfs-relative-value-files/rvu20d" TargetMode="External"/><Relationship Id="rId594" Type="http://schemas.openxmlformats.org/officeDocument/2006/relationships/hyperlink" Target="https://www.cms.gov/files/zip/rvu21c-updated-6112021.zip" TargetMode="External"/><Relationship Id="rId608" Type="http://schemas.openxmlformats.org/officeDocument/2006/relationships/hyperlink" Target="https://www.cms.gov/medicaremedicare-fee-service-paymentphysicianfeeschedpfs-relative-value-files/rvu21b" TargetMode="External"/><Relationship Id="rId191" Type="http://schemas.openxmlformats.org/officeDocument/2006/relationships/hyperlink" Target="https://www.cms.gov/Medicare/Medicare-Fee-for-Service-Payment/PhysicianFeeSched/PFS-Relative-Value-Files-Items/RVU16C.html?DLPage=1&amp;DLEntries=10&amp;DLSort=0&amp;DLSortDir=descending" TargetMode="External"/><Relationship Id="rId205" Type="http://schemas.openxmlformats.org/officeDocument/2006/relationships/hyperlink" Target="https://www.cms.gov/Medicare/Medicare-Fee-for-Service-Payment/PhysicianFeeSched/PFS-Relative-Value-Files-Items/RVU16C.html?DLPage=1&amp;DLEntries=10&amp;DLSort=0&amp;DLSortDir=descending" TargetMode="External"/><Relationship Id="rId247" Type="http://schemas.openxmlformats.org/officeDocument/2006/relationships/hyperlink" Target="https://www.cms.gov/apps/ama/license.asp?file=/Medicare/Coding/NationalCorrectCodInitEd/downloads/Practitioner-PTP-Edits-effective-January-1-2017-3-of-4.zip" TargetMode="External"/><Relationship Id="rId412" Type="http://schemas.openxmlformats.org/officeDocument/2006/relationships/hyperlink" Target="https://www.cms.gov/apps/ama/license.asp?file=/Medicare/Coding/NationalCorrectCodInitEd/downloads/2019-October-Practitioner-PTP-Edits-v253-f2.zip" TargetMode="External"/><Relationship Id="rId107" Type="http://schemas.openxmlformats.org/officeDocument/2006/relationships/hyperlink" Target="http://www.cms.gov/Medicare/Medicare-Fee-for-Service-Payment/PhysicianFeeSched/PFS-Relative-Value-Files-Items/RVU15B.html?DLPage=1&amp;DLSort=0&amp;DLSortDir=descending" TargetMode="External"/><Relationship Id="rId289" Type="http://schemas.openxmlformats.org/officeDocument/2006/relationships/hyperlink" Target="https://www.cms.gov/Medicare/Medicare-Fee-for-Service-Payment/PhysicianFeeSched/PFS-Relative-Value-Files-Items/RVU17B.html?DLPage=1&amp;DLEntries=10&amp;DLSort=0&amp;DLSortDir=descending" TargetMode="External"/><Relationship Id="rId454" Type="http://schemas.openxmlformats.org/officeDocument/2006/relationships/hyperlink" Target="https://www.cms.gov/Center/Provider-Type/Anesthesiologists-Center.html" TargetMode="External"/><Relationship Id="rId496" Type="http://schemas.openxmlformats.org/officeDocument/2006/relationships/hyperlink" Target="https://www.cms.gov/files/zip/ncci-policy-manual-medicare-services-effective-january-1-2020" TargetMode="External"/><Relationship Id="rId661" Type="http://schemas.openxmlformats.org/officeDocument/2006/relationships/hyperlink" Target="https://www.cms.gov/files/zip/cy-2022-pfs-final-rule-multiple-procedure-payment-reduction-files.zip" TargetMode="External"/><Relationship Id="rId717" Type="http://schemas.openxmlformats.org/officeDocument/2006/relationships/hyperlink" Target="https://www.dir.ca.gov/dwc/FeeSchedules/Physician/Medi-Cal.asp" TargetMode="External"/><Relationship Id="rId11" Type="http://schemas.openxmlformats.org/officeDocument/2006/relationships/hyperlink" Target="https://www.cms.gov/Outreach-and-Education/Medicare-Learning-Network-MLN/MLNEdWebGuide/Downloads/97Docguidelines.pdf" TargetMode="External"/><Relationship Id="rId53" Type="http://schemas.openxmlformats.org/officeDocument/2006/relationships/hyperlink" Target="http://www.cms.gov/Medicare/Medicare-Fee-for-Service-Payment/PhysicianFeeSched/PFS-Federal-Regulation-Notices-Items/CMS-1600-FC.html?DLPage=1&amp;DLSort=3&amp;DLSortDir=descending" TargetMode="External"/><Relationship Id="rId149" Type="http://schemas.openxmlformats.org/officeDocument/2006/relationships/hyperlink" Target="http://www.cms.gov/Medicare/Medicare-Fee-for-Service-Payment/PhysicianFeeSched/PFS-Relative-Value-Files-Items/RVU15A.html?DLPage=1&amp;DLSort=0&amp;DLSortDir=descending" TargetMode="External"/><Relationship Id="rId31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398" Type="http://schemas.openxmlformats.org/officeDocument/2006/relationships/hyperlink" Target="https://www.cms.gov/Medicare/Medicare-Fee-for-Service-Payment/PhysicianFeeSched/Downloads/2018-Anesthesia-BaseUnits-CPT.zip" TargetMode="External"/><Relationship Id="rId521" Type="http://schemas.openxmlformats.org/officeDocument/2006/relationships/hyperlink" Target="https://www.cms.gov/Medicare/Medicare-Fee-for-Service-Payment/PhysicianFeeSched/PFS-Federal-Regulation-Notices-Items/CMS-1715-F" TargetMode="External"/><Relationship Id="rId563" Type="http://schemas.openxmlformats.org/officeDocument/2006/relationships/hyperlink" Target="https://www.cms.gov/Medicare/Medicare-Fee-for-Service-Payment/PhysicianFeeSched/PFS-Federal-Regulation-Notices-Items/CMS-1715-F" TargetMode="External"/><Relationship Id="rId619" Type="http://schemas.openxmlformats.org/officeDocument/2006/relationships/hyperlink" Target="https://www.cms.gov/files/zip/rvu21d.zip" TargetMode="External"/><Relationship Id="rId95" Type="http://schemas.openxmlformats.org/officeDocument/2006/relationships/hyperlink" Target="http://www.cms.gov/apps/ama/license.asp?file=/Medicare/Coding/NationalCorrectCodInitEd/downloads/2015-Physician-CCI-Edits-1of2.zip" TargetMode="External"/><Relationship Id="rId160" Type="http://schemas.openxmlformats.org/officeDocument/2006/relationships/hyperlink" Target="https://www.cms.gov/Outreach-and-Education/Medicare-Learning-Network-MLN/MLNEdWebGuide/Downloads/97Docguidelines.pdf" TargetMode="External"/><Relationship Id="rId216" Type="http://schemas.openxmlformats.org/officeDocument/2006/relationships/hyperlink" Target="http://www.dir.ca.gov/dwc/OMFS9904.htm" TargetMode="External"/><Relationship Id="rId4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58" Type="http://schemas.openxmlformats.org/officeDocument/2006/relationships/hyperlink" Target="https://www.cms.gov/apps/ama/license.asp?file=/Medicare/Coding/NationalCorrectCodInitEd/downloads/2017-October-Practitioner-PTP-Edits-v233-f2.zip" TargetMode="External"/><Relationship Id="rId465" Type="http://schemas.openxmlformats.org/officeDocument/2006/relationships/hyperlink" Target="https://www.cms.gov/Medicare/Medicare-Fee-for-Service-Payment/FeeScheduleGenInfo/index.html" TargetMode="External"/><Relationship Id="rId630" Type="http://schemas.openxmlformats.org/officeDocument/2006/relationships/hyperlink" Target="https://www.cms.gov/files/zip/rvu21a-updated-01052021.zip" TargetMode="External"/><Relationship Id="rId672" Type="http://schemas.openxmlformats.org/officeDocument/2006/relationships/hyperlink" Target="https://www.cms.gov/files/zip/rvu22a.zip" TargetMode="External"/><Relationship Id="rId728" Type="http://schemas.openxmlformats.org/officeDocument/2006/relationships/hyperlink" Target="https://www.cms.gov/files/zip/cy-2022-pfs-final-rule-multiple-procedure-payment-reduction-files.zip" TargetMode="External"/><Relationship Id="rId22" Type="http://schemas.openxmlformats.org/officeDocument/2006/relationships/hyperlink" Target="http://www.cms.gov/apps/ama/license.asp?file=/Medicare/Coding/NationalCorrectCodInitEd/downloads/Physician-CCI-Edits-1of2.zip" TargetMode="External"/><Relationship Id="rId64" Type="http://schemas.openxmlformats.org/officeDocument/2006/relationships/hyperlink" Target="http://www.dir.ca.gov/dwc/OMFS9904.htm" TargetMode="External"/><Relationship Id="rId118" Type="http://schemas.openxmlformats.org/officeDocument/2006/relationships/hyperlink" Target="http://www.cms.gov/Medicare/Medicare-Fee-for-Service-Payment/PhysicianFeeSched/Downloads/CY2015-PFS-FR-MPPR.zip" TargetMode="External"/><Relationship Id="rId325" Type="http://schemas.openxmlformats.org/officeDocument/2006/relationships/hyperlink" Target="http://www.dir.ca.gov/dwc/OMFS9904.htm" TargetMode="External"/><Relationship Id="rId367" Type="http://schemas.openxmlformats.org/officeDocument/2006/relationships/hyperlink" Target="https://www.cms.gov/Medicare/Medicare-Fee-for-Service-Payment/PhysicianFeeSched/PFS-Relative-Value-Files-Items/RVU18C1.html?DLPage=1&amp;DLEntries=10&amp;DLSort=0&amp;DLSortDir=descending" TargetMode="External"/><Relationship Id="rId532" Type="http://schemas.openxmlformats.org/officeDocument/2006/relationships/hyperlink" Target="http://www.dir.ca.gov/dwc/OMFS9904.htm" TargetMode="External"/><Relationship Id="rId574" Type="http://schemas.openxmlformats.org/officeDocument/2006/relationships/hyperlink" Target="https://www.cms.gov/Outreach-and-Education/Medicare-Learning-Network-MLN/MLNEdWebGuide/Downloads/95Docguidelines.pdf" TargetMode="External"/><Relationship Id="rId171" Type="http://schemas.openxmlformats.org/officeDocument/2006/relationships/hyperlink" Target="https://www.cms.gov/apps/ama/license.asp?file=/Medicare/Coding/NationalCorrectCodInitEd/downloads/Practitioner-PTP-Edits-effective-October-1-2016-1-of-4.zip" TargetMode="External"/><Relationship Id="rId227" Type="http://schemas.openxmlformats.org/officeDocument/2006/relationships/hyperlink" Target="https://www.cms.gov/Medicare/Medicare-Fee-for-Service-Payment/PhysicianFeeSched/PFS-Relative-Value-Files-Items/RVU16B.html?DLPage=1&amp;DLEntries=10&amp;DLSort=0&amp;DLSortDir=descending" TargetMode="External"/><Relationship Id="rId269" Type="http://schemas.openxmlformats.org/officeDocument/2006/relationships/hyperlink" Target="https://www.cms.gov/Medicare/Medicare-Fee-for-Service-Payment/PhysicianFeeSched/PFS-Relative-Value-Files-Items/RVU17B.html?DLPage=1&amp;DLEntries=10&amp;DLSort=0&amp;DLSortDir=descending" TargetMode="External"/><Relationship Id="rId434" Type="http://schemas.openxmlformats.org/officeDocument/2006/relationships/hyperlink" Target="https://www.cms.gov/Medicare/Medicare-Fee-for-Service-Payment/PhysicianFeeSched/PFS-Relative-Value-Files-Items/RVU19B.html?DLPage=1&amp;DLEntries=10&amp;DLSort=0&amp;DLSortDir=descending" TargetMode="External"/><Relationship Id="rId476" Type="http://schemas.openxmlformats.org/officeDocument/2006/relationships/hyperlink" Target="https://www.cms.gov/Medicare/Medicare-Fee-for-Service-Payment/PhysicianFeeSched/PFS-Relative-Value-Files-Items/RVU19B.html?DLPage=1&amp;DLEntries=10&amp;DLSort=0&amp;DLSortDir=descending" TargetMode="External"/><Relationship Id="rId641" Type="http://schemas.openxmlformats.org/officeDocument/2006/relationships/hyperlink" Target="https://www.cms.gov/files/zip/rvu21d.zip" TargetMode="External"/><Relationship Id="rId683" Type="http://schemas.openxmlformats.org/officeDocument/2006/relationships/hyperlink" Target="https://www.cms.gov/files/zip/cy-2022-pfs-final-rule-multiple-procedure-payment-reduction-files.zip" TargetMode="External"/><Relationship Id="rId739" Type="http://schemas.openxmlformats.org/officeDocument/2006/relationships/hyperlink" Target="https://www.cms.gov/files/zip/cy-2022-pfs-final-rule-physician-time.zip" TargetMode="External"/><Relationship Id="rId33" Type="http://schemas.openxmlformats.org/officeDocument/2006/relationships/hyperlink" Target="https://commerce.ama-assn.org/store/" TargetMode="External"/><Relationship Id="rId129" Type="http://schemas.openxmlformats.org/officeDocument/2006/relationships/hyperlink" Target="http://www.cms.gov/Medicare/Medicare-Fee-for-Service-Payment/PhysicianFeeSched/Downloads/RVU15C.zip" TargetMode="External"/><Relationship Id="rId28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6" Type="http://schemas.openxmlformats.org/officeDocument/2006/relationships/hyperlink" Target="https://www.cms.gov/apps/ama/license.asp?file=/Medicare/Coding/NationalCorrectCodInitEd/downloads/2018-Oct-Practitioner-PTP-Edits-v243-f2.zip" TargetMode="External"/><Relationship Id="rId501" Type="http://schemas.openxmlformats.org/officeDocument/2006/relationships/hyperlink" Target="https://www.cms.gov/medicaremedicare-fee-service-paymentphysicianfeeschedpfs-relative-value-files/2020-0" TargetMode="External"/><Relationship Id="rId543" Type="http://schemas.openxmlformats.org/officeDocument/2006/relationships/hyperlink" Target="https://www.cms.gov/Center/Provider-Type/Anesthesiologists-Center.html" TargetMode="External"/><Relationship Id="rId75" Type="http://schemas.openxmlformats.org/officeDocument/2006/relationships/hyperlink" Target="http://www.cms.gov/Medicare/Medicare-Fee-for-Service-Payment/PhysicianFeeSched/PFS-Relative-Value-Files-Items/RVU14A.html?DLPage=1&amp;DLSort=0&amp;DLSortDir=descending" TargetMode="External"/><Relationship Id="rId140" Type="http://schemas.openxmlformats.org/officeDocument/2006/relationships/hyperlink" Target="http://www.dir.ca.gov/dwc/OMFS9904.htm" TargetMode="External"/><Relationship Id="rId18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78" Type="http://schemas.openxmlformats.org/officeDocument/2006/relationships/hyperlink" Target="https://www.cms.gov/Medicare/Medicare-Fee-for-Service-Payment/PhysicianFeeSched/PFS-Relative-Value-Files-Items/RVU18D.html?DLPage=1&amp;DLEntries=10&amp;DLSort=0&amp;DLSortDir=descending" TargetMode="External"/><Relationship Id="rId403" Type="http://schemas.openxmlformats.org/officeDocument/2006/relationships/hyperlink" Target="https://www.cms.gov/apps/ama/license.asp?file=/Medicare/Coding/NationalCorrectCodInitEd/downloads/2019-Jan-Practitioner-PTP-Edits-v243-f2.zip" TargetMode="External"/><Relationship Id="rId585" Type="http://schemas.openxmlformats.org/officeDocument/2006/relationships/hyperlink" Target="https://www.cms.gov/medicaremedicare-fee-service-paymentphysicianfeeschedpfs-federal-regulation-notices/cms-1734-f" TargetMode="External"/><Relationship Id="rId6" Type="http://schemas.openxmlformats.org/officeDocument/2006/relationships/endnotes" Target="endnotes.xml"/><Relationship Id="rId238" Type="http://schemas.openxmlformats.org/officeDocument/2006/relationships/hyperlink" Target="http://www.dir.ca.gov/dwc/OMFS9904.htm" TargetMode="External"/><Relationship Id="rId44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8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0" Type="http://schemas.openxmlformats.org/officeDocument/2006/relationships/hyperlink" Target="https://www.cms.gov/files/zip/rvu21c-updated-6112021.zip" TargetMode="External"/><Relationship Id="rId652" Type="http://schemas.openxmlformats.org/officeDocument/2006/relationships/hyperlink" Target="https://www.cms.gov/files/zip/list-telehealth-services-calendar-year-2021.zip" TargetMode="External"/><Relationship Id="rId694" Type="http://schemas.openxmlformats.org/officeDocument/2006/relationships/hyperlink" Target="https://www.cms.gov/files/zip/rvu22a.zip" TargetMode="External"/><Relationship Id="rId708" Type="http://schemas.openxmlformats.org/officeDocument/2006/relationships/hyperlink" Target="https://www.cms.gov/files/zip/2022-mental-health-hpsa.zip" TargetMode="External"/><Relationship Id="rId291" Type="http://schemas.openxmlformats.org/officeDocument/2006/relationships/hyperlink" Target="https://www.cms.gov/Medicare/Medicare-Fee-for-Service-Payment/PhysicianFeeSched/PFS-Relative-Value-Files-Items/RVU17C.html?DLPage=1&amp;DLEntries=10&amp;DLSort=0&amp;DLSortDir=descending" TargetMode="External"/><Relationship Id="rId305" Type="http://schemas.openxmlformats.org/officeDocument/2006/relationships/hyperlink" Target="https://www.cms.gov/Medicare/Medicare-Fee-for-Service-Payment/PhysicianFeeSched/PFS-Relative-Value-Files-Items/RVU17B.html?DLPage=1&amp;DLEntries=10&amp;DLSort=0&amp;DLSortDir=descending" TargetMode="External"/><Relationship Id="rId347" Type="http://schemas.openxmlformats.org/officeDocument/2006/relationships/hyperlink" Target="https://www.cms.gov/Medicare/Medicare-Fee-for-Service-Payment/PhysicianFeeSched/PFS-Relative-Value-Files-Items/RVU18C1.html?DLPage=1&amp;DLEntries=10&amp;DLSort=0&amp;DLSortDir=descending" TargetMode="External"/><Relationship Id="rId512" Type="http://schemas.openxmlformats.org/officeDocument/2006/relationships/hyperlink" Target="https://www.cms.gov/medicaremedicare-fee-service-paymentphysicianfeeschedpfs-relative-value-files/rvu20a" TargetMode="External"/><Relationship Id="rId44" Type="http://schemas.openxmlformats.org/officeDocument/2006/relationships/hyperlink" Target="http://www.cms.gov/Medicare/Medicare-Fee-for-Service-Payment/PhysicianFeeSched/PFS-Relative-Value-Files-Items/RVU14A.html?DLPage=1&amp;DLSort=0&amp;DLSortDir=descending" TargetMode="External"/><Relationship Id="rId86" Type="http://schemas.openxmlformats.org/officeDocument/2006/relationships/hyperlink" Target="http://www.cms.gov/Medicare/Medicare-Fee-for-Service-Payment/PhysicianFeeSched/PFS-Relative-Value-Files-Items/RVU14C.html?DLPage=1&amp;DLSort=0&amp;DLSortDir=descending" TargetMode="External"/><Relationship Id="rId151" Type="http://schemas.openxmlformats.org/officeDocument/2006/relationships/hyperlink" Target="http://www.cms.gov/Medicare/Medicare-Fee-for-Service-Payment/PhysicianFeeSched/PFS-Relative-Value-Files-Items/RVU15B.html?DLPage=1&amp;DLSort=0&amp;DLSortDir=descending" TargetMode="External"/><Relationship Id="rId38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4" Type="http://schemas.openxmlformats.org/officeDocument/2006/relationships/hyperlink" Target="https://www.cms.gov/medicaremedicare-fee-service-paymentphysicianfeeschedpfs-relative-value-files/rvu20a" TargetMode="External"/><Relationship Id="rId596" Type="http://schemas.openxmlformats.org/officeDocument/2006/relationships/hyperlink" Target="https://www.cms.gov/files/zip/rvu21d.zip" TargetMode="External"/><Relationship Id="rId193" Type="http://schemas.openxmlformats.org/officeDocument/2006/relationships/hyperlink" Target="https://www.cms.gov/Medicare/Medicare-Fee-for-Service-Payment/PhysicianFeeSched/PFS-Relative-Value-Files-Items/RVU16A.html?DLPage=1&amp;DLEntries=10&amp;DLSort=0&amp;DLSortDir=descendingg" TargetMode="External"/><Relationship Id="rId207" Type="http://schemas.openxmlformats.org/officeDocument/2006/relationships/hyperlink" Target="https://www.cms.gov/Medicare/Medicare-Fee-for-Service-Payment/PhysicianFeeSched/PFS-Relative-Value-Files-Items/RVU16D.html?DLPage=1&amp;DLEntries=10&amp;DLSort=0&amp;DLSortDir=descending" TargetMode="External"/><Relationship Id="rId249" Type="http://schemas.openxmlformats.org/officeDocument/2006/relationships/hyperlink" Target="http://www.cms.gov/apps/ama/license.asp?file=/Medicare/Coding/NationalCorrectCodInitEd/downloads/2017-April-Practitioner-PTP-Edits-v231-f1.zip" TargetMode="External"/><Relationship Id="rId414" Type="http://schemas.openxmlformats.org/officeDocument/2006/relationships/hyperlink" Target="https://www.cms.gov/apps/ama/license.asp?file=/Medicare/Coding/NationalCorrectCodInitEd/downloads/2019-October-Practitioner-PTP-Edits-v253-f4.zip" TargetMode="External"/><Relationship Id="rId456" Type="http://schemas.openxmlformats.org/officeDocument/2006/relationships/hyperlink" Target="https://www.cms.gov/Center/Provider-Type/Anesthesiologists-Center.html" TargetMode="External"/><Relationship Id="rId498" Type="http://schemas.openxmlformats.org/officeDocument/2006/relationships/hyperlink" Target="https://www.cms.gov/medicaremedicare-fee-service-paymentphysicianfeeschedpfs-relative-value-files/rvu20a" TargetMode="External"/><Relationship Id="rId621" Type="http://schemas.openxmlformats.org/officeDocument/2006/relationships/hyperlink" Target="https://www.cms.gov/files/zip/rvu21a-updated-01052021.zip" TargetMode="External"/><Relationship Id="rId663" Type="http://schemas.openxmlformats.org/officeDocument/2006/relationships/hyperlink" Target="https://www.cms.gov/files/zip/cy-2022-pfs-final-rule-multiple-procedure-payment-reduction-files.zip" TargetMode="External"/><Relationship Id="rId13" Type="http://schemas.openxmlformats.org/officeDocument/2006/relationships/hyperlink" Target="http://www.cms.gov/Medicare/Coding/NationalCorrectCodInitEd/MUE.html" TargetMode="External"/><Relationship Id="rId109" Type="http://schemas.openxmlformats.org/officeDocument/2006/relationships/hyperlink" Target="http://www.cms.gov/Medicare/Medicare-Fee-for-Service-Payment/PhysicianFeeSched/Downloads/RVU15C.zip" TargetMode="External"/><Relationship Id="rId260" Type="http://schemas.openxmlformats.org/officeDocument/2006/relationships/hyperlink" Target="https://www.cms.gov/apps/ama/license.asp?file=/Medicare/Coding/NationalCorrectCodInitEd/downloads/2017-October-Practitioner-PTP-Edits-v233-f3.zip" TargetMode="External"/><Relationship Id="rId31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3" Type="http://schemas.openxmlformats.org/officeDocument/2006/relationships/hyperlink" Target="https://www.cms.gov/Medicare/Medicare-Fee-for-Service-Payment/PhysicianFeeSched/PFS-Federal-Regulation-Notices-Items/CMS-1715-F" TargetMode="External"/><Relationship Id="rId719" Type="http://schemas.openxmlformats.org/officeDocument/2006/relationships/hyperlink" Target="https://www.cms.gov/files/zip/practitioner-services-mue-table-effective-10-01-2022-posted-august-31-2022.zip" TargetMode="External"/><Relationship Id="rId55" Type="http://schemas.openxmlformats.org/officeDocument/2006/relationships/hyperlink" Target="http://www.cms.gov/Medicare/Medicare-Fee-for-Service-Payment/PhysicianFeeSched/PFS-Federal-Regulation-Notices-Items/CMS-1600-FC.html?DLPage=1&amp;DLSort=3&amp;DLSortDir=descending" TargetMode="External"/><Relationship Id="rId97" Type="http://schemas.openxmlformats.org/officeDocument/2006/relationships/hyperlink" Target="http://www.cms.gov/Medicare/Coding/NationalCorrectCodInitEd/NCCI-Coding-Edits.html"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5" Type="http://schemas.openxmlformats.org/officeDocument/2006/relationships/hyperlink" Target="https://www.cms.gov/Medicare/Medicare-Fee-for-Service-Payment/PhysicianFeeSched/PFS-Federal-Regulation-Notices-Items/CMS-1715-F" TargetMode="External"/><Relationship Id="rId730" Type="http://schemas.openxmlformats.org/officeDocument/2006/relationships/hyperlink" Target="https://www.cms.gov/files/zip/cy-2022-pfs-final-rule-multiple-procedure-payment-reduction-files.zip" TargetMode="External"/><Relationship Id="rId162" Type="http://schemas.openxmlformats.org/officeDocument/2006/relationships/hyperlink" Target="http://www.dir.ca.gov/dwc/OMFS9904.htm" TargetMode="External"/><Relationship Id="rId21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7" Type="http://schemas.openxmlformats.org/officeDocument/2006/relationships/hyperlink" Target="https://www.cms.gov/Medicare/Medicare-Fee-for-Service-Payment/HPSAPSAPhysicianBonuses/index.html?redirect=/hpsapsaphysicianbonuses/" TargetMode="External"/><Relationship Id="rId632" Type="http://schemas.openxmlformats.org/officeDocument/2006/relationships/hyperlink" Target="https://www.cms.gov/files/zip/rvu21c-updated-6302021.zip" TargetMode="External"/><Relationship Id="rId271" Type="http://schemas.openxmlformats.org/officeDocument/2006/relationships/hyperlink" Target="https://www.cms.gov/Medicare/Medicare-Fee-for-Service-Payment/PhysicianFeeSched/PFS-Relative-Value-Files-Items/RVU17C.html?DLPage=1&amp;DLEntries=10&amp;DLSort=0&amp;DLSortDir=descending" TargetMode="External"/><Relationship Id="rId674" Type="http://schemas.openxmlformats.org/officeDocument/2006/relationships/hyperlink" Target="https://www.cms.gov/files/zip/rvu22b.zip" TargetMode="External"/><Relationship Id="rId24" Type="http://schemas.openxmlformats.org/officeDocument/2006/relationships/hyperlink" Target="http://www.cms.gov/apps/ama/license.asp?file=/Medicare/Coding/NationalCorrectCodInitEd/downloads/Physician-CCI-Edits-1of2.zip" TargetMode="External"/><Relationship Id="rId66" Type="http://schemas.openxmlformats.org/officeDocument/2006/relationships/hyperlink" Target="http://www.cms.gov/Medicare/Medicare-Fee-for-Service-Payment/PhysicianFeeSched/PFS-Relative-Value-Files-Items/RVU14A.html?DLPage=1&amp;DLSort=0&amp;DLSortDir=descending" TargetMode="External"/><Relationship Id="rId131" Type="http://schemas.openxmlformats.org/officeDocument/2006/relationships/hyperlink" Target="https://www.cms.gov/Medicare/Medicare-Fee-for-Service-Payment/PhysicianFeeSched/Downloads/RVU15D.zip" TargetMode="External"/><Relationship Id="rId327" Type="http://schemas.openxmlformats.org/officeDocument/2006/relationships/hyperlink" Target="https://www.cms.gov/Medicare/Coding/NationalCorrectCodInitEd/Downloads/2018-10-01-MCR-MUE-PractitionerServices.zip" TargetMode="External"/><Relationship Id="rId369" Type="http://schemas.openxmlformats.org/officeDocument/2006/relationships/hyperlink" Target="https://www.cms.gov/Medicare/Medicare-Fee-for-Service-Payment/PhysicianFeeSched/PFS-Relative-Value-Files-Items/RVU18D.html?DLPage=1&amp;DLEntries=10&amp;DLSort=0&amp;DLSortDir=descending" TargetMode="External"/><Relationship Id="rId534" Type="http://schemas.openxmlformats.org/officeDocument/2006/relationships/hyperlink" Target="https://www.cms.gov/medicaremedicare-fee-service-paymentphysicianfeeschedpfs-relative-value-files/rvu20b" TargetMode="External"/><Relationship Id="rId576" Type="http://schemas.openxmlformats.org/officeDocument/2006/relationships/hyperlink" Target="https://www.cms.gov/Medicare/Medicare-Fee-for-Service-Payment/PhysicianFeeSched/Downloads/2018-Anesthesia-BaseUnits-CPT.zip" TargetMode="External"/><Relationship Id="rId741" Type="http://schemas.openxmlformats.org/officeDocument/2006/relationships/hyperlink" Target="https://www.cms.gov/files/zip/list-telehealth-services-calendar-year-2022-updated-01052022.zip" TargetMode="External"/><Relationship Id="rId173" Type="http://schemas.openxmlformats.org/officeDocument/2006/relationships/hyperlink" Target="https://www.cms.gov/apps/ama/license.asp?file=/Medicare/Coding/NationalCorrectCodInitEd/downloads/Practitioner-PTP-Edits-effective-October-1-2016-3-of-4.zip" TargetMode="External"/><Relationship Id="rId229" Type="http://schemas.openxmlformats.org/officeDocument/2006/relationships/hyperlink" Target="https://www.cms.gov/Medicare/Medicare-Fee-for-Service-Payment/PhysicianFeeSched/PFS-Relative-Value-Files-Items/RVU16C.html?DLPage=1&amp;DLEntries=10&amp;DLSort=0&amp;DLSortDir=descending"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6" Type="http://schemas.openxmlformats.org/officeDocument/2006/relationships/hyperlink" Target="https://www.cms.gov/Medicare/Medicare-Fee-for-Service-Payment/PhysicianFeeSched/PFS-Relative-Value-Files-Items/RVU19C.html?DLPage=1&amp;DLEntries=10&amp;DLSort=0&amp;DLSortDir=descending" TargetMode="External"/><Relationship Id="rId601" Type="http://schemas.openxmlformats.org/officeDocument/2006/relationships/hyperlink" Target="https://www.cms.gov/files/zip/rvu21c-updated-6112021.zip" TargetMode="External"/><Relationship Id="rId643" Type="http://schemas.openxmlformats.org/officeDocument/2006/relationships/hyperlink" Target="https://www.cms.gov/files/zip/rvu21a-updated-01052021.zip" TargetMode="External"/><Relationship Id="rId240" Type="http://schemas.openxmlformats.org/officeDocument/2006/relationships/hyperlink" Target="http://www.dir.ca.gov/dwc/OMFS9904.htm" TargetMode="External"/><Relationship Id="rId478" Type="http://schemas.openxmlformats.org/officeDocument/2006/relationships/hyperlink" Target="https://www.cms.gov/Medicare/Medicare-Fee-for-Service-Payment/PhysicianFeeSched/PFS-Relative-Value-Files-Items/RVU19C.html?DLPage=1&amp;DLEntries=10&amp;DLSort=0&amp;DLSortDir=descending" TargetMode="External"/><Relationship Id="rId685" Type="http://schemas.openxmlformats.org/officeDocument/2006/relationships/hyperlink" Target="https://www.cms.gov/files/zip/cy-2022-pfs-final-rule-multiple-procedure-payment-reduction-files.zip"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77" Type="http://schemas.openxmlformats.org/officeDocument/2006/relationships/hyperlink" Target="http://www.cms.gov/Medicare/Medicare-Fee-for-Service-Payment/PhysicianFeeSched/PFS-Relative-Value-Files-Items/RVU14B.html?DLPage=1&amp;DLSort=0&amp;DLSortDir=descending" TargetMode="External"/><Relationship Id="rId100" Type="http://schemas.openxmlformats.org/officeDocument/2006/relationships/hyperlink" Target="http://www.cms.gov/Medicare/Medicare-Fee-for-Service-Payment/PhysicianFeeSched/PFS-Relative-Value-Files-Items/RVU15A.html?DLPage=1&amp;DLSort=0&amp;DLSortDir=descending" TargetMode="External"/><Relationship Id="rId28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8" Type="http://schemas.openxmlformats.org/officeDocument/2006/relationships/hyperlink" Target="https://www.cms.gov/apps/ama/license.asp?file=/Medicare/Coding/NationalCorrectCodInitEd/downloads/2018-Oct-Practitioner-PTP-Edits-v243-f4.zip" TargetMode="External"/><Relationship Id="rId503" Type="http://schemas.openxmlformats.org/officeDocument/2006/relationships/hyperlink" Target="https://www.cms.gov/Medicare/Medicare-Fee-for-Service-Payment/PhysicianFeeSched/PFS-Relative-Value-Files.html" TargetMode="External"/><Relationship Id="rId545" Type="http://schemas.openxmlformats.org/officeDocument/2006/relationships/hyperlink" Target="https://www.cms.gov/Medicare/Medicare-Fee-for-Service-Payment/FeeScheduleGenInfo/index.html" TargetMode="External"/><Relationship Id="rId587" Type="http://schemas.openxmlformats.org/officeDocument/2006/relationships/hyperlink" Target="https://www.cms.gov/medicaremedicare-fee-service-paymentphysicianfeeschedpfs-federal-regulation-notices/cms-1734-f" TargetMode="External"/><Relationship Id="rId710" Type="http://schemas.openxmlformats.org/officeDocument/2006/relationships/hyperlink" Target="https://data.hrsa.gov/tools/shortage-area/hpsa-find" TargetMode="External"/><Relationship Id="rId8" Type="http://schemas.openxmlformats.org/officeDocument/2006/relationships/hyperlink" Target="http://www.ffiec.gov/geocode/" TargetMode="External"/><Relationship Id="rId142" Type="http://schemas.openxmlformats.org/officeDocument/2006/relationships/hyperlink" Target="http://www.cms.gov/Medicare/Medicare-Fee-for-Service-Payment/PhysicianFeeSched/Downloads/CY2015-PFS-FR-MPPR.zip" TargetMode="External"/><Relationship Id="rId18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5" Type="http://schemas.openxmlformats.org/officeDocument/2006/relationships/hyperlink" Target="https://www.cms.gov/apps/ama/license.asp?file=/Medicare/Coding/NationalCorrectCodInitEd/downloads/2019-Jan-Practitioner-PTP-Edits-v243-f4.zip" TargetMode="External"/><Relationship Id="rId44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2" Type="http://schemas.openxmlformats.org/officeDocument/2006/relationships/hyperlink" Target="https://www.cms.gov/medicaremedicare-fee-service-paymentphysicianfeeschedpfs-federal-regulation-notices/cms-1734-f" TargetMode="External"/><Relationship Id="rId251" Type="http://schemas.openxmlformats.org/officeDocument/2006/relationships/hyperlink" Target="http://www.cms.gov/apps/ama/license.asp?file=/Medicare/Coding/NationalCorrectCodInitEd/downloads/2017-April-Practitioner-PTP-Edits-v231-f3.zip" TargetMode="External"/><Relationship Id="rId48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4" Type="http://schemas.openxmlformats.org/officeDocument/2006/relationships/hyperlink" Target="https://www.cms.gov/files/zip/2022-anesthesia-base-units-cpt-code.zip" TargetMode="External"/><Relationship Id="rId696" Type="http://schemas.openxmlformats.org/officeDocument/2006/relationships/hyperlink" Target="https://www.cms.gov/files/zip/rvu22c-updated-06172022.zip" TargetMode="External"/><Relationship Id="rId46" Type="http://schemas.openxmlformats.org/officeDocument/2006/relationships/hyperlink" Target="http://www.cms.gov/Medicare/Medicare-Fee-for-Service-Payment/PhysicianFeeSched/PFS-Relative-Value-Files-Items/RVU14C.html?DLPage=1&amp;DLSort=0&amp;DLSortDir=descending" TargetMode="External"/><Relationship Id="rId293" Type="http://schemas.openxmlformats.org/officeDocument/2006/relationships/hyperlink" Target="https://www.cms.gov/Medicare/Medicare-Fee-for-Service-Payment/PhysicianFeeSched/PFS-Relative-Value-Files-Items/RVU17D.html?DLPage=1&amp;DLEntries=10&amp;DLSort=0&amp;DLSortDir=descending" TargetMode="External"/><Relationship Id="rId307" Type="http://schemas.openxmlformats.org/officeDocument/2006/relationships/hyperlink" Target="https://www.cms.gov/Medicare/Medicare-Fee-for-Service-Payment/PhysicianFeeSched/PFS-Relative-Value-Files-Items/RVU17C.html?DLPage=1&amp;DLEntries=10&amp;DLSort=0&amp;DLSortDir=descending" TargetMode="External"/><Relationship Id="rId349" Type="http://schemas.openxmlformats.org/officeDocument/2006/relationships/hyperlink" Target="https://www.cms.gov/Medicare/Medicare-Fee-for-Service-Payment/PhysicianFeeSched/PFS-Relative-Value-Files-Items/RVU18D.html?DLPage=1&amp;DLEntries=10&amp;DLSort=0&amp;DLSortDir=descending" TargetMode="External"/><Relationship Id="rId514" Type="http://schemas.openxmlformats.org/officeDocument/2006/relationships/hyperlink" Target="https://www.cms.gov/medicaremedicare-fee-service-paymentphysicianfeeschedpfs-relative-value-files/2020-0" TargetMode="External"/><Relationship Id="rId556" Type="http://schemas.openxmlformats.org/officeDocument/2006/relationships/hyperlink" Target="https://www.cms.gov/medicaremedicare-fee-service-paymentphysicianfeeschedpfs-relative-value-files/rvu20b" TargetMode="External"/><Relationship Id="rId721" Type="http://schemas.openxmlformats.org/officeDocument/2006/relationships/hyperlink" Target="https://www.cms.gov/medicare/national-correct-coding-initiative-edits/ncci-policy-manual-medicare" TargetMode="External"/><Relationship Id="rId88" Type="http://schemas.openxmlformats.org/officeDocument/2006/relationships/hyperlink" Target="https://www.cms.gov/Outreach-and-Education/Medicare-Learning-Network-MLN/MLNEdWebGuide/Downloads/95Docguidelines.pdf" TargetMode="External"/><Relationship Id="rId111" Type="http://schemas.openxmlformats.org/officeDocument/2006/relationships/hyperlink" Target="https://www.cms.gov/Medicare/Medicare-Fee-for-Service-Payment/PhysicianFeeSched/Downloads/RVU15D.zip" TargetMode="External"/><Relationship Id="rId153" Type="http://schemas.openxmlformats.org/officeDocument/2006/relationships/hyperlink" Target="http://www.cms.gov/Medicare/Medicare-Fee-for-Service-Payment/PhysicianFeeSched/Downloads/RVU15C.zip" TargetMode="External"/><Relationship Id="rId195" Type="http://schemas.openxmlformats.org/officeDocument/2006/relationships/hyperlink" Target="https://www.cms.gov/Medicare/Medicare-Fee-for-Service-Payment/PhysicianFeeSched/PFS-Relative-Value-Files-Items/RVU16B.html?DLPage=1&amp;DLEntries=10&amp;DLSort=0&amp;DLSortDir=descending" TargetMode="External"/><Relationship Id="rId209" Type="http://schemas.openxmlformats.org/officeDocument/2006/relationships/hyperlink" Target="http://www.dir.ca.gov/dwc/OMFS9904.htm" TargetMode="External"/><Relationship Id="rId36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6" Type="http://schemas.openxmlformats.org/officeDocument/2006/relationships/hyperlink" Target="https://www.cms.gov/Medicare/Medicare-Fee-for-Service-Payment/PhysicianFeeSched/PFS-Relative-Value-Files-Items/RVU19A.html?DLPage=1&amp;DLEntries=10&amp;DLSort=0&amp;DLSortDir=descending" TargetMode="External"/><Relationship Id="rId598" Type="http://schemas.openxmlformats.org/officeDocument/2006/relationships/hyperlink" Target="https://www.cms.gov/medicaremedicare-fee-service-paymentphysicianfeeschedpfs-federal-regulation-notices/cms-1734-f"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Center/Provider-Type/Anesthesiologists-Center.html" TargetMode="External"/><Relationship Id="rId623" Type="http://schemas.openxmlformats.org/officeDocument/2006/relationships/hyperlink" Target="https://www.cms.gov/files/zip/rvu21c-updated-6112021.zip" TargetMode="External"/><Relationship Id="rId665" Type="http://schemas.openxmlformats.org/officeDocument/2006/relationships/hyperlink" Target="https://www.cms.gov/files/zip/cy-2022-pfs-final-rule-multiple-procedure-payment-reduction-files.zip" TargetMode="External"/><Relationship Id="rId15" Type="http://schemas.openxmlformats.org/officeDocument/2006/relationships/hyperlink" Target="https://www.cms.gov/Medicare/Medicare-Fee-for-Service-Payment/PhysicianFeeSched/Downloads/2014-Anesthesia-BaseUnits-CPT.zip" TargetMode="External"/><Relationship Id="rId57" Type="http://schemas.openxmlformats.org/officeDocument/2006/relationships/hyperlink" Target="http://www.cms.gov/Medicare/Medicare-Fee-for-Service-Payment/HPSAPSAPhysicianBonuses/index.html?redirect=/hpsapsaphysicianbonuses/" TargetMode="External"/><Relationship Id="rId262" Type="http://schemas.openxmlformats.org/officeDocument/2006/relationships/hyperlink" Target="http://www.cms.gov/Medicare/Coding/NationalCorrectCodInitEd/NCCI-Coding-Edits.html" TargetMode="External"/><Relationship Id="rId31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5" Type="http://schemas.openxmlformats.org/officeDocument/2006/relationships/hyperlink" Target="https://www.cms.gov/Medicare/Medicare-Fee-for-Service-Payment/PhysicianFeeSched/PFS-Federal-Regulation-Notices-Items/CMS-1715-F" TargetMode="External"/><Relationship Id="rId567" Type="http://schemas.openxmlformats.org/officeDocument/2006/relationships/hyperlink" Target="https://www.cms.gov/Medicare/Medicare-Fee-for-Service-Payment/PhysicianFeeSched/PFS-Federal-Regulation-Notices-Items/CMS-1715-F" TargetMode="External"/><Relationship Id="rId732" Type="http://schemas.openxmlformats.org/officeDocument/2006/relationships/hyperlink" Target="https://www.cms.gov/files/zip/cy-2022-pfs-final-rule-multiple-procedure-payment-reduction-files.zip" TargetMode="External"/><Relationship Id="rId99" Type="http://schemas.openxmlformats.org/officeDocument/2006/relationships/hyperlink" Target="http://www.cms.gov/Medicare/Coding/NationalCorrectCodInitEd/NCCI-Coding-Edits.html" TargetMode="External"/><Relationship Id="rId122" Type="http://schemas.openxmlformats.org/officeDocument/2006/relationships/hyperlink" Target="http://www.cms.gov/Medicare/Medicare-Fee-for-Service-Payment/PhysicianFeeSched/Downloads/CY2015-PFS-FR-MPPR.zip" TargetMode="External"/><Relationship Id="rId164" Type="http://schemas.openxmlformats.org/officeDocument/2006/relationships/hyperlink" Target="https://www.cms.gov/Medicare/Coding/NationalCorrectCodInitEd/index.html?redirect=/nationalcorrectcodinited/" TargetMode="External"/><Relationship Id="rId371" Type="http://schemas.openxmlformats.org/officeDocument/2006/relationships/hyperlink" Target="http://www.dir.ca.gov/dwc/OMFS9904.htm" TargetMode="External"/><Relationship Id="rId4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9" Type="http://schemas.openxmlformats.org/officeDocument/2006/relationships/hyperlink" Target="https://www.cms.gov/Medicare/Medicare-Fee-for-Service-Payment/PhysicianFeeSched/PFS-Relative-Value-Files-Items/RVU19A.html?DLPage=1&amp;DLEntries=10&amp;DLSort=0&amp;DLSortDir=descending" TargetMode="External"/><Relationship Id="rId634" Type="http://schemas.openxmlformats.org/officeDocument/2006/relationships/hyperlink" Target="http://www.dir.ca.gov/dwc/OMFS9904.htm" TargetMode="External"/><Relationship Id="rId676" Type="http://schemas.openxmlformats.org/officeDocument/2006/relationships/hyperlink" Target="https://www.cms.gov/files/zip/rvu22c-updated-06172022.zip" TargetMode="External"/><Relationship Id="rId26" Type="http://schemas.openxmlformats.org/officeDocument/2006/relationships/hyperlink" Target="https://www.cms.gov/Medicare/Medicare-Fee-for-Service-Payment/PhysicianFeeSched/PFS-Relative-Value-Files-Items/RVU13B.html?DLPage=1&amp;DLSort=0&amp;DLSortDir=descending" TargetMode="External"/><Relationship Id="rId231" Type="http://schemas.openxmlformats.org/officeDocument/2006/relationships/hyperlink" Target="https://www.cms.gov/Medicare/Medicare-Fee-for-Service-Payment/PhysicianFeeSched/PFS-Relative-Value-Files-Items/RVU16D.html?DLPage=1&amp;DLEntries=10&amp;DLSort=0&amp;DLSortDir=descending" TargetMode="External"/><Relationship Id="rId273" Type="http://schemas.openxmlformats.org/officeDocument/2006/relationships/hyperlink" Target="https://www.cms.gov/Medicare/Medicare-Fee-for-Service-Payment/PhysicianFeeSched/PFS-Relative-Value-Files-Items/RVU17D.html?DLPage=1&amp;DLEntries=10&amp;DLSort=0&amp;DLSortDir=descending" TargetMode="External"/><Relationship Id="rId329" Type="http://schemas.openxmlformats.org/officeDocument/2006/relationships/hyperlink" Target="https://www.cms.gov/Medicare/Coding/NationalCorrectCodInitEd/index.html?redirect=/nationalcorrectcodinited/" TargetMode="External"/><Relationship Id="rId480" Type="http://schemas.openxmlformats.org/officeDocument/2006/relationships/hyperlink" Target="https://www.cms.gov/Medicare/Medicare-Fee-for-Service-Payment/PhysicianFeeSched/PFS-Relative-Value-Files-Items/RVU19D.html?DLPage=1&amp;DLEntries=10&amp;DLSort=0&amp;DLSortDir=descending" TargetMode="External"/><Relationship Id="rId536" Type="http://schemas.openxmlformats.org/officeDocument/2006/relationships/hyperlink" Target="https://www.cms.gov/medicaremedicare-fee-service-paymentphysicianfeeschedpfs-relative-value-files/rvu20d" TargetMode="External"/><Relationship Id="rId701" Type="http://schemas.openxmlformats.org/officeDocument/2006/relationships/hyperlink" Target="https://www.cms.gov/Medicare/Medicare-Fee-for-Service-Payment/ProspMedicareFeeSvcPmtGen/Downloads/ZIP5-requiring-4ext.zip" TargetMode="External"/><Relationship Id="rId68" Type="http://schemas.openxmlformats.org/officeDocument/2006/relationships/hyperlink" Target="http://www.cms.gov/Medicare/Medicare-Fee-for-Service-Payment/PhysicianFeeSched/PFS-Relative-Value-Files-Items/RVU14B.html?DLPage=1&amp;DLSort=0&amp;DLSortDir=descending" TargetMode="External"/><Relationship Id="rId133" Type="http://schemas.openxmlformats.org/officeDocument/2006/relationships/hyperlink" Target="http://www.dir.ca.gov/dwc/OMFS9904.htm" TargetMode="External"/><Relationship Id="rId175" Type="http://schemas.openxmlformats.org/officeDocument/2006/relationships/hyperlink" Target="http://www.cms.gov/Medicare/Coding/NationalCorrectCodInitEd/NCCI-Coding-Edits.html" TargetMode="External"/><Relationship Id="rId340" Type="http://schemas.openxmlformats.org/officeDocument/2006/relationships/hyperlink" Target="https://www.cms.gov/Medicare/Medicare-Fee-for-Service-Payment/PhysicianFeeSched/PFS-Relative-Value-Files-Items/RVU18A.html?DLPage=1&amp;DLEntries=10&amp;DLSort=0&amp;DLSortDir=descending" TargetMode="External"/><Relationship Id="rId578" Type="http://schemas.openxmlformats.org/officeDocument/2006/relationships/hyperlink" Target="https://www.cms.gov/medicare/national-correct-coding-initiative-edits/ncci-policy-manual-medicare" TargetMode="External"/><Relationship Id="rId743" Type="http://schemas.openxmlformats.org/officeDocument/2006/relationships/footer" Target="footer1.xm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s://www.cms.gov/Medicare/Medicare-Fee-for-Service-Payment/PhysicianFeeSched/PFS-Relative-Value-Files-Items/RVU19D.html?DLPage=1&amp;DLEntries=10&amp;DLSort=0&amp;DLSortDir=descending" TargetMode="External"/><Relationship Id="rId603" Type="http://schemas.openxmlformats.org/officeDocument/2006/relationships/hyperlink" Target="https://www.cms.gov/medicaremedicare-fee-service-paymentphysicianfeeschedpfs-federal-regulation-notices/cms-1734-f" TargetMode="External"/><Relationship Id="rId645" Type="http://schemas.openxmlformats.org/officeDocument/2006/relationships/hyperlink" Target="https://www.cms.gov/medicaremedicare-fee-service-paymentphysicianfeeschedpfs-relative-value-files/rvu21b" TargetMode="External"/><Relationship Id="rId687" Type="http://schemas.openxmlformats.org/officeDocument/2006/relationships/hyperlink" Target="https://www.cms.gov/files/zip/cy-2022-pfs-final-rule-multiple-procedure-payment-reduction-files.zip" TargetMode="External"/><Relationship Id="rId242" Type="http://schemas.openxmlformats.org/officeDocument/2006/relationships/hyperlink" Target="http://www.cms.gov/Medicare/Coding/NationalCorrectCodInitEd/MUE.html" TargetMode="External"/><Relationship Id="rId28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1" Type="http://schemas.openxmlformats.org/officeDocument/2006/relationships/hyperlink" Target="http://www.dir.ca.gov/dwc/OMFS9904.htm" TargetMode="External"/><Relationship Id="rId505" Type="http://schemas.openxmlformats.org/officeDocument/2006/relationships/hyperlink" Target="https://www.cms.gov/Medicare/Medicare-Fee-for-Service-Payment/PhysicianFeeSched/PFS-Federal-Regulation-Notices-Items/CMS-1715-F" TargetMode="External"/><Relationship Id="rId712" Type="http://schemas.openxmlformats.org/officeDocument/2006/relationships/hyperlink" Target="https://www.cms.gov/files/zip/rvu22a.zip" TargetMode="External"/><Relationship Id="rId37" Type="http://schemas.openxmlformats.org/officeDocument/2006/relationships/hyperlink" Target="http://www.cms.gov/Medicare/Medicare-Fee-for-Service-Payment/PhysicianFeeSched/PFS-Relative-Value-Files-Items/RVU14B.html?DLPage=1&amp;DLSort=0&amp;DLSortDir=descending" TargetMode="External"/><Relationship Id="rId79" Type="http://schemas.openxmlformats.org/officeDocument/2006/relationships/hyperlink" Target="http://www.cms.gov/Medicare/Medicare-Fee-for-Service-Payment/PhysicianFeeSched/PFS-Relative-Value-Files-Items/RVU14C.html?DLPage=1&amp;DLSort=0&amp;DLSortDir=descending" TargetMode="External"/><Relationship Id="rId102" Type="http://schemas.openxmlformats.org/officeDocument/2006/relationships/hyperlink" Target="http://www.cms.gov/Medicare/Medicare-Fee-for-Service-Payment/PhysicianFeeSched/Downloads/RVU15C.zip" TargetMode="External"/><Relationship Id="rId144" Type="http://schemas.openxmlformats.org/officeDocument/2006/relationships/hyperlink" Target="http://www.cms.gov/Medicare/Medicare-Fee-for-Service-Payment/PhysicianFeeSched/Downloads/CY2015-PFS-FR-MPPR.zip" TargetMode="External"/><Relationship Id="rId547" Type="http://schemas.openxmlformats.org/officeDocument/2006/relationships/hyperlink" Target="https://www.cms.gov/files/zip/2020-mental-health-hpsa" TargetMode="External"/><Relationship Id="rId589" Type="http://schemas.openxmlformats.org/officeDocument/2006/relationships/hyperlink" Target="https://www.cms.gov/files/zip/rvu21c-updated-6302021.zip" TargetMode="External"/><Relationship Id="rId90" Type="http://schemas.openxmlformats.org/officeDocument/2006/relationships/hyperlink" Target="https://www.cms.gov/Medicare/Medicare-Fee-for-Service-Payment/PhysicianFeeSched/Downloads/2014-Anesthesia-BaseUnits-CPT.zip" TargetMode="External"/><Relationship Id="rId18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1" Type="http://schemas.openxmlformats.org/officeDocument/2006/relationships/hyperlink" Target="https://www.cms.gov/Medicare/Medicare-Fee-for-Service-Payment/PhysicianFeeSched/PFS-Relative-Value-Files-Items/RVU18A.html?DLPage=1&amp;DLEntries=10&amp;DLSort=0&amp;DLSortDir=descending" TargetMode="External"/><Relationship Id="rId39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7" Type="http://schemas.openxmlformats.org/officeDocument/2006/relationships/hyperlink" Target="https://www.cms.gov/apps/ama/license.asp?file=/Medicare/Coding/NationalCorrectCodInitEd/downloads/2019-April-Practitioner-PTP-Edits-v251-f2.zip" TargetMode="External"/><Relationship Id="rId449" Type="http://schemas.openxmlformats.org/officeDocument/2006/relationships/hyperlink" Target="https://www.cms.gov/Medicare/Medicare-Fee-for-Service-Payment/PhysicianFeeSched/PFS-Relative-Value-Files-Items/RVU19A.html?DLPage=1&amp;DLEntries=10&amp;DLSort=0&amp;DLSortDir=descending" TargetMode="External"/><Relationship Id="rId614" Type="http://schemas.openxmlformats.org/officeDocument/2006/relationships/hyperlink" Target="https://www.cms.gov/medicaremedicare-fee-service-paymentphysicianfeeschedpfs-federal-regulation-notices/cms-1734-f" TargetMode="External"/><Relationship Id="rId656" Type="http://schemas.openxmlformats.org/officeDocument/2006/relationships/hyperlink" Target="https://www.cms.gov/files/zip/rvu22b.zip" TargetMode="External"/><Relationship Id="rId211" Type="http://schemas.openxmlformats.org/officeDocument/2006/relationships/hyperlink" Target="http://www.cms.gov/Medicare/Medicare-Fee-for-Service-Payment/HPSAPSAPhysicianBonuses/index.html?redirect=/hpsapsaphysicianbonuses/" TargetMode="External"/><Relationship Id="rId253" Type="http://schemas.openxmlformats.org/officeDocument/2006/relationships/hyperlink" Target="https://www.cms.gov/Medicare/Coding/NationalCorrectCodInitEd/Downloads/2017-July-Practitioner-PTP-Edits-v232-f1.zip" TargetMode="External"/><Relationship Id="rId295" Type="http://schemas.openxmlformats.org/officeDocument/2006/relationships/hyperlink" Target="http://www.dir.ca.gov/dwc/OMFS9904.htm" TargetMode="External"/><Relationship Id="rId309" Type="http://schemas.openxmlformats.org/officeDocument/2006/relationships/hyperlink" Target="https://www.cms.gov/Medicare/Medicare-Fee-for-Service-Payment/PhysicianFeeSched/PFS-Relative-Value-Files-Items/RVU17D.html?DLPage=1&amp;DLEntries=10&amp;DLSort=0&amp;DLSortDir=descending" TargetMode="External"/><Relationship Id="rId460" Type="http://schemas.openxmlformats.org/officeDocument/2006/relationships/hyperlink" Target="https://www.cms.gov/Center/Provider-Type/Anesthesiologists-Center.html" TargetMode="External"/><Relationship Id="rId516" Type="http://schemas.openxmlformats.org/officeDocument/2006/relationships/hyperlink" Target="https://www.cms.gov/medicaremedicare-fee-service-paymentphysicianfeeschedpfs-relative-value-files/rvu20a" TargetMode="External"/><Relationship Id="rId698" Type="http://schemas.openxmlformats.org/officeDocument/2006/relationships/hyperlink" Target="https://www.cms.gov/Medicare/Medicare-Fee-for-Service-Payment/ProspMedicareFeeSvcPmtGen/Downloads/Zip-Code-to-Carrier-Locality.zip" TargetMode="External"/><Relationship Id="rId48" Type="http://schemas.openxmlformats.org/officeDocument/2006/relationships/hyperlink" Target="http://www.cms.gov/Medicare/Medicare-Fee-for-Service-Payment/PhysicianFeeSched/PFS-Relative-Value-Files-Items/RVU14A.html?DLPage=1&amp;DLSort=0&amp;DLSortDir=descending" TargetMode="External"/><Relationship Id="rId113" Type="http://schemas.openxmlformats.org/officeDocument/2006/relationships/hyperlink" Target="http://www.cms.gov/Medicare/Medicare-Fee-for-Service-Payment/PhysicianFeeSched/PFS-Relative-Value-Files-Items/RVU15A.html?DLPage=1&amp;DLSort=0&amp;DLSortDir=descending" TargetMode="External"/><Relationship Id="rId320" Type="http://schemas.openxmlformats.org/officeDocument/2006/relationships/hyperlink" Target="http://www.dir.ca.gov/dwc/OMFS9904.htm" TargetMode="External"/><Relationship Id="rId558" Type="http://schemas.openxmlformats.org/officeDocument/2006/relationships/hyperlink" Target="https://www.cms.gov/medicaremedicare-fee-service-paymentphysicianfeeschedpfs-relative-value-files/2020-0" TargetMode="External"/><Relationship Id="rId723" Type="http://schemas.openxmlformats.org/officeDocument/2006/relationships/hyperlink" Target="https://www.cms.gov/files/zip/rvu22a.zip" TargetMode="External"/><Relationship Id="rId155" Type="http://schemas.openxmlformats.org/officeDocument/2006/relationships/hyperlink" Target="https://www.cms.gov/Medicare/Medicare-Fee-for-Service-Payment/PhysicianFeeSched/Downloads/RVU15D.zip" TargetMode="External"/><Relationship Id="rId197" Type="http://schemas.openxmlformats.org/officeDocument/2006/relationships/hyperlink" Target="https://www.cms.gov/Medicare/Medicare-Fee-for-Service-Payment/PhysicianFeeSched/PFS-Relative-Value-Files-Items/RVU16C.html?DLPage=1&amp;DLEntries=10&amp;DLSort=0&amp;DLSortDir=descending" TargetMode="External"/><Relationship Id="rId36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8" Type="http://schemas.openxmlformats.org/officeDocument/2006/relationships/hyperlink" Target="https://www.cms.gov/Medicare/Medicare-Fee-for-Service-Payment/PhysicianFeeSched/PFS-Relative-Value-Files.html" TargetMode="External"/><Relationship Id="rId625" Type="http://schemas.openxmlformats.org/officeDocument/2006/relationships/hyperlink" Target="https://www.cms.gov/files/zip/rvu21d.zip" TargetMode="External"/><Relationship Id="rId22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s://www.cms.gov/Medicare/Medicare-Fee-for-Service-Payment/PhysicianFeeSched/PFS-Relative-Value-Files-Items/RVU17B.html?DLPage=1&amp;DLEntries=10&amp;DLSort=0&amp;DLSortDir=descending" TargetMode="External"/><Relationship Id="rId471" Type="http://schemas.openxmlformats.org/officeDocument/2006/relationships/hyperlink" Target="https://www.cms.gov/Medicare/Medicare-Fee-for-Service-Payment/PhysicianFeeSched/PFS-Relative-Value-Files-Items/RVU19C.html?DLPage=1&amp;DLEntries=10&amp;DLSort=0&amp;DLSortDir=descending" TargetMode="External"/><Relationship Id="rId667" Type="http://schemas.openxmlformats.org/officeDocument/2006/relationships/hyperlink" Target="https://www.cms.gov/files/zip/cy-2022-pfs-final-rule-multiple-procedure-payment-reduction-files.zip" TargetMode="External"/><Relationship Id="rId17" Type="http://schemas.openxmlformats.org/officeDocument/2006/relationships/hyperlink" Target="http://www.cms.gov/Medicare/Coding/NationalCorrectCodInitEd/MUE.html" TargetMode="External"/><Relationship Id="rId59" Type="http://schemas.openxmlformats.org/officeDocument/2006/relationships/hyperlink" Target="http://www.cms.gov/Medicare/Medicare-Fee-for-Service-Payment/PhysicianFeeSched/PFS-Relative-Value-Files-Items/RVU14A.html?DLPage=1&amp;DLSort=0&amp;DLSortDir=descending" TargetMode="External"/><Relationship Id="rId124" Type="http://schemas.openxmlformats.org/officeDocument/2006/relationships/hyperlink" Target="http://www.cms.gov/Medicare/Medicare-Fee-for-Service-Payment/PhysicianFeeSched/Downloads/CY2015-PFS-FR-MPPR.zip" TargetMode="External"/><Relationship Id="rId527" Type="http://schemas.openxmlformats.org/officeDocument/2006/relationships/hyperlink" Target="https://www.cms.gov/Medicare/Medicare-Fee-for-Service-Payment/PhysicianFeeSched/PFS-Federal-Regulation-Notices-Items/CMS-1715-F" TargetMode="External"/><Relationship Id="rId569" Type="http://schemas.openxmlformats.org/officeDocument/2006/relationships/hyperlink" Target="https://www.cms.gov/Medicare/Medicare-Fee-for-Service-Payment/PhysicianFeeSched/PFS-Federal-Regulation-Notices-Items/CMS-1715-F" TargetMode="External"/><Relationship Id="rId734" Type="http://schemas.openxmlformats.org/officeDocument/2006/relationships/hyperlink" Target="https://www.cms.gov/files/zip/cy-2022-pfs-final-rule-multiple-procedure-payment-reduction-files.zip" TargetMode="External"/><Relationship Id="rId70" Type="http://schemas.openxmlformats.org/officeDocument/2006/relationships/hyperlink" Target="http://www.cms.gov/Medicare/Medicare-Fee-for-Service-Payment/PhysicianFeeSched/PFS-Relative-Value-Files-Items/RVU14C.html?DLPage=1&amp;DLSort=0&amp;DLSortDir=descending" TargetMode="External"/><Relationship Id="rId166" Type="http://schemas.openxmlformats.org/officeDocument/2006/relationships/hyperlink" Target="https://www.cms.gov/apps/ama/license.asp?file=/Medicare/Coding/NationalCorrectCodInitEd/downloads/2016-Physician-CCI-Edits-2of2.zip" TargetMode="External"/><Relationship Id="rId331" Type="http://schemas.openxmlformats.org/officeDocument/2006/relationships/hyperlink" Target="https://www.cms.gov/apps/ama/license.asp?file=/Medicare/Coding/NationalCorrectCodInitEd/downloads/2018-Jul-Practitioner-PTP-Edits-v242-f1.zip" TargetMode="External"/><Relationship Id="rId373" Type="http://schemas.openxmlformats.org/officeDocument/2006/relationships/hyperlink" Target="https://www.cms.gov/Medicare/Medicare-Fee-for-Service-Payment/HPSAPSAPhysicianBonuses/Downloads/2018-MentalHealth-HPSA.zip" TargetMode="External"/><Relationship Id="rId429" Type="http://schemas.openxmlformats.org/officeDocument/2006/relationships/hyperlink" Target="https://www.cms.gov/Medicare/Medicare-Fee-for-Service-Payment/PhysicianFeeSched/PFS-Relative-Value-Files-Items/RVU19B.html?DLPage=1&amp;DLEntries=10&amp;DLSort=0&amp;DLSortDir=descending" TargetMode="External"/><Relationship Id="rId580" Type="http://schemas.openxmlformats.org/officeDocument/2006/relationships/hyperlink" Target="https://www.cms.gov/files/zip/rvu21a-updated-01052021.zip" TargetMode="External"/><Relationship Id="rId636" Type="http://schemas.openxmlformats.org/officeDocument/2006/relationships/hyperlink" Target="https://www.cms.gov/medicaremedicare-fee-service-paymentphysicianfeeschedpfs-federal-regulation-notices/cms-1734-f" TargetMode="External"/><Relationship Id="rId1" Type="http://schemas.openxmlformats.org/officeDocument/2006/relationships/numbering" Target="numbering.xml"/><Relationship Id="rId23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0" Type="http://schemas.openxmlformats.org/officeDocument/2006/relationships/hyperlink" Target="https://www.cms.gov/Medicare/Medicare-Fee-for-Service-Payment/PhysicianFeeSched/PFS-Relative-Value-Files-Items/RVU19A.html?DLPage=1&amp;DLEntries=10&amp;DLSort=0&amp;DLSortDir=descending" TargetMode="External"/><Relationship Id="rId678" Type="http://schemas.openxmlformats.org/officeDocument/2006/relationships/hyperlink" Target="https://www.cms.gov/files/zip/rvu22d.zip" TargetMode="External"/><Relationship Id="rId28" Type="http://schemas.openxmlformats.org/officeDocument/2006/relationships/hyperlink" Target="http://www.cms.gov/Medicare/Medicare-Fee-for-Service-Payment/PhysicianFeeSched/PFS-Relative-Value-Files-Items/RVU14B.html?DLPage=1&amp;DLSort=0&amp;DLSortDir=descending" TargetMode="External"/><Relationship Id="rId275" Type="http://schemas.openxmlformats.org/officeDocument/2006/relationships/hyperlink" Target="https://www.cms.gov/Medicare/Medicare-Fee-for-Service-Payment/PhysicianFeeSched/PFS-Relative-Value-Files-Items/RVU17A.html?DLPage=1&amp;DLEntries=10&amp;DLSort=0&amp;DLSortDir=descending" TargetMode="External"/><Relationship Id="rId300" Type="http://schemas.openxmlformats.org/officeDocument/2006/relationships/hyperlink" Target="https://www.cms.gov/Medicare/Medicare-Fee-for-Service-Payment/PhysicianFeeSched/PFS-Relative-Value-Files-Items/RVU17C.html?DLPage=1&amp;DLEntries=10&amp;DLSort=0&amp;DLSortDir=descending" TargetMode="External"/><Relationship Id="rId482" Type="http://schemas.openxmlformats.org/officeDocument/2006/relationships/hyperlink" Target="https://www.cms.gov/Medicare/Medicare-Fee-for-Service-Payment/PhysicianFeeSched/PFS-Relative-Value-Files-Items/RVU19A.html?DLPage=1&amp;DLEntries=10&amp;DLSort=0&amp;DLSortDir=descending" TargetMode="External"/><Relationship Id="rId538" Type="http://schemas.openxmlformats.org/officeDocument/2006/relationships/hyperlink" Target="https://www.cms.gov/Medicare/Medicare-Fee-for-Service-Payment/PhysicianFeeSched/Downloads/2020-Anesthesia-Conversion-Factors.zip" TargetMode="External"/><Relationship Id="rId703" Type="http://schemas.openxmlformats.org/officeDocument/2006/relationships/hyperlink" Target="https://www.cms.gov/medicare/medicare-fee-for-service-payment/feeschedulegeninfo" TargetMode="External"/><Relationship Id="rId745" Type="http://schemas.openxmlformats.org/officeDocument/2006/relationships/fontTable" Target="fontTable.xml"/><Relationship Id="rId81" Type="http://schemas.openxmlformats.org/officeDocument/2006/relationships/hyperlink" Target="http://www.cms.gov/Medicare/Medicare-Fee-for-Service-Payment/PhysicianFeeSched/PFS-Relative-Value-Files-Items/RVU14D.html?DLPage=1&amp;DLSort=0&amp;DLSortDir=descending" TargetMode="External"/><Relationship Id="rId135" Type="http://schemas.openxmlformats.org/officeDocument/2006/relationships/hyperlink" Target="http://www.cms.gov/Medicare/Medicare-Fee-for-Service-Payment/HPSAPSAPhysicianBonuses/index.html?redirect=/hpsapsaphysicianbonuses/" TargetMode="External"/><Relationship Id="rId177" Type="http://schemas.openxmlformats.org/officeDocument/2006/relationships/hyperlink" Target="https://www.cms.gov/Medicare/Medicare-Fee-for-Service-Payment/PhysicianFeeSched/PFS-Relative-Value-Files-Items/RVU16B.html?DLPage=1&amp;DLEntries=10&amp;DLSort=0&amp;DLSortDir=descending" TargetMode="External"/><Relationship Id="rId342" Type="http://schemas.openxmlformats.org/officeDocument/2006/relationships/hyperlink" Target="https://commerce.ama-assn.org/store/"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1" Type="http://schemas.openxmlformats.org/officeDocument/2006/relationships/hyperlink" Target="https://www.cms.gov/files/zip/rvu21d.zip" TargetMode="External"/><Relationship Id="rId605" Type="http://schemas.openxmlformats.org/officeDocument/2006/relationships/hyperlink" Target="https://www.cms.gov/medicaremedicare-fee-service-paymentphysicianfeeschedpfs-federal-regulation-notices/cms-1734-f" TargetMode="External"/><Relationship Id="rId20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4" Type="http://schemas.openxmlformats.org/officeDocument/2006/relationships/hyperlink" Target="http://www.dir.ca.gov/dwc/OMFS9904.htm" TargetMode="External"/><Relationship Id="rId647" Type="http://schemas.openxmlformats.org/officeDocument/2006/relationships/hyperlink" Target="https://www.cms.gov/files/zip/rvu21d.zip" TargetMode="External"/><Relationship Id="rId689" Type="http://schemas.openxmlformats.org/officeDocument/2006/relationships/hyperlink" Target="https://www.cms.gov/files/zip/rvu22a.zip" TargetMode="External"/><Relationship Id="rId39" Type="http://schemas.openxmlformats.org/officeDocument/2006/relationships/hyperlink" Target="http://www.cms.gov/Medicare/Medicare-Fee-for-Service-Payment/PhysicianFeeSched/PFS-Relative-Value-Files-Items/RVU14C.html?DLPage=1&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Medicare/Medicare-Fee-for-Service-Payment/PhysicianFeeSched/PFS-Relative-Value-Files-Items/RVU19C.html?DLPage=1&amp;DLEntries=10&amp;DLSort=0&amp;DLSortDir=descending" TargetMode="External"/><Relationship Id="rId493" Type="http://schemas.openxmlformats.org/officeDocument/2006/relationships/hyperlink" Target="https://www.cms.gov/Outreach-and-Education/Medicare-Learning-Network-MLN/MLNEdWebGuide/Downloads/97Docguidelines.pdf" TargetMode="External"/><Relationship Id="rId507" Type="http://schemas.openxmlformats.org/officeDocument/2006/relationships/hyperlink" Target="https://www.cms.gov/Medicare/Medicare-Fee-for-Service-Payment/PhysicianFeeSched/PFS-Federal-Regulation-Notices-Items/CMS-1715-F" TargetMode="External"/><Relationship Id="rId549" Type="http://schemas.openxmlformats.org/officeDocument/2006/relationships/hyperlink" Target="https://www.cms.gov/medicaremedicare-fee-service-paymentphysicianfeeschedpfs-relative-value-files/rvu20a" TargetMode="External"/><Relationship Id="rId714" Type="http://schemas.openxmlformats.org/officeDocument/2006/relationships/hyperlink" Target="https://www.cms.gov/files/zip/rvu22c-updated-06172022.zip" TargetMode="External"/><Relationship Id="rId50" Type="http://schemas.openxmlformats.org/officeDocument/2006/relationships/hyperlink" Target="http://www.cms.gov/Medicare/Medicare-Fee-for-Service-Payment/PhysicianFeeSched/PFS-Relative-Value-Files-Items/RVU14B.html?DLPage=1&amp;DLSort=0&amp;DLSortDir=descending" TargetMode="External"/><Relationship Id="rId104" Type="http://schemas.openxmlformats.org/officeDocument/2006/relationships/hyperlink" Target="https://commerce.ama-assn.org/store/" TargetMode="External"/><Relationship Id="rId146" Type="http://schemas.openxmlformats.org/officeDocument/2006/relationships/hyperlink" Target="http://www.cms.gov/Medicare/Medicare-Fee-for-Service-Payment/PhysicianFeeSched/Downloads/CY2015-PFS-FR-MPPR.zip" TargetMode="External"/><Relationship Id="rId1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11" Type="http://schemas.openxmlformats.org/officeDocument/2006/relationships/hyperlink" Target="https://www.cms.gov/Medicare/Medicare-Fee-for-Service-Payment/PhysicianFeeSched/PFS-Relative-Value-Files-Items/RVU17A.html?DLPage=1&amp;DLEntries=10&amp;DLSort=0&amp;DLSortDir=descending" TargetMode="External"/><Relationship Id="rId353" Type="http://schemas.openxmlformats.org/officeDocument/2006/relationships/hyperlink" Target="https://www.cms.gov/Medicare/Medicare-Fee-for-Service-Payment/PhysicianFeeSched/PFS-Relative-Value-Files-Items/RVU18C1.html?DLPage=1&amp;DLEntries=10&amp;DLSort=0&amp;DLSortDir=descending" TargetMode="External"/><Relationship Id="rId395" Type="http://schemas.openxmlformats.org/officeDocument/2006/relationships/hyperlink" Target="http://www.dir.ca.gov/dwc/OMFS9904.htm" TargetMode="External"/><Relationship Id="rId409" Type="http://schemas.openxmlformats.org/officeDocument/2006/relationships/hyperlink" Target="https://www.cms.gov/apps/ama/license.asp?file=/Medicare/Coding/NationalCorrectCodInitEd/downloads/2019-April-Practitioner-PTP-Edits-v251-f4.zip" TargetMode="External"/><Relationship Id="rId560" Type="http://schemas.openxmlformats.org/officeDocument/2006/relationships/hyperlink" Target="https://www.cms.gov/medicaremedicare-fee-service-paymentphysicianfeeschedpfs-relative-value-files/rvu20d" TargetMode="External"/><Relationship Id="rId92" Type="http://schemas.openxmlformats.org/officeDocument/2006/relationships/hyperlink" Target="http://www.cms.gov/Medicare/Coding/NationalCorrectCodInitEd/MUE.html" TargetMode="External"/><Relationship Id="rId213" Type="http://schemas.openxmlformats.org/officeDocument/2006/relationships/hyperlink" Target="https://www.cms.gov/Medicare/Medicare-Fee-for-Service-Payment/PhysicianFeeSched/PFS-Relative-Value-Files-Items/RVU16B.html?DLPage=1&amp;DLEntries=10&amp;DLSort=0&amp;DLSortDir=descending" TargetMode="External"/><Relationship Id="rId420" Type="http://schemas.openxmlformats.org/officeDocument/2006/relationships/hyperlink" Target="https://www.cms.gov/Medicare/Medicare-Fee-for-Service-Payment/PhysicianFeeSched/PFS-Relative-Value-Files-Items/RVU19A.html?DLPage=1&amp;DLEntries=10&amp;DLSort=0&amp;DLSortDir=descending" TargetMode="External"/><Relationship Id="rId616" Type="http://schemas.openxmlformats.org/officeDocument/2006/relationships/hyperlink" Target="https://www.cms.gov/files/zip/rvu21a-updated-01052021.zip" TargetMode="External"/><Relationship Id="rId658" Type="http://schemas.openxmlformats.org/officeDocument/2006/relationships/hyperlink" Target="https://www.cms.gov/files/zip/rvu22d.zip" TargetMode="External"/><Relationship Id="rId255" Type="http://schemas.openxmlformats.org/officeDocument/2006/relationships/hyperlink" Target="https://www.cms.gov/Medicare/Coding/NationalCorrectCodInitEd/Downloads/2017-July-Practitioner-PTP-Edits-v232-f3.zip" TargetMode="External"/><Relationship Id="rId297" Type="http://schemas.openxmlformats.org/officeDocument/2006/relationships/hyperlink" Target="http://www.cms.gov/Medicare/Medicare-Fee-for-Service-Payment/HPSAPSAPhysicianBonuses/index.html?redirect=/hpsapsaphysicianbonuses/" TargetMode="External"/><Relationship Id="rId462" Type="http://schemas.openxmlformats.org/officeDocument/2006/relationships/hyperlink" Target="https://www.cms.gov/Center/Provider-Type/Anesthesiologists-Center.html" TargetMode="External"/><Relationship Id="rId518" Type="http://schemas.openxmlformats.org/officeDocument/2006/relationships/hyperlink" Target="https://www.cms.gov/medicaremedicare-fee-service-paymentphysicianfeeschedpfs-relative-value-files/rvu20b" TargetMode="External"/><Relationship Id="rId725" Type="http://schemas.openxmlformats.org/officeDocument/2006/relationships/hyperlink" Target="https://www.cms.gov/files/zip/rvu22b.zip" TargetMode="External"/><Relationship Id="rId115" Type="http://schemas.openxmlformats.org/officeDocument/2006/relationships/hyperlink" Target="http://www.cms.gov/Medicare/Medicare-Fee-for-Service-Payment/PhysicianFeeSched/Downloads/RVU15C.zip" TargetMode="External"/><Relationship Id="rId157" Type="http://schemas.openxmlformats.org/officeDocument/2006/relationships/hyperlink" Target="http://www.cms.gov/Medicare/Medicare-Fee-for-Service-Payment/PhysicianFeeSched/PFS-Federal-Regulation-Notices-Items/CMS-1612-FC.html?DLPage=1&amp;DLSort=2&amp;DLSortDir=descending" TargetMode="External"/><Relationship Id="rId322" Type="http://schemas.openxmlformats.org/officeDocument/2006/relationships/hyperlink" Target="https://www.cms.gov/Outreach-and-Education/Medicare-Learning-Network-MLN/MLNEdWebGuide/Downloads/97Docguidelines.pdf" TargetMode="External"/><Relationship Id="rId36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1" Type="http://schemas.openxmlformats.org/officeDocument/2006/relationships/hyperlink" Target="http://www.cms.gov/Medicare/Medicare-Fee-for-Service-Payment/PhysicianFeeSched/PFS-Relative-Value-Files-Items/RVU14B.html?DLPage=1&amp;DLSort=0&amp;DLSortDir=descending" TargetMode="External"/><Relationship Id="rId199" Type="http://schemas.openxmlformats.org/officeDocument/2006/relationships/hyperlink" Target="https://www.cms.gov/Medicare/Medicare-Fee-for-Service-Payment/PhysicianFeeSched/PFS-Relative-Value-Files-Items/RVU16D.html?DLPage=1&amp;DLEntries=10&amp;DLSort=0&amp;DLSortDir=descending" TargetMode="External"/><Relationship Id="rId571" Type="http://schemas.openxmlformats.org/officeDocument/2006/relationships/hyperlink" Target="http://www.dir.ca.gov/dwc/OMFS9904.htm" TargetMode="External"/><Relationship Id="rId627" Type="http://schemas.openxmlformats.org/officeDocument/2006/relationships/hyperlink" Target="https://www.cms.gov/files/zip/2021-primary-care-hpsa.zip" TargetMode="External"/><Relationship Id="rId669" Type="http://schemas.openxmlformats.org/officeDocument/2006/relationships/hyperlink" Target="https://www.cms.gov/files/zip/rvu22b.zip" TargetMode="External"/><Relationship Id="rId19" Type="http://schemas.openxmlformats.org/officeDocument/2006/relationships/hyperlink" Target="http://www.dir.ca.gov/dwc/OMFS9904.htm" TargetMode="External"/><Relationship Id="rId22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6" Type="http://schemas.openxmlformats.org/officeDocument/2006/relationships/hyperlink" Target="https://commerce.ama-assn.org/store/" TargetMode="External"/><Relationship Id="rId431" Type="http://schemas.openxmlformats.org/officeDocument/2006/relationships/hyperlink" Target="https://www.cms.gov/Medicare/Medicare-Fee-for-Service-Payment/PhysicianFeeSched/PFS-Relative-Value-Files-Items/RVU19C.html?DLPage=1&amp;DLEntries=10&amp;DLSort=0&amp;DLSortDir=descending" TargetMode="External"/><Relationship Id="rId473" Type="http://schemas.openxmlformats.org/officeDocument/2006/relationships/hyperlink" Target="http://www.dir.ca.gov/dwc/OMFS9904.htm" TargetMode="External"/><Relationship Id="rId529" Type="http://schemas.openxmlformats.org/officeDocument/2006/relationships/hyperlink" Target="https://www.cms.gov/Medicare/Medicare-Fee-for-Service-Payment/PhysicianFeeSched/PFS-Federal-Regulation-Notices-Items/CMS-1715-F" TargetMode="External"/><Relationship Id="rId680" Type="http://schemas.openxmlformats.org/officeDocument/2006/relationships/hyperlink" Target="https://www.cms.gov/files/zip/rvu22a.zip" TargetMode="External"/><Relationship Id="rId736" Type="http://schemas.openxmlformats.org/officeDocument/2006/relationships/hyperlink" Target="https://www.cms.gov/files/zip/cy-2022-pfs-final-rule-multiple-procedure-payment-reduction-files.zip" TargetMode="External"/><Relationship Id="rId30" Type="http://schemas.openxmlformats.org/officeDocument/2006/relationships/hyperlink" Target="https://www.cms.gov/Medicare/Medicare-Fee-for-Service-Payment/PhysicianFeeSched/PFS-Relative-Value-Files-Items/RVU14D.html?DLPage=1&amp;DLSort=0&amp;DLSortDir=descending" TargetMode="External"/><Relationship Id="rId126" Type="http://schemas.openxmlformats.org/officeDocument/2006/relationships/hyperlink" Target="http://www.cms.gov/Medicare/Medicare-Fee-for-Service-Payment/PhysicianFeeSched/Downloads/CY2015-PFS-FR-MPPR.zip" TargetMode="External"/><Relationship Id="rId168" Type="http://schemas.openxmlformats.org/officeDocument/2006/relationships/hyperlink" Target="https://www.cms.gov/apps/ama/license.asp?file=/Medicare/Coding/NationalCorrectCodInitEd/downloads/2016-Physician-CCI-Edits-2of2.zip" TargetMode="External"/><Relationship Id="rId333" Type="http://schemas.openxmlformats.org/officeDocument/2006/relationships/hyperlink" Target="https://www.cms.gov/apps/ama/license.asp?file=/Medicare/Coding/NationalCorrectCodInitEd/downloads/2018-Jul-Practitioner-PTP-Edits-v242-f3.zip" TargetMode="External"/><Relationship Id="rId540" Type="http://schemas.openxmlformats.org/officeDocument/2006/relationships/hyperlink" Target="https://www.cms.gov/medicaremedicare-fee-service-paymentphysicianfeeschedpfs-relative-value-files/rvu20b" TargetMode="External"/><Relationship Id="rId72" Type="http://schemas.openxmlformats.org/officeDocument/2006/relationships/hyperlink" Target="http://www.cms.gov/Medicare/Medicare-Fee-for-Service-Payment/PhysicianFeeSched/PFS-Relative-Value-Files-Items/RVU14D.html?DLPage=1&amp;DLSort=0&amp;DLSortDir=descending" TargetMode="External"/><Relationship Id="rId375" Type="http://schemas.openxmlformats.org/officeDocument/2006/relationships/hyperlink" Target="https://www.cms.gov/Medicare/Medicare-Fee-for-Service-Payment/PhysicianFeeSched/PFS-Relative-Value-Files-Items/RVU18AR.html?DLPage=1&amp;DLEntries=10&amp;DLSort=0&amp;DLSortDir=descending" TargetMode="External"/><Relationship Id="rId582" Type="http://schemas.openxmlformats.org/officeDocument/2006/relationships/hyperlink" Target="https://www.cms.gov/files/zip/rvu21d.zip" TargetMode="External"/><Relationship Id="rId638" Type="http://schemas.openxmlformats.org/officeDocument/2006/relationships/hyperlink" Target="https://www.cms.gov/medicaremedicare-fee-service-paymentphysicianfeeschedpfs-federal-regulation-notices/cms-1734-f" TargetMode="External"/><Relationship Id="rId3" Type="http://schemas.openxmlformats.org/officeDocument/2006/relationships/settings" Target="settings.xml"/><Relationship Id="rId235" Type="http://schemas.openxmlformats.org/officeDocument/2006/relationships/hyperlink" Target="https://www.cms.gov/Outreach-and-Education/Medicare-Learning-Network-MLN/MLNEdWebGuide/Downloads/95Docguidelines.pdf" TargetMode="External"/><Relationship Id="rId277" Type="http://schemas.openxmlformats.org/officeDocument/2006/relationships/hyperlink" Target="https://www.cms.gov/Medicare/Medicare-Fee-for-Service-Payment/PhysicianFeeSched/PFS-Relative-Value-Files-Items/RVU17C.html?DLPage=1&amp;DLEntries=10&amp;DLSort=0&amp;DLSortDir=descending" TargetMode="External"/><Relationship Id="rId400" Type="http://schemas.openxmlformats.org/officeDocument/2006/relationships/hyperlink" Target="https://www.cms.gov/Medicare/Coding/NationalCorrectCodInitEd/index.html?redirect=/nationalcorrectcodinited/" TargetMode="External"/><Relationship Id="rId442" Type="http://schemas.openxmlformats.org/officeDocument/2006/relationships/hyperlink" Target="https://www.cms.gov/Medicare/Medicare-Fee-for-Service-Payment/PhysicianFeeSched/PFS-Relative-Value-Files-Items/RVU19B.html?DLPage=1&amp;DLEntries=10&amp;DLSort=0&amp;DLSortDir=descending" TargetMode="External"/><Relationship Id="rId484" Type="http://schemas.openxmlformats.org/officeDocument/2006/relationships/hyperlink" Target="https://www.cms.gov/Medicare/Medicare-Fee-for-Service-Payment/PhysicianFeeSched/PFS-Relative-Value-Files-Items/RVU19B.html?DLPage=1&amp;DLEntries=10&amp;DLSort=0&amp;DLSortDir=descending" TargetMode="External"/><Relationship Id="rId705" Type="http://schemas.openxmlformats.org/officeDocument/2006/relationships/hyperlink" Target="https://www.cms.gov/Medicare/Medicare-Fee-for-Service-Payment/ProspMedicareFeeSvcPmtGen/Downloads/ZIP5-requiring-4ext.zip" TargetMode="External"/><Relationship Id="rId137" Type="http://schemas.openxmlformats.org/officeDocument/2006/relationships/hyperlink" Target="http://www.cms.gov/Medicare/Medicare-Fee-for-Service-Payment/PhysicianFeeSched/PFS-Relative-Value-Files-Items/RVU15B.html?DLPage=1&amp;DLSort=0&amp;DLSortDir=descending" TargetMode="External"/><Relationship Id="rId302" Type="http://schemas.openxmlformats.org/officeDocument/2006/relationships/hyperlink" Target="http://www.dir.ca.gov/dwc/OMFS9904.htm" TargetMode="External"/><Relationship Id="rId34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91" Type="http://schemas.openxmlformats.org/officeDocument/2006/relationships/hyperlink" Target="https://www.cms.gov/files/zip/rvu22c-updated-06172022.zip" TargetMode="External"/><Relationship Id="rId747" Type="http://schemas.openxmlformats.org/officeDocument/2006/relationships/theme" Target="theme/theme1.xml"/><Relationship Id="rId41" Type="http://schemas.openxmlformats.org/officeDocument/2006/relationships/hyperlink" Target="http://www.cms.gov/Medicare/Medicare-Fee-for-Service-Payment/PhysicianFeeSched/PFS-Relative-Value-Files-Items/RVU14D.html?DLPage=1&amp;DLSort=0&amp;DLSortDir=descending" TargetMode="External"/><Relationship Id="rId83" Type="http://schemas.openxmlformats.org/officeDocument/2006/relationships/hyperlink" Target="http://www.cms.gov/Medicare/Medicare-Fee-for-Service-Payment/PhysicianFeeSched/PFS-Federal-Regulation-Notices-Items/CMS-1600-FC.html?DLPage=1&amp;DLSort=3&amp;DLSortDir=descending" TargetMode="External"/><Relationship Id="rId179" Type="http://schemas.openxmlformats.org/officeDocument/2006/relationships/hyperlink" Target="https://www.cms.gov/Medicare/Medicare-Fee-for-Service-Payment/PhysicianFeeSched/PFS-Relative-Value-Files-Items/RVU16D.html?DLPage=1&amp;DLEntries=10&amp;DLSort=0&amp;DLSortDir=descending"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1" Type="http://schemas.openxmlformats.org/officeDocument/2006/relationships/hyperlink" Target="https://www.cms.gov/medicaremedicare-fee-service-paymentphysicianfeeschedpfs-relative-value-files/2020-0" TargetMode="External"/><Relationship Id="rId593" Type="http://schemas.openxmlformats.org/officeDocument/2006/relationships/hyperlink" Target="https://www.cms.gov/files/zip/rvu21a-updated-01052021.zip" TargetMode="External"/><Relationship Id="rId607" Type="http://schemas.openxmlformats.org/officeDocument/2006/relationships/hyperlink" Target="https://www.cms.gov/medicaremedicare-fee-service-paymentphysicianfeeschedpfs-federal-regulation-notices/cms-1734-f" TargetMode="External"/><Relationship Id="rId649" Type="http://schemas.openxmlformats.org/officeDocument/2006/relationships/hyperlink" Target="http://www.dir.ca.gov/dwc/OMFS9904.htm" TargetMode="External"/><Relationship Id="rId190" Type="http://schemas.openxmlformats.org/officeDocument/2006/relationships/hyperlink" Target="https://www.cms.gov/Medicare/Medicare-Fee-for-Service-Payment/PhysicianFeeSched/PFS-Relative-Value-Files-Items/RVU16B.html?DLPage=1&amp;DLEntries=10&amp;DLSort=0&amp;DLSortDir=descending" TargetMode="External"/><Relationship Id="rId20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6" Type="http://schemas.openxmlformats.org/officeDocument/2006/relationships/hyperlink" Target="https://www.cms.gov/apps/ama/license.asp?file=/Medicare/Coding/NationalCorrectCodInitEd/downloads/Practitioner-PTP-Edits-effective-January-1-2017-2-of-4.zip" TargetMode="External"/><Relationship Id="rId2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1" Type="http://schemas.openxmlformats.org/officeDocument/2006/relationships/hyperlink" Target="https://www.cms.gov/apps/ama/license.asp?file=/Medicare/Coding/NationalCorrectCodInitEd/downloads/2019-October-Practitioner-PTP-Edits-v253-f1.zip" TargetMode="External"/><Relationship Id="rId453" Type="http://schemas.openxmlformats.org/officeDocument/2006/relationships/hyperlink" Target="https://www.cms.gov/Medicare/Medicare-Fee-for-Service-Payment/PhysicianFeeSched/PFS-Relative-Value-Files.html" TargetMode="External"/><Relationship Id="rId509" Type="http://schemas.openxmlformats.org/officeDocument/2006/relationships/hyperlink" Target="https://www.cms.gov/Medicare/Medicare-Fee-for-Service-Payment/PhysicianFeeSched/PFS-Federal-Regulation-Notices-Items/CMS-1715-F" TargetMode="External"/><Relationship Id="rId660" Type="http://schemas.openxmlformats.org/officeDocument/2006/relationships/hyperlink" Target="https://www.cms.gov/files/zip/rvu22a.zip" TargetMode="External"/><Relationship Id="rId106" Type="http://schemas.openxmlformats.org/officeDocument/2006/relationships/hyperlink" Target="http://www.cms.gov/Medicare/Medicare-Fee-for-Service-Payment/PhysicianFeeSched/Downloads/CY2015-PFS-FR-MPPR.zip" TargetMode="External"/><Relationship Id="rId313" Type="http://schemas.openxmlformats.org/officeDocument/2006/relationships/hyperlink" Target="https://www.cms.gov/Medicare/Medicare-Fee-for-Service-Payment/PhysicianFeeSched/PFS-Relative-Value-Files-Items/RVU17B.html?DLPage=1&amp;DLEntries=10&amp;DLSort=0&amp;DLSortDir=descending" TargetMode="External"/><Relationship Id="rId495" Type="http://schemas.openxmlformats.org/officeDocument/2006/relationships/hyperlink" Target="http://www.dir.ca.gov/dwc/OMFS9904.htm" TargetMode="External"/><Relationship Id="rId716" Type="http://schemas.openxmlformats.org/officeDocument/2006/relationships/hyperlink" Target="https://files.medi-cal.ca.gov/Rates/RatesHome.aspx" TargetMode="External"/><Relationship Id="rId10" Type="http://schemas.openxmlformats.org/officeDocument/2006/relationships/hyperlink" Target="https://www.cms.gov/Outreach-and-Education/Medicare-Learning-Network-MLN/MLNEdWebGuide/Downloads/95Docguidelines.pdf" TargetMode="External"/><Relationship Id="rId52" Type="http://schemas.openxmlformats.org/officeDocument/2006/relationships/hyperlink" Target="http://www.cms.gov/Medicare/Medicare-Fee-for-Service-Payment/PhysicianFeeSched/PFS-Relative-Value-Files-Items/RVU14C.html?DLPage=1&amp;DLSort=0&amp;DLSortDir=descending" TargetMode="External"/><Relationship Id="rId94" Type="http://schemas.openxmlformats.org/officeDocument/2006/relationships/hyperlink" Target="http://www.dir.ca.gov/dwc/OMFS9904.htm" TargetMode="External"/><Relationship Id="rId148" Type="http://schemas.openxmlformats.org/officeDocument/2006/relationships/hyperlink" Target="http://www.cms.gov/Medicare/Medicare-Fee-for-Service-Payment/PhysicianFeeSched/Downloads/CY2015-PFS-FR-MPPR.zip" TargetMode="External"/><Relationship Id="rId355" Type="http://schemas.openxmlformats.org/officeDocument/2006/relationships/hyperlink" Target="https://www.cms.gov/Medicare/Medicare-Fee-for-Service-Payment/PhysicianFeeSched/PFS-Relative-Value-Files-Items/RVU18A.html?DLPage=1&amp;DLEntries=10&amp;DLSort=0&amp;DLSortDir=descending" TargetMode="External"/><Relationship Id="rId397" Type="http://schemas.openxmlformats.org/officeDocument/2006/relationships/hyperlink" Target="https://www.cms.gov/Outreach-and-Education/Medicare-Learning-Network-MLN/MLNEdWebGuide/Downloads/97Docguidelines.pdf" TargetMode="External"/><Relationship Id="rId520" Type="http://schemas.openxmlformats.org/officeDocument/2006/relationships/hyperlink" Target="https://www.cms.gov/medicaremedicare-fee-service-paymentphysicianfeeschedpfs-relative-value-files/2020-0" TargetMode="External"/><Relationship Id="rId562" Type="http://schemas.openxmlformats.org/officeDocument/2006/relationships/hyperlink" Target="https://www.cms.gov/medicaremedicare-fee-service-paymentphysicianfeeschedpfs-relative-value-files/rvu20a" TargetMode="External"/><Relationship Id="rId618" Type="http://schemas.openxmlformats.org/officeDocument/2006/relationships/hyperlink" Target="https://www.cms.gov/files/zip/rvu21c-updated-6302021.zip" TargetMode="External"/><Relationship Id="rId215" Type="http://schemas.openxmlformats.org/officeDocument/2006/relationships/hyperlink" Target="https://www.cms.gov/Medicare/Medicare-Fee-for-Service-Payment/PhysicianFeeSched/PFS-Relative-Value-Files-Items/RVU16D.html?DLPage=1&amp;DLEntries=10&amp;DLSort=0&amp;DLSortDir=descending" TargetMode="External"/><Relationship Id="rId257" Type="http://schemas.openxmlformats.org/officeDocument/2006/relationships/hyperlink" Target="https://www.cms.gov/apps/ama/license.asp?file=/Medicare/Coding/NationalCorrectCodInitEd/downloads/2017-October-Practitioner-PTP-Edits-v233-f1.zip" TargetMode="External"/><Relationship Id="rId422" Type="http://schemas.openxmlformats.org/officeDocument/2006/relationships/hyperlink" Target="https://www.cms.gov/Medicare/Medicare-Fee-for-Service-Payment/PhysicianFeeSched/PFS-Relative-Value-Files-Items/RVU19B.html?DLPage=1&amp;DLEntries=10&amp;DLSort=0&amp;DLSortDir=descending" TargetMode="External"/><Relationship Id="rId464" Type="http://schemas.openxmlformats.org/officeDocument/2006/relationships/hyperlink" Target="https://www.dir.ca.gov/dwc/OMFS9904.htm" TargetMode="External"/><Relationship Id="rId299" Type="http://schemas.openxmlformats.org/officeDocument/2006/relationships/hyperlink" Target="https://www.cms.gov/Medicare/Medicare-Fee-for-Service-Payment/PhysicianFeeSched/PFS-Relative-Value-Files-Items/RVU17B.html?DLPage=1&amp;DLEntries=10&amp;DLSort=0&amp;DLSortDir=descending" TargetMode="External"/><Relationship Id="rId727" Type="http://schemas.openxmlformats.org/officeDocument/2006/relationships/hyperlink" Target="https://www.cms.gov/files/zip/rvu22c-updated-06172022.zip" TargetMode="External"/><Relationship Id="rId63" Type="http://schemas.openxmlformats.org/officeDocument/2006/relationships/hyperlink" Target="http://www.cms.gov/Medicare/Medicare-Fee-for-Service-Payment/PhysicianFeeSched/PFS-Relative-Value-Files-Items/RVU14D.html?DLPage=1&amp;DLSort=0&amp;DLSortDir=descending" TargetMode="External"/><Relationship Id="rId159" Type="http://schemas.openxmlformats.org/officeDocument/2006/relationships/hyperlink" Target="https://www.cms.gov/Outreach-and-Education/Medicare-Learning-Network-MLN/MLNEdWebGuide/Downloads/95Docguidelines.pdf" TargetMode="External"/><Relationship Id="rId36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3" Type="http://schemas.openxmlformats.org/officeDocument/2006/relationships/hyperlink" Target="https://www.cms.gov/files/zip/covid-19-telehealth-services-phe.zip" TargetMode="External"/><Relationship Id="rId22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0" Type="http://schemas.openxmlformats.org/officeDocument/2006/relationships/hyperlink" Target="https://www.cms.gov/medicaremedicare-fee-service-paymentphysicianfeeschedpfs-federal-regulation-notices/cms-1734-f" TargetMode="External"/><Relationship Id="rId738" Type="http://schemas.openxmlformats.org/officeDocument/2006/relationships/hyperlink" Target="https://www.cms.gov/files/zip/cy-2022-pfs-final-rule-multiple-procedure-payment-reduction-files.zip" TargetMode="External"/><Relationship Id="rId74" Type="http://schemas.openxmlformats.org/officeDocument/2006/relationships/hyperlink" Target="http://www.cms.gov/Medicare/Medicare-Fee-for-Service-Payment/PhysicianFeeSched/PFS-Relative-Value-Files-Items/RVU14A.html?DLPage=1&amp;DLSort=0&amp;DLSortDir=descending" TargetMode="External"/><Relationship Id="rId377" Type="http://schemas.openxmlformats.org/officeDocument/2006/relationships/hyperlink" Target="https://www.cms.gov/Medicare/Medicare-Fee-for-Service-Payment/PhysicianFeeSched/PFS-Relative-Value-Files-Items/RVU18C1.html?DLPage=1&amp;DLEntries=10&amp;DLSort=0&amp;DLSortDir=descending" TargetMode="External"/><Relationship Id="rId500" Type="http://schemas.openxmlformats.org/officeDocument/2006/relationships/hyperlink" Target="https://www.cms.gov/medicaremedicare-fee-service-paymentphysicianfeeschedpfs-relative-value-files/rvu20b" TargetMode="External"/><Relationship Id="rId584" Type="http://schemas.openxmlformats.org/officeDocument/2006/relationships/hyperlink" Target="https://www.cms.gov/files/zip/rvu21a-updated-01052021.zip" TargetMode="External"/><Relationship Id="rId5" Type="http://schemas.openxmlformats.org/officeDocument/2006/relationships/footnotes" Target="footnotes.xml"/><Relationship Id="rId237" Type="http://schemas.openxmlformats.org/officeDocument/2006/relationships/hyperlink" Target="https://www.cms.gov/Medicare/Medicare-Fee-for-Service-Payment/PhysicianFeeSched/Downloads/2014-Anesthesia-BaseUnits-CPT.zip" TargetMode="External"/><Relationship Id="rId444" Type="http://schemas.openxmlformats.org/officeDocument/2006/relationships/hyperlink" Target="https://www.cms.gov/Medicare/Medicare-Fee-for-Service-Payment/PhysicianFeeSched/PFS-Relative-Value-Files-Items/RVU19C.html?DLPage=1&amp;DLEntries=10&amp;DLSort=0&amp;DLSortDir=descending" TargetMode="External"/><Relationship Id="rId651" Type="http://schemas.openxmlformats.org/officeDocument/2006/relationships/hyperlink" Target="https://www.cms.gov/files/zip/list-telehealth-services-calendar-year-2021.zip" TargetMode="External"/><Relationship Id="rId29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8" Type="http://schemas.openxmlformats.org/officeDocument/2006/relationships/hyperlink" Target="https://www.cms.gov/Medicare/Medicare-Fee-for-Service-Payment/PhysicianFeeSched/PFS-Relative-Value-Files-Items/RVU18B.html?DLPage=1&amp;DLEntries=10&amp;DLSort=0&amp;DLSortDir=descending" TargetMode="External"/><Relationship Id="rId511" Type="http://schemas.openxmlformats.org/officeDocument/2006/relationships/hyperlink" Target="https://www.cms.gov/Medicare/Medicare-Fee-for-Service-Payment/PhysicianFeeSched/PFS-Federal-Regulation-Notices-Items/CMS-1715-F" TargetMode="External"/><Relationship Id="rId609" Type="http://schemas.openxmlformats.org/officeDocument/2006/relationships/hyperlink" Target="https://www.cms.gov/medicaremedicare-fee-service-paymentphysicianfeeschedpfs-federal-regulation-notices/cms-1734-f" TargetMode="External"/><Relationship Id="rId85" Type="http://schemas.openxmlformats.org/officeDocument/2006/relationships/hyperlink" Target="http://www.cms.gov/Medicare/Medicare-Fee-for-Service-Payment/PhysicianFeeSched/PFS-Relative-Value-Files-Items/RVU14B.html?DLPage=1&amp;DLSort=0&amp;DLSortDir=descending" TargetMode="External"/><Relationship Id="rId150" Type="http://schemas.openxmlformats.org/officeDocument/2006/relationships/hyperlink" Target="http://www.cms.gov/Medicare/Medicare-Fee-for-Service-Payment/PhysicianFeeSched/Downloads/CY2015-PFS-FR-MPPR.zip" TargetMode="External"/><Relationship Id="rId595" Type="http://schemas.openxmlformats.org/officeDocument/2006/relationships/hyperlink" Target="https://www.cms.gov/files/zip/rvu21c-updated-6302021.zip" TargetMode="External"/><Relationship Id="rId248" Type="http://schemas.openxmlformats.org/officeDocument/2006/relationships/hyperlink" Target="https://www.cms.gov/apps/ama/license.asp?file=/Medicare/Coding/NationalCorrectCodInitEd/downloads/Practitioner-PTP-Edits-effective-January-1-2017-4-of-4.zip" TargetMode="External"/><Relationship Id="rId455" Type="http://schemas.openxmlformats.org/officeDocument/2006/relationships/hyperlink" Target="https://www.cms.gov/Medicare/Medicare-Fee-for-Service-Payment/PhysicianFeeSched/PFS-Relative-Value-Files-Items/RVU19A.html?DLPage=1&amp;DLEntries=10&amp;DLSort=0&amp;DLSortDir=descending" TargetMode="External"/><Relationship Id="rId662" Type="http://schemas.openxmlformats.org/officeDocument/2006/relationships/hyperlink" Target="https://www.cms.gov/files/zip/rvu22b.zip" TargetMode="External"/><Relationship Id="rId12" Type="http://schemas.openxmlformats.org/officeDocument/2006/relationships/hyperlink" Target="http://www.cms.hhs.gov/NationalCorrectCodInitEd/" TargetMode="External"/><Relationship Id="rId108" Type="http://schemas.openxmlformats.org/officeDocument/2006/relationships/hyperlink" Target="http://www.cms.gov/Medicare/Medicare-Fee-for-Service-Payment/PhysicianFeeSched/Downloads/CY2015-PFS-FR-MPPR.zip" TargetMode="External"/><Relationship Id="rId315" Type="http://schemas.openxmlformats.org/officeDocument/2006/relationships/hyperlink" Target="https://www.cms.gov/Medicare/Medicare-Fee-for-Service-Payment/PhysicianFeeSched/PFS-Relative-Value-Files-Items/RVU17C.html?DLPage=1&amp;DLEntries=10&amp;DLSort=0&amp;DLSortDir=descending" TargetMode="External"/><Relationship Id="rId522" Type="http://schemas.openxmlformats.org/officeDocument/2006/relationships/hyperlink" Target="https://www.cms.gov/medicaremedicare-fee-service-paymentphysicianfeeschedpfs-relative-value-files/rvu20d" TargetMode="External"/><Relationship Id="rId96" Type="http://schemas.openxmlformats.org/officeDocument/2006/relationships/hyperlink" Target="http://www.cms.gov/apps/ama/license.asp?file=/Medicare/Coding/NationalCorrectCodInitEd/downloads/2015-Physician-CCI-Edits-2of2.zip" TargetMode="External"/><Relationship Id="rId161" Type="http://schemas.openxmlformats.org/officeDocument/2006/relationships/hyperlink" Target="https://www.cms.gov/Medicare/Medicare-Fee-for-Service-Payment/PhysicianFeeSched/Downloads/2014-Anesthesia-BaseUnits-CPT.zip" TargetMode="External"/><Relationship Id="rId399" Type="http://schemas.openxmlformats.org/officeDocument/2006/relationships/hyperlink" Target="http://www.dir.ca.gov/dwc/OMFS9904.htm" TargetMode="External"/><Relationship Id="rId259" Type="http://schemas.openxmlformats.org/officeDocument/2006/relationships/hyperlink" Target="http://www.cms.gov/About-CMS/Agency-Information/Aboutwebsite/External-Link-Disclaimer.html" TargetMode="External"/><Relationship Id="rId466" Type="http://schemas.openxmlformats.org/officeDocument/2006/relationships/hyperlink" Target="https://www.cms.gov/Medicare/Medicare-Fee-for-Service-Payment/HPSAPSAPhysicianBonuses/index.html?redirect=/hpsapsaphysicianbonuses/" TargetMode="External"/><Relationship Id="rId673" Type="http://schemas.openxmlformats.org/officeDocument/2006/relationships/hyperlink" Target="https://www.cms.gov/files/zip/cy-2022-pfs-final-rule-multiple-procedure-payment-reduction-files.zip" TargetMode="External"/><Relationship Id="rId23" Type="http://schemas.openxmlformats.org/officeDocument/2006/relationships/hyperlink" Target="http://www.cms.gov/apps/ama/license.asp?file=/Medicare/Coding/NationalCorrectCodInitEd/downloads/Physician-CCI-Edits-2of2.zip" TargetMode="External"/><Relationship Id="rId119" Type="http://schemas.openxmlformats.org/officeDocument/2006/relationships/hyperlink" Target="http://www.cms.gov/Medicare/Medicare-Fee-for-Service-Payment/PhysicianFeeSched/PFS-Relative-Value-Files-Items/RVU15B.html?DLPage=1&amp;DLSort=0&amp;DLSortDir=descending" TargetMode="External"/><Relationship Id="rId326" Type="http://schemas.openxmlformats.org/officeDocument/2006/relationships/hyperlink" Target="http://www.dir.ca.gov/dwc/OMFS9904.htm" TargetMode="External"/><Relationship Id="rId533" Type="http://schemas.openxmlformats.org/officeDocument/2006/relationships/hyperlink" Target="https://www.cms.gov/medicaremedicare-fee-service-paymentphysicianfeeschedpfs-relative-value-files/rvu20a" TargetMode="External"/><Relationship Id="rId740" Type="http://schemas.openxmlformats.org/officeDocument/2006/relationships/hyperlink" Target="http://www.dir.ca.gov/dwc/OMFS9904.htm" TargetMode="External"/><Relationship Id="rId172" Type="http://schemas.openxmlformats.org/officeDocument/2006/relationships/hyperlink" Target="https://www.cms.gov/apps/ama/license.asp?file=/Medicare/Coding/NationalCorrectCodInitEd/downloads/Practitioner-PTP-Edits-effective-October-1-2016-2-of-4.zip" TargetMode="External"/><Relationship Id="rId47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00" Type="http://schemas.openxmlformats.org/officeDocument/2006/relationships/hyperlink" Target="https://www.cms.gov/medicaremedicare-fee-service-paymentphysicianfeeschedpfs-federal-regulation-notices/cms-1734-f" TargetMode="External"/><Relationship Id="rId684" Type="http://schemas.openxmlformats.org/officeDocument/2006/relationships/hyperlink" Target="https://www.cms.gov/files/zip/rvu22c-updated-06172022.zip" TargetMode="External"/><Relationship Id="rId337" Type="http://schemas.openxmlformats.org/officeDocument/2006/relationships/hyperlink" Target="https://www.cms.gov/apps/ama/license.asp?file=/Medicare/Coding/NationalCorrectCodInitEd/downloads/2018-Oct-Practitioner-PTP-Edits-v243-f3.zip" TargetMode="External"/><Relationship Id="rId34" Type="http://schemas.openxmlformats.org/officeDocument/2006/relationships/hyperlink" Target="http://www.cms.gov/Medicare/Medicare-Fee-for-Service-Payment/PhysicianFeeSched/PFS-Relative-Value-Files-Items/RVU14A.html?DLPage=1&amp;DLSort=0&amp;DLSortDir=descending" TargetMode="External"/><Relationship Id="rId544" Type="http://schemas.openxmlformats.org/officeDocument/2006/relationships/hyperlink" Target="https://www.cms.gov/Medicare/Medicare-Fee-for-Service-Payment/PhysicianFeeSched/PFS-Relative-Value-Files.html" TargetMode="External"/><Relationship Id="rId183" Type="http://schemas.openxmlformats.org/officeDocument/2006/relationships/hyperlink" Target="https://www.cms.gov/Medicare/Medicare-Fee-for-Service-Payment/PhysicianFeeSched/PFS-Relative-Value-Files-Items/RVU16B.html?DLPage=1&amp;DLEntries=10&amp;DLSort=0&amp;DLSortDir=descending" TargetMode="External"/><Relationship Id="rId390" Type="http://schemas.openxmlformats.org/officeDocument/2006/relationships/hyperlink" Target="https://www.cms.gov/Medicare/Medicare-Fee-for-Service-Payment/PhysicianFeeSched/PFS-Relative-Value-Files-Items/RVU18C1.html?DLPage=1&amp;DLEntries=10&amp;DLSort=0&amp;DLSortDir=descending" TargetMode="External"/><Relationship Id="rId404" Type="http://schemas.openxmlformats.org/officeDocument/2006/relationships/hyperlink" Target="https://www.cms.gov/apps/ama/license.asp?file=/Medicare/Coding/NationalCorrectCodInitEd/downloads/2019-Jan-Practitioner-PTP-Edits-v243-f3.zip" TargetMode="External"/><Relationship Id="rId611" Type="http://schemas.openxmlformats.org/officeDocument/2006/relationships/hyperlink" Target="https://www.cms.gov/files/zip/rvu21c-updated-6302021.zip" TargetMode="External"/><Relationship Id="rId250" Type="http://schemas.openxmlformats.org/officeDocument/2006/relationships/hyperlink" Target="http://www.cms.gov/apps/ama/license.asp?file=/Medicare/Coding/NationalCorrectCodInitEd/downloads/2017-April-Practitioner-PTP-Edits-v231-f2.zip" TargetMode="External"/><Relationship Id="rId488" Type="http://schemas.openxmlformats.org/officeDocument/2006/relationships/hyperlink" Target="https://www.cms.gov/Medicare/Medicare-Fee-for-Service-Payment/PhysicianFeeSched/PFS-Relative-Value-Files-Items/RVU19D.html?DLPage=1&amp;DLEntries=10&amp;DLSort=0&amp;DLSortDir=descending" TargetMode="External"/><Relationship Id="rId695" Type="http://schemas.openxmlformats.org/officeDocument/2006/relationships/hyperlink" Target="https://www.cms.gov/files/zip/rvu22b.zip" TargetMode="External"/><Relationship Id="rId709" Type="http://schemas.openxmlformats.org/officeDocument/2006/relationships/hyperlink" Target="https://www.cms.gov/Medicare/Medicare-Fee-for-Service-Payment/HPSAPSAPhysicianBonuses" TargetMode="External"/><Relationship Id="rId45" Type="http://schemas.openxmlformats.org/officeDocument/2006/relationships/hyperlink" Target="http://www.cms.gov/Medicare/Medicare-Fee-for-Service-Payment/PhysicianFeeSched/PFS-Relative-Value-Files-Items/RVU14B.html?DLPage=1&amp;DLSort=0&amp;DLSortDir=descending" TargetMode="External"/><Relationship Id="rId110" Type="http://schemas.openxmlformats.org/officeDocument/2006/relationships/hyperlink" Target="http://www.cms.gov/Medicare/Medicare-Fee-for-Service-Payment/PhysicianFeeSched/Downloads/CY2015-PFS-FR-MPPR.zip" TargetMode="External"/><Relationship Id="rId34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5" Type="http://schemas.openxmlformats.org/officeDocument/2006/relationships/hyperlink" Target="https://www.cms.gov/Medicare/Medicare-Fee-for-Service-Payment/PhysicianFeeSched/PFS-Federal-Regulation-Notices-Items/CMS-1715-F" TargetMode="External"/><Relationship Id="rId1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www.cms.gov/Medicare/Coding/NationalCorrectCodInitEd/NCCI-Coding-Edits.html" TargetMode="External"/><Relationship Id="rId622" Type="http://schemas.openxmlformats.org/officeDocument/2006/relationships/hyperlink" Target="https://www.cms.gov/medicaremedicare-fee-service-paymentphysicianfeeschedpfs-relative-value-files/rvu21b" TargetMode="External"/><Relationship Id="rId261" Type="http://schemas.openxmlformats.org/officeDocument/2006/relationships/hyperlink" Target="https://www.cms.gov/apps/ama/license.asp?file=/Medicare/Coding/NationalCorrectCodInitEd/downloads/2017-October-Practitioner-PTP-Edits-v233-f4.zip" TargetMode="External"/><Relationship Id="rId499" Type="http://schemas.openxmlformats.org/officeDocument/2006/relationships/hyperlink" Target="https://www.cms.gov/medicaremedicare-fee-service-paymentphysicianfeeschedpfs-relative-value-files/rvu20b" TargetMode="External"/><Relationship Id="rId56" Type="http://schemas.openxmlformats.org/officeDocument/2006/relationships/hyperlink" Target="http://www.dir.ca.gov/dwc/OMFS9904.htm" TargetMode="External"/><Relationship Id="rId359" Type="http://schemas.openxmlformats.org/officeDocument/2006/relationships/hyperlink" Target="https://www.cms.gov/Medicare/Medicare-Fee-for-Service-Payment/PhysicianFeeSched/PFS-Relative-Value-Files-Items/RVU18C1.html?DLPage=1&amp;DLEntries=10&amp;DLSort=0&amp;DLSortDir=descending" TargetMode="External"/><Relationship Id="rId566" Type="http://schemas.openxmlformats.org/officeDocument/2006/relationships/hyperlink" Target="https://www.cms.gov/medicaremedicare-fee-service-paymentphysicianfeeschedpfs-relative-value-files/2020-0" TargetMode="External"/><Relationship Id="rId121" Type="http://schemas.openxmlformats.org/officeDocument/2006/relationships/hyperlink" Target="http://www.cms.gov/Medicare/Medicare-Fee-for-Service-Payment/PhysicianFeeSched/Downloads/RVU15C.zip" TargetMode="External"/><Relationship Id="rId219" Type="http://schemas.openxmlformats.org/officeDocument/2006/relationships/hyperlink" Target="https://www.cms.gov/Medicare/Medicare-Fee-for-Service-Payment/PhysicianFeeSched/PFS-Relative-Value-Files-Items/RVU16B.html?DLPage=1&amp;DLEntries=10&amp;DLSort=0&amp;DLSortDir=descending" TargetMode="External"/><Relationship Id="rId426" Type="http://schemas.openxmlformats.org/officeDocument/2006/relationships/hyperlink" Target="https://www.cms.gov/Medicare/Medicare-Fee-for-Service-Payment/PhysicianFeeSched/PFS-Relative-Value-Files-Items/RVU19D.html?DLPage=1&amp;DLEntries=10&amp;DLSort=0&amp;DLSortDir=descending" TargetMode="External"/><Relationship Id="rId633" Type="http://schemas.openxmlformats.org/officeDocument/2006/relationships/hyperlink" Target="https://www.cms.gov/files/zip/rvu21d.zip" TargetMode="External"/><Relationship Id="rId67" Type="http://schemas.openxmlformats.org/officeDocument/2006/relationships/hyperlink" Target="http://www.cms.gov/Medicare/Medicare-Fee-for-Service-Payment/PhysicianFeeSched/PFS-Federal-Regulation-Notices-Items/CMS-1600-FC.html?DLPage=1&amp;DLSort=3&amp;DLSortDir=descending" TargetMode="External"/><Relationship Id="rId27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77" Type="http://schemas.openxmlformats.org/officeDocument/2006/relationships/hyperlink" Target="http://www.dir.ca.gov/dwc/OMFS9904.htm" TargetMode="External"/><Relationship Id="rId700" Type="http://schemas.openxmlformats.org/officeDocument/2006/relationships/hyperlink" Target="https://www.cms.gov/Medicare/Medicare-Fee-for-Service-Payment/ProspMedicareFeeSvcPmtGen/Downloads/Zip-Code-to-Carrier-Locality.zip" TargetMode="External"/><Relationship Id="rId132" Type="http://schemas.openxmlformats.org/officeDocument/2006/relationships/hyperlink" Target="http://www.cms.gov/Medicare/Medicare-Fee-for-Service-Payment/PhysicianFeeSched/Downloads/CY2015-PFS-FR-MPPR.zip" TargetMode="External"/><Relationship Id="rId43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4" Type="http://schemas.openxmlformats.org/officeDocument/2006/relationships/hyperlink" Target="https://www.cms.gov/medicaremedicare-fee-service-paymentphysicianfeeschedpfs-federal-regulation-notices/cms-1734-f" TargetMode="External"/><Relationship Id="rId283" Type="http://schemas.openxmlformats.org/officeDocument/2006/relationships/hyperlink" Target="https://www.cms.gov/Medicare/Medicare-Fee-for-Service-Payment/PhysicianFeeSched/PFS-Relative-Value-Files-Items/RVU17C.html?DLPage=1&amp;DLEntries=10&amp;DLSort=0&amp;DLSortDir=descending"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service-paymentphysicianfeeschedpfs-relative-value-files/rvu20a" TargetMode="External"/><Relationship Id="rId711" Type="http://schemas.openxmlformats.org/officeDocument/2006/relationships/hyperlink" Target="https://data.hrsa.gov/tools/medicare/physician-bonus" TargetMode="External"/><Relationship Id="rId78" Type="http://schemas.openxmlformats.org/officeDocument/2006/relationships/hyperlink" Target="http://www.cms.gov/Medicare/Medicare-Fee-for-Service-Payment/PhysicianFeeSched/PFS-Federal-Regulation-Notices-Items/CMS-1600-FC.html?DLPage=1&amp;DLSort=3&amp;DLSortDir=descending" TargetMode="External"/><Relationship Id="rId143" Type="http://schemas.openxmlformats.org/officeDocument/2006/relationships/hyperlink" Target="http://www.cms.gov/Medicare/Medicare-Fee-for-Service-Payment/PhysicianFeeSched/PFS-Relative-Value-Files-Items/RVU15B.html?DLPage=1&amp;DLSort=0&amp;DLSortDir=descending" TargetMode="External"/><Relationship Id="rId35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88" Type="http://schemas.openxmlformats.org/officeDocument/2006/relationships/hyperlink" Target="https://www.cms.gov/files/zip/rvu21c-updated-6112021.zip" TargetMode="External"/><Relationship Id="rId9" Type="http://schemas.openxmlformats.org/officeDocument/2006/relationships/hyperlink" Target="http://www.cms.gov/Medicare/Medicare-Fee-for-Service-Payment/HPSAPSAPhysicianBonuses/index.html?redirect=/hpsapsaphysicianbonuses" TargetMode="External"/><Relationship Id="rId210" Type="http://schemas.openxmlformats.org/officeDocument/2006/relationships/hyperlink" Target="http://www.cms.gov/Medicare/Medicare-Fee-for-Service-Payment/HPSAPSAPhysicianBonuses/index.html?redirect=/hpsapsaphysicianbonuses/" TargetMode="External"/><Relationship Id="rId448" Type="http://schemas.openxmlformats.org/officeDocument/2006/relationships/hyperlink" Target="http://www.dir.ca.gov/dwc/OMFS9904.htm" TargetMode="External"/><Relationship Id="rId655" Type="http://schemas.openxmlformats.org/officeDocument/2006/relationships/hyperlink" Target="https://www.cms.gov/files/zip/rvu22a.zip" TargetMode="External"/><Relationship Id="rId2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15" Type="http://schemas.openxmlformats.org/officeDocument/2006/relationships/hyperlink" Target="https://www.cms.gov/medicaremedicare-fee-service-paymentphysicianfeeschedpfs-relative-value-files/rvu20d" TargetMode="External"/><Relationship Id="rId722" Type="http://schemas.openxmlformats.org/officeDocument/2006/relationships/hyperlink" Target="https://www.cms.gov/Medicare/Coding/NationalCorrectCodInitEd/PTP-Coding-Edits" TargetMode="External"/><Relationship Id="rId89" Type="http://schemas.openxmlformats.org/officeDocument/2006/relationships/hyperlink" Target="https://www.cms.gov/Outreach-and-Education/Medicare-Learning-Network-MLN/MLNEdWebGuide/Downloads/97Docguidelines.pdf" TargetMode="External"/><Relationship Id="rId154" Type="http://schemas.openxmlformats.org/officeDocument/2006/relationships/hyperlink" Target="http://www.cms.gov/Medicare/Medicare-Fee-for-Service-Payment/PhysicianFeeSched/Downloads/CY2015-PFS-FR-MPPR.zip" TargetMode="External"/><Relationship Id="rId361" Type="http://schemas.openxmlformats.org/officeDocument/2006/relationships/hyperlink" Target="https://www.cms.gov/Medicare/Medicare-Fee-for-Service-Payment/PhysicianFeeSched/PFS-Relative-Value-Files-Items/RVU18D.html?DLPage=1&amp;DLEntries=10&amp;DLSort=0&amp;DLSortDir=descending" TargetMode="External"/><Relationship Id="rId599" Type="http://schemas.openxmlformats.org/officeDocument/2006/relationships/hyperlink" Target="https://www.cms.gov/medicaremedicare-fee-service-paymentphysicianfeeschedpfs-relative-value-files/rvu21b" TargetMode="External"/><Relationship Id="rId459" Type="http://schemas.openxmlformats.org/officeDocument/2006/relationships/hyperlink" Target="https://www.cms.gov/Medicare/Medicare-Fee-for-Service-Payment/PhysicianFeeSched/PFS-Relative-Value-Files-Items/RVU19C.html?DLPage=1&amp;DLEntries=10&amp;DLSort=0&amp;DLSortDir=descending" TargetMode="External"/><Relationship Id="rId666" Type="http://schemas.openxmlformats.org/officeDocument/2006/relationships/hyperlink" Target="https://www.cms.gov/files/zip/rvu22d.zip" TargetMode="External"/><Relationship Id="rId16" Type="http://schemas.openxmlformats.org/officeDocument/2006/relationships/hyperlink" Target="http://www.dir.ca.gov/dwc/OMFS9904.htm" TargetMode="External"/><Relationship Id="rId221" Type="http://schemas.openxmlformats.org/officeDocument/2006/relationships/hyperlink" Target="https://www.cms.gov/Medicare/Medicare-Fee-for-Service-Payment/PhysicianFeeSched/PFS-Relative-Value-Files-Items/RVU16C.html?DLPage=1&amp;DLEntries=10&amp;DLSort=0&amp;DLSortDir=descending" TargetMode="External"/><Relationship Id="rId31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6" Type="http://schemas.openxmlformats.org/officeDocument/2006/relationships/hyperlink" Target="https://www.cms.gov/medicaremedicare-fee-service-paymentphysicianfeeschedpfs-relative-value-files/rvu20b" TargetMode="External"/><Relationship Id="rId733" Type="http://schemas.openxmlformats.org/officeDocument/2006/relationships/hyperlink" Target="https://www.cms.gov/files/zip/rvu22b.zip" TargetMode="External"/><Relationship Id="rId165" Type="http://schemas.openxmlformats.org/officeDocument/2006/relationships/hyperlink" Target="http://www.dir.ca.gov/dwc/OMFS9904.htm" TargetMode="External"/><Relationship Id="rId372" Type="http://schemas.openxmlformats.org/officeDocument/2006/relationships/hyperlink" Target="https://www.cms.gov/Medicare/Medicare-Fee-for-Service-Payment/HPSAPSAPhysicianBonuses/Downloads/2018-PrimaryCare-HPSA.zip" TargetMode="External"/><Relationship Id="rId677" Type="http://schemas.openxmlformats.org/officeDocument/2006/relationships/hyperlink" Target="https://www.cms.gov/files/zip/cy-2022-pfs-final-rule-multiple-procedure-payment-reduction-files.zip" TargetMode="External"/><Relationship Id="rId23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 Type="http://schemas.openxmlformats.org/officeDocument/2006/relationships/hyperlink" Target="http://www.cms.gov/Medicare/Medicare-Fee-for-Service-Payment/PhysicianFeeSched/PFS-Relative-Value-Files-Items/RVU14A.html?DLPage=1&amp;DLSort=0&amp;DLSortDir=descending" TargetMode="External"/><Relationship Id="rId537" Type="http://schemas.openxmlformats.org/officeDocument/2006/relationships/hyperlink" Target="https://www.cms.gov/Medicare/Medicare-Fee-for-Service-Payment/PhysicianFeeSched/PFS-Relative-Value-Files.html" TargetMode="External"/><Relationship Id="rId744" Type="http://schemas.openxmlformats.org/officeDocument/2006/relationships/footer" Target="footer2.xml"/><Relationship Id="rId80" Type="http://schemas.openxmlformats.org/officeDocument/2006/relationships/hyperlink" Target="http://www.cms.gov/Medicare/Medicare-Fee-for-Service-Payment/PhysicianFeeSched/PFS-Federal-Regulation-Notices-Items/CMS-1600-FC.html?DLPage=1&amp;DLSort=3&amp;DLSortDir=descending" TargetMode="External"/><Relationship Id="rId176" Type="http://schemas.openxmlformats.org/officeDocument/2006/relationships/hyperlink" Target="https://www.cms.gov/Medicare/Medicare-Fee-for-Service-Payment/PhysicianFeeSched/PFS-Relative-Value-Files-Items/RVU16A.html?DLPage=1&amp;DLEntries=10&amp;DLSort=0&amp;DLSortDir=descendingg" TargetMode="External"/><Relationship Id="rId383" Type="http://schemas.openxmlformats.org/officeDocument/2006/relationships/hyperlink" Target="https://www.cms.gov/Medicare/Medicare-Fee-for-Service-Payment/PhysicianFeeSched/PFS-Relative-Value-Files-Items/RVU18C1.html?DLPage=1&amp;DLEntries=10&amp;DLSort=0&amp;DLSortDir=descending" TargetMode="External"/><Relationship Id="rId590" Type="http://schemas.openxmlformats.org/officeDocument/2006/relationships/hyperlink" Target="https://www.cms.gov/medicaremedicare-fee-service-paymentphysicianfeeschedpfs-federal-regulation-notices/cms-1734-f" TargetMode="External"/><Relationship Id="rId604" Type="http://schemas.openxmlformats.org/officeDocument/2006/relationships/hyperlink" Target="https://www.cms.gov/files/zip/rvu21d.zip" TargetMode="External"/><Relationship Id="rId243" Type="http://schemas.openxmlformats.org/officeDocument/2006/relationships/hyperlink" Target="https://www.cms.gov/Medicare/Coding/NationalCorrectCodInitEd/index.html?redirect=/nationalcorrectcodinited/" TargetMode="External"/><Relationship Id="rId450" Type="http://schemas.openxmlformats.org/officeDocument/2006/relationships/hyperlink" Target="https://www.cms.gov/Medicare/Medicare-Fee-for-Service-Payment/PhysicianFeeSched/PFS-Relative-Value-Files-Items/RVU19B.html?DLPage=1&amp;DLEntries=10&amp;DLSort=0&amp;DLSortDir=descending" TargetMode="External"/><Relationship Id="rId688" Type="http://schemas.openxmlformats.org/officeDocument/2006/relationships/hyperlink" Target="http://www.dir.ca.gov/dwc/OMFS9904.htm" TargetMode="Externa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s://www.cms.gov/Medicare/Medicare-Fee-for-Service-Payment/PhysicianFeeSched/Downloads/RVU15D.zip" TargetMode="External"/><Relationship Id="rId31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48" Type="http://schemas.openxmlformats.org/officeDocument/2006/relationships/hyperlink" Target="https://www.cms.gov/Medicare/Medicare-Fee-for-Service-Payment/HPSAPSAPhysicianBonuses/index" TargetMode="External"/><Relationship Id="rId91" Type="http://schemas.openxmlformats.org/officeDocument/2006/relationships/hyperlink" Target="http://www.dir.ca.gov/dwc/OMFS9904.htm" TargetMode="External"/><Relationship Id="rId187" Type="http://schemas.openxmlformats.org/officeDocument/2006/relationships/hyperlink" Target="https://www.cms.gov/Medicare/Medicare-Fee-for-Service-Payment/PhysicianFeeSched/PFS-Relative-Value-Files-Items/RVU16D.html?DLPage=1&amp;DLEntries=10&amp;DLSort=0&amp;DLSortDir=descending"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apps/ama/license.asp?file=/Medicare/Coding/NationalCorrectCodInitEd/downloads/2019-April-Practitioner-PTP-Edits-v251-f3.zip" TargetMode="External"/><Relationship Id="rId615" Type="http://schemas.openxmlformats.org/officeDocument/2006/relationships/hyperlink" Target="http://www.dir.ca.gov/dwc/OMFS9904.htm" TargetMode="External"/><Relationship Id="rId254" Type="http://schemas.openxmlformats.org/officeDocument/2006/relationships/hyperlink" Target="https://www.cms.gov/Medicare/Coding/NationalCorrectCodInitEd/Downloads/2017-July-Practitioner-PTP-Edits-v232-f2.zip" TargetMode="External"/><Relationship Id="rId699" Type="http://schemas.openxmlformats.org/officeDocument/2006/relationships/hyperlink" Target="https://www.cms.gov/Medicare/Medicare-Fee-for-Service-Payment/ProspMedicareFeeSvcPmtGen/Downloads/ZIP5-requiring-4ext.zip" TargetMode="External"/><Relationship Id="rId49" Type="http://schemas.openxmlformats.org/officeDocument/2006/relationships/hyperlink" Target="http://www.cms.gov/Medicare/Medicare-Fee-for-Service-Payment/PhysicianFeeSched/PFS-Federal-Regulation-Notices-Items/CMS-1600-FC.html?DLPage=1&amp;DLSort=3&amp;DLSortDir=descending" TargetMode="External"/><Relationship Id="rId114" Type="http://schemas.openxmlformats.org/officeDocument/2006/relationships/hyperlink" Target="http://www.cms.gov/Medicare/Medicare-Fee-for-Service-Payment/PhysicianFeeSched/PFS-Relative-Value-Files-Items/RVU15B.html?DLPage=1&amp;DLSort=0&amp;DLSortDir=descending" TargetMode="External"/><Relationship Id="rId461" Type="http://schemas.openxmlformats.org/officeDocument/2006/relationships/hyperlink" Target="https://www.cms.gov/Medicare/Medicare-Fee-for-Service-Payment/PhysicianFeeSched/PFS-Relative-Value-Files-Items/RVU19D.html?DLPage=1&amp;DLEntries=10&amp;DLSort=0&amp;DLSortDir=descending" TargetMode="External"/><Relationship Id="rId559" Type="http://schemas.openxmlformats.org/officeDocument/2006/relationships/hyperlink" Target="https://www.cms.gov/Medicare/Medicare-Fee-for-Service-Payment/PhysicianFeeSched/PFS-Federal-Regulation-Notices-Items/CMS-1715-F"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Outreach-and-Education/Medicare-Learning-Network-MLN/MLNEdWebGuide/Downloads/95Docguidelines.pdf" TargetMode="External"/><Relationship Id="rId419" Type="http://schemas.openxmlformats.org/officeDocument/2006/relationships/hyperlink" Target="https://commerce.ama-assn.org/store/" TargetMode="External"/><Relationship Id="rId626" Type="http://schemas.openxmlformats.org/officeDocument/2006/relationships/hyperlink" Target="https://www.cms.gov/Medicare/Medicare-Fee-for-Service-Payment/FeeScheduleGenInfo/index.html" TargetMode="External"/><Relationship Id="rId265" Type="http://schemas.openxmlformats.org/officeDocument/2006/relationships/hyperlink" Target="https://www.cms.gov/Medicare/Medicare-Fee-for-Service-Payment/PhysicianFeeSched/PFS-Relative-Value-Files-Items/RVU17D.html?DLPage=1&amp;DLEntries=10&amp;DLSort=0&amp;DLSortDir=descending" TargetMode="External"/><Relationship Id="rId472" Type="http://schemas.openxmlformats.org/officeDocument/2006/relationships/hyperlink" Target="https://www.cms.gov/Medicare/Medicare-Fee-for-Service-Payment/PhysicianFeeSched/PFS-Relative-Value-Files-Items/RVU19D.html?DLPage=1&amp;DLEntries=10&amp;DLSort=0&amp;DLSortDir=descending" TargetMode="External"/><Relationship Id="rId125" Type="http://schemas.openxmlformats.org/officeDocument/2006/relationships/hyperlink" Target="http://www.cms.gov/Medicare/Medicare-Fee-for-Service-Payment/PhysicianFeeSched/PFS-Relative-Value-Files-Items/RVU15A.html?DLPage=1&amp;DLSort=0&amp;DLSortDir=descending" TargetMode="External"/><Relationship Id="rId332" Type="http://schemas.openxmlformats.org/officeDocument/2006/relationships/hyperlink" Target="https://www.cms.gov/apps/ama/license.asp?file=/Medicare/Coding/NationalCorrectCodInitEd/downloads/2018-Jul-Practitioner-PTP-Edits-v242-f2.zip" TargetMode="External"/><Relationship Id="rId637" Type="http://schemas.openxmlformats.org/officeDocument/2006/relationships/hyperlink" Target="https://www.cms.gov/medicaremedicare-fee-service-paymentphysicianfeeschedpfs-relative-value-files/rvu21b" TargetMode="External"/><Relationship Id="rId276" Type="http://schemas.openxmlformats.org/officeDocument/2006/relationships/hyperlink" Target="https://www.cms.gov/Medicare/Medicare-Fee-for-Service-Payment/PhysicianFeeSched/PFS-Relative-Value-Files-Items/RVU17B.html?DLPage=1&amp;DLEntries=10&amp;DLSort=0&amp;DLSortDir=descending" TargetMode="External"/><Relationship Id="rId48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0" Type="http://schemas.openxmlformats.org/officeDocument/2006/relationships/hyperlink" Target="https://www.cms.gov/files/zip/rvu22b.zip" TargetMode="External"/><Relationship Id="rId704" Type="http://schemas.openxmlformats.org/officeDocument/2006/relationships/hyperlink" Target="https://www.cms.gov/Medicare/Medicare-Fee-for-Service-Payment/ProspMedicareFeeSvcPmtGen/Downloads/Zip-Code-to-Carrier-Locality.zip"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36" Type="http://schemas.openxmlformats.org/officeDocument/2006/relationships/hyperlink" Target="http://www.cms.gov/Medicare/Medicare-Fee-for-Service-Payment/PhysicianFeeSched/PFS-Relative-Value-Files-Items/RVU14A.html?DLPage=1&amp;DLSort=0&amp;DLSortDir=descending" TargetMode="External"/><Relationship Id="rId343" Type="http://schemas.openxmlformats.org/officeDocument/2006/relationships/hyperlink" Target="https://www.cms.gov/Medicare/Medicare-Fee-for-Service-Payment/PhysicianFeeSched/PFS-Relative-Value-Files-Items/RVU18A.html?DLPage=1&amp;DLEntries=10&amp;DLSort=0&amp;DLSortDir=descending" TargetMode="External"/><Relationship Id="rId550" Type="http://schemas.openxmlformats.org/officeDocument/2006/relationships/hyperlink" Target="https://www.cms.gov/medicaremedicare-fee-service-paymentphysicianfeeschedpfs-relative-value-files/rvu20b" TargetMode="External"/><Relationship Id="rId203" Type="http://schemas.openxmlformats.org/officeDocument/2006/relationships/hyperlink" Target="https://www.cms.gov/Medicare/Medicare-Fee-for-Service-Payment/PhysicianFeeSched/PFS-Relative-Value-Files-Items/RVU16B.html?DLPage=1&amp;DLEntries=10&amp;DLSort=0&amp;DLSortDir=descending" TargetMode="External"/><Relationship Id="rId648" Type="http://schemas.openxmlformats.org/officeDocument/2006/relationships/hyperlink" Target="https://www.cms.gov/files/zip/cy-2021-pfs-final-rule-physician-time.zip" TargetMode="External"/><Relationship Id="rId287" Type="http://schemas.openxmlformats.org/officeDocument/2006/relationships/hyperlink" Target="https://www.cms.gov/Medicare/Medicare-Fee-for-Service-Payment/PhysicianFeeSched/PFS-Relative-Value-Files-Items/RVU17A.html?DLPage=1&amp;DLEntries=10&amp;DLSort=0&amp;DLSortDir=descending" TargetMode="External"/><Relationship Id="rId410" Type="http://schemas.openxmlformats.org/officeDocument/2006/relationships/hyperlink" Target="https://www.cms.gov/apps/ama/license.asp?file=/Medicare/Coding/NationalCorrectCodInitEd/downloads/2019-July-Practitioner-PTP-Edits-v252-f4.zip" TargetMode="External"/><Relationship Id="rId494" Type="http://schemas.openxmlformats.org/officeDocument/2006/relationships/hyperlink" Target="https://www.cms.gov/Medicare/Medicare-Fee-for-Service-Payment/PhysicianFeeSched/Downloads/2018-Anesthesia-BaseUnits-CPT.zip" TargetMode="External"/><Relationship Id="rId508" Type="http://schemas.openxmlformats.org/officeDocument/2006/relationships/hyperlink" Target="https://www.cms.gov/medicaremedicare-fee-service-paymentphysicianfeeschedpfs-relative-value-files/2020-0" TargetMode="External"/><Relationship Id="rId715" Type="http://schemas.openxmlformats.org/officeDocument/2006/relationships/hyperlink" Target="https://www.cms.gov/files/zip/rvu22d.zip" TargetMode="External"/><Relationship Id="rId147" Type="http://schemas.openxmlformats.org/officeDocument/2006/relationships/hyperlink" Target="https://www.cms.gov/Medicare/Medicare-Fee-for-Service-Payment/PhysicianFeeSched/Downloads/RVU15D.zip" TargetMode="External"/><Relationship Id="rId354" Type="http://schemas.openxmlformats.org/officeDocument/2006/relationships/hyperlink" Target="https://www.cms.gov/Medicare/Medicare-Fee-for-Service-Payment/PhysicianFeeSched/PFS-Relative-Value-Files-Items/RVU18D.html?DLPage=1&amp;DLEntries=10&amp;DLSort=0&amp;DLSortDir=descending" TargetMode="External"/><Relationship Id="rId51" Type="http://schemas.openxmlformats.org/officeDocument/2006/relationships/hyperlink" Target="http://www.cms.gov/Medicare/Medicare-Fee-for-Service-Payment/PhysicianFeeSched/PFS-Federal-Regulation-Notices-Items/CMS-1600-FC.html?DLPage=1&amp;DLSort=3&amp;DLSortDir=descending" TargetMode="External"/><Relationship Id="rId561" Type="http://schemas.openxmlformats.org/officeDocument/2006/relationships/hyperlink" Target="https://www.cms.gov/Medicare/Medicare-Fee-for-Service-Payment/PhysicianFeeSched/PFS-Federal-Regulation-Notices-Items/CMS-1715-F" TargetMode="External"/><Relationship Id="rId659" Type="http://schemas.openxmlformats.org/officeDocument/2006/relationships/hyperlink" Target="https://www.cms.gov/Medicare/Medicare-Fee-for-Service-Payment/PhysicianFeeSched/PFS-Relative-Value-Files.html" TargetMode="External"/><Relationship Id="rId214" Type="http://schemas.openxmlformats.org/officeDocument/2006/relationships/hyperlink" Target="https://www.cms.gov/Medicare/Medicare-Fee-for-Service-Payment/PhysicianFeeSched/PFS-Relative-Value-Files-Items/RVU16C.html?DLPage=1&amp;DLEntries=10&amp;DLSort=0&amp;DLSortDir=descending" TargetMode="External"/><Relationship Id="rId298" Type="http://schemas.openxmlformats.org/officeDocument/2006/relationships/hyperlink" Target="https://www.cms.gov/Medicare/Medicare-Fee-for-Service-Payment/PhysicianFeeSched/PFS-Relative-Value-Files-Items/RVU17A.html?DLPage=1&amp;DLEntries=10&amp;DLSort=0&amp;DLSortDir=descending" TargetMode="External"/><Relationship Id="rId42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19" Type="http://schemas.openxmlformats.org/officeDocument/2006/relationships/hyperlink" Target="https://www.cms.gov/Medicare/Medicare-Fee-for-Service-Payment/PhysicianFeeSched/PFS-Federal-Regulation-Notices-Items/CMS-1715-F" TargetMode="External"/><Relationship Id="rId158" Type="http://schemas.openxmlformats.org/officeDocument/2006/relationships/hyperlink" Target="http://www.dir.ca.gov/dwc/OMFS9904.htm" TargetMode="External"/><Relationship Id="rId726" Type="http://schemas.openxmlformats.org/officeDocument/2006/relationships/hyperlink" Target="https://www.cms.gov/files/zip/cy-2022-pfs-final-rule-multiple-procedure-payment-reduction-fil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185</Pages>
  <Words>67898</Words>
  <Characters>387019</Characters>
  <Application>Microsoft Office Word</Application>
  <DocSecurity>0</DocSecurity>
  <Lines>3225</Lines>
  <Paragraphs>908</Paragraphs>
  <ScaleCrop>false</ScaleCrop>
  <HeadingPairs>
    <vt:vector size="2" baseType="variant">
      <vt:variant>
        <vt:lpstr>Title</vt:lpstr>
      </vt:variant>
      <vt:variant>
        <vt:i4>1</vt:i4>
      </vt:variant>
    </vt:vector>
  </HeadingPairs>
  <TitlesOfParts>
    <vt:vector size="1" baseType="lpstr">
      <vt:lpstr>Physician Fee Schedule Text of Regulation Effective 1/1/2022 updated 12/15/2022</vt:lpstr>
    </vt:vector>
  </TitlesOfParts>
  <Company/>
  <LinksUpToDate>false</LinksUpToDate>
  <CharactersWithSpaces>454009</CharactersWithSpaces>
  <SharedDoc>false</SharedDoc>
  <HLinks>
    <vt:vector size="2484" baseType="variant">
      <vt:variant>
        <vt:i4>4915285</vt:i4>
      </vt:variant>
      <vt:variant>
        <vt:i4>1239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1236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1233</vt:i4>
      </vt:variant>
      <vt:variant>
        <vt:i4>0</vt:i4>
      </vt:variant>
      <vt:variant>
        <vt:i4>5</vt:i4>
      </vt:variant>
      <vt:variant>
        <vt:lpwstr>http://www.dir.ca.gov/dwc/OMFS9904.htm</vt:lpwstr>
      </vt:variant>
      <vt:variant>
        <vt:lpwstr>3</vt:lpwstr>
      </vt:variant>
      <vt:variant>
        <vt:i4>1900634</vt:i4>
      </vt:variant>
      <vt:variant>
        <vt:i4>1230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1227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1224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1221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1218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1215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1212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1209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1206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1203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1200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8257594</vt:i4>
      </vt:variant>
      <vt:variant>
        <vt:i4>1197</vt:i4>
      </vt:variant>
      <vt:variant>
        <vt:i4>0</vt:i4>
      </vt:variant>
      <vt:variant>
        <vt:i4>5</vt:i4>
      </vt:variant>
      <vt:variant>
        <vt:lpwstr>http://www.dir.ca.gov/dwc/OMFS9904.htm</vt:lpwstr>
      </vt:variant>
      <vt:variant>
        <vt:lpwstr/>
      </vt:variant>
      <vt:variant>
        <vt:i4>8257594</vt:i4>
      </vt:variant>
      <vt:variant>
        <vt:i4>1194</vt:i4>
      </vt:variant>
      <vt:variant>
        <vt:i4>0</vt:i4>
      </vt:variant>
      <vt:variant>
        <vt:i4>5</vt:i4>
      </vt:variant>
      <vt:variant>
        <vt:lpwstr>http://www.dir.ca.gov/dwc/OMFS9904.htm</vt:lpwstr>
      </vt:variant>
      <vt:variant>
        <vt:lpwstr/>
      </vt:variant>
      <vt:variant>
        <vt:i4>3932195</vt:i4>
      </vt:variant>
      <vt:variant>
        <vt:i4>1191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1188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2359343</vt:i4>
      </vt:variant>
      <vt:variant>
        <vt:i4>1185</vt:i4>
      </vt:variant>
      <vt:variant>
        <vt:i4>0</vt:i4>
      </vt:variant>
      <vt:variant>
        <vt:i4>5</vt:i4>
      </vt:variant>
      <vt:variant>
        <vt:lpwstr>http://datawarehouse.hrsa.gov/geoHPSAAdvisor/GeographicHPSAAdvisor.aspx</vt:lpwstr>
      </vt:variant>
      <vt:variant>
        <vt:lpwstr/>
      </vt:variant>
      <vt:variant>
        <vt:i4>1310799</vt:i4>
      </vt:variant>
      <vt:variant>
        <vt:i4>1182</vt:i4>
      </vt:variant>
      <vt:variant>
        <vt:i4>0</vt:i4>
      </vt:variant>
      <vt:variant>
        <vt:i4>5</vt:i4>
      </vt:variant>
      <vt:variant>
        <vt:lpwstr>http://hpsafind.hrsa.gov/</vt:lpwstr>
      </vt:variant>
      <vt:variant>
        <vt:lpwstr/>
      </vt:variant>
      <vt:variant>
        <vt:i4>2162788</vt:i4>
      </vt:variant>
      <vt:variant>
        <vt:i4>1179</vt:i4>
      </vt:variant>
      <vt:variant>
        <vt:i4>0</vt:i4>
      </vt:variant>
      <vt:variant>
        <vt:i4>5</vt:i4>
      </vt:variant>
      <vt:variant>
        <vt:lpwstr>https://www.cms.gov/Medicare/Medicare-Fee-for-Service-Payment/HPSAPSAPhysicianBonuses/index.html?redirect=/hpsapsaphysicianbonuses/</vt:lpwstr>
      </vt:variant>
      <vt:variant>
        <vt:lpwstr/>
      </vt:variant>
      <vt:variant>
        <vt:i4>3997792</vt:i4>
      </vt:variant>
      <vt:variant>
        <vt:i4>1176</vt:i4>
      </vt:variant>
      <vt:variant>
        <vt:i4>0</vt:i4>
      </vt:variant>
      <vt:variant>
        <vt:i4>5</vt:i4>
      </vt:variant>
      <vt:variant>
        <vt:lpwstr>https://www.cms.gov/Medicare/Medicare-Fee-for-Service-Payment/HPSAPSAPhysicianBonuses/Downloads/2018-MentalHealth-HPSA.zip</vt:lpwstr>
      </vt:variant>
      <vt:variant>
        <vt:lpwstr/>
      </vt:variant>
      <vt:variant>
        <vt:i4>5046298</vt:i4>
      </vt:variant>
      <vt:variant>
        <vt:i4>1173</vt:i4>
      </vt:variant>
      <vt:variant>
        <vt:i4>0</vt:i4>
      </vt:variant>
      <vt:variant>
        <vt:i4>5</vt:i4>
      </vt:variant>
      <vt:variant>
        <vt:lpwstr>https://www.cms.gov/Medicare/Medicare-Fee-for-Service-Payment/HPSAPSAPhysicianBonuses/Downloads/2018-PrimaryCare-HPSA.zip</vt:lpwstr>
      </vt:variant>
      <vt:variant>
        <vt:lpwstr/>
      </vt:variant>
      <vt:variant>
        <vt:i4>8257538</vt:i4>
      </vt:variant>
      <vt:variant>
        <vt:i4>1170</vt:i4>
      </vt:variant>
      <vt:variant>
        <vt:i4>0</vt:i4>
      </vt:variant>
      <vt:variant>
        <vt:i4>5</vt:i4>
      </vt:variant>
      <vt:variant>
        <vt:lpwstr>http://www.dir.ca.gov/dwc/OMFS9904.htm</vt:lpwstr>
      </vt:variant>
      <vt:variant>
        <vt:lpwstr>8</vt:lpwstr>
      </vt:variant>
      <vt:variant>
        <vt:i4>1900634</vt:i4>
      </vt:variant>
      <vt:variant>
        <vt:i4>1167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1164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1161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1158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1155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1152</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1149</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1146</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1143</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1140</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1137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1134</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3932195</vt:i4>
      </vt:variant>
      <vt:variant>
        <vt:i4>1131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1128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2556012</vt:i4>
      </vt:variant>
      <vt:variant>
        <vt:i4>1125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1122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1119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1116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1113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1110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1107</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4980810</vt:i4>
      </vt:variant>
      <vt:variant>
        <vt:i4>1104</vt:i4>
      </vt:variant>
      <vt:variant>
        <vt:i4>0</vt:i4>
      </vt:variant>
      <vt:variant>
        <vt:i4>5</vt:i4>
      </vt:variant>
      <vt:variant>
        <vt:lpwstr>https://commerce.ama-assn.org/store/</vt:lpwstr>
      </vt:variant>
      <vt:variant>
        <vt:lpwstr/>
      </vt:variant>
      <vt:variant>
        <vt:i4>3932195</vt:i4>
      </vt:variant>
      <vt:variant>
        <vt:i4>1101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5570580</vt:i4>
      </vt:variant>
      <vt:variant>
        <vt:i4>1098</vt:i4>
      </vt:variant>
      <vt:variant>
        <vt:i4>0</vt:i4>
      </vt:variant>
      <vt:variant>
        <vt:i4>5</vt:i4>
      </vt:variant>
      <vt:variant>
        <vt:lpwstr>https://www.cms.gov/Medicare/Medicare-Fee-for-Service-Payment/PhysicianFeeSched/Downloads/RVU18B.zip</vt:lpwstr>
      </vt:variant>
      <vt:variant>
        <vt:lpwstr/>
      </vt:variant>
      <vt:variant>
        <vt:i4>2556012</vt:i4>
      </vt:variant>
      <vt:variant>
        <vt:i4>1095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2424875</vt:i4>
      </vt:variant>
      <vt:variant>
        <vt:i4>1092</vt:i4>
      </vt:variant>
      <vt:variant>
        <vt:i4>0</vt:i4>
      </vt:variant>
      <vt:variant>
        <vt:i4>5</vt:i4>
      </vt:variant>
      <vt:variant>
        <vt:lpwstr>http://www.cms.gov/Medicare/Coding/NationalCorrectCodInitEd/NCCI-Coding-Edits.html</vt:lpwstr>
      </vt:variant>
      <vt:variant>
        <vt:lpwstr/>
      </vt:variant>
      <vt:variant>
        <vt:i4>2424875</vt:i4>
      </vt:variant>
      <vt:variant>
        <vt:i4>1089</vt:i4>
      </vt:variant>
      <vt:variant>
        <vt:i4>0</vt:i4>
      </vt:variant>
      <vt:variant>
        <vt:i4>5</vt:i4>
      </vt:variant>
      <vt:variant>
        <vt:lpwstr>http://www.cms.gov/Medicare/Coding/NationalCorrectCodInitEd/NCCI-Coding-Edits.html</vt:lpwstr>
      </vt:variant>
      <vt:variant>
        <vt:lpwstr/>
      </vt:variant>
      <vt:variant>
        <vt:i4>5570568</vt:i4>
      </vt:variant>
      <vt:variant>
        <vt:i4>1086</vt:i4>
      </vt:variant>
      <vt:variant>
        <vt:i4>0</vt:i4>
      </vt:variant>
      <vt:variant>
        <vt:i4>5</vt:i4>
      </vt:variant>
      <vt:variant>
        <vt:lpwstr>https://www.cms.gov/apps/ama/license.asp?file=/Medicare/Coding/NationalCorrectCodInitEd/downloads/2018-Jul-Practitioner-PTP-Edits-v242-f4.zip</vt:lpwstr>
      </vt:variant>
      <vt:variant>
        <vt:lpwstr/>
      </vt:variant>
      <vt:variant>
        <vt:i4>5570575</vt:i4>
      </vt:variant>
      <vt:variant>
        <vt:i4>1083</vt:i4>
      </vt:variant>
      <vt:variant>
        <vt:i4>0</vt:i4>
      </vt:variant>
      <vt:variant>
        <vt:i4>5</vt:i4>
      </vt:variant>
      <vt:variant>
        <vt:lpwstr>https://www.cms.gov/apps/ama/license.asp?file=/Medicare/Coding/NationalCorrectCodInitEd/downloads/2018-Jul-Practitioner-PTP-Edits-v242-f3.zip</vt:lpwstr>
      </vt:variant>
      <vt:variant>
        <vt:lpwstr/>
      </vt:variant>
      <vt:variant>
        <vt:i4>5570574</vt:i4>
      </vt:variant>
      <vt:variant>
        <vt:i4>1080</vt:i4>
      </vt:variant>
      <vt:variant>
        <vt:i4>0</vt:i4>
      </vt:variant>
      <vt:variant>
        <vt:i4>5</vt:i4>
      </vt:variant>
      <vt:variant>
        <vt:lpwstr>https://www.cms.gov/apps/ama/license.asp?file=/Medicare/Coding/NationalCorrectCodInitEd/downloads/2018-Jul-Practitioner-PTP-Edits-v242-f2.zip</vt:lpwstr>
      </vt:variant>
      <vt:variant>
        <vt:lpwstr/>
      </vt:variant>
      <vt:variant>
        <vt:i4>5570573</vt:i4>
      </vt:variant>
      <vt:variant>
        <vt:i4>1077</vt:i4>
      </vt:variant>
      <vt:variant>
        <vt:i4>0</vt:i4>
      </vt:variant>
      <vt:variant>
        <vt:i4>5</vt:i4>
      </vt:variant>
      <vt:variant>
        <vt:lpwstr>https://www.cms.gov/apps/ama/license.asp?file=/Medicare/Coding/NationalCorrectCodInitEd/downloads/2018-Jul-Practitioner-PTP-Edits-v242-f1.zip</vt:lpwstr>
      </vt:variant>
      <vt:variant>
        <vt:lpwstr/>
      </vt:variant>
      <vt:variant>
        <vt:i4>3080292</vt:i4>
      </vt:variant>
      <vt:variant>
        <vt:i4>1074</vt:i4>
      </vt:variant>
      <vt:variant>
        <vt:i4>0</vt:i4>
      </vt:variant>
      <vt:variant>
        <vt:i4>5</vt:i4>
      </vt:variant>
      <vt:variant>
        <vt:lpwstr>https://www.cms.gov/apps/ama/license.asp?file=/Medicare/Coding/NationalCorrectCodInitEd/downloads/2018-April-Practitioner-PTP-Edits-v241-f4.zip</vt:lpwstr>
      </vt:variant>
      <vt:variant>
        <vt:lpwstr/>
      </vt:variant>
      <vt:variant>
        <vt:i4>3080291</vt:i4>
      </vt:variant>
      <vt:variant>
        <vt:i4>1071</vt:i4>
      </vt:variant>
      <vt:variant>
        <vt:i4>0</vt:i4>
      </vt:variant>
      <vt:variant>
        <vt:i4>5</vt:i4>
      </vt:variant>
      <vt:variant>
        <vt:lpwstr>https://www.cms.gov/apps/ama/license.asp?file=/Medicare/Coding/NationalCorrectCodInitEd/downloads/2018-april-Practitioner-PTP-Edits-v241-f3.zip</vt:lpwstr>
      </vt:variant>
      <vt:variant>
        <vt:lpwstr/>
      </vt:variant>
      <vt:variant>
        <vt:i4>3080290</vt:i4>
      </vt:variant>
      <vt:variant>
        <vt:i4>1068</vt:i4>
      </vt:variant>
      <vt:variant>
        <vt:i4>0</vt:i4>
      </vt:variant>
      <vt:variant>
        <vt:i4>5</vt:i4>
      </vt:variant>
      <vt:variant>
        <vt:lpwstr>https://www.cms.gov/apps/ama/license.asp?file=/Medicare/Coding/NationalCorrectCodInitEd/downloads/2018-April-Practitioner-PTP-Edits-v241-f2.zip</vt:lpwstr>
      </vt:variant>
      <vt:variant>
        <vt:lpwstr/>
      </vt:variant>
      <vt:variant>
        <vt:i4>3080289</vt:i4>
      </vt:variant>
      <vt:variant>
        <vt:i4>1065</vt:i4>
      </vt:variant>
      <vt:variant>
        <vt:i4>0</vt:i4>
      </vt:variant>
      <vt:variant>
        <vt:i4>5</vt:i4>
      </vt:variant>
      <vt:variant>
        <vt:lpwstr>https://www.cms.gov/apps/ama/license.asp?file=/Medicare/Coding/NationalCorrectCodInitEd/downloads/2018-April-Practitioner-PTP-Edits-v241-f1.zip</vt:lpwstr>
      </vt:variant>
      <vt:variant>
        <vt:lpwstr/>
      </vt:variant>
      <vt:variant>
        <vt:i4>5701726</vt:i4>
      </vt:variant>
      <vt:variant>
        <vt:i4>1062</vt:i4>
      </vt:variant>
      <vt:variant>
        <vt:i4>0</vt:i4>
      </vt:variant>
      <vt:variant>
        <vt:i4>5</vt:i4>
      </vt:variant>
      <vt:variant>
        <vt:lpwstr>https://www.cms.gov/apps/ama/license.asp?file=/Medicare/Coding/NationalCorrectCodInitEd/downloads/2018-Jan-Practitioner-PTP-Edits-v24-f4.zip</vt:lpwstr>
      </vt:variant>
      <vt:variant>
        <vt:lpwstr/>
      </vt:variant>
      <vt:variant>
        <vt:i4>5242974</vt:i4>
      </vt:variant>
      <vt:variant>
        <vt:i4>1059</vt:i4>
      </vt:variant>
      <vt:variant>
        <vt:i4>0</vt:i4>
      </vt:variant>
      <vt:variant>
        <vt:i4>5</vt:i4>
      </vt:variant>
      <vt:variant>
        <vt:lpwstr>https://www.cms.gov/apps/ama/license.asp?file=/Medicare/Coding/NationalCorrectCodInitEd/downloads/2018-Jan-Practitioner-PTP-Edits-v24-f3.zip</vt:lpwstr>
      </vt:variant>
      <vt:variant>
        <vt:lpwstr/>
      </vt:variant>
      <vt:variant>
        <vt:i4>5308510</vt:i4>
      </vt:variant>
      <vt:variant>
        <vt:i4>1056</vt:i4>
      </vt:variant>
      <vt:variant>
        <vt:i4>0</vt:i4>
      </vt:variant>
      <vt:variant>
        <vt:i4>5</vt:i4>
      </vt:variant>
      <vt:variant>
        <vt:lpwstr>https://www.cms.gov/apps/ama/license.asp?file=/Medicare/Coding/NationalCorrectCodInitEd/downloads/2018-Jan-Practitioner-PTP-Edits-v24-f2.zip</vt:lpwstr>
      </vt:variant>
      <vt:variant>
        <vt:lpwstr/>
      </vt:variant>
      <vt:variant>
        <vt:i4>5374046</vt:i4>
      </vt:variant>
      <vt:variant>
        <vt:i4>1053</vt:i4>
      </vt:variant>
      <vt:variant>
        <vt:i4>0</vt:i4>
      </vt:variant>
      <vt:variant>
        <vt:i4>5</vt:i4>
      </vt:variant>
      <vt:variant>
        <vt:lpwstr>https://www.cms.gov/apps/ama/license.asp?file=/Medicare/Coding/NationalCorrectCodInitEd/downloads/2018-Jan-Practitioner-PTP-Edits-v24-f1.zip</vt:lpwstr>
      </vt:variant>
      <vt:variant>
        <vt:lpwstr/>
      </vt:variant>
      <vt:variant>
        <vt:i4>8257549</vt:i4>
      </vt:variant>
      <vt:variant>
        <vt:i4>1050</vt:i4>
      </vt:variant>
      <vt:variant>
        <vt:i4>0</vt:i4>
      </vt:variant>
      <vt:variant>
        <vt:i4>5</vt:i4>
      </vt:variant>
      <vt:variant>
        <vt:lpwstr>http://www.dir.ca.gov/dwc/OMFS9904.htm</vt:lpwstr>
      </vt:variant>
      <vt:variant>
        <vt:lpwstr>7</vt:lpwstr>
      </vt:variant>
      <vt:variant>
        <vt:i4>8257549</vt:i4>
      </vt:variant>
      <vt:variant>
        <vt:i4>1047</vt:i4>
      </vt:variant>
      <vt:variant>
        <vt:i4>0</vt:i4>
      </vt:variant>
      <vt:variant>
        <vt:i4>5</vt:i4>
      </vt:variant>
      <vt:variant>
        <vt:lpwstr>http://www.dir.ca.gov/dwc/OMFS9904.htm</vt:lpwstr>
      </vt:variant>
      <vt:variant>
        <vt:lpwstr>7</vt:lpwstr>
      </vt:variant>
      <vt:variant>
        <vt:i4>7864383</vt:i4>
      </vt:variant>
      <vt:variant>
        <vt:i4>1044</vt:i4>
      </vt:variant>
      <vt:variant>
        <vt:i4>0</vt:i4>
      </vt:variant>
      <vt:variant>
        <vt:i4>5</vt:i4>
      </vt:variant>
      <vt:variant>
        <vt:lpwstr>https://www.cms.gov/Medicare/Coding/NationalCorrectCodInitEd/index.html?redirect=/nationalcorrectcodinited/</vt:lpwstr>
      </vt:variant>
      <vt:variant>
        <vt:lpwstr/>
      </vt:variant>
      <vt:variant>
        <vt:i4>8257549</vt:i4>
      </vt:variant>
      <vt:variant>
        <vt:i4>1041</vt:i4>
      </vt:variant>
      <vt:variant>
        <vt:i4>0</vt:i4>
      </vt:variant>
      <vt:variant>
        <vt:i4>5</vt:i4>
      </vt:variant>
      <vt:variant>
        <vt:lpwstr>http://www.dir.ca.gov/dwc/OMFS9904.htm</vt:lpwstr>
      </vt:variant>
      <vt:variant>
        <vt:lpwstr>7</vt:lpwstr>
      </vt:variant>
      <vt:variant>
        <vt:i4>8257549</vt:i4>
      </vt:variant>
      <vt:variant>
        <vt:i4>1038</vt:i4>
      </vt:variant>
      <vt:variant>
        <vt:i4>0</vt:i4>
      </vt:variant>
      <vt:variant>
        <vt:i4>5</vt:i4>
      </vt:variant>
      <vt:variant>
        <vt:lpwstr>http://www.dir.ca.gov/dwc/OMFS9904.htm</vt:lpwstr>
      </vt:variant>
      <vt:variant>
        <vt:lpwstr>7</vt:lpwstr>
      </vt:variant>
      <vt:variant>
        <vt:i4>8257549</vt:i4>
      </vt:variant>
      <vt:variant>
        <vt:i4>1035</vt:i4>
      </vt:variant>
      <vt:variant>
        <vt:i4>0</vt:i4>
      </vt:variant>
      <vt:variant>
        <vt:i4>5</vt:i4>
      </vt:variant>
      <vt:variant>
        <vt:lpwstr>http://www.dir.ca.gov/dwc/OMFS9904.htm</vt:lpwstr>
      </vt:variant>
      <vt:variant>
        <vt:lpwstr>7</vt:lpwstr>
      </vt:variant>
      <vt:variant>
        <vt:i4>2293871</vt:i4>
      </vt:variant>
      <vt:variant>
        <vt:i4>1032</vt:i4>
      </vt:variant>
      <vt:variant>
        <vt:i4>0</vt:i4>
      </vt:variant>
      <vt:variant>
        <vt:i4>5</vt:i4>
      </vt:variant>
      <vt:variant>
        <vt:lpwstr>https://www.cms.gov/Center/Provider-Type/Anesthesiologists-Center.html</vt:lpwstr>
      </vt:variant>
      <vt:variant>
        <vt:lpwstr/>
      </vt:variant>
      <vt:variant>
        <vt:i4>4915285</vt:i4>
      </vt:variant>
      <vt:variant>
        <vt:i4>1029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1026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1023</vt:i4>
      </vt:variant>
      <vt:variant>
        <vt:i4>0</vt:i4>
      </vt:variant>
      <vt:variant>
        <vt:i4>5</vt:i4>
      </vt:variant>
      <vt:variant>
        <vt:lpwstr>http://www.dir.ca.gov/dwc/OMFS9904.htm</vt:lpwstr>
      </vt:variant>
      <vt:variant>
        <vt:lpwstr>3</vt:lpwstr>
      </vt:variant>
      <vt:variant>
        <vt:i4>2031704</vt:i4>
      </vt:variant>
      <vt:variant>
        <vt:i4>1020</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2031704</vt:i4>
      </vt:variant>
      <vt:variant>
        <vt:i4>1017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1014</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1011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1008</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1005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1002</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999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996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993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990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987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984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981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978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975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972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8257594</vt:i4>
      </vt:variant>
      <vt:variant>
        <vt:i4>969</vt:i4>
      </vt:variant>
      <vt:variant>
        <vt:i4>0</vt:i4>
      </vt:variant>
      <vt:variant>
        <vt:i4>5</vt:i4>
      </vt:variant>
      <vt:variant>
        <vt:lpwstr>http://www.dir.ca.gov/dwc/OMFS9904.htm</vt:lpwstr>
      </vt:variant>
      <vt:variant>
        <vt:lpwstr/>
      </vt:variant>
      <vt:variant>
        <vt:i4>8257594</vt:i4>
      </vt:variant>
      <vt:variant>
        <vt:i4>966</vt:i4>
      </vt:variant>
      <vt:variant>
        <vt:i4>0</vt:i4>
      </vt:variant>
      <vt:variant>
        <vt:i4>5</vt:i4>
      </vt:variant>
      <vt:variant>
        <vt:lpwstr>http://www.dir.ca.gov/dwc/OMFS9904.htm</vt:lpwstr>
      </vt:variant>
      <vt:variant>
        <vt:lpwstr/>
      </vt:variant>
      <vt:variant>
        <vt:i4>2621545</vt:i4>
      </vt:variant>
      <vt:variant>
        <vt:i4>963</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960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957</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954</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2359343</vt:i4>
      </vt:variant>
      <vt:variant>
        <vt:i4>951</vt:i4>
      </vt:variant>
      <vt:variant>
        <vt:i4>0</vt:i4>
      </vt:variant>
      <vt:variant>
        <vt:i4>5</vt:i4>
      </vt:variant>
      <vt:variant>
        <vt:lpwstr>http://datawarehouse.hrsa.gov/geoHPSAAdvisor/GeographicHPSAAdvisor.aspx</vt:lpwstr>
      </vt:variant>
      <vt:variant>
        <vt:lpwstr/>
      </vt:variant>
      <vt:variant>
        <vt:i4>1310799</vt:i4>
      </vt:variant>
      <vt:variant>
        <vt:i4>948</vt:i4>
      </vt:variant>
      <vt:variant>
        <vt:i4>0</vt:i4>
      </vt:variant>
      <vt:variant>
        <vt:i4>5</vt:i4>
      </vt:variant>
      <vt:variant>
        <vt:lpwstr>http://hpsafind.hrsa.gov/</vt:lpwstr>
      </vt:variant>
      <vt:variant>
        <vt:lpwstr/>
      </vt:variant>
      <vt:variant>
        <vt:i4>2162788</vt:i4>
      </vt:variant>
      <vt:variant>
        <vt:i4>945</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942</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939</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936</vt:i4>
      </vt:variant>
      <vt:variant>
        <vt:i4>0</vt:i4>
      </vt:variant>
      <vt:variant>
        <vt:i4>5</vt:i4>
      </vt:variant>
      <vt:variant>
        <vt:lpwstr>http://www.dir.ca.gov/dwc/OMFS9904.htm</vt:lpwstr>
      </vt:variant>
      <vt:variant>
        <vt:lpwstr>8</vt:lpwstr>
      </vt:variant>
      <vt:variant>
        <vt:i4>5373970</vt:i4>
      </vt:variant>
      <vt:variant>
        <vt:i4>933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2621545</vt:i4>
      </vt:variant>
      <vt:variant>
        <vt:i4>930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5373970</vt:i4>
      </vt:variant>
      <vt:variant>
        <vt:i4>927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2621550</vt:i4>
      </vt:variant>
      <vt:variant>
        <vt:i4>924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5373970</vt:i4>
      </vt:variant>
      <vt:variant>
        <vt:i4>921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2621551</vt:i4>
      </vt:variant>
      <vt:variant>
        <vt:i4>918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5373970</vt:i4>
      </vt:variant>
      <vt:variant>
        <vt:i4>915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2621548</vt:i4>
      </vt:variant>
      <vt:variant>
        <vt:i4>912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909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906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903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900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897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894</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891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888</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2621545</vt:i4>
      </vt:variant>
      <vt:variant>
        <vt:i4>885</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882</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879</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876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873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870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867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864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861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858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855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852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4980810</vt:i4>
      </vt:variant>
      <vt:variant>
        <vt:i4>849</vt:i4>
      </vt:variant>
      <vt:variant>
        <vt:i4>0</vt:i4>
      </vt:variant>
      <vt:variant>
        <vt:i4>5</vt:i4>
      </vt:variant>
      <vt:variant>
        <vt:lpwstr>https://commerce.ama-assn.org/store/</vt:lpwstr>
      </vt:variant>
      <vt:variant>
        <vt:lpwstr/>
      </vt:variant>
      <vt:variant>
        <vt:i4>2621545</vt:i4>
      </vt:variant>
      <vt:variant>
        <vt:i4>846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843</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840</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837</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2424875</vt:i4>
      </vt:variant>
      <vt:variant>
        <vt:i4>834</vt:i4>
      </vt:variant>
      <vt:variant>
        <vt:i4>0</vt:i4>
      </vt:variant>
      <vt:variant>
        <vt:i4>5</vt:i4>
      </vt:variant>
      <vt:variant>
        <vt:lpwstr>http://www.cms.gov/Medicare/Coding/NationalCorrectCodInitEd/NCCI-Coding-Edits.html</vt:lpwstr>
      </vt:variant>
      <vt:variant>
        <vt:lpwstr/>
      </vt:variant>
      <vt:variant>
        <vt:i4>2424875</vt:i4>
      </vt:variant>
      <vt:variant>
        <vt:i4>831</vt:i4>
      </vt:variant>
      <vt:variant>
        <vt:i4>0</vt:i4>
      </vt:variant>
      <vt:variant>
        <vt:i4>5</vt:i4>
      </vt:variant>
      <vt:variant>
        <vt:lpwstr>http://www.cms.gov/Medicare/Coding/NationalCorrectCodInitEd/NCCI-Coding-Edits.html</vt:lpwstr>
      </vt:variant>
      <vt:variant>
        <vt:lpwstr/>
      </vt:variant>
      <vt:variant>
        <vt:i4>5636115</vt:i4>
      </vt:variant>
      <vt:variant>
        <vt:i4>828</vt:i4>
      </vt:variant>
      <vt:variant>
        <vt:i4>0</vt:i4>
      </vt:variant>
      <vt:variant>
        <vt:i4>5</vt:i4>
      </vt:variant>
      <vt:variant>
        <vt:lpwstr>https://www.cms.gov/apps/ama/license.asp?file=/Medicare/Coding/NationalCorrectCodInitEd/downloads/2017-October-Practitioner-PTP-Edits-v233-f4.zip</vt:lpwstr>
      </vt:variant>
      <vt:variant>
        <vt:lpwstr/>
      </vt:variant>
      <vt:variant>
        <vt:i4>5636116</vt:i4>
      </vt:variant>
      <vt:variant>
        <vt:i4>825</vt:i4>
      </vt:variant>
      <vt:variant>
        <vt:i4>0</vt:i4>
      </vt:variant>
      <vt:variant>
        <vt:i4>5</vt:i4>
      </vt:variant>
      <vt:variant>
        <vt:lpwstr>https://www.cms.gov/apps/ama/license.asp?file=/Medicare/Coding/NationalCorrectCodInitEd/downloads/2017-October-Practitioner-PTP-Edits-v233-f3.zip</vt:lpwstr>
      </vt:variant>
      <vt:variant>
        <vt:lpwstr/>
      </vt:variant>
      <vt:variant>
        <vt:i4>3145782</vt:i4>
      </vt:variant>
      <vt:variant>
        <vt:i4>822</vt:i4>
      </vt:variant>
      <vt:variant>
        <vt:i4>0</vt:i4>
      </vt:variant>
      <vt:variant>
        <vt:i4>5</vt:i4>
      </vt:variant>
      <vt:variant>
        <vt:lpwstr>http://www.cms.gov/About-CMS/Agency-Information/Aboutwebsite/External-Link-Disclaimer.html</vt:lpwstr>
      </vt:variant>
      <vt:variant>
        <vt:lpwstr/>
      </vt:variant>
      <vt:variant>
        <vt:i4>5636117</vt:i4>
      </vt:variant>
      <vt:variant>
        <vt:i4>819</vt:i4>
      </vt:variant>
      <vt:variant>
        <vt:i4>0</vt:i4>
      </vt:variant>
      <vt:variant>
        <vt:i4>5</vt:i4>
      </vt:variant>
      <vt:variant>
        <vt:lpwstr>https://www.cms.gov/apps/ama/license.asp?file=/Medicare/Coding/NationalCorrectCodInitEd/downloads/2017-October-Practitioner-PTP-Edits-v233-f2.zip</vt:lpwstr>
      </vt:variant>
      <vt:variant>
        <vt:lpwstr/>
      </vt:variant>
      <vt:variant>
        <vt:i4>5636118</vt:i4>
      </vt:variant>
      <vt:variant>
        <vt:i4>816</vt:i4>
      </vt:variant>
      <vt:variant>
        <vt:i4>0</vt:i4>
      </vt:variant>
      <vt:variant>
        <vt:i4>5</vt:i4>
      </vt:variant>
      <vt:variant>
        <vt:lpwstr>https://www.cms.gov/apps/ama/license.asp?file=/Medicare/Coding/NationalCorrectCodInitEd/downloads/2017-October-Practitioner-PTP-Edits-v233-f1.zip</vt:lpwstr>
      </vt:variant>
      <vt:variant>
        <vt:lpwstr/>
      </vt:variant>
      <vt:variant>
        <vt:i4>3407995</vt:i4>
      </vt:variant>
      <vt:variant>
        <vt:i4>813</vt:i4>
      </vt:variant>
      <vt:variant>
        <vt:i4>0</vt:i4>
      </vt:variant>
      <vt:variant>
        <vt:i4>5</vt:i4>
      </vt:variant>
      <vt:variant>
        <vt:lpwstr>https://www.cms.gov/Medicare/Coding/NationalCorrectCodInitEd/Downloads/2017-July-Practitioner-PTP-Edits-v232-f4.zip</vt:lpwstr>
      </vt:variant>
      <vt:variant>
        <vt:lpwstr/>
      </vt:variant>
      <vt:variant>
        <vt:i4>3407996</vt:i4>
      </vt:variant>
      <vt:variant>
        <vt:i4>810</vt:i4>
      </vt:variant>
      <vt:variant>
        <vt:i4>0</vt:i4>
      </vt:variant>
      <vt:variant>
        <vt:i4>5</vt:i4>
      </vt:variant>
      <vt:variant>
        <vt:lpwstr>https://www.cms.gov/Medicare/Coding/NationalCorrectCodInitEd/Downloads/2017-July-Practitioner-PTP-Edits-v232-f3.zip</vt:lpwstr>
      </vt:variant>
      <vt:variant>
        <vt:lpwstr/>
      </vt:variant>
      <vt:variant>
        <vt:i4>3407997</vt:i4>
      </vt:variant>
      <vt:variant>
        <vt:i4>807</vt:i4>
      </vt:variant>
      <vt:variant>
        <vt:i4>0</vt:i4>
      </vt:variant>
      <vt:variant>
        <vt:i4>5</vt:i4>
      </vt:variant>
      <vt:variant>
        <vt:lpwstr>https://www.cms.gov/Medicare/Coding/NationalCorrectCodInitEd/Downloads/2017-July-Practitioner-PTP-Edits-v232-f2.zip</vt:lpwstr>
      </vt:variant>
      <vt:variant>
        <vt:lpwstr/>
      </vt:variant>
      <vt:variant>
        <vt:i4>3407998</vt:i4>
      </vt:variant>
      <vt:variant>
        <vt:i4>804</vt:i4>
      </vt:variant>
      <vt:variant>
        <vt:i4>0</vt:i4>
      </vt:variant>
      <vt:variant>
        <vt:i4>5</vt:i4>
      </vt:variant>
      <vt:variant>
        <vt:lpwstr>https://www.cms.gov/Medicare/Coding/NationalCorrectCodInitEd/Downloads/2017-July-Practitioner-PTP-Edits-v232-f1.zip</vt:lpwstr>
      </vt:variant>
      <vt:variant>
        <vt:lpwstr/>
      </vt:variant>
      <vt:variant>
        <vt:i4>7864376</vt:i4>
      </vt:variant>
      <vt:variant>
        <vt:i4>801</vt:i4>
      </vt:variant>
      <vt:variant>
        <vt:i4>0</vt:i4>
      </vt:variant>
      <vt:variant>
        <vt:i4>5</vt:i4>
      </vt:variant>
      <vt:variant>
        <vt:lpwstr>http://www.cms.gov/apps/ama/license.asp?file=/Medicare/Coding/NationalCorrectCodInitEd/downloads/2017-April-Practitioner-PTP-Edits-v231-f4.zip</vt:lpwstr>
      </vt:variant>
      <vt:variant>
        <vt:lpwstr/>
      </vt:variant>
      <vt:variant>
        <vt:i4>8323128</vt:i4>
      </vt:variant>
      <vt:variant>
        <vt:i4>798</vt:i4>
      </vt:variant>
      <vt:variant>
        <vt:i4>0</vt:i4>
      </vt:variant>
      <vt:variant>
        <vt:i4>5</vt:i4>
      </vt:variant>
      <vt:variant>
        <vt:lpwstr>http://www.cms.gov/apps/ama/license.asp?file=/Medicare/Coding/NationalCorrectCodInitEd/downloads/2017-April-Practitioner-PTP-Edits-v231-f3.zip</vt:lpwstr>
      </vt:variant>
      <vt:variant>
        <vt:lpwstr/>
      </vt:variant>
      <vt:variant>
        <vt:i4>8257592</vt:i4>
      </vt:variant>
      <vt:variant>
        <vt:i4>795</vt:i4>
      </vt:variant>
      <vt:variant>
        <vt:i4>0</vt:i4>
      </vt:variant>
      <vt:variant>
        <vt:i4>5</vt:i4>
      </vt:variant>
      <vt:variant>
        <vt:lpwstr>http://www.cms.gov/apps/ama/license.asp?file=/Medicare/Coding/NationalCorrectCodInitEd/downloads/2017-April-Practitioner-PTP-Edits-v231-f2.zip</vt:lpwstr>
      </vt:variant>
      <vt:variant>
        <vt:lpwstr/>
      </vt:variant>
      <vt:variant>
        <vt:i4>8192056</vt:i4>
      </vt:variant>
      <vt:variant>
        <vt:i4>792</vt:i4>
      </vt:variant>
      <vt:variant>
        <vt:i4>0</vt:i4>
      </vt:variant>
      <vt:variant>
        <vt:i4>5</vt:i4>
      </vt:variant>
      <vt:variant>
        <vt:lpwstr>http://www.cms.gov/apps/ama/license.asp?file=/Medicare/Coding/NationalCorrectCodInitEd/downloads/2017-April-Practitioner-PTP-Edits-v231-f1.zip</vt:lpwstr>
      </vt:variant>
      <vt:variant>
        <vt:lpwstr/>
      </vt:variant>
      <vt:variant>
        <vt:i4>4194307</vt:i4>
      </vt:variant>
      <vt:variant>
        <vt:i4>789</vt:i4>
      </vt:variant>
      <vt:variant>
        <vt:i4>0</vt:i4>
      </vt:variant>
      <vt:variant>
        <vt:i4>5</vt:i4>
      </vt:variant>
      <vt:variant>
        <vt:lpwstr>https://www.cms.gov/apps/ama/license.asp?file=/Medicare/Coding/NationalCorrectCodInitEd/downloads/Practitioner-PTP-Edits-effective-January-1-2017-4-of-4.zip</vt:lpwstr>
      </vt:variant>
      <vt:variant>
        <vt:lpwstr/>
      </vt:variant>
      <vt:variant>
        <vt:i4>4194308</vt:i4>
      </vt:variant>
      <vt:variant>
        <vt:i4>786</vt:i4>
      </vt:variant>
      <vt:variant>
        <vt:i4>0</vt:i4>
      </vt:variant>
      <vt:variant>
        <vt:i4>5</vt:i4>
      </vt:variant>
      <vt:variant>
        <vt:lpwstr>https://www.cms.gov/apps/ama/license.asp?file=/Medicare/Coding/NationalCorrectCodInitEd/downloads/Practitioner-PTP-Edits-effective-January-1-2017-3-of-4.zip</vt:lpwstr>
      </vt:variant>
      <vt:variant>
        <vt:lpwstr/>
      </vt:variant>
      <vt:variant>
        <vt:i4>4194309</vt:i4>
      </vt:variant>
      <vt:variant>
        <vt:i4>783</vt:i4>
      </vt:variant>
      <vt:variant>
        <vt:i4>0</vt:i4>
      </vt:variant>
      <vt:variant>
        <vt:i4>5</vt:i4>
      </vt:variant>
      <vt:variant>
        <vt:lpwstr>https://www.cms.gov/apps/ama/license.asp?file=/Medicare/Coding/NationalCorrectCodInitEd/downloads/Practitioner-PTP-Edits-effective-January-1-2017-2-of-4.zip</vt:lpwstr>
      </vt:variant>
      <vt:variant>
        <vt:lpwstr/>
      </vt:variant>
      <vt:variant>
        <vt:i4>4194310</vt:i4>
      </vt:variant>
      <vt:variant>
        <vt:i4>780</vt:i4>
      </vt:variant>
      <vt:variant>
        <vt:i4>0</vt:i4>
      </vt:variant>
      <vt:variant>
        <vt:i4>5</vt:i4>
      </vt:variant>
      <vt:variant>
        <vt:lpwstr>https://www.cms.gov/apps/ama/license.asp?file=/Medicare/Coding/NationalCorrectCodInitEd/downloads/Practitioner-PTP-Edits-effective-January-1-2017-1-of-4.zip</vt:lpwstr>
      </vt:variant>
      <vt:variant>
        <vt:lpwstr/>
      </vt:variant>
      <vt:variant>
        <vt:i4>8257549</vt:i4>
      </vt:variant>
      <vt:variant>
        <vt:i4>777</vt:i4>
      </vt:variant>
      <vt:variant>
        <vt:i4>0</vt:i4>
      </vt:variant>
      <vt:variant>
        <vt:i4>5</vt:i4>
      </vt:variant>
      <vt:variant>
        <vt:lpwstr>http://www.dir.ca.gov/dwc/OMFS9904.htm</vt:lpwstr>
      </vt:variant>
      <vt:variant>
        <vt:lpwstr>7</vt:lpwstr>
      </vt:variant>
      <vt:variant>
        <vt:i4>8257549</vt:i4>
      </vt:variant>
      <vt:variant>
        <vt:i4>774</vt:i4>
      </vt:variant>
      <vt:variant>
        <vt:i4>0</vt:i4>
      </vt:variant>
      <vt:variant>
        <vt:i4>5</vt:i4>
      </vt:variant>
      <vt:variant>
        <vt:lpwstr>http://www.dir.ca.gov/dwc/OMFS9904.htm</vt:lpwstr>
      </vt:variant>
      <vt:variant>
        <vt:lpwstr>7</vt:lpwstr>
      </vt:variant>
      <vt:variant>
        <vt:i4>7864383</vt:i4>
      </vt:variant>
      <vt:variant>
        <vt:i4>771</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768</vt:i4>
      </vt:variant>
      <vt:variant>
        <vt:i4>0</vt:i4>
      </vt:variant>
      <vt:variant>
        <vt:i4>5</vt:i4>
      </vt:variant>
      <vt:variant>
        <vt:lpwstr>http://www.cms.gov/Medicare/Coding/NationalCorrectCodInitEd/MUE.html</vt:lpwstr>
      </vt:variant>
      <vt:variant>
        <vt:lpwstr/>
      </vt:variant>
      <vt:variant>
        <vt:i4>8257549</vt:i4>
      </vt:variant>
      <vt:variant>
        <vt:i4>765</vt:i4>
      </vt:variant>
      <vt:variant>
        <vt:i4>0</vt:i4>
      </vt:variant>
      <vt:variant>
        <vt:i4>5</vt:i4>
      </vt:variant>
      <vt:variant>
        <vt:lpwstr>http://www.dir.ca.gov/dwc/OMFS9904.htm</vt:lpwstr>
      </vt:variant>
      <vt:variant>
        <vt:lpwstr>7</vt:lpwstr>
      </vt:variant>
      <vt:variant>
        <vt:i4>8257549</vt:i4>
      </vt:variant>
      <vt:variant>
        <vt:i4>762</vt:i4>
      </vt:variant>
      <vt:variant>
        <vt:i4>0</vt:i4>
      </vt:variant>
      <vt:variant>
        <vt:i4>5</vt:i4>
      </vt:variant>
      <vt:variant>
        <vt:lpwstr>http://www.dir.ca.gov/dwc/OMFS9904.htm</vt:lpwstr>
      </vt:variant>
      <vt:variant>
        <vt:lpwstr>7</vt:lpwstr>
      </vt:variant>
      <vt:variant>
        <vt:i4>8257594</vt:i4>
      </vt:variant>
      <vt:variant>
        <vt:i4>759</vt:i4>
      </vt:variant>
      <vt:variant>
        <vt:i4>0</vt:i4>
      </vt:variant>
      <vt:variant>
        <vt:i4>5</vt:i4>
      </vt:variant>
      <vt:variant>
        <vt:lpwstr>http://www.dir.ca.gov/dwc/OMFS9904.htm</vt:lpwstr>
      </vt:variant>
      <vt:variant>
        <vt:lpwstr/>
      </vt:variant>
      <vt:variant>
        <vt:i4>8257549</vt:i4>
      </vt:variant>
      <vt:variant>
        <vt:i4>756</vt:i4>
      </vt:variant>
      <vt:variant>
        <vt:i4>0</vt:i4>
      </vt:variant>
      <vt:variant>
        <vt:i4>5</vt:i4>
      </vt:variant>
      <vt:variant>
        <vt:lpwstr>http://www.dir.ca.gov/dwc/OMFS9904.htm</vt:lpwstr>
      </vt:variant>
      <vt:variant>
        <vt:lpwstr>7</vt:lpwstr>
      </vt:variant>
      <vt:variant>
        <vt:i4>8257549</vt:i4>
      </vt:variant>
      <vt:variant>
        <vt:i4>753</vt:i4>
      </vt:variant>
      <vt:variant>
        <vt:i4>0</vt:i4>
      </vt:variant>
      <vt:variant>
        <vt:i4>5</vt:i4>
      </vt:variant>
      <vt:variant>
        <vt:lpwstr>http://www.dir.ca.gov/dwc/OMFS9904.htm</vt:lpwstr>
      </vt:variant>
      <vt:variant>
        <vt:lpwstr>7</vt:lpwstr>
      </vt:variant>
      <vt:variant>
        <vt:i4>262231</vt:i4>
      </vt:variant>
      <vt:variant>
        <vt:i4>750</vt:i4>
      </vt:variant>
      <vt:variant>
        <vt:i4>0</vt:i4>
      </vt:variant>
      <vt:variant>
        <vt:i4>5</vt:i4>
      </vt:variant>
      <vt:variant>
        <vt:lpwstr>http://www.cms.gov/Center/Provider-Type/Anesthesiologists-Center.html</vt:lpwstr>
      </vt:variant>
      <vt:variant>
        <vt:lpwstr/>
      </vt:variant>
      <vt:variant>
        <vt:i4>4915285</vt:i4>
      </vt:variant>
      <vt:variant>
        <vt:i4>747</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744</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741</vt:i4>
      </vt:variant>
      <vt:variant>
        <vt:i4>0</vt:i4>
      </vt:variant>
      <vt:variant>
        <vt:i4>5</vt:i4>
      </vt:variant>
      <vt:variant>
        <vt:lpwstr>http://www.dir.ca.gov/dwc/OMFS9904.htm</vt:lpwstr>
      </vt:variant>
      <vt:variant>
        <vt:lpwstr>3</vt:lpwstr>
      </vt:variant>
      <vt:variant>
        <vt:i4>5373970</vt:i4>
      </vt:variant>
      <vt:variant>
        <vt:i4>738</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5373970</vt:i4>
      </vt:variant>
      <vt:variant>
        <vt:i4>735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732</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729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726</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723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720</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717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714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711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708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705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702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699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696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693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690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8257594</vt:i4>
      </vt:variant>
      <vt:variant>
        <vt:i4>687</vt:i4>
      </vt:variant>
      <vt:variant>
        <vt:i4>0</vt:i4>
      </vt:variant>
      <vt:variant>
        <vt:i4>5</vt:i4>
      </vt:variant>
      <vt:variant>
        <vt:lpwstr>http://www.dir.ca.gov/dwc/OMFS9904.htm</vt:lpwstr>
      </vt:variant>
      <vt:variant>
        <vt:lpwstr/>
      </vt:variant>
      <vt:variant>
        <vt:i4>8257594</vt:i4>
      </vt:variant>
      <vt:variant>
        <vt:i4>684</vt:i4>
      </vt:variant>
      <vt:variant>
        <vt:i4>0</vt:i4>
      </vt:variant>
      <vt:variant>
        <vt:i4>5</vt:i4>
      </vt:variant>
      <vt:variant>
        <vt:lpwstr>http://www.dir.ca.gov/dwc/OMFS9904.htm</vt:lpwstr>
      </vt:variant>
      <vt:variant>
        <vt:lpwstr/>
      </vt:variant>
      <vt:variant>
        <vt:i4>2687081</vt:i4>
      </vt:variant>
      <vt:variant>
        <vt:i4>681</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678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675</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672</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2359343</vt:i4>
      </vt:variant>
      <vt:variant>
        <vt:i4>669</vt:i4>
      </vt:variant>
      <vt:variant>
        <vt:i4>0</vt:i4>
      </vt:variant>
      <vt:variant>
        <vt:i4>5</vt:i4>
      </vt:variant>
      <vt:variant>
        <vt:lpwstr>http://datawarehouse.hrsa.gov/geoHPSAAdvisor/GeographicHPSAAdvisor.aspx</vt:lpwstr>
      </vt:variant>
      <vt:variant>
        <vt:lpwstr/>
      </vt:variant>
      <vt:variant>
        <vt:i4>1310799</vt:i4>
      </vt:variant>
      <vt:variant>
        <vt:i4>666</vt:i4>
      </vt:variant>
      <vt:variant>
        <vt:i4>0</vt:i4>
      </vt:variant>
      <vt:variant>
        <vt:i4>5</vt:i4>
      </vt:variant>
      <vt:variant>
        <vt:lpwstr>http://hpsafind.hrsa.gov/</vt:lpwstr>
      </vt:variant>
      <vt:variant>
        <vt:lpwstr/>
      </vt:variant>
      <vt:variant>
        <vt:i4>2162788</vt:i4>
      </vt:variant>
      <vt:variant>
        <vt:i4>663</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660</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657</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654</vt:i4>
      </vt:variant>
      <vt:variant>
        <vt:i4>0</vt:i4>
      </vt:variant>
      <vt:variant>
        <vt:i4>5</vt:i4>
      </vt:variant>
      <vt:variant>
        <vt:lpwstr>http://www.dir.ca.gov/dwc/OMFS9904.htm</vt:lpwstr>
      </vt:variant>
      <vt:variant>
        <vt:lpwstr>8</vt:lpwstr>
      </vt:variant>
      <vt:variant>
        <vt:i4>5373970</vt:i4>
      </vt:variant>
      <vt:variant>
        <vt:i4>651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648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645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642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639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636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630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627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624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618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612</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609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606</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2687081</vt:i4>
      </vt:variant>
      <vt:variant>
        <vt:i4>603</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600</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597</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594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591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588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585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582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579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576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573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570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4980810</vt:i4>
      </vt:variant>
      <vt:variant>
        <vt:i4>567</vt:i4>
      </vt:variant>
      <vt:variant>
        <vt:i4>0</vt:i4>
      </vt:variant>
      <vt:variant>
        <vt:i4>5</vt:i4>
      </vt:variant>
      <vt:variant>
        <vt:lpwstr>https://commerce.ama-assn.org/store/</vt:lpwstr>
      </vt:variant>
      <vt:variant>
        <vt:lpwstr/>
      </vt:variant>
      <vt:variant>
        <vt:i4>2687081</vt:i4>
      </vt:variant>
      <vt:variant>
        <vt:i4>564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561</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558</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555</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2424875</vt:i4>
      </vt:variant>
      <vt:variant>
        <vt:i4>552</vt:i4>
      </vt:variant>
      <vt:variant>
        <vt:i4>0</vt:i4>
      </vt:variant>
      <vt:variant>
        <vt:i4>5</vt:i4>
      </vt:variant>
      <vt:variant>
        <vt:lpwstr>http://www.cms.gov/Medicare/Coding/NationalCorrectCodInitEd/NCCI-Coding-Edits.html</vt:lpwstr>
      </vt:variant>
      <vt:variant>
        <vt:lpwstr/>
      </vt:variant>
      <vt:variant>
        <vt:i4>2424875</vt:i4>
      </vt:variant>
      <vt:variant>
        <vt:i4>549</vt:i4>
      </vt:variant>
      <vt:variant>
        <vt:i4>0</vt:i4>
      </vt:variant>
      <vt:variant>
        <vt:i4>5</vt:i4>
      </vt:variant>
      <vt:variant>
        <vt:lpwstr>http://www.cms.gov/Medicare/Coding/NationalCorrectCodInitEd/NCCI-Coding-Edits.html</vt:lpwstr>
      </vt:variant>
      <vt:variant>
        <vt:lpwstr/>
      </vt:variant>
      <vt:variant>
        <vt:i4>5701645</vt:i4>
      </vt:variant>
      <vt:variant>
        <vt:i4>546</vt:i4>
      </vt:variant>
      <vt:variant>
        <vt:i4>0</vt:i4>
      </vt:variant>
      <vt:variant>
        <vt:i4>5</vt:i4>
      </vt:variant>
      <vt:variant>
        <vt:lpwstr>https://www.cms.gov/apps/ama/license.asp?file=/Medicare/Coding/NationalCorrectCodInitEd/downloads/Practitioner-PTP-Edits-effective-October-1-2016-4-of-4.zip</vt:lpwstr>
      </vt:variant>
      <vt:variant>
        <vt:lpwstr/>
      </vt:variant>
      <vt:variant>
        <vt:i4>5701642</vt:i4>
      </vt:variant>
      <vt:variant>
        <vt:i4>543</vt:i4>
      </vt:variant>
      <vt:variant>
        <vt:i4>0</vt:i4>
      </vt:variant>
      <vt:variant>
        <vt:i4>5</vt:i4>
      </vt:variant>
      <vt:variant>
        <vt:lpwstr>https://www.cms.gov/apps/ama/license.asp?file=/Medicare/Coding/NationalCorrectCodInitEd/downloads/Practitioner-PTP-Edits-effective-October-1-2016-3-of-4.zip</vt:lpwstr>
      </vt:variant>
      <vt:variant>
        <vt:lpwstr/>
      </vt:variant>
      <vt:variant>
        <vt:i4>5701643</vt:i4>
      </vt:variant>
      <vt:variant>
        <vt:i4>540</vt:i4>
      </vt:variant>
      <vt:variant>
        <vt:i4>0</vt:i4>
      </vt:variant>
      <vt:variant>
        <vt:i4>5</vt:i4>
      </vt:variant>
      <vt:variant>
        <vt:lpwstr>https://www.cms.gov/apps/ama/license.asp?file=/Medicare/Coding/NationalCorrectCodInitEd/downloads/Practitioner-PTP-Edits-effective-October-1-2016-2-of-4.zip</vt:lpwstr>
      </vt:variant>
      <vt:variant>
        <vt:lpwstr/>
      </vt:variant>
      <vt:variant>
        <vt:i4>5701640</vt:i4>
      </vt:variant>
      <vt:variant>
        <vt:i4>537</vt:i4>
      </vt:variant>
      <vt:variant>
        <vt:i4>0</vt:i4>
      </vt:variant>
      <vt:variant>
        <vt:i4>5</vt:i4>
      </vt:variant>
      <vt:variant>
        <vt:lpwstr>https://www.cms.gov/apps/ama/license.asp?file=/Medicare/Coding/NationalCorrectCodInitEd/downloads/Practitioner-PTP-Edits-effective-October-1-2016-1-of-4.zip</vt:lpwstr>
      </vt:variant>
      <vt:variant>
        <vt:lpwstr/>
      </vt:variant>
      <vt:variant>
        <vt:i4>1048576</vt:i4>
      </vt:variant>
      <vt:variant>
        <vt:i4>534</vt:i4>
      </vt:variant>
      <vt:variant>
        <vt:i4>0</vt:i4>
      </vt:variant>
      <vt:variant>
        <vt:i4>5</vt:i4>
      </vt:variant>
      <vt:variant>
        <vt:lpwstr>https://www.cms.gov/apps/ama/license.asp?file=http://downloads.cms.gov/files/ccipra-v222r0-f2.zip</vt:lpwstr>
      </vt:variant>
      <vt:variant>
        <vt:lpwstr/>
      </vt:variant>
      <vt:variant>
        <vt:i4>1245266</vt:i4>
      </vt:variant>
      <vt:variant>
        <vt:i4>531</vt:i4>
      </vt:variant>
      <vt:variant>
        <vt:i4>0</vt:i4>
      </vt:variant>
      <vt:variant>
        <vt:i4>5</vt:i4>
      </vt:variant>
      <vt:variant>
        <vt:lpwstr>https://www.cms.gov/apps/ama/license.asp?file=//downloads.cms.gov/files/ccipra-v222r0-f1.zip</vt:lpwstr>
      </vt:variant>
      <vt:variant>
        <vt:lpwstr/>
      </vt:variant>
      <vt:variant>
        <vt:i4>3080291</vt:i4>
      </vt:variant>
      <vt:variant>
        <vt:i4>528</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525</vt:i4>
      </vt:variant>
      <vt:variant>
        <vt:i4>0</vt:i4>
      </vt:variant>
      <vt:variant>
        <vt:i4>5</vt:i4>
      </vt:variant>
      <vt:variant>
        <vt:lpwstr>https://www.cms.gov/apps/ama/license.asp?file=/Medicare/Coding/NationalCorrectCodInitEd/downloads/2016-Physician-CCI-Edits-1of2.zip</vt:lpwstr>
      </vt:variant>
      <vt:variant>
        <vt:lpwstr/>
      </vt:variant>
      <vt:variant>
        <vt:i4>3080291</vt:i4>
      </vt:variant>
      <vt:variant>
        <vt:i4>522</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519</vt:i4>
      </vt:variant>
      <vt:variant>
        <vt:i4>0</vt:i4>
      </vt:variant>
      <vt:variant>
        <vt:i4>5</vt:i4>
      </vt:variant>
      <vt:variant>
        <vt:lpwstr>https://www.cms.gov/apps/ama/license.asp?file=/Medicare/Coding/NationalCorrectCodInitEd/downloads/2016-Physician-CCI-Edits-1of2.zip</vt:lpwstr>
      </vt:variant>
      <vt:variant>
        <vt:lpwstr/>
      </vt:variant>
      <vt:variant>
        <vt:i4>8257549</vt:i4>
      </vt:variant>
      <vt:variant>
        <vt:i4>516</vt:i4>
      </vt:variant>
      <vt:variant>
        <vt:i4>0</vt:i4>
      </vt:variant>
      <vt:variant>
        <vt:i4>5</vt:i4>
      </vt:variant>
      <vt:variant>
        <vt:lpwstr>http://www.dir.ca.gov/dwc/OMFS9904.htm</vt:lpwstr>
      </vt:variant>
      <vt:variant>
        <vt:lpwstr>7</vt:lpwstr>
      </vt:variant>
      <vt:variant>
        <vt:i4>8257549</vt:i4>
      </vt:variant>
      <vt:variant>
        <vt:i4>513</vt:i4>
      </vt:variant>
      <vt:variant>
        <vt:i4>0</vt:i4>
      </vt:variant>
      <vt:variant>
        <vt:i4>5</vt:i4>
      </vt:variant>
      <vt:variant>
        <vt:lpwstr>http://www.dir.ca.gov/dwc/OMFS9904.htm</vt:lpwstr>
      </vt:variant>
      <vt:variant>
        <vt:lpwstr>7</vt:lpwstr>
      </vt:variant>
      <vt:variant>
        <vt:i4>7864383</vt:i4>
      </vt:variant>
      <vt:variant>
        <vt:i4>510</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507</vt:i4>
      </vt:variant>
      <vt:variant>
        <vt:i4>0</vt:i4>
      </vt:variant>
      <vt:variant>
        <vt:i4>5</vt:i4>
      </vt:variant>
      <vt:variant>
        <vt:lpwstr>http://www.cms.gov/Medicare/Coding/NationalCorrectCodInitEd/MUE.html</vt:lpwstr>
      </vt:variant>
      <vt:variant>
        <vt:lpwstr/>
      </vt:variant>
      <vt:variant>
        <vt:i4>8257549</vt:i4>
      </vt:variant>
      <vt:variant>
        <vt:i4>504</vt:i4>
      </vt:variant>
      <vt:variant>
        <vt:i4>0</vt:i4>
      </vt:variant>
      <vt:variant>
        <vt:i4>5</vt:i4>
      </vt:variant>
      <vt:variant>
        <vt:lpwstr>http://www.dir.ca.gov/dwc/OMFS9904.htm</vt:lpwstr>
      </vt:variant>
      <vt:variant>
        <vt:lpwstr>7</vt:lpwstr>
      </vt:variant>
      <vt:variant>
        <vt:i4>262231</vt:i4>
      </vt:variant>
      <vt:variant>
        <vt:i4>501</vt:i4>
      </vt:variant>
      <vt:variant>
        <vt:i4>0</vt:i4>
      </vt:variant>
      <vt:variant>
        <vt:i4>5</vt:i4>
      </vt:variant>
      <vt:variant>
        <vt:lpwstr>http://www.cms.gov/Center/Provider-Type/Anesthesiologists-Center.html</vt:lpwstr>
      </vt:variant>
      <vt:variant>
        <vt:lpwstr/>
      </vt:variant>
      <vt:variant>
        <vt:i4>4915285</vt:i4>
      </vt:variant>
      <vt:variant>
        <vt:i4>498</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495</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492</vt:i4>
      </vt:variant>
      <vt:variant>
        <vt:i4>0</vt:i4>
      </vt:variant>
      <vt:variant>
        <vt:i4>5</vt:i4>
      </vt:variant>
      <vt:variant>
        <vt:lpwstr>http://www.dir.ca.gov/dwc/OMFS9904.htm</vt:lpwstr>
      </vt:variant>
      <vt:variant>
        <vt:lpwstr>3</vt:lpwstr>
      </vt:variant>
      <vt:variant>
        <vt:i4>7340066</vt:i4>
      </vt:variant>
      <vt:variant>
        <vt:i4>489</vt:i4>
      </vt:variant>
      <vt:variant>
        <vt:i4>0</vt:i4>
      </vt:variant>
      <vt:variant>
        <vt:i4>5</vt:i4>
      </vt:variant>
      <vt:variant>
        <vt:lpwstr>http://www.cms.gov/Medicare/Medicare-Fee-for-Service-Payment/PhysicianFeeSched/PFS-Federal-Regulation-Notices-Items/CMS-1612-FC.html?DLPage=1&amp;DLSort=2&amp;DLSortDir=descending</vt:lpwstr>
      </vt:variant>
      <vt:variant>
        <vt:lpwstr/>
      </vt:variant>
      <vt:variant>
        <vt:i4>2687022</vt:i4>
      </vt:variant>
      <vt:variant>
        <vt:i4>486</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483</vt:i4>
      </vt:variant>
      <vt:variant>
        <vt:i4>0</vt:i4>
      </vt:variant>
      <vt:variant>
        <vt:i4>5</vt:i4>
      </vt:variant>
      <vt:variant>
        <vt:lpwstr>https://www.cms.gov/Medicare/Medicare-Fee-for-Service-Payment/PhysicianFeeSched/Downloads/RVU15D.zip</vt:lpwstr>
      </vt:variant>
      <vt:variant>
        <vt:lpwstr/>
      </vt:variant>
      <vt:variant>
        <vt:i4>2687022</vt:i4>
      </vt:variant>
      <vt:variant>
        <vt:i4>480</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477</vt:i4>
      </vt:variant>
      <vt:variant>
        <vt:i4>0</vt:i4>
      </vt:variant>
      <vt:variant>
        <vt:i4>5</vt:i4>
      </vt:variant>
      <vt:variant>
        <vt:lpwstr>http://www.cms.gov/Medicare/Medicare-Fee-for-Service-Payment/PhysicianFeeSched/Downloads/RVU15C.zip</vt:lpwstr>
      </vt:variant>
      <vt:variant>
        <vt:lpwstr/>
      </vt:variant>
      <vt:variant>
        <vt:i4>2687022</vt:i4>
      </vt:variant>
      <vt:variant>
        <vt:i4>474</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471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468</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465</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462</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459</vt:i4>
      </vt:variant>
      <vt:variant>
        <vt:i4>0</vt:i4>
      </vt:variant>
      <vt:variant>
        <vt:i4>5</vt:i4>
      </vt:variant>
      <vt:variant>
        <vt:lpwstr>https://www.cms.gov/Medicare/Medicare-Fee-for-Service-Payment/PhysicianFeeSched/Downloads/RVU15D.zip</vt:lpwstr>
      </vt:variant>
      <vt:variant>
        <vt:lpwstr/>
      </vt:variant>
      <vt:variant>
        <vt:i4>2687022</vt:i4>
      </vt:variant>
      <vt:variant>
        <vt:i4>456</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453</vt:i4>
      </vt:variant>
      <vt:variant>
        <vt:i4>0</vt:i4>
      </vt:variant>
      <vt:variant>
        <vt:i4>5</vt:i4>
      </vt:variant>
      <vt:variant>
        <vt:lpwstr>http://www.cms.gov/Medicare/Medicare-Fee-for-Service-Payment/PhysicianFeeSched/Downloads/RVU15C.zip</vt:lpwstr>
      </vt:variant>
      <vt:variant>
        <vt:lpwstr/>
      </vt:variant>
      <vt:variant>
        <vt:i4>2687022</vt:i4>
      </vt:variant>
      <vt:variant>
        <vt:i4>450</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447</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444</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441</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8257594</vt:i4>
      </vt:variant>
      <vt:variant>
        <vt:i4>438</vt:i4>
      </vt:variant>
      <vt:variant>
        <vt:i4>0</vt:i4>
      </vt:variant>
      <vt:variant>
        <vt:i4>5</vt:i4>
      </vt:variant>
      <vt:variant>
        <vt:lpwstr>http://www.dir.ca.gov/dwc/OMFS9904.htm</vt:lpwstr>
      </vt:variant>
      <vt:variant>
        <vt:lpwstr/>
      </vt:variant>
      <vt:variant>
        <vt:i4>8257594</vt:i4>
      </vt:variant>
      <vt:variant>
        <vt:i4>435</vt:i4>
      </vt:variant>
      <vt:variant>
        <vt:i4>0</vt:i4>
      </vt:variant>
      <vt:variant>
        <vt:i4>5</vt:i4>
      </vt:variant>
      <vt:variant>
        <vt:lpwstr>http://www.dir.ca.gov/dwc/OMFS9904.htm</vt:lpwstr>
      </vt:variant>
      <vt:variant>
        <vt:lpwstr/>
      </vt:variant>
      <vt:variant>
        <vt:i4>5439513</vt:i4>
      </vt:variant>
      <vt:variant>
        <vt:i4>432</vt:i4>
      </vt:variant>
      <vt:variant>
        <vt:i4>0</vt:i4>
      </vt:variant>
      <vt:variant>
        <vt:i4>5</vt:i4>
      </vt:variant>
      <vt:variant>
        <vt:lpwstr>https://www.cms.gov/Medicare/Medicare-Fee-for-Service-Payment/PhysicianFeeSched/Downloads/RVU15D.zip</vt:lpwstr>
      </vt:variant>
      <vt:variant>
        <vt:lpwstr/>
      </vt:variant>
      <vt:variant>
        <vt:i4>7471164</vt:i4>
      </vt:variant>
      <vt:variant>
        <vt:i4>429</vt:i4>
      </vt:variant>
      <vt:variant>
        <vt:i4>0</vt:i4>
      </vt:variant>
      <vt:variant>
        <vt:i4>5</vt:i4>
      </vt:variant>
      <vt:variant>
        <vt:lpwstr>http://www.cms.gov/Medicare/Medicare-Fee-for-Service-Payment/PhysicianFeeSched/Downloads/RVU15C.zip</vt:lpwstr>
      </vt:variant>
      <vt:variant>
        <vt:lpwstr/>
      </vt:variant>
      <vt:variant>
        <vt:i4>720989</vt:i4>
      </vt:variant>
      <vt:variant>
        <vt:i4>426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524380</vt:i4>
      </vt:variant>
      <vt:variant>
        <vt:i4>423</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420</vt:i4>
      </vt:variant>
      <vt:variant>
        <vt:i4>0</vt:i4>
      </vt:variant>
      <vt:variant>
        <vt:i4>5</vt:i4>
      </vt:variant>
      <vt:variant>
        <vt:lpwstr>http://datawarehouse.hrsa.gov/geoHPSAAdvisor/GeographicHPSAAdvisor.aspx</vt:lpwstr>
      </vt:variant>
      <vt:variant>
        <vt:lpwstr/>
      </vt:variant>
      <vt:variant>
        <vt:i4>1310799</vt:i4>
      </vt:variant>
      <vt:variant>
        <vt:i4>417</vt:i4>
      </vt:variant>
      <vt:variant>
        <vt:i4>0</vt:i4>
      </vt:variant>
      <vt:variant>
        <vt:i4>5</vt:i4>
      </vt:variant>
      <vt:variant>
        <vt:lpwstr>http://hpsafind.hrsa.gov/</vt:lpwstr>
      </vt:variant>
      <vt:variant>
        <vt:lpwstr/>
      </vt:variant>
      <vt:variant>
        <vt:i4>2097209</vt:i4>
      </vt:variant>
      <vt:variant>
        <vt:i4>414</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411</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408</vt:i4>
      </vt:variant>
      <vt:variant>
        <vt:i4>0</vt:i4>
      </vt:variant>
      <vt:variant>
        <vt:i4>5</vt:i4>
      </vt:variant>
      <vt:variant>
        <vt:lpwstr>http://www.dir.ca.gov/dwc/OMFS9904.htm</vt:lpwstr>
      </vt:variant>
      <vt:variant>
        <vt:lpwstr>8</vt:lpwstr>
      </vt:variant>
      <vt:variant>
        <vt:i4>2687022</vt:i4>
      </vt:variant>
      <vt:variant>
        <vt:i4>405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402</vt:i4>
      </vt:variant>
      <vt:variant>
        <vt:i4>0</vt:i4>
      </vt:variant>
      <vt:variant>
        <vt:i4>5</vt:i4>
      </vt:variant>
      <vt:variant>
        <vt:lpwstr>https://www.cms.gov/Medicare/Medicare-Fee-for-Service-Payment/PhysicianFeeSched/Downloads/RVU15D.zip</vt:lpwstr>
      </vt:variant>
      <vt:variant>
        <vt:lpwstr/>
      </vt:variant>
      <vt:variant>
        <vt:i4>2687022</vt:i4>
      </vt:variant>
      <vt:variant>
        <vt:i4>399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396</vt:i4>
      </vt:variant>
      <vt:variant>
        <vt:i4>0</vt:i4>
      </vt:variant>
      <vt:variant>
        <vt:i4>5</vt:i4>
      </vt:variant>
      <vt:variant>
        <vt:lpwstr>http://www.cms.gov/Medicare/Medicare-Fee-for-Service-Payment/PhysicianFeeSched/Downloads/RVU15C.zip</vt:lpwstr>
      </vt:variant>
      <vt:variant>
        <vt:lpwstr/>
      </vt:variant>
      <vt:variant>
        <vt:i4>2687022</vt:i4>
      </vt:variant>
      <vt:variant>
        <vt:i4>393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390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387</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384</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381</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378</vt:i4>
      </vt:variant>
      <vt:variant>
        <vt:i4>0</vt:i4>
      </vt:variant>
      <vt:variant>
        <vt:i4>5</vt:i4>
      </vt:variant>
      <vt:variant>
        <vt:lpwstr>https://www.cms.gov/Medicare/Medicare-Fee-for-Service-Payment/PhysicianFeeSched/Downloads/RVU15D.zip</vt:lpwstr>
      </vt:variant>
      <vt:variant>
        <vt:lpwstr/>
      </vt:variant>
      <vt:variant>
        <vt:i4>2687022</vt:i4>
      </vt:variant>
      <vt:variant>
        <vt:i4>375</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372</vt:i4>
      </vt:variant>
      <vt:variant>
        <vt:i4>0</vt:i4>
      </vt:variant>
      <vt:variant>
        <vt:i4>5</vt:i4>
      </vt:variant>
      <vt:variant>
        <vt:lpwstr>http://www.cms.gov/Medicare/Medicare-Fee-for-Service-Payment/PhysicianFeeSched/Downloads/RVU15C.zip</vt:lpwstr>
      </vt:variant>
      <vt:variant>
        <vt:lpwstr/>
      </vt:variant>
      <vt:variant>
        <vt:i4>2687022</vt:i4>
      </vt:variant>
      <vt:variant>
        <vt:i4>369</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366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363</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360</vt:i4>
      </vt:variant>
      <vt:variant>
        <vt:i4>0</vt:i4>
      </vt:variant>
      <vt:variant>
        <vt:i4>5</vt:i4>
      </vt:variant>
      <vt:variant>
        <vt:lpwstr>http://www.cms.gov/Medicare/Medicare-Fee-for-Service-Payment/PhysicianFeeSched/Downloads/RVU15A.zip</vt:lpwstr>
      </vt:variant>
      <vt:variant>
        <vt:lpwstr/>
      </vt:variant>
      <vt:variant>
        <vt:i4>5439513</vt:i4>
      </vt:variant>
      <vt:variant>
        <vt:i4>357</vt:i4>
      </vt:variant>
      <vt:variant>
        <vt:i4>0</vt:i4>
      </vt:variant>
      <vt:variant>
        <vt:i4>5</vt:i4>
      </vt:variant>
      <vt:variant>
        <vt:lpwstr>https://www.cms.gov/Medicare/Medicare-Fee-for-Service-Payment/PhysicianFeeSched/Downloads/RVU15D.zip</vt:lpwstr>
      </vt:variant>
      <vt:variant>
        <vt:lpwstr/>
      </vt:variant>
      <vt:variant>
        <vt:i4>7471164</vt:i4>
      </vt:variant>
      <vt:variant>
        <vt:i4>354</vt:i4>
      </vt:variant>
      <vt:variant>
        <vt:i4>0</vt:i4>
      </vt:variant>
      <vt:variant>
        <vt:i4>5</vt:i4>
      </vt:variant>
      <vt:variant>
        <vt:lpwstr>http://www.cms.gov/Medicare/Medicare-Fee-for-Service-Payment/PhysicianFeeSched/Downloads/RVU15C.zip</vt:lpwstr>
      </vt:variant>
      <vt:variant>
        <vt:lpwstr/>
      </vt:variant>
      <vt:variant>
        <vt:i4>720989</vt:i4>
      </vt:variant>
      <vt:variant>
        <vt:i4>351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348</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345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342</vt:i4>
      </vt:variant>
      <vt:variant>
        <vt:i4>0</vt:i4>
      </vt:variant>
      <vt:variant>
        <vt:i4>5</vt:i4>
      </vt:variant>
      <vt:variant>
        <vt:lpwstr>https://www.cms.gov/Medicare/Medicare-Fee-for-Service-Payment/PhysicianFeeSched/Downloads/RVU15D.zip</vt:lpwstr>
      </vt:variant>
      <vt:variant>
        <vt:lpwstr/>
      </vt:variant>
      <vt:variant>
        <vt:i4>2687022</vt:i4>
      </vt:variant>
      <vt:variant>
        <vt:i4>339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336</vt:i4>
      </vt:variant>
      <vt:variant>
        <vt:i4>0</vt:i4>
      </vt:variant>
      <vt:variant>
        <vt:i4>5</vt:i4>
      </vt:variant>
      <vt:variant>
        <vt:lpwstr>http://www.cms.gov/Medicare/Medicare-Fee-for-Service-Payment/PhysicianFeeSched/Downloads/RVU15C.zip</vt:lpwstr>
      </vt:variant>
      <vt:variant>
        <vt:lpwstr/>
      </vt:variant>
      <vt:variant>
        <vt:i4>2687022</vt:i4>
      </vt:variant>
      <vt:variant>
        <vt:i4>333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330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327</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324</vt:i4>
      </vt:variant>
      <vt:variant>
        <vt:i4>0</vt:i4>
      </vt:variant>
      <vt:variant>
        <vt:i4>5</vt:i4>
      </vt:variant>
      <vt:variant>
        <vt:lpwstr>http://www.cms.gov/Medicare/Medicare-Fee-for-Service-Payment/PhysicianFeeSched/Downloads/RVU15A.zip</vt:lpwstr>
      </vt:variant>
      <vt:variant>
        <vt:lpwstr/>
      </vt:variant>
      <vt:variant>
        <vt:i4>4980810</vt:i4>
      </vt:variant>
      <vt:variant>
        <vt:i4>321</vt:i4>
      </vt:variant>
      <vt:variant>
        <vt:i4>0</vt:i4>
      </vt:variant>
      <vt:variant>
        <vt:i4>5</vt:i4>
      </vt:variant>
      <vt:variant>
        <vt:lpwstr>https://commerce.ama-assn.org/store/</vt:lpwstr>
      </vt:variant>
      <vt:variant>
        <vt:lpwstr/>
      </vt:variant>
      <vt:variant>
        <vt:i4>5439513</vt:i4>
      </vt:variant>
      <vt:variant>
        <vt:i4>318</vt:i4>
      </vt:variant>
      <vt:variant>
        <vt:i4>0</vt:i4>
      </vt:variant>
      <vt:variant>
        <vt:i4>5</vt:i4>
      </vt:variant>
      <vt:variant>
        <vt:lpwstr>https://www.cms.gov/Medicare/Medicare-Fee-for-Service-Payment/PhysicianFeeSched/Downloads/RVU15D.zip</vt:lpwstr>
      </vt:variant>
      <vt:variant>
        <vt:lpwstr/>
      </vt:variant>
      <vt:variant>
        <vt:i4>7471164</vt:i4>
      </vt:variant>
      <vt:variant>
        <vt:i4>315</vt:i4>
      </vt:variant>
      <vt:variant>
        <vt:i4>0</vt:i4>
      </vt:variant>
      <vt:variant>
        <vt:i4>5</vt:i4>
      </vt:variant>
      <vt:variant>
        <vt:lpwstr>http://www.cms.gov/Medicare/Medicare-Fee-for-Service-Payment/PhysicianFeeSched/Downloads/RVU15C.zip</vt:lpwstr>
      </vt:variant>
      <vt:variant>
        <vt:lpwstr/>
      </vt:variant>
      <vt:variant>
        <vt:i4>720989</vt:i4>
      </vt:variant>
      <vt:variant>
        <vt:i4>312</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309</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2424875</vt:i4>
      </vt:variant>
      <vt:variant>
        <vt:i4>306</vt:i4>
      </vt:variant>
      <vt:variant>
        <vt:i4>0</vt:i4>
      </vt:variant>
      <vt:variant>
        <vt:i4>5</vt:i4>
      </vt:variant>
      <vt:variant>
        <vt:lpwstr>http://www.cms.gov/Medicare/Coding/NationalCorrectCodInitEd/NCCI-Coding-Edits.html</vt:lpwstr>
      </vt:variant>
      <vt:variant>
        <vt:lpwstr/>
      </vt:variant>
      <vt:variant>
        <vt:i4>2424875</vt:i4>
      </vt:variant>
      <vt:variant>
        <vt:i4>303</vt:i4>
      </vt:variant>
      <vt:variant>
        <vt:i4>0</vt:i4>
      </vt:variant>
      <vt:variant>
        <vt:i4>5</vt:i4>
      </vt:variant>
      <vt:variant>
        <vt:lpwstr>http://www.cms.gov/Medicare/Coding/NationalCorrectCodInitEd/NCCI-Coding-Edits.html</vt:lpwstr>
      </vt:variant>
      <vt:variant>
        <vt:lpwstr/>
      </vt:variant>
      <vt:variant>
        <vt:i4>2424875</vt:i4>
      </vt:variant>
      <vt:variant>
        <vt:i4>300</vt:i4>
      </vt:variant>
      <vt:variant>
        <vt:i4>0</vt:i4>
      </vt:variant>
      <vt:variant>
        <vt:i4>5</vt:i4>
      </vt:variant>
      <vt:variant>
        <vt:lpwstr>http://www.cms.gov/Medicare/Coding/NationalCorrectCodInitEd/NCCI-Coding-Edits.html</vt:lpwstr>
      </vt:variant>
      <vt:variant>
        <vt:lpwstr/>
      </vt:variant>
      <vt:variant>
        <vt:i4>2424875</vt:i4>
      </vt:variant>
      <vt:variant>
        <vt:i4>297</vt:i4>
      </vt:variant>
      <vt:variant>
        <vt:i4>0</vt:i4>
      </vt:variant>
      <vt:variant>
        <vt:i4>5</vt:i4>
      </vt:variant>
      <vt:variant>
        <vt:lpwstr>http://www.cms.gov/Medicare/Coding/NationalCorrectCodInitEd/NCCI-Coding-Edits.html</vt:lpwstr>
      </vt:variant>
      <vt:variant>
        <vt:lpwstr/>
      </vt:variant>
      <vt:variant>
        <vt:i4>2424875</vt:i4>
      </vt:variant>
      <vt:variant>
        <vt:i4>294</vt:i4>
      </vt:variant>
      <vt:variant>
        <vt:i4>0</vt:i4>
      </vt:variant>
      <vt:variant>
        <vt:i4>5</vt:i4>
      </vt:variant>
      <vt:variant>
        <vt:lpwstr>http://www.cms.gov/Medicare/Coding/NationalCorrectCodInitEd/NCCI-Coding-Edits.html</vt:lpwstr>
      </vt:variant>
      <vt:variant>
        <vt:lpwstr/>
      </vt:variant>
      <vt:variant>
        <vt:i4>2424875</vt:i4>
      </vt:variant>
      <vt:variant>
        <vt:i4>291</vt:i4>
      </vt:variant>
      <vt:variant>
        <vt:i4>0</vt:i4>
      </vt:variant>
      <vt:variant>
        <vt:i4>5</vt:i4>
      </vt:variant>
      <vt:variant>
        <vt:lpwstr>http://www.cms.gov/Medicare/Coding/NationalCorrectCodInitEd/NCCI-Coding-Edits.html</vt:lpwstr>
      </vt:variant>
      <vt:variant>
        <vt:lpwstr/>
      </vt:variant>
      <vt:variant>
        <vt:i4>7864372</vt:i4>
      </vt:variant>
      <vt:variant>
        <vt:i4>288</vt:i4>
      </vt:variant>
      <vt:variant>
        <vt:i4>0</vt:i4>
      </vt:variant>
      <vt:variant>
        <vt:i4>5</vt:i4>
      </vt:variant>
      <vt:variant>
        <vt:lpwstr>http://www.cms.gov/apps/ama/license.asp?file=/Medicare/Coding/NationalCorrectCodInitEd/downloads/2015-Physician-CCI-Edits-2of2.zip</vt:lpwstr>
      </vt:variant>
      <vt:variant>
        <vt:lpwstr/>
      </vt:variant>
      <vt:variant>
        <vt:i4>7864375</vt:i4>
      </vt:variant>
      <vt:variant>
        <vt:i4>285</vt:i4>
      </vt:variant>
      <vt:variant>
        <vt:i4>0</vt:i4>
      </vt:variant>
      <vt:variant>
        <vt:i4>5</vt:i4>
      </vt:variant>
      <vt:variant>
        <vt:lpwstr>http://www.cms.gov/apps/ama/license.asp?file=/Medicare/Coding/NationalCorrectCodInitEd/downloads/2015-Physician-CCI-Edits-1of2.zip</vt:lpwstr>
      </vt:variant>
      <vt:variant>
        <vt:lpwstr/>
      </vt:variant>
      <vt:variant>
        <vt:i4>8257549</vt:i4>
      </vt:variant>
      <vt:variant>
        <vt:i4>282</vt:i4>
      </vt:variant>
      <vt:variant>
        <vt:i4>0</vt:i4>
      </vt:variant>
      <vt:variant>
        <vt:i4>5</vt:i4>
      </vt:variant>
      <vt:variant>
        <vt:lpwstr>http://www.dir.ca.gov/dwc/OMFS9904.htm</vt:lpwstr>
      </vt:variant>
      <vt:variant>
        <vt:lpwstr>7</vt:lpwstr>
      </vt:variant>
      <vt:variant>
        <vt:i4>8257549</vt:i4>
      </vt:variant>
      <vt:variant>
        <vt:i4>279</vt:i4>
      </vt:variant>
      <vt:variant>
        <vt:i4>0</vt:i4>
      </vt:variant>
      <vt:variant>
        <vt:i4>5</vt:i4>
      </vt:variant>
      <vt:variant>
        <vt:lpwstr>http://www.dir.ca.gov/dwc/OMFS9904.htm</vt:lpwstr>
      </vt:variant>
      <vt:variant>
        <vt:lpwstr>7</vt:lpwstr>
      </vt:variant>
      <vt:variant>
        <vt:i4>786450</vt:i4>
      </vt:variant>
      <vt:variant>
        <vt:i4>276</vt:i4>
      </vt:variant>
      <vt:variant>
        <vt:i4>0</vt:i4>
      </vt:variant>
      <vt:variant>
        <vt:i4>5</vt:i4>
      </vt:variant>
      <vt:variant>
        <vt:lpwstr>http://www.cms.gov/Medicare/Coding/NationalCorrectCodInitEd/Downloads/NCCI-Policy-Manual-2015.zip</vt:lpwstr>
      </vt:variant>
      <vt:variant>
        <vt:lpwstr/>
      </vt:variant>
      <vt:variant>
        <vt:i4>8061024</vt:i4>
      </vt:variant>
      <vt:variant>
        <vt:i4>273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270</vt:i4>
      </vt:variant>
      <vt:variant>
        <vt:i4>0</vt:i4>
      </vt:variant>
      <vt:variant>
        <vt:i4>5</vt:i4>
      </vt:variant>
      <vt:variant>
        <vt:lpwstr>http://www.cms.gov/Medicare/Coding/NationalCorrectCodInitEd/MUE.html</vt:lpwstr>
      </vt:variant>
      <vt:variant>
        <vt:lpwstr/>
      </vt:variant>
      <vt:variant>
        <vt:i4>8257549</vt:i4>
      </vt:variant>
      <vt:variant>
        <vt:i4>267</vt:i4>
      </vt:variant>
      <vt:variant>
        <vt:i4>0</vt:i4>
      </vt:variant>
      <vt:variant>
        <vt:i4>5</vt:i4>
      </vt:variant>
      <vt:variant>
        <vt:lpwstr>http://www.dir.ca.gov/dwc/OMFS9904.htm</vt:lpwstr>
      </vt:variant>
      <vt:variant>
        <vt:lpwstr>7</vt:lpwstr>
      </vt:variant>
      <vt:variant>
        <vt:i4>262231</vt:i4>
      </vt:variant>
      <vt:variant>
        <vt:i4>264</vt:i4>
      </vt:variant>
      <vt:variant>
        <vt:i4>0</vt:i4>
      </vt:variant>
      <vt:variant>
        <vt:i4>5</vt:i4>
      </vt:variant>
      <vt:variant>
        <vt:lpwstr>http://www.cms.gov/Center/Provider-Type/Anesthesiologists-Center.html</vt:lpwstr>
      </vt:variant>
      <vt:variant>
        <vt:lpwstr/>
      </vt:variant>
      <vt:variant>
        <vt:i4>4915285</vt:i4>
      </vt:variant>
      <vt:variant>
        <vt:i4>261</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258</vt:i4>
      </vt:variant>
      <vt:variant>
        <vt:i4>0</vt:i4>
      </vt:variant>
      <vt:variant>
        <vt:i4>5</vt:i4>
      </vt:variant>
      <vt:variant>
        <vt:lpwstr>https://www.cms.gov/Outreach-and-Education/Medicare-Learning-Network-MLN/MLNEdWebGuide/Downloads/95Docguidelines.pdf</vt:lpwstr>
      </vt:variant>
      <vt:variant>
        <vt:lpwstr/>
      </vt:variant>
      <vt:variant>
        <vt:i4>852060</vt:i4>
      </vt:variant>
      <vt:variant>
        <vt:i4>255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252</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249</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246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243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240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237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234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231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228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225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222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219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216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213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210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207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204</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201</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198</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195</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192</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189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8257594</vt:i4>
      </vt:variant>
      <vt:variant>
        <vt:i4>186</vt:i4>
      </vt:variant>
      <vt:variant>
        <vt:i4>0</vt:i4>
      </vt:variant>
      <vt:variant>
        <vt:i4>5</vt:i4>
      </vt:variant>
      <vt:variant>
        <vt:lpwstr>http://www.dir.ca.gov/dwc/OMFS9904.htm</vt:lpwstr>
      </vt:variant>
      <vt:variant>
        <vt:lpwstr/>
      </vt:variant>
      <vt:variant>
        <vt:i4>8257594</vt:i4>
      </vt:variant>
      <vt:variant>
        <vt:i4>183</vt:i4>
      </vt:variant>
      <vt:variant>
        <vt:i4>0</vt:i4>
      </vt:variant>
      <vt:variant>
        <vt:i4>5</vt:i4>
      </vt:variant>
      <vt:variant>
        <vt:lpwstr>http://www.dir.ca.gov/dwc/OMFS9904.htm</vt:lpwstr>
      </vt:variant>
      <vt:variant>
        <vt:lpwstr/>
      </vt:variant>
      <vt:variant>
        <vt:i4>852060</vt:i4>
      </vt:variant>
      <vt:variant>
        <vt:i4>180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177</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174</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171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168</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165</vt:i4>
      </vt:variant>
      <vt:variant>
        <vt:i4>0</vt:i4>
      </vt:variant>
      <vt:variant>
        <vt:i4>5</vt:i4>
      </vt:variant>
      <vt:variant>
        <vt:lpwstr>http://datawarehouse.hrsa.gov/geoHPSAAdvisor/GeographicHPSAAdvisor.aspx</vt:lpwstr>
      </vt:variant>
      <vt:variant>
        <vt:lpwstr/>
      </vt:variant>
      <vt:variant>
        <vt:i4>1310799</vt:i4>
      </vt:variant>
      <vt:variant>
        <vt:i4>162</vt:i4>
      </vt:variant>
      <vt:variant>
        <vt:i4>0</vt:i4>
      </vt:variant>
      <vt:variant>
        <vt:i4>5</vt:i4>
      </vt:variant>
      <vt:variant>
        <vt:lpwstr>http://hpsafind.hrsa.gov/</vt:lpwstr>
      </vt:variant>
      <vt:variant>
        <vt:lpwstr/>
      </vt:variant>
      <vt:variant>
        <vt:i4>2097209</vt:i4>
      </vt:variant>
      <vt:variant>
        <vt:i4>159</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156</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153</vt:i4>
      </vt:variant>
      <vt:variant>
        <vt:i4>0</vt:i4>
      </vt:variant>
      <vt:variant>
        <vt:i4>5</vt:i4>
      </vt:variant>
      <vt:variant>
        <vt:lpwstr>http://www.dir.ca.gov/dwc/OMFS9904.htm</vt:lpwstr>
      </vt:variant>
      <vt:variant>
        <vt:lpwstr>8</vt:lpwstr>
      </vt:variant>
      <vt:variant>
        <vt:i4>7536675</vt:i4>
      </vt:variant>
      <vt:variant>
        <vt:i4>150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147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144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141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138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135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132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129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852060</vt:i4>
      </vt:variant>
      <vt:variant>
        <vt:i4>126</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123</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120</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117</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108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105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102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99</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96</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93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90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87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84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81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4980810</vt:i4>
      </vt:variant>
      <vt:variant>
        <vt:i4>78</vt:i4>
      </vt:variant>
      <vt:variant>
        <vt:i4>0</vt:i4>
      </vt:variant>
      <vt:variant>
        <vt:i4>5</vt:i4>
      </vt:variant>
      <vt:variant>
        <vt:lpwstr>https://commerce.ama-assn.org/store/</vt:lpwstr>
      </vt:variant>
      <vt:variant>
        <vt:lpwstr/>
      </vt:variant>
      <vt:variant>
        <vt:i4>8257545</vt:i4>
      </vt:variant>
      <vt:variant>
        <vt:i4>75</vt:i4>
      </vt:variant>
      <vt:variant>
        <vt:i4>0</vt:i4>
      </vt:variant>
      <vt:variant>
        <vt:i4>5</vt:i4>
      </vt:variant>
      <vt:variant>
        <vt:lpwstr>http://www.dir.ca.gov/dwc/OMFS9904.htm</vt:lpwstr>
      </vt:variant>
      <vt:variant>
        <vt:lpwstr>3</vt:lpwstr>
      </vt:variant>
      <vt:variant>
        <vt:i4>3276917</vt:i4>
      </vt:variant>
      <vt:variant>
        <vt:i4>72</vt:i4>
      </vt:variant>
      <vt:variant>
        <vt:i4>0</vt:i4>
      </vt:variant>
      <vt:variant>
        <vt:i4>5</vt:i4>
      </vt:variant>
      <vt:variant>
        <vt:lpwstr>http://www.cms.gov/Regulations-and-Guidance/Guidance/Transmittals/Downloads/R2837CP.pdf</vt:lpwstr>
      </vt:variant>
      <vt:variant>
        <vt:lpwstr/>
      </vt:variant>
      <vt:variant>
        <vt:i4>4456449</vt:i4>
      </vt:variant>
      <vt:variant>
        <vt:i4>69</vt:i4>
      </vt:variant>
      <vt:variant>
        <vt:i4>0</vt:i4>
      </vt:variant>
      <vt:variant>
        <vt:i4>5</vt:i4>
      </vt:variant>
      <vt:variant>
        <vt:lpwstr>https://www.cms.gov/Medicare/Medicare-Fee-for-Service-Payment/PhysicianFeeSched/PFS-Relative-Value-Files-Items/RVU14D.html?DLPage=1&amp;DLSort=0&amp;DLSortDir=descending</vt:lpwstr>
      </vt:variant>
      <vt:variant>
        <vt:lpwstr/>
      </vt:variant>
      <vt:variant>
        <vt:i4>4456454</vt:i4>
      </vt:variant>
      <vt:variant>
        <vt:i4>66</vt:i4>
      </vt:variant>
      <vt:variant>
        <vt:i4>0</vt:i4>
      </vt:variant>
      <vt:variant>
        <vt:i4>5</vt:i4>
      </vt:variant>
      <vt:variant>
        <vt:lpwstr>https://www.cms.gov/Medicare/Medicare-Fee-for-Service-Payment/PhysicianFeeSched/PFS-Relative-Value-Files-Items/RVU14C.html?DLPage=1&amp;DLSort=0&amp;DLSortDir=descending</vt:lpwstr>
      </vt:variant>
      <vt:variant>
        <vt:lpwstr/>
      </vt:variant>
      <vt:variant>
        <vt:i4>720988</vt:i4>
      </vt:variant>
      <vt:variant>
        <vt:i4>63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60</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4390919</vt:i4>
      </vt:variant>
      <vt:variant>
        <vt:i4>57</vt:i4>
      </vt:variant>
      <vt:variant>
        <vt:i4>0</vt:i4>
      </vt:variant>
      <vt:variant>
        <vt:i4>5</vt:i4>
      </vt:variant>
      <vt:variant>
        <vt:lpwstr>https://www.cms.gov/Medicare/Medicare-Fee-for-Service-Payment/PhysicianFeeSched/PFS-Relative-Value-Files-Items/RVU13B.html?DLPage=1&amp;DLSort=0&amp;DLSortDir=descending</vt:lpwstr>
      </vt:variant>
      <vt:variant>
        <vt:lpwstr/>
      </vt:variant>
      <vt:variant>
        <vt:i4>4653136</vt:i4>
      </vt:variant>
      <vt:variant>
        <vt:i4>54</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51</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48</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45</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42</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39</vt:i4>
      </vt:variant>
      <vt:variant>
        <vt:i4>0</vt:i4>
      </vt:variant>
      <vt:variant>
        <vt:i4>5</vt:i4>
      </vt:variant>
      <vt:variant>
        <vt:lpwstr>http://www.cms.gov/apps/ama/license.asp?file=/Medicare/Coding/NationalCorrectCodInitEd/downloads/Physician-CCI-Edits-1of2.zip</vt:lpwstr>
      </vt:variant>
      <vt:variant>
        <vt:lpwstr/>
      </vt:variant>
      <vt:variant>
        <vt:i4>8257594</vt:i4>
      </vt:variant>
      <vt:variant>
        <vt:i4>36</vt:i4>
      </vt:variant>
      <vt:variant>
        <vt:i4>0</vt:i4>
      </vt:variant>
      <vt:variant>
        <vt:i4>5</vt:i4>
      </vt:variant>
      <vt:variant>
        <vt:lpwstr>http://www.dir.ca.gov/dwc/OMFS9904.htm</vt:lpwstr>
      </vt:variant>
      <vt:variant>
        <vt:lpwstr/>
      </vt:variant>
      <vt:variant>
        <vt:i4>8061024</vt:i4>
      </vt:variant>
      <vt:variant>
        <vt:i4>33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30</vt:i4>
      </vt:variant>
      <vt:variant>
        <vt:i4>0</vt:i4>
      </vt:variant>
      <vt:variant>
        <vt:i4>5</vt:i4>
      </vt:variant>
      <vt:variant>
        <vt:lpwstr>http://www.cms.gov/Medicare/Coding/NationalCorrectCodInitEd/MUE.html</vt:lpwstr>
      </vt:variant>
      <vt:variant>
        <vt:lpwstr/>
      </vt:variant>
      <vt:variant>
        <vt:i4>8257594</vt:i4>
      </vt:variant>
      <vt:variant>
        <vt:i4>27</vt:i4>
      </vt:variant>
      <vt:variant>
        <vt:i4>0</vt:i4>
      </vt:variant>
      <vt:variant>
        <vt:i4>5</vt:i4>
      </vt:variant>
      <vt:variant>
        <vt:lpwstr>http://www.dir.ca.gov/dwc/OMFS9904.htm</vt:lpwstr>
      </vt:variant>
      <vt:variant>
        <vt:lpwstr/>
      </vt:variant>
      <vt:variant>
        <vt:i4>262231</vt:i4>
      </vt:variant>
      <vt:variant>
        <vt:i4>24</vt:i4>
      </vt:variant>
      <vt:variant>
        <vt:i4>0</vt:i4>
      </vt:variant>
      <vt:variant>
        <vt:i4>5</vt:i4>
      </vt:variant>
      <vt:variant>
        <vt:lpwstr>http://www.cms.gov/Center/Provider-Type/Anesthesiologists-Center.html</vt:lpwstr>
      </vt:variant>
      <vt:variant>
        <vt:lpwstr/>
      </vt:variant>
      <vt:variant>
        <vt:i4>2424875</vt:i4>
      </vt:variant>
      <vt:variant>
        <vt:i4>21</vt:i4>
      </vt:variant>
      <vt:variant>
        <vt:i4>0</vt:i4>
      </vt:variant>
      <vt:variant>
        <vt:i4>5</vt:i4>
      </vt:variant>
      <vt:variant>
        <vt:lpwstr>http://www.cms.gov/Medicare/Coding/NationalCorrectCodInitEd/NCCI-Coding-Edits.html</vt:lpwstr>
      </vt:variant>
      <vt:variant>
        <vt:lpwstr/>
      </vt:variant>
      <vt:variant>
        <vt:i4>917533</vt:i4>
      </vt:variant>
      <vt:variant>
        <vt:i4>18</vt:i4>
      </vt:variant>
      <vt:variant>
        <vt:i4>0</vt:i4>
      </vt:variant>
      <vt:variant>
        <vt:i4>5</vt:i4>
      </vt:variant>
      <vt:variant>
        <vt:lpwstr>http://www.cms.gov/Medicare/Coding/NationalCorrectCodInitEd/MUE.html</vt:lpwstr>
      </vt:variant>
      <vt:variant>
        <vt:lpwstr/>
      </vt:variant>
      <vt:variant>
        <vt:i4>24</vt:i4>
      </vt:variant>
      <vt:variant>
        <vt:i4>15</vt:i4>
      </vt:variant>
      <vt:variant>
        <vt:i4>0</vt:i4>
      </vt:variant>
      <vt:variant>
        <vt:i4>5</vt:i4>
      </vt:variant>
      <vt:variant>
        <vt:lpwstr>http://www.cms.hhs.gov/NationalCorrectCodInitEd/</vt:lpwstr>
      </vt:variant>
      <vt:variant>
        <vt:lpwstr/>
      </vt:variant>
      <vt:variant>
        <vt:i4>4915285</vt:i4>
      </vt:variant>
      <vt:variant>
        <vt:i4>12</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9</vt:i4>
      </vt:variant>
      <vt:variant>
        <vt:i4>0</vt:i4>
      </vt:variant>
      <vt:variant>
        <vt:i4>5</vt:i4>
      </vt:variant>
      <vt:variant>
        <vt:lpwstr>https://www.cms.gov/Outreach-and-Education/Medicare-Learning-Network-MLN/MLNEdWebGuide/Downloads/95Docguidelines.pdf</vt:lpwstr>
      </vt:variant>
      <vt:variant>
        <vt:lpwstr/>
      </vt:variant>
      <vt:variant>
        <vt:i4>983114</vt:i4>
      </vt:variant>
      <vt:variant>
        <vt:i4>6</vt:i4>
      </vt:variant>
      <vt:variant>
        <vt:i4>0</vt:i4>
      </vt:variant>
      <vt:variant>
        <vt:i4>5</vt:i4>
      </vt:variant>
      <vt:variant>
        <vt:lpwstr>http://www.cms.gov/Medicare/Medicare-Fee-for-Service-Payment/HPSAPSAPhysicianBonuses/index.html?redirect=/hpsapsaphysicianbonuses</vt:lpwstr>
      </vt:variant>
      <vt:variant>
        <vt:lpwstr/>
      </vt:variant>
      <vt:variant>
        <vt:i4>5505119</vt:i4>
      </vt:variant>
      <vt:variant>
        <vt:i4>3</vt:i4>
      </vt:variant>
      <vt:variant>
        <vt:i4>0</vt:i4>
      </vt:variant>
      <vt:variant>
        <vt:i4>5</vt:i4>
      </vt:variant>
      <vt:variant>
        <vt:lpwstr>http://www.ffiec.gov/geocode/</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Text of Regulation Effective 1/1/2022 updated 1/15/2023</dc:title>
  <dc:subject/>
  <dc:creator>Division of Workers’ Compensation</dc:creator>
  <cp:keywords/>
  <dc:description/>
  <cp:lastModifiedBy>Schauer, Jackie@DIR</cp:lastModifiedBy>
  <cp:revision>8</cp:revision>
  <dcterms:created xsi:type="dcterms:W3CDTF">2022-12-19T19:48:00Z</dcterms:created>
  <dcterms:modified xsi:type="dcterms:W3CDTF">2023-01-17T20:29:00Z</dcterms:modified>
</cp:coreProperties>
</file>