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5692B" w14:textId="25976177" w:rsidR="004A35CA" w:rsidRPr="005524FC" w:rsidRDefault="00121E84" w:rsidP="00B426BF">
      <w:pPr>
        <w:jc w:val="center"/>
        <w:rPr>
          <w:b/>
          <w:color w:val="FFFFFF" w:themeColor="background1"/>
          <w:sz w:val="2"/>
          <w:szCs w:val="2"/>
          <w:u w:val="single"/>
        </w:rPr>
      </w:pPr>
      <w:proofErr w:type="gramStart"/>
      <w:r w:rsidRPr="005524FC">
        <w:rPr>
          <w:rFonts w:ascii="Calibri" w:hAnsi="Calibri" w:cs="Calibri"/>
          <w:color w:val="FFFFFF" w:themeColor="background1"/>
          <w:sz w:val="2"/>
          <w:szCs w:val="2"/>
        </w:rPr>
        <w:t>the</w:t>
      </w:r>
      <w:proofErr w:type="gramEnd"/>
      <w:r w:rsidRPr="005524FC">
        <w:rPr>
          <w:rFonts w:ascii="Calibri" w:hAnsi="Calibri" w:cs="Calibri"/>
          <w:color w:val="FFFFFF" w:themeColor="background1"/>
          <w:sz w:val="2"/>
          <w:szCs w:val="2"/>
        </w:rPr>
        <w:t xml:space="preserve"> end user should turn on their font attributes so that track changes are read</w:t>
      </w:r>
    </w:p>
    <w:p w14:paraId="5BF036FD" w14:textId="77777777" w:rsidR="004A35CA" w:rsidRDefault="004A35CA" w:rsidP="00B426BF">
      <w:pPr>
        <w:jc w:val="center"/>
        <w:rPr>
          <w:b/>
          <w:sz w:val="28"/>
          <w:szCs w:val="28"/>
          <w:u w:val="single"/>
        </w:rPr>
      </w:pPr>
    </w:p>
    <w:p w14:paraId="29F0E4C2" w14:textId="1C72C4D9" w:rsidR="004A35CA" w:rsidRDefault="005524FC" w:rsidP="00B426BF">
      <w:pPr>
        <w:jc w:val="center"/>
        <w:rPr>
          <w:rFonts w:ascii="Bernard MT Condensed" w:hAnsi="Bernard MT Condensed"/>
          <w:sz w:val="80"/>
          <w:szCs w:val="80"/>
        </w:rPr>
      </w:pPr>
      <w:r>
        <w:rPr>
          <w:noProof/>
        </w:rPr>
        <w:drawing>
          <wp:inline distT="0" distB="0" distL="0" distR="0" wp14:anchorId="79F67AB1" wp14:editId="7FCDCB89">
            <wp:extent cx="1885950" cy="1276350"/>
            <wp:effectExtent l="0" t="0" r="0" b="0"/>
            <wp:docPr id="1" name="Picture 1" descr="California Apprenticeship Logo" title="California Apprentice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4B5C1" w14:textId="2366DFD1" w:rsidR="007C7690" w:rsidRPr="00AB488D" w:rsidRDefault="007C7690" w:rsidP="00AB688A">
      <w:pPr>
        <w:pStyle w:val="Heading1"/>
      </w:pPr>
      <w:r w:rsidRPr="00AB488D">
        <w:t>COMMERCIAL/INDUSTRIAL</w:t>
      </w:r>
    </w:p>
    <w:p w14:paraId="133D7E57" w14:textId="77777777" w:rsidR="004A35CA" w:rsidRPr="004A35CA" w:rsidRDefault="004A35CA" w:rsidP="00AB688A">
      <w:pPr>
        <w:pStyle w:val="Heading1"/>
      </w:pPr>
      <w:r w:rsidRPr="004A35CA">
        <w:t xml:space="preserve">ELECTRICAL INDUSTRY </w:t>
      </w:r>
    </w:p>
    <w:p w14:paraId="39247F30" w14:textId="77777777" w:rsidR="004A35CA" w:rsidRPr="004A35CA" w:rsidRDefault="004A35CA" w:rsidP="00AB688A">
      <w:pPr>
        <w:pStyle w:val="Heading1"/>
      </w:pPr>
      <w:r w:rsidRPr="004A35CA">
        <w:t xml:space="preserve">CONSTRUCTION TRAINING </w:t>
      </w:r>
    </w:p>
    <w:p w14:paraId="48301507" w14:textId="77777777" w:rsidR="004A35CA" w:rsidRPr="004A35CA" w:rsidRDefault="004A35CA" w:rsidP="00AB688A">
      <w:pPr>
        <w:pStyle w:val="Heading1"/>
      </w:pPr>
      <w:r w:rsidRPr="004A35CA">
        <w:t>CRITERIA</w:t>
      </w:r>
    </w:p>
    <w:p w14:paraId="77A3770B" w14:textId="77777777" w:rsidR="004A35CA" w:rsidRPr="004A35CA" w:rsidRDefault="004A35CA" w:rsidP="00AB688A">
      <w:pPr>
        <w:pStyle w:val="Heading1"/>
      </w:pPr>
    </w:p>
    <w:p w14:paraId="551AE877" w14:textId="77777777" w:rsidR="004A35CA" w:rsidRDefault="004A35CA" w:rsidP="00AB688A">
      <w:pPr>
        <w:pStyle w:val="Heading1"/>
      </w:pPr>
      <w:r w:rsidRPr="004A35CA">
        <w:t>O</w:t>
      </w:r>
      <w:r w:rsidRPr="004A35CA">
        <w:rPr>
          <w:rFonts w:ascii="Haettenschweiler" w:hAnsi="Haettenschweiler"/>
        </w:rPr>
        <w:t>*</w:t>
      </w:r>
      <w:r w:rsidRPr="004A35CA">
        <w:t xml:space="preserve">NET </w:t>
      </w:r>
      <w:proofErr w:type="gramStart"/>
      <w:r w:rsidRPr="004A35CA">
        <w:t>CODE  47</w:t>
      </w:r>
      <w:proofErr w:type="gramEnd"/>
      <w:r w:rsidRPr="004A35CA">
        <w:rPr>
          <w:rFonts w:ascii="Haettenschweiler" w:hAnsi="Haettenschweiler"/>
        </w:rPr>
        <w:t>-</w:t>
      </w:r>
      <w:r w:rsidRPr="004A35CA">
        <w:t>2111</w:t>
      </w:r>
      <w:r w:rsidR="00B90C00">
        <w:rPr>
          <w:rFonts w:ascii="Haettenschweiler" w:hAnsi="Haettenschweiler"/>
        </w:rPr>
        <w:t>.</w:t>
      </w:r>
      <w:r w:rsidRPr="004A35CA">
        <w:t>00</w:t>
      </w:r>
    </w:p>
    <w:p w14:paraId="045506A9" w14:textId="77777777" w:rsidR="004A35CA" w:rsidRDefault="004A35CA" w:rsidP="00AB688A">
      <w:pPr>
        <w:pStyle w:val="Heading1"/>
      </w:pPr>
    </w:p>
    <w:p w14:paraId="56176392" w14:textId="19A4F4DF" w:rsidR="00152E67" w:rsidRDefault="00B90C00" w:rsidP="00AB688A">
      <w:pPr>
        <w:pStyle w:val="Heading1"/>
      </w:pPr>
      <w:r>
        <w:t>Revised</w:t>
      </w:r>
      <w:r w:rsidR="00AB488D">
        <w:t xml:space="preserve"> </w:t>
      </w:r>
      <w:r w:rsidR="00AB488D" w:rsidRPr="00AB488D">
        <w:t>D</w:t>
      </w:r>
      <w:r w:rsidR="00AB488D">
        <w:t>raft</w:t>
      </w:r>
    </w:p>
    <w:p w14:paraId="4096DD44" w14:textId="44002EFC" w:rsidR="004A35CA" w:rsidRPr="00AB488D" w:rsidRDefault="00283B22" w:rsidP="00AB688A">
      <w:pPr>
        <w:pStyle w:val="Heading1"/>
      </w:pPr>
      <w:r>
        <w:t xml:space="preserve">April </w:t>
      </w:r>
      <w:r w:rsidR="00986ACA">
        <w:t>2020</w:t>
      </w:r>
    </w:p>
    <w:p w14:paraId="2FF41DF4" w14:textId="77777777" w:rsidR="007636DC" w:rsidRDefault="007636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5616C900" w14:textId="7E0F671F" w:rsidR="004A35CA" w:rsidRPr="00AB688A" w:rsidRDefault="004A35CA" w:rsidP="00AB688A">
      <w:pPr>
        <w:pStyle w:val="Heading2"/>
      </w:pPr>
      <w:r w:rsidRPr="00AB688A">
        <w:lastRenderedPageBreak/>
        <w:t>Table of Contents</w:t>
      </w:r>
    </w:p>
    <w:p w14:paraId="4329E9C7" w14:textId="77777777" w:rsidR="004A35CA" w:rsidRDefault="004A35CA" w:rsidP="004A35CA">
      <w:pPr>
        <w:spacing w:line="480" w:lineRule="auto"/>
        <w:jc w:val="center"/>
        <w:rPr>
          <w:b/>
          <w:sz w:val="28"/>
          <w:szCs w:val="28"/>
          <w:u w:val="single"/>
        </w:rPr>
      </w:pPr>
    </w:p>
    <w:p w14:paraId="39FA5CE5" w14:textId="77777777" w:rsidR="00B90C00" w:rsidRDefault="00B90C00" w:rsidP="00AB688A">
      <w:pPr>
        <w:pStyle w:val="Index1"/>
      </w:pPr>
      <w:r>
        <w:t>Electrical industry Training Committee Members ……………….</w:t>
      </w:r>
      <w:r>
        <w:tab/>
      </w:r>
      <w:r>
        <w:tab/>
        <w:t>3</w:t>
      </w:r>
    </w:p>
    <w:p w14:paraId="54CAA2B8" w14:textId="77777777" w:rsidR="004A35CA" w:rsidRDefault="004A35CA" w:rsidP="00AB688A">
      <w:pPr>
        <w:pStyle w:val="Index1"/>
      </w:pPr>
      <w:r>
        <w:t>Introdu</w:t>
      </w:r>
      <w:r w:rsidR="00B90C00">
        <w:t>ction ………………………………………………………….</w:t>
      </w:r>
      <w:r w:rsidR="00B90C00">
        <w:tab/>
      </w:r>
      <w:r w:rsidR="00B90C00">
        <w:tab/>
        <w:t>4</w:t>
      </w:r>
    </w:p>
    <w:p w14:paraId="7CD14B66" w14:textId="77777777" w:rsidR="004A35CA" w:rsidRDefault="004A35CA" w:rsidP="00AB688A">
      <w:pPr>
        <w:pStyle w:val="Index1"/>
      </w:pPr>
      <w:r>
        <w:t>Competenc</w:t>
      </w:r>
      <w:r w:rsidR="00B90C00">
        <w:t>y Testing ……………………………………………….</w:t>
      </w:r>
      <w:r w:rsidR="00B90C00">
        <w:tab/>
      </w:r>
      <w:r w:rsidR="00B90C00">
        <w:tab/>
        <w:t>4</w:t>
      </w:r>
    </w:p>
    <w:p w14:paraId="0446911A" w14:textId="77777777" w:rsidR="004A35CA" w:rsidRDefault="004A35CA" w:rsidP="00AB688A">
      <w:pPr>
        <w:pStyle w:val="Index1"/>
      </w:pPr>
      <w:r>
        <w:t>Required Complet</w:t>
      </w:r>
      <w:r w:rsidR="00B90C00">
        <w:t>ion Percentages ……………………………….</w:t>
      </w:r>
      <w:r w:rsidR="00B90C00">
        <w:tab/>
      </w:r>
      <w:r w:rsidR="00B90C00">
        <w:tab/>
        <w:t>4</w:t>
      </w:r>
    </w:p>
    <w:p w14:paraId="22394E77" w14:textId="77777777" w:rsidR="004A35CA" w:rsidRDefault="004A35CA" w:rsidP="00AB688A">
      <w:pPr>
        <w:pStyle w:val="Index1"/>
      </w:pPr>
      <w:r>
        <w:t>Related Supplemental Instruction …………………………………</w:t>
      </w:r>
      <w:r>
        <w:tab/>
      </w:r>
      <w:r>
        <w:tab/>
        <w:t>5</w:t>
      </w:r>
    </w:p>
    <w:p w14:paraId="0B83F1AB" w14:textId="77777777" w:rsidR="004A35CA" w:rsidRDefault="004A35CA" w:rsidP="00AB688A">
      <w:pPr>
        <w:pStyle w:val="Index1"/>
      </w:pPr>
      <w:r>
        <w:t>Work Processes …………………………………………………….</w:t>
      </w:r>
      <w:r>
        <w:tab/>
      </w:r>
      <w:r>
        <w:tab/>
        <w:t>8</w:t>
      </w:r>
    </w:p>
    <w:p w14:paraId="5FDAD6B4" w14:textId="432DDFB3" w:rsidR="007636DC" w:rsidRDefault="007636DC" w:rsidP="00AB688A">
      <w:pPr>
        <w:pStyle w:val="Index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06437F0" w14:textId="7C58252D" w:rsidR="00C609F2" w:rsidRPr="00AB688A" w:rsidRDefault="00C609F2" w:rsidP="00AB688A">
      <w:pPr>
        <w:pStyle w:val="Heading2"/>
      </w:pPr>
      <w:r w:rsidRPr="00AB688A">
        <w:lastRenderedPageBreak/>
        <w:t>ELECTRICAL INDUSTRY TRAINING COMMITTEE MEMBERS</w:t>
      </w:r>
      <w:r w:rsidR="006F051E" w:rsidRPr="00AB688A">
        <w:br/>
      </w:r>
      <w:r w:rsidR="00842290" w:rsidRPr="00AB688A">
        <w:t>April 2020</w:t>
      </w:r>
    </w:p>
    <w:p w14:paraId="7FC2DE9B" w14:textId="77777777" w:rsidR="00C609F2" w:rsidRDefault="00C609F2" w:rsidP="00B426BF">
      <w:pPr>
        <w:jc w:val="center"/>
        <w:rPr>
          <w:b/>
          <w:sz w:val="28"/>
          <w:szCs w:val="28"/>
          <w:u w:val="single"/>
        </w:rPr>
      </w:pPr>
    </w:p>
    <w:p w14:paraId="71E2DA24" w14:textId="77777777" w:rsidR="00C609F2" w:rsidRDefault="00C609F2" w:rsidP="00B426BF">
      <w:pPr>
        <w:jc w:val="center"/>
        <w:rPr>
          <w:b/>
          <w:sz w:val="28"/>
          <w:szCs w:val="28"/>
          <w:u w:val="single"/>
        </w:rPr>
      </w:pPr>
      <w:bookmarkStart w:id="0" w:name="_Hlk38535823"/>
    </w:p>
    <w:p w14:paraId="36C78B88" w14:textId="77777777" w:rsidR="00D7137D" w:rsidRDefault="00D7137D" w:rsidP="00C609F2">
      <w:pPr>
        <w:rPr>
          <w:szCs w:val="24"/>
        </w:rPr>
        <w:sectPr w:rsidR="00D7137D" w:rsidSect="00C609F2">
          <w:headerReference w:type="default" r:id="rId12"/>
          <w:footerReference w:type="even" r:id="rId13"/>
          <w:footerReference w:type="default" r:id="rId14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E53BF30" w14:textId="64D0BBF5" w:rsidR="0094072D" w:rsidRDefault="0094072D" w:rsidP="00C609F2">
      <w:pPr>
        <w:rPr>
          <w:szCs w:val="24"/>
        </w:rPr>
      </w:pPr>
      <w:r>
        <w:rPr>
          <w:szCs w:val="24"/>
        </w:rPr>
        <w:t>Christine Hall</w:t>
      </w:r>
      <w:r w:rsidR="00855A71">
        <w:rPr>
          <w:szCs w:val="24"/>
        </w:rPr>
        <w:t>, Chair</w:t>
      </w:r>
    </w:p>
    <w:p w14:paraId="4B793B03" w14:textId="77777777" w:rsidR="0094072D" w:rsidRDefault="0094072D" w:rsidP="00C609F2">
      <w:pPr>
        <w:rPr>
          <w:szCs w:val="24"/>
        </w:rPr>
      </w:pPr>
      <w:r>
        <w:rPr>
          <w:szCs w:val="24"/>
        </w:rPr>
        <w:t>Western Electrical Contractors Association, Inc.</w:t>
      </w:r>
    </w:p>
    <w:p w14:paraId="7ABCBF70" w14:textId="77777777" w:rsidR="00B96AF7" w:rsidRDefault="00B96AF7" w:rsidP="00C609F2">
      <w:pPr>
        <w:rPr>
          <w:szCs w:val="24"/>
        </w:rPr>
      </w:pPr>
      <w:r>
        <w:rPr>
          <w:szCs w:val="24"/>
        </w:rPr>
        <w:t xml:space="preserve">3695 </w:t>
      </w:r>
      <w:proofErr w:type="spellStart"/>
      <w:r>
        <w:rPr>
          <w:szCs w:val="24"/>
        </w:rPr>
        <w:t>Bleckely</w:t>
      </w:r>
      <w:proofErr w:type="spellEnd"/>
      <w:r>
        <w:rPr>
          <w:szCs w:val="24"/>
        </w:rPr>
        <w:t xml:space="preserve"> Street</w:t>
      </w:r>
    </w:p>
    <w:p w14:paraId="0BE7FBE1" w14:textId="77777777" w:rsidR="00B96AF7" w:rsidRDefault="00B96AF7" w:rsidP="00C609F2">
      <w:pPr>
        <w:rPr>
          <w:szCs w:val="24"/>
        </w:rPr>
      </w:pPr>
      <w:r>
        <w:rPr>
          <w:szCs w:val="24"/>
        </w:rPr>
        <w:t>Rancho Cordova, CA 95655</w:t>
      </w:r>
    </w:p>
    <w:p w14:paraId="433E0B05" w14:textId="370396DF" w:rsidR="00B96AF7" w:rsidRDefault="00065F77" w:rsidP="00C609F2">
      <w:pPr>
        <w:rPr>
          <w:szCs w:val="24"/>
        </w:rPr>
      </w:pPr>
      <w:r>
        <w:rPr>
          <w:szCs w:val="24"/>
        </w:rPr>
        <w:t>chall@goweca.com</w:t>
      </w:r>
    </w:p>
    <w:p w14:paraId="62FDF517" w14:textId="77777777" w:rsidR="00C609F2" w:rsidRDefault="00C609F2" w:rsidP="00C609F2">
      <w:pPr>
        <w:rPr>
          <w:szCs w:val="24"/>
        </w:rPr>
      </w:pPr>
    </w:p>
    <w:p w14:paraId="43B05DE7" w14:textId="77777777" w:rsidR="00C609F2" w:rsidRDefault="00C609F2" w:rsidP="00C609F2">
      <w:pPr>
        <w:rPr>
          <w:szCs w:val="24"/>
        </w:rPr>
      </w:pPr>
    </w:p>
    <w:p w14:paraId="600F4BFF" w14:textId="596D8CA4" w:rsidR="00C609F2" w:rsidRDefault="00C609F2" w:rsidP="00C609F2">
      <w:pPr>
        <w:rPr>
          <w:szCs w:val="24"/>
        </w:rPr>
      </w:pPr>
      <w:r>
        <w:rPr>
          <w:szCs w:val="24"/>
        </w:rPr>
        <w:t>Kathleen Barber</w:t>
      </w:r>
      <w:r w:rsidR="00855A71">
        <w:rPr>
          <w:szCs w:val="24"/>
        </w:rPr>
        <w:t>, Co-Chari</w:t>
      </w:r>
    </w:p>
    <w:p w14:paraId="45E350C0" w14:textId="473C1192" w:rsidR="00C609F2" w:rsidRDefault="00C609F2" w:rsidP="00C609F2">
      <w:pPr>
        <w:rPr>
          <w:szCs w:val="24"/>
        </w:rPr>
      </w:pPr>
      <w:r>
        <w:rPr>
          <w:szCs w:val="24"/>
        </w:rPr>
        <w:t>San Mateo JATC</w:t>
      </w:r>
    </w:p>
    <w:p w14:paraId="3C9DAACB" w14:textId="43515962" w:rsidR="00C609F2" w:rsidRDefault="00C609F2" w:rsidP="00C609F2">
      <w:pPr>
        <w:rPr>
          <w:szCs w:val="24"/>
        </w:rPr>
      </w:pPr>
      <w:r>
        <w:rPr>
          <w:szCs w:val="24"/>
        </w:rPr>
        <w:t>625 Industrial Road</w:t>
      </w:r>
    </w:p>
    <w:p w14:paraId="07AE0DCF" w14:textId="779C4843" w:rsidR="00C609F2" w:rsidRDefault="00C609F2" w:rsidP="00C609F2">
      <w:pPr>
        <w:rPr>
          <w:szCs w:val="24"/>
        </w:rPr>
      </w:pPr>
      <w:r>
        <w:rPr>
          <w:szCs w:val="24"/>
        </w:rPr>
        <w:t>San Carlos, CA  94070</w:t>
      </w:r>
    </w:p>
    <w:p w14:paraId="3B546C6E" w14:textId="244B81F3" w:rsidR="00C609F2" w:rsidRDefault="00C609F2" w:rsidP="00C609F2">
      <w:pPr>
        <w:rPr>
          <w:szCs w:val="24"/>
        </w:rPr>
      </w:pPr>
      <w:r>
        <w:rPr>
          <w:szCs w:val="24"/>
        </w:rPr>
        <w:t>(650) 591-5217</w:t>
      </w:r>
    </w:p>
    <w:p w14:paraId="30D09493" w14:textId="5BC7C4E5" w:rsidR="00C609F2" w:rsidRDefault="00E942EF" w:rsidP="00C609F2">
      <w:pPr>
        <w:rPr>
          <w:szCs w:val="24"/>
        </w:rPr>
      </w:pPr>
      <w:r w:rsidRPr="00E942EF">
        <w:rPr>
          <w:szCs w:val="24"/>
        </w:rPr>
        <w:t>kathleen@smjatc617.org</w:t>
      </w:r>
    </w:p>
    <w:p w14:paraId="4CE0925C" w14:textId="5C0834E8" w:rsidR="00531D01" w:rsidRDefault="00531D01" w:rsidP="00C609F2">
      <w:pPr>
        <w:rPr>
          <w:szCs w:val="24"/>
        </w:rPr>
      </w:pPr>
    </w:p>
    <w:p w14:paraId="41E2A2CA" w14:textId="77777777" w:rsidR="009C12B6" w:rsidRDefault="009C12B6" w:rsidP="00C609F2">
      <w:pPr>
        <w:rPr>
          <w:szCs w:val="24"/>
        </w:rPr>
      </w:pPr>
    </w:p>
    <w:p w14:paraId="4ECA7C68" w14:textId="77777777" w:rsidR="00D7137D" w:rsidRDefault="00D7137D" w:rsidP="00D7137D">
      <w:pPr>
        <w:rPr>
          <w:szCs w:val="24"/>
        </w:rPr>
      </w:pPr>
      <w:r>
        <w:rPr>
          <w:szCs w:val="24"/>
        </w:rPr>
        <w:t>Sergio Cortez</w:t>
      </w:r>
    </w:p>
    <w:p w14:paraId="49139399" w14:textId="77777777" w:rsidR="00D7137D" w:rsidRPr="00152E67" w:rsidRDefault="00D7137D" w:rsidP="00D7137D">
      <w:pPr>
        <w:rPr>
          <w:sz w:val="23"/>
          <w:szCs w:val="23"/>
        </w:rPr>
      </w:pPr>
      <w:r w:rsidRPr="00152E67">
        <w:rPr>
          <w:sz w:val="23"/>
          <w:szCs w:val="23"/>
        </w:rPr>
        <w:t>Associated Builders and Contractors, Inc.</w:t>
      </w:r>
    </w:p>
    <w:p w14:paraId="0F122B0D" w14:textId="77777777" w:rsidR="00D7137D" w:rsidRDefault="00D7137D" w:rsidP="00D7137D">
      <w:pPr>
        <w:rPr>
          <w:szCs w:val="24"/>
        </w:rPr>
      </w:pPr>
      <w:r>
        <w:rPr>
          <w:szCs w:val="24"/>
        </w:rPr>
        <w:t>Northern California Chapter</w:t>
      </w:r>
    </w:p>
    <w:p w14:paraId="470A5CBA" w14:textId="77777777" w:rsidR="00D7137D" w:rsidRDefault="00D7137D" w:rsidP="00D7137D">
      <w:pPr>
        <w:rPr>
          <w:szCs w:val="24"/>
        </w:rPr>
      </w:pPr>
      <w:r>
        <w:rPr>
          <w:szCs w:val="24"/>
        </w:rPr>
        <w:t xml:space="preserve">4577 Las </w:t>
      </w:r>
      <w:proofErr w:type="spellStart"/>
      <w:r>
        <w:rPr>
          <w:szCs w:val="24"/>
        </w:rPr>
        <w:t>Positas</w:t>
      </w:r>
      <w:proofErr w:type="spellEnd"/>
      <w:r>
        <w:rPr>
          <w:szCs w:val="24"/>
        </w:rPr>
        <w:t xml:space="preserve"> Road, Unit C</w:t>
      </w:r>
    </w:p>
    <w:p w14:paraId="73941E97" w14:textId="77777777" w:rsidR="00D7137D" w:rsidRDefault="00D7137D" w:rsidP="00D7137D">
      <w:pPr>
        <w:rPr>
          <w:szCs w:val="24"/>
        </w:rPr>
      </w:pPr>
      <w:r>
        <w:rPr>
          <w:szCs w:val="24"/>
        </w:rPr>
        <w:t>Livermore, CA 94551</w:t>
      </w:r>
    </w:p>
    <w:p w14:paraId="14666A97" w14:textId="3132F8DC" w:rsidR="00D7137D" w:rsidRDefault="00D7137D" w:rsidP="00D7137D">
      <w:pPr>
        <w:rPr>
          <w:szCs w:val="24"/>
        </w:rPr>
      </w:pPr>
      <w:r w:rsidRPr="00F10115">
        <w:rPr>
          <w:szCs w:val="24"/>
        </w:rPr>
        <w:t>sergio@abcnorcal.org</w:t>
      </w:r>
    </w:p>
    <w:p w14:paraId="5C61DE39" w14:textId="77777777" w:rsidR="00D7137D" w:rsidRDefault="00D7137D">
      <w:pPr>
        <w:rPr>
          <w:szCs w:val="24"/>
        </w:rPr>
      </w:pPr>
    </w:p>
    <w:p w14:paraId="0B8D8240" w14:textId="77777777" w:rsidR="00D7137D" w:rsidRDefault="00D7137D">
      <w:pPr>
        <w:rPr>
          <w:szCs w:val="24"/>
        </w:rPr>
      </w:pPr>
    </w:p>
    <w:p w14:paraId="4EB50368" w14:textId="77777777" w:rsidR="00D7137D" w:rsidRDefault="00D7137D" w:rsidP="00D7137D">
      <w:pPr>
        <w:rPr>
          <w:szCs w:val="24"/>
        </w:rPr>
      </w:pPr>
      <w:r>
        <w:rPr>
          <w:szCs w:val="24"/>
        </w:rPr>
        <w:t>Kevin Hartnett</w:t>
      </w:r>
    </w:p>
    <w:p w14:paraId="11508653" w14:textId="77777777" w:rsidR="00D7137D" w:rsidRDefault="00D7137D" w:rsidP="00D7137D">
      <w:pPr>
        <w:rPr>
          <w:szCs w:val="24"/>
        </w:rPr>
      </w:pPr>
      <w:r>
        <w:rPr>
          <w:szCs w:val="24"/>
        </w:rPr>
        <w:t>Laser Electric</w:t>
      </w:r>
    </w:p>
    <w:p w14:paraId="593DD3F3" w14:textId="77777777" w:rsidR="00D7137D" w:rsidRDefault="00D7137D" w:rsidP="00D7137D">
      <w:pPr>
        <w:rPr>
          <w:szCs w:val="24"/>
        </w:rPr>
      </w:pPr>
      <w:r>
        <w:rPr>
          <w:szCs w:val="24"/>
        </w:rPr>
        <w:t>2250 Micro Place #200</w:t>
      </w:r>
    </w:p>
    <w:p w14:paraId="33F8FB27" w14:textId="77777777" w:rsidR="00D7137D" w:rsidRDefault="00D7137D" w:rsidP="00D7137D">
      <w:pPr>
        <w:rPr>
          <w:szCs w:val="24"/>
        </w:rPr>
      </w:pPr>
      <w:r>
        <w:rPr>
          <w:szCs w:val="24"/>
        </w:rPr>
        <w:t>Escondido, CA 92029</w:t>
      </w:r>
    </w:p>
    <w:p w14:paraId="5DF06654" w14:textId="12145985" w:rsidR="00D7137D" w:rsidRDefault="00D7137D">
      <w:pPr>
        <w:rPr>
          <w:szCs w:val="24"/>
        </w:rPr>
      </w:pPr>
      <w:r w:rsidRPr="00D7137D">
        <w:rPr>
          <w:szCs w:val="24"/>
        </w:rPr>
        <w:t>kevinhartnett@laserelectric.com</w:t>
      </w:r>
    </w:p>
    <w:p w14:paraId="4AB7A11B" w14:textId="77777777" w:rsidR="00D7137D" w:rsidRDefault="00D7137D" w:rsidP="00D7137D">
      <w:pPr>
        <w:rPr>
          <w:szCs w:val="24"/>
        </w:rPr>
      </w:pPr>
      <w:r>
        <w:rPr>
          <w:szCs w:val="24"/>
        </w:rPr>
        <w:t>David Knott</w:t>
      </w:r>
    </w:p>
    <w:p w14:paraId="01AC59A9" w14:textId="77777777" w:rsidR="00D7137D" w:rsidRDefault="00D7137D" w:rsidP="00D7137D">
      <w:pPr>
        <w:rPr>
          <w:szCs w:val="24"/>
        </w:rPr>
      </w:pPr>
      <w:r>
        <w:rPr>
          <w:szCs w:val="24"/>
        </w:rPr>
        <w:t>Los Angeles County Chapter</w:t>
      </w:r>
    </w:p>
    <w:p w14:paraId="4BF85B7F" w14:textId="77777777" w:rsidR="00D7137D" w:rsidRDefault="00D7137D" w:rsidP="00D7137D">
      <w:pPr>
        <w:rPr>
          <w:szCs w:val="24"/>
        </w:rPr>
      </w:pPr>
      <w:r>
        <w:rPr>
          <w:szCs w:val="24"/>
        </w:rPr>
        <w:t>National Electrical Contractors Association</w:t>
      </w:r>
    </w:p>
    <w:p w14:paraId="11DAEC56" w14:textId="77777777" w:rsidR="00D7137D" w:rsidRDefault="00D7137D" w:rsidP="00D7137D">
      <w:pPr>
        <w:rPr>
          <w:szCs w:val="24"/>
        </w:rPr>
      </w:pPr>
      <w:r>
        <w:rPr>
          <w:szCs w:val="24"/>
        </w:rPr>
        <w:t>100 E. Corson Street</w:t>
      </w:r>
    </w:p>
    <w:p w14:paraId="16A95784" w14:textId="77777777" w:rsidR="00D7137D" w:rsidRDefault="00D7137D" w:rsidP="00D7137D">
      <w:pPr>
        <w:rPr>
          <w:szCs w:val="24"/>
        </w:rPr>
      </w:pPr>
      <w:r>
        <w:rPr>
          <w:szCs w:val="24"/>
        </w:rPr>
        <w:t>Suite 410</w:t>
      </w:r>
    </w:p>
    <w:p w14:paraId="798F263C" w14:textId="77777777" w:rsidR="00D7137D" w:rsidRDefault="00D7137D" w:rsidP="00D7137D">
      <w:pPr>
        <w:rPr>
          <w:szCs w:val="24"/>
        </w:rPr>
      </w:pPr>
      <w:r>
        <w:rPr>
          <w:szCs w:val="24"/>
        </w:rPr>
        <w:t>Pasadena, CA 91103</w:t>
      </w:r>
    </w:p>
    <w:p w14:paraId="03BAD059" w14:textId="22355C51" w:rsidR="00D7137D" w:rsidRDefault="00D7137D" w:rsidP="00D7137D">
      <w:pPr>
        <w:rPr>
          <w:szCs w:val="24"/>
        </w:rPr>
      </w:pPr>
      <w:r w:rsidRPr="00F10115">
        <w:rPr>
          <w:szCs w:val="24"/>
        </w:rPr>
        <w:t>dnott@laneca.org</w:t>
      </w:r>
    </w:p>
    <w:p w14:paraId="72192BF1" w14:textId="77777777" w:rsidR="00D7137D" w:rsidRDefault="00D7137D">
      <w:pPr>
        <w:rPr>
          <w:szCs w:val="24"/>
        </w:rPr>
      </w:pPr>
    </w:p>
    <w:p w14:paraId="704CD5DA" w14:textId="77777777" w:rsidR="00D7137D" w:rsidRDefault="00D7137D">
      <w:pPr>
        <w:rPr>
          <w:szCs w:val="24"/>
        </w:rPr>
      </w:pPr>
    </w:p>
    <w:p w14:paraId="65710D57" w14:textId="33006ACB" w:rsidR="00E70050" w:rsidRDefault="00AB5305">
      <w:pPr>
        <w:rPr>
          <w:szCs w:val="24"/>
        </w:rPr>
      </w:pPr>
      <w:r>
        <w:rPr>
          <w:szCs w:val="24"/>
        </w:rPr>
        <w:t>Dav</w:t>
      </w:r>
      <w:r w:rsidR="004A17B3">
        <w:rPr>
          <w:szCs w:val="24"/>
        </w:rPr>
        <w:t xml:space="preserve">id </w:t>
      </w:r>
      <w:proofErr w:type="spellStart"/>
      <w:r w:rsidR="004A17B3">
        <w:rPr>
          <w:szCs w:val="24"/>
        </w:rPr>
        <w:t>Lawhorn</w:t>
      </w:r>
      <w:proofErr w:type="spellEnd"/>
    </w:p>
    <w:p w14:paraId="29269290" w14:textId="0EBE951A" w:rsidR="00AB5305" w:rsidRDefault="00746ED4">
      <w:pPr>
        <w:rPr>
          <w:szCs w:val="24"/>
        </w:rPr>
      </w:pPr>
      <w:r>
        <w:rPr>
          <w:szCs w:val="24"/>
        </w:rPr>
        <w:t>Orange County Electrical Training Trust</w:t>
      </w:r>
    </w:p>
    <w:p w14:paraId="406ACF93" w14:textId="7795F79E" w:rsidR="00746ED4" w:rsidRDefault="00065F77">
      <w:pPr>
        <w:rPr>
          <w:szCs w:val="24"/>
        </w:rPr>
      </w:pPr>
      <w:r>
        <w:rPr>
          <w:szCs w:val="24"/>
        </w:rPr>
        <w:t>717 South Lyon Street</w:t>
      </w:r>
    </w:p>
    <w:p w14:paraId="4F4956C4" w14:textId="740BA63B" w:rsidR="00065F77" w:rsidRDefault="00065F77">
      <w:pPr>
        <w:rPr>
          <w:szCs w:val="24"/>
        </w:rPr>
      </w:pPr>
      <w:r>
        <w:rPr>
          <w:szCs w:val="24"/>
        </w:rPr>
        <w:t>Santa Ana, CA 92705</w:t>
      </w:r>
    </w:p>
    <w:p w14:paraId="7DF5124D" w14:textId="08A7BFA3" w:rsidR="00065F77" w:rsidRDefault="00E942EF">
      <w:pPr>
        <w:rPr>
          <w:szCs w:val="24"/>
        </w:rPr>
      </w:pPr>
      <w:r w:rsidRPr="00F10115">
        <w:rPr>
          <w:szCs w:val="24"/>
        </w:rPr>
        <w:t>dlawhorn@ocett.org</w:t>
      </w:r>
    </w:p>
    <w:p w14:paraId="75DE7AB0" w14:textId="23F55FBE" w:rsidR="00E942EF" w:rsidRDefault="00E942EF">
      <w:pPr>
        <w:rPr>
          <w:szCs w:val="24"/>
        </w:rPr>
      </w:pPr>
    </w:p>
    <w:p w14:paraId="1766C109" w14:textId="77777777" w:rsidR="009C12B6" w:rsidRDefault="009C12B6">
      <w:pPr>
        <w:rPr>
          <w:szCs w:val="24"/>
        </w:rPr>
      </w:pPr>
    </w:p>
    <w:p w14:paraId="1998949F" w14:textId="77777777" w:rsidR="00D7137D" w:rsidRDefault="00D7137D" w:rsidP="00D7137D">
      <w:pPr>
        <w:rPr>
          <w:szCs w:val="24"/>
        </w:rPr>
      </w:pPr>
      <w:r>
        <w:rPr>
          <w:szCs w:val="24"/>
        </w:rPr>
        <w:t xml:space="preserve">Anthony </w:t>
      </w:r>
      <w:proofErr w:type="spellStart"/>
      <w:r>
        <w:rPr>
          <w:szCs w:val="24"/>
        </w:rPr>
        <w:t>Mazzarella</w:t>
      </w:r>
      <w:proofErr w:type="spellEnd"/>
    </w:p>
    <w:p w14:paraId="0D8A477F" w14:textId="77777777" w:rsidR="00D7137D" w:rsidRDefault="00D7137D" w:rsidP="00D7137D">
      <w:pPr>
        <w:rPr>
          <w:szCs w:val="24"/>
        </w:rPr>
      </w:pPr>
      <w:proofErr w:type="spellStart"/>
      <w:r>
        <w:rPr>
          <w:szCs w:val="24"/>
        </w:rPr>
        <w:t>Bergelectric</w:t>
      </w:r>
      <w:proofErr w:type="spellEnd"/>
    </w:p>
    <w:p w14:paraId="0CE57B4D" w14:textId="4459CD92" w:rsidR="00D7137D" w:rsidRDefault="00154AB8" w:rsidP="00D7137D">
      <w:pPr>
        <w:rPr>
          <w:szCs w:val="24"/>
        </w:rPr>
      </w:pPr>
      <w:r>
        <w:rPr>
          <w:szCs w:val="24"/>
        </w:rPr>
        <w:t xml:space="preserve">955 </w:t>
      </w:r>
      <w:proofErr w:type="spellStart"/>
      <w:r>
        <w:rPr>
          <w:szCs w:val="24"/>
        </w:rPr>
        <w:t>Borra</w:t>
      </w:r>
      <w:proofErr w:type="spellEnd"/>
      <w:r>
        <w:rPr>
          <w:szCs w:val="24"/>
        </w:rPr>
        <w:t xml:space="preserve"> Place</w:t>
      </w:r>
    </w:p>
    <w:p w14:paraId="5AB7FA3C" w14:textId="77777777" w:rsidR="00D7137D" w:rsidRDefault="00D7137D" w:rsidP="00D7137D">
      <w:pPr>
        <w:rPr>
          <w:szCs w:val="24"/>
        </w:rPr>
      </w:pPr>
      <w:r>
        <w:rPr>
          <w:szCs w:val="24"/>
        </w:rPr>
        <w:t>Escondido, CA 92029</w:t>
      </w:r>
    </w:p>
    <w:p w14:paraId="5F07B1A7" w14:textId="1D7E0199" w:rsidR="00D7137D" w:rsidRDefault="00D7137D" w:rsidP="00D7137D">
      <w:pPr>
        <w:rPr>
          <w:szCs w:val="24"/>
        </w:rPr>
      </w:pPr>
      <w:r w:rsidRPr="00F10115">
        <w:rPr>
          <w:szCs w:val="24"/>
        </w:rPr>
        <w:t>amazzarella@bergelectric.com</w:t>
      </w:r>
    </w:p>
    <w:p w14:paraId="11B76DC8" w14:textId="0F2A2234" w:rsidR="009C12B6" w:rsidRDefault="009C12B6">
      <w:pPr>
        <w:rPr>
          <w:szCs w:val="24"/>
        </w:rPr>
      </w:pPr>
    </w:p>
    <w:p w14:paraId="5E6ED059" w14:textId="5C3BCDA8" w:rsidR="009C12B6" w:rsidRDefault="009C12B6">
      <w:pPr>
        <w:rPr>
          <w:szCs w:val="24"/>
        </w:rPr>
      </w:pPr>
    </w:p>
    <w:p w14:paraId="7D4D9260" w14:textId="38EFD057" w:rsidR="009C12B6" w:rsidRDefault="00467EE6">
      <w:pPr>
        <w:rPr>
          <w:szCs w:val="24"/>
        </w:rPr>
      </w:pPr>
      <w:r>
        <w:rPr>
          <w:szCs w:val="24"/>
        </w:rPr>
        <w:t xml:space="preserve">Scot </w:t>
      </w:r>
      <w:proofErr w:type="spellStart"/>
      <w:r>
        <w:rPr>
          <w:szCs w:val="24"/>
        </w:rPr>
        <w:t>VanBuskirk</w:t>
      </w:r>
      <w:proofErr w:type="spellEnd"/>
    </w:p>
    <w:p w14:paraId="631866EE" w14:textId="6CACFC11" w:rsidR="00467EE6" w:rsidRDefault="0034386D">
      <w:pPr>
        <w:rPr>
          <w:szCs w:val="24"/>
        </w:rPr>
      </w:pPr>
      <w:r>
        <w:rPr>
          <w:szCs w:val="24"/>
        </w:rPr>
        <w:t>Northern California Chapter</w:t>
      </w:r>
    </w:p>
    <w:p w14:paraId="434F105C" w14:textId="64053619" w:rsidR="0034386D" w:rsidRDefault="0034386D">
      <w:pPr>
        <w:rPr>
          <w:szCs w:val="24"/>
        </w:rPr>
      </w:pPr>
      <w:r>
        <w:rPr>
          <w:szCs w:val="24"/>
        </w:rPr>
        <w:t>National Electrical Contractors Association</w:t>
      </w:r>
    </w:p>
    <w:p w14:paraId="36F95438" w14:textId="47F1AE6B" w:rsidR="0034386D" w:rsidRDefault="00AF575C">
      <w:pPr>
        <w:rPr>
          <w:szCs w:val="24"/>
        </w:rPr>
      </w:pPr>
      <w:r>
        <w:rPr>
          <w:szCs w:val="24"/>
        </w:rPr>
        <w:t>7041 Koll Center</w:t>
      </w:r>
      <w:r w:rsidR="00E63C06">
        <w:rPr>
          <w:szCs w:val="24"/>
        </w:rPr>
        <w:t xml:space="preserve"> Parkway</w:t>
      </w:r>
    </w:p>
    <w:p w14:paraId="1DBD090D" w14:textId="52CB8547" w:rsidR="00E63C06" w:rsidRDefault="00E63C06">
      <w:pPr>
        <w:rPr>
          <w:szCs w:val="24"/>
        </w:rPr>
      </w:pPr>
      <w:r>
        <w:rPr>
          <w:szCs w:val="24"/>
        </w:rPr>
        <w:t>Suite 100</w:t>
      </w:r>
    </w:p>
    <w:p w14:paraId="64C4C437" w14:textId="5D9D9D27" w:rsidR="00E63C06" w:rsidRDefault="00E63C06">
      <w:pPr>
        <w:rPr>
          <w:szCs w:val="24"/>
        </w:rPr>
      </w:pPr>
      <w:r>
        <w:rPr>
          <w:szCs w:val="24"/>
        </w:rPr>
        <w:t>Pleasanton, CA 94566</w:t>
      </w:r>
    </w:p>
    <w:p w14:paraId="02A2C22F" w14:textId="11173958" w:rsidR="00E63C06" w:rsidRDefault="000F7CC7">
      <w:pPr>
        <w:rPr>
          <w:szCs w:val="24"/>
        </w:rPr>
      </w:pPr>
      <w:r w:rsidRPr="00F10115">
        <w:rPr>
          <w:szCs w:val="24"/>
        </w:rPr>
        <w:t>scotv@norcalneca.org</w:t>
      </w:r>
    </w:p>
    <w:bookmarkEnd w:id="0"/>
    <w:p w14:paraId="1350D21B" w14:textId="345B1305" w:rsidR="0076387D" w:rsidRDefault="0076387D">
      <w:pPr>
        <w:rPr>
          <w:szCs w:val="24"/>
        </w:rPr>
      </w:pPr>
    </w:p>
    <w:p w14:paraId="6EEAEC69" w14:textId="77777777" w:rsidR="00D7137D" w:rsidRDefault="00D7137D">
      <w:pPr>
        <w:rPr>
          <w:szCs w:val="24"/>
        </w:rPr>
        <w:sectPr w:rsidR="00D7137D" w:rsidSect="00F10115">
          <w:type w:val="continuous"/>
          <w:pgSz w:w="12240" w:h="15840" w:code="1"/>
          <w:pgMar w:top="1440" w:right="1440" w:bottom="1440" w:left="1440" w:header="720" w:footer="720" w:gutter="0"/>
          <w:pgNumType w:start="1"/>
          <w:cols w:num="2" w:space="180"/>
          <w:docGrid w:linePitch="360"/>
        </w:sectPr>
      </w:pPr>
    </w:p>
    <w:p w14:paraId="49740267" w14:textId="2040BEF8" w:rsidR="00E457F7" w:rsidRDefault="00E457F7">
      <w:pPr>
        <w:rPr>
          <w:szCs w:val="24"/>
        </w:rPr>
      </w:pPr>
      <w:r>
        <w:rPr>
          <w:szCs w:val="24"/>
        </w:rPr>
        <w:br w:type="page"/>
      </w:r>
      <w:bookmarkStart w:id="1" w:name="_GoBack"/>
      <w:bookmarkEnd w:id="1"/>
    </w:p>
    <w:p w14:paraId="7849BB0F" w14:textId="77777777" w:rsidR="00D578C0" w:rsidRPr="00AB688A" w:rsidRDefault="00DB173A" w:rsidP="00AB688A">
      <w:pPr>
        <w:pStyle w:val="Heading2"/>
      </w:pPr>
      <w:r w:rsidRPr="00AB688A">
        <w:lastRenderedPageBreak/>
        <w:t>INTRODUCTION</w:t>
      </w:r>
    </w:p>
    <w:p w14:paraId="5FFABB91" w14:textId="77777777" w:rsidR="00B442C1" w:rsidRDefault="00DB173A" w:rsidP="00B442C1">
      <w:r>
        <w:t xml:space="preserve">The Electrical Industry Training Committee </w:t>
      </w:r>
      <w:proofErr w:type="gramStart"/>
      <w:r>
        <w:t>is appointed</w:t>
      </w:r>
      <w:proofErr w:type="gramEnd"/>
      <w:r>
        <w:t xml:space="preserve"> by the Californi</w:t>
      </w:r>
      <w:r w:rsidR="00186530">
        <w:t xml:space="preserve">a Apprenticeship Council (CAC) </w:t>
      </w:r>
      <w:r>
        <w:t xml:space="preserve">with the </w:t>
      </w:r>
      <w:r w:rsidR="00186530">
        <w:t>assigned task of</w:t>
      </w:r>
      <w:r>
        <w:t xml:space="preserve"> scheduled and periodic review</w:t>
      </w:r>
      <w:r w:rsidR="00186530">
        <w:t>s of the uniform M</w:t>
      </w:r>
      <w:r>
        <w:t xml:space="preserve">inimum </w:t>
      </w:r>
      <w:r w:rsidR="00186530">
        <w:t>Industry Training C</w:t>
      </w:r>
      <w:r>
        <w:t xml:space="preserve">riteria for the occupation of </w:t>
      </w:r>
      <w:r w:rsidR="00306F62">
        <w:t xml:space="preserve">Commercial/Industrial </w:t>
      </w:r>
      <w:r>
        <w:t xml:space="preserve">Electrician.  During this review process, the Committee’s responsibility is </w:t>
      </w:r>
      <w:r w:rsidR="00186530">
        <w:t>to recommend updates and revisions</w:t>
      </w:r>
      <w:r>
        <w:t xml:space="preserve"> to the CAC.  This will insure the minimum training criteria for all Electrical Apprenticeships within </w:t>
      </w:r>
      <w:smartTag w:uri="urn:schemas-microsoft-com:office:smarttags" w:element="place">
        <w:smartTag w:uri="urn:schemas-microsoft-com:office:smarttags" w:element="State">
          <w:r>
            <w:t>California</w:t>
          </w:r>
        </w:smartTag>
      </w:smartTag>
      <w:r>
        <w:t xml:space="preserve"> are </w:t>
      </w:r>
      <w:r w:rsidR="00306F62">
        <w:t>current and relevant to the Electrical Construction Industry.</w:t>
      </w:r>
      <w:r w:rsidR="00531D01">
        <w:t xml:space="preserve">  </w:t>
      </w:r>
      <w:r>
        <w:t>We believe this document contains the current knowledge, skills, and abilities required to be successful in a career as a Commercial/Industrial Construction Electrician.</w:t>
      </w:r>
    </w:p>
    <w:p w14:paraId="75ECF8D0" w14:textId="5743D2CC" w:rsidR="00DB173A" w:rsidRPr="00AB688A" w:rsidRDefault="00DB173A" w:rsidP="00AB688A">
      <w:pPr>
        <w:pStyle w:val="Heading2"/>
      </w:pPr>
      <w:r w:rsidRPr="00AB688A">
        <w:t>LENGTH OF TRAINING</w:t>
      </w:r>
    </w:p>
    <w:p w14:paraId="1F123CF3" w14:textId="30108069" w:rsidR="00DB173A" w:rsidRDefault="00DB173A">
      <w:r>
        <w:t xml:space="preserve">Program sponsors shall </w:t>
      </w:r>
      <w:r w:rsidRPr="00C43E20">
        <w:t xml:space="preserve">establish a minimum of a </w:t>
      </w:r>
      <w:r w:rsidR="00C61408" w:rsidRPr="00C43E20">
        <w:t>four (4)</w:t>
      </w:r>
      <w:r w:rsidRPr="00C43E20">
        <w:t xml:space="preserve"> year program of not less than 8,000</w:t>
      </w:r>
      <w:r w:rsidR="00306F62" w:rsidRPr="00C43E20">
        <w:t xml:space="preserve"> ho</w:t>
      </w:r>
      <w:r w:rsidR="007C7690" w:rsidRPr="00C43E20">
        <w:t xml:space="preserve">urs of on-the-job training and </w:t>
      </w:r>
      <w:del w:id="2" w:author="Christine Hall" w:date="2020-04-23T10:12:00Z">
        <w:r w:rsidR="00C61408" w:rsidRPr="00C43E20" w:rsidDel="004E55CF">
          <w:delText>640</w:delText>
        </w:r>
      </w:del>
      <w:ins w:id="3" w:author="Christine Hall" w:date="2020-04-23T10:12:00Z">
        <w:r w:rsidR="004E55CF" w:rsidRPr="00C43E20">
          <w:t>720</w:t>
        </w:r>
      </w:ins>
      <w:r w:rsidR="00306F62" w:rsidRPr="00C43E20">
        <w:t xml:space="preserve"> hours</w:t>
      </w:r>
      <w:r w:rsidR="00306F62">
        <w:t xml:space="preserve"> of classroom instruction both of which </w:t>
      </w:r>
      <w:proofErr w:type="gramStart"/>
      <w:r w:rsidR="00306F62">
        <w:t>are further detailed</w:t>
      </w:r>
      <w:proofErr w:type="gramEnd"/>
      <w:r w:rsidR="00306F62">
        <w:t xml:space="preserve"> below.</w:t>
      </w:r>
    </w:p>
    <w:p w14:paraId="14E52BFB" w14:textId="77777777" w:rsidR="00DB173A" w:rsidRPr="00601918" w:rsidRDefault="00DB173A" w:rsidP="00510E71">
      <w:pPr>
        <w:pStyle w:val="Heading2"/>
      </w:pPr>
      <w:r w:rsidRPr="00601918">
        <w:t>RELATED SUPPLEMENTAL INSTRUCTION</w:t>
      </w:r>
    </w:p>
    <w:p w14:paraId="36D4EF23" w14:textId="7EE53A53" w:rsidR="00DB173A" w:rsidRDefault="00DB173A">
      <w:r>
        <w:t xml:space="preserve">The required prescribed courses of related and supplemental instruction shall be no less </w:t>
      </w:r>
      <w:r w:rsidRPr="00C43E20">
        <w:t xml:space="preserve">than </w:t>
      </w:r>
      <w:del w:id="4" w:author="Christine Hall" w:date="2020-04-23T10:14:00Z">
        <w:r w:rsidR="00023181" w:rsidRPr="00C43E20" w:rsidDel="00393ACF">
          <w:delText>160</w:delText>
        </w:r>
      </w:del>
      <w:ins w:id="5" w:author="Christine Hall" w:date="2020-04-23T10:14:00Z">
        <w:r w:rsidR="00393ACF" w:rsidRPr="00C43E20">
          <w:t>144</w:t>
        </w:r>
      </w:ins>
      <w:r w:rsidRPr="00C43E20">
        <w:t xml:space="preserve"> hours per year. </w:t>
      </w:r>
      <w:r w:rsidR="00C43E20">
        <w:t xml:space="preserve"> </w:t>
      </w:r>
      <w:r w:rsidRPr="00C43E20">
        <w:t>This instruction must include</w:t>
      </w:r>
      <w:r w:rsidR="00186530" w:rsidRPr="00C43E20">
        <w:t>,</w:t>
      </w:r>
      <w:r w:rsidRPr="00C43E20">
        <w:t xml:space="preserve"> at a minimum</w:t>
      </w:r>
      <w:r w:rsidR="00186530" w:rsidRPr="00C43E20">
        <w:t>,</w:t>
      </w:r>
      <w:r w:rsidRPr="00C43E20">
        <w:t xml:space="preserve"> the related and supplemental training processes listed in Exhibit “A”.</w:t>
      </w:r>
      <w:del w:id="6" w:author="Christine Hall" w:date="2020-04-23T12:09:00Z">
        <w:r w:rsidRPr="00C43E20" w:rsidDel="00D22206">
          <w:delText xml:space="preserve">  Additional focus on environmental awareness, energy efficiency, renewable and sustain</w:delText>
        </w:r>
        <w:r w:rsidR="00186530" w:rsidRPr="00C43E20" w:rsidDel="00D22206">
          <w:delText>able resources and recycling have</w:delText>
        </w:r>
        <w:r w:rsidRPr="00C43E20" w:rsidDel="00D22206">
          <w:delText xml:space="preserve"> been added in this 2010 revision</w:delText>
        </w:r>
        <w:r w:rsidDel="00D22206">
          <w:delText>.</w:delText>
        </w:r>
      </w:del>
    </w:p>
    <w:p w14:paraId="20C6C07C" w14:textId="77777777" w:rsidR="00DB173A" w:rsidRPr="00601918" w:rsidRDefault="00DB173A" w:rsidP="00510E71">
      <w:pPr>
        <w:pStyle w:val="Heading2"/>
      </w:pPr>
      <w:r w:rsidRPr="00601918">
        <w:t>ON-THE-JOB TRAINING</w:t>
      </w:r>
    </w:p>
    <w:p w14:paraId="03D31317" w14:textId="524969A2" w:rsidR="00DB173A" w:rsidRDefault="00306F62">
      <w:r>
        <w:t xml:space="preserve">On-the-Job Hands-on Skill Training shall be as continuous as possible </w:t>
      </w:r>
      <w:r w:rsidRPr="00C43E20">
        <w:t xml:space="preserve">throughout the </w:t>
      </w:r>
      <w:del w:id="7" w:author="Christine Hall" w:date="2020-04-23T10:19:00Z">
        <w:r w:rsidR="00765962" w:rsidRPr="00C43E20" w:rsidDel="00615D0B">
          <w:delText>4-yea</w:delText>
        </w:r>
      </w:del>
      <w:del w:id="8" w:author="Christine Hall" w:date="2020-04-23T10:20:00Z">
        <w:r w:rsidR="00765962" w:rsidRPr="00C43E20" w:rsidDel="00615D0B">
          <w:delText>r</w:delText>
        </w:r>
        <w:r w:rsidRPr="00C43E20" w:rsidDel="00615D0B">
          <w:delText xml:space="preserve"> </w:delText>
        </w:r>
      </w:del>
      <w:r w:rsidRPr="00C43E20">
        <w:t>program</w:t>
      </w:r>
      <w:r>
        <w:t xml:space="preserve"> and s</w:t>
      </w:r>
      <w:r w:rsidR="00DB173A">
        <w:t>hall be no less than 8,000 hours</w:t>
      </w:r>
      <w:r>
        <w:t>.</w:t>
      </w:r>
      <w:r w:rsidR="00DB173A">
        <w:t xml:space="preserve"> </w:t>
      </w:r>
      <w:r>
        <w:t>This training</w:t>
      </w:r>
      <w:r w:rsidR="00DB173A">
        <w:t xml:space="preserve"> must include, at a minimum, the processes listed in Exhibit “B”.</w:t>
      </w:r>
    </w:p>
    <w:p w14:paraId="676F42CE" w14:textId="77777777" w:rsidR="00DB173A" w:rsidRPr="00601918" w:rsidRDefault="00DB173A" w:rsidP="00510E71">
      <w:pPr>
        <w:pStyle w:val="Heading2"/>
      </w:pPr>
      <w:r w:rsidRPr="00601918">
        <w:t>COMPETENCY TESTING</w:t>
      </w:r>
    </w:p>
    <w:p w14:paraId="3262CD20" w14:textId="77777777" w:rsidR="00DB173A" w:rsidRDefault="00DB173A">
      <w:r>
        <w:t xml:space="preserve">All apprentices must prove a satisfactory competency of prior </w:t>
      </w:r>
      <w:r w:rsidR="00306F62">
        <w:t>skills and knowledge</w:t>
      </w:r>
      <w:r>
        <w:t xml:space="preserve"> at the time of their advancement to the next higher level.  The tests shall be based on all Related and Supplemental Instruction and </w:t>
      </w:r>
      <w:r w:rsidR="00306F62">
        <w:t xml:space="preserve">hands-on </w:t>
      </w:r>
      <w:r>
        <w:t>manipulative skills.  Periodic testing shall be done during each level of coursework and apprentices shall not advance to the next</w:t>
      </w:r>
      <w:r w:rsidR="00186530">
        <w:t xml:space="preserve"> level unless they have achieve</w:t>
      </w:r>
      <w:r w:rsidR="007C7690">
        <w:t>d</w:t>
      </w:r>
      <w:r>
        <w:t xml:space="preserve"> an average </w:t>
      </w:r>
      <w:r w:rsidR="00306F62">
        <w:t xml:space="preserve">total </w:t>
      </w:r>
      <w:r>
        <w:t>score of 70% or higher.</w:t>
      </w:r>
    </w:p>
    <w:p w14:paraId="5A83788E" w14:textId="77777777" w:rsidR="00DB173A" w:rsidRPr="00601918" w:rsidRDefault="00DB173A" w:rsidP="00510E71">
      <w:pPr>
        <w:pStyle w:val="Heading2"/>
      </w:pPr>
      <w:r w:rsidRPr="00601918">
        <w:t>COMPLETION PERCENTAGES</w:t>
      </w:r>
    </w:p>
    <w:p w14:paraId="00B4C233" w14:textId="77777777" w:rsidR="00531D01" w:rsidRPr="007C7690" w:rsidRDefault="007C7690" w:rsidP="007C7690">
      <w:r>
        <w:t>Program sponsors must have a 6</w:t>
      </w:r>
      <w:r w:rsidR="00DB173A">
        <w:t>5% grad</w:t>
      </w:r>
      <w:r w:rsidR="00186530">
        <w:t>uation rate of all apprentices who</w:t>
      </w:r>
      <w:r w:rsidR="00DB173A">
        <w:t xml:space="preserve"> satisfactorily complete the first year of the</w:t>
      </w:r>
      <w:r w:rsidR="00186530">
        <w:t>ir</w:t>
      </w:r>
      <w:r>
        <w:t xml:space="preserve"> program</w:t>
      </w:r>
    </w:p>
    <w:p w14:paraId="08C4B33F" w14:textId="77777777" w:rsidR="00895E65" w:rsidRDefault="00895E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318AC424" w14:textId="50272509" w:rsidR="00DB173A" w:rsidRPr="00BA2F03" w:rsidRDefault="00DB173A" w:rsidP="00510E71">
      <w:pPr>
        <w:pStyle w:val="Heading2"/>
      </w:pPr>
      <w:r w:rsidRPr="00BA2F03">
        <w:lastRenderedPageBreak/>
        <w:t>EXHIBIT A</w:t>
      </w:r>
    </w:p>
    <w:p w14:paraId="045A6443" w14:textId="6E1BE52A" w:rsidR="00DB173A" w:rsidRPr="00306F62" w:rsidRDefault="00306F62" w:rsidP="00510E71">
      <w:pPr>
        <w:pStyle w:val="Heading3"/>
        <w:rPr>
          <w:b w:val="0"/>
        </w:rPr>
      </w:pPr>
      <w:r w:rsidRPr="00306F62">
        <w:t xml:space="preserve">COMMERCIAL/INDUSTRIAL </w:t>
      </w:r>
      <w:r w:rsidR="00186530" w:rsidRPr="00306F62">
        <w:t xml:space="preserve">ELECTRICAL CONSTRUCTION </w:t>
      </w:r>
      <w:r w:rsidRPr="00306F62">
        <w:t>INDUSTRY</w:t>
      </w:r>
      <w:r w:rsidR="00B442C1">
        <w:br/>
      </w:r>
      <w:r w:rsidRPr="00306F62">
        <w:t>ELECTRICAL</w:t>
      </w:r>
      <w:r w:rsidR="00186530" w:rsidRPr="00306F62">
        <w:t xml:space="preserve"> WORKER TRAINING CRITERIA</w:t>
      </w:r>
    </w:p>
    <w:p w14:paraId="0E0241ED" w14:textId="642DF5AC" w:rsidR="00FC2C29" w:rsidRPr="00B442C1" w:rsidRDefault="00186530" w:rsidP="006F051E">
      <w:pPr>
        <w:pStyle w:val="Heading4"/>
      </w:pPr>
      <w:r>
        <w:t>RELATED SUPPLEMENTAL INSTRUCTION</w:t>
      </w:r>
    </w:p>
    <w:p w14:paraId="07A7E43D" w14:textId="77777777" w:rsidR="00FC2C29" w:rsidRPr="009933D6" w:rsidRDefault="00FC2C29" w:rsidP="006F051E">
      <w:pPr>
        <w:pStyle w:val="Heading5"/>
        <w:rPr>
          <w:b w:val="0"/>
          <w:i w:val="0"/>
        </w:rPr>
      </w:pPr>
      <w:r w:rsidRPr="009933D6">
        <w:t>Safety</w:t>
      </w:r>
    </w:p>
    <w:p w14:paraId="4EEBA20B" w14:textId="6A53F978" w:rsidR="00FC2C29" w:rsidRDefault="00FC2C29" w:rsidP="00B97C5F">
      <w:pPr>
        <w:pStyle w:val="ListParagraph"/>
        <w:numPr>
          <w:ilvl w:val="0"/>
          <w:numId w:val="37"/>
        </w:numPr>
      </w:pPr>
      <w:r>
        <w:t>General job-site safety awareness</w:t>
      </w:r>
    </w:p>
    <w:p w14:paraId="40B46E71" w14:textId="3E81F8EF" w:rsidR="00306F62" w:rsidRDefault="00306F62" w:rsidP="00B97C5F">
      <w:pPr>
        <w:pStyle w:val="ListParagraph"/>
        <w:numPr>
          <w:ilvl w:val="0"/>
          <w:numId w:val="37"/>
        </w:numPr>
      </w:pPr>
      <w:r>
        <w:t>First Aid/CPR Certification</w:t>
      </w:r>
    </w:p>
    <w:p w14:paraId="64FDB4D9" w14:textId="04CC1854" w:rsidR="00FC2C29" w:rsidRDefault="00FC2C29" w:rsidP="00B97C5F">
      <w:pPr>
        <w:pStyle w:val="ListParagraph"/>
        <w:numPr>
          <w:ilvl w:val="0"/>
          <w:numId w:val="37"/>
        </w:numPr>
      </w:pPr>
      <w:r>
        <w:t>Emergency Procedures</w:t>
      </w:r>
    </w:p>
    <w:p w14:paraId="740FD3D4" w14:textId="135E5801" w:rsidR="00FC2C29" w:rsidRDefault="00FC2C29" w:rsidP="00B97C5F">
      <w:pPr>
        <w:pStyle w:val="ListParagraph"/>
        <w:numPr>
          <w:ilvl w:val="0"/>
          <w:numId w:val="37"/>
        </w:numPr>
      </w:pPr>
      <w:r>
        <w:t>Compliance with OSHA, NFPA and EPA Regulations</w:t>
      </w:r>
    </w:p>
    <w:p w14:paraId="1E3E548B" w14:textId="29CB255C" w:rsidR="00FC2C29" w:rsidRDefault="00FC2C29" w:rsidP="00B97C5F">
      <w:pPr>
        <w:pStyle w:val="ListParagraph"/>
        <w:numPr>
          <w:ilvl w:val="0"/>
          <w:numId w:val="37"/>
        </w:numPr>
      </w:pPr>
      <w:r>
        <w:t>Substance Abuse</w:t>
      </w:r>
      <w:r w:rsidR="00186530">
        <w:t xml:space="preserve"> Awareness</w:t>
      </w:r>
    </w:p>
    <w:p w14:paraId="602C8282" w14:textId="77777777" w:rsidR="009E7513" w:rsidRPr="009933D6" w:rsidRDefault="009E7513" w:rsidP="006F051E">
      <w:pPr>
        <w:pStyle w:val="Heading5"/>
      </w:pPr>
      <w:r w:rsidRPr="009933D6">
        <w:t>Tools, Materials and Handling</w:t>
      </w:r>
    </w:p>
    <w:p w14:paraId="2697A805" w14:textId="1ADC844D" w:rsidR="009E7513" w:rsidRDefault="009E7513" w:rsidP="00B97C5F">
      <w:pPr>
        <w:pStyle w:val="ListParagraph"/>
        <w:numPr>
          <w:ilvl w:val="0"/>
          <w:numId w:val="35"/>
        </w:numPr>
      </w:pPr>
      <w:r>
        <w:t>Proper care and use of hand and power tools</w:t>
      </w:r>
    </w:p>
    <w:p w14:paraId="231585C9" w14:textId="4FDCDA2D" w:rsidR="009E7513" w:rsidRDefault="009E7513" w:rsidP="00B97C5F">
      <w:pPr>
        <w:pStyle w:val="ListParagraph"/>
        <w:numPr>
          <w:ilvl w:val="0"/>
          <w:numId w:val="35"/>
        </w:numPr>
      </w:pPr>
      <w:r>
        <w:t>Proper rigging methods</w:t>
      </w:r>
    </w:p>
    <w:p w14:paraId="0BBA2BD1" w14:textId="4E6EF42E" w:rsidR="009E7513" w:rsidRDefault="009E7513" w:rsidP="00B97C5F">
      <w:pPr>
        <w:pStyle w:val="ListParagraph"/>
        <w:numPr>
          <w:ilvl w:val="0"/>
          <w:numId w:val="35"/>
        </w:numPr>
      </w:pPr>
      <w:r>
        <w:t>Proper digging techniques</w:t>
      </w:r>
    </w:p>
    <w:p w14:paraId="002FA275" w14:textId="6BDE49D7" w:rsidR="009E7513" w:rsidRDefault="009E7513" w:rsidP="00B97C5F">
      <w:pPr>
        <w:pStyle w:val="ListParagraph"/>
        <w:numPr>
          <w:ilvl w:val="0"/>
          <w:numId w:val="35"/>
        </w:numPr>
      </w:pPr>
      <w:r>
        <w:t xml:space="preserve">Proper use of </w:t>
      </w:r>
      <w:ins w:id="9" w:author="Christine Hall" w:date="2020-04-23T11:58:00Z">
        <w:r w:rsidR="00C43E20">
          <w:t>s</w:t>
        </w:r>
      </w:ins>
      <w:ins w:id="10" w:author="Christine Hall" w:date="2020-04-23T10:28:00Z">
        <w:r w:rsidR="00407DDD">
          <w:t xml:space="preserve">tationary and </w:t>
        </w:r>
      </w:ins>
      <w:ins w:id="11" w:author="Christine Hall" w:date="2020-04-23T11:58:00Z">
        <w:r w:rsidR="00C43E20">
          <w:t>m</w:t>
        </w:r>
      </w:ins>
      <w:ins w:id="12" w:author="Christine Hall" w:date="2020-04-23T10:25:00Z">
        <w:r w:rsidR="00BF2C06">
          <w:t xml:space="preserve">obile </w:t>
        </w:r>
      </w:ins>
      <w:ins w:id="13" w:author="Christine Hall" w:date="2020-04-23T11:58:00Z">
        <w:r w:rsidR="00C43E20">
          <w:t>e</w:t>
        </w:r>
      </w:ins>
      <w:ins w:id="14" w:author="Christine Hall" w:date="2020-04-23T10:26:00Z">
        <w:r w:rsidR="00BF2C06">
          <w:t>levated</w:t>
        </w:r>
      </w:ins>
      <w:ins w:id="15" w:author="Christine Hall" w:date="2020-04-23T10:25:00Z">
        <w:r w:rsidR="00BF2C06">
          <w:t xml:space="preserve"> </w:t>
        </w:r>
      </w:ins>
      <w:ins w:id="16" w:author="Christine Hall" w:date="2020-04-23T11:58:00Z">
        <w:r w:rsidR="00C43E20">
          <w:t>w</w:t>
        </w:r>
      </w:ins>
      <w:ins w:id="17" w:author="Christine Hall" w:date="2020-04-23T10:25:00Z">
        <w:r w:rsidR="00BF2C06">
          <w:t xml:space="preserve">ork </w:t>
        </w:r>
      </w:ins>
      <w:ins w:id="18" w:author="Christine Hall" w:date="2020-04-23T11:58:00Z">
        <w:r w:rsidR="00C43E20">
          <w:t>p</w:t>
        </w:r>
      </w:ins>
      <w:ins w:id="19" w:author="Christine Hall" w:date="2020-04-23T10:25:00Z">
        <w:r w:rsidR="00BF2C06">
          <w:t>lat</w:t>
        </w:r>
      </w:ins>
      <w:ins w:id="20" w:author="Christine Hall" w:date="2020-04-23T10:26:00Z">
        <w:r w:rsidR="00BF2C06">
          <w:t>forms</w:t>
        </w:r>
      </w:ins>
      <w:del w:id="21" w:author="Christine Hall" w:date="2020-04-23T10:26:00Z">
        <w:r w:rsidDel="00FB7712">
          <w:delText>motorized equipment</w:delText>
        </w:r>
      </w:del>
      <w:del w:id="22" w:author="Christine Hall" w:date="2020-04-23T10:24:00Z">
        <w:r w:rsidDel="004E51DF">
          <w:delText>;</w:delText>
        </w:r>
      </w:del>
      <w:del w:id="23" w:author="Christine Hall" w:date="2020-04-23T10:26:00Z">
        <w:r w:rsidDel="00FB7712">
          <w:delText xml:space="preserve"> platform lifts, fork-lifts and bucket trucks</w:delText>
        </w:r>
      </w:del>
    </w:p>
    <w:p w14:paraId="3E781874" w14:textId="42DED8B1" w:rsidR="009E7513" w:rsidRDefault="009E7513" w:rsidP="00B97C5F">
      <w:pPr>
        <w:pStyle w:val="ListParagraph"/>
        <w:numPr>
          <w:ilvl w:val="0"/>
          <w:numId w:val="35"/>
        </w:numPr>
      </w:pPr>
      <w:r>
        <w:t xml:space="preserve">Proper material </w:t>
      </w:r>
      <w:r w:rsidR="00186530">
        <w:t>lifting and handling</w:t>
      </w:r>
    </w:p>
    <w:p w14:paraId="3090FF5D" w14:textId="77777777" w:rsidR="009E7513" w:rsidRPr="009933D6" w:rsidRDefault="009E7513" w:rsidP="006F051E">
      <w:pPr>
        <w:pStyle w:val="Heading5"/>
      </w:pPr>
      <w:r w:rsidRPr="009933D6">
        <w:t>Math</w:t>
      </w:r>
    </w:p>
    <w:p w14:paraId="1D1E69B4" w14:textId="55172EF3" w:rsidR="009E7513" w:rsidRPr="00B442C1" w:rsidRDefault="009E7513">
      <w:r>
        <w:t>A.</w:t>
      </w:r>
      <w:r>
        <w:tab/>
        <w:t>Appropriate mathematical calculations to solve for related problems.</w:t>
      </w:r>
    </w:p>
    <w:p w14:paraId="32C9E87F" w14:textId="77777777" w:rsidR="009E7513" w:rsidRPr="006F051E" w:rsidRDefault="009E7513" w:rsidP="006F051E">
      <w:pPr>
        <w:pStyle w:val="Heading5"/>
      </w:pPr>
      <w:r w:rsidRPr="006F051E">
        <w:t>Electrical Theory</w:t>
      </w:r>
    </w:p>
    <w:p w14:paraId="06E91C45" w14:textId="2EFC5141" w:rsidR="009E7513" w:rsidRDefault="00186530" w:rsidP="00B97C5F">
      <w:pPr>
        <w:pStyle w:val="ListParagraph"/>
        <w:numPr>
          <w:ilvl w:val="0"/>
          <w:numId w:val="33"/>
        </w:numPr>
      </w:pPr>
      <w:r>
        <w:t xml:space="preserve">Basic electro </w:t>
      </w:r>
      <w:r w:rsidR="009E7513">
        <w:t>-magnetic principals</w:t>
      </w:r>
    </w:p>
    <w:p w14:paraId="37EE2529" w14:textId="2DCDA878" w:rsidR="009E7513" w:rsidRDefault="00306F62" w:rsidP="00B97C5F">
      <w:pPr>
        <w:pStyle w:val="ListParagraph"/>
        <w:numPr>
          <w:ilvl w:val="0"/>
          <w:numId w:val="33"/>
        </w:numPr>
      </w:pPr>
      <w:r>
        <w:t>Ohm’s Law</w:t>
      </w:r>
    </w:p>
    <w:p w14:paraId="4614622C" w14:textId="59458464" w:rsidR="009E7513" w:rsidRDefault="00306F62" w:rsidP="00B97C5F">
      <w:pPr>
        <w:pStyle w:val="ListParagraph"/>
        <w:numPr>
          <w:ilvl w:val="0"/>
          <w:numId w:val="33"/>
        </w:numPr>
      </w:pPr>
      <w:r>
        <w:t xml:space="preserve">AC/DC Theory </w:t>
      </w:r>
    </w:p>
    <w:p w14:paraId="17070861" w14:textId="7671D08D" w:rsidR="009E7513" w:rsidRDefault="00AA4AD1" w:rsidP="00B97C5F">
      <w:pPr>
        <w:pStyle w:val="ListParagraph"/>
        <w:numPr>
          <w:ilvl w:val="0"/>
          <w:numId w:val="33"/>
        </w:numPr>
      </w:pPr>
      <w:r>
        <w:t xml:space="preserve">Series, </w:t>
      </w:r>
      <w:r w:rsidR="009E7513">
        <w:t xml:space="preserve">Parallel </w:t>
      </w:r>
      <w:r>
        <w:t>and Combination C</w:t>
      </w:r>
      <w:r w:rsidR="009E7513">
        <w:t>ircuits</w:t>
      </w:r>
    </w:p>
    <w:p w14:paraId="03D93547" w14:textId="7C17BFF2" w:rsidR="009E7513" w:rsidRDefault="009E7513" w:rsidP="00B97C5F">
      <w:pPr>
        <w:pStyle w:val="ListParagraph"/>
        <w:numPr>
          <w:ilvl w:val="0"/>
          <w:numId w:val="33"/>
        </w:numPr>
      </w:pPr>
      <w:r>
        <w:t xml:space="preserve">Characteristics of circuits; voltage, current, power, resistance, </w:t>
      </w:r>
      <w:r w:rsidR="009815B5">
        <w:t>impedance</w:t>
      </w:r>
      <w:r>
        <w:t xml:space="preserve">, </w:t>
      </w:r>
      <w:r>
        <w:tab/>
        <w:t>capacitance and reactance.</w:t>
      </w:r>
    </w:p>
    <w:p w14:paraId="3EDD9592" w14:textId="16E63961" w:rsidR="009E7513" w:rsidRDefault="009E7513" w:rsidP="00B97C5F">
      <w:pPr>
        <w:pStyle w:val="ListParagraph"/>
        <w:numPr>
          <w:ilvl w:val="0"/>
          <w:numId w:val="33"/>
        </w:numPr>
      </w:pPr>
      <w:r>
        <w:t>Theory of superposition and solving for multiple voltage-source</w:t>
      </w:r>
      <w:r w:rsidR="00186530">
        <w:t>d</w:t>
      </w:r>
      <w:r>
        <w:t xml:space="preserve"> circuits</w:t>
      </w:r>
    </w:p>
    <w:p w14:paraId="55BFE565" w14:textId="55F3DA76" w:rsidR="009E7513" w:rsidRDefault="009E7513" w:rsidP="00B97C5F">
      <w:pPr>
        <w:pStyle w:val="ListParagraph"/>
        <w:numPr>
          <w:ilvl w:val="0"/>
          <w:numId w:val="33"/>
        </w:numPr>
      </w:pPr>
      <w:r>
        <w:t>Operation an</w:t>
      </w:r>
      <w:r w:rsidR="00186530">
        <w:t>d characteristics of three-wire</w:t>
      </w:r>
      <w:r>
        <w:t xml:space="preserve"> systems</w:t>
      </w:r>
    </w:p>
    <w:p w14:paraId="3DD027FC" w14:textId="67D2A68C" w:rsidR="009E7513" w:rsidRDefault="009E7513" w:rsidP="00B97C5F">
      <w:pPr>
        <w:pStyle w:val="ListParagraph"/>
        <w:numPr>
          <w:ilvl w:val="0"/>
          <w:numId w:val="33"/>
        </w:numPr>
      </w:pPr>
      <w:r>
        <w:t>Operati</w:t>
      </w:r>
      <w:r w:rsidR="00186530">
        <w:t>on and characteristics of three-</w:t>
      </w:r>
      <w:r>
        <w:t>phase systems</w:t>
      </w:r>
    </w:p>
    <w:p w14:paraId="43A6A8FC" w14:textId="21EAFEA9" w:rsidR="0008541D" w:rsidRDefault="009E7513" w:rsidP="00B97C5F">
      <w:pPr>
        <w:pStyle w:val="ListParagraph"/>
        <w:numPr>
          <w:ilvl w:val="0"/>
          <w:numId w:val="33"/>
        </w:numPr>
        <w:rPr>
          <w:ins w:id="24" w:author="Christine Hall" w:date="2020-04-23T10:32:00Z"/>
        </w:rPr>
      </w:pPr>
      <w:r>
        <w:t>Use of electronics in the electrical industry</w:t>
      </w:r>
    </w:p>
    <w:p w14:paraId="241FD14C" w14:textId="0D33825D" w:rsidR="009E7513" w:rsidRPr="009E7513" w:rsidRDefault="009E7513" w:rsidP="006F051E">
      <w:pPr>
        <w:pStyle w:val="Heading5"/>
      </w:pPr>
      <w:r w:rsidRPr="009933D6">
        <w:t>Code Requirements</w:t>
      </w:r>
    </w:p>
    <w:p w14:paraId="73AD0EB9" w14:textId="7E336119" w:rsidR="009E7513" w:rsidRDefault="009E7513" w:rsidP="00AB488D">
      <w:pPr>
        <w:pStyle w:val="ListParagraph"/>
        <w:numPr>
          <w:ilvl w:val="0"/>
          <w:numId w:val="31"/>
        </w:numPr>
        <w:rPr>
          <w:ins w:id="25" w:author="Christine Hall" w:date="2020-04-23T10:36:00Z"/>
        </w:rPr>
      </w:pPr>
      <w:r>
        <w:t>National Electrical Code and Local Codes</w:t>
      </w:r>
    </w:p>
    <w:p w14:paraId="4F375787" w14:textId="2E317134" w:rsidR="00D34214" w:rsidRDefault="00D34214" w:rsidP="00AB488D">
      <w:pPr>
        <w:pStyle w:val="ListParagraph"/>
        <w:numPr>
          <w:ilvl w:val="0"/>
          <w:numId w:val="31"/>
        </w:numPr>
        <w:rPr>
          <w:ins w:id="26" w:author="Christine Hall" w:date="2020-04-23T10:36:00Z"/>
        </w:rPr>
      </w:pPr>
      <w:ins w:id="27" w:author="Christine Hall" w:date="2020-04-23T10:36:00Z">
        <w:r>
          <w:t>NFPA 70E</w:t>
        </w:r>
      </w:ins>
    </w:p>
    <w:p w14:paraId="192EB413" w14:textId="73D994AC" w:rsidR="00D34214" w:rsidRDefault="00D34214" w:rsidP="00AB488D">
      <w:pPr>
        <w:pStyle w:val="ListParagraph"/>
        <w:numPr>
          <w:ilvl w:val="0"/>
          <w:numId w:val="31"/>
        </w:numPr>
      </w:pPr>
      <w:ins w:id="28" w:author="Christine Hall" w:date="2020-04-23T10:36:00Z">
        <w:r>
          <w:t>Title 24</w:t>
        </w:r>
        <w:r w:rsidR="00DD5FC0">
          <w:t xml:space="preserve"> Part 6 Building Energy </w:t>
        </w:r>
      </w:ins>
      <w:ins w:id="29" w:author="Christine Hall" w:date="2020-04-23T11:59:00Z">
        <w:r w:rsidR="00C43E20">
          <w:t>E</w:t>
        </w:r>
      </w:ins>
      <w:ins w:id="30" w:author="Christine Hall" w:date="2020-04-23T10:37:00Z">
        <w:r w:rsidR="00DD5FC0">
          <w:t>fficiency Standard</w:t>
        </w:r>
      </w:ins>
    </w:p>
    <w:p w14:paraId="7830F50E" w14:textId="77777777" w:rsidR="009E7513" w:rsidRPr="009933D6" w:rsidRDefault="009E7513" w:rsidP="006F051E">
      <w:pPr>
        <w:pStyle w:val="Heading5"/>
      </w:pPr>
      <w:r w:rsidRPr="009933D6">
        <w:t>Conductors</w:t>
      </w:r>
    </w:p>
    <w:p w14:paraId="0936022A" w14:textId="5E8C0F92" w:rsidR="009E7513" w:rsidRDefault="009E7513" w:rsidP="00AB488D">
      <w:pPr>
        <w:pStyle w:val="ListParagraph"/>
        <w:numPr>
          <w:ilvl w:val="0"/>
          <w:numId w:val="30"/>
        </w:numPr>
      </w:pPr>
      <w:r>
        <w:t>General</w:t>
      </w:r>
      <w:r w:rsidR="00306F62">
        <w:t xml:space="preserve"> characteristics</w:t>
      </w:r>
    </w:p>
    <w:p w14:paraId="77FDC445" w14:textId="0C3EEACA" w:rsidR="009E7513" w:rsidRDefault="009E7513" w:rsidP="00AB488D">
      <w:pPr>
        <w:pStyle w:val="ListParagraph"/>
        <w:numPr>
          <w:ilvl w:val="0"/>
          <w:numId w:val="30"/>
        </w:numPr>
      </w:pPr>
      <w:r>
        <w:t>Conductor installation codes and techniques</w:t>
      </w:r>
    </w:p>
    <w:p w14:paraId="5D5F820D" w14:textId="76F3C553" w:rsidR="009E7513" w:rsidRDefault="009E7513" w:rsidP="00AB488D">
      <w:pPr>
        <w:pStyle w:val="ListParagraph"/>
        <w:numPr>
          <w:ilvl w:val="0"/>
          <w:numId w:val="30"/>
        </w:numPr>
      </w:pPr>
      <w:r>
        <w:t xml:space="preserve">Methods for selecting </w:t>
      </w:r>
      <w:r w:rsidR="00186530">
        <w:t xml:space="preserve">proper size and type of </w:t>
      </w:r>
      <w:r>
        <w:t>conductors</w:t>
      </w:r>
    </w:p>
    <w:p w14:paraId="340D17A5" w14:textId="77777777" w:rsidR="009E7513" w:rsidRDefault="009E7513"/>
    <w:p w14:paraId="7550F67F" w14:textId="77777777" w:rsidR="009E7513" w:rsidRPr="009933D6" w:rsidRDefault="009E7513">
      <w:pPr>
        <w:rPr>
          <w:u w:val="single"/>
        </w:rPr>
      </w:pPr>
    </w:p>
    <w:p w14:paraId="3E0D5302" w14:textId="77777777" w:rsidR="009E7513" w:rsidRPr="009933D6" w:rsidRDefault="00186530" w:rsidP="006F051E">
      <w:pPr>
        <w:pStyle w:val="Heading5"/>
      </w:pPr>
      <w:r>
        <w:t>Conduit and Raceways</w:t>
      </w:r>
    </w:p>
    <w:p w14:paraId="20364AB8" w14:textId="5FEF447E" w:rsidR="009E7513" w:rsidRDefault="009E7513" w:rsidP="00AB488D">
      <w:pPr>
        <w:pStyle w:val="ListParagraph"/>
        <w:numPr>
          <w:ilvl w:val="0"/>
          <w:numId w:val="28"/>
        </w:numPr>
      </w:pPr>
      <w:r>
        <w:t>Terms associated with conduits and raceways</w:t>
      </w:r>
    </w:p>
    <w:p w14:paraId="5DDD4A43" w14:textId="76ACE5CB" w:rsidR="009E7513" w:rsidRDefault="009E7513" w:rsidP="00AB488D">
      <w:pPr>
        <w:pStyle w:val="ListParagraph"/>
        <w:numPr>
          <w:ilvl w:val="0"/>
          <w:numId w:val="28"/>
        </w:numPr>
      </w:pPr>
      <w:r>
        <w:t>Procedures for laying out various types of bends</w:t>
      </w:r>
    </w:p>
    <w:p w14:paraId="0D76C8E1" w14:textId="45B13985" w:rsidR="009E7513" w:rsidRDefault="009E7513" w:rsidP="00AB488D">
      <w:pPr>
        <w:pStyle w:val="ListParagraph"/>
        <w:numPr>
          <w:ilvl w:val="0"/>
          <w:numId w:val="28"/>
        </w:numPr>
      </w:pPr>
      <w:r>
        <w:t xml:space="preserve">Procedures for making </w:t>
      </w:r>
      <w:r w:rsidR="00186530">
        <w:t xml:space="preserve">proper </w:t>
      </w:r>
      <w:r>
        <w:t>bends when fabricating conduits</w:t>
      </w:r>
    </w:p>
    <w:p w14:paraId="5AF851CC" w14:textId="02ECF61C" w:rsidR="009933D6" w:rsidRPr="00B442C1" w:rsidRDefault="00186530" w:rsidP="00AB488D">
      <w:pPr>
        <w:pStyle w:val="ListParagraph"/>
        <w:numPr>
          <w:ilvl w:val="0"/>
          <w:numId w:val="27"/>
        </w:numPr>
      </w:pPr>
      <w:r>
        <w:t>B.</w:t>
      </w:r>
      <w:r>
        <w:tab/>
        <w:t>Conduit support systems recognized by Code</w:t>
      </w:r>
    </w:p>
    <w:p w14:paraId="0366E58A" w14:textId="77777777" w:rsidR="009933D6" w:rsidRPr="009933D6" w:rsidRDefault="009933D6" w:rsidP="006F051E">
      <w:pPr>
        <w:pStyle w:val="Heading5"/>
      </w:pPr>
      <w:r w:rsidRPr="009933D6">
        <w:t>Lighting Systems</w:t>
      </w:r>
    </w:p>
    <w:p w14:paraId="1D809E3A" w14:textId="28AF7335" w:rsidR="009933D6" w:rsidRDefault="009933D6" w:rsidP="00AB488D">
      <w:pPr>
        <w:pStyle w:val="ListParagraph"/>
        <w:numPr>
          <w:ilvl w:val="0"/>
          <w:numId w:val="26"/>
        </w:numPr>
      </w:pPr>
      <w:r>
        <w:t>Function, oper</w:t>
      </w:r>
      <w:r w:rsidR="00186530">
        <w:t>ation</w:t>
      </w:r>
      <w:ins w:id="31" w:author="Christine Hall" w:date="2020-04-23T10:39:00Z">
        <w:r w:rsidR="009E51D9">
          <w:t xml:space="preserve">, </w:t>
        </w:r>
      </w:ins>
      <w:ins w:id="32" w:author="Christine Hall" w:date="2020-04-23T12:00:00Z">
        <w:r w:rsidR="00C43E20">
          <w:t>programming</w:t>
        </w:r>
      </w:ins>
      <w:r>
        <w:t xml:space="preserve"> and characteristics of various lighting systems</w:t>
      </w:r>
    </w:p>
    <w:p w14:paraId="6A42C84C" w14:textId="471BA460" w:rsidR="009933D6" w:rsidRDefault="009933D6" w:rsidP="00AB488D">
      <w:pPr>
        <w:pStyle w:val="ListParagraph"/>
        <w:numPr>
          <w:ilvl w:val="0"/>
          <w:numId w:val="26"/>
        </w:numPr>
      </w:pPr>
      <w:r>
        <w:t>Lighting distribution and layout</w:t>
      </w:r>
    </w:p>
    <w:p w14:paraId="1F0AF26A" w14:textId="61C3614E" w:rsidR="009933D6" w:rsidRDefault="009933D6" w:rsidP="00AB488D">
      <w:pPr>
        <w:pStyle w:val="ListParagraph"/>
        <w:numPr>
          <w:ilvl w:val="0"/>
          <w:numId w:val="26"/>
        </w:numPr>
        <w:rPr>
          <w:ins w:id="33" w:author="Christine Hall" w:date="2020-04-23T10:34:00Z"/>
        </w:rPr>
      </w:pPr>
      <w:r>
        <w:t>Installation and connection of fixtures</w:t>
      </w:r>
    </w:p>
    <w:p w14:paraId="3100C1EE" w14:textId="77777777" w:rsidR="009933D6" w:rsidRPr="009933D6" w:rsidRDefault="00186530" w:rsidP="006F051E">
      <w:pPr>
        <w:pStyle w:val="Heading5"/>
      </w:pPr>
      <w:r>
        <w:t>Over-</w:t>
      </w:r>
      <w:r w:rsidR="009815B5" w:rsidRPr="009933D6">
        <w:t>current</w:t>
      </w:r>
      <w:r w:rsidR="009933D6" w:rsidRPr="009933D6">
        <w:t xml:space="preserve"> Devices</w:t>
      </w:r>
    </w:p>
    <w:p w14:paraId="051C886D" w14:textId="01AAD493" w:rsidR="009933D6" w:rsidRDefault="009933D6" w:rsidP="00AB488D">
      <w:pPr>
        <w:pStyle w:val="ListParagraph"/>
        <w:numPr>
          <w:ilvl w:val="0"/>
          <w:numId w:val="24"/>
        </w:numPr>
      </w:pPr>
      <w:r>
        <w:t xml:space="preserve">Function, operation and characteristics of </w:t>
      </w:r>
      <w:r w:rsidR="00186530">
        <w:t>over-</w:t>
      </w:r>
      <w:r w:rsidR="009815B5">
        <w:t>current</w:t>
      </w:r>
      <w:r>
        <w:t xml:space="preserve"> protection devices</w:t>
      </w:r>
    </w:p>
    <w:p w14:paraId="32AA8395" w14:textId="4375A9D7" w:rsidR="009933D6" w:rsidRDefault="00186530" w:rsidP="00AB488D">
      <w:pPr>
        <w:pStyle w:val="ListParagraph"/>
        <w:numPr>
          <w:ilvl w:val="0"/>
          <w:numId w:val="24"/>
        </w:numPr>
      </w:pPr>
      <w:r>
        <w:t>NEC r</w:t>
      </w:r>
      <w:r w:rsidR="009933D6">
        <w:t xml:space="preserve">equirements for </w:t>
      </w:r>
      <w:r>
        <w:t>over-current protection devices</w:t>
      </w:r>
    </w:p>
    <w:p w14:paraId="4122AB0E" w14:textId="2BBC1C6D" w:rsidR="009933D6" w:rsidRPr="00B442C1" w:rsidRDefault="00186530" w:rsidP="00AB488D">
      <w:pPr>
        <w:pStyle w:val="ListParagraph"/>
        <w:numPr>
          <w:ilvl w:val="0"/>
          <w:numId w:val="24"/>
        </w:numPr>
      </w:pPr>
      <w:r>
        <w:t>NEC requirements for ground-fault and arc-fault p</w:t>
      </w:r>
      <w:r w:rsidR="009933D6">
        <w:t>rotection</w:t>
      </w:r>
    </w:p>
    <w:p w14:paraId="6A091059" w14:textId="77777777" w:rsidR="009933D6" w:rsidRPr="009933D6" w:rsidRDefault="009933D6" w:rsidP="006F051E">
      <w:pPr>
        <w:pStyle w:val="Heading5"/>
      </w:pPr>
      <w:r w:rsidRPr="009933D6">
        <w:t>Grounding Systems</w:t>
      </w:r>
    </w:p>
    <w:p w14:paraId="78C5257B" w14:textId="575DB50C" w:rsidR="009933D6" w:rsidRDefault="009933D6" w:rsidP="00AB488D">
      <w:pPr>
        <w:pStyle w:val="ListParagraph"/>
        <w:numPr>
          <w:ilvl w:val="0"/>
          <w:numId w:val="22"/>
        </w:numPr>
      </w:pPr>
      <w:r>
        <w:t>Functions, operation and characteristics of grounding systems</w:t>
      </w:r>
    </w:p>
    <w:p w14:paraId="3E3BE941" w14:textId="10F766D3" w:rsidR="009933D6" w:rsidRDefault="009933D6" w:rsidP="00AB488D">
      <w:pPr>
        <w:pStyle w:val="ListParagraph"/>
        <w:numPr>
          <w:ilvl w:val="0"/>
          <w:numId w:val="22"/>
        </w:numPr>
      </w:pPr>
      <w:r>
        <w:t>Sizing, layout and installation of grounding systems</w:t>
      </w:r>
    </w:p>
    <w:p w14:paraId="1B7028F9" w14:textId="2424D386" w:rsidR="009933D6" w:rsidRDefault="009933D6" w:rsidP="00AB488D">
      <w:pPr>
        <w:pStyle w:val="ListParagraph"/>
        <w:numPr>
          <w:ilvl w:val="0"/>
          <w:numId w:val="22"/>
        </w:numPr>
      </w:pPr>
      <w:r>
        <w:t>Insulation and isolation</w:t>
      </w:r>
    </w:p>
    <w:p w14:paraId="38E0A170" w14:textId="46DEC29E" w:rsidR="009933D6" w:rsidRDefault="009933D6" w:rsidP="00AB488D">
      <w:pPr>
        <w:pStyle w:val="ListParagraph"/>
        <w:numPr>
          <w:ilvl w:val="0"/>
          <w:numId w:val="22"/>
        </w:numPr>
      </w:pPr>
      <w:r>
        <w:t>Proper grounding and bonding techniques</w:t>
      </w:r>
    </w:p>
    <w:p w14:paraId="1C6D9977" w14:textId="5DAAD2D5" w:rsidR="009933D6" w:rsidRDefault="009933D6" w:rsidP="00AB488D">
      <w:pPr>
        <w:pStyle w:val="ListParagraph"/>
        <w:numPr>
          <w:ilvl w:val="0"/>
          <w:numId w:val="22"/>
        </w:numPr>
      </w:pPr>
      <w:r>
        <w:t>Special circumstances</w:t>
      </w:r>
    </w:p>
    <w:p w14:paraId="33A528CC" w14:textId="77777777" w:rsidR="009933D6" w:rsidRPr="009933D6" w:rsidRDefault="009933D6" w:rsidP="006F051E">
      <w:pPr>
        <w:pStyle w:val="Heading5"/>
      </w:pPr>
      <w:r w:rsidRPr="009933D6">
        <w:t>Services and Distribution Systems</w:t>
      </w:r>
    </w:p>
    <w:p w14:paraId="621AE749" w14:textId="63DFE29E" w:rsidR="009933D6" w:rsidRDefault="009933D6" w:rsidP="00AB488D">
      <w:pPr>
        <w:pStyle w:val="ListParagraph"/>
        <w:numPr>
          <w:ilvl w:val="0"/>
          <w:numId w:val="20"/>
        </w:numPr>
      </w:pPr>
      <w:r>
        <w:t xml:space="preserve">Function, operation and requirements for various </w:t>
      </w:r>
      <w:r w:rsidR="009815B5">
        <w:t>panel boards</w:t>
      </w:r>
      <w:r>
        <w:t xml:space="preserve"> and switch gear</w:t>
      </w:r>
    </w:p>
    <w:p w14:paraId="3D27B8CE" w14:textId="08406E9D" w:rsidR="009933D6" w:rsidRDefault="009933D6" w:rsidP="00AB488D">
      <w:pPr>
        <w:pStyle w:val="ListParagraph"/>
        <w:numPr>
          <w:ilvl w:val="0"/>
          <w:numId w:val="20"/>
        </w:numPr>
      </w:pPr>
      <w:r>
        <w:t>Grounding requirements</w:t>
      </w:r>
    </w:p>
    <w:p w14:paraId="702E0FB9" w14:textId="018E7016" w:rsidR="00306F62" w:rsidRPr="00AB488D" w:rsidRDefault="00186530" w:rsidP="00AB488D">
      <w:pPr>
        <w:pStyle w:val="ListParagraph"/>
        <w:numPr>
          <w:ilvl w:val="0"/>
          <w:numId w:val="20"/>
        </w:numPr>
        <w:rPr>
          <w:b/>
          <w:i/>
          <w:u w:val="single"/>
        </w:rPr>
      </w:pPr>
      <w:r>
        <w:t>Cod</w:t>
      </w:r>
      <w:r w:rsidR="00B442C1">
        <w:t>e requirement</w:t>
      </w:r>
    </w:p>
    <w:p w14:paraId="321E15C8" w14:textId="77777777" w:rsidR="009933D6" w:rsidRPr="009933D6" w:rsidRDefault="009933D6" w:rsidP="006F051E">
      <w:pPr>
        <w:pStyle w:val="Heading5"/>
      </w:pPr>
      <w:r w:rsidRPr="009933D6">
        <w:t>Prints and Specifications</w:t>
      </w:r>
    </w:p>
    <w:p w14:paraId="473670F3" w14:textId="78D84AD8" w:rsidR="009933D6" w:rsidRDefault="009933D6" w:rsidP="00AB488D">
      <w:pPr>
        <w:pStyle w:val="ListParagraph"/>
        <w:numPr>
          <w:ilvl w:val="0"/>
          <w:numId w:val="18"/>
        </w:numPr>
      </w:pPr>
      <w:r>
        <w:t>Creation of blueprints, plans and specification</w:t>
      </w:r>
    </w:p>
    <w:p w14:paraId="0E97E535" w14:textId="6657FF0D" w:rsidR="009933D6" w:rsidRDefault="009933D6" w:rsidP="00AB488D">
      <w:pPr>
        <w:pStyle w:val="ListParagraph"/>
        <w:numPr>
          <w:ilvl w:val="0"/>
          <w:numId w:val="18"/>
        </w:numPr>
      </w:pPr>
      <w:r>
        <w:t>Use of blueprints, plans and specification</w:t>
      </w:r>
    </w:p>
    <w:p w14:paraId="7440EE4E" w14:textId="001A117E" w:rsidR="00186530" w:rsidRDefault="00186530" w:rsidP="00AB488D">
      <w:pPr>
        <w:pStyle w:val="ListParagraph"/>
        <w:numPr>
          <w:ilvl w:val="0"/>
          <w:numId w:val="18"/>
        </w:numPr>
        <w:rPr>
          <w:ins w:id="34" w:author="Christine Hall" w:date="2020-04-23T10:41:00Z"/>
        </w:rPr>
      </w:pPr>
      <w:r>
        <w:t>Recognizing information contained within blueprints</w:t>
      </w:r>
    </w:p>
    <w:p w14:paraId="624417FC" w14:textId="5EB3F0F7" w:rsidR="007C7690" w:rsidRPr="00B442C1" w:rsidRDefault="00F03663" w:rsidP="00AB488D">
      <w:pPr>
        <w:pStyle w:val="ListParagraph"/>
        <w:numPr>
          <w:ilvl w:val="0"/>
          <w:numId w:val="18"/>
        </w:numPr>
      </w:pPr>
      <w:ins w:id="35" w:author="Christine Hall" w:date="2020-04-23T10:41:00Z">
        <w:r>
          <w:t>Building Information Modeling</w:t>
        </w:r>
        <w:r w:rsidR="00F24D0C">
          <w:t xml:space="preserve"> (BIM)</w:t>
        </w:r>
      </w:ins>
    </w:p>
    <w:p w14:paraId="69590293" w14:textId="77777777" w:rsidR="009933D6" w:rsidRPr="00253209" w:rsidRDefault="009933D6" w:rsidP="006F051E">
      <w:pPr>
        <w:pStyle w:val="Heading5"/>
      </w:pPr>
      <w:r w:rsidRPr="00253209">
        <w:t>Motors, Motor Controllers and Process Controllers</w:t>
      </w:r>
    </w:p>
    <w:p w14:paraId="16C4AE0D" w14:textId="6DD97CB6" w:rsidR="009933D6" w:rsidRDefault="009933D6" w:rsidP="00AB488D">
      <w:pPr>
        <w:pStyle w:val="ListParagraph"/>
        <w:numPr>
          <w:ilvl w:val="0"/>
          <w:numId w:val="16"/>
        </w:numPr>
      </w:pPr>
      <w:r>
        <w:t>Function, o</w:t>
      </w:r>
      <w:r w:rsidR="00186530">
        <w:t xml:space="preserve">peration and characteristics </w:t>
      </w:r>
      <w:r>
        <w:t xml:space="preserve">of motors (AC, DC, </w:t>
      </w:r>
      <w:r w:rsidR="00306F62">
        <w:t>Dual-</w:t>
      </w:r>
      <w:r w:rsidR="00253209">
        <w:t>Voltage)</w:t>
      </w:r>
    </w:p>
    <w:p w14:paraId="1255EABD" w14:textId="3418BAAB" w:rsidR="00253209" w:rsidRDefault="00253209" w:rsidP="00AB488D">
      <w:pPr>
        <w:pStyle w:val="ListParagraph"/>
        <w:numPr>
          <w:ilvl w:val="0"/>
          <w:numId w:val="16"/>
        </w:numPr>
      </w:pPr>
      <w:r>
        <w:t>Proper motor installations</w:t>
      </w:r>
    </w:p>
    <w:p w14:paraId="051B091D" w14:textId="2D481F3E" w:rsidR="00253209" w:rsidRDefault="00253209" w:rsidP="00AB488D">
      <w:pPr>
        <w:pStyle w:val="ListParagraph"/>
        <w:numPr>
          <w:ilvl w:val="0"/>
          <w:numId w:val="16"/>
        </w:numPr>
      </w:pPr>
      <w:r>
        <w:t>Mot</w:t>
      </w:r>
      <w:r w:rsidR="00306F62">
        <w:t xml:space="preserve">or controllers, control circuits </w:t>
      </w:r>
      <w:r>
        <w:t>and</w:t>
      </w:r>
      <w:r w:rsidR="00186530">
        <w:t xml:space="preserve"> control</w:t>
      </w:r>
      <w:r>
        <w:t xml:space="preserve"> devices</w:t>
      </w:r>
    </w:p>
    <w:p w14:paraId="793956B4" w14:textId="2B493853" w:rsidR="00253209" w:rsidRDefault="00253209" w:rsidP="00AB488D">
      <w:pPr>
        <w:pStyle w:val="ListParagraph"/>
        <w:numPr>
          <w:ilvl w:val="0"/>
          <w:numId w:val="16"/>
        </w:numPr>
      </w:pPr>
      <w:r>
        <w:t>Control Transformers, switches and relays</w:t>
      </w:r>
    </w:p>
    <w:p w14:paraId="27C027EF" w14:textId="1DAA9292" w:rsidR="00253209" w:rsidRDefault="00186530" w:rsidP="00AB488D">
      <w:pPr>
        <w:pStyle w:val="ListParagraph"/>
        <w:numPr>
          <w:ilvl w:val="0"/>
          <w:numId w:val="16"/>
        </w:numPr>
        <w:rPr>
          <w:ins w:id="36" w:author="Christine Hall" w:date="2020-04-23T10:40:00Z"/>
        </w:rPr>
      </w:pPr>
      <w:r>
        <w:t>Instrumentation</w:t>
      </w:r>
      <w:r w:rsidR="00253209">
        <w:t>, process control systems and devices</w:t>
      </w:r>
    </w:p>
    <w:p w14:paraId="5FBCB7CF" w14:textId="7BC6F65A" w:rsidR="00253209" w:rsidRDefault="00CF2FEE" w:rsidP="00AB488D">
      <w:pPr>
        <w:pStyle w:val="ListParagraph"/>
        <w:numPr>
          <w:ilvl w:val="0"/>
          <w:numId w:val="16"/>
        </w:numPr>
      </w:pPr>
      <w:ins w:id="37" w:author="Christine Hall" w:date="2020-04-23T10:40:00Z">
        <w:r>
          <w:t>Fundamentals of Programming of Electronic Devices</w:t>
        </w:r>
      </w:ins>
    </w:p>
    <w:p w14:paraId="65E46AF8" w14:textId="77777777" w:rsidR="00253209" w:rsidRPr="00253209" w:rsidRDefault="00186530" w:rsidP="006F051E">
      <w:pPr>
        <w:pStyle w:val="Heading5"/>
      </w:pPr>
      <w:r>
        <w:lastRenderedPageBreak/>
        <w:t>Generation</w:t>
      </w:r>
      <w:r w:rsidR="00253209" w:rsidRPr="00253209">
        <w:t xml:space="preserve"> and Power Supplies</w:t>
      </w:r>
    </w:p>
    <w:p w14:paraId="4EAEDB7D" w14:textId="61E2B417" w:rsidR="00C555C3" w:rsidRDefault="00253209" w:rsidP="00AB488D">
      <w:pPr>
        <w:pStyle w:val="ListParagraph"/>
        <w:numPr>
          <w:ilvl w:val="0"/>
          <w:numId w:val="14"/>
        </w:numPr>
      </w:pPr>
      <w:r>
        <w:t>Principles of generating electricity</w:t>
      </w:r>
    </w:p>
    <w:p w14:paraId="51FB8BD7" w14:textId="6CE7500A" w:rsidR="00C555C3" w:rsidRDefault="00C555C3" w:rsidP="00AB488D">
      <w:pPr>
        <w:pStyle w:val="ListParagraph"/>
        <w:numPr>
          <w:ilvl w:val="0"/>
          <w:numId w:val="14"/>
        </w:numPr>
      </w:pPr>
      <w:r w:rsidRPr="00C43E20">
        <w:t>Principles of Alternative Energy Generating Systems</w:t>
      </w:r>
    </w:p>
    <w:p w14:paraId="26381C04" w14:textId="20FA1BDD" w:rsidR="00253209" w:rsidRDefault="00306F62" w:rsidP="00AB488D">
      <w:pPr>
        <w:pStyle w:val="ListParagraph"/>
        <w:numPr>
          <w:ilvl w:val="0"/>
          <w:numId w:val="14"/>
        </w:numPr>
      </w:pPr>
      <w:r>
        <w:t>Installation and maintenance of</w:t>
      </w:r>
      <w:r w:rsidR="00253209">
        <w:t xml:space="preserve"> uninterruptible power supplies (UPS)</w:t>
      </w:r>
    </w:p>
    <w:p w14:paraId="51979B9F" w14:textId="0EA2552C" w:rsidR="00253209" w:rsidRDefault="00306F62" w:rsidP="00AB488D">
      <w:pPr>
        <w:pStyle w:val="ListParagraph"/>
        <w:numPr>
          <w:ilvl w:val="0"/>
          <w:numId w:val="14"/>
        </w:numPr>
        <w:rPr>
          <w:ins w:id="38" w:author="Christine Hall" w:date="2020-04-23T10:45:00Z"/>
        </w:rPr>
      </w:pPr>
      <w:r>
        <w:t>Installation and maintenance</w:t>
      </w:r>
      <w:r w:rsidR="00253209">
        <w:t xml:space="preserve"> of emergency battery systems</w:t>
      </w:r>
    </w:p>
    <w:p w14:paraId="4CED2E84" w14:textId="46752688" w:rsidR="003B0CC8" w:rsidRDefault="003B0CC8" w:rsidP="00AB488D">
      <w:pPr>
        <w:pStyle w:val="ListParagraph"/>
        <w:numPr>
          <w:ilvl w:val="0"/>
          <w:numId w:val="14"/>
        </w:numPr>
        <w:rPr>
          <w:ins w:id="39" w:author="Christine Hall" w:date="2020-04-23T10:51:00Z"/>
        </w:rPr>
      </w:pPr>
      <w:ins w:id="40" w:author="Christine Hall" w:date="2020-04-23T10:46:00Z">
        <w:r>
          <w:t>Photo-Voltaic Systems</w:t>
        </w:r>
      </w:ins>
    </w:p>
    <w:p w14:paraId="0AF5B91F" w14:textId="6DA4B73D" w:rsidR="00253209" w:rsidRDefault="00C91CDD" w:rsidP="00AB488D">
      <w:pPr>
        <w:pStyle w:val="ListParagraph"/>
        <w:numPr>
          <w:ilvl w:val="0"/>
          <w:numId w:val="14"/>
        </w:numPr>
      </w:pPr>
      <w:ins w:id="41" w:author="Christine Hall" w:date="2020-04-23T10:51:00Z">
        <w:r>
          <w:t>Energy Storage and Micro Grid</w:t>
        </w:r>
      </w:ins>
      <w:ins w:id="42" w:author="Christine Hall" w:date="2020-04-23T13:11:00Z">
        <w:r w:rsidR="00601E8B">
          <w:t>s</w:t>
        </w:r>
      </w:ins>
    </w:p>
    <w:p w14:paraId="0FCB9622" w14:textId="77777777" w:rsidR="00253209" w:rsidRPr="00253209" w:rsidRDefault="00253209" w:rsidP="006F051E">
      <w:pPr>
        <w:pStyle w:val="Heading5"/>
      </w:pPr>
      <w:r w:rsidRPr="00253209">
        <w:t>Transformers</w:t>
      </w:r>
    </w:p>
    <w:p w14:paraId="104B4EDA" w14:textId="3A2B9D15" w:rsidR="00253209" w:rsidRDefault="00186530" w:rsidP="00AB488D">
      <w:pPr>
        <w:pStyle w:val="ListParagraph"/>
        <w:numPr>
          <w:ilvl w:val="0"/>
          <w:numId w:val="12"/>
        </w:numPr>
      </w:pPr>
      <w:r>
        <w:t>Function, operation</w:t>
      </w:r>
      <w:r w:rsidR="00253209">
        <w:t>, and characteristics of transformers</w:t>
      </w:r>
    </w:p>
    <w:p w14:paraId="341CB306" w14:textId="043A9E3E" w:rsidR="00253209" w:rsidRDefault="00253209" w:rsidP="00AB488D">
      <w:pPr>
        <w:pStyle w:val="ListParagraph"/>
        <w:numPr>
          <w:ilvl w:val="0"/>
          <w:numId w:val="12"/>
        </w:numPr>
      </w:pPr>
      <w:r>
        <w:t>Selection and installation of transformer types</w:t>
      </w:r>
    </w:p>
    <w:p w14:paraId="4C0CBF00" w14:textId="67DA23AF" w:rsidR="00253209" w:rsidRDefault="00253209" w:rsidP="00AB488D">
      <w:pPr>
        <w:pStyle w:val="ListParagraph"/>
        <w:numPr>
          <w:ilvl w:val="0"/>
          <w:numId w:val="12"/>
        </w:numPr>
      </w:pPr>
      <w:r>
        <w:t xml:space="preserve">Transformer grounding </w:t>
      </w:r>
      <w:r w:rsidR="009815B5">
        <w:t>techniques</w:t>
      </w:r>
    </w:p>
    <w:p w14:paraId="32228101" w14:textId="0679B20B" w:rsidR="00253209" w:rsidRDefault="00253209" w:rsidP="00AB488D">
      <w:pPr>
        <w:pStyle w:val="ListParagraph"/>
        <w:numPr>
          <w:ilvl w:val="0"/>
          <w:numId w:val="12"/>
        </w:numPr>
      </w:pPr>
      <w:r>
        <w:t>Harmonics and power quality</w:t>
      </w:r>
    </w:p>
    <w:p w14:paraId="70BBC85F" w14:textId="77777777" w:rsidR="00253209" w:rsidRPr="00253209" w:rsidRDefault="00253209" w:rsidP="006F051E">
      <w:pPr>
        <w:pStyle w:val="Heading5"/>
      </w:pPr>
      <w:r w:rsidRPr="00253209">
        <w:t>Personal Development</w:t>
      </w:r>
    </w:p>
    <w:p w14:paraId="6F02C983" w14:textId="35EBDA02" w:rsidR="00253209" w:rsidRDefault="00253209" w:rsidP="00AB488D">
      <w:pPr>
        <w:pStyle w:val="ListParagraph"/>
        <w:numPr>
          <w:ilvl w:val="0"/>
          <w:numId w:val="10"/>
        </w:numPr>
      </w:pPr>
      <w:r>
        <w:t>Orientation to organization and structures</w:t>
      </w:r>
    </w:p>
    <w:p w14:paraId="58F9A119" w14:textId="268FF995" w:rsidR="00253209" w:rsidRDefault="00253209" w:rsidP="00AB488D">
      <w:pPr>
        <w:pStyle w:val="ListParagraph"/>
        <w:numPr>
          <w:ilvl w:val="0"/>
          <w:numId w:val="10"/>
        </w:numPr>
      </w:pPr>
      <w:r>
        <w:t>Working with others</w:t>
      </w:r>
    </w:p>
    <w:p w14:paraId="7BA61551" w14:textId="58213877" w:rsidR="00253209" w:rsidRDefault="00186530" w:rsidP="00AB488D">
      <w:pPr>
        <w:pStyle w:val="ListParagraph"/>
        <w:numPr>
          <w:ilvl w:val="0"/>
          <w:numId w:val="10"/>
        </w:numPr>
        <w:rPr>
          <w:ins w:id="43" w:author="Christine Hall" w:date="2020-04-23T10:23:00Z"/>
        </w:rPr>
      </w:pPr>
      <w:r>
        <w:t xml:space="preserve">Personal </w:t>
      </w:r>
      <w:r w:rsidR="00306F62">
        <w:t xml:space="preserve">financial </w:t>
      </w:r>
      <w:r>
        <w:t>development</w:t>
      </w:r>
    </w:p>
    <w:p w14:paraId="0E4BB033" w14:textId="25CD4874" w:rsidR="00253209" w:rsidRDefault="00B54E05" w:rsidP="00AB488D">
      <w:pPr>
        <w:pStyle w:val="ListParagraph"/>
        <w:numPr>
          <w:ilvl w:val="0"/>
          <w:numId w:val="10"/>
        </w:numPr>
      </w:pPr>
      <w:ins w:id="44" w:author="Christine Hall" w:date="2020-04-23T10:23:00Z">
        <w:r>
          <w:t>Anti-Harassment Training</w:t>
        </w:r>
      </w:ins>
    </w:p>
    <w:p w14:paraId="08B34755" w14:textId="77777777" w:rsidR="00253209" w:rsidRPr="00253209" w:rsidRDefault="00253209" w:rsidP="006F051E">
      <w:pPr>
        <w:pStyle w:val="Heading5"/>
      </w:pPr>
      <w:r w:rsidRPr="00253209">
        <w:t>Electrical Testing</w:t>
      </w:r>
    </w:p>
    <w:p w14:paraId="60C44133" w14:textId="5B25F289" w:rsidR="00253209" w:rsidRDefault="00253209" w:rsidP="00AB488D">
      <w:pPr>
        <w:pStyle w:val="ListParagraph"/>
        <w:numPr>
          <w:ilvl w:val="0"/>
          <w:numId w:val="8"/>
        </w:numPr>
      </w:pPr>
      <w:r>
        <w:t>Steps used for various testing processes</w:t>
      </w:r>
    </w:p>
    <w:p w14:paraId="640619A4" w14:textId="1683D94D" w:rsidR="00253209" w:rsidRDefault="00253209" w:rsidP="00AB488D">
      <w:pPr>
        <w:pStyle w:val="ListParagraph"/>
        <w:numPr>
          <w:ilvl w:val="0"/>
          <w:numId w:val="8"/>
        </w:numPr>
      </w:pPr>
      <w:r>
        <w:t>Proper selection and use of test meters</w:t>
      </w:r>
    </w:p>
    <w:p w14:paraId="3A4BFFC6" w14:textId="6B88511D" w:rsidR="00253209" w:rsidRDefault="00253209" w:rsidP="00AB488D">
      <w:pPr>
        <w:pStyle w:val="ListParagraph"/>
        <w:numPr>
          <w:ilvl w:val="0"/>
          <w:numId w:val="8"/>
        </w:numPr>
      </w:pPr>
      <w:r>
        <w:t>Utilizing the results of testing procedures</w:t>
      </w:r>
    </w:p>
    <w:p w14:paraId="10A01EF5" w14:textId="77777777" w:rsidR="00253209" w:rsidRPr="00253209" w:rsidRDefault="00253209" w:rsidP="006F051E">
      <w:pPr>
        <w:pStyle w:val="Heading5"/>
      </w:pPr>
      <w:r w:rsidRPr="00253209">
        <w:t>Specialty Systems</w:t>
      </w:r>
    </w:p>
    <w:p w14:paraId="69D0502D" w14:textId="5E152A4F" w:rsidR="00253209" w:rsidRDefault="00253209" w:rsidP="00AB488D">
      <w:pPr>
        <w:pStyle w:val="ListParagraph"/>
        <w:numPr>
          <w:ilvl w:val="0"/>
          <w:numId w:val="6"/>
        </w:numPr>
      </w:pPr>
      <w:r>
        <w:t>Fire Alarms</w:t>
      </w:r>
    </w:p>
    <w:p w14:paraId="77A0D0DF" w14:textId="5B83C05B" w:rsidR="00253209" w:rsidRDefault="00253209" w:rsidP="00AB488D">
      <w:pPr>
        <w:pStyle w:val="ListParagraph"/>
        <w:numPr>
          <w:ilvl w:val="0"/>
          <w:numId w:val="6"/>
        </w:numPr>
        <w:rPr>
          <w:ins w:id="45" w:author="Christine Hall" w:date="2020-04-23T10:45:00Z"/>
        </w:rPr>
      </w:pPr>
      <w:r>
        <w:t>Security Systems</w:t>
      </w:r>
    </w:p>
    <w:p w14:paraId="5BD02007" w14:textId="77777777" w:rsidR="00900D10" w:rsidRDefault="00900D1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4B1466B4" w14:textId="74D5D53A" w:rsidR="009815B5" w:rsidRPr="00B442C1" w:rsidRDefault="009815B5" w:rsidP="006F051E">
      <w:pPr>
        <w:pStyle w:val="Heading2"/>
      </w:pPr>
      <w:r w:rsidRPr="00BA2F03">
        <w:lastRenderedPageBreak/>
        <w:t>EXHIBIT B</w:t>
      </w:r>
    </w:p>
    <w:p w14:paraId="515E0D59" w14:textId="7E164D77" w:rsidR="009815B5" w:rsidRDefault="00306F62" w:rsidP="006F051E">
      <w:pPr>
        <w:pStyle w:val="Heading3"/>
      </w:pPr>
      <w:r w:rsidRPr="00306F62">
        <w:t>COMMERCIAL/INDUSTRIAL ELECTRICAL CONSTRUCTION INDUSTRY</w:t>
      </w:r>
      <w:r w:rsidR="00B442C1">
        <w:br/>
      </w:r>
      <w:r w:rsidRPr="00306F62">
        <w:t>ELECTRICAL WORKER TRAINING CRITERIA</w:t>
      </w:r>
    </w:p>
    <w:p w14:paraId="2032F9E2" w14:textId="77777777" w:rsidR="00BA2F03" w:rsidRDefault="009815B5" w:rsidP="006F051E">
      <w:pPr>
        <w:pStyle w:val="Heading4"/>
      </w:pPr>
      <w:r>
        <w:t>WORK PROCESSES</w:t>
      </w:r>
    </w:p>
    <w:p w14:paraId="5EA911D1" w14:textId="77777777" w:rsidR="009815B5" w:rsidRDefault="009815B5" w:rsidP="009815B5">
      <w:pPr>
        <w:jc w:val="center"/>
        <w:rPr>
          <w:b/>
          <w:u w:val="single"/>
        </w:rPr>
      </w:pPr>
    </w:p>
    <w:p w14:paraId="171D5A0B" w14:textId="509ED096" w:rsidR="009815B5" w:rsidRDefault="009815B5" w:rsidP="00AB488D">
      <w:pPr>
        <w:pStyle w:val="ListParagraph"/>
        <w:numPr>
          <w:ilvl w:val="0"/>
          <w:numId w:val="4"/>
        </w:numPr>
        <w:spacing w:line="360" w:lineRule="auto"/>
      </w:pPr>
      <w:r>
        <w:t>Planning and Initiating a Project</w:t>
      </w:r>
    </w:p>
    <w:p w14:paraId="5C1406AD" w14:textId="6817CA1B" w:rsidR="009815B5" w:rsidRDefault="009815B5" w:rsidP="00AB488D">
      <w:pPr>
        <w:pStyle w:val="ListParagraph"/>
        <w:numPr>
          <w:ilvl w:val="0"/>
          <w:numId w:val="4"/>
        </w:numPr>
        <w:spacing w:line="360" w:lineRule="auto"/>
      </w:pPr>
      <w:r>
        <w:t>Implementing Conservation and Recycling Practices on a Project</w:t>
      </w:r>
    </w:p>
    <w:p w14:paraId="0750FAE9" w14:textId="5046C706" w:rsidR="00186530" w:rsidRDefault="00186530" w:rsidP="00AB488D">
      <w:pPr>
        <w:pStyle w:val="ListParagraph"/>
        <w:numPr>
          <w:ilvl w:val="0"/>
          <w:numId w:val="4"/>
        </w:numPr>
        <w:spacing w:line="360" w:lineRule="auto"/>
      </w:pPr>
      <w:r>
        <w:t>Establishing OSHA and Customer Safety Requirements</w:t>
      </w:r>
    </w:p>
    <w:p w14:paraId="48B66AE0" w14:textId="6350C628" w:rsidR="00186530" w:rsidRDefault="00186530" w:rsidP="00AB488D">
      <w:pPr>
        <w:pStyle w:val="ListParagraph"/>
        <w:numPr>
          <w:ilvl w:val="0"/>
          <w:numId w:val="4"/>
        </w:numPr>
        <w:spacing w:line="360" w:lineRule="auto"/>
      </w:pPr>
      <w:r>
        <w:t>Establishing temporary power during construction</w:t>
      </w:r>
    </w:p>
    <w:p w14:paraId="192EEFFD" w14:textId="6EFF2681" w:rsidR="00186530" w:rsidRDefault="00186530" w:rsidP="00AB488D">
      <w:pPr>
        <w:pStyle w:val="ListParagraph"/>
        <w:numPr>
          <w:ilvl w:val="0"/>
          <w:numId w:val="4"/>
        </w:numPr>
        <w:spacing w:line="360" w:lineRule="auto"/>
      </w:pPr>
      <w:r>
        <w:t>Establishing Power Distribution within a Project</w:t>
      </w:r>
    </w:p>
    <w:p w14:paraId="38B983DE" w14:textId="612913A1" w:rsidR="00186530" w:rsidRDefault="00186530" w:rsidP="00AB488D">
      <w:pPr>
        <w:pStyle w:val="ListParagraph"/>
        <w:numPr>
          <w:ilvl w:val="0"/>
          <w:numId w:val="4"/>
        </w:numPr>
        <w:spacing w:line="360" w:lineRule="auto"/>
      </w:pPr>
      <w:r>
        <w:t>Installing Service to Buildings and Other Structures</w:t>
      </w:r>
    </w:p>
    <w:p w14:paraId="4004B603" w14:textId="45B77ADF" w:rsidR="00186530" w:rsidRDefault="00186530" w:rsidP="00AB488D">
      <w:pPr>
        <w:pStyle w:val="ListParagraph"/>
        <w:numPr>
          <w:ilvl w:val="0"/>
          <w:numId w:val="4"/>
        </w:numPr>
        <w:spacing w:line="360" w:lineRule="auto"/>
      </w:pPr>
      <w:r>
        <w:t>Installing and Maintaining Alternative Energy Generation Systems</w:t>
      </w:r>
    </w:p>
    <w:p w14:paraId="0FC76D2E" w14:textId="21A68C7D" w:rsidR="00186530" w:rsidRDefault="009815B5" w:rsidP="00AB488D">
      <w:pPr>
        <w:pStyle w:val="ListParagraph"/>
        <w:numPr>
          <w:ilvl w:val="0"/>
          <w:numId w:val="4"/>
        </w:numPr>
        <w:spacing w:line="360" w:lineRule="auto"/>
      </w:pPr>
      <w:r>
        <w:t>Establishing a Grounding System</w:t>
      </w:r>
    </w:p>
    <w:p w14:paraId="70B43A40" w14:textId="40A7B86E" w:rsidR="009815B5" w:rsidRDefault="009815B5" w:rsidP="00AB488D">
      <w:pPr>
        <w:pStyle w:val="ListParagraph"/>
        <w:numPr>
          <w:ilvl w:val="0"/>
          <w:numId w:val="4"/>
        </w:numPr>
        <w:spacing w:line="360" w:lineRule="auto"/>
      </w:pPr>
      <w:r>
        <w:t>Planning and Installing Raceway Systems</w:t>
      </w:r>
    </w:p>
    <w:p w14:paraId="4D2BA076" w14:textId="70296A1E" w:rsidR="009815B5" w:rsidRDefault="009815B5" w:rsidP="00AB488D">
      <w:pPr>
        <w:pStyle w:val="ListParagraph"/>
        <w:numPr>
          <w:ilvl w:val="0"/>
          <w:numId w:val="4"/>
        </w:numPr>
        <w:spacing w:line="360" w:lineRule="auto"/>
      </w:pPr>
      <w:r>
        <w:t xml:space="preserve">Installing </w:t>
      </w:r>
      <w:ins w:id="46" w:author="Christine Hall" w:date="2020-04-23T10:54:00Z">
        <w:r w:rsidR="00E63833">
          <w:t>Electrical Systems</w:t>
        </w:r>
      </w:ins>
      <w:del w:id="47" w:author="Christine Hall" w:date="2020-04-23T10:55:00Z">
        <w:r w:rsidDel="005F6363">
          <w:delText xml:space="preserve">New Wiring </w:delText>
        </w:r>
        <w:r w:rsidDel="004F7401">
          <w:delText xml:space="preserve">and Repairing </w:delText>
        </w:r>
      </w:del>
      <w:del w:id="48" w:author="Christine Hall" w:date="2020-04-23T10:54:00Z">
        <w:r w:rsidDel="00A00FAD">
          <w:delText xml:space="preserve">Old </w:delText>
        </w:r>
      </w:del>
      <w:del w:id="49" w:author="Christine Hall" w:date="2020-04-23T10:55:00Z">
        <w:r w:rsidDel="004F7401">
          <w:delText>Wiring</w:delText>
        </w:r>
      </w:del>
    </w:p>
    <w:p w14:paraId="1DB7A869" w14:textId="467DAC2A" w:rsidR="005427A0" w:rsidRDefault="00186530" w:rsidP="00AB488D">
      <w:pPr>
        <w:pStyle w:val="ListParagraph"/>
        <w:numPr>
          <w:ilvl w:val="0"/>
          <w:numId w:val="4"/>
        </w:numPr>
        <w:spacing w:line="360" w:lineRule="auto"/>
      </w:pPr>
      <w:r>
        <w:t xml:space="preserve">Installing </w:t>
      </w:r>
      <w:r w:rsidR="007C7690">
        <w:t xml:space="preserve">Indoor and Outdoor </w:t>
      </w:r>
      <w:r w:rsidR="005D02C7">
        <w:t>Receptacles, Lighting Circuits</w:t>
      </w:r>
      <w:r>
        <w:t xml:space="preserve"> and Fixtures</w:t>
      </w:r>
    </w:p>
    <w:p w14:paraId="29C479F2" w14:textId="2F4997DF" w:rsidR="009815B5" w:rsidRDefault="009815B5" w:rsidP="00AB488D">
      <w:pPr>
        <w:pStyle w:val="ListParagraph"/>
        <w:numPr>
          <w:ilvl w:val="0"/>
          <w:numId w:val="4"/>
        </w:numPr>
        <w:spacing w:line="360" w:lineRule="auto"/>
      </w:pPr>
      <w:r>
        <w:t>Providing Power and Controls to Motors, HVAC and Other Equipment</w:t>
      </w:r>
    </w:p>
    <w:p w14:paraId="7186FC6C" w14:textId="032BA67C" w:rsidR="00306F62" w:rsidRDefault="00306F62" w:rsidP="00AB488D">
      <w:pPr>
        <w:pStyle w:val="ListParagraph"/>
        <w:numPr>
          <w:ilvl w:val="0"/>
          <w:numId w:val="4"/>
        </w:numPr>
        <w:spacing w:line="360" w:lineRule="auto"/>
      </w:pPr>
      <w:r>
        <w:t>Energy-Efficient Lighting and Equipment Control Systems</w:t>
      </w:r>
    </w:p>
    <w:p w14:paraId="628EAE53" w14:textId="283B1947" w:rsidR="005427A0" w:rsidRDefault="005427A0" w:rsidP="00AB488D">
      <w:pPr>
        <w:pStyle w:val="ListParagraph"/>
        <w:numPr>
          <w:ilvl w:val="0"/>
          <w:numId w:val="4"/>
        </w:numPr>
        <w:spacing w:line="360" w:lineRule="auto"/>
      </w:pPr>
      <w:r>
        <w:t>Installing Instrumentation and Process Control Systems</w:t>
      </w:r>
    </w:p>
    <w:p w14:paraId="16C27FFF" w14:textId="190BD277" w:rsidR="005427A0" w:rsidRDefault="005427A0" w:rsidP="00AB488D">
      <w:pPr>
        <w:pStyle w:val="ListParagraph"/>
        <w:numPr>
          <w:ilvl w:val="0"/>
          <w:numId w:val="4"/>
        </w:numPr>
        <w:spacing w:line="360" w:lineRule="auto"/>
      </w:pPr>
      <w:r>
        <w:t>Installing and Maintaining Emergency Power Generation Equipment</w:t>
      </w:r>
    </w:p>
    <w:p w14:paraId="3EB504F2" w14:textId="0E27E0DC" w:rsidR="009815B5" w:rsidRDefault="009815B5" w:rsidP="00AB488D">
      <w:pPr>
        <w:pStyle w:val="ListParagraph"/>
        <w:numPr>
          <w:ilvl w:val="0"/>
          <w:numId w:val="4"/>
        </w:numPr>
        <w:spacing w:line="360" w:lineRule="auto"/>
      </w:pPr>
      <w:r>
        <w:t>Troubleshooting and Repairing Electrical Systems</w:t>
      </w:r>
    </w:p>
    <w:p w14:paraId="418B914E" w14:textId="6C26604A" w:rsidR="00BA2F03" w:rsidRDefault="00BA2F03" w:rsidP="00AB488D">
      <w:pPr>
        <w:pStyle w:val="ListParagraph"/>
        <w:numPr>
          <w:ilvl w:val="0"/>
          <w:numId w:val="4"/>
        </w:numPr>
        <w:spacing w:line="360" w:lineRule="auto"/>
      </w:pPr>
      <w:r>
        <w:t>Installing Fire Alarm Systems</w:t>
      </w:r>
    </w:p>
    <w:p w14:paraId="22522B90" w14:textId="77777777" w:rsidR="009815B5" w:rsidRPr="009815B5" w:rsidRDefault="009815B5" w:rsidP="009815B5">
      <w:pPr>
        <w:spacing w:line="288" w:lineRule="auto"/>
      </w:pPr>
    </w:p>
    <w:p w14:paraId="455DFF11" w14:textId="77777777" w:rsidR="009815B5" w:rsidRPr="009933D6" w:rsidRDefault="009815B5"/>
    <w:sectPr w:rsidR="009815B5" w:rsidRPr="009933D6" w:rsidSect="00643345">
      <w:type w:val="continuous"/>
      <w:pgSz w:w="12240" w:h="15840" w:code="1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777A0" w14:textId="77777777" w:rsidR="0060250D" w:rsidRDefault="0060250D">
      <w:r>
        <w:separator/>
      </w:r>
    </w:p>
  </w:endnote>
  <w:endnote w:type="continuationSeparator" w:id="0">
    <w:p w14:paraId="4B1511CC" w14:textId="77777777" w:rsidR="0060250D" w:rsidRDefault="0060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17758" w14:textId="77777777" w:rsidR="00306F62" w:rsidRDefault="00306F62" w:rsidP="00531D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C293B" w14:textId="77777777" w:rsidR="00306F62" w:rsidRDefault="00306F62" w:rsidP="00C609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2EC9" w14:textId="48D14D67" w:rsidR="00C609F2" w:rsidRDefault="00C609F2" w:rsidP="00531D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B9C">
      <w:rPr>
        <w:rStyle w:val="PageNumber"/>
        <w:noProof/>
      </w:rPr>
      <w:t>8</w:t>
    </w:r>
    <w:r>
      <w:rPr>
        <w:rStyle w:val="PageNumber"/>
      </w:rPr>
      <w:fldChar w:fldCharType="end"/>
    </w:r>
  </w:p>
  <w:p w14:paraId="77FBC0C3" w14:textId="77777777" w:rsidR="00306F62" w:rsidRDefault="00306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64BF1" w14:textId="77777777" w:rsidR="0060250D" w:rsidRDefault="0060250D">
      <w:r>
        <w:separator/>
      </w:r>
    </w:p>
  </w:footnote>
  <w:footnote w:type="continuationSeparator" w:id="0">
    <w:p w14:paraId="571C7753" w14:textId="77777777" w:rsidR="0060250D" w:rsidRDefault="00602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1522C" w14:textId="0F45F2F5" w:rsidR="00DC5772" w:rsidRDefault="00DC5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0259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7C49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50D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F2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0A61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C28F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E83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6C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DA0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52B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6017D"/>
    <w:multiLevelType w:val="hybridMultilevel"/>
    <w:tmpl w:val="8D4C3C68"/>
    <w:lvl w:ilvl="0" w:tplc="459CE7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82F86"/>
    <w:multiLevelType w:val="hybridMultilevel"/>
    <w:tmpl w:val="DC7AB7F4"/>
    <w:lvl w:ilvl="0" w:tplc="459CE7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C5B98"/>
    <w:multiLevelType w:val="hybridMultilevel"/>
    <w:tmpl w:val="5ABC4064"/>
    <w:lvl w:ilvl="0" w:tplc="459CE7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D70E86"/>
    <w:multiLevelType w:val="hybridMultilevel"/>
    <w:tmpl w:val="DD2A3FA2"/>
    <w:lvl w:ilvl="0" w:tplc="459CE7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8C513A"/>
    <w:multiLevelType w:val="hybridMultilevel"/>
    <w:tmpl w:val="D48EFE9A"/>
    <w:lvl w:ilvl="0" w:tplc="459CE7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938E6"/>
    <w:multiLevelType w:val="hybridMultilevel"/>
    <w:tmpl w:val="E50A60F8"/>
    <w:lvl w:ilvl="0" w:tplc="459CE7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20512C"/>
    <w:multiLevelType w:val="hybridMultilevel"/>
    <w:tmpl w:val="F1469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C3B3F"/>
    <w:multiLevelType w:val="hybridMultilevel"/>
    <w:tmpl w:val="64A6C8BE"/>
    <w:lvl w:ilvl="0" w:tplc="459CE7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CC6FCC"/>
    <w:multiLevelType w:val="hybridMultilevel"/>
    <w:tmpl w:val="5784EE60"/>
    <w:lvl w:ilvl="0" w:tplc="459CE7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B7B09"/>
    <w:multiLevelType w:val="hybridMultilevel"/>
    <w:tmpl w:val="8E000F20"/>
    <w:lvl w:ilvl="0" w:tplc="459CE7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053AF4"/>
    <w:multiLevelType w:val="hybridMultilevel"/>
    <w:tmpl w:val="277AE79E"/>
    <w:lvl w:ilvl="0" w:tplc="459CE7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C563D6"/>
    <w:multiLevelType w:val="hybridMultilevel"/>
    <w:tmpl w:val="DE9476C0"/>
    <w:lvl w:ilvl="0" w:tplc="459CE7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404D6"/>
    <w:multiLevelType w:val="hybridMultilevel"/>
    <w:tmpl w:val="322E607A"/>
    <w:lvl w:ilvl="0" w:tplc="502E68FE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415454"/>
    <w:multiLevelType w:val="hybridMultilevel"/>
    <w:tmpl w:val="DA8A594C"/>
    <w:lvl w:ilvl="0" w:tplc="459CE7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54DA5"/>
    <w:multiLevelType w:val="hybridMultilevel"/>
    <w:tmpl w:val="432C7150"/>
    <w:lvl w:ilvl="0" w:tplc="459CE7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0E3765"/>
    <w:multiLevelType w:val="hybridMultilevel"/>
    <w:tmpl w:val="CD3AC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167AEF"/>
    <w:multiLevelType w:val="hybridMultilevel"/>
    <w:tmpl w:val="BEDA251E"/>
    <w:lvl w:ilvl="0" w:tplc="459CE7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92445"/>
    <w:multiLevelType w:val="hybridMultilevel"/>
    <w:tmpl w:val="54A6BBA2"/>
    <w:lvl w:ilvl="0" w:tplc="459CE7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354E0F"/>
    <w:multiLevelType w:val="hybridMultilevel"/>
    <w:tmpl w:val="782CC6B0"/>
    <w:lvl w:ilvl="0" w:tplc="459CE7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936DC8"/>
    <w:multiLevelType w:val="hybridMultilevel"/>
    <w:tmpl w:val="E30CC472"/>
    <w:lvl w:ilvl="0" w:tplc="459CE7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8F2D81"/>
    <w:multiLevelType w:val="hybridMultilevel"/>
    <w:tmpl w:val="C73831EC"/>
    <w:lvl w:ilvl="0" w:tplc="F13C2B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3D75D8"/>
    <w:multiLevelType w:val="hybridMultilevel"/>
    <w:tmpl w:val="25184F28"/>
    <w:lvl w:ilvl="0" w:tplc="459CE7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F66E99"/>
    <w:multiLevelType w:val="hybridMultilevel"/>
    <w:tmpl w:val="A1A489D0"/>
    <w:lvl w:ilvl="0" w:tplc="459CE7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26659"/>
    <w:multiLevelType w:val="hybridMultilevel"/>
    <w:tmpl w:val="3C42117E"/>
    <w:lvl w:ilvl="0" w:tplc="459CE7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14402"/>
    <w:multiLevelType w:val="hybridMultilevel"/>
    <w:tmpl w:val="F2E83666"/>
    <w:lvl w:ilvl="0" w:tplc="459CE7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B76173"/>
    <w:multiLevelType w:val="hybridMultilevel"/>
    <w:tmpl w:val="68B41950"/>
    <w:lvl w:ilvl="0" w:tplc="459CE7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236119"/>
    <w:multiLevelType w:val="hybridMultilevel"/>
    <w:tmpl w:val="C3AAE4C0"/>
    <w:lvl w:ilvl="0" w:tplc="459CE7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9528F3"/>
    <w:multiLevelType w:val="hybridMultilevel"/>
    <w:tmpl w:val="527CC56A"/>
    <w:lvl w:ilvl="0" w:tplc="459CE7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D51091"/>
    <w:multiLevelType w:val="hybridMultilevel"/>
    <w:tmpl w:val="0A2C75E0"/>
    <w:lvl w:ilvl="0" w:tplc="459CE7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13D59"/>
    <w:multiLevelType w:val="hybridMultilevel"/>
    <w:tmpl w:val="860621DE"/>
    <w:lvl w:ilvl="0" w:tplc="459CE7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471A7"/>
    <w:multiLevelType w:val="hybridMultilevel"/>
    <w:tmpl w:val="5B38085A"/>
    <w:lvl w:ilvl="0" w:tplc="459CE7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24A71"/>
    <w:multiLevelType w:val="hybridMultilevel"/>
    <w:tmpl w:val="80C695DA"/>
    <w:lvl w:ilvl="0" w:tplc="459CE7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8785B"/>
    <w:multiLevelType w:val="hybridMultilevel"/>
    <w:tmpl w:val="268AEDF0"/>
    <w:lvl w:ilvl="0" w:tplc="459CE7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36FCD"/>
    <w:multiLevelType w:val="hybridMultilevel"/>
    <w:tmpl w:val="CF6E6758"/>
    <w:lvl w:ilvl="0" w:tplc="F13C2B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26237"/>
    <w:multiLevelType w:val="hybridMultilevel"/>
    <w:tmpl w:val="F678FE68"/>
    <w:lvl w:ilvl="0" w:tplc="459CE7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956C5"/>
    <w:multiLevelType w:val="hybridMultilevel"/>
    <w:tmpl w:val="0A6657CA"/>
    <w:lvl w:ilvl="0" w:tplc="459CE742">
      <w:start w:val="1"/>
      <w:numFmt w:val="upperLetter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6" w15:restartNumberingAfterBreak="0">
    <w:nsid w:val="7EFB436A"/>
    <w:multiLevelType w:val="hybridMultilevel"/>
    <w:tmpl w:val="056C68F0"/>
    <w:lvl w:ilvl="0" w:tplc="459CE7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43"/>
  </w:num>
  <w:num w:numId="5">
    <w:abstractNumId w:val="30"/>
  </w:num>
  <w:num w:numId="6">
    <w:abstractNumId w:val="40"/>
  </w:num>
  <w:num w:numId="7">
    <w:abstractNumId w:val="39"/>
  </w:num>
  <w:num w:numId="8">
    <w:abstractNumId w:val="38"/>
  </w:num>
  <w:num w:numId="9">
    <w:abstractNumId w:val="35"/>
  </w:num>
  <w:num w:numId="10">
    <w:abstractNumId w:val="26"/>
  </w:num>
  <w:num w:numId="11">
    <w:abstractNumId w:val="13"/>
  </w:num>
  <w:num w:numId="12">
    <w:abstractNumId w:val="28"/>
  </w:num>
  <w:num w:numId="13">
    <w:abstractNumId w:val="12"/>
  </w:num>
  <w:num w:numId="14">
    <w:abstractNumId w:val="36"/>
  </w:num>
  <w:num w:numId="15">
    <w:abstractNumId w:val="17"/>
  </w:num>
  <w:num w:numId="16">
    <w:abstractNumId w:val="34"/>
  </w:num>
  <w:num w:numId="17">
    <w:abstractNumId w:val="37"/>
  </w:num>
  <w:num w:numId="18">
    <w:abstractNumId w:val="19"/>
  </w:num>
  <w:num w:numId="19">
    <w:abstractNumId w:val="29"/>
  </w:num>
  <w:num w:numId="20">
    <w:abstractNumId w:val="20"/>
  </w:num>
  <w:num w:numId="21">
    <w:abstractNumId w:val="42"/>
  </w:num>
  <w:num w:numId="22">
    <w:abstractNumId w:val="32"/>
  </w:num>
  <w:num w:numId="23">
    <w:abstractNumId w:val="14"/>
  </w:num>
  <w:num w:numId="24">
    <w:abstractNumId w:val="15"/>
  </w:num>
  <w:num w:numId="25">
    <w:abstractNumId w:val="23"/>
  </w:num>
  <w:num w:numId="26">
    <w:abstractNumId w:val="41"/>
  </w:num>
  <w:num w:numId="27">
    <w:abstractNumId w:val="10"/>
  </w:num>
  <w:num w:numId="28">
    <w:abstractNumId w:val="44"/>
  </w:num>
  <w:num w:numId="29">
    <w:abstractNumId w:val="11"/>
  </w:num>
  <w:num w:numId="30">
    <w:abstractNumId w:val="31"/>
  </w:num>
  <w:num w:numId="31">
    <w:abstractNumId w:val="45"/>
  </w:num>
  <w:num w:numId="32">
    <w:abstractNumId w:val="33"/>
  </w:num>
  <w:num w:numId="33">
    <w:abstractNumId w:val="21"/>
  </w:num>
  <w:num w:numId="34">
    <w:abstractNumId w:val="46"/>
  </w:num>
  <w:num w:numId="35">
    <w:abstractNumId w:val="18"/>
  </w:num>
  <w:num w:numId="36">
    <w:abstractNumId w:val="27"/>
  </w:num>
  <w:num w:numId="37">
    <w:abstractNumId w:val="24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ne Hall">
    <w15:presenceInfo w15:providerId="AD" w15:userId="S::chall@goweca.com::78e5161b-dda5-44a3-ab79-03579e4713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3A"/>
    <w:rsid w:val="00010A92"/>
    <w:rsid w:val="00023181"/>
    <w:rsid w:val="00065F77"/>
    <w:rsid w:val="0008541D"/>
    <w:rsid w:val="000F7CC7"/>
    <w:rsid w:val="00121E84"/>
    <w:rsid w:val="00152E67"/>
    <w:rsid w:val="00154AB8"/>
    <w:rsid w:val="00174B4B"/>
    <w:rsid w:val="00186530"/>
    <w:rsid w:val="002124DD"/>
    <w:rsid w:val="00234886"/>
    <w:rsid w:val="00250CCF"/>
    <w:rsid w:val="00253209"/>
    <w:rsid w:val="002740D9"/>
    <w:rsid w:val="00283B22"/>
    <w:rsid w:val="002840F0"/>
    <w:rsid w:val="002D249E"/>
    <w:rsid w:val="00306F62"/>
    <w:rsid w:val="00310A64"/>
    <w:rsid w:val="0034386D"/>
    <w:rsid w:val="00351704"/>
    <w:rsid w:val="003546F9"/>
    <w:rsid w:val="00393ACF"/>
    <w:rsid w:val="003A025E"/>
    <w:rsid w:val="003B02F0"/>
    <w:rsid w:val="003B0CC8"/>
    <w:rsid w:val="003D0822"/>
    <w:rsid w:val="003E39F0"/>
    <w:rsid w:val="00407DDD"/>
    <w:rsid w:val="00414EC8"/>
    <w:rsid w:val="00446C49"/>
    <w:rsid w:val="00467EE6"/>
    <w:rsid w:val="00481319"/>
    <w:rsid w:val="004A17B3"/>
    <w:rsid w:val="004A35CA"/>
    <w:rsid w:val="004E4BEE"/>
    <w:rsid w:val="004E51DF"/>
    <w:rsid w:val="004E55CF"/>
    <w:rsid w:val="004E6F56"/>
    <w:rsid w:val="004F7401"/>
    <w:rsid w:val="00510E71"/>
    <w:rsid w:val="00525A15"/>
    <w:rsid w:val="00531D01"/>
    <w:rsid w:val="005427A0"/>
    <w:rsid w:val="00550AC2"/>
    <w:rsid w:val="005524FC"/>
    <w:rsid w:val="005535C3"/>
    <w:rsid w:val="00561169"/>
    <w:rsid w:val="00587FD5"/>
    <w:rsid w:val="00590F20"/>
    <w:rsid w:val="005926A2"/>
    <w:rsid w:val="005B4ED4"/>
    <w:rsid w:val="005D02C7"/>
    <w:rsid w:val="005F6363"/>
    <w:rsid w:val="00601918"/>
    <w:rsid w:val="00601E8B"/>
    <w:rsid w:val="0060250D"/>
    <w:rsid w:val="00615D0B"/>
    <w:rsid w:val="00643345"/>
    <w:rsid w:val="00690E64"/>
    <w:rsid w:val="006E016E"/>
    <w:rsid w:val="006F051E"/>
    <w:rsid w:val="006F2EED"/>
    <w:rsid w:val="00746ED4"/>
    <w:rsid w:val="00753947"/>
    <w:rsid w:val="007636DC"/>
    <w:rsid w:val="0076387D"/>
    <w:rsid w:val="00765962"/>
    <w:rsid w:val="007758C5"/>
    <w:rsid w:val="00785B9C"/>
    <w:rsid w:val="007A7274"/>
    <w:rsid w:val="007C7690"/>
    <w:rsid w:val="007F703A"/>
    <w:rsid w:val="00842290"/>
    <w:rsid w:val="00850543"/>
    <w:rsid w:val="008544F3"/>
    <w:rsid w:val="00855A71"/>
    <w:rsid w:val="008842DF"/>
    <w:rsid w:val="00895E65"/>
    <w:rsid w:val="00900D10"/>
    <w:rsid w:val="009250ED"/>
    <w:rsid w:val="0094072D"/>
    <w:rsid w:val="00961312"/>
    <w:rsid w:val="009815B5"/>
    <w:rsid w:val="00986ACA"/>
    <w:rsid w:val="009933D6"/>
    <w:rsid w:val="009B35E0"/>
    <w:rsid w:val="009B67F4"/>
    <w:rsid w:val="009C12B6"/>
    <w:rsid w:val="009E51D9"/>
    <w:rsid w:val="009E7513"/>
    <w:rsid w:val="00A00FAD"/>
    <w:rsid w:val="00A011C2"/>
    <w:rsid w:val="00A25D10"/>
    <w:rsid w:val="00A91D29"/>
    <w:rsid w:val="00AA4AD1"/>
    <w:rsid w:val="00AB488D"/>
    <w:rsid w:val="00AB5305"/>
    <w:rsid w:val="00AB688A"/>
    <w:rsid w:val="00AF575C"/>
    <w:rsid w:val="00B426BF"/>
    <w:rsid w:val="00B442C1"/>
    <w:rsid w:val="00B54E05"/>
    <w:rsid w:val="00B762CF"/>
    <w:rsid w:val="00B90C00"/>
    <w:rsid w:val="00B96AF7"/>
    <w:rsid w:val="00B97C5F"/>
    <w:rsid w:val="00BA2F03"/>
    <w:rsid w:val="00BB47F5"/>
    <w:rsid w:val="00BB6E41"/>
    <w:rsid w:val="00BC3062"/>
    <w:rsid w:val="00BC4B73"/>
    <w:rsid w:val="00BE4E94"/>
    <w:rsid w:val="00BF2C06"/>
    <w:rsid w:val="00BF56AF"/>
    <w:rsid w:val="00C00C1A"/>
    <w:rsid w:val="00C070E9"/>
    <w:rsid w:val="00C43E20"/>
    <w:rsid w:val="00C555C3"/>
    <w:rsid w:val="00C609F2"/>
    <w:rsid w:val="00C61408"/>
    <w:rsid w:val="00C82427"/>
    <w:rsid w:val="00C91CDD"/>
    <w:rsid w:val="00CF2FEE"/>
    <w:rsid w:val="00D22206"/>
    <w:rsid w:val="00D34214"/>
    <w:rsid w:val="00D578C0"/>
    <w:rsid w:val="00D66DCF"/>
    <w:rsid w:val="00D7137D"/>
    <w:rsid w:val="00DB173A"/>
    <w:rsid w:val="00DC50AD"/>
    <w:rsid w:val="00DC5772"/>
    <w:rsid w:val="00DD5FC0"/>
    <w:rsid w:val="00E1453F"/>
    <w:rsid w:val="00E21489"/>
    <w:rsid w:val="00E457F7"/>
    <w:rsid w:val="00E63833"/>
    <w:rsid w:val="00E63C06"/>
    <w:rsid w:val="00E70050"/>
    <w:rsid w:val="00E942EF"/>
    <w:rsid w:val="00F03663"/>
    <w:rsid w:val="00F0517B"/>
    <w:rsid w:val="00F10115"/>
    <w:rsid w:val="00F24D0C"/>
    <w:rsid w:val="00F303FB"/>
    <w:rsid w:val="00F64D17"/>
    <w:rsid w:val="00F74961"/>
    <w:rsid w:val="00FB678E"/>
    <w:rsid w:val="00FB7712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4E46B43D"/>
  <w15:chartTrackingRefBased/>
  <w15:docId w15:val="{50C926A7-EDD1-45EE-91FF-745AF8ED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C5F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AB488D"/>
    <w:pPr>
      <w:jc w:val="center"/>
      <w:outlineLvl w:val="0"/>
    </w:pPr>
    <w:rPr>
      <w:rFonts w:ascii="Bernard MT Condensed" w:hAnsi="Bernard MT Condensed"/>
      <w:sz w:val="80"/>
      <w:szCs w:val="80"/>
    </w:rPr>
  </w:style>
  <w:style w:type="paragraph" w:styleId="Heading2">
    <w:name w:val="heading 2"/>
    <w:basedOn w:val="Normal"/>
    <w:next w:val="Normal"/>
    <w:link w:val="Heading2Char"/>
    <w:unhideWhenUsed/>
    <w:qFormat/>
    <w:rsid w:val="00510E71"/>
    <w:pPr>
      <w:keepNext/>
      <w:keepLines/>
      <w:spacing w:before="360" w:line="360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510E71"/>
    <w:pPr>
      <w:keepNext/>
      <w:keepLines/>
      <w:spacing w:before="36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F051E"/>
    <w:pPr>
      <w:keepNext/>
      <w:keepLines/>
      <w:spacing w:before="240"/>
      <w:jc w:val="center"/>
      <w:outlineLvl w:val="3"/>
    </w:pPr>
    <w:rPr>
      <w:rFonts w:eastAsiaTheme="majorEastAsia" w:cstheme="majorBidi"/>
      <w:b/>
      <w:iCs/>
      <w:color w:val="000000" w:themeColor="text1"/>
      <w:sz w:val="28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6F051E"/>
    <w:pPr>
      <w:keepNext/>
      <w:keepLines/>
      <w:spacing w:before="240"/>
      <w:outlineLvl w:val="4"/>
    </w:pPr>
    <w:rPr>
      <w:rFonts w:eastAsiaTheme="majorEastAsia" w:cstheme="majorBidi"/>
      <w:b/>
      <w:i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33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33D6"/>
  </w:style>
  <w:style w:type="paragraph" w:styleId="Header">
    <w:name w:val="header"/>
    <w:basedOn w:val="Normal"/>
    <w:rsid w:val="004A35C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555C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55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55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E942EF"/>
    <w:rPr>
      <w:color w:val="F59E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42E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B488D"/>
    <w:rPr>
      <w:rFonts w:ascii="Bernard MT Condensed" w:hAnsi="Bernard MT Condensed" w:cs="Arial"/>
      <w:sz w:val="80"/>
      <w:szCs w:val="80"/>
    </w:rPr>
  </w:style>
  <w:style w:type="character" w:customStyle="1" w:styleId="Heading2Char">
    <w:name w:val="Heading 2 Char"/>
    <w:basedOn w:val="DefaultParagraphFont"/>
    <w:link w:val="Heading2"/>
    <w:rsid w:val="00510E71"/>
    <w:rPr>
      <w:rFonts w:ascii="Arial" w:eastAsiaTheme="majorEastAsia" w:hAnsi="Arial" w:cstheme="majorBidi"/>
      <w:b/>
      <w:color w:val="000000" w:themeColor="text1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rsid w:val="00510E71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F051E"/>
    <w:rPr>
      <w:rFonts w:ascii="Arial" w:eastAsiaTheme="majorEastAsia" w:hAnsi="Arial" w:cstheme="majorBidi"/>
      <w:b/>
      <w:iCs/>
      <w:color w:val="000000" w:themeColor="text1"/>
      <w:sz w:val="28"/>
      <w:u w:val="single"/>
    </w:rPr>
  </w:style>
  <w:style w:type="character" w:customStyle="1" w:styleId="Heading5Char">
    <w:name w:val="Heading 5 Char"/>
    <w:basedOn w:val="DefaultParagraphFont"/>
    <w:link w:val="Heading5"/>
    <w:rsid w:val="006F051E"/>
    <w:rPr>
      <w:rFonts w:ascii="Arial" w:eastAsiaTheme="majorEastAsia" w:hAnsi="Arial" w:cstheme="majorBidi"/>
      <w:b/>
      <w:i/>
      <w:color w:val="000000" w:themeColor="text1"/>
      <w:sz w:val="24"/>
      <w:u w:val="single"/>
    </w:rPr>
  </w:style>
  <w:style w:type="paragraph" w:styleId="HTMLPreformatted">
    <w:name w:val="HTML Preformatted"/>
    <w:basedOn w:val="Normal"/>
    <w:link w:val="HTMLPreformattedChar"/>
    <w:rsid w:val="006F051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F051E"/>
    <w:rPr>
      <w:rFonts w:ascii="Consolas" w:hAnsi="Consolas" w:cs="Arial"/>
    </w:rPr>
  </w:style>
  <w:style w:type="paragraph" w:styleId="Index1">
    <w:name w:val="index 1"/>
    <w:basedOn w:val="Normal"/>
    <w:next w:val="Normal"/>
    <w:autoRedefine/>
    <w:rsid w:val="006F051E"/>
    <w:pPr>
      <w:spacing w:before="240"/>
      <w:ind w:left="245" w:hanging="2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99E9C3BB05C42BBEFC2A10C753094" ma:contentTypeVersion="10" ma:contentTypeDescription="Create a new document." ma:contentTypeScope="" ma:versionID="75d9a73ad78ab92884b31e748c9258e6">
  <xsd:schema xmlns:xsd="http://www.w3.org/2001/XMLSchema" xmlns:xs="http://www.w3.org/2001/XMLSchema" xmlns:p="http://schemas.microsoft.com/office/2006/metadata/properties" xmlns:ns3="9538a993-e2c2-4005-9a05-d01a49669013" targetNamespace="http://schemas.microsoft.com/office/2006/metadata/properties" ma:root="true" ma:fieldsID="10942b9d45d1d7c9279e1989fad5d0de" ns3:_="">
    <xsd:import namespace="9538a993-e2c2-4005-9a05-d01a496690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8a993-e2c2-4005-9a05-d01a49669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97B21-2E2E-4234-BA27-B951A1FB5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622B4-AC0E-4EAE-B84B-81B8DEF11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8a993-e2c2-4005-9a05-d01a49669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404A3-6203-4C2B-B218-C6D832096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A35CE2-D108-4E07-B817-B8DCA6F5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someguy</dc:creator>
  <cp:keywords/>
  <dc:description/>
  <cp:lastModifiedBy>Forman, Glen@DIR</cp:lastModifiedBy>
  <cp:revision>4</cp:revision>
  <cp:lastPrinted>2020-04-23T19:22:00Z</cp:lastPrinted>
  <dcterms:created xsi:type="dcterms:W3CDTF">2020-05-07T15:54:00Z</dcterms:created>
  <dcterms:modified xsi:type="dcterms:W3CDTF">2020-05-15T19:55:00Z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0x01010009F99E9C3BB05C42BBEFC2A10C753094</vt:lpwstr>
  </property>
</Properties>
</file>