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7D1D" w14:textId="0AC4AD19" w:rsidR="003D434F" w:rsidRDefault="003678F3" w:rsidP="00AD6367">
      <w:pPr>
        <w:pStyle w:val="Heading1"/>
      </w:pPr>
      <w:bookmarkStart w:id="0" w:name="_GoBack"/>
      <w:r>
        <w:t>Chapter 4.5. Division of Workers’ Compensation</w:t>
      </w:r>
      <w:bookmarkEnd w:id="0"/>
    </w:p>
    <w:p w14:paraId="36315CF1" w14:textId="77777777" w:rsidR="003678F3"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7B53B165" w14:textId="2EBD2297" w:rsidR="003678F3" w:rsidRPr="007B4A7A" w:rsidRDefault="003678F3" w:rsidP="00AD6367">
      <w:pPr>
        <w:pStyle w:val="Heading2"/>
      </w:pPr>
      <w:r>
        <w:t>SUBCHAPTER 2. WORKERS’ COMPENSATION APPEALS BOARD – RULES OF PRACTICE AND PROCEDURE</w:t>
      </w:r>
    </w:p>
    <w:p w14:paraId="52C06341" w14:textId="77777777" w:rsidR="003D434F" w:rsidRPr="007B4A7A" w:rsidRDefault="003D434F" w:rsidP="00AC3443">
      <w:pPr>
        <w:tabs>
          <w:tab w:val="left" w:pos="5635"/>
        </w:tabs>
        <w:spacing w:after="0" w:line="240" w:lineRule="auto"/>
        <w:jc w:val="both"/>
        <w:rPr>
          <w:rFonts w:ascii="Times New Roman" w:hAnsi="Times New Roman" w:cs="Times New Roman"/>
          <w:b/>
          <w:sz w:val="24"/>
          <w:szCs w:val="24"/>
        </w:rPr>
      </w:pPr>
    </w:p>
    <w:p w14:paraId="39AC846A" w14:textId="77777777" w:rsidR="008B37DC" w:rsidRPr="007B4A7A" w:rsidRDefault="008B37DC" w:rsidP="00AD6367">
      <w:pPr>
        <w:pStyle w:val="Heading3"/>
      </w:pPr>
      <w:r w:rsidRPr="007B4A7A">
        <w:t>ARTICLE 1</w:t>
      </w:r>
    </w:p>
    <w:p w14:paraId="2A60A69C" w14:textId="77777777" w:rsidR="00F513BC" w:rsidRPr="007B4A7A" w:rsidRDefault="00F513BC" w:rsidP="00AD6367">
      <w:pPr>
        <w:pStyle w:val="Heading4"/>
      </w:pPr>
      <w:r w:rsidRPr="007B4A7A">
        <w:t>General</w:t>
      </w:r>
    </w:p>
    <w:p w14:paraId="58E468D1"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4D95F1F7" w14:textId="4733549E" w:rsidR="00001F25" w:rsidRPr="006C06F8" w:rsidRDefault="0034253A" w:rsidP="00FF1E08">
      <w:pPr>
        <w:pStyle w:val="NormalPara"/>
      </w:pPr>
      <w:r w:rsidRPr="006C06F8">
        <w:t>§</w:t>
      </w:r>
      <w:r w:rsidR="00AA20CE" w:rsidRPr="006C06F8">
        <w:t xml:space="preserve"> </w:t>
      </w:r>
      <w:r w:rsidRPr="006C06F8">
        <w:t xml:space="preserve">10300. </w:t>
      </w:r>
      <w:r w:rsidR="00001F25" w:rsidRPr="006C06F8">
        <w:t>Construction of Rules</w:t>
      </w:r>
      <w:r w:rsidR="00FD645E" w:rsidRPr="006C06F8">
        <w:t>.</w:t>
      </w:r>
    </w:p>
    <w:p w14:paraId="0C707AFB"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p>
    <w:p w14:paraId="683FFCDB" w14:textId="57048678" w:rsidR="00001F25" w:rsidRPr="006C06F8" w:rsidRDefault="00001F25" w:rsidP="00FF1E08">
      <w:pPr>
        <w:pStyle w:val="NormalPara1"/>
      </w:pPr>
      <w:r w:rsidRPr="006C06F8">
        <w:t xml:space="preserve">(a) The provisions of these </w:t>
      </w:r>
      <w:r w:rsidR="001B20AB" w:rsidRPr="006C06F8">
        <w:t>r</w:t>
      </w:r>
      <w:r w:rsidRPr="006C06F8">
        <w:t xml:space="preserve">ules are severable. If any provision of these </w:t>
      </w:r>
      <w:r w:rsidR="001B20AB" w:rsidRPr="006C06F8">
        <w:t>r</w:t>
      </w:r>
      <w:r w:rsidRPr="006C06F8">
        <w:t>ules, or the application thereof to any person or circumstances, is held invalid, that invalidity shall not affect other provisions or applications that can be given effect without the invalid provision or application.</w:t>
      </w:r>
    </w:p>
    <w:p w14:paraId="79D44BB3" w14:textId="50D9D64C"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6912AD" w14:textId="77777777" w:rsidR="00001F25" w:rsidRPr="006C06F8" w:rsidRDefault="00001F25" w:rsidP="00FF1E08">
      <w:pPr>
        <w:pStyle w:val="NormalPara1"/>
      </w:pPr>
      <w:r w:rsidRPr="006C06F8">
        <w:t>(b) Article and section headings shall not be deemed to limit or modify the meaning or intent</w:t>
      </w:r>
      <w:r w:rsidR="00B35AB3" w:rsidRPr="006C06F8">
        <w:t xml:space="preserve"> of the provisions of any rule </w:t>
      </w:r>
      <w:r w:rsidRPr="006C06F8">
        <w:t>hereof.</w:t>
      </w:r>
    </w:p>
    <w:p w14:paraId="39FE7268"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177C769" w14:textId="77777777" w:rsidR="00DD6CB7" w:rsidRPr="006C06F8" w:rsidRDefault="00DD6CB7" w:rsidP="00FF1E08">
      <w:pPr>
        <w:pStyle w:val="NormalPara1"/>
      </w:pPr>
      <w:r w:rsidRPr="006C06F8">
        <w:t xml:space="preserve">Authority: Sections 133, 5307, 5309 and 5708, Labor Code. </w:t>
      </w:r>
    </w:p>
    <w:p w14:paraId="1B29F9DD" w14:textId="710A0972" w:rsidR="00B804AC" w:rsidRDefault="00DD6CB7" w:rsidP="00FF1E08">
      <w:pPr>
        <w:pStyle w:val="NormalPara1"/>
      </w:pPr>
      <w:r w:rsidRPr="006C06F8">
        <w:t xml:space="preserve">Reference: </w:t>
      </w:r>
      <w:r w:rsidR="00B97251" w:rsidRPr="006C06F8">
        <w:t>Section 5307, Labor Code.</w:t>
      </w:r>
    </w:p>
    <w:p w14:paraId="2919438A"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0EC8FB7" w14:textId="77777777" w:rsidR="0061559B" w:rsidRDefault="0061559B"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6028724D" w14:textId="3F49FABE" w:rsidR="00001F25" w:rsidRPr="00925CE5" w:rsidRDefault="00001F25" w:rsidP="00676BE5">
      <w:pPr>
        <w:pStyle w:val="NormalPara"/>
      </w:pPr>
      <w:r w:rsidRPr="00925CE5">
        <w:t>§</w:t>
      </w:r>
      <w:r w:rsidR="00AA20CE" w:rsidRPr="00925CE5">
        <w:t xml:space="preserve"> </w:t>
      </w:r>
      <w:r w:rsidR="00F513BC" w:rsidRPr="00925CE5">
        <w:t>10302</w:t>
      </w:r>
      <w:r w:rsidR="00FD645E" w:rsidRPr="00925CE5">
        <w:t>.</w:t>
      </w:r>
      <w:r w:rsidR="004736AD" w:rsidRPr="00925CE5">
        <w:t xml:space="preserve"> </w:t>
      </w:r>
      <w:r w:rsidRPr="00925CE5">
        <w:t>Rulemaking Notices</w:t>
      </w:r>
      <w:r w:rsidR="00FD645E" w:rsidRPr="00925CE5">
        <w:t>.</w:t>
      </w:r>
    </w:p>
    <w:p w14:paraId="0AB5EDBC" w14:textId="77777777" w:rsidR="008B37DC" w:rsidRPr="00925CE5"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006DFF25" w14:textId="54B45E52" w:rsidR="0034253A" w:rsidRPr="00925CE5" w:rsidRDefault="00001F25" w:rsidP="00676BE5">
      <w:pPr>
        <w:pStyle w:val="NormalPara1"/>
      </w:pPr>
      <w:r w:rsidRPr="00925CE5">
        <w:t xml:space="preserve">Notices required by Labor Code sections 5307 and 5307.4 shall be served by the Appeals Board by regular mail, fax, electronic mail or any similar technology on those who have filed </w:t>
      </w:r>
      <w:r w:rsidR="00784DEB" w:rsidRPr="00925CE5">
        <w:t xml:space="preserve">a written request for notification </w:t>
      </w:r>
      <w:r w:rsidRPr="00925CE5">
        <w:t>with the Secretary of the Workers’ Compensation Appeals Board</w:t>
      </w:r>
      <w:r w:rsidR="00CF2B36" w:rsidRPr="00925CE5">
        <w:t>.</w:t>
      </w:r>
      <w:r w:rsidRPr="00925CE5">
        <w:t xml:space="preserve"> </w:t>
      </w:r>
    </w:p>
    <w:p w14:paraId="16E1EA9D" w14:textId="77777777" w:rsidR="0048774C" w:rsidRPr="00925CE5" w:rsidRDefault="0048774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3F2370A" w14:textId="77777777" w:rsidR="00DD6CB7" w:rsidRPr="00925CE5" w:rsidRDefault="00DD6CB7" w:rsidP="00676BE5">
      <w:pPr>
        <w:pStyle w:val="NormalPara1"/>
      </w:pPr>
      <w:r w:rsidRPr="00925CE5">
        <w:t xml:space="preserve">Authority: Sections 133, 5307, 5309 and 5708, Labor Code. </w:t>
      </w:r>
    </w:p>
    <w:p w14:paraId="2E367435" w14:textId="79D97B58" w:rsidR="00DD6CB7" w:rsidRPr="00925CE5" w:rsidRDefault="00DD6CB7" w:rsidP="00676BE5">
      <w:pPr>
        <w:pStyle w:val="NormalPara1"/>
      </w:pPr>
      <w:r w:rsidRPr="00925CE5">
        <w:t xml:space="preserve">Reference: Sections </w:t>
      </w:r>
      <w:r w:rsidR="00E7374A" w:rsidRPr="00925CE5">
        <w:t xml:space="preserve">5307, 5307.4 and </w:t>
      </w:r>
      <w:r w:rsidRPr="00925CE5">
        <w:t>5309</w:t>
      </w:r>
      <w:r w:rsidR="0016590B" w:rsidRPr="00925CE5">
        <w:t xml:space="preserve">, </w:t>
      </w:r>
      <w:r w:rsidRPr="00925CE5">
        <w:t>Labor Code.</w:t>
      </w:r>
    </w:p>
    <w:p w14:paraId="7A14D0F8" w14:textId="7441A9B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61885DC" w14:textId="77777777" w:rsidR="000B34E8" w:rsidRPr="000B34E8" w:rsidRDefault="000B34E8" w:rsidP="000B34E8">
      <w:pPr>
        <w:pStyle w:val="NoSpacing"/>
        <w:jc w:val="both"/>
        <w:rPr>
          <w:rFonts w:ascii="Times New Roman" w:hAnsi="Times New Roman" w:cs="Times New Roman"/>
          <w:sz w:val="24"/>
          <w:szCs w:val="24"/>
        </w:rPr>
      </w:pPr>
    </w:p>
    <w:p w14:paraId="0BA1B162" w14:textId="77777777" w:rsidR="000B34E8" w:rsidRDefault="000B34E8" w:rsidP="00676BE5">
      <w:pPr>
        <w:pStyle w:val="NormalPara2"/>
      </w:pPr>
      <w:r w:rsidRPr="000B34E8">
        <w:t>§</w:t>
      </w:r>
      <w:r w:rsidRPr="000B34E8">
        <w:rPr>
          <w:strike/>
        </w:rPr>
        <w:t xml:space="preserve"> 10301</w:t>
      </w:r>
      <w:r w:rsidRPr="000B34E8">
        <w:t xml:space="preserve"> </w:t>
      </w:r>
      <w:r w:rsidRPr="00A752A0">
        <w:rPr>
          <w:u w:val="single"/>
        </w:rPr>
        <w:t>10305</w:t>
      </w:r>
      <w:r w:rsidRPr="00A752A0">
        <w:t>. Definitions.</w:t>
      </w:r>
    </w:p>
    <w:p w14:paraId="551EB6AC" w14:textId="77777777" w:rsidR="000B34E8" w:rsidRPr="000B34E8" w:rsidRDefault="000B34E8" w:rsidP="000B34E8">
      <w:pPr>
        <w:pStyle w:val="NoSpacing"/>
        <w:jc w:val="both"/>
        <w:rPr>
          <w:rFonts w:ascii="Times New Roman" w:hAnsi="Times New Roman" w:cs="Times New Roman"/>
          <w:b/>
          <w:sz w:val="24"/>
          <w:szCs w:val="24"/>
        </w:rPr>
      </w:pPr>
    </w:p>
    <w:p w14:paraId="1652B58F" w14:textId="77777777" w:rsidR="000B34E8" w:rsidRDefault="000B34E8" w:rsidP="00676BE5">
      <w:pPr>
        <w:pStyle w:val="Normala"/>
      </w:pPr>
      <w:r w:rsidRPr="000B34E8">
        <w:t>As used in this subchapter:</w:t>
      </w:r>
    </w:p>
    <w:p w14:paraId="7E0BF6F4" w14:textId="77777777" w:rsidR="000B34E8" w:rsidRPr="000B34E8" w:rsidRDefault="000B34E8" w:rsidP="000B34E8">
      <w:pPr>
        <w:pStyle w:val="NoSpacing"/>
        <w:jc w:val="both"/>
        <w:rPr>
          <w:rFonts w:ascii="Times New Roman" w:hAnsi="Times New Roman" w:cs="Times New Roman"/>
          <w:sz w:val="24"/>
          <w:szCs w:val="24"/>
        </w:rPr>
      </w:pPr>
    </w:p>
    <w:p w14:paraId="2C0DDDD6" w14:textId="380DAC4D" w:rsidR="000B34E8" w:rsidRDefault="000B34E8" w:rsidP="00676BE5">
      <w:pPr>
        <w:pStyle w:val="Normala"/>
      </w:pPr>
      <w:r w:rsidRPr="000B34E8">
        <w:t>(a) “</w:t>
      </w:r>
      <w:r w:rsidR="00A82A1E">
        <w:t>Administrative Director”</w:t>
      </w:r>
      <w:r w:rsidRPr="000B34E8">
        <w:t xml:space="preserve"> means the Administrative Dire</w:t>
      </w:r>
      <w:r>
        <w:t>ctor of the Division of Workers’</w:t>
      </w:r>
      <w:r w:rsidRPr="000B34E8">
        <w:t xml:space="preserve"> Compensation or </w:t>
      </w:r>
      <w:r w:rsidRPr="00C13585">
        <w:rPr>
          <w:strike/>
        </w:rPr>
        <w:t>his or her</w:t>
      </w:r>
      <w:r w:rsidR="00C13585" w:rsidRPr="00C13585">
        <w:rPr>
          <w:u w:val="single"/>
        </w:rPr>
        <w:t xml:space="preserve"> their</w:t>
      </w:r>
      <w:r w:rsidRPr="000B34E8">
        <w:t xml:space="preserve"> designee.</w:t>
      </w:r>
    </w:p>
    <w:p w14:paraId="2B042380" w14:textId="77777777" w:rsidR="000B34E8" w:rsidRPr="000B34E8" w:rsidRDefault="000B34E8" w:rsidP="000B34E8">
      <w:pPr>
        <w:pStyle w:val="NoSpacing"/>
        <w:jc w:val="both"/>
        <w:rPr>
          <w:rFonts w:ascii="Times New Roman" w:hAnsi="Times New Roman" w:cs="Times New Roman"/>
          <w:sz w:val="24"/>
          <w:szCs w:val="24"/>
        </w:rPr>
      </w:pPr>
    </w:p>
    <w:p w14:paraId="58D2A749" w14:textId="77777777" w:rsidR="000B34E8" w:rsidRDefault="000B34E8" w:rsidP="00676BE5">
      <w:pPr>
        <w:pStyle w:val="Strike"/>
      </w:pPr>
      <w:r w:rsidRPr="000B34E8">
        <w:t>(b)</w:t>
      </w:r>
      <w:r>
        <w:t xml:space="preserve"> </w:t>
      </w:r>
      <w:r w:rsidRPr="000B34E8">
        <w:t>“</w:t>
      </w:r>
      <w:r>
        <w:t>Adjudication file”</w:t>
      </w:r>
      <w:r w:rsidRPr="000B34E8">
        <w:t xml:space="preserve"> or </w:t>
      </w:r>
      <w:r>
        <w:t>“ADJ file”</w:t>
      </w:r>
      <w:r w:rsidRPr="000B34E8">
        <w:t xml:space="preserve"> means a case file in which </w:t>
      </w:r>
      <w:r>
        <w:t>the jurisdiction of the Workers’</w:t>
      </w:r>
      <w:r w:rsidRPr="000B34E8">
        <w:t xml:space="preserve"> Compensation Appeals Board has been invoked and which is mainta</w:t>
      </w:r>
      <w:r>
        <w:t>ined by the Division of Workers’</w:t>
      </w:r>
      <w:r w:rsidRPr="000B34E8">
        <w:t xml:space="preserve"> Compensation in paper format, electronic format, or both, including a temporary paper case file.</w:t>
      </w:r>
    </w:p>
    <w:p w14:paraId="246887CB" w14:textId="77777777" w:rsidR="006010A6" w:rsidRDefault="006010A6" w:rsidP="000B34E8">
      <w:pPr>
        <w:pStyle w:val="NoSpacing"/>
        <w:jc w:val="both"/>
        <w:rPr>
          <w:rFonts w:ascii="Times New Roman" w:hAnsi="Times New Roman" w:cs="Times New Roman"/>
          <w:strike/>
          <w:sz w:val="24"/>
          <w:szCs w:val="24"/>
        </w:rPr>
      </w:pPr>
    </w:p>
    <w:p w14:paraId="592E3C47" w14:textId="1CA1430E" w:rsidR="000B34E8" w:rsidRPr="005F27C6" w:rsidRDefault="000B34E8" w:rsidP="00676BE5">
      <w:pPr>
        <w:pStyle w:val="Normala"/>
      </w:pPr>
      <w:r w:rsidRPr="005F27C6">
        <w:t>(</w:t>
      </w:r>
      <w:r w:rsidRPr="005F27C6">
        <w:rPr>
          <w:strike/>
        </w:rPr>
        <w:t>c</w:t>
      </w:r>
      <w:r w:rsidR="005F27C6">
        <w:rPr>
          <w:u w:val="single"/>
        </w:rPr>
        <w:t>b</w:t>
      </w:r>
      <w:r w:rsidRPr="005F27C6">
        <w:t>) “Appeals Board” means the commissioners and deputy commissioners of the Workers’ Compensation Appeals Board acting en banc, in panels</w:t>
      </w:r>
      <w:r w:rsidRPr="005F27C6">
        <w:rPr>
          <w:strike/>
        </w:rPr>
        <w:t>,</w:t>
      </w:r>
      <w:r w:rsidRPr="005F27C6">
        <w:t xml:space="preserve"> or individually.</w:t>
      </w:r>
    </w:p>
    <w:p w14:paraId="5DCB5F36" w14:textId="3FB2AA43" w:rsidR="000B34E8" w:rsidRDefault="000B34E8" w:rsidP="000B34E8">
      <w:pPr>
        <w:pStyle w:val="NoSpacing"/>
        <w:jc w:val="both"/>
        <w:rPr>
          <w:rFonts w:ascii="Times New Roman" w:hAnsi="Times New Roman" w:cs="Times New Roman"/>
          <w:sz w:val="24"/>
          <w:szCs w:val="24"/>
        </w:rPr>
      </w:pPr>
    </w:p>
    <w:p w14:paraId="443AB085" w14:textId="038DDD7D" w:rsidR="00F45824" w:rsidRPr="00F45824" w:rsidRDefault="005F27C6" w:rsidP="00676BE5">
      <w:pPr>
        <w:pStyle w:val="NormalPara1"/>
      </w:pPr>
      <w:r>
        <w:t>(c</w:t>
      </w:r>
      <w:r w:rsidR="00F45824" w:rsidRPr="00F45824">
        <w:t>)</w:t>
      </w:r>
      <w:r w:rsidR="00F45824">
        <w:t xml:space="preserve"> “Appear” means to act on behalf of any party.</w:t>
      </w:r>
    </w:p>
    <w:p w14:paraId="32AC8E79" w14:textId="77777777" w:rsidR="00F45824" w:rsidRDefault="00F45824" w:rsidP="000B34E8">
      <w:pPr>
        <w:pStyle w:val="NoSpacing"/>
        <w:jc w:val="both"/>
        <w:rPr>
          <w:rFonts w:ascii="Times New Roman" w:hAnsi="Times New Roman" w:cs="Times New Roman"/>
          <w:strike/>
          <w:sz w:val="24"/>
          <w:szCs w:val="24"/>
        </w:rPr>
      </w:pPr>
    </w:p>
    <w:p w14:paraId="5E107847" w14:textId="4BE3E5E0" w:rsidR="000B34E8" w:rsidRDefault="000B34E8" w:rsidP="00676BE5">
      <w:pPr>
        <w:pStyle w:val="Normala"/>
      </w:pPr>
      <w:r w:rsidRPr="000B34E8">
        <w:rPr>
          <w:strike/>
        </w:rPr>
        <w:t>(d)</w:t>
      </w:r>
      <w:r>
        <w:t xml:space="preserve"> </w:t>
      </w:r>
      <w:r w:rsidRPr="000B34E8">
        <w:rPr>
          <w:u w:val="single"/>
        </w:rPr>
        <w:t>(</w:t>
      </w:r>
      <w:r w:rsidR="005F27C6">
        <w:rPr>
          <w:u w:val="single"/>
        </w:rPr>
        <w:t>d</w:t>
      </w:r>
      <w:r w:rsidRPr="000B34E8">
        <w:rPr>
          <w:u w:val="single"/>
        </w:rPr>
        <w:t>)</w:t>
      </w:r>
      <w:r w:rsidR="00B620B4">
        <w:rPr>
          <w:u w:val="single"/>
        </w:rPr>
        <w:t xml:space="preserve"> </w:t>
      </w:r>
      <w:r>
        <w:t>“Applicant”</w:t>
      </w:r>
      <w:r w:rsidRPr="000B34E8">
        <w:t xml:space="preserve"> or </w:t>
      </w:r>
      <w:r>
        <w:t>“injured employee”</w:t>
      </w:r>
      <w:r w:rsidRPr="000B34E8">
        <w:t xml:space="preserve"> or </w:t>
      </w:r>
      <w:r>
        <w:t>“injured worker”</w:t>
      </w:r>
      <w:r w:rsidRPr="000B34E8">
        <w:t xml:space="preserve"> or </w:t>
      </w:r>
      <w:r>
        <w:t>“dependent”</w:t>
      </w:r>
      <w:r w:rsidRPr="000B34E8">
        <w:t xml:space="preserve"> means any person asserting a right to relief under the provisions of Labor Code </w:t>
      </w:r>
      <w:r w:rsidRPr="000B34E8">
        <w:rPr>
          <w:strike/>
        </w:rPr>
        <w:t>S</w:t>
      </w:r>
      <w:r w:rsidRPr="000B34E8">
        <w:rPr>
          <w:u w:val="single"/>
        </w:rPr>
        <w:t>s</w:t>
      </w:r>
      <w:r w:rsidRPr="000B34E8">
        <w:t>ection 5300.</w:t>
      </w:r>
    </w:p>
    <w:p w14:paraId="70117946" w14:textId="77777777" w:rsidR="00F45824" w:rsidRDefault="00F45824" w:rsidP="000B34E8">
      <w:pPr>
        <w:pStyle w:val="NoSpacing"/>
        <w:jc w:val="both"/>
        <w:rPr>
          <w:rFonts w:ascii="Times New Roman" w:hAnsi="Times New Roman" w:cs="Times New Roman"/>
          <w:sz w:val="24"/>
          <w:szCs w:val="24"/>
        </w:rPr>
      </w:pPr>
    </w:p>
    <w:p w14:paraId="62D29F56" w14:textId="159AC9A4" w:rsidR="00F45824" w:rsidRPr="00661C79" w:rsidRDefault="00F45824" w:rsidP="00676BE5">
      <w:pPr>
        <w:pStyle w:val="NormalPara1"/>
      </w:pPr>
      <w:r w:rsidRPr="000B34E8">
        <w:t>(</w:t>
      </w:r>
      <w:r w:rsidR="005F27C6">
        <w:t>e</w:t>
      </w:r>
      <w:r w:rsidRPr="005270C0">
        <w:t xml:space="preserve">) </w:t>
      </w:r>
      <w:r>
        <w:t>“Claims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8E31795" w14:textId="77777777" w:rsidR="000B34E8" w:rsidRPr="000B34E8" w:rsidRDefault="000B34E8" w:rsidP="000B34E8">
      <w:pPr>
        <w:pStyle w:val="NoSpacing"/>
        <w:jc w:val="both"/>
        <w:rPr>
          <w:rFonts w:ascii="Times New Roman" w:hAnsi="Times New Roman" w:cs="Times New Roman"/>
          <w:sz w:val="24"/>
          <w:szCs w:val="24"/>
        </w:rPr>
      </w:pPr>
    </w:p>
    <w:p w14:paraId="7B0C7628" w14:textId="77777777" w:rsidR="000B34E8" w:rsidRDefault="000B34E8" w:rsidP="00676BE5">
      <w:pPr>
        <w:pStyle w:val="Strike"/>
      </w:pPr>
      <w:r w:rsidRPr="00C7071B">
        <w:t xml:space="preserve">(e) </w:t>
      </w:r>
      <w:r>
        <w:t>“Application for Adjudication”</w:t>
      </w:r>
      <w:r w:rsidRPr="000B34E8">
        <w:t xml:space="preserve"> or </w:t>
      </w:r>
      <w:r>
        <w:t>“</w:t>
      </w:r>
      <w:r w:rsidRPr="000B34E8">
        <w:t>a</w:t>
      </w:r>
      <w:r>
        <w:t>pplication”</w:t>
      </w:r>
      <w:r w:rsidRPr="000B34E8">
        <w:t xml:space="preserve"> means the initial pleading that asserts a right to relief under the provisions of Labor Code Section 5300.</w:t>
      </w:r>
    </w:p>
    <w:p w14:paraId="281DE43A" w14:textId="77777777" w:rsidR="006010A6" w:rsidRDefault="006010A6" w:rsidP="00676BE5">
      <w:pPr>
        <w:pStyle w:val="Strike"/>
      </w:pPr>
    </w:p>
    <w:p w14:paraId="1DC95D1D" w14:textId="77777777" w:rsidR="000B34E8" w:rsidRDefault="000B34E8" w:rsidP="00676BE5">
      <w:pPr>
        <w:pStyle w:val="Strike"/>
      </w:pPr>
      <w:r w:rsidRPr="000B34E8">
        <w:t>(f) “Carve-out case</w:t>
      </w:r>
      <w:r>
        <w:t>” means a workers’</w:t>
      </w:r>
      <w:r w:rsidRPr="000B34E8">
        <w:t xml:space="preserve">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14:paraId="5105E56B" w14:textId="77777777" w:rsidR="006010A6" w:rsidRDefault="006010A6" w:rsidP="00676BE5">
      <w:pPr>
        <w:pStyle w:val="Strike"/>
      </w:pPr>
    </w:p>
    <w:p w14:paraId="6A3F2970" w14:textId="77777777" w:rsidR="000B34E8" w:rsidRDefault="000B34E8" w:rsidP="00676BE5">
      <w:pPr>
        <w:pStyle w:val="Strike"/>
      </w:pPr>
      <w:r w:rsidRPr="000B34E8">
        <w:t>(g)</w:t>
      </w:r>
      <w:r>
        <w:t xml:space="preserve"> </w:t>
      </w:r>
      <w:r w:rsidR="0008389E">
        <w:t>“Case opening document”</w:t>
      </w:r>
      <w:r w:rsidRPr="000B34E8">
        <w:t xml:space="preserve"> means any document that creates an adjudication case and invokes </w:t>
      </w:r>
      <w:r w:rsidR="001C3FF8">
        <w:t>the jurisdiction of the Workers’</w:t>
      </w:r>
      <w:r w:rsidRPr="000B34E8">
        <w:t xml:space="preserve"> Compensation Appeals Board for the first time.</w:t>
      </w:r>
    </w:p>
    <w:p w14:paraId="1425994A" w14:textId="77777777" w:rsidR="006010A6" w:rsidRDefault="006010A6" w:rsidP="00676BE5">
      <w:pPr>
        <w:pStyle w:val="Strike"/>
      </w:pPr>
    </w:p>
    <w:p w14:paraId="01765912" w14:textId="77777777" w:rsidR="000B34E8" w:rsidRDefault="000B34E8" w:rsidP="00676BE5">
      <w:pPr>
        <w:pStyle w:val="Strike"/>
      </w:pPr>
      <w:r w:rsidRPr="000B34E8">
        <w:t>(h</w:t>
      </w:r>
      <w:r>
        <w:t>)</w:t>
      </w:r>
      <w:r w:rsidRPr="000B34E8">
        <w:t xml:space="preserve"> “</w:t>
      </w:r>
      <w:r>
        <w:t>Cost”</w:t>
      </w:r>
      <w:r w:rsidRPr="000B34E8">
        <w:t xml:space="preserve"> means any claim for reimbursement of expense or payment of service that is not allowable as a lien against compensation under L</w:t>
      </w:r>
      <w:r>
        <w:t>abor Code section 4903. “ Costs”</w:t>
      </w:r>
      <w:r w:rsidRPr="000B34E8">
        <w:t xml:space="preserve"> include, but are not limited to:</w:t>
      </w:r>
    </w:p>
    <w:p w14:paraId="3443A8F5" w14:textId="77777777" w:rsidR="006010A6" w:rsidRDefault="006010A6" w:rsidP="00676BE5">
      <w:pPr>
        <w:pStyle w:val="Strike"/>
      </w:pPr>
    </w:p>
    <w:p w14:paraId="22B5994C" w14:textId="73999BAB" w:rsidR="000B34E8" w:rsidRDefault="000B34E8" w:rsidP="00676BE5">
      <w:pPr>
        <w:pStyle w:val="Strike"/>
      </w:pPr>
      <w:r>
        <w:t xml:space="preserve">(1) </w:t>
      </w:r>
      <w:r w:rsidR="00D82DC7">
        <w:t>E</w:t>
      </w:r>
      <w:r w:rsidRPr="000B34E8">
        <w:t>xpenses and fees under Labor Code section 5710;</w:t>
      </w:r>
    </w:p>
    <w:p w14:paraId="2BC6B2DE" w14:textId="77777777" w:rsidR="00503B8D" w:rsidRDefault="00503B8D" w:rsidP="00676BE5">
      <w:pPr>
        <w:pStyle w:val="Strike"/>
      </w:pPr>
    </w:p>
    <w:p w14:paraId="00C8BDF7" w14:textId="6C614329" w:rsidR="000B34E8" w:rsidRDefault="000B34E8" w:rsidP="00676BE5">
      <w:pPr>
        <w:pStyle w:val="Strike"/>
      </w:pPr>
      <w:r>
        <w:t xml:space="preserve">(2) </w:t>
      </w:r>
      <w:r w:rsidR="00D82DC7">
        <w:t>C</w:t>
      </w:r>
      <w:r w:rsidRPr="000B34E8">
        <w:t>osts under Labor Code section 5811;</w:t>
      </w:r>
    </w:p>
    <w:p w14:paraId="302C5741" w14:textId="77777777" w:rsidR="006010A6" w:rsidRDefault="006010A6" w:rsidP="000B34E8">
      <w:pPr>
        <w:pStyle w:val="NoSpacing"/>
        <w:jc w:val="both"/>
        <w:rPr>
          <w:rFonts w:ascii="Times New Roman" w:hAnsi="Times New Roman" w:cs="Times New Roman"/>
          <w:strike/>
          <w:sz w:val="24"/>
          <w:szCs w:val="24"/>
        </w:rPr>
      </w:pPr>
    </w:p>
    <w:p w14:paraId="301C2262" w14:textId="292FFF6C" w:rsidR="000B34E8" w:rsidRDefault="00D82DC7" w:rsidP="00676BE5">
      <w:pPr>
        <w:pStyle w:val="Strike"/>
      </w:pPr>
      <w:r>
        <w:lastRenderedPageBreak/>
        <w:t>(3) A</w:t>
      </w:r>
      <w:r w:rsidR="000B34E8" w:rsidRPr="000B34E8">
        <w:t>ny amount payable under Labor Code section 4600 that would not be subject</w:t>
      </w:r>
      <w:r w:rsidR="001C3FF8">
        <w:t xml:space="preserve"> to a lien against the employee’</w:t>
      </w:r>
      <w:r w:rsidR="000B34E8" w:rsidRPr="000B34E8">
        <w:t>s compensation, including but not limited to any amount payable directly to the injured employee for reasonable transportation, meal, and lodging expenses and for temporary disability indemnity for each day of lost wages; and</w:t>
      </w:r>
    </w:p>
    <w:p w14:paraId="425FD50E" w14:textId="77777777" w:rsidR="006010A6" w:rsidRDefault="006010A6" w:rsidP="000B34E8">
      <w:pPr>
        <w:pStyle w:val="NoSpacing"/>
        <w:jc w:val="both"/>
        <w:rPr>
          <w:rFonts w:ascii="Times New Roman" w:hAnsi="Times New Roman" w:cs="Times New Roman"/>
          <w:strike/>
          <w:sz w:val="24"/>
          <w:szCs w:val="24"/>
        </w:rPr>
      </w:pPr>
    </w:p>
    <w:p w14:paraId="717D508D" w14:textId="7367F7F2"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(4) </w:t>
      </w:r>
      <w:r w:rsidR="00D82DC7">
        <w:rPr>
          <w:rFonts w:ascii="Times New Roman" w:hAnsi="Times New Roman" w:cs="Times New Roman"/>
          <w:strike/>
          <w:sz w:val="24"/>
          <w:szCs w:val="24"/>
        </w:rPr>
        <w:t>A</w:t>
      </w:r>
      <w:r w:rsidRPr="000B34E8">
        <w:rPr>
          <w:rFonts w:ascii="Times New Roman" w:hAnsi="Times New Roman" w:cs="Times New Roman"/>
          <w:strike/>
          <w:sz w:val="24"/>
          <w:szCs w:val="24"/>
        </w:rPr>
        <w:t>ny amount payable as a medical-legal expense under Labor Code section 4620 et seq.</w:t>
      </w:r>
    </w:p>
    <w:p w14:paraId="6F882296" w14:textId="77777777" w:rsidR="000B34E8" w:rsidRDefault="000B34E8" w:rsidP="00676BE5">
      <w:pPr>
        <w:pStyle w:val="Strike"/>
      </w:pPr>
      <w:r w:rsidRPr="000B34E8">
        <w:t xml:space="preserve">Except as otherwise provided in section 10451.3, the inclusion of medical-legal expenses within the definition of </w:t>
      </w:r>
      <w:r>
        <w:t>“cost”</w:t>
      </w:r>
      <w:r w:rsidRPr="000B34E8">
        <w:t xml:space="preserve"> does not permit them to be claimed through a petition for costs; however, medical-legal expenses may be sought through a claim of costs in the form of a lien.</w:t>
      </w:r>
      <w:r>
        <w:t xml:space="preserve"> </w:t>
      </w:r>
    </w:p>
    <w:p w14:paraId="54A3CDF3" w14:textId="77777777" w:rsidR="006010A6" w:rsidRDefault="006010A6" w:rsidP="000B34E8">
      <w:pPr>
        <w:pStyle w:val="NoSpacing"/>
        <w:jc w:val="both"/>
        <w:rPr>
          <w:rFonts w:ascii="Times New Roman" w:hAnsi="Times New Roman" w:cs="Times New Roman"/>
          <w:strike/>
          <w:sz w:val="24"/>
          <w:szCs w:val="24"/>
        </w:rPr>
      </w:pPr>
    </w:p>
    <w:p w14:paraId="2B20CE0D" w14:textId="77777777" w:rsidR="000B34E8" w:rsidRDefault="000B34E8" w:rsidP="00676BE5">
      <w:pPr>
        <w:pStyle w:val="Strike"/>
      </w:pPr>
      <w:r w:rsidRPr="000B34E8">
        <w:t xml:space="preserve">(I </w:t>
      </w:r>
      <w:r w:rsidRPr="000B34E8">
        <w:rPr>
          <w:u w:val="single"/>
        </w:rPr>
        <w:t>h</w:t>
      </w:r>
      <w:r>
        <w:t>) “</w:t>
      </w:r>
      <w:r w:rsidRPr="000B34E8">
        <w:t>Declaration of Readiness to Pro</w:t>
      </w:r>
      <w:r>
        <w:t>ceed”</w:t>
      </w:r>
      <w:r w:rsidRPr="000B34E8">
        <w:t xml:space="preserve"> or </w:t>
      </w:r>
      <w:r>
        <w:t>“</w:t>
      </w:r>
      <w:r w:rsidRPr="000B34E8">
        <w:t>Declaration of R</w:t>
      </w:r>
      <w:r>
        <w:t>eadiness”</w:t>
      </w:r>
      <w:r w:rsidRPr="000B34E8">
        <w:t xml:space="preserve"> means a request for a hearing at a district office.</w:t>
      </w:r>
    </w:p>
    <w:p w14:paraId="248D9C58" w14:textId="77777777" w:rsidR="006010A6" w:rsidRDefault="006010A6" w:rsidP="000B34E8">
      <w:pPr>
        <w:pStyle w:val="NoSpacing"/>
        <w:jc w:val="both"/>
        <w:rPr>
          <w:rFonts w:ascii="Times New Roman" w:hAnsi="Times New Roman" w:cs="Times New Roman"/>
          <w:strike/>
          <w:sz w:val="24"/>
          <w:szCs w:val="24"/>
        </w:rPr>
      </w:pPr>
    </w:p>
    <w:p w14:paraId="67B3AAB7" w14:textId="77777777" w:rsidR="000B34E8" w:rsidRDefault="000B34E8" w:rsidP="00676BE5">
      <w:pPr>
        <w:pStyle w:val="Strike"/>
      </w:pPr>
      <w:r w:rsidRPr="000B34E8">
        <w:t>(j) (i)</w:t>
      </w:r>
      <w:r>
        <w:t xml:space="preserve"> </w:t>
      </w:r>
      <w:r w:rsidRPr="000B34E8">
        <w:t>“Declaration of Readiness to Proceed to Expedited Hearing</w:t>
      </w:r>
      <w:r>
        <w:t>”</w:t>
      </w:r>
      <w:r w:rsidRPr="000B34E8">
        <w:t xml:space="preserve"> means a request for a hearing at a district office pursuant to Labor Code section 5502(b).</w:t>
      </w:r>
    </w:p>
    <w:p w14:paraId="72A92B02" w14:textId="77777777" w:rsidR="006010A6" w:rsidRPr="000B34E8" w:rsidRDefault="006010A6" w:rsidP="000B34E8">
      <w:pPr>
        <w:pStyle w:val="NoSpacing"/>
        <w:jc w:val="both"/>
        <w:rPr>
          <w:rFonts w:ascii="Times New Roman" w:hAnsi="Times New Roman" w:cs="Times New Roman"/>
          <w:strike/>
          <w:sz w:val="24"/>
          <w:szCs w:val="24"/>
        </w:rPr>
      </w:pPr>
    </w:p>
    <w:p w14:paraId="5EE3E795" w14:textId="528F4A9D" w:rsidR="000B34E8" w:rsidRDefault="000B34E8" w:rsidP="00676BE5">
      <w:pPr>
        <w:pStyle w:val="Normala"/>
        <w:rPr>
          <w:u w:val="single"/>
        </w:rPr>
      </w:pPr>
      <w:r w:rsidRPr="000B34E8">
        <w:t>(</w:t>
      </w:r>
      <w:r w:rsidRPr="000B34E8">
        <w:rPr>
          <w:strike/>
        </w:rPr>
        <w:t>k)</w:t>
      </w:r>
      <w:r w:rsidR="00C7071B">
        <w:rPr>
          <w:u w:val="single"/>
        </w:rPr>
        <w:t>(</w:t>
      </w:r>
      <w:r w:rsidR="005F27C6">
        <w:rPr>
          <w:u w:val="single"/>
        </w:rPr>
        <w:t>f</w:t>
      </w:r>
      <w:r w:rsidRPr="000B34E8">
        <w:rPr>
          <w:u w:val="single"/>
        </w:rPr>
        <w:t>)</w:t>
      </w:r>
      <w:r w:rsidR="00FE6631">
        <w:t xml:space="preserve"> “Defendant”</w:t>
      </w:r>
      <w:r w:rsidRPr="000B34E8">
        <w:t xml:space="preserve"> means any person against whom a right to relief is claimed.</w:t>
      </w:r>
    </w:p>
    <w:p w14:paraId="683822B5" w14:textId="77777777" w:rsidR="000B34E8" w:rsidRPr="000B34E8" w:rsidRDefault="000B34E8" w:rsidP="000B34E8">
      <w:pPr>
        <w:pStyle w:val="NoSpacing"/>
        <w:jc w:val="both"/>
        <w:rPr>
          <w:rFonts w:ascii="Times New Roman" w:hAnsi="Times New Roman" w:cs="Times New Roman"/>
          <w:sz w:val="24"/>
          <w:szCs w:val="24"/>
          <w:u w:val="single"/>
        </w:rPr>
      </w:pPr>
    </w:p>
    <w:p w14:paraId="4C9862F4" w14:textId="692B8427" w:rsidR="000B34E8" w:rsidRDefault="000B34E8" w:rsidP="00676BE5">
      <w:pPr>
        <w:pStyle w:val="Normala"/>
      </w:pPr>
      <w:r w:rsidRPr="000B34E8">
        <w:rPr>
          <w:strike/>
        </w:rPr>
        <w:t xml:space="preserve">(l) </w:t>
      </w:r>
      <w:r w:rsidR="00B620B4">
        <w:rPr>
          <w:u w:val="single"/>
        </w:rPr>
        <w:t>(</w:t>
      </w:r>
      <w:r w:rsidR="005F27C6">
        <w:rPr>
          <w:u w:val="single"/>
        </w:rPr>
        <w:t>g</w:t>
      </w:r>
      <w:r w:rsidRPr="000B34E8">
        <w:rPr>
          <w:u w:val="single"/>
        </w:rPr>
        <w:t xml:space="preserve">) </w:t>
      </w:r>
      <w:r>
        <w:rPr>
          <w:u w:val="single"/>
        </w:rPr>
        <w:t>“</w:t>
      </w:r>
      <w:r>
        <w:t>Director”</w:t>
      </w:r>
      <w:r w:rsidRPr="000B34E8">
        <w:t xml:space="preserve"> means the Director of Industrial Relations or </w:t>
      </w:r>
      <w:r w:rsidRPr="00C13585">
        <w:rPr>
          <w:strike/>
        </w:rPr>
        <w:t>his or her</w:t>
      </w:r>
      <w:r w:rsidR="00C13585" w:rsidRPr="00C13585">
        <w:rPr>
          <w:u w:val="single"/>
        </w:rPr>
        <w:t xml:space="preserve"> their</w:t>
      </w:r>
      <w:r w:rsidRPr="000B34E8">
        <w:t xml:space="preserve"> designee.</w:t>
      </w:r>
    </w:p>
    <w:p w14:paraId="0D190562" w14:textId="77777777" w:rsidR="000B34E8" w:rsidRPr="000B34E8" w:rsidRDefault="000B34E8" w:rsidP="000B34E8">
      <w:pPr>
        <w:pStyle w:val="NoSpacing"/>
        <w:jc w:val="both"/>
        <w:rPr>
          <w:rFonts w:ascii="Times New Roman" w:hAnsi="Times New Roman" w:cs="Times New Roman"/>
          <w:strike/>
          <w:sz w:val="24"/>
          <w:szCs w:val="24"/>
        </w:rPr>
      </w:pPr>
    </w:p>
    <w:p w14:paraId="13F032CE" w14:textId="587FD6CC" w:rsidR="000B34E8" w:rsidRDefault="000B34E8" w:rsidP="00676BE5">
      <w:pPr>
        <w:pStyle w:val="Normala"/>
      </w:pPr>
      <w:r w:rsidRPr="000B34E8">
        <w:rPr>
          <w:strike/>
        </w:rPr>
        <w:t>(m)</w:t>
      </w:r>
      <w:r w:rsidR="00C7071B">
        <w:rPr>
          <w:u w:val="single"/>
        </w:rPr>
        <w:t>(</w:t>
      </w:r>
      <w:r w:rsidR="005F27C6">
        <w:rPr>
          <w:u w:val="single"/>
        </w:rPr>
        <w:t>h</w:t>
      </w:r>
      <w:r w:rsidRPr="000B34E8">
        <w:rPr>
          <w:u w:val="single"/>
        </w:rPr>
        <w:t>)</w:t>
      </w:r>
      <w:r w:rsidRPr="000B34E8">
        <w:t xml:space="preserve"> “D</w:t>
      </w:r>
      <w:r>
        <w:t>istrict office”</w:t>
      </w:r>
      <w:r w:rsidRPr="000B34E8">
        <w:t xml:space="preserve"> means a location </w:t>
      </w:r>
      <w:r>
        <w:t>of a trial court of the Workers’</w:t>
      </w:r>
      <w:r w:rsidRPr="000B34E8">
        <w:t xml:space="preserve"> Compensation Appeals Board </w:t>
      </w:r>
      <w:r w:rsidRPr="000B34E8">
        <w:rPr>
          <w:u w:val="single"/>
        </w:rPr>
        <w:t>and includes a permanently staffed satellite office</w:t>
      </w:r>
      <w:r w:rsidRPr="000B34E8">
        <w:t>.</w:t>
      </w:r>
    </w:p>
    <w:p w14:paraId="00D9D724" w14:textId="77777777" w:rsidR="000B34E8" w:rsidRPr="000B34E8" w:rsidRDefault="000B34E8" w:rsidP="000B34E8">
      <w:pPr>
        <w:pStyle w:val="NoSpacing"/>
        <w:jc w:val="both"/>
        <w:rPr>
          <w:rFonts w:ascii="Times New Roman" w:hAnsi="Times New Roman" w:cs="Times New Roman"/>
          <w:sz w:val="24"/>
          <w:szCs w:val="24"/>
        </w:rPr>
      </w:pPr>
    </w:p>
    <w:p w14:paraId="401F2C70" w14:textId="77777777" w:rsidR="000B34E8" w:rsidRDefault="000B34E8" w:rsidP="00676BE5">
      <w:pPr>
        <w:pStyle w:val="Strike"/>
      </w:pPr>
      <w:r>
        <w:t xml:space="preserve">(n) </w:t>
      </w:r>
      <w:r w:rsidRPr="000B34E8">
        <w:t>“D</w:t>
      </w:r>
      <w:r>
        <w:t>ocument”</w:t>
      </w:r>
      <w:r w:rsidRPr="000B34E8">
        <w:t xml:space="preserve">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 </w:t>
      </w:r>
    </w:p>
    <w:p w14:paraId="06F88C8C" w14:textId="77777777" w:rsidR="006010A6" w:rsidRDefault="006010A6" w:rsidP="000B34E8">
      <w:pPr>
        <w:pStyle w:val="NoSpacing"/>
        <w:jc w:val="both"/>
        <w:rPr>
          <w:rFonts w:ascii="Times New Roman" w:hAnsi="Times New Roman" w:cs="Times New Roman"/>
          <w:strike/>
          <w:sz w:val="24"/>
          <w:szCs w:val="24"/>
        </w:rPr>
      </w:pPr>
    </w:p>
    <w:p w14:paraId="08349D39" w14:textId="77777777" w:rsidR="000B34E8" w:rsidRDefault="000B34E8" w:rsidP="00676BE5">
      <w:pPr>
        <w:pStyle w:val="Strike"/>
      </w:pPr>
      <w:r>
        <w:t>(o) “Document cover sheet”</w:t>
      </w:r>
      <w:r w:rsidRPr="000B34E8">
        <w:t xml:space="preserve"> means the form adopted under section 10205.13, which is placed on top of a document or set of documents being filed at one time in a specific case.</w:t>
      </w:r>
    </w:p>
    <w:p w14:paraId="65803652" w14:textId="77777777" w:rsidR="006010A6" w:rsidRDefault="006010A6" w:rsidP="000B34E8">
      <w:pPr>
        <w:pStyle w:val="NoSpacing"/>
        <w:jc w:val="both"/>
        <w:rPr>
          <w:rFonts w:ascii="Times New Roman" w:hAnsi="Times New Roman" w:cs="Times New Roman"/>
          <w:strike/>
          <w:sz w:val="24"/>
          <w:szCs w:val="24"/>
        </w:rPr>
      </w:pPr>
    </w:p>
    <w:p w14:paraId="02B0E4D9" w14:textId="77777777" w:rsidR="000B34E8" w:rsidRDefault="000B34E8" w:rsidP="00676BE5">
      <w:pPr>
        <w:pStyle w:val="Strike"/>
      </w:pPr>
      <w:r>
        <w:t>(p) “Document separator sheet”</w:t>
      </w:r>
      <w:r w:rsidRPr="000B34E8">
        <w:t xml:space="preserve"> means the form adopted under section 10205.14, which is placed on top of each individual document, when one or more documents are being filed at the same time in the same case, and which is placed on top of each individual attachment to each document being filed, when a document has one or more attachments.</w:t>
      </w:r>
    </w:p>
    <w:p w14:paraId="57481260" w14:textId="77777777" w:rsidR="000B34E8" w:rsidRPr="000B34E8" w:rsidRDefault="000B34E8" w:rsidP="000B34E8">
      <w:pPr>
        <w:pStyle w:val="NoSpacing"/>
        <w:jc w:val="both"/>
        <w:rPr>
          <w:rFonts w:ascii="Times New Roman" w:hAnsi="Times New Roman" w:cs="Times New Roman"/>
          <w:strike/>
          <w:sz w:val="24"/>
          <w:szCs w:val="24"/>
        </w:rPr>
      </w:pPr>
    </w:p>
    <w:p w14:paraId="02F5D9E7" w14:textId="217F3C98" w:rsidR="000B34E8" w:rsidRDefault="000B34E8" w:rsidP="00676BE5">
      <w:pPr>
        <w:pStyle w:val="Normala"/>
      </w:pPr>
      <w:r w:rsidRPr="000B34E8">
        <w:t>(</w:t>
      </w:r>
      <w:r w:rsidRPr="000B34E8">
        <w:rPr>
          <w:strike/>
        </w:rPr>
        <w:t xml:space="preserve">q </w:t>
      </w:r>
      <w:r w:rsidR="005F27C6">
        <w:rPr>
          <w:u w:val="single"/>
        </w:rPr>
        <w:t>i</w:t>
      </w:r>
      <w:r>
        <w:t>)</w:t>
      </w:r>
      <w:r w:rsidRPr="000B34E8">
        <w:t xml:space="preserve"> “Electronic Adjudication Management System</w:t>
      </w:r>
      <w:r>
        <w:t>”</w:t>
      </w:r>
      <w:r w:rsidRPr="000B34E8">
        <w:t xml:space="preserve"> or </w:t>
      </w:r>
      <w:r>
        <w:t>“EAMS”</w:t>
      </w:r>
      <w:r w:rsidRPr="000B34E8">
        <w:t xml:space="preserve"> means the computerized case management system </w:t>
      </w:r>
      <w:r>
        <w:t>used by the Division of Workers’</w:t>
      </w:r>
      <w:r w:rsidRPr="000B34E8">
        <w:t xml:space="preserve"> Compensation to electronically store and maintain adjudication files and to perform other case management functions.</w:t>
      </w:r>
    </w:p>
    <w:p w14:paraId="2CB5220D" w14:textId="77777777" w:rsidR="000B34E8" w:rsidRPr="000B34E8" w:rsidRDefault="000B34E8" w:rsidP="000B34E8">
      <w:pPr>
        <w:pStyle w:val="NoSpacing"/>
        <w:jc w:val="both"/>
        <w:rPr>
          <w:rFonts w:ascii="Times New Roman" w:hAnsi="Times New Roman" w:cs="Times New Roman"/>
          <w:sz w:val="24"/>
          <w:szCs w:val="24"/>
        </w:rPr>
      </w:pPr>
    </w:p>
    <w:p w14:paraId="3BE809DE" w14:textId="77777777" w:rsidR="000B34E8" w:rsidRDefault="000B34E8" w:rsidP="00676BE5">
      <w:pPr>
        <w:pStyle w:val="Strike"/>
      </w:pPr>
      <w:r w:rsidRPr="000B34E8">
        <w:t xml:space="preserve">(r </w:t>
      </w:r>
      <w:r w:rsidRPr="000B34E8">
        <w:rPr>
          <w:u w:val="single"/>
        </w:rPr>
        <w:t>o</w:t>
      </w:r>
      <w:r w:rsidRPr="000B34E8">
        <w:t>)</w:t>
      </w:r>
      <w:r>
        <w:t xml:space="preserve"> </w:t>
      </w:r>
      <w:r w:rsidRPr="000B34E8">
        <w:t xml:space="preserve">“Electronic </w:t>
      </w:r>
      <w:r>
        <w:t>filing”</w:t>
      </w:r>
      <w:r w:rsidRPr="000B34E8">
        <w:t xml:space="preserve"> means the electronic transmission of a document into EAMS for purpose</w:t>
      </w:r>
      <w:r>
        <w:t>s of filing it with the Workers’</w:t>
      </w:r>
      <w:r w:rsidRPr="000B34E8">
        <w:t xml:space="preserve"> Compensation Appeals Board, in accordance with the provisions of these rules and the rules of the Administrative Director.</w:t>
      </w:r>
    </w:p>
    <w:p w14:paraId="4FCF5C85" w14:textId="77777777" w:rsidR="006010A6" w:rsidRDefault="006010A6" w:rsidP="000B34E8">
      <w:pPr>
        <w:pStyle w:val="NoSpacing"/>
        <w:jc w:val="both"/>
        <w:rPr>
          <w:rFonts w:ascii="Times New Roman" w:hAnsi="Times New Roman" w:cs="Times New Roman"/>
          <w:strike/>
          <w:sz w:val="24"/>
          <w:szCs w:val="24"/>
        </w:rPr>
      </w:pPr>
    </w:p>
    <w:p w14:paraId="611D301C" w14:textId="77777777" w:rsidR="000B34E8" w:rsidRDefault="000B34E8" w:rsidP="00676BE5">
      <w:pPr>
        <w:pStyle w:val="Strike"/>
      </w:pPr>
      <w:r w:rsidRPr="000B34E8">
        <w:t xml:space="preserve">(s) </w:t>
      </w:r>
      <w:r>
        <w:t>“Fax”</w:t>
      </w:r>
      <w:r w:rsidRPr="000B34E8">
        <w:t xml:space="preserve"> means a document that has been electronically served by a facsimile (fax) machine or other fax technology.</w:t>
      </w:r>
    </w:p>
    <w:p w14:paraId="37CB7B30" w14:textId="77777777" w:rsidR="006010A6" w:rsidRDefault="006010A6" w:rsidP="000B34E8">
      <w:pPr>
        <w:pStyle w:val="NoSpacing"/>
        <w:jc w:val="both"/>
        <w:rPr>
          <w:rFonts w:ascii="Times New Roman" w:hAnsi="Times New Roman" w:cs="Times New Roman"/>
          <w:strike/>
          <w:sz w:val="24"/>
          <w:szCs w:val="24"/>
        </w:rPr>
      </w:pPr>
    </w:p>
    <w:p w14:paraId="1441B230" w14:textId="77777777" w:rsidR="00657B16" w:rsidRDefault="000B34E8" w:rsidP="002D7993">
      <w:pPr>
        <w:pStyle w:val="Strike"/>
      </w:pPr>
      <w:r w:rsidRPr="000B34E8">
        <w:t>(</w:t>
      </w:r>
      <w:r>
        <w:t>t) “</w:t>
      </w:r>
      <w:r w:rsidRPr="000B34E8">
        <w:t>To file</w:t>
      </w:r>
      <w:r>
        <w:t>”</w:t>
      </w:r>
      <w:r w:rsidRPr="000B34E8">
        <w:t xml:space="preserve"> a document means: </w:t>
      </w:r>
    </w:p>
    <w:p w14:paraId="375D956F" w14:textId="77777777" w:rsidR="006010A6" w:rsidRDefault="006010A6" w:rsidP="000B34E8">
      <w:pPr>
        <w:pStyle w:val="NoSpacing"/>
        <w:jc w:val="both"/>
        <w:rPr>
          <w:rFonts w:ascii="Times New Roman" w:hAnsi="Times New Roman" w:cs="Times New Roman"/>
          <w:strike/>
          <w:sz w:val="24"/>
          <w:szCs w:val="24"/>
        </w:rPr>
      </w:pPr>
    </w:p>
    <w:p w14:paraId="1C3A8D6E" w14:textId="21E8807D" w:rsidR="00657B16" w:rsidRDefault="005270C0" w:rsidP="002D7993">
      <w:pPr>
        <w:pStyle w:val="Strike"/>
      </w:pPr>
      <w:r>
        <w:t>(1) T</w:t>
      </w:r>
      <w:r w:rsidR="000B34E8" w:rsidRPr="000B34E8">
        <w:t xml:space="preserve">o deliver a document or cause it to be delivered to the district office with venue or to the Appeals Board for the purpose of having it included in the adjudication file; or </w:t>
      </w:r>
    </w:p>
    <w:p w14:paraId="0D508117" w14:textId="77777777" w:rsidR="006010A6" w:rsidRDefault="006010A6" w:rsidP="002D7993">
      <w:pPr>
        <w:pStyle w:val="Strike"/>
      </w:pPr>
    </w:p>
    <w:p w14:paraId="647517CF" w14:textId="72518FA9" w:rsidR="000B34E8" w:rsidRDefault="005270C0" w:rsidP="002D7993">
      <w:pPr>
        <w:pStyle w:val="Strike"/>
      </w:pPr>
      <w:r>
        <w:t>(2) T</w:t>
      </w:r>
      <w:r w:rsidR="000B34E8" w:rsidRPr="000B34E8">
        <w:t>o electronically transmit a document to EAMS for the purpose of having it included in the adjudication file.</w:t>
      </w:r>
    </w:p>
    <w:p w14:paraId="7B1F52D6" w14:textId="07A73516" w:rsidR="00657B16" w:rsidRDefault="00657B16" w:rsidP="000B34E8">
      <w:pPr>
        <w:pStyle w:val="NoSpacing"/>
        <w:jc w:val="both"/>
        <w:rPr>
          <w:rFonts w:ascii="Times New Roman" w:hAnsi="Times New Roman" w:cs="Times New Roman"/>
          <w:strike/>
          <w:sz w:val="24"/>
          <w:szCs w:val="24"/>
        </w:rPr>
      </w:pPr>
    </w:p>
    <w:p w14:paraId="34AC41E5" w14:textId="0A3B2CED" w:rsidR="005140A2" w:rsidRPr="005140A2" w:rsidRDefault="005140A2" w:rsidP="002D7993">
      <w:pPr>
        <w:pStyle w:val="NormalPara1"/>
      </w:pPr>
      <w:r>
        <w:t>(</w:t>
      </w:r>
      <w:r w:rsidR="005F27C6">
        <w:t>j</w:t>
      </w:r>
      <w:r>
        <w:t>)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096CAA83" w14:textId="77777777" w:rsidR="005140A2" w:rsidRDefault="005140A2" w:rsidP="000B34E8">
      <w:pPr>
        <w:pStyle w:val="NoSpacing"/>
        <w:jc w:val="both"/>
        <w:rPr>
          <w:rFonts w:ascii="Times New Roman" w:hAnsi="Times New Roman" w:cs="Times New Roman"/>
          <w:sz w:val="24"/>
          <w:szCs w:val="24"/>
        </w:rPr>
      </w:pPr>
    </w:p>
    <w:p w14:paraId="71800724" w14:textId="0B7F4119" w:rsidR="005F6F51" w:rsidRPr="005F6F51" w:rsidRDefault="005F6F51" w:rsidP="002D7993">
      <w:pPr>
        <w:pStyle w:val="NormalPara1"/>
      </w:pPr>
      <w:r>
        <w:t>(</w:t>
      </w:r>
      <w:r w:rsidR="005F27C6">
        <w:t>k</w:t>
      </w:r>
      <w:r>
        <w:t>) “Entity” means a corporation, limited liability company, limited partnership, general partnership, limited liability partnership, sole proprietorship or any other organizational structure.</w:t>
      </w:r>
    </w:p>
    <w:p w14:paraId="5D419AE2" w14:textId="77777777" w:rsidR="005F6F51" w:rsidRDefault="005F6F51" w:rsidP="000B34E8">
      <w:pPr>
        <w:pStyle w:val="NoSpacing"/>
        <w:jc w:val="both"/>
        <w:rPr>
          <w:rFonts w:ascii="Times New Roman" w:hAnsi="Times New Roman" w:cs="Times New Roman"/>
          <w:sz w:val="24"/>
          <w:szCs w:val="24"/>
        </w:rPr>
      </w:pPr>
    </w:p>
    <w:p w14:paraId="7BB9D87F" w14:textId="41FE82F5" w:rsidR="000B34E8" w:rsidRDefault="000B34E8" w:rsidP="002D7993">
      <w:pPr>
        <w:pStyle w:val="Normala"/>
      </w:pPr>
      <w:r w:rsidRPr="000B34E8">
        <w:t>(</w:t>
      </w:r>
      <w:r w:rsidRPr="000B34E8">
        <w:rPr>
          <w:strike/>
        </w:rPr>
        <w:t>u)</w:t>
      </w:r>
      <w:r w:rsidRPr="000B34E8">
        <w:t xml:space="preserve"> </w:t>
      </w:r>
      <w:r w:rsidR="00C7071B">
        <w:rPr>
          <w:u w:val="single"/>
        </w:rPr>
        <w:t>(</w:t>
      </w:r>
      <w:r w:rsidR="005F27C6">
        <w:rPr>
          <w:u w:val="single"/>
        </w:rPr>
        <w:t>l</w:t>
      </w:r>
      <w:r w:rsidRPr="000B34E8">
        <w:rPr>
          <w:u w:val="single"/>
        </w:rPr>
        <w:t>)</w:t>
      </w:r>
      <w:r w:rsidR="00657B16">
        <w:t xml:space="preserve"> “Hearing”</w:t>
      </w:r>
      <w:r w:rsidRPr="000B34E8">
        <w:t xml:space="preserve"> means any trial, mandatory settlement conference, </w:t>
      </w:r>
      <w:r w:rsidRPr="00DE60D1">
        <w:rPr>
          <w:strike/>
        </w:rPr>
        <w:t xml:space="preserve">rating mandatory settlement conference, </w:t>
      </w:r>
      <w:r w:rsidRPr="000B34E8">
        <w:t>status conference, lien conference</w:t>
      </w:r>
      <w:r w:rsidRPr="00D013DA">
        <w:t>,</w:t>
      </w:r>
      <w:r w:rsidR="00D013DA">
        <w:rPr>
          <w:u w:val="single"/>
        </w:rPr>
        <w:t xml:space="preserve"> lien trial</w:t>
      </w:r>
      <w:r w:rsidRPr="000B34E8">
        <w:t xml:space="preserve"> or priority conference at a district office</w:t>
      </w:r>
      <w:r w:rsidR="00D9169C">
        <w:rPr>
          <w:u w:val="single"/>
        </w:rPr>
        <w:t>, a remote location</w:t>
      </w:r>
      <w:r w:rsidRPr="000B34E8">
        <w:t xml:space="preserve"> or before the Appeals Board.</w:t>
      </w:r>
    </w:p>
    <w:p w14:paraId="23B36A9D" w14:textId="77777777" w:rsidR="00657B16" w:rsidRPr="000B34E8" w:rsidRDefault="00657B16" w:rsidP="000B34E8">
      <w:pPr>
        <w:pStyle w:val="NoSpacing"/>
        <w:jc w:val="both"/>
        <w:rPr>
          <w:rFonts w:ascii="Times New Roman" w:hAnsi="Times New Roman" w:cs="Times New Roman"/>
          <w:sz w:val="24"/>
          <w:szCs w:val="24"/>
        </w:rPr>
      </w:pPr>
    </w:p>
    <w:p w14:paraId="350DC0DC" w14:textId="77777777" w:rsidR="000B34E8" w:rsidRDefault="000B34E8" w:rsidP="002D7993">
      <w:pPr>
        <w:pStyle w:val="Strike"/>
      </w:pPr>
      <w:r w:rsidRPr="000B34E8">
        <w:t>(</w:t>
      </w:r>
      <w:r w:rsidR="00657B16">
        <w:t>v)</w:t>
      </w:r>
      <w:r w:rsidRPr="000B34E8">
        <w:t xml:space="preserve"> </w:t>
      </w:r>
      <w:r w:rsidR="00657B16">
        <w:t>“Lien”</w:t>
      </w:r>
      <w:r w:rsidRPr="000B34E8">
        <w:t xml:space="preserve"> and </w:t>
      </w:r>
      <w:r w:rsidR="00657B16">
        <w:t>“lien claim”</w:t>
      </w:r>
      <w:r w:rsidRPr="000B34E8">
        <w:t xml:space="preserve"> shall include any claim of costs filed utilizing a lien claim form, even though a claim of costs is not allowable as a lien against the injured employee's compensation.</w:t>
      </w:r>
    </w:p>
    <w:p w14:paraId="6BAC77C2" w14:textId="77777777" w:rsidR="006010A6" w:rsidRDefault="006010A6" w:rsidP="002D7993">
      <w:pPr>
        <w:pStyle w:val="Strike"/>
      </w:pPr>
    </w:p>
    <w:p w14:paraId="527B4463" w14:textId="77777777" w:rsidR="00657B16" w:rsidRDefault="000B34E8" w:rsidP="002D7993">
      <w:pPr>
        <w:pStyle w:val="Strike"/>
      </w:pPr>
      <w:r w:rsidRPr="000B34E8">
        <w:t>(</w:t>
      </w:r>
      <w:r w:rsidR="00657B16">
        <w:t>w)</w:t>
      </w:r>
      <w:r w:rsidRPr="000B34E8">
        <w:t xml:space="preserve"> </w:t>
      </w:r>
      <w:r w:rsidR="00657B16">
        <w:t>“Lien activation fee”</w:t>
      </w:r>
      <w:r w:rsidRPr="000B34E8">
        <w:t xml:space="preserve"> or </w:t>
      </w:r>
      <w:r w:rsidR="00657B16">
        <w:t>“activation fee”</w:t>
      </w:r>
      <w:r w:rsidRPr="000B34E8">
        <w:t xml:space="preserve"> is the fee payable under Labor Code section 4903.06(a)(1) for a medical treatment and/or medical-legal cost lien filed prior to January 1, 2013, unless the lien claimant: </w:t>
      </w:r>
    </w:p>
    <w:p w14:paraId="5DFB6DFE" w14:textId="77777777" w:rsidR="006010A6" w:rsidRDefault="006010A6" w:rsidP="002D7993">
      <w:pPr>
        <w:pStyle w:val="Strike"/>
      </w:pPr>
    </w:p>
    <w:p w14:paraId="11B795EC" w14:textId="7F2920C8" w:rsidR="00657B16" w:rsidRDefault="005270C0" w:rsidP="002D7993">
      <w:pPr>
        <w:pStyle w:val="Strike"/>
      </w:pPr>
      <w:r>
        <w:t>(1) I</w:t>
      </w:r>
      <w:r w:rsidR="000B34E8" w:rsidRPr="000B34E8">
        <w:t xml:space="preserve">s exempted from the fee by Labor Code section 4903.06(b); or </w:t>
      </w:r>
    </w:p>
    <w:p w14:paraId="4AFF40BF" w14:textId="77777777" w:rsidR="006010A6" w:rsidRDefault="006010A6" w:rsidP="002D7993">
      <w:pPr>
        <w:pStyle w:val="Strike"/>
      </w:pPr>
    </w:p>
    <w:p w14:paraId="3D63BA33" w14:textId="0B2763C7" w:rsidR="000B34E8" w:rsidRDefault="005270C0" w:rsidP="002D7993">
      <w:pPr>
        <w:pStyle w:val="Strike"/>
      </w:pPr>
      <w:r>
        <w:t>(2) P</w:t>
      </w:r>
      <w:r w:rsidR="000B34E8" w:rsidRPr="000B34E8">
        <w:t>rovides proof of having paid a filing fee as previously required by former Labor Code section 4903.05 as added by Chapter 639 of the Statutes of 2003.</w:t>
      </w:r>
    </w:p>
    <w:p w14:paraId="35EB1610" w14:textId="77777777" w:rsidR="00657B16" w:rsidRPr="000B34E8" w:rsidRDefault="00657B16" w:rsidP="002D7993">
      <w:pPr>
        <w:pStyle w:val="Strike"/>
      </w:pPr>
    </w:p>
    <w:p w14:paraId="16BA2DFF" w14:textId="2AF20299" w:rsidR="000B34E8" w:rsidRDefault="000B34E8" w:rsidP="002D7993">
      <w:pPr>
        <w:pStyle w:val="Normala"/>
        <w:rPr>
          <w:strike/>
        </w:rPr>
      </w:pPr>
      <w:r w:rsidRPr="000B34E8">
        <w:t>(</w:t>
      </w:r>
      <w:r w:rsidRPr="000B34E8">
        <w:rPr>
          <w:strike/>
        </w:rPr>
        <w:t>x</w:t>
      </w:r>
      <w:r w:rsidRPr="00B620B4">
        <w:rPr>
          <w:strike/>
        </w:rPr>
        <w:t xml:space="preserve"> </w:t>
      </w:r>
      <w:r w:rsidR="005F27C6">
        <w:rPr>
          <w:u w:val="single"/>
        </w:rPr>
        <w:t>m</w:t>
      </w:r>
      <w:r w:rsidR="00657B16">
        <w:t>) “Lien claimant”</w:t>
      </w:r>
      <w:r w:rsidRPr="000B34E8">
        <w:t xml:space="preserve"> means any person or entity claiming payment under the provisions of Labor Code section 4903 et seq., including a claim of costs filed as a lien</w:t>
      </w:r>
      <w:r w:rsidRPr="00937DAB">
        <w:t>.</w:t>
      </w:r>
    </w:p>
    <w:p w14:paraId="7F833C5E" w14:textId="77777777" w:rsidR="00657B16" w:rsidRPr="000B34E8" w:rsidRDefault="00657B16" w:rsidP="000B34E8">
      <w:pPr>
        <w:pStyle w:val="NoSpacing"/>
        <w:jc w:val="both"/>
        <w:rPr>
          <w:rFonts w:ascii="Times New Roman" w:hAnsi="Times New Roman" w:cs="Times New Roman"/>
          <w:sz w:val="24"/>
          <w:szCs w:val="24"/>
        </w:rPr>
      </w:pPr>
    </w:p>
    <w:p w14:paraId="68AFCCD8" w14:textId="77777777" w:rsidR="000B34E8" w:rsidRDefault="00657B16" w:rsidP="002D7993">
      <w:pPr>
        <w:pStyle w:val="Strike"/>
      </w:pPr>
      <w:r>
        <w:t>(y) “Lien filing fee”</w:t>
      </w:r>
      <w:r w:rsidR="000B34E8" w:rsidRPr="000B34E8">
        <w:t xml:space="preserve"> or </w:t>
      </w:r>
      <w:r>
        <w:t>“filing fee”</w:t>
      </w:r>
      <w:r w:rsidR="000B34E8" w:rsidRPr="000B34E8">
        <w:t xml:space="preserve"> is the fee payable under Labor Code section 4903.05(c) for a section 4903(b) lien and/or claim of costs lien filed on or after January 1, 2013, unless the lien claimant is exempted from the fee by Labor Code section 4903.05(c)(7).</w:t>
      </w:r>
    </w:p>
    <w:p w14:paraId="3B526D7C" w14:textId="77777777" w:rsidR="00DD2919" w:rsidRPr="000B34E8" w:rsidRDefault="00DD2919" w:rsidP="000B34E8">
      <w:pPr>
        <w:pStyle w:val="NoSpacing"/>
        <w:jc w:val="both"/>
        <w:rPr>
          <w:rFonts w:ascii="Times New Roman" w:hAnsi="Times New Roman" w:cs="Times New Roman"/>
          <w:strike/>
          <w:sz w:val="24"/>
          <w:szCs w:val="24"/>
        </w:rPr>
      </w:pPr>
    </w:p>
    <w:p w14:paraId="643F00EA" w14:textId="77777777" w:rsidR="000B34E8" w:rsidRDefault="000B34E8" w:rsidP="002D7993">
      <w:pPr>
        <w:pStyle w:val="Strike"/>
      </w:pPr>
      <w:r w:rsidRPr="000B34E8">
        <w:t>(</w:t>
      </w:r>
      <w:r w:rsidR="00657B16">
        <w:t>z) “</w:t>
      </w:r>
      <w:r w:rsidRPr="000B34E8">
        <w:t xml:space="preserve">Lien </w:t>
      </w:r>
      <w:r w:rsidR="00657B16">
        <w:t>issue(s)”</w:t>
      </w:r>
      <w:r w:rsidRPr="000B34E8">
        <w:t xml:space="preserve"> shall include any issue(s) relating to a claim of costs filed as a lien claim.</w:t>
      </w:r>
    </w:p>
    <w:p w14:paraId="60130D2A" w14:textId="77777777" w:rsidR="006010A6" w:rsidRDefault="006010A6" w:rsidP="000B34E8">
      <w:pPr>
        <w:pStyle w:val="NoSpacing"/>
        <w:jc w:val="both"/>
        <w:rPr>
          <w:rFonts w:ascii="Times New Roman" w:hAnsi="Times New Roman" w:cs="Times New Roman"/>
          <w:strike/>
          <w:sz w:val="24"/>
          <w:szCs w:val="24"/>
        </w:rPr>
      </w:pPr>
    </w:p>
    <w:p w14:paraId="55ECDD46" w14:textId="77777777" w:rsidR="000B34E8" w:rsidRDefault="000B34E8" w:rsidP="002D7993">
      <w:pPr>
        <w:pStyle w:val="Strike"/>
      </w:pPr>
      <w:r w:rsidRPr="000B34E8">
        <w:t>(aa) “Lien conference” means a proceeding, including a proceeding following an order of consolidation, held in accordance with section 10770.1 for the purpose of assisting the parties in resolving their disputes or, if the dispute cannot be resolved, to frame the issues and stipulations and to list witnesses and exhibits in preparation for a trial.</w:t>
      </w:r>
    </w:p>
    <w:p w14:paraId="7AF1982C" w14:textId="77777777" w:rsidR="006010A6" w:rsidRDefault="006010A6" w:rsidP="000B34E8">
      <w:pPr>
        <w:pStyle w:val="NoSpacing"/>
        <w:jc w:val="both"/>
        <w:rPr>
          <w:rFonts w:ascii="Times New Roman" w:hAnsi="Times New Roman" w:cs="Times New Roman"/>
          <w:strike/>
          <w:sz w:val="24"/>
          <w:szCs w:val="24"/>
        </w:rPr>
      </w:pPr>
    </w:p>
    <w:p w14:paraId="2167D6B5" w14:textId="77777777" w:rsidR="000B34E8" w:rsidRDefault="000B34E8" w:rsidP="002D7993">
      <w:pPr>
        <w:pStyle w:val="Strike"/>
      </w:pPr>
      <w:r w:rsidRPr="000B34E8">
        <w:t>(</w:t>
      </w:r>
      <w:r w:rsidR="00657B16">
        <w:t>bb) “</w:t>
      </w:r>
      <w:r w:rsidRPr="000B34E8">
        <w:t>Mandatory settlement conference</w:t>
      </w:r>
      <w:r w:rsidR="00657B16">
        <w:t>”</w:t>
      </w:r>
      <w:r w:rsidRPr="000B34E8">
        <w:t xml:space="preserve"> means a proceeding to assist the parties in resolving their dispute or, if the dispute cannot be resolved, to frame the issues and stipulations and to list witnesses and exhibits in preparation for a trial.</w:t>
      </w:r>
    </w:p>
    <w:p w14:paraId="27A4A802" w14:textId="77777777" w:rsidR="006010A6" w:rsidRDefault="006010A6" w:rsidP="000B34E8">
      <w:pPr>
        <w:pStyle w:val="NoSpacing"/>
        <w:jc w:val="both"/>
        <w:rPr>
          <w:rFonts w:ascii="Times New Roman" w:hAnsi="Times New Roman" w:cs="Times New Roman"/>
          <w:sz w:val="24"/>
          <w:szCs w:val="24"/>
        </w:rPr>
      </w:pPr>
    </w:p>
    <w:p w14:paraId="72CE2ECA" w14:textId="77777777" w:rsidR="000B34E8" w:rsidRDefault="000B34E8" w:rsidP="002D7993">
      <w:pPr>
        <w:pStyle w:val="Strike"/>
      </w:pPr>
      <w:r w:rsidRPr="000B34E8">
        <w:t>(cc</w:t>
      </w:r>
      <w:r w:rsidR="00657B16">
        <w:t>) “</w:t>
      </w:r>
      <w:r w:rsidRPr="000B34E8">
        <w:t>Opt</w:t>
      </w:r>
      <w:r w:rsidR="00657B16">
        <w:t>ical character recognition form”</w:t>
      </w:r>
      <w:r w:rsidRPr="000B34E8">
        <w:t xml:space="preserve"> or </w:t>
      </w:r>
      <w:r w:rsidR="00657B16">
        <w:t>“OCR form”</w:t>
      </w:r>
      <w:r w:rsidRPr="000B34E8">
        <w:t xml:space="preserve"> means a paper form designed to be scanned so that its information is automatically extracted and stored in EAMS.</w:t>
      </w:r>
    </w:p>
    <w:p w14:paraId="6AE5E1F5" w14:textId="2F2D8F37" w:rsidR="00657B16" w:rsidRDefault="00657B16" w:rsidP="000B34E8">
      <w:pPr>
        <w:pStyle w:val="NoSpacing"/>
        <w:jc w:val="both"/>
        <w:rPr>
          <w:rFonts w:ascii="Times New Roman" w:hAnsi="Times New Roman" w:cs="Times New Roman"/>
          <w:strike/>
          <w:sz w:val="24"/>
          <w:szCs w:val="24"/>
        </w:rPr>
      </w:pPr>
    </w:p>
    <w:p w14:paraId="01DBF8B1" w14:textId="4692B5DD" w:rsidR="005F6F51" w:rsidRPr="005F6F51" w:rsidRDefault="005F6F51" w:rsidP="002D7993">
      <w:pPr>
        <w:pStyle w:val="NormalPara1"/>
      </w:pPr>
      <w:r>
        <w:t>(</w:t>
      </w:r>
      <w:r w:rsidR="005F27C6">
        <w:t>n</w:t>
      </w:r>
      <w:r>
        <w:t>) “Non-attorney representative” means a person who is not licensed to practice law by the State of California who acts on behalf of a party in proceedings before the Workers’ Compensation Appeals Board as allowed by Labor Code sections 5700 and 4907.</w:t>
      </w:r>
    </w:p>
    <w:p w14:paraId="73597412" w14:textId="77777777" w:rsidR="005F6F51" w:rsidRDefault="005F6F51" w:rsidP="000B34E8">
      <w:pPr>
        <w:pStyle w:val="NoSpacing"/>
        <w:jc w:val="both"/>
        <w:rPr>
          <w:rFonts w:ascii="Times New Roman" w:hAnsi="Times New Roman" w:cs="Times New Roman"/>
          <w:strike/>
          <w:sz w:val="24"/>
          <w:szCs w:val="24"/>
        </w:rPr>
      </w:pPr>
    </w:p>
    <w:p w14:paraId="101A6779" w14:textId="747A3CA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(dd</w:t>
      </w:r>
      <w:r w:rsidR="00657B16" w:rsidRPr="00657B16">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o</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“Party”</w:t>
      </w:r>
      <w:r w:rsidRPr="000B34E8">
        <w:rPr>
          <w:rFonts w:ascii="Times New Roman" w:hAnsi="Times New Roman" w:cs="Times New Roman"/>
          <w:sz w:val="24"/>
          <w:szCs w:val="24"/>
        </w:rPr>
        <w:t xml:space="preserve"> means</w:t>
      </w:r>
      <w:r w:rsidR="0090606A">
        <w:rPr>
          <w:rFonts w:ascii="Times New Roman" w:hAnsi="Times New Roman" w:cs="Times New Roman"/>
          <w:sz w:val="24"/>
          <w:szCs w:val="24"/>
          <w:u w:val="single"/>
        </w:rPr>
        <w:t xml:space="preserve"> </w:t>
      </w:r>
      <w:r w:rsidR="0090606A" w:rsidRPr="0090606A">
        <w:rPr>
          <w:rFonts w:ascii="Times New Roman" w:hAnsi="Times New Roman" w:cs="Times New Roman"/>
          <w:sz w:val="24"/>
          <w:szCs w:val="24"/>
          <w:u w:val="single"/>
        </w:rPr>
        <w:t>any person or entity joined in a case, including but not limited to</w:t>
      </w:r>
      <w:r w:rsidRPr="000B34E8">
        <w:rPr>
          <w:rFonts w:ascii="Times New Roman" w:hAnsi="Times New Roman" w:cs="Times New Roman"/>
          <w:sz w:val="24"/>
          <w:szCs w:val="24"/>
        </w:rPr>
        <w:t xml:space="preserve">: </w:t>
      </w:r>
    </w:p>
    <w:p w14:paraId="60003CFC" w14:textId="77777777" w:rsidR="00657B16" w:rsidRDefault="00657B16" w:rsidP="000B34E8">
      <w:pPr>
        <w:pStyle w:val="NoSpacing"/>
        <w:jc w:val="both"/>
        <w:rPr>
          <w:rFonts w:ascii="Times New Roman" w:hAnsi="Times New Roman" w:cs="Times New Roman"/>
          <w:sz w:val="24"/>
          <w:szCs w:val="24"/>
        </w:rPr>
      </w:pPr>
    </w:p>
    <w:p w14:paraId="043079F3" w14:textId="171CB86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(1)</w:t>
      </w:r>
      <w:r w:rsidRPr="000B34E8">
        <w:rPr>
          <w:rFonts w:ascii="Times New Roman" w:hAnsi="Times New Roman" w:cs="Times New Roman"/>
          <w:sz w:val="24"/>
          <w:szCs w:val="24"/>
          <w:u w:val="single"/>
        </w:rPr>
        <w:t xml:space="preserve"> </w:t>
      </w:r>
      <w:r w:rsidR="00D82DC7">
        <w:rPr>
          <w:rFonts w:ascii="Times New Roman" w:hAnsi="Times New Roman" w:cs="Times New Roman"/>
          <w:sz w:val="24"/>
          <w:szCs w:val="24"/>
          <w:u w:val="single"/>
        </w:rPr>
        <w:t>A</w:t>
      </w:r>
      <w:r w:rsidRPr="000B34E8">
        <w:rPr>
          <w:rFonts w:ascii="Times New Roman" w:hAnsi="Times New Roman" w:cs="Times New Roman"/>
          <w:sz w:val="24"/>
          <w:szCs w:val="24"/>
          <w:u w:val="single"/>
        </w:rPr>
        <w:t>n applicant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a person claiming to be an injured employee or the dependent of a deceased employee</w:t>
      </w:r>
      <w:r w:rsidRPr="000B34E8">
        <w:rPr>
          <w:rFonts w:ascii="Times New Roman" w:hAnsi="Times New Roman" w:cs="Times New Roman"/>
          <w:sz w:val="24"/>
          <w:szCs w:val="24"/>
        </w:rPr>
        <w:t>;</w:t>
      </w:r>
    </w:p>
    <w:p w14:paraId="52C3100E" w14:textId="77777777" w:rsidR="00657B16" w:rsidRDefault="00657B16" w:rsidP="000B34E8">
      <w:pPr>
        <w:pStyle w:val="NoSpacing"/>
        <w:jc w:val="both"/>
        <w:rPr>
          <w:rFonts w:ascii="Times New Roman" w:hAnsi="Times New Roman" w:cs="Times New Roman"/>
          <w:sz w:val="24"/>
          <w:szCs w:val="24"/>
        </w:rPr>
      </w:pPr>
    </w:p>
    <w:p w14:paraId="204BCC71" w14:textId="048368A2" w:rsidR="00657B16" w:rsidRDefault="00D82DC7" w:rsidP="002D7993">
      <w:pPr>
        <w:pStyle w:val="Normala"/>
      </w:pPr>
      <w:r>
        <w:t>(2) A</w:t>
      </w:r>
      <w:r w:rsidR="000B34E8" w:rsidRPr="000B34E8">
        <w:t xml:space="preserve"> defendant; </w:t>
      </w:r>
    </w:p>
    <w:p w14:paraId="16EEDF59" w14:textId="77777777" w:rsidR="00657B16" w:rsidRDefault="00657B16" w:rsidP="000B34E8">
      <w:pPr>
        <w:pStyle w:val="NoSpacing"/>
        <w:jc w:val="both"/>
        <w:rPr>
          <w:rFonts w:ascii="Times New Roman" w:hAnsi="Times New Roman" w:cs="Times New Roman"/>
          <w:sz w:val="24"/>
          <w:szCs w:val="24"/>
        </w:rPr>
      </w:pPr>
    </w:p>
    <w:p w14:paraId="64FB1A11" w14:textId="283BDBB7" w:rsidR="006010A6" w:rsidRDefault="00D82DC7" w:rsidP="00190186">
      <w:pPr>
        <w:pStyle w:val="Strike"/>
      </w:pPr>
      <w:r>
        <w:t>(3) A</w:t>
      </w:r>
      <w:r w:rsidR="000B34E8" w:rsidRPr="000B34E8">
        <w:t xml:space="preserve">n appellant from an independent medical review or independent bill review decision or an injured employee or provider seeking to enforce such a decision; </w:t>
      </w:r>
    </w:p>
    <w:p w14:paraId="1023FBFC" w14:textId="00FAC38F" w:rsidR="006010A6" w:rsidRDefault="006010A6" w:rsidP="000B34E8">
      <w:pPr>
        <w:pStyle w:val="NoSpacing"/>
        <w:jc w:val="both"/>
        <w:rPr>
          <w:rFonts w:ascii="Times New Roman" w:hAnsi="Times New Roman" w:cs="Times New Roman"/>
          <w:strike/>
          <w:sz w:val="24"/>
          <w:szCs w:val="24"/>
        </w:rPr>
      </w:pPr>
    </w:p>
    <w:p w14:paraId="4F86A50C" w14:textId="02D9EC0B" w:rsidR="006010A6" w:rsidRDefault="00D82DC7" w:rsidP="00190186">
      <w:pPr>
        <w:pStyle w:val="Strike"/>
      </w:pPr>
      <w:r>
        <w:t>(4) A</w:t>
      </w:r>
      <w:r w:rsidR="000B34E8" w:rsidRPr="000B34E8">
        <w:t xml:space="preserve"> medical-legal provider involved in a medical-legal dispute not subject to independent bill review; </w:t>
      </w:r>
    </w:p>
    <w:p w14:paraId="7B76A788" w14:textId="77777777" w:rsidR="006010A6" w:rsidRDefault="006010A6" w:rsidP="000B34E8">
      <w:pPr>
        <w:pStyle w:val="NoSpacing"/>
        <w:jc w:val="both"/>
        <w:rPr>
          <w:rFonts w:ascii="Times New Roman" w:hAnsi="Times New Roman" w:cs="Times New Roman"/>
          <w:strike/>
          <w:sz w:val="24"/>
          <w:szCs w:val="24"/>
        </w:rPr>
      </w:pPr>
    </w:p>
    <w:p w14:paraId="1205F502" w14:textId="4EAC611B" w:rsidR="00657B16" w:rsidRDefault="00D82DC7" w:rsidP="00190186">
      <w:pPr>
        <w:pStyle w:val="Strike"/>
      </w:pPr>
      <w:r>
        <w:t>(5) A</w:t>
      </w:r>
      <w:r w:rsidR="000B34E8" w:rsidRPr="000B34E8">
        <w:t xml:space="preserve">n interpreter filing a petition for costs in accordance with section 10451.3; or </w:t>
      </w:r>
    </w:p>
    <w:p w14:paraId="09951716" w14:textId="77777777" w:rsidR="00657B16" w:rsidRDefault="00657B16" w:rsidP="000B34E8">
      <w:pPr>
        <w:pStyle w:val="NoSpacing"/>
        <w:jc w:val="both"/>
        <w:rPr>
          <w:rFonts w:ascii="Times New Roman" w:hAnsi="Times New Roman" w:cs="Times New Roman"/>
          <w:sz w:val="24"/>
          <w:szCs w:val="24"/>
        </w:rPr>
      </w:pPr>
    </w:p>
    <w:p w14:paraId="37A353CD" w14:textId="185F1D20" w:rsidR="00657B16" w:rsidRPr="00BE4CCB"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6</w:t>
      </w:r>
      <w:r w:rsidRPr="000B34E8">
        <w:rPr>
          <w:rFonts w:ascii="Times New Roman" w:hAnsi="Times New Roman" w:cs="Times New Roman"/>
          <w:sz w:val="24"/>
          <w:szCs w:val="24"/>
          <w:u w:val="single"/>
        </w:rPr>
        <w:t>3</w:t>
      </w:r>
      <w:r w:rsidR="00D82DC7">
        <w:rPr>
          <w:rFonts w:ascii="Times New Roman" w:hAnsi="Times New Roman" w:cs="Times New Roman"/>
          <w:sz w:val="24"/>
          <w:szCs w:val="24"/>
        </w:rPr>
        <w:t>) A</w:t>
      </w:r>
      <w:r w:rsidRPr="000B34E8">
        <w:rPr>
          <w:rFonts w:ascii="Times New Roman" w:hAnsi="Times New Roman" w:cs="Times New Roman"/>
          <w:sz w:val="24"/>
          <w:szCs w:val="24"/>
        </w:rPr>
        <w:t xml:space="preserve"> lien claimant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BE4CCB">
        <w:rPr>
          <w:rFonts w:ascii="Times New Roman" w:hAnsi="Times New Roman" w:cs="Times New Roman"/>
          <w:strike/>
          <w:sz w:val="24"/>
          <w:szCs w:val="24"/>
        </w:rPr>
        <w:t>where either</w:t>
      </w:r>
      <w:r w:rsidR="00657B16" w:rsidRPr="00BE4CCB">
        <w:rPr>
          <w:rFonts w:ascii="Times New Roman" w:hAnsi="Times New Roman" w:cs="Times New Roman"/>
          <w:strike/>
          <w:sz w:val="24"/>
          <w:szCs w:val="24"/>
        </w:rPr>
        <w:t>:</w:t>
      </w:r>
    </w:p>
    <w:p w14:paraId="0FD2AAC7" w14:textId="77777777" w:rsidR="00657B16" w:rsidRPr="00BE4CCB" w:rsidRDefault="00657B16" w:rsidP="000B34E8">
      <w:pPr>
        <w:pStyle w:val="NoSpacing"/>
        <w:jc w:val="both"/>
        <w:rPr>
          <w:rFonts w:ascii="Times New Roman" w:hAnsi="Times New Roman" w:cs="Times New Roman"/>
          <w:strike/>
          <w:sz w:val="24"/>
          <w:szCs w:val="24"/>
        </w:rPr>
      </w:pPr>
    </w:p>
    <w:p w14:paraId="1FEE5CD3" w14:textId="7251A1A5" w:rsidR="00657B16" w:rsidRPr="00BE4CCB" w:rsidRDefault="00D82DC7" w:rsidP="00190186">
      <w:pPr>
        <w:pStyle w:val="Strike"/>
      </w:pPr>
      <w:r w:rsidRPr="00BE4CCB">
        <w:t>(A) T</w:t>
      </w:r>
      <w:r w:rsidR="000B34E8" w:rsidRPr="00BE4CCB">
        <w:t xml:space="preserve">he underlying case of the injured employee or the dependent(s) of a deceased employee has been resolved or </w:t>
      </w:r>
    </w:p>
    <w:p w14:paraId="166BDDE7" w14:textId="77777777" w:rsidR="00657B16" w:rsidRPr="00BE4CCB" w:rsidRDefault="00657B16" w:rsidP="00190186">
      <w:pPr>
        <w:pStyle w:val="Strike"/>
      </w:pPr>
    </w:p>
    <w:p w14:paraId="432C92D3" w14:textId="52CD6E18" w:rsidR="000B34E8" w:rsidRPr="00BE4CCB" w:rsidRDefault="00D82DC7" w:rsidP="00190186">
      <w:pPr>
        <w:pStyle w:val="Strike"/>
      </w:pPr>
      <w:r w:rsidRPr="00BE4CCB">
        <w:t>(B) T</w:t>
      </w:r>
      <w:r w:rsidR="000B34E8" w:rsidRPr="00BE4CCB">
        <w:t>he injured employee or the dependent(s) of a deceased employee choose(s) not to proceed with his, her, or their case.</w:t>
      </w:r>
    </w:p>
    <w:p w14:paraId="2009936D" w14:textId="77777777" w:rsidR="00657B16" w:rsidRPr="00BE4CCB" w:rsidRDefault="00657B16" w:rsidP="00190186">
      <w:pPr>
        <w:pStyle w:val="Strike"/>
      </w:pPr>
    </w:p>
    <w:p w14:paraId="2A699038" w14:textId="77777777" w:rsidR="000B34E8" w:rsidRDefault="000B34E8" w:rsidP="00190186">
      <w:pPr>
        <w:pStyle w:val="Strike"/>
      </w:pPr>
      <w:r w:rsidRPr="000B34E8">
        <w:t>(</w:t>
      </w:r>
      <w:r w:rsidR="00657B16">
        <w:t>ee)</w:t>
      </w:r>
      <w:r w:rsidRPr="000B34E8">
        <w:t xml:space="preserve"> </w:t>
      </w:r>
      <w:r w:rsidR="00657B16">
        <w:t>“Petition”</w:t>
      </w:r>
      <w:r w:rsidRPr="000B34E8">
        <w:t xml:space="preserve"> means any re</w:t>
      </w:r>
      <w:r w:rsidR="00657B16">
        <w:t>quest for action by the Workers’</w:t>
      </w:r>
      <w:r w:rsidRPr="000B34E8">
        <w:t xml:space="preserve"> Compensation Appeals Board other than an Application for Adjudication, an Answer or a Declaration of Readiness to Proceed.</w:t>
      </w:r>
    </w:p>
    <w:p w14:paraId="2ECE8318" w14:textId="77777777" w:rsidR="00FB3F48" w:rsidRDefault="00FB3F48" w:rsidP="00190186">
      <w:pPr>
        <w:pStyle w:val="Strike"/>
      </w:pPr>
    </w:p>
    <w:p w14:paraId="438805E3" w14:textId="77777777" w:rsidR="000B34E8" w:rsidRDefault="000B34E8" w:rsidP="00190186">
      <w:pPr>
        <w:pStyle w:val="Strike"/>
      </w:pPr>
      <w:r w:rsidRPr="000B34E8">
        <w:t>(ff) “</w:t>
      </w:r>
      <w:r w:rsidR="00657B16">
        <w:t>Priority conference”</w:t>
      </w:r>
      <w:r w:rsidRPr="000B34E8">
        <w:t xml:space="preserve"> means a proceeding in which the applicant is represented by an attorney and the issues in dispute at the time of the proceeding include employment and/or injury arising out of and in the course of employment.</w:t>
      </w:r>
    </w:p>
    <w:p w14:paraId="5456AAF5" w14:textId="77777777" w:rsidR="00FB3F48" w:rsidRDefault="00FB3F48" w:rsidP="00190186">
      <w:pPr>
        <w:pStyle w:val="Strike"/>
      </w:pPr>
    </w:p>
    <w:p w14:paraId="1BE95C83" w14:textId="77777777" w:rsidR="000B34E8" w:rsidRDefault="000B34E8" w:rsidP="00190186">
      <w:pPr>
        <w:pStyle w:val="Strike"/>
      </w:pPr>
      <w:r w:rsidRPr="000B34E8">
        <w:t>(</w:t>
      </w:r>
      <w:r w:rsidR="00657B16">
        <w:t>gg)</w:t>
      </w:r>
      <w:r w:rsidRPr="000B34E8">
        <w:t xml:space="preserve"> </w:t>
      </w:r>
      <w:r w:rsidR="00657B16">
        <w:t>“</w:t>
      </w:r>
      <w:r w:rsidRPr="000B34E8">
        <w:t xml:space="preserve">Rating </w:t>
      </w:r>
      <w:r w:rsidR="00657B16">
        <w:t>mandatory settlement conference”</w:t>
      </w:r>
      <w:r w:rsidRPr="000B34E8">
        <w:t xml:space="preserv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14:paraId="628EC975" w14:textId="77777777" w:rsidR="00FB3F48" w:rsidRDefault="00FB3F48" w:rsidP="000B34E8">
      <w:pPr>
        <w:pStyle w:val="NoSpacing"/>
        <w:jc w:val="both"/>
        <w:rPr>
          <w:rFonts w:ascii="Times New Roman" w:hAnsi="Times New Roman" w:cs="Times New Roman"/>
          <w:strike/>
          <w:sz w:val="24"/>
          <w:szCs w:val="24"/>
        </w:rPr>
      </w:pPr>
    </w:p>
    <w:p w14:paraId="1AD36C5E" w14:textId="77777777" w:rsidR="000B34E8" w:rsidRDefault="000B34E8" w:rsidP="00190186">
      <w:pPr>
        <w:pStyle w:val="Strike"/>
      </w:pPr>
      <w:r w:rsidRPr="000B34E8">
        <w:t>(</w:t>
      </w:r>
      <w:r w:rsidR="00657B16">
        <w:t>hh)</w:t>
      </w:r>
      <w:r w:rsidRPr="000B34E8">
        <w:t xml:space="preserve"> </w:t>
      </w:r>
      <w:r w:rsidR="00657B16">
        <w:t>“Regular hearing”</w:t>
      </w:r>
      <w:r w:rsidRPr="000B34E8">
        <w:t xml:space="preserve"> means a trial.</w:t>
      </w:r>
    </w:p>
    <w:p w14:paraId="3BF103FA" w14:textId="77777777" w:rsidR="00657B16" w:rsidRPr="000B34E8" w:rsidRDefault="00657B16" w:rsidP="000B34E8">
      <w:pPr>
        <w:pStyle w:val="NoSpacing"/>
        <w:jc w:val="both"/>
        <w:rPr>
          <w:rFonts w:ascii="Times New Roman" w:hAnsi="Times New Roman" w:cs="Times New Roman"/>
          <w:strike/>
          <w:sz w:val="24"/>
          <w:szCs w:val="24"/>
        </w:rPr>
      </w:pPr>
    </w:p>
    <w:p w14:paraId="28325FA5" w14:textId="248ECC1E" w:rsidR="000B34E8" w:rsidRDefault="000B34E8" w:rsidP="00190186">
      <w:pPr>
        <w:pStyle w:val="Normala"/>
      </w:pPr>
      <w:r w:rsidRPr="000B34E8">
        <w:t>(</w:t>
      </w:r>
      <w:r w:rsidRPr="000B34E8">
        <w:rPr>
          <w:strike/>
        </w:rPr>
        <w:t>ii</w:t>
      </w:r>
      <w:r w:rsidR="005140A2">
        <w:rPr>
          <w:strike/>
        </w:rPr>
        <w:t xml:space="preserve"> </w:t>
      </w:r>
      <w:r w:rsidR="005F27C6">
        <w:rPr>
          <w:u w:val="single"/>
        </w:rPr>
        <w:t>p</w:t>
      </w:r>
      <w:r w:rsidR="00657B16">
        <w:t>) “Section 4903(b) lien”</w:t>
      </w:r>
      <w:r w:rsidRPr="000B34E8">
        <w:t xml:space="preserve">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2F8BFDE8" w14:textId="77777777" w:rsidR="00657B16" w:rsidRPr="000B34E8" w:rsidRDefault="00657B16" w:rsidP="000B34E8">
      <w:pPr>
        <w:pStyle w:val="NoSpacing"/>
        <w:jc w:val="both"/>
        <w:rPr>
          <w:rFonts w:ascii="Times New Roman" w:hAnsi="Times New Roman" w:cs="Times New Roman"/>
          <w:sz w:val="24"/>
          <w:szCs w:val="24"/>
        </w:rPr>
      </w:pPr>
    </w:p>
    <w:p w14:paraId="28987344" w14:textId="77777777" w:rsidR="000B34E8" w:rsidRDefault="000B34E8" w:rsidP="00190186">
      <w:pPr>
        <w:pStyle w:val="Strike"/>
      </w:pPr>
      <w:r w:rsidRPr="000B34E8">
        <w:t>(</w:t>
      </w:r>
      <w:r w:rsidR="00657B16">
        <w:t>jj) “To serve”</w:t>
      </w:r>
      <w:r w:rsidRPr="000B34E8">
        <w:t xml:space="preserve"> a document means to personally deliver a copy of the document, or to send it in a manner permitted by these rules or the rules of the Administrative Director, to a party, lien claimant, or attorney who is entitled to a copy of the document.</w:t>
      </w:r>
    </w:p>
    <w:p w14:paraId="7B8AC434" w14:textId="0F31EC7A" w:rsidR="00FB3F48" w:rsidRDefault="00FB3F48" w:rsidP="000B34E8">
      <w:pPr>
        <w:pStyle w:val="NoSpacing"/>
        <w:jc w:val="both"/>
        <w:rPr>
          <w:rFonts w:ascii="Times New Roman" w:hAnsi="Times New Roman" w:cs="Times New Roman"/>
          <w:strike/>
          <w:sz w:val="24"/>
          <w:szCs w:val="24"/>
        </w:rPr>
      </w:pPr>
    </w:p>
    <w:p w14:paraId="0949CE0E" w14:textId="6A1AAB67" w:rsidR="003D5429" w:rsidRPr="003D5429" w:rsidRDefault="003D5429" w:rsidP="00190186">
      <w:pPr>
        <w:pStyle w:val="NormalPara1"/>
      </w:pPr>
      <w:r w:rsidRPr="003D5429">
        <w:t>(</w:t>
      </w:r>
      <w:r w:rsidR="005F27C6">
        <w:t>q</w:t>
      </w:r>
      <w:r w:rsidRPr="003D5429">
        <w:t>)</w:t>
      </w:r>
      <w:r>
        <w:t xml:space="preserve"> “Significant panel decision” means a decision of the Appeals Board that </w:t>
      </w:r>
      <w:r w:rsidR="0019104E">
        <w:t xml:space="preserve">has been designated by all members of the Appeals Board as </w:t>
      </w:r>
      <w:r>
        <w:t>of significant interest and importance to the workers’ compensation community.</w:t>
      </w:r>
      <w:r w:rsidR="0019104E">
        <w:t xml:space="preserve"> Although not binding precedent, significant panel</w:t>
      </w:r>
      <w:r>
        <w:t xml:space="preserve"> </w:t>
      </w:r>
      <w:r w:rsidR="0019104E">
        <w:t>decisions are intended to augment the body of binding appellate and en banc decisions by providing further guidance to the workers’ compensation community</w:t>
      </w:r>
      <w:r>
        <w:t>.</w:t>
      </w:r>
    </w:p>
    <w:p w14:paraId="56062AB5" w14:textId="77777777" w:rsidR="003D5429" w:rsidRDefault="003D5429" w:rsidP="000B34E8">
      <w:pPr>
        <w:pStyle w:val="NoSpacing"/>
        <w:jc w:val="both"/>
        <w:rPr>
          <w:rFonts w:ascii="Times New Roman" w:hAnsi="Times New Roman" w:cs="Times New Roman"/>
          <w:sz w:val="24"/>
          <w:szCs w:val="24"/>
        </w:rPr>
      </w:pPr>
    </w:p>
    <w:p w14:paraId="1595EA31" w14:textId="473D32C9" w:rsidR="000B34E8" w:rsidRPr="00DE60D1" w:rsidRDefault="000B34E8" w:rsidP="00190186">
      <w:pPr>
        <w:pStyle w:val="Normala"/>
      </w:pPr>
      <w:r w:rsidRPr="00DE60D1">
        <w:t>(</w:t>
      </w:r>
      <w:r w:rsidRPr="00DE60D1">
        <w:rPr>
          <w:strike/>
        </w:rPr>
        <w:t>k</w:t>
      </w:r>
      <w:r w:rsidR="005140A2">
        <w:rPr>
          <w:strike/>
        </w:rPr>
        <w:t xml:space="preserve"> </w:t>
      </w:r>
      <w:r w:rsidR="005F27C6">
        <w:rPr>
          <w:u w:val="single"/>
        </w:rPr>
        <w:t>r</w:t>
      </w:r>
      <w:r w:rsidR="00657B16" w:rsidRPr="00DE60D1">
        <w:t>) “Status conference”</w:t>
      </w:r>
      <w:r w:rsidRPr="00DE60D1">
        <w:t xml:space="preserv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3461179" w14:textId="77777777" w:rsidR="00657B16" w:rsidRPr="000B34E8" w:rsidRDefault="00657B16" w:rsidP="000B34E8">
      <w:pPr>
        <w:pStyle w:val="NoSpacing"/>
        <w:jc w:val="both"/>
        <w:rPr>
          <w:rFonts w:ascii="Times New Roman" w:hAnsi="Times New Roman" w:cs="Times New Roman"/>
          <w:sz w:val="24"/>
          <w:szCs w:val="24"/>
        </w:rPr>
      </w:pPr>
    </w:p>
    <w:p w14:paraId="2219273A" w14:textId="1A3874FF" w:rsidR="000B34E8" w:rsidRDefault="000B34E8" w:rsidP="000B34E8">
      <w:pPr>
        <w:pStyle w:val="NoSpacing"/>
        <w:jc w:val="both"/>
        <w:rPr>
          <w:rFonts w:ascii="Times New Roman" w:hAnsi="Times New Roman" w:cs="Times New Roman"/>
          <w:sz w:val="24"/>
          <w:szCs w:val="24"/>
        </w:rPr>
      </w:pPr>
      <w:r w:rsidRPr="00657B16">
        <w:rPr>
          <w:rFonts w:ascii="Times New Roman" w:hAnsi="Times New Roman" w:cs="Times New Roman"/>
          <w:strike/>
          <w:sz w:val="24"/>
          <w:szCs w:val="24"/>
        </w:rPr>
        <w:t>(</w:t>
      </w:r>
      <w:r w:rsidRPr="000B34E8">
        <w:rPr>
          <w:rFonts w:ascii="Times New Roman" w:hAnsi="Times New Roman" w:cs="Times New Roman"/>
          <w:strike/>
          <w:sz w:val="24"/>
          <w:szCs w:val="24"/>
        </w:rPr>
        <w:t>ll)</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s</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“Submission” means the closing of the record to the receipt of further evidence or argument.</w:t>
      </w:r>
    </w:p>
    <w:p w14:paraId="3A028E7F" w14:textId="77777777" w:rsidR="00657B16" w:rsidRPr="000B34E8" w:rsidRDefault="00657B16" w:rsidP="000B34E8">
      <w:pPr>
        <w:pStyle w:val="NoSpacing"/>
        <w:jc w:val="both"/>
        <w:rPr>
          <w:rFonts w:ascii="Times New Roman" w:hAnsi="Times New Roman" w:cs="Times New Roman"/>
          <w:sz w:val="24"/>
          <w:szCs w:val="24"/>
        </w:rPr>
      </w:pPr>
    </w:p>
    <w:p w14:paraId="0F218158" w14:textId="77777777" w:rsidR="000B34E8" w:rsidRDefault="00657B16" w:rsidP="00190186">
      <w:pPr>
        <w:pStyle w:val="Strike"/>
      </w:pPr>
      <w:r>
        <w:t>(mm)</w:t>
      </w:r>
      <w:r w:rsidR="000B34E8" w:rsidRPr="000B34E8">
        <w:rPr>
          <w:u w:val="single"/>
        </w:rPr>
        <w:t>(x)</w:t>
      </w:r>
      <w:r>
        <w:rPr>
          <w:u w:val="single"/>
        </w:rPr>
        <w:t xml:space="preserve"> “</w:t>
      </w:r>
      <w:r w:rsidR="000B34E8" w:rsidRPr="000B34E8">
        <w:t>Trial</w:t>
      </w:r>
      <w:r>
        <w:t>”</w:t>
      </w:r>
      <w:r w:rsidR="000B34E8" w:rsidRPr="000B34E8">
        <w:t xml:space="preserve"> means a proceeding set for the purpose of receiving evidence.</w:t>
      </w:r>
    </w:p>
    <w:p w14:paraId="136BD354" w14:textId="77777777" w:rsidR="00FB3F48" w:rsidRDefault="00FB3F48" w:rsidP="000B34E8">
      <w:pPr>
        <w:pStyle w:val="NoSpacing"/>
        <w:jc w:val="both"/>
        <w:rPr>
          <w:rFonts w:ascii="Times New Roman" w:hAnsi="Times New Roman" w:cs="Times New Roman"/>
          <w:strike/>
          <w:sz w:val="24"/>
          <w:szCs w:val="24"/>
        </w:rPr>
      </w:pPr>
    </w:p>
    <w:p w14:paraId="2A97067F" w14:textId="77777777" w:rsidR="000B34E8" w:rsidRDefault="000B34E8" w:rsidP="00190186">
      <w:pPr>
        <w:pStyle w:val="Strike"/>
      </w:pPr>
      <w:r w:rsidRPr="000B34E8">
        <w:t xml:space="preserve">(nn) </w:t>
      </w:r>
      <w:r w:rsidRPr="000B34E8">
        <w:rPr>
          <w:u w:val="single"/>
        </w:rPr>
        <w:t>(y)</w:t>
      </w:r>
      <w:r w:rsidR="00657B16">
        <w:t xml:space="preserve"> “Venue”</w:t>
      </w:r>
      <w:r w:rsidRPr="000B34E8">
        <w:t xml:space="preserve"> means the district office, as established by Labor Code section 5501.5 or 5501.6, at which any trial level proceedings will be conducted and from which any trial level orders, decis</w:t>
      </w:r>
      <w:r w:rsidR="00657B16">
        <w:t>ions, or awards will be issued.</w:t>
      </w:r>
    </w:p>
    <w:p w14:paraId="534E4AC1" w14:textId="77777777" w:rsidR="00661C79" w:rsidRDefault="00661C79" w:rsidP="000B34E8">
      <w:pPr>
        <w:pStyle w:val="NoSpacing"/>
        <w:jc w:val="both"/>
        <w:rPr>
          <w:rFonts w:ascii="Times New Roman" w:hAnsi="Times New Roman" w:cs="Times New Roman"/>
          <w:sz w:val="24"/>
          <w:szCs w:val="24"/>
        </w:rPr>
      </w:pPr>
    </w:p>
    <w:p w14:paraId="7D96B2F7" w14:textId="524EB5BC" w:rsidR="000B34E8" w:rsidRDefault="00DE60D1" w:rsidP="00190186">
      <w:pPr>
        <w:pStyle w:val="NormalPara1"/>
      </w:pPr>
      <w:r>
        <w:t>(</w:t>
      </w:r>
      <w:r w:rsidR="005F27C6">
        <w:t>t</w:t>
      </w:r>
      <w:r w:rsidR="00661C79" w:rsidRPr="005270C0">
        <w:t xml:space="preserve">) </w:t>
      </w:r>
      <w:r w:rsidR="000B34E8" w:rsidRPr="005270C0">
        <w:t>“</w:t>
      </w:r>
      <w:r w:rsidR="000B34E8" w:rsidRPr="000B34E8">
        <w:t>W</w:t>
      </w:r>
      <w:r w:rsidR="000C64B2">
        <w:t>alk-</w:t>
      </w:r>
      <w:r w:rsidR="000B34E8" w:rsidRPr="000B34E8">
        <w:t>through document” means a document that is presented to a workers’ compensation judge for immediate action where no notice of hearing has issued.</w:t>
      </w:r>
    </w:p>
    <w:p w14:paraId="195C9A4E" w14:textId="77777777" w:rsidR="00FB3F48" w:rsidRPr="000B34E8" w:rsidRDefault="00FB3F48" w:rsidP="000B34E8">
      <w:pPr>
        <w:pStyle w:val="NoSpacing"/>
        <w:jc w:val="both"/>
        <w:rPr>
          <w:rFonts w:ascii="Times New Roman" w:hAnsi="Times New Roman" w:cs="Times New Roman"/>
          <w:sz w:val="24"/>
          <w:szCs w:val="24"/>
          <w:u w:val="single"/>
        </w:rPr>
      </w:pPr>
    </w:p>
    <w:p w14:paraId="10985D75" w14:textId="331E1C18" w:rsidR="000B34E8" w:rsidRDefault="00A218C1" w:rsidP="00190186">
      <w:pPr>
        <w:pStyle w:val="Normala"/>
      </w:pPr>
      <w:r w:rsidRPr="00A944E2">
        <w:t>(</w:t>
      </w:r>
      <w:r w:rsidRPr="00A944E2">
        <w:rPr>
          <w:strike/>
        </w:rPr>
        <w:t>o</w:t>
      </w:r>
      <w:r w:rsidR="005140A2">
        <w:rPr>
          <w:strike/>
        </w:rPr>
        <w:t xml:space="preserve"> </w:t>
      </w:r>
      <w:r w:rsidR="005F27C6">
        <w:rPr>
          <w:u w:val="single"/>
        </w:rPr>
        <w:t>u</w:t>
      </w:r>
      <w:r w:rsidRPr="00A944E2">
        <w:t>)</w:t>
      </w:r>
      <w:r w:rsidR="00657B16" w:rsidRPr="00A944E2">
        <w:t xml:space="preserve"> </w:t>
      </w:r>
      <w:r w:rsidR="00E417EB" w:rsidRPr="00A944E2">
        <w:t>“</w:t>
      </w:r>
      <w:r w:rsidR="00657B16" w:rsidRPr="00A944E2">
        <w:t>Workers’</w:t>
      </w:r>
      <w:r w:rsidR="00E417EB" w:rsidRPr="00A944E2">
        <w:t xml:space="preserve"> Compensation Appeals Board”</w:t>
      </w:r>
      <w:r w:rsidR="000B34E8" w:rsidRPr="00A944E2">
        <w:t xml:space="preserve"> means the </w:t>
      </w:r>
      <w:r w:rsidR="000B34E8" w:rsidRPr="00C331D1">
        <w:rPr>
          <w:strike/>
        </w:rPr>
        <w:t>Appeals Board,</w:t>
      </w:r>
      <w:r w:rsidR="000B34E8" w:rsidRPr="00A944E2">
        <w:t xml:space="preserve"> commissioners</w:t>
      </w:r>
      <w:r w:rsidR="000B34E8" w:rsidRPr="00C331D1">
        <w:rPr>
          <w:strike/>
        </w:rPr>
        <w:t>,</w:t>
      </w:r>
      <w:r w:rsidR="000B34E8" w:rsidRPr="00A944E2">
        <w:t xml:space="preserve"> </w:t>
      </w:r>
      <w:r w:rsidR="00C331D1">
        <w:rPr>
          <w:u w:val="single"/>
        </w:rPr>
        <w:t xml:space="preserve">and </w:t>
      </w:r>
      <w:r w:rsidR="000B34E8" w:rsidRPr="00A944E2">
        <w:t>deputy c</w:t>
      </w:r>
      <w:r w:rsidR="00657B16" w:rsidRPr="00A944E2">
        <w:t>ommissioners</w:t>
      </w:r>
      <w:r w:rsidR="00C331D1">
        <w:rPr>
          <w:u w:val="single"/>
        </w:rPr>
        <w:t xml:space="preserve"> of the Appeals Board</w:t>
      </w:r>
      <w:r w:rsidR="00657B16" w:rsidRPr="00A944E2">
        <w:t>, presiding workers’</w:t>
      </w:r>
      <w:r w:rsidR="000B34E8" w:rsidRPr="00A944E2">
        <w:t xml:space="preserve"> </w:t>
      </w:r>
      <w:r w:rsidR="00657B16" w:rsidRPr="00A944E2">
        <w:t>compensation judges and workers’</w:t>
      </w:r>
      <w:r w:rsidR="000B34E8" w:rsidRPr="00A944E2">
        <w:t xml:space="preserve"> compensation judges.</w:t>
      </w:r>
    </w:p>
    <w:p w14:paraId="03A9F953" w14:textId="40F0BBFB" w:rsidR="00A944E2" w:rsidRDefault="00A944E2" w:rsidP="000B34E8">
      <w:pPr>
        <w:pStyle w:val="NoSpacing"/>
        <w:jc w:val="both"/>
        <w:rPr>
          <w:rFonts w:ascii="Times New Roman" w:hAnsi="Times New Roman" w:cs="Times New Roman"/>
          <w:sz w:val="24"/>
          <w:szCs w:val="24"/>
        </w:rPr>
      </w:pPr>
    </w:p>
    <w:p w14:paraId="2637BF41" w14:textId="5B93DFD9" w:rsidR="00A944E2" w:rsidRPr="00A944E2" w:rsidRDefault="00A944E2" w:rsidP="00190186">
      <w:pPr>
        <w:pStyle w:val="NormalPara1"/>
      </w:pPr>
      <w:r w:rsidRPr="00A944E2">
        <w:t>(</w:t>
      </w:r>
      <w:r w:rsidR="005F27C6">
        <w:t>v</w:t>
      </w:r>
      <w:r w:rsidRPr="00A944E2">
        <w:t xml:space="preserve">) “Workers’ Compensation Judge” means </w:t>
      </w:r>
      <w:r w:rsidR="00B620B4">
        <w:t>“workers’</w:t>
      </w:r>
      <w:r w:rsidRPr="00A944E2">
        <w:t xml:space="preserve"> compen</w:t>
      </w:r>
      <w:r w:rsidR="00B620B4">
        <w:t>sation administrative law judge”</w:t>
      </w:r>
      <w:r w:rsidRPr="00A944E2">
        <w:t xml:space="preserve"> (formerly, </w:t>
      </w:r>
      <w:r w:rsidR="00B620B4">
        <w:t>“</w:t>
      </w:r>
      <w:r w:rsidRPr="00A944E2">
        <w:t>referee</w:t>
      </w:r>
      <w:r w:rsidR="00B620B4">
        <w:t>”</w:t>
      </w:r>
      <w:r w:rsidRPr="00A944E2">
        <w:t>) and includes pro tempore judges appointed pursuant to section 10350.</w:t>
      </w:r>
    </w:p>
    <w:p w14:paraId="4046110B" w14:textId="77777777" w:rsidR="000B34E8" w:rsidRPr="000B34E8" w:rsidRDefault="000B34E8" w:rsidP="000B34E8">
      <w:pPr>
        <w:pStyle w:val="NoSpacing"/>
        <w:jc w:val="both"/>
        <w:rPr>
          <w:rFonts w:ascii="Times New Roman" w:hAnsi="Times New Roman" w:cs="Times New Roman"/>
          <w:sz w:val="24"/>
          <w:szCs w:val="24"/>
        </w:rPr>
      </w:pPr>
    </w:p>
    <w:p w14:paraId="5B08AE08" w14:textId="77777777" w:rsidR="000B34E8" w:rsidRPr="000B34E8" w:rsidRDefault="00AE5C16" w:rsidP="00190186">
      <w:pPr>
        <w:pStyle w:val="Normala"/>
      </w:pPr>
      <w:r>
        <w:t>Authority</w:t>
      </w:r>
      <w:r w:rsidR="000B34E8" w:rsidRPr="000B34E8">
        <w:t xml:space="preserve">: Sections 133, 5307, 5309 and 5708, Labor Code. </w:t>
      </w:r>
    </w:p>
    <w:p w14:paraId="77095D57" w14:textId="0C58866A" w:rsidR="00B804AC" w:rsidRDefault="000B34E8" w:rsidP="00190186">
      <w:pPr>
        <w:pStyle w:val="Normala"/>
      </w:pPr>
      <w:r w:rsidRPr="000B34E8">
        <w:t>Reference: Sections 20,</w:t>
      </w:r>
      <w:r w:rsidR="00C331D1" w:rsidRPr="00C331D1">
        <w:rPr>
          <w:u w:val="single"/>
        </w:rPr>
        <w:t xml:space="preserve"> 110(a),</w:t>
      </w:r>
      <w:r w:rsidRPr="000B34E8">
        <w:t xml:space="preserve"> 5300, 5307, 5309, 5500, 5500.3, 5501, 5501.5, 5501.6, 5502, 5700 </w:t>
      </w:r>
      <w:r w:rsidRPr="0016590B">
        <w:t xml:space="preserve">and </w:t>
      </w:r>
      <w:r w:rsidRPr="000B34E8">
        <w:t>5</w:t>
      </w:r>
      <w:r w:rsidR="0016590B">
        <w:t>701,</w:t>
      </w:r>
      <w:r w:rsidRPr="000B34E8">
        <w:t xml:space="preserve"> Labor Code</w:t>
      </w:r>
      <w:r w:rsidR="00AF6D53">
        <w:t>.</w:t>
      </w:r>
    </w:p>
    <w:p w14:paraId="503E46B5"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D4EDD26" w14:textId="77777777" w:rsidR="00657B16" w:rsidRDefault="00657B16"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1586CF1A" w14:textId="77777777" w:rsidR="008B37DC" w:rsidRPr="007B4A7A" w:rsidRDefault="008B37DC" w:rsidP="00190186">
      <w:pPr>
        <w:pStyle w:val="Heading3"/>
      </w:pPr>
      <w:r w:rsidRPr="007B4A7A">
        <w:t>ARTICLE 2</w:t>
      </w:r>
    </w:p>
    <w:p w14:paraId="6FC3D92E" w14:textId="77777777" w:rsidR="007773F7" w:rsidRPr="007B4A7A" w:rsidRDefault="00F513BC" w:rsidP="00190186">
      <w:pPr>
        <w:pStyle w:val="Heading4"/>
      </w:pPr>
      <w:r w:rsidRPr="007B4A7A">
        <w:t>Powers, Duties</w:t>
      </w:r>
      <w:r w:rsidRPr="007B4A7A">
        <w:rPr>
          <w:strike/>
        </w:rPr>
        <w:t>,</w:t>
      </w:r>
      <w:r w:rsidRPr="007B4A7A">
        <w:t xml:space="preserve"> </w:t>
      </w:r>
      <w:r w:rsidR="00277536" w:rsidRPr="007B4A7A">
        <w:t xml:space="preserve">and </w:t>
      </w:r>
      <w:r w:rsidRPr="007B4A7A">
        <w:t>Respo</w:t>
      </w:r>
      <w:r w:rsidR="007773F7" w:rsidRPr="007B4A7A">
        <w:t>nsibilities</w:t>
      </w:r>
    </w:p>
    <w:p w14:paraId="476FB784"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23E01BE5" w14:textId="77777777" w:rsidR="00F513BC" w:rsidRPr="007B4A7A" w:rsidRDefault="00F513BC" w:rsidP="00190186">
      <w:pPr>
        <w:pStyle w:val="NormalPara2"/>
      </w:pPr>
      <w:r w:rsidRPr="007B4A7A">
        <w:t>§</w:t>
      </w:r>
      <w:r w:rsidR="00AA20CE" w:rsidRPr="007B4A7A">
        <w:t xml:space="preserve"> </w:t>
      </w:r>
      <w:r w:rsidR="00AF2AE0" w:rsidRPr="007B4A7A">
        <w:rPr>
          <w:strike/>
        </w:rPr>
        <w:t>10340</w:t>
      </w:r>
      <w:r w:rsidRPr="007B4A7A">
        <w:rPr>
          <w:u w:val="single"/>
        </w:rPr>
        <w:t>103</w:t>
      </w:r>
      <w:r w:rsidR="00654E4E" w:rsidRPr="007B4A7A">
        <w:rPr>
          <w:u w:val="single"/>
        </w:rPr>
        <w:t>2</w:t>
      </w:r>
      <w:r w:rsidR="007E75C6" w:rsidRPr="007B4A7A">
        <w:rPr>
          <w:u w:val="single"/>
        </w:rPr>
        <w:t>0</w:t>
      </w:r>
      <w:r w:rsidR="008B37DC" w:rsidRPr="007B4A7A">
        <w:rPr>
          <w:u w:val="single"/>
        </w:rPr>
        <w:t>.</w:t>
      </w:r>
      <w:r w:rsidRPr="007B4A7A">
        <w:t xml:space="preserve"> Appeals Board Decisions and Orders</w:t>
      </w:r>
      <w:r w:rsidR="008B37DC" w:rsidRPr="007B4A7A">
        <w:t>.</w:t>
      </w:r>
    </w:p>
    <w:p w14:paraId="679AEAF8"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trike/>
          <w:sz w:val="24"/>
          <w:szCs w:val="24"/>
        </w:rPr>
      </w:pPr>
    </w:p>
    <w:p w14:paraId="3D351093" w14:textId="77777777" w:rsidR="00F513BC" w:rsidRPr="007B4A7A" w:rsidRDefault="00AF2AE0" w:rsidP="00190186">
      <w:pPr>
        <w:pStyle w:val="Normala"/>
      </w:pPr>
      <w:r w:rsidRPr="007B4A7A">
        <w:rPr>
          <w:strike/>
        </w:rPr>
        <w:t>In accordance with Labor Code Section 115,</w:t>
      </w:r>
      <w:r w:rsidRPr="007B4A7A">
        <w:t xml:space="preserve"> </w:t>
      </w:r>
      <w:r w:rsidRPr="007B4A7A">
        <w:rPr>
          <w:strike/>
        </w:rPr>
        <w:t>t</w:t>
      </w:r>
      <w:r w:rsidRPr="007B4A7A">
        <w:rPr>
          <w:u w:val="single"/>
        </w:rPr>
        <w:t>T</w:t>
      </w:r>
      <w:r w:rsidR="00F513BC" w:rsidRPr="007B4A7A">
        <w:t xml:space="preserve">he following orders, decisions and awards shall be issued only by </w:t>
      </w:r>
      <w:r w:rsidR="00F513BC" w:rsidRPr="007B4A7A">
        <w:rPr>
          <w:strike/>
        </w:rPr>
        <w:t>the</w:t>
      </w:r>
      <w:r w:rsidR="00B22E07" w:rsidRPr="007B4A7A">
        <w:rPr>
          <w:strike/>
        </w:rPr>
        <w:t xml:space="preserve"> </w:t>
      </w:r>
      <w:r w:rsidR="001069AE" w:rsidRPr="007B4A7A">
        <w:rPr>
          <w:u w:val="single"/>
        </w:rPr>
        <w:t xml:space="preserve">a panel of the </w:t>
      </w:r>
      <w:r w:rsidR="00F513BC" w:rsidRPr="007B4A7A">
        <w:t>Appeals Board</w:t>
      </w:r>
      <w:r w:rsidR="001069AE" w:rsidRPr="007B4A7A">
        <w:t xml:space="preserve"> </w:t>
      </w:r>
      <w:r w:rsidR="001069AE" w:rsidRPr="007B4A7A">
        <w:rPr>
          <w:u w:val="single"/>
        </w:rPr>
        <w:t>or the Appeals Board acting en banc</w:t>
      </w:r>
      <w:r w:rsidR="00F513BC" w:rsidRPr="007B4A7A">
        <w:t>:</w:t>
      </w:r>
    </w:p>
    <w:p w14:paraId="37C9A122"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4D376500" w14:textId="3A5609E3" w:rsidR="008B37DC" w:rsidRPr="007B4A7A" w:rsidRDefault="00F513BC" w:rsidP="00190186">
      <w:pPr>
        <w:pStyle w:val="NormalPara1"/>
      </w:pPr>
      <w:r w:rsidRPr="007B4A7A">
        <w:t>(</w:t>
      </w:r>
      <w:r w:rsidR="00A319BE" w:rsidRPr="007B4A7A">
        <w:t>a)</w:t>
      </w:r>
      <w:r w:rsidRPr="007B4A7A">
        <w:t xml:space="preserve"> </w:t>
      </w:r>
      <w:r w:rsidR="00616D51" w:rsidRPr="007B4A7A">
        <w:t xml:space="preserve">Any order, including </w:t>
      </w:r>
      <w:r w:rsidR="00CF2B36" w:rsidRPr="007B4A7A">
        <w:t>a final,</w:t>
      </w:r>
      <w:r w:rsidR="00616D51" w:rsidRPr="007B4A7A">
        <w:t xml:space="preserve"> interim</w:t>
      </w:r>
      <w:r w:rsidR="00CF2B36" w:rsidRPr="007B4A7A">
        <w:rPr>
          <w:strike/>
        </w:rPr>
        <w:t>,</w:t>
      </w:r>
      <w:r w:rsidR="00616D51" w:rsidRPr="007B4A7A">
        <w:t xml:space="preserve"> or interlocutory order, made more than 15 days after a petition for reconsideration is filed</w:t>
      </w:r>
      <w:r w:rsidR="00DA5C5F">
        <w:t xml:space="preserve"> unless allowed by r</w:t>
      </w:r>
      <w:r w:rsidR="00CF2B36" w:rsidRPr="007B4A7A">
        <w:t>ule</w:t>
      </w:r>
      <w:r w:rsidR="00F6243B">
        <w:t xml:space="preserve"> 10861</w:t>
      </w:r>
      <w:r w:rsidR="001B67DA" w:rsidRPr="007B4A7A">
        <w:t>.</w:t>
      </w:r>
    </w:p>
    <w:p w14:paraId="612A8E0F" w14:textId="77777777" w:rsidR="001B67DA" w:rsidRPr="007B4A7A" w:rsidRDefault="001B67D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898C638" w14:textId="77777777" w:rsidR="00D17D9C" w:rsidRPr="007B4A7A" w:rsidRDefault="00A319BE" w:rsidP="000452D0">
      <w:pPr>
        <w:pStyle w:val="Normala"/>
      </w:pPr>
      <w:r w:rsidRPr="007B4A7A">
        <w:t>(b)</w:t>
      </w:r>
      <w:r w:rsidR="00616D51" w:rsidRPr="007B4A7A">
        <w:rPr>
          <w:strike/>
        </w:rPr>
        <w:t>(a)</w:t>
      </w:r>
      <w:r w:rsidR="00B84D53" w:rsidRPr="007B4A7A">
        <w:t xml:space="preserve"> </w:t>
      </w:r>
      <w:r w:rsidR="00F513BC" w:rsidRPr="007B4A7A">
        <w:t xml:space="preserve">All orders dismissing, denying </w:t>
      </w:r>
      <w:r w:rsidR="00F513BC" w:rsidRPr="007B4A7A">
        <w:rPr>
          <w:strike/>
        </w:rPr>
        <w:t>and</w:t>
      </w:r>
      <w:r w:rsidR="00F513BC" w:rsidRPr="007B4A7A">
        <w:t xml:space="preserve"> </w:t>
      </w:r>
      <w:r w:rsidR="009B7B07" w:rsidRPr="007B4A7A">
        <w:rPr>
          <w:u w:val="single"/>
        </w:rPr>
        <w:t>or</w:t>
      </w:r>
      <w:r w:rsidR="009B7B07" w:rsidRPr="007B4A7A">
        <w:t xml:space="preserve"> </w:t>
      </w:r>
      <w:r w:rsidR="00F513BC" w:rsidRPr="007B4A7A">
        <w:t>grantin</w:t>
      </w:r>
      <w:r w:rsidR="007E75C6" w:rsidRPr="007B4A7A">
        <w:t>g petitions for reconsideration</w:t>
      </w:r>
      <w:r w:rsidR="00D17D9C" w:rsidRPr="007B4A7A">
        <w:rPr>
          <w:u w:val="single"/>
        </w:rPr>
        <w:t>.</w:t>
      </w:r>
      <w:r w:rsidR="00F513BC" w:rsidRPr="007B4A7A">
        <w:rPr>
          <w:strike/>
        </w:rPr>
        <w:t xml:space="preserve"> and</w:t>
      </w:r>
      <w:r w:rsidR="00F513BC" w:rsidRPr="007B4A7A">
        <w:t xml:space="preserve"> </w:t>
      </w:r>
      <w:r w:rsidR="00AF2AE0" w:rsidRPr="007B4A7A">
        <w:rPr>
          <w:strike/>
        </w:rPr>
        <w:t xml:space="preserve">decisions thereon. </w:t>
      </w:r>
    </w:p>
    <w:p w14:paraId="57F913FB" w14:textId="77777777" w:rsidR="00AA20CE" w:rsidRPr="007B4A7A" w:rsidRDefault="00AA20CE" w:rsidP="00AA20C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09806286" w14:textId="59314E80" w:rsidR="00F513BC" w:rsidRPr="007B4A7A" w:rsidRDefault="00A319BE" w:rsidP="000452D0">
      <w:pPr>
        <w:pStyle w:val="Normala"/>
      </w:pPr>
      <w:r w:rsidRPr="007B4A7A">
        <w:t>(c)</w:t>
      </w:r>
      <w:r w:rsidR="00BE4A3F" w:rsidRPr="007B4A7A">
        <w:t>(</w:t>
      </w:r>
      <w:r w:rsidR="00BE4A3F" w:rsidRPr="007B4A7A">
        <w:rPr>
          <w:strike/>
        </w:rPr>
        <w:t>b</w:t>
      </w:r>
      <w:r w:rsidR="00BE4A3F" w:rsidRPr="007B4A7A">
        <w:t>)</w:t>
      </w:r>
      <w:r w:rsidRPr="007B4A7A">
        <w:t xml:space="preserve"> </w:t>
      </w:r>
      <w:r w:rsidR="00D17D9C" w:rsidRPr="007B4A7A">
        <w:t>A</w:t>
      </w:r>
      <w:r w:rsidR="00F513BC" w:rsidRPr="007B4A7A">
        <w:t xml:space="preserve">ll decisions </w:t>
      </w:r>
      <w:r w:rsidR="00F513BC" w:rsidRPr="007B4A7A">
        <w:rPr>
          <w:u w:val="single"/>
        </w:rPr>
        <w:t xml:space="preserve">after reconsideration </w:t>
      </w:r>
      <w:r w:rsidR="00F513BC" w:rsidRPr="007B4A7A">
        <w:t>that terminate proceedings on reconsideration, including, but not limited to, findings, orders</w:t>
      </w:r>
      <w:r w:rsidR="004736AD" w:rsidRPr="007B4A7A">
        <w:t>, awards,</w:t>
      </w:r>
      <w:r w:rsidR="004C215B" w:rsidRPr="007B4A7A">
        <w:t xml:space="preserve"> orders approving or disapproving a </w:t>
      </w:r>
      <w:r w:rsidR="004C215B" w:rsidRPr="00130045">
        <w:rPr>
          <w:strike/>
        </w:rPr>
        <w:t>c</w:t>
      </w:r>
      <w:r w:rsidR="00130045" w:rsidRPr="00130045">
        <w:rPr>
          <w:u w:val="single"/>
        </w:rPr>
        <w:t>C</w:t>
      </w:r>
      <w:r w:rsidR="004C215B" w:rsidRPr="007B4A7A">
        <w:t xml:space="preserve">ompromise and </w:t>
      </w:r>
      <w:r w:rsidR="004C215B" w:rsidRPr="00130045">
        <w:rPr>
          <w:strike/>
        </w:rPr>
        <w:t>r</w:t>
      </w:r>
      <w:r w:rsidR="00130045" w:rsidRPr="00130045">
        <w:rPr>
          <w:u w:val="single"/>
        </w:rPr>
        <w:t>R</w:t>
      </w:r>
      <w:r w:rsidR="004C215B" w:rsidRPr="007B4A7A">
        <w:t>elease, orders allowing or disallowing a lien</w:t>
      </w:r>
      <w:r w:rsidR="004736AD" w:rsidRPr="007B4A7A">
        <w:rPr>
          <w:strike/>
        </w:rPr>
        <w:t>,</w:t>
      </w:r>
      <w:r w:rsidR="004736AD" w:rsidRPr="007B4A7A">
        <w:t xml:space="preserve"> </w:t>
      </w:r>
      <w:r w:rsidR="00F513BC" w:rsidRPr="007B4A7A">
        <w:t>and orders for dismissal.</w:t>
      </w:r>
    </w:p>
    <w:p w14:paraId="1D505618"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E039F07" w14:textId="77777777" w:rsidR="00F513BC" w:rsidRPr="007B4A7A" w:rsidRDefault="00BE4A3F" w:rsidP="000452D0">
      <w:pPr>
        <w:pStyle w:val="NormalPara1"/>
      </w:pPr>
      <w:r w:rsidRPr="007B4A7A">
        <w:t>(d</w:t>
      </w:r>
      <w:r w:rsidRPr="005270C0">
        <w:t>)</w:t>
      </w:r>
      <w:r w:rsidR="00AF2AE0" w:rsidRPr="005270C0">
        <w:t xml:space="preserve"> </w:t>
      </w:r>
      <w:r w:rsidR="00F513BC" w:rsidRPr="007B4A7A">
        <w:t xml:space="preserve">All orders dismissing, denying </w:t>
      </w:r>
      <w:r w:rsidR="009B7B07" w:rsidRPr="007B4A7A">
        <w:t>or</w:t>
      </w:r>
      <w:r w:rsidR="00F513BC" w:rsidRPr="007B4A7A">
        <w:t xml:space="preserve"> granting petitions for removal</w:t>
      </w:r>
      <w:r w:rsidR="001B67DA" w:rsidRPr="007B4A7A">
        <w:t xml:space="preserve"> and all orders pertaining to removal</w:t>
      </w:r>
      <w:r w:rsidR="001854C2" w:rsidRPr="007B4A7A">
        <w:t>.</w:t>
      </w:r>
    </w:p>
    <w:p w14:paraId="5BF88DE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967F5BC" w14:textId="77777777" w:rsidR="00F513BC" w:rsidRPr="007B4A7A" w:rsidRDefault="00BE4A3F" w:rsidP="00BE4A3F">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(e)</w:t>
      </w:r>
      <w:r w:rsidRPr="007B4A7A">
        <w:rPr>
          <w:rFonts w:ascii="Times New Roman" w:hAnsi="Times New Roman" w:cs="Times New Roman"/>
          <w:strike/>
          <w:sz w:val="24"/>
          <w:szCs w:val="24"/>
        </w:rPr>
        <w:t xml:space="preserve"> (d)</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Except for sanctions and contempt, orders in disciplinary proceedings against attorneys or other agents.</w:t>
      </w:r>
      <w:r w:rsidR="009B7B07" w:rsidRPr="007B4A7A">
        <w:rPr>
          <w:rFonts w:ascii="Times New Roman" w:hAnsi="Times New Roman" w:cs="Times New Roman"/>
          <w:strike/>
          <w:sz w:val="24"/>
          <w:szCs w:val="24"/>
        </w:rPr>
        <w:t xml:space="preserve"> </w:t>
      </w:r>
      <w:r w:rsidR="009B7B07" w:rsidRPr="007B4A7A">
        <w:rPr>
          <w:rFonts w:ascii="Times New Roman" w:hAnsi="Times New Roman" w:cs="Times New Roman"/>
          <w:sz w:val="24"/>
          <w:szCs w:val="24"/>
          <w:u w:val="single"/>
        </w:rPr>
        <w:t>All orders in disciplinary proceedings pursuant to Lab</w:t>
      </w:r>
      <w:r w:rsidR="00CB366A" w:rsidRPr="007B4A7A">
        <w:rPr>
          <w:rFonts w:ascii="Times New Roman" w:hAnsi="Times New Roman" w:cs="Times New Roman"/>
          <w:sz w:val="24"/>
          <w:szCs w:val="24"/>
          <w:u w:val="single"/>
        </w:rPr>
        <w:t>or Code s</w:t>
      </w:r>
      <w:r w:rsidR="009B7B07" w:rsidRPr="007B4A7A">
        <w:rPr>
          <w:rFonts w:ascii="Times New Roman" w:hAnsi="Times New Roman" w:cs="Times New Roman"/>
          <w:sz w:val="24"/>
          <w:szCs w:val="24"/>
          <w:u w:val="single"/>
        </w:rPr>
        <w:t>ection 4907.</w:t>
      </w:r>
    </w:p>
    <w:p w14:paraId="544B16F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FBC2019" w14:textId="77777777" w:rsidR="00F513BC" w:rsidRDefault="00A319BE" w:rsidP="000452D0">
      <w:pPr>
        <w:pStyle w:val="Normala"/>
      </w:pPr>
      <w:r w:rsidRPr="007B4A7A">
        <w:t>(f)</w:t>
      </w:r>
      <w:r w:rsidR="00BE4A3F" w:rsidRPr="007B4A7A">
        <w:rPr>
          <w:strike/>
        </w:rPr>
        <w:t>(e)</w:t>
      </w:r>
      <w:r w:rsidRPr="007B4A7A">
        <w:t xml:space="preserve"> </w:t>
      </w:r>
      <w:r w:rsidR="00F513BC" w:rsidRPr="007B4A7A">
        <w:t>Decisions on remittitur.</w:t>
      </w:r>
    </w:p>
    <w:p w14:paraId="4F284549"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F6D211" w14:textId="2FA586B8" w:rsidR="00F513BC" w:rsidRPr="007B4A7A" w:rsidRDefault="00A319BE" w:rsidP="000452D0">
      <w:pPr>
        <w:pStyle w:val="Normala"/>
      </w:pPr>
      <w:r w:rsidRPr="007B4A7A">
        <w:t>(g)</w:t>
      </w:r>
      <w:r w:rsidR="00BE4A3F" w:rsidRPr="007B4A7A">
        <w:rPr>
          <w:strike/>
        </w:rPr>
        <w:t>(f)</w:t>
      </w:r>
      <w:r w:rsidR="00F513BC" w:rsidRPr="007B4A7A">
        <w:t xml:space="preserve"> </w:t>
      </w:r>
      <w:r w:rsidR="003B0B02" w:rsidRPr="007B4A7A">
        <w:t>Orders disqualifying a workers’</w:t>
      </w:r>
      <w:r w:rsidR="00F513BC" w:rsidRPr="007B4A7A">
        <w:t xml:space="preserve"> compensation judge under Labor Code </w:t>
      </w:r>
      <w:r w:rsidR="00BE4A3F" w:rsidRPr="000441B5">
        <w:rPr>
          <w:strike/>
        </w:rPr>
        <w:t>S</w:t>
      </w:r>
      <w:r w:rsidR="00BE4A3F" w:rsidRPr="007B4A7A">
        <w:rPr>
          <w:u w:val="single"/>
        </w:rPr>
        <w:t>s</w:t>
      </w:r>
      <w:r w:rsidR="00F513BC" w:rsidRPr="007B4A7A">
        <w:t>ection 5311.</w:t>
      </w:r>
    </w:p>
    <w:p w14:paraId="55E5BA21" w14:textId="77777777" w:rsidR="001C789A" w:rsidRPr="007B4A7A" w:rsidRDefault="001C789A"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692269AA" w14:textId="77777777" w:rsidR="00DD6CB7" w:rsidRPr="007B4A7A" w:rsidRDefault="00DD6CB7" w:rsidP="000452D0">
      <w:pPr>
        <w:pStyle w:val="Normala"/>
      </w:pPr>
      <w:r w:rsidRPr="007B4A7A">
        <w:t xml:space="preserve">Authority: Sections 133 and 5307, Labor Code. </w:t>
      </w:r>
    </w:p>
    <w:p w14:paraId="683C8B40" w14:textId="48256235" w:rsidR="00DD6CB7" w:rsidRPr="007B4A7A" w:rsidRDefault="00DD6CB7" w:rsidP="000452D0">
      <w:pPr>
        <w:pStyle w:val="Normala"/>
      </w:pPr>
      <w:r w:rsidRPr="007B4A7A">
        <w:t>Reference: Sections 115</w:t>
      </w:r>
      <w:r w:rsidR="00E7374A" w:rsidRPr="0016590B">
        <w:t>, 4907</w:t>
      </w:r>
      <w:r w:rsidR="00AE5C16">
        <w:t xml:space="preserve"> and</w:t>
      </w:r>
      <w:r w:rsidR="00E417EB">
        <w:t xml:space="preserve"> </w:t>
      </w:r>
      <w:r w:rsidRPr="007B4A7A">
        <w:t>5311, Labor Code.</w:t>
      </w:r>
    </w:p>
    <w:p w14:paraId="75B7170C" w14:textId="6DC4246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18B66CE1" w14:textId="77777777" w:rsidR="00DD6CB7" w:rsidRDefault="00DD6CB7"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0BFC30C8"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1578D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10341</w:t>
      </w:r>
      <w:r w:rsidR="00654E4E" w:rsidRPr="007B4A7A">
        <w:rPr>
          <w:rFonts w:ascii="Times New Roman" w:hAnsi="Times New Roman" w:cs="Times New Roman"/>
          <w:b/>
          <w:sz w:val="24"/>
          <w:szCs w:val="24"/>
          <w:u w:val="single"/>
        </w:rPr>
        <w:t>103</w:t>
      </w:r>
      <w:r w:rsidR="003E5E28" w:rsidRPr="007B4A7A">
        <w:rPr>
          <w:rFonts w:ascii="Times New Roman" w:hAnsi="Times New Roman" w:cs="Times New Roman"/>
          <w:b/>
          <w:sz w:val="24"/>
          <w:szCs w:val="24"/>
          <w:u w:val="single"/>
        </w:rPr>
        <w:t>2</w:t>
      </w:r>
      <w:r w:rsidR="00654E4E" w:rsidRPr="007B4A7A">
        <w:rPr>
          <w:rFonts w:ascii="Times New Roman" w:hAnsi="Times New Roman" w:cs="Times New Roman"/>
          <w:b/>
          <w:sz w:val="24"/>
          <w:szCs w:val="24"/>
          <w:u w:val="single"/>
        </w:rPr>
        <w:t>5</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En Banc </w:t>
      </w:r>
      <w:r w:rsidRPr="007B4A7A">
        <w:rPr>
          <w:rFonts w:ascii="Times New Roman" w:hAnsi="Times New Roman" w:cs="Times New Roman"/>
          <w:b/>
          <w:sz w:val="24"/>
          <w:szCs w:val="24"/>
          <w:u w:val="single"/>
        </w:rPr>
        <w:t>and Significant Panel Decisions</w:t>
      </w:r>
      <w:r w:rsidR="008B37DC" w:rsidRPr="007B4A7A">
        <w:rPr>
          <w:rFonts w:ascii="Times New Roman" w:hAnsi="Times New Roman" w:cs="Times New Roman"/>
          <w:b/>
          <w:sz w:val="24"/>
          <w:szCs w:val="24"/>
          <w:u w:val="single"/>
        </w:rPr>
        <w:t>.</w:t>
      </w:r>
    </w:p>
    <w:p w14:paraId="64E8213A"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84F8D3B" w14:textId="77777777" w:rsidR="00F513BC" w:rsidRPr="007B4A7A" w:rsidRDefault="00A319BE" w:rsidP="00ED5A5F">
      <w:pPr>
        <w:pStyle w:val="Normala"/>
      </w:pPr>
      <w:r w:rsidRPr="007B4A7A">
        <w:rPr>
          <w:u w:val="single"/>
        </w:rPr>
        <w:t>(a)</w:t>
      </w:r>
      <w:r w:rsidRPr="007B4A7A">
        <w:t xml:space="preserve"> </w:t>
      </w:r>
      <w:r w:rsidR="00F513BC" w:rsidRPr="007B4A7A">
        <w:t>En banc decisions of the Appeals Board are assigned by the chairperson on a majority vote of the commissioners and are binding on panels of the Appeals Board and workers</w:t>
      </w:r>
      <w:r w:rsidR="009E53EF" w:rsidRPr="007B4A7A">
        <w:t>’</w:t>
      </w:r>
      <w:r w:rsidR="00F513BC" w:rsidRPr="007B4A7A">
        <w:t xml:space="preserve"> compensation judges as legal precedent under the principle of </w:t>
      </w:r>
      <w:r w:rsidR="00F513BC" w:rsidRPr="007B4A7A">
        <w:rPr>
          <w:i/>
        </w:rPr>
        <w:t>stare decisis</w:t>
      </w:r>
      <w:r w:rsidR="00F513BC" w:rsidRPr="007B4A7A">
        <w:t>.</w:t>
      </w:r>
    </w:p>
    <w:p w14:paraId="5EE9DE22" w14:textId="77777777" w:rsidR="001B51F5" w:rsidRPr="007B4A7A" w:rsidRDefault="001B51F5" w:rsidP="0048774C">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p>
    <w:p w14:paraId="4CFBA60D" w14:textId="7E984476" w:rsidR="00D85DFD" w:rsidRPr="007B4A7A" w:rsidRDefault="00A319BE" w:rsidP="00ED5A5F">
      <w:pPr>
        <w:pStyle w:val="NormalPara1"/>
      </w:pPr>
      <w:r w:rsidRPr="007B4A7A">
        <w:t xml:space="preserve">(b) </w:t>
      </w:r>
      <w:r w:rsidR="00D85DFD" w:rsidRPr="007B4A7A">
        <w:t>Significant panel decisions of the Appeals Board involve an issue of general interest to the workers’ compensation community but are not</w:t>
      </w:r>
      <w:r w:rsidR="00B22E07" w:rsidRPr="007B4A7A">
        <w:t xml:space="preserve"> binding precedent. </w:t>
      </w:r>
      <w:r w:rsidR="00D85DFD" w:rsidRPr="007B4A7A">
        <w:t>The Appeals Board may designate a panel decision as “significant” on a majority vote of the commissioners.</w:t>
      </w:r>
    </w:p>
    <w:p w14:paraId="6D1E298B"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92CBE1F" w14:textId="77777777" w:rsidR="00DD6CB7" w:rsidRPr="007B4A7A" w:rsidRDefault="00DD6CB7" w:rsidP="00ED5A5F">
      <w:pPr>
        <w:pStyle w:val="Normala"/>
      </w:pPr>
      <w:r w:rsidRPr="007B4A7A">
        <w:t xml:space="preserve">Authority: Sections 133 and 5307, Labor Code. </w:t>
      </w:r>
    </w:p>
    <w:p w14:paraId="04867239" w14:textId="735E7320" w:rsidR="00DD6CB7" w:rsidRDefault="00DD6CB7" w:rsidP="00ED5A5F">
      <w:pPr>
        <w:pStyle w:val="Normala"/>
      </w:pPr>
      <w:r w:rsidRPr="007B4A7A">
        <w:t>Reference: Section 115, Labor Code.</w:t>
      </w:r>
    </w:p>
    <w:p w14:paraId="09738D23" w14:textId="6836BD3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705C8EA" w14:textId="77777777" w:rsidR="0041545C" w:rsidRDefault="0041545C"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267FEB57" w14:textId="77777777" w:rsidR="0041545C" w:rsidRPr="007B4A7A" w:rsidRDefault="0041545C" w:rsidP="005F2BAD">
      <w:pPr>
        <w:pStyle w:val="NormalPara2"/>
      </w:pPr>
      <w:r w:rsidRPr="007B4A7A">
        <w:t xml:space="preserve">§ </w:t>
      </w:r>
      <w:r w:rsidRPr="00653CD8">
        <w:rPr>
          <w:strike/>
        </w:rPr>
        <w:t>10348</w:t>
      </w:r>
      <w:r>
        <w:rPr>
          <w:u w:val="single"/>
        </w:rPr>
        <w:t xml:space="preserve"> 10330.</w:t>
      </w:r>
      <w:r w:rsidRPr="007B4A7A">
        <w:t xml:space="preserve"> Authority of Workers’ Compensation Judges.</w:t>
      </w:r>
    </w:p>
    <w:p w14:paraId="1474224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p>
    <w:p w14:paraId="4654B891" w14:textId="77777777" w:rsidR="0041545C" w:rsidRPr="007B4A7A" w:rsidRDefault="0041545C" w:rsidP="005F2BAD">
      <w:pPr>
        <w:pStyle w:val="Normala"/>
      </w:pPr>
      <w:r w:rsidRPr="007B4A7A">
        <w:t>In any case that has been regularly assigned to a workers’ compensation judge, the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396F4A"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256F30D8" w14:textId="77777777" w:rsidR="0041545C" w:rsidRPr="007B4A7A" w:rsidRDefault="0041545C" w:rsidP="005F2BAD">
      <w:pPr>
        <w:pStyle w:val="Strike"/>
      </w:pPr>
      <w:r w:rsidRPr="007B4A7A">
        <w:t>A</w:t>
      </w:r>
      <w:r>
        <w:t xml:space="preserve"> workers’</w:t>
      </w:r>
      <w:r w:rsidRPr="007B4A7A">
        <w:t xml:space="preserve"> compensation judge or a deputy commissioner may issue writs or summons, warrants of attachment, warrants of commitment and all necessary process in proceedings for direct and hybrid contempt in a like manner and to the same extent as courts of record.</w:t>
      </w:r>
    </w:p>
    <w:p w14:paraId="35B1827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75E711AD" w14:textId="77777777" w:rsidR="0041545C" w:rsidRPr="007B4A7A" w:rsidRDefault="0041545C" w:rsidP="005F2BAD">
      <w:pPr>
        <w:pStyle w:val="Normala"/>
      </w:pPr>
      <w:r w:rsidRPr="007B4A7A">
        <w:t xml:space="preserve">Authority: Sections 133, 5307, 5309 and 5708, Labor Code. </w:t>
      </w:r>
    </w:p>
    <w:p w14:paraId="3C9E231E" w14:textId="77777777" w:rsidR="0041545C" w:rsidRPr="007B4A7A" w:rsidRDefault="0041545C" w:rsidP="005F2BAD">
      <w:pPr>
        <w:pStyle w:val="Normala"/>
      </w:pPr>
      <w:r w:rsidRPr="007B4A7A">
        <w:t xml:space="preserve">Reference: Sections </w:t>
      </w:r>
      <w:r w:rsidRPr="0016590B">
        <w:t>3715,</w:t>
      </w:r>
      <w:r w:rsidRPr="007B4A7A">
        <w:t xml:space="preserve"> 5309 and 5310, Labor Code.</w:t>
      </w:r>
    </w:p>
    <w:p w14:paraId="2CF3F465" w14:textId="2FAF47B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4D8A8B5" w14:textId="77777777" w:rsidR="00E6663A" w:rsidRPr="007B4A7A" w:rsidRDefault="00E6663A"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76CD03D6"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218C1">
        <w:rPr>
          <w:rFonts w:ascii="Times New Roman" w:hAnsi="Times New Roman" w:cs="Times New Roman"/>
          <w:b/>
          <w:strike/>
          <w:sz w:val="24"/>
          <w:szCs w:val="24"/>
        </w:rPr>
        <w:t xml:space="preserve">10342 </w:t>
      </w:r>
      <w:r w:rsidR="003D5385" w:rsidRPr="007B4A7A">
        <w:rPr>
          <w:rFonts w:ascii="Times New Roman" w:hAnsi="Times New Roman" w:cs="Times New Roman"/>
          <w:b/>
          <w:sz w:val="24"/>
          <w:szCs w:val="24"/>
        </w:rPr>
        <w:t>10338</w:t>
      </w:r>
      <w:r w:rsidR="001B51F5" w:rsidRPr="007B4A7A">
        <w:rPr>
          <w:rFonts w:ascii="Times New Roman" w:hAnsi="Times New Roman" w:cs="Times New Roman"/>
          <w:b/>
          <w:sz w:val="24"/>
          <w:szCs w:val="24"/>
          <w:u w:val="single"/>
        </w:rPr>
        <w:t>.</w:t>
      </w:r>
      <w:r w:rsidR="001854C2"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 Member Orders</w:t>
      </w:r>
      <w:r w:rsidR="007A6D76" w:rsidRPr="007B4A7A">
        <w:rPr>
          <w:rFonts w:ascii="Times New Roman" w:hAnsi="Times New Roman" w:cs="Times New Roman"/>
          <w:b/>
          <w:strike/>
          <w:sz w:val="24"/>
          <w:szCs w:val="24"/>
        </w:rPr>
        <w:t>.</w:t>
      </w:r>
      <w:r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Authority of Commissioner</w:t>
      </w:r>
      <w:r w:rsidR="001578DE" w:rsidRPr="007B4A7A">
        <w:rPr>
          <w:rFonts w:ascii="Times New Roman" w:hAnsi="Times New Roman" w:cs="Times New Roman"/>
          <w:b/>
          <w:sz w:val="24"/>
          <w:szCs w:val="24"/>
          <w:u w:val="double"/>
        </w:rPr>
        <w:t>s</w:t>
      </w:r>
      <w:r w:rsidRPr="007B4A7A">
        <w:rPr>
          <w:rFonts w:ascii="Times New Roman" w:hAnsi="Times New Roman" w:cs="Times New Roman"/>
          <w:b/>
          <w:sz w:val="24"/>
          <w:szCs w:val="24"/>
          <w:u w:val="single"/>
        </w:rPr>
        <w:t xml:space="preserve"> of the Appeals Board</w:t>
      </w:r>
      <w:r w:rsidR="001B51F5" w:rsidRPr="007B4A7A">
        <w:rPr>
          <w:rFonts w:ascii="Times New Roman" w:hAnsi="Times New Roman" w:cs="Times New Roman"/>
          <w:b/>
          <w:sz w:val="24"/>
          <w:szCs w:val="24"/>
          <w:u w:val="single"/>
        </w:rPr>
        <w:t>.</w:t>
      </w:r>
    </w:p>
    <w:p w14:paraId="32193203"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BA06DF1" w14:textId="77777777" w:rsidR="009730C1" w:rsidRPr="007B4A7A" w:rsidRDefault="009730C1" w:rsidP="005F2BAD">
      <w:pPr>
        <w:pStyle w:val="Normala"/>
      </w:pPr>
      <w:r w:rsidRPr="007B4A7A">
        <w:t xml:space="preserve">The following orders may be issued only by </w:t>
      </w:r>
      <w:r w:rsidRPr="007B4A7A">
        <w:rPr>
          <w:strike/>
        </w:rPr>
        <w:t>the Appeals Board or a</w:t>
      </w:r>
      <w:r w:rsidRPr="007B4A7A">
        <w:t xml:space="preserve"> </w:t>
      </w:r>
      <w:r w:rsidRPr="007B4A7A">
        <w:rPr>
          <w:strike/>
        </w:rPr>
        <w:t>member</w:t>
      </w:r>
      <w:r w:rsidRPr="007B4A7A">
        <w:t xml:space="preserve"> </w:t>
      </w:r>
      <w:r w:rsidR="00112748" w:rsidRPr="007B4A7A">
        <w:rPr>
          <w:u w:val="single"/>
        </w:rPr>
        <w:t>a</w:t>
      </w:r>
      <w:r w:rsidR="006E19C6" w:rsidRPr="006E19C6">
        <w:rPr>
          <w:u w:val="single"/>
        </w:rPr>
        <w:t xml:space="preserve"> </w:t>
      </w:r>
      <w:r w:rsidR="001854C2" w:rsidRPr="007B4A7A">
        <w:rPr>
          <w:u w:val="single"/>
        </w:rPr>
        <w:t>c</w:t>
      </w:r>
      <w:r w:rsidRPr="007B4A7A">
        <w:rPr>
          <w:u w:val="single"/>
        </w:rPr>
        <w:t xml:space="preserve">ommissioner </w:t>
      </w:r>
      <w:r w:rsidRPr="007B4A7A">
        <w:rPr>
          <w:strike/>
        </w:rPr>
        <w:t>thereof</w:t>
      </w:r>
      <w:r w:rsidRPr="007B4A7A">
        <w:t>:</w:t>
      </w:r>
    </w:p>
    <w:p w14:paraId="24A669A7"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F3000DD" w14:textId="7D3688AD" w:rsidR="009730C1" w:rsidRPr="007B4A7A" w:rsidRDefault="006A17EB" w:rsidP="005F2BAD">
      <w:pPr>
        <w:pStyle w:val="Normala"/>
      </w:pPr>
      <w:r w:rsidRPr="007B4A7A">
        <w:t>(a)</w:t>
      </w:r>
      <w:r w:rsidR="00AA20CE" w:rsidRPr="007B4A7A">
        <w:t xml:space="preserve"> </w:t>
      </w:r>
      <w:r w:rsidR="00D82DC7">
        <w:t>A</w:t>
      </w:r>
      <w:r w:rsidR="009730C1" w:rsidRPr="007B4A7A">
        <w:t>pproving undertakings on stays of proceedings on reconsideration and petitions for writ of review; and</w:t>
      </w:r>
    </w:p>
    <w:p w14:paraId="0F9DE5EB"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78A34B9" w14:textId="79C9C0CE" w:rsidR="009730C1" w:rsidRDefault="00A319BE" w:rsidP="005F2BAD">
      <w:pPr>
        <w:pStyle w:val="Normala"/>
      </w:pPr>
      <w:r w:rsidRPr="007B4A7A">
        <w:t xml:space="preserve">(b) </w:t>
      </w:r>
      <w:r w:rsidR="00D82DC7">
        <w:t>D</w:t>
      </w:r>
      <w:r w:rsidR="009730C1" w:rsidRPr="007B4A7A">
        <w:t>irecting exhumation or autopsy.</w:t>
      </w:r>
    </w:p>
    <w:p w14:paraId="4C157A91" w14:textId="77777777" w:rsidR="00AE5C16" w:rsidRDefault="00AE5C16"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0BF2F3" w14:textId="4956C56F" w:rsidR="00AE5C16" w:rsidRPr="007B4A7A" w:rsidRDefault="00AE5C16" w:rsidP="005F2BAD">
      <w:pPr>
        <w:pStyle w:val="Normala"/>
      </w:pPr>
      <w:r w:rsidRPr="007B4A7A">
        <w:t xml:space="preserve">Authority: Sections 133 and 5307, Labor Code. </w:t>
      </w:r>
    </w:p>
    <w:p w14:paraId="38745228" w14:textId="7F7684CC" w:rsidR="00AE5C16" w:rsidRDefault="00AE5C16" w:rsidP="005F2BAD">
      <w:pPr>
        <w:pStyle w:val="Normala"/>
      </w:pPr>
      <w:r w:rsidRPr="007B4A7A">
        <w:t xml:space="preserve">Reference: Sections </w:t>
      </w:r>
      <w:r>
        <w:t>115, 5706, 5707</w:t>
      </w:r>
      <w:r w:rsidR="0016590B">
        <w:t xml:space="preserve"> </w:t>
      </w:r>
      <w:r>
        <w:t>and 6002</w:t>
      </w:r>
      <w:r w:rsidRPr="007B4A7A">
        <w:t>, Labor Code.</w:t>
      </w:r>
    </w:p>
    <w:p w14:paraId="6180A85D" w14:textId="25FC7DB5"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26F515C" w14:textId="77777777" w:rsidR="00B02155" w:rsidRPr="007B4A7A" w:rsidRDefault="00B02155"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1FC7DDD7" w14:textId="643BE72B" w:rsidR="00D047BF" w:rsidRDefault="00D047BF" w:rsidP="0048774C">
      <w:pPr>
        <w:tabs>
          <w:tab w:val="left" w:pos="540"/>
          <w:tab w:val="left" w:pos="1080"/>
          <w:tab w:val="left" w:pos="162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10344</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w:t>
      </w:r>
      <w:r w:rsidRPr="007B4A7A">
        <w:rPr>
          <w:rFonts w:ascii="Times New Roman" w:hAnsi="Times New Roman" w:cs="Times New Roman"/>
          <w:b/>
          <w:sz w:val="24"/>
          <w:szCs w:val="24"/>
        </w:rPr>
        <w:t>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Deputy 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xml:space="preserve"> and Presiding Worker</w:t>
      </w:r>
      <w:r w:rsidR="003D10B0">
        <w:rPr>
          <w:rFonts w:ascii="Times New Roman" w:hAnsi="Times New Roman" w:cs="Times New Roman"/>
          <w:b/>
          <w:sz w:val="24"/>
          <w:szCs w:val="24"/>
        </w:rPr>
        <w:t>s</w:t>
      </w:r>
      <w:r w:rsidR="009E53EF" w:rsidRPr="007B4A7A">
        <w:rPr>
          <w:rFonts w:ascii="Times New Roman" w:hAnsi="Times New Roman" w:cs="Times New Roman"/>
          <w:b/>
          <w:sz w:val="24"/>
          <w:szCs w:val="24"/>
        </w:rPr>
        <w:t>’ C</w:t>
      </w:r>
      <w:r w:rsidRPr="007B4A7A">
        <w:rPr>
          <w:rFonts w:ascii="Times New Roman" w:hAnsi="Times New Roman" w:cs="Times New Roman"/>
          <w:b/>
          <w:sz w:val="24"/>
          <w:szCs w:val="24"/>
        </w:rPr>
        <w:t>ompensation Judge</w:t>
      </w:r>
      <w:r w:rsidR="00414B4A" w:rsidRPr="007B4A7A">
        <w:rPr>
          <w:rFonts w:ascii="Times New Roman" w:hAnsi="Times New Roman" w:cs="Times New Roman"/>
          <w:b/>
          <w:sz w:val="24"/>
          <w:szCs w:val="24"/>
          <w:u w:val="single"/>
        </w:rPr>
        <w:t>s</w:t>
      </w:r>
      <w:r w:rsidR="00CB366A"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Orders</w:t>
      </w:r>
      <w:r w:rsidR="007A6D76" w:rsidRPr="007B4A7A">
        <w:rPr>
          <w:rFonts w:ascii="Times New Roman" w:hAnsi="Times New Roman" w:cs="Times New Roman"/>
          <w:b/>
          <w:strike/>
          <w:sz w:val="24"/>
          <w:szCs w:val="24"/>
        </w:rPr>
        <w:t>.</w:t>
      </w:r>
    </w:p>
    <w:p w14:paraId="519643B7" w14:textId="77777777" w:rsidR="00E6663A" w:rsidRPr="007B4A7A" w:rsidRDefault="00E6663A"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CB0AFAE" w14:textId="77777777" w:rsidR="00D047BF" w:rsidRPr="007B4A7A" w:rsidRDefault="00D047BF" w:rsidP="005F2BAD">
      <w:pPr>
        <w:pStyle w:val="Normala"/>
      </w:pPr>
      <w:r w:rsidRPr="007B4A7A">
        <w:t xml:space="preserve">The following </w:t>
      </w:r>
      <w:r w:rsidRPr="007B4A7A">
        <w:rPr>
          <w:u w:val="single"/>
        </w:rPr>
        <w:t>orders</w:t>
      </w:r>
      <w:r w:rsidRPr="007B4A7A">
        <w:t xml:space="preserve"> may be issued only by the Appeals Board, a commissioner, a deputy comm</w:t>
      </w:r>
      <w:r w:rsidR="003B0B02" w:rsidRPr="007B4A7A">
        <w:t>issioner or a presiding workers’</w:t>
      </w:r>
      <w:r w:rsidRPr="007B4A7A">
        <w:t xml:space="preserve"> compensation judge:</w:t>
      </w:r>
    </w:p>
    <w:p w14:paraId="715064C6"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36F378" w14:textId="245918AA" w:rsidR="00D047BF" w:rsidRPr="007B4A7A" w:rsidRDefault="006A17EB" w:rsidP="005F2BAD">
      <w:pPr>
        <w:pStyle w:val="Normala"/>
      </w:pPr>
      <w:r w:rsidRPr="007B4A7A">
        <w:t xml:space="preserve">(a) </w:t>
      </w:r>
      <w:r w:rsidR="00D82DC7">
        <w:t>O</w:t>
      </w:r>
      <w:r w:rsidR="00D047BF" w:rsidRPr="007B4A7A">
        <w:t>rders issuing certified copies of orders, decisions or awards except that a certified copy may b</w:t>
      </w:r>
      <w:r w:rsidR="009E53EF" w:rsidRPr="007B4A7A">
        <w:t>e issued by a presiding workers’</w:t>
      </w:r>
      <w:r w:rsidR="00D047BF" w:rsidRPr="007B4A7A">
        <w:t xml:space="preserve"> compensation judge only if the time for seeking reconsideration and judicial review has expired, and no proceedings are pending on reconsideration or judicial review;</w:t>
      </w:r>
    </w:p>
    <w:p w14:paraId="3B272008"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70499C9" w14:textId="6AFC0DA3" w:rsidR="00D047BF" w:rsidRPr="007B4A7A" w:rsidRDefault="006A17EB" w:rsidP="005F2BAD">
      <w:pPr>
        <w:pStyle w:val="Normala"/>
      </w:pPr>
      <w:r w:rsidRPr="007B4A7A">
        <w:t xml:space="preserve">(b) </w:t>
      </w:r>
      <w:r w:rsidR="00D82DC7">
        <w:t>O</w:t>
      </w:r>
      <w:r w:rsidR="00D047BF" w:rsidRPr="007B4A7A">
        <w:t>rders staying, quashing and recalling writs of execution and fixing and approving undertaking thereon;</w:t>
      </w:r>
    </w:p>
    <w:p w14:paraId="368CADC7" w14:textId="77777777" w:rsidR="001B51F5" w:rsidRPr="007B4A7A" w:rsidRDefault="001B51F5"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p>
    <w:p w14:paraId="4DF38B80" w14:textId="5435FB05" w:rsidR="00D047BF" w:rsidRPr="007B4A7A" w:rsidRDefault="00A319BE" w:rsidP="005F2BAD">
      <w:pPr>
        <w:pStyle w:val="Normala"/>
      </w:pPr>
      <w:r w:rsidRPr="007B4A7A">
        <w:t xml:space="preserve">(c) </w:t>
      </w:r>
      <w:r w:rsidR="00D82DC7">
        <w:t>O</w:t>
      </w:r>
      <w:r w:rsidR="00D047BF" w:rsidRPr="007B4A7A">
        <w:t>rders directing entry o</w:t>
      </w:r>
      <w:r w:rsidR="001F1723" w:rsidRPr="007B4A7A">
        <w:t>f satisfaction of judgment; and</w:t>
      </w:r>
    </w:p>
    <w:p w14:paraId="133B9009"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115746" w14:textId="6559DE5A" w:rsidR="007773F7" w:rsidRPr="007B4A7A" w:rsidRDefault="00A319BE" w:rsidP="005F2BAD">
      <w:pPr>
        <w:pStyle w:val="Normala"/>
      </w:pPr>
      <w:r w:rsidRPr="007B4A7A">
        <w:t>(d)</w:t>
      </w:r>
      <w:r w:rsidR="00D82DC7">
        <w:t xml:space="preserve"> O</w:t>
      </w:r>
      <w:r w:rsidR="00D047BF" w:rsidRPr="007B4A7A">
        <w:t xml:space="preserve">rders issuing, recalling, quashing, discharging and staying writs of attachment and fixing and </w:t>
      </w:r>
      <w:r w:rsidR="002D6CD0" w:rsidRPr="007B4A7A">
        <w:t>approving undertakings thereon.</w:t>
      </w:r>
    </w:p>
    <w:p w14:paraId="074E0681"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5C2FE5" w14:textId="77777777" w:rsidR="00DD6CB7" w:rsidRPr="007B4A7A" w:rsidRDefault="00DD6CB7" w:rsidP="005F2BAD">
      <w:pPr>
        <w:pStyle w:val="Normala"/>
      </w:pPr>
      <w:r w:rsidRPr="007B4A7A">
        <w:t xml:space="preserve">Authority: Sections 133, 5307, Labor Code. </w:t>
      </w:r>
    </w:p>
    <w:p w14:paraId="06A64467" w14:textId="77777777" w:rsidR="00DD6CB7" w:rsidRPr="007B4A7A" w:rsidRDefault="00DD6CB7" w:rsidP="005F2BAD">
      <w:pPr>
        <w:pStyle w:val="Normala"/>
      </w:pPr>
      <w:r w:rsidRPr="007B4A7A">
        <w:t>Reference: Sections 115, 5706, 5707 and 6002, Labor Code.</w:t>
      </w:r>
    </w:p>
    <w:p w14:paraId="339ADF96" w14:textId="08AEAF8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090ACAE" w14:textId="77777777" w:rsidR="00DD2919" w:rsidRPr="007B4A7A" w:rsidRDefault="00DD2919"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8051DC"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10346</w:t>
      </w:r>
      <w:r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Assignment or Transfer of Cases</w:t>
      </w:r>
      <w:r w:rsidR="007A6D76" w:rsidRPr="007B4A7A">
        <w:rPr>
          <w:rFonts w:ascii="Times New Roman" w:hAnsi="Times New Roman" w:cs="Times New Roman"/>
          <w:b/>
          <w:strike/>
          <w:sz w:val="24"/>
          <w:szCs w:val="24"/>
        </w:rPr>
        <w:t>.</w:t>
      </w:r>
      <w:r w:rsidR="00AC03E9"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Presiding Workers’ Compensation Judge </w:t>
      </w:r>
      <w:r w:rsidR="00AC03E9" w:rsidRPr="007B4A7A">
        <w:rPr>
          <w:rFonts w:ascii="Times New Roman" w:hAnsi="Times New Roman" w:cs="Times New Roman"/>
          <w:b/>
          <w:sz w:val="24"/>
          <w:szCs w:val="24"/>
          <w:u w:val="single"/>
        </w:rPr>
        <w:t>to Assign or Transfer Cases</w:t>
      </w:r>
      <w:r w:rsidR="007A6D76" w:rsidRPr="007B4A7A">
        <w:rPr>
          <w:rFonts w:ascii="Times New Roman" w:hAnsi="Times New Roman" w:cs="Times New Roman"/>
          <w:b/>
          <w:sz w:val="24"/>
          <w:szCs w:val="24"/>
          <w:u w:val="single"/>
        </w:rPr>
        <w:t>.</w:t>
      </w:r>
    </w:p>
    <w:p w14:paraId="70D152FD"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969AD98" w14:textId="77777777" w:rsidR="00E915A9"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The presiding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has full responsibility for the assignment of cases to the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of each </w:t>
      </w:r>
      <w:r w:rsidR="002A0584" w:rsidRPr="007B4A7A">
        <w:rPr>
          <w:rFonts w:ascii="Times New Roman" w:hAnsi="Times New Roman" w:cs="Times New Roman"/>
          <w:sz w:val="24"/>
          <w:szCs w:val="24"/>
        </w:rPr>
        <w:t>office</w:t>
      </w:r>
      <w:r w:rsidR="00414B4A" w:rsidRPr="007B4A7A">
        <w:rPr>
          <w:rFonts w:ascii="Times New Roman" w:hAnsi="Times New Roman" w:cs="Times New Roman"/>
          <w:sz w:val="24"/>
          <w:szCs w:val="24"/>
        </w:rPr>
        <w:t xml:space="preserve"> </w:t>
      </w:r>
      <w:r w:rsidR="00414B4A" w:rsidRPr="007B4A7A">
        <w:rPr>
          <w:rFonts w:ascii="Times New Roman" w:hAnsi="Times New Roman" w:cs="Times New Roman"/>
          <w:sz w:val="24"/>
          <w:szCs w:val="24"/>
          <w:u w:val="single"/>
        </w:rPr>
        <w:t>and</w:t>
      </w:r>
      <w:r w:rsidR="002A0584" w:rsidRPr="007B4A7A">
        <w:rPr>
          <w:rFonts w:ascii="Times New Roman" w:hAnsi="Times New Roman" w:cs="Times New Roman"/>
          <w:strike/>
          <w:sz w:val="24"/>
          <w:szCs w:val="24"/>
        </w:rPr>
        <w:t xml:space="preserve">. </w:t>
      </w:r>
      <w:r w:rsidR="009E53EF" w:rsidRPr="007B4A7A">
        <w:rPr>
          <w:rFonts w:ascii="Times New Roman" w:hAnsi="Times New Roman" w:cs="Times New Roman"/>
          <w:strike/>
          <w:sz w:val="24"/>
          <w:szCs w:val="24"/>
        </w:rPr>
        <w:t xml:space="preserve"> The presiding workers'</w:t>
      </w:r>
      <w:r w:rsidR="00F513BC" w:rsidRPr="007B4A7A">
        <w:rPr>
          <w:rFonts w:ascii="Times New Roman" w:hAnsi="Times New Roman" w:cs="Times New Roman"/>
          <w:strike/>
          <w:sz w:val="24"/>
          <w:szCs w:val="24"/>
        </w:rPr>
        <w:t xml:space="preserve"> compensation judge </w:t>
      </w:r>
      <w:r w:rsidR="00F513BC" w:rsidRPr="007B4A7A">
        <w:rPr>
          <w:rFonts w:ascii="Times New Roman" w:hAnsi="Times New Roman" w:cs="Times New Roman"/>
          <w:sz w:val="24"/>
          <w:szCs w:val="24"/>
        </w:rPr>
        <w:t>may utilize EAMS to assign cases</w:t>
      </w:r>
      <w:r w:rsidR="00F513BC" w:rsidRPr="007B4A7A">
        <w:rPr>
          <w:rFonts w:ascii="Times New Roman" w:hAnsi="Times New Roman" w:cs="Times New Roman"/>
          <w:sz w:val="24"/>
          <w:szCs w:val="24"/>
          <w:u w:val="single"/>
        </w:rPr>
        <w:t xml:space="preserve">. </w:t>
      </w:r>
      <w:r w:rsidR="00F513BC" w:rsidRPr="007B4A7A">
        <w:rPr>
          <w:rFonts w:ascii="Times New Roman" w:hAnsi="Times New Roman" w:cs="Times New Roman"/>
          <w:strike/>
          <w:sz w:val="24"/>
          <w:szCs w:val="24"/>
        </w:rPr>
        <w:t>The presiding workers' compensation judge</w:t>
      </w:r>
      <w:r w:rsidR="00F513BC" w:rsidRPr="007B4A7A">
        <w:rPr>
          <w:rFonts w:ascii="Times New Roman" w:hAnsi="Times New Roman" w:cs="Times New Roman"/>
          <w:sz w:val="24"/>
          <w:szCs w:val="24"/>
        </w:rPr>
        <w:t xml:space="preserve"> </w:t>
      </w:r>
    </w:p>
    <w:p w14:paraId="56357975" w14:textId="77777777" w:rsidR="00E915A9" w:rsidRPr="007B4A7A" w:rsidRDefault="00E915A9" w:rsidP="00CB366A">
      <w:pPr>
        <w:tabs>
          <w:tab w:val="left" w:pos="0"/>
          <w:tab w:val="left" w:pos="540"/>
          <w:tab w:val="left" w:pos="1080"/>
          <w:tab w:val="left" w:pos="1620"/>
        </w:tabs>
        <w:spacing w:after="0" w:line="240" w:lineRule="auto"/>
        <w:jc w:val="both"/>
        <w:rPr>
          <w:rFonts w:ascii="Times New Roman" w:hAnsi="Times New Roman" w:cs="Times New Roman"/>
          <w:sz w:val="24"/>
          <w:szCs w:val="24"/>
          <w:u w:val="single"/>
        </w:rPr>
      </w:pPr>
    </w:p>
    <w:p w14:paraId="5C816427" w14:textId="4D38FF6B" w:rsidR="001B67DA"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D82DC7">
        <w:rPr>
          <w:rFonts w:ascii="Times New Roman" w:hAnsi="Times New Roman" w:cs="Times New Roman"/>
          <w:strike/>
          <w:sz w:val="24"/>
          <w:szCs w:val="24"/>
        </w:rPr>
        <w:t>S</w:t>
      </w:r>
      <w:r w:rsidR="00F513BC" w:rsidRPr="007B4A7A">
        <w:rPr>
          <w:rFonts w:ascii="Times New Roman" w:hAnsi="Times New Roman" w:cs="Times New Roman"/>
          <w:strike/>
          <w:sz w:val="24"/>
          <w:szCs w:val="24"/>
        </w:rPr>
        <w:t>h</w:t>
      </w:r>
      <w:r w:rsidR="0012758C">
        <w:rPr>
          <w:rFonts w:ascii="Times New Roman" w:hAnsi="Times New Roman" w:cs="Times New Roman"/>
          <w:strike/>
          <w:sz w:val="24"/>
          <w:szCs w:val="24"/>
        </w:rPr>
        <w:t>all transfer to another workers’</w:t>
      </w:r>
      <w:r w:rsidR="00F513BC" w:rsidRPr="007B4A7A">
        <w:rPr>
          <w:rFonts w:ascii="Times New Roman" w:hAnsi="Times New Roman" w:cs="Times New Roman"/>
          <w:strike/>
          <w:sz w:val="24"/>
          <w:szCs w:val="24"/>
        </w:rPr>
        <w:t xml:space="preserve"> compensation judge the proceedings on any case in</w:t>
      </w:r>
      <w:r w:rsidR="00F513BC" w:rsidRPr="007B4A7A">
        <w:rPr>
          <w:rFonts w:ascii="Times New Roman" w:hAnsi="Times New Roman" w:cs="Times New Roman"/>
          <w:sz w:val="24"/>
          <w:szCs w:val="24"/>
        </w:rPr>
        <w:t xml:space="preserve"> </w:t>
      </w:r>
      <w:r w:rsidR="002A0584" w:rsidRPr="007B4A7A">
        <w:rPr>
          <w:rFonts w:ascii="Times New Roman" w:hAnsi="Times New Roman" w:cs="Times New Roman"/>
          <w:sz w:val="24"/>
          <w:szCs w:val="24"/>
          <w:u w:val="single"/>
        </w:rPr>
        <w:t xml:space="preserve">In </w:t>
      </w:r>
      <w:r w:rsidR="00F513BC" w:rsidRPr="007B4A7A">
        <w:rPr>
          <w:rFonts w:ascii="Times New Roman" w:hAnsi="Times New Roman" w:cs="Times New Roman"/>
          <w:sz w:val="24"/>
          <w:szCs w:val="24"/>
        </w:rPr>
        <w:t>the event of the death, extended absence, unavailability</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w:t>
      </w:r>
      <w:r w:rsidR="00520CC8">
        <w:rPr>
          <w:rFonts w:ascii="Times New Roman" w:hAnsi="Times New Roman" w:cs="Times New Roman"/>
          <w:sz w:val="24"/>
          <w:szCs w:val="24"/>
          <w:u w:val="single"/>
        </w:rPr>
        <w:t xml:space="preserve">retirement, </w:t>
      </w:r>
      <w:r w:rsidR="00F513BC" w:rsidRPr="007B4A7A">
        <w:rPr>
          <w:rFonts w:ascii="Times New Roman" w:hAnsi="Times New Roman" w:cs="Times New Roman"/>
          <w:sz w:val="24"/>
          <w:szCs w:val="24"/>
        </w:rPr>
        <w:t xml:space="preserve">or </w:t>
      </w:r>
      <w:r w:rsidR="003B0B02" w:rsidRPr="007B4A7A">
        <w:rPr>
          <w:rFonts w:ascii="Times New Roman" w:hAnsi="Times New Roman" w:cs="Times New Roman"/>
          <w:sz w:val="24"/>
          <w:szCs w:val="24"/>
        </w:rPr>
        <w:t>disqualification of the workers’</w:t>
      </w:r>
      <w:r w:rsidR="00F513BC" w:rsidRPr="007B4A7A">
        <w:rPr>
          <w:rFonts w:ascii="Times New Roman" w:hAnsi="Times New Roman" w:cs="Times New Roman"/>
          <w:sz w:val="24"/>
          <w:szCs w:val="24"/>
        </w:rPr>
        <w:t xml:space="preserve"> compensation judge</w:t>
      </w:r>
      <w:r w:rsidR="002A0584" w:rsidRPr="007B4A7A">
        <w:rPr>
          <w:rFonts w:ascii="Times New Roman" w:hAnsi="Times New Roman" w:cs="Times New Roman"/>
          <w:sz w:val="24"/>
          <w:szCs w:val="24"/>
          <w:u w:val="single"/>
        </w:rPr>
        <w:t xml:space="preserve">, the presiding workers’ compensation judge may reassign a case to </w:t>
      </w:r>
      <w:r w:rsidR="00B22E07" w:rsidRPr="007B4A7A">
        <w:rPr>
          <w:rFonts w:ascii="Times New Roman" w:hAnsi="Times New Roman" w:cs="Times New Roman"/>
          <w:sz w:val="24"/>
          <w:szCs w:val="24"/>
          <w:u w:val="single"/>
        </w:rPr>
        <w:t xml:space="preserve">another </w:t>
      </w:r>
      <w:r w:rsidR="002A0584" w:rsidRPr="007B4A7A">
        <w:rPr>
          <w:rFonts w:ascii="Times New Roman" w:hAnsi="Times New Roman" w:cs="Times New Roman"/>
          <w:sz w:val="24"/>
          <w:szCs w:val="24"/>
          <w:u w:val="single"/>
        </w:rPr>
        <w:t>workers’</w:t>
      </w:r>
      <w:r w:rsidR="001F1723" w:rsidRPr="007B4A7A">
        <w:rPr>
          <w:rFonts w:ascii="Times New Roman" w:hAnsi="Times New Roman" w:cs="Times New Roman"/>
          <w:sz w:val="24"/>
          <w:szCs w:val="24"/>
          <w:u w:val="single"/>
        </w:rPr>
        <w:t xml:space="preserve"> compensation judge. </w:t>
      </w:r>
      <w:r w:rsidR="00B22E07" w:rsidRPr="007B4A7A">
        <w:rPr>
          <w:rFonts w:ascii="Times New Roman" w:hAnsi="Times New Roman" w:cs="Times New Roman"/>
          <w:sz w:val="24"/>
          <w:szCs w:val="24"/>
          <w:u w:val="single"/>
        </w:rPr>
        <w:t>Wh</w:t>
      </w:r>
      <w:r w:rsidR="00922675" w:rsidRPr="007B4A7A">
        <w:rPr>
          <w:rFonts w:ascii="Times New Roman" w:hAnsi="Times New Roman" w:cs="Times New Roman"/>
          <w:sz w:val="24"/>
          <w:szCs w:val="24"/>
          <w:u w:val="single"/>
        </w:rPr>
        <w:t>ere testimony has been received, the new workers’ compensation judge shall recommence the proceeding unless the parties agree to waive the requirements of Labor Code section 5700</w:t>
      </w:r>
      <w:r w:rsidR="00922675" w:rsidRPr="009837BA">
        <w:rPr>
          <w:rFonts w:ascii="Times New Roman" w:hAnsi="Times New Roman" w:cs="Times New Roman"/>
          <w:sz w:val="24"/>
          <w:szCs w:val="24"/>
          <w:u w:val="single"/>
        </w:rPr>
        <w:t xml:space="preserve">. </w:t>
      </w:r>
      <w:r w:rsidR="00F513BC" w:rsidRPr="009837BA">
        <w:rPr>
          <w:rFonts w:ascii="Times New Roman" w:hAnsi="Times New Roman" w:cs="Times New Roman"/>
          <w:sz w:val="24"/>
          <w:szCs w:val="24"/>
        </w:rPr>
        <w:t>t</w:t>
      </w:r>
      <w:r w:rsidR="00F513BC" w:rsidRPr="007B4A7A">
        <w:rPr>
          <w:rFonts w:ascii="Times New Roman" w:hAnsi="Times New Roman" w:cs="Times New Roman"/>
          <w:strike/>
          <w:sz w:val="24"/>
          <w:szCs w:val="24"/>
        </w:rPr>
        <w:t>o whom it has been assigned, and may otherwise reassign those cases if no oral testimony has been received therein, or if the requirements of Labor Code Section 5700 have been waived.</w:t>
      </w:r>
      <w:r w:rsidR="00F513BC" w:rsidRPr="007B4A7A">
        <w:rPr>
          <w:rFonts w:ascii="Times New Roman" w:hAnsi="Times New Roman" w:cs="Times New Roman"/>
          <w:sz w:val="24"/>
          <w:szCs w:val="24"/>
        </w:rPr>
        <w:t xml:space="preserve"> </w:t>
      </w:r>
    </w:p>
    <w:p w14:paraId="6AEC2686" w14:textId="77777777" w:rsidR="001B67DA" w:rsidRPr="007B4A7A" w:rsidRDefault="001B67D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08ED446" w14:textId="77777777" w:rsidR="00F513BC" w:rsidRPr="007B4A7A" w:rsidRDefault="00922675" w:rsidP="005F2BAD">
      <w:pPr>
        <w:pStyle w:val="Normala"/>
      </w:pPr>
      <w:r w:rsidRPr="007B4A7A">
        <w:rPr>
          <w:u w:val="single"/>
        </w:rPr>
        <w:t>(</w:t>
      </w:r>
      <w:r w:rsidR="002A0584" w:rsidRPr="007B4A7A">
        <w:rPr>
          <w:u w:val="single"/>
        </w:rPr>
        <w:t>c</w:t>
      </w:r>
      <w:r w:rsidR="001B67DA" w:rsidRPr="007B4A7A">
        <w:rPr>
          <w:u w:val="single"/>
        </w:rPr>
        <w:t>)</w:t>
      </w:r>
      <w:r w:rsidR="001B67DA" w:rsidRPr="007B4A7A">
        <w:t xml:space="preserve"> </w:t>
      </w:r>
      <w:r w:rsidR="00F513BC" w:rsidRPr="007B4A7A">
        <w:t>To the extent practicable and fair, supplemental proceedings sh</w:t>
      </w:r>
      <w:r w:rsidR="003B0B02" w:rsidRPr="007B4A7A">
        <w:t>all be assigned to the workers’</w:t>
      </w:r>
      <w:r w:rsidR="00F513BC" w:rsidRPr="007B4A7A">
        <w:t xml:space="preserve"> compensation judge who heard the original proceedings.</w:t>
      </w:r>
    </w:p>
    <w:p w14:paraId="027242FF"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80E1A3" w14:textId="77777777" w:rsidR="00F513BC" w:rsidRPr="007B4A7A" w:rsidRDefault="00F513BC" w:rsidP="005F2BAD">
      <w:pPr>
        <w:pStyle w:val="Normala"/>
      </w:pPr>
      <w:r w:rsidRPr="007B4A7A">
        <w:rPr>
          <w:strike/>
        </w:rPr>
        <w:t>(b)</w:t>
      </w:r>
      <w:r w:rsidR="00922675" w:rsidRPr="007B4A7A">
        <w:rPr>
          <w:u w:val="single"/>
        </w:rPr>
        <w:t>(d</w:t>
      </w:r>
      <w:r w:rsidR="001B67DA" w:rsidRPr="007B4A7A">
        <w:rPr>
          <w:u w:val="single"/>
        </w:rPr>
        <w:t>)</w:t>
      </w:r>
      <w:r w:rsidR="006A17EB" w:rsidRPr="007B4A7A">
        <w:t xml:space="preserve"> </w:t>
      </w:r>
      <w:r w:rsidRPr="007B4A7A">
        <w:t xml:space="preserve">Any conflict that may </w:t>
      </w:r>
      <w:r w:rsidR="009E53EF" w:rsidRPr="007B4A7A">
        <w:t>arise between presiding workers’</w:t>
      </w:r>
      <w:r w:rsidRPr="007B4A7A">
        <w:t xml:space="preserve"> compensation judges of different offices respecting assignment of a case, venue</w:t>
      </w:r>
      <w:r w:rsidRPr="007B4A7A">
        <w:rPr>
          <w:strike/>
        </w:rPr>
        <w:t>,</w:t>
      </w:r>
      <w:r w:rsidRPr="007B4A7A">
        <w:t xml:space="preserve"> or priority of hearing where there is conflict in calendar settings will be resolved by a deputy commissioner of the Appeals Board.</w:t>
      </w:r>
    </w:p>
    <w:p w14:paraId="0F5D2DFA" w14:textId="77777777" w:rsidR="007A6D76" w:rsidRPr="007B4A7A" w:rsidRDefault="007A6D76" w:rsidP="0048774C">
      <w:pPr>
        <w:tabs>
          <w:tab w:val="left" w:pos="540"/>
          <w:tab w:val="left" w:pos="720"/>
          <w:tab w:val="left" w:pos="900"/>
          <w:tab w:val="left" w:pos="1080"/>
          <w:tab w:val="left" w:pos="1620"/>
        </w:tabs>
        <w:spacing w:after="0" w:line="240" w:lineRule="auto"/>
        <w:jc w:val="both"/>
        <w:rPr>
          <w:rFonts w:ascii="Times New Roman" w:hAnsi="Times New Roman" w:cs="Times New Roman"/>
          <w:sz w:val="24"/>
          <w:szCs w:val="24"/>
        </w:rPr>
      </w:pPr>
    </w:p>
    <w:p w14:paraId="04B98F70" w14:textId="3EAFE797" w:rsidR="00F513BC" w:rsidRDefault="00F513BC" w:rsidP="005F2BAD">
      <w:pPr>
        <w:pStyle w:val="Normala"/>
      </w:pPr>
      <w:r w:rsidRPr="007B4A7A">
        <w:rPr>
          <w:strike/>
        </w:rPr>
        <w:t>(c)</w:t>
      </w:r>
      <w:r w:rsidR="00922675" w:rsidRPr="007B4A7A">
        <w:rPr>
          <w:u w:val="single"/>
        </w:rPr>
        <w:t>(e</w:t>
      </w:r>
      <w:r w:rsidR="001B67DA" w:rsidRPr="007B4A7A">
        <w:rPr>
          <w:u w:val="single"/>
        </w:rPr>
        <w:t>)</w:t>
      </w:r>
      <w:r w:rsidR="006A17EB" w:rsidRPr="007B4A7A">
        <w:t xml:space="preserve"> </w:t>
      </w:r>
      <w:r w:rsidRPr="007B4A7A">
        <w:t xml:space="preserve">If a </w:t>
      </w:r>
      <w:r w:rsidRPr="00130045">
        <w:rPr>
          <w:strike/>
        </w:rPr>
        <w:t>c</w:t>
      </w:r>
      <w:r w:rsidR="00130045" w:rsidRPr="00130045">
        <w:rPr>
          <w:u w:val="single"/>
        </w:rPr>
        <w:t>C</w:t>
      </w:r>
      <w:r w:rsidRPr="007B4A7A">
        <w:t xml:space="preserve">ompromise and </w:t>
      </w:r>
      <w:r w:rsidRPr="00130045">
        <w:rPr>
          <w:strike/>
        </w:rPr>
        <w:t>r</w:t>
      </w:r>
      <w:r w:rsidR="00130045" w:rsidRPr="00130045">
        <w:rPr>
          <w:u w:val="single"/>
        </w:rPr>
        <w:t>R</w:t>
      </w:r>
      <w:r w:rsidRPr="007B4A7A">
        <w:t xml:space="preserve">elease or </w:t>
      </w:r>
      <w:r w:rsidRPr="00735035">
        <w:rPr>
          <w:strike/>
        </w:rPr>
        <w:t>s</w:t>
      </w:r>
      <w:r w:rsidR="00735035" w:rsidRPr="00735035">
        <w:rPr>
          <w:u w:val="single"/>
        </w:rPr>
        <w:t>S</w:t>
      </w:r>
      <w:r w:rsidRPr="007B4A7A">
        <w:t xml:space="preserve">tipulations with </w:t>
      </w:r>
      <w:r w:rsidRPr="00735035">
        <w:rPr>
          <w:strike/>
        </w:rPr>
        <w:t>r</w:t>
      </w:r>
      <w:r w:rsidR="00735035" w:rsidRPr="00735035">
        <w:rPr>
          <w:u w:val="single"/>
        </w:rPr>
        <w:t>R</w:t>
      </w:r>
      <w:r w:rsidRPr="007B4A7A">
        <w:t xml:space="preserve">equest for </w:t>
      </w:r>
      <w:r w:rsidRPr="00735035">
        <w:rPr>
          <w:strike/>
        </w:rPr>
        <w:t>a</w:t>
      </w:r>
      <w:r w:rsidR="00735035" w:rsidRPr="00735035">
        <w:rPr>
          <w:u w:val="single"/>
        </w:rPr>
        <w:t>A</w:t>
      </w:r>
      <w:r w:rsidRPr="007B4A7A">
        <w:t>ward have not been approved, disapproved</w:t>
      </w:r>
      <w:r w:rsidRPr="007B4A7A">
        <w:rPr>
          <w:strike/>
        </w:rPr>
        <w:t>,</w:t>
      </w:r>
      <w:r w:rsidRPr="007B4A7A">
        <w:t xml:space="preserve"> or noticed for trial on the issue of adequacy and other disputed issues within 45 days after filing, the file shall be transferred to the presiding judge for review.</w:t>
      </w:r>
    </w:p>
    <w:p w14:paraId="3630E8E7" w14:textId="315C44F5"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1EFE3" w14:textId="4952C5DA" w:rsidR="009A3C78" w:rsidRDefault="009A3C78" w:rsidP="005F2BAD">
      <w:pPr>
        <w:pStyle w:val="Normala"/>
      </w:pPr>
      <w:r w:rsidRPr="009A3C78">
        <w:t xml:space="preserve">Authority: Sections 133, 5307, 5309 and 5708, Labor Code. </w:t>
      </w:r>
    </w:p>
    <w:p w14:paraId="3BCE44EB" w14:textId="6B2B66B6" w:rsidR="009A3C78" w:rsidRPr="007B4A7A" w:rsidRDefault="009A3C78" w:rsidP="005F2BAD">
      <w:pPr>
        <w:pStyle w:val="Normala"/>
      </w:pPr>
      <w:r w:rsidRPr="009A3C78">
        <w:t>Reference: Sections 5309</w:t>
      </w:r>
      <w:r w:rsidRPr="0016590B">
        <w:t>,</w:t>
      </w:r>
      <w:r w:rsidRPr="009A3C78">
        <w:t xml:space="preserve"> </w:t>
      </w:r>
      <w:r w:rsidRPr="0016590B">
        <w:t>5310 and 5700</w:t>
      </w:r>
      <w:r w:rsidRPr="009A3C78">
        <w:t>, Labor Code.</w:t>
      </w:r>
    </w:p>
    <w:p w14:paraId="5DC07754" w14:textId="77777777" w:rsidR="006010A6" w:rsidRPr="007B4A7A" w:rsidRDefault="006010A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958B06" w14:textId="77D3B8E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068A8AC" w14:textId="77777777" w:rsidR="00DD2919" w:rsidRPr="007B4A7A" w:rsidRDefault="00DD2919"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28035E31" w14:textId="0CDCDFA8" w:rsidR="00414B4A" w:rsidRPr="007B4A7A" w:rsidRDefault="00F513BC" w:rsidP="005F2BAD">
      <w:pPr>
        <w:pStyle w:val="NormalPara"/>
      </w:pPr>
      <w:r w:rsidRPr="005F2BAD">
        <w:rPr>
          <w:u w:val="none"/>
        </w:rPr>
        <w:t>§</w:t>
      </w:r>
      <w:r w:rsidR="00CB366A" w:rsidRPr="005F2BAD">
        <w:rPr>
          <w:u w:val="none"/>
        </w:rPr>
        <w:t xml:space="preserve"> </w:t>
      </w:r>
      <w:r w:rsidRPr="007B4A7A">
        <w:t>103</w:t>
      </w:r>
      <w:r w:rsidR="003D5385" w:rsidRPr="007B4A7A">
        <w:t>5</w:t>
      </w:r>
      <w:r w:rsidRPr="007B4A7A">
        <w:t>5</w:t>
      </w:r>
      <w:r w:rsidR="009722FF" w:rsidRPr="0084019E">
        <w:t>.</w:t>
      </w:r>
      <w:r w:rsidRPr="0084019E">
        <w:t xml:space="preserve"> Appointment and A</w:t>
      </w:r>
      <w:r w:rsidR="009E53EF" w:rsidRPr="0084019E">
        <w:t>uthority of Pro Tempore Workers’</w:t>
      </w:r>
      <w:r w:rsidRPr="0084019E">
        <w:t xml:space="preserve"> Compensation Judge</w:t>
      </w:r>
      <w:r w:rsidR="00AC03E9" w:rsidRPr="0084019E">
        <w:t>s</w:t>
      </w:r>
      <w:r w:rsidR="007A6D76" w:rsidRPr="0084019E">
        <w:t>.</w:t>
      </w:r>
    </w:p>
    <w:p w14:paraId="24413EC4" w14:textId="77777777" w:rsidR="00414B4A" w:rsidRPr="007B4A7A" w:rsidRDefault="00414B4A"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7611AB2F" w14:textId="32876744" w:rsidR="007A6D76" w:rsidRPr="00914BA0" w:rsidRDefault="00F513BC" w:rsidP="00ED450D">
      <w:pPr>
        <w:pStyle w:val="NormalPara1"/>
      </w:pPr>
      <w:r w:rsidRPr="00914BA0">
        <w:t>A presiding workers’ compensation judge may appoint a pro tempore workers’ compensation judge to any conference hearing calendar including</w:t>
      </w:r>
      <w:r w:rsidR="00B22E07" w:rsidRPr="00914BA0">
        <w:t xml:space="preserve"> </w:t>
      </w:r>
      <w:r w:rsidRPr="00914BA0">
        <w:t>mandatory settlement conferences or status conferences.</w:t>
      </w:r>
    </w:p>
    <w:p w14:paraId="1EE11CF1" w14:textId="77777777" w:rsidR="009722FF" w:rsidRPr="00914BA0" w:rsidRDefault="009722FF"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3D200E8F" w14:textId="77777777" w:rsidR="00F513BC" w:rsidRPr="00914BA0" w:rsidRDefault="00022AE9" w:rsidP="00ED450D">
      <w:pPr>
        <w:pStyle w:val="NormalPara1"/>
      </w:pPr>
      <w:r w:rsidRPr="00914BA0">
        <w:t xml:space="preserve">(a) </w:t>
      </w:r>
      <w:r w:rsidR="003B0B02" w:rsidRPr="00914BA0">
        <w:t>A pro tempore worker</w:t>
      </w:r>
      <w:r w:rsidR="001F1723" w:rsidRPr="00914BA0">
        <w:t>s</w:t>
      </w:r>
      <w:r w:rsidR="003B0B02" w:rsidRPr="00914BA0">
        <w:t>’</w:t>
      </w:r>
      <w:r w:rsidR="00F513BC" w:rsidRPr="00914BA0">
        <w:t xml:space="preserve"> compensation judge shall have the </w:t>
      </w:r>
      <w:r w:rsidR="009E53EF" w:rsidRPr="00914BA0">
        <w:t>same power as a workers’</w:t>
      </w:r>
      <w:r w:rsidR="00F513BC" w:rsidRPr="00914BA0">
        <w:t xml:space="preserve"> compensation judge and shall be bound by the Rules of Practi</w:t>
      </w:r>
      <w:r w:rsidR="003B0B02" w:rsidRPr="00914BA0">
        <w:t>ce and Procedure of the Workers’</w:t>
      </w:r>
      <w:r w:rsidR="00F513BC" w:rsidRPr="00914BA0">
        <w:t xml:space="preserve"> Compensation Appeals Board.</w:t>
      </w:r>
    </w:p>
    <w:p w14:paraId="11DB68F5" w14:textId="77777777" w:rsidR="007A6D76" w:rsidRPr="00914BA0" w:rsidRDefault="007A6D76"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9562CC9" w14:textId="77777777" w:rsidR="009F4940" w:rsidRPr="00914BA0" w:rsidRDefault="00022AE9" w:rsidP="00ED450D">
      <w:pPr>
        <w:pStyle w:val="NormalPara1"/>
      </w:pPr>
      <w:r w:rsidRPr="00914BA0">
        <w:t xml:space="preserve">(b) </w:t>
      </w:r>
      <w:r w:rsidR="00B64FA6" w:rsidRPr="00914BA0">
        <w:t xml:space="preserve">Any </w:t>
      </w:r>
      <w:r w:rsidR="00F513BC" w:rsidRPr="00914BA0">
        <w:t>order, decision or award</w:t>
      </w:r>
      <w:r w:rsidR="009E53EF" w:rsidRPr="00914BA0">
        <w:t xml:space="preserve"> filed by a pro tempore workers’</w:t>
      </w:r>
      <w:r w:rsidR="00F513BC" w:rsidRPr="00914BA0">
        <w:t xml:space="preserve"> compensation judge shall be subject to reconsideration </w:t>
      </w:r>
      <w:r w:rsidR="00B64FA6" w:rsidRPr="00914BA0">
        <w:t xml:space="preserve">or removal in the same manner as any order, decision, or award filed by a workers’ compensation judge. </w:t>
      </w:r>
    </w:p>
    <w:p w14:paraId="6A00F42F" w14:textId="77777777" w:rsidR="00922EA7" w:rsidRPr="007B4A7A" w:rsidRDefault="00922EA7"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1A48EC2" w14:textId="77777777" w:rsidR="00BB2699" w:rsidRPr="004619FF" w:rsidRDefault="00BB2699" w:rsidP="00ED450D">
      <w:pPr>
        <w:pStyle w:val="NormalPara1"/>
      </w:pPr>
      <w:r w:rsidRPr="004619FF">
        <w:t>Authority</w:t>
      </w:r>
      <w:r w:rsidR="00DD6CB7" w:rsidRPr="004619FF">
        <w:t xml:space="preserve">: Sections 133 and 5307, Labor Code. </w:t>
      </w:r>
    </w:p>
    <w:p w14:paraId="61058097" w14:textId="77777777" w:rsidR="00DD6CB7" w:rsidRPr="004619FF" w:rsidRDefault="00DD6CB7" w:rsidP="00ED450D">
      <w:pPr>
        <w:pStyle w:val="NormalPara1"/>
      </w:pPr>
      <w:r w:rsidRPr="004619FF">
        <w:t xml:space="preserve">Reference: Sections </w:t>
      </w:r>
      <w:r w:rsidR="00BB2699" w:rsidRPr="004619FF">
        <w:t>121,</w:t>
      </w:r>
      <w:r w:rsidRPr="004619FF">
        <w:t xml:space="preserve"> </w:t>
      </w:r>
      <w:r w:rsidR="00BB2699" w:rsidRPr="004619FF">
        <w:t xml:space="preserve">123.7, </w:t>
      </w:r>
      <w:r w:rsidRPr="004619FF">
        <w:t>5309</w:t>
      </w:r>
      <w:r w:rsidR="00BB2699" w:rsidRPr="004619FF">
        <w:t xml:space="preserve">, 5310 and 5900-5911, </w:t>
      </w:r>
      <w:r w:rsidRPr="004619FF">
        <w:t>Labor Code.</w:t>
      </w:r>
    </w:p>
    <w:p w14:paraId="2B231213" w14:textId="5013C62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1A6BC96" w14:textId="77777777" w:rsidR="00BB2699" w:rsidRPr="007B4A7A" w:rsidRDefault="00BB2699" w:rsidP="00BB2699">
      <w:pPr>
        <w:tabs>
          <w:tab w:val="left" w:pos="540"/>
          <w:tab w:val="left" w:pos="1080"/>
          <w:tab w:val="left" w:pos="1620"/>
        </w:tabs>
        <w:spacing w:after="0" w:line="240" w:lineRule="auto"/>
        <w:jc w:val="both"/>
        <w:rPr>
          <w:rFonts w:ascii="Times New Roman" w:hAnsi="Times New Roman" w:cs="Times New Roman"/>
          <w:sz w:val="24"/>
          <w:szCs w:val="24"/>
        </w:rPr>
      </w:pPr>
    </w:p>
    <w:p w14:paraId="7B7927FC" w14:textId="77777777" w:rsidR="00F513BC" w:rsidRPr="007B4A7A" w:rsidRDefault="00B032C7" w:rsidP="00ED450D">
      <w:pPr>
        <w:pStyle w:val="NormalPara2"/>
      </w:pPr>
      <w:r w:rsidRPr="007B4A7A">
        <w:t>§</w:t>
      </w:r>
      <w:r w:rsidR="00022AE9" w:rsidRPr="007B4A7A">
        <w:t xml:space="preserve"> </w:t>
      </w:r>
      <w:r w:rsidR="00AC03E9" w:rsidRPr="007B4A7A">
        <w:rPr>
          <w:strike/>
        </w:rPr>
        <w:t>10593</w:t>
      </w:r>
      <w:r w:rsidR="003D5385" w:rsidRPr="007B4A7A">
        <w:rPr>
          <w:u w:val="single"/>
        </w:rPr>
        <w:t>1036</w:t>
      </w:r>
      <w:r w:rsidR="007E75C6" w:rsidRPr="007B4A7A">
        <w:rPr>
          <w:u w:val="single"/>
        </w:rPr>
        <w:t>0</w:t>
      </w:r>
      <w:r w:rsidR="00022AE9" w:rsidRPr="007B4A7A">
        <w:t>.</w:t>
      </w:r>
      <w:r w:rsidR="007A6D76" w:rsidRPr="007B4A7A">
        <w:t xml:space="preserve"> </w:t>
      </w:r>
      <w:r w:rsidR="00F513BC" w:rsidRPr="007B4A7A">
        <w:t>Testimony of Judicial or Quasi-Judicial Officers</w:t>
      </w:r>
      <w:r w:rsidR="007A6D76" w:rsidRPr="007B4A7A">
        <w:t>.</w:t>
      </w:r>
    </w:p>
    <w:p w14:paraId="71FFDA84"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F6EF069" w14:textId="77777777" w:rsidR="0040071B" w:rsidRPr="007B4A7A" w:rsidRDefault="006261E6" w:rsidP="00ED450D">
      <w:pPr>
        <w:pStyle w:val="Normala"/>
        <w:rPr>
          <w:b/>
        </w:rPr>
      </w:pPr>
      <w:r w:rsidRPr="007B4A7A">
        <w:t>(</w:t>
      </w:r>
      <w:r w:rsidR="00C37FC3" w:rsidRPr="007B4A7A">
        <w:t>a</w:t>
      </w:r>
      <w:r w:rsidR="00750427" w:rsidRPr="007B4A7A">
        <w:t>)</w:t>
      </w:r>
      <w:r w:rsidR="00750427" w:rsidRPr="007B4A7A">
        <w:rPr>
          <w:b/>
        </w:rPr>
        <w:t xml:space="preserve"> </w:t>
      </w:r>
      <w:r w:rsidR="00F513BC" w:rsidRPr="007B4A7A">
        <w:t>No judicial or quasi-</w:t>
      </w:r>
      <w:r w:rsidR="003B0B02" w:rsidRPr="007B4A7A">
        <w:t>judicial officer of the Workers’</w:t>
      </w:r>
      <w:r w:rsidR="00F513BC" w:rsidRPr="007B4A7A">
        <w:t xml:space="preserve"> Compensation Appeals Board or of the </w:t>
      </w:r>
      <w:r w:rsidR="003B0B02" w:rsidRPr="007B4A7A">
        <w:t>Division of Workers’</w:t>
      </w:r>
      <w:r w:rsidR="00F513BC" w:rsidRPr="007B4A7A">
        <w:t xml:space="preserve"> Compensation may be subpoenaed or orde</w:t>
      </w:r>
      <w:r w:rsidR="0047511E" w:rsidRPr="007B4A7A">
        <w:t>red to testify regarding either</w:t>
      </w:r>
      <w:r w:rsidR="00010947" w:rsidRPr="007B4A7A">
        <w:t>:</w:t>
      </w:r>
    </w:p>
    <w:p w14:paraId="5E09F317"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BF9871" w14:textId="2924E547" w:rsidR="0040071B" w:rsidRPr="007B4A7A" w:rsidRDefault="00F513BC" w:rsidP="00ED450D">
      <w:pPr>
        <w:pStyle w:val="Normala"/>
      </w:pPr>
      <w:r w:rsidRPr="007B4A7A">
        <w:t xml:space="preserve">(1) </w:t>
      </w:r>
      <w:r w:rsidR="00D82DC7">
        <w:t>T</w:t>
      </w:r>
      <w:r w:rsidRPr="007B4A7A">
        <w:t xml:space="preserve">he reasons for or basis of any decision or ruling </w:t>
      </w:r>
      <w:r w:rsidRPr="00A03160">
        <w:rPr>
          <w:strike/>
        </w:rPr>
        <w:t xml:space="preserve">he or she has </w:t>
      </w:r>
      <w:r w:rsidR="00A03160" w:rsidRPr="00A03160">
        <w:rPr>
          <w:u w:val="single"/>
        </w:rPr>
        <w:t>they have</w:t>
      </w:r>
      <w:r w:rsidR="00A03160">
        <w:t xml:space="preserve"> </w:t>
      </w:r>
      <w:r w:rsidRPr="007B4A7A">
        <w:t>made</w:t>
      </w:r>
      <w:r w:rsidR="00010947" w:rsidRPr="007B4A7A">
        <w:t>;</w:t>
      </w:r>
      <w:r w:rsidRPr="007B4A7A">
        <w:t xml:space="preserve"> or </w:t>
      </w:r>
    </w:p>
    <w:p w14:paraId="5747EDC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D79FD7A" w14:textId="3B3B1AA3" w:rsidR="008A4CDC" w:rsidRPr="007B4A7A" w:rsidRDefault="00D82DC7" w:rsidP="00ED450D">
      <w:pPr>
        <w:pStyle w:val="Normala"/>
      </w:pPr>
      <w:r>
        <w:t xml:space="preserve">(2) </w:t>
      </w:r>
      <w:r w:rsidRPr="00C13585">
        <w:rPr>
          <w:strike/>
        </w:rPr>
        <w:t>H</w:t>
      </w:r>
      <w:r w:rsidR="00F513BC" w:rsidRPr="00C13585">
        <w:rPr>
          <w:strike/>
        </w:rPr>
        <w:t xml:space="preserve">is or her </w:t>
      </w:r>
      <w:r w:rsidR="00C13585" w:rsidRPr="00C13585">
        <w:rPr>
          <w:u w:val="single"/>
        </w:rPr>
        <w:t xml:space="preserve">Their </w:t>
      </w:r>
      <w:r w:rsidR="00F513BC" w:rsidRPr="007B4A7A">
        <w:t>opinion regarding any statements, conduct</w:t>
      </w:r>
      <w:r w:rsidR="00F513BC" w:rsidRPr="007B4A7A">
        <w:rPr>
          <w:strike/>
        </w:rPr>
        <w:t>,</w:t>
      </w:r>
      <w:r w:rsidR="00F513BC" w:rsidRPr="007B4A7A">
        <w:t xml:space="preserve"> or events occurring in proceedings before</w:t>
      </w:r>
      <w:r w:rsidR="00AF6373">
        <w:rPr>
          <w:u w:val="single"/>
        </w:rPr>
        <w:t xml:space="preserve"> them</w:t>
      </w:r>
      <w:r w:rsidR="00F513BC" w:rsidRPr="00AF6373">
        <w:rPr>
          <w:strike/>
        </w:rPr>
        <w:t xml:space="preserve"> him or her</w:t>
      </w:r>
      <w:r w:rsidR="00F513BC" w:rsidRPr="007B4A7A">
        <w:t xml:space="preserve">, except </w:t>
      </w:r>
      <w:r w:rsidR="00F513BC" w:rsidRPr="007B4A7A">
        <w:rPr>
          <w:strike/>
        </w:rPr>
        <w:t>as follows</w:t>
      </w:r>
      <w:r w:rsidR="00F513BC" w:rsidRPr="007B4A7A">
        <w:t>:</w:t>
      </w:r>
    </w:p>
    <w:p w14:paraId="4BFE19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2F7C7F" w14:textId="596DD6B3" w:rsidR="00F513BC" w:rsidRPr="007B4A7A" w:rsidRDefault="00022AE9" w:rsidP="00ED450D">
      <w:pPr>
        <w:pStyle w:val="Normala"/>
      </w:pPr>
      <w:r w:rsidRPr="007B4A7A">
        <w:t xml:space="preserve">(A) </w:t>
      </w:r>
      <w:r w:rsidR="00F513BC" w:rsidRPr="007B4A7A">
        <w:t xml:space="preserve">The judicial or quasi-judicial officer may be ordered to testify where </w:t>
      </w:r>
      <w:r w:rsidR="00F513BC" w:rsidRPr="00D236BE">
        <w:rPr>
          <w:strike/>
        </w:rPr>
        <w:t>his or her</w:t>
      </w:r>
      <w:r w:rsidR="00D236BE" w:rsidRPr="00D236BE">
        <w:rPr>
          <w:u w:val="single"/>
        </w:rPr>
        <w:t xml:space="preserve"> their</w:t>
      </w:r>
      <w:r w:rsidR="00F513BC" w:rsidRPr="007B4A7A">
        <w:t xml:space="preserve"> testimony is necessary on an issue of disqualification under Labor Code section 5311 and Code of Civil Procedure section 641.</w:t>
      </w:r>
    </w:p>
    <w:p w14:paraId="2EC7FD7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5466DF" w14:textId="231D1670" w:rsidR="00F513BC" w:rsidRPr="007B4A7A" w:rsidRDefault="00022AE9" w:rsidP="00ED450D">
      <w:pPr>
        <w:pStyle w:val="Normala"/>
      </w:pPr>
      <w:r w:rsidRPr="007B4A7A">
        <w:t xml:space="preserve">(B) </w:t>
      </w:r>
      <w:r w:rsidR="00F513BC" w:rsidRPr="007B4A7A">
        <w:t xml:space="preserve">The judicial or quasi-judicial officer may be ordered to testify where </w:t>
      </w:r>
      <w:r w:rsidR="00F513BC" w:rsidRPr="00D236BE">
        <w:rPr>
          <w:strike/>
        </w:rPr>
        <w:t>his or her</w:t>
      </w:r>
      <w:r w:rsidR="00D236BE" w:rsidRPr="00D236BE">
        <w:rPr>
          <w:u w:val="single"/>
        </w:rPr>
        <w:t xml:space="preserve"> their</w:t>
      </w:r>
      <w:r w:rsidR="00F513BC" w:rsidRPr="007B4A7A">
        <w:t xml:space="preserve"> testimony is necessary on an issue of an alleged ex parte communication.</w:t>
      </w:r>
    </w:p>
    <w:p w14:paraId="45FB574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4FDF3C" w14:textId="39FE4916" w:rsidR="00F513BC" w:rsidRPr="007B4A7A" w:rsidRDefault="00022AE9" w:rsidP="00ED450D">
      <w:pPr>
        <w:pStyle w:val="Normala"/>
      </w:pPr>
      <w:r w:rsidRPr="007B4A7A">
        <w:t xml:space="preserve">(C) </w:t>
      </w:r>
      <w:r w:rsidR="00F513BC" w:rsidRPr="007B4A7A">
        <w:t>The judicial or quasi-judicial officer may be subpoenaed or ordered to testify as a percipient witness to statements, conduct</w:t>
      </w:r>
      <w:r w:rsidR="00F513BC" w:rsidRPr="007B4A7A">
        <w:rPr>
          <w:strike/>
        </w:rPr>
        <w:t>,</w:t>
      </w:r>
      <w:r w:rsidR="00F513BC" w:rsidRPr="007B4A7A">
        <w:t xml:space="preserve"> or events that occurred in the proceedings before</w:t>
      </w:r>
      <w:r w:rsidR="00AF6373">
        <w:rPr>
          <w:u w:val="single"/>
        </w:rPr>
        <w:t xml:space="preserve"> them</w:t>
      </w:r>
      <w:r w:rsidR="00F513BC" w:rsidRPr="00AF6373">
        <w:rPr>
          <w:strike/>
        </w:rPr>
        <w:t xml:space="preserve"> him or her</w:t>
      </w:r>
      <w:r w:rsidR="00F513BC" w:rsidRPr="007B4A7A">
        <w:t>, to the same extent as any other percipient witness.</w:t>
      </w:r>
    </w:p>
    <w:p w14:paraId="5133F39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114A5D2" w14:textId="0158CF0F" w:rsidR="00750427" w:rsidRPr="007B4A7A" w:rsidRDefault="00022AE9" w:rsidP="00ED450D">
      <w:pPr>
        <w:pStyle w:val="Normala"/>
      </w:pPr>
      <w:r w:rsidRPr="007B4A7A">
        <w:t xml:space="preserve">(b) </w:t>
      </w:r>
      <w:r w:rsidR="00F513BC" w:rsidRPr="007B4A7A">
        <w:t>The testimony of a judicial or quasi-judicial off</w:t>
      </w:r>
      <w:r w:rsidR="00D9169C" w:rsidRPr="00D9169C">
        <w:rPr>
          <w:u w:val="single"/>
        </w:rPr>
        <w:t>ic</w:t>
      </w:r>
      <w:r w:rsidR="00F513BC" w:rsidRPr="007B4A7A">
        <w:t>er shall be given only on the terms and conditions o</w:t>
      </w:r>
      <w:r w:rsidR="001F1723" w:rsidRPr="007B4A7A">
        <w:t>rdered by the presiding workers’</w:t>
      </w:r>
      <w:r w:rsidR="00F513BC" w:rsidRPr="007B4A7A">
        <w:t xml:space="preserve"> compensation judge of the district office having venue, or by the Appeals Board, after the filing of a </w:t>
      </w:r>
      <w:r w:rsidR="00B83CA6" w:rsidRPr="007B4A7A">
        <w:t>“</w:t>
      </w:r>
      <w:r w:rsidR="00F513BC" w:rsidRPr="007B4A7A">
        <w:t>Petition to Compel the Testimony of a Judi</w:t>
      </w:r>
      <w:r w:rsidR="00B83CA6" w:rsidRPr="007B4A7A">
        <w:t>cial or Quasi-Judicial Officer.”</w:t>
      </w:r>
      <w:r w:rsidR="00750427" w:rsidRPr="007B4A7A">
        <w:t xml:space="preserve"> </w:t>
      </w:r>
    </w:p>
    <w:p w14:paraId="202A4B73" w14:textId="77777777" w:rsidR="00750427"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19D2C4F" w14:textId="77777777" w:rsidR="00F513BC" w:rsidRPr="007B4A7A" w:rsidRDefault="00750427" w:rsidP="00ED450D">
      <w:pPr>
        <w:pStyle w:val="Normala"/>
      </w:pPr>
      <w:r w:rsidRPr="007B4A7A">
        <w:t xml:space="preserve">(1) </w:t>
      </w:r>
      <w:r w:rsidR="00F513BC" w:rsidRPr="007B4A7A">
        <w:t>The petition to compel shall set forth with specificity the facts (or alleged facts) and law that support the petition.</w:t>
      </w:r>
    </w:p>
    <w:p w14:paraId="55B988A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BC19C0" w14:textId="77777777" w:rsidR="00F513BC" w:rsidRPr="007B4A7A" w:rsidRDefault="00022AE9" w:rsidP="00ED450D">
      <w:pPr>
        <w:pStyle w:val="Normala"/>
      </w:pPr>
      <w:r w:rsidRPr="007B4A7A">
        <w:t xml:space="preserve">(2) </w:t>
      </w:r>
      <w:r w:rsidR="00F513BC" w:rsidRPr="007B4A7A">
        <w:t>The petition to compel shall be verified under penalty of perjury.</w:t>
      </w:r>
    </w:p>
    <w:p w14:paraId="5034C599"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38D592C"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(3) </w:t>
      </w:r>
      <w:r w:rsidR="00F513BC" w:rsidRPr="007B4A7A">
        <w:rPr>
          <w:rFonts w:ascii="Times New Roman" w:hAnsi="Times New Roman" w:cs="Times New Roman"/>
          <w:sz w:val="24"/>
          <w:szCs w:val="24"/>
        </w:rPr>
        <w:t>The petition to compel shall be served on all other parties, on all lien claimants whose liens are presently pending in issue in the underlying claim to which the petition relates</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and on the Legal </w:t>
      </w:r>
      <w:r w:rsidR="003B0B02" w:rsidRPr="007B4A7A">
        <w:rPr>
          <w:rFonts w:ascii="Times New Roman" w:hAnsi="Times New Roman" w:cs="Times New Roman"/>
          <w:sz w:val="24"/>
          <w:szCs w:val="24"/>
        </w:rPr>
        <w:t>Unit of the Division of Workers’</w:t>
      </w:r>
      <w:r w:rsidR="00F513BC" w:rsidRPr="007B4A7A">
        <w:rPr>
          <w:rFonts w:ascii="Times New Roman" w:hAnsi="Times New Roman" w:cs="Times New Roman"/>
          <w:sz w:val="24"/>
          <w:szCs w:val="24"/>
        </w:rPr>
        <w:t xml:space="preserve"> Compensation (DWC-Legal Unit), together with a proof of service. </w:t>
      </w:r>
      <w:r w:rsidR="00F513BC" w:rsidRPr="007B4A7A">
        <w:rPr>
          <w:rFonts w:ascii="Times New Roman" w:hAnsi="Times New Roman" w:cs="Times New Roman"/>
          <w:strike/>
          <w:sz w:val="24"/>
          <w:szCs w:val="24"/>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w:t>
      </w:r>
      <w:r w:rsidR="00FF3405">
        <w:rPr>
          <w:rFonts w:ascii="Times New Roman" w:hAnsi="Times New Roman" w:cs="Times New Roman"/>
          <w:strike/>
          <w:sz w:val="24"/>
          <w:szCs w:val="24"/>
        </w:rPr>
        <w:t>ters of the Division of Workers’</w:t>
      </w:r>
      <w:r w:rsidR="00F513BC" w:rsidRPr="007B4A7A">
        <w:rPr>
          <w:rFonts w:ascii="Times New Roman" w:hAnsi="Times New Roman" w:cs="Times New Roman"/>
          <w:strike/>
          <w:sz w:val="24"/>
          <w:szCs w:val="24"/>
        </w:rPr>
        <w:t xml:space="preserve"> Compensation, whose number, as of the effective date of this rule, is (510) 286-7100.]</w:t>
      </w:r>
    </w:p>
    <w:p w14:paraId="30A2B79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6AD893" w14:textId="77777777" w:rsidR="00F513BC" w:rsidRDefault="00750427" w:rsidP="00ED450D">
      <w:pPr>
        <w:pStyle w:val="Normala"/>
      </w:pPr>
      <w:r w:rsidRPr="007B4A7A">
        <w:t xml:space="preserve">(4) </w:t>
      </w:r>
      <w:r w:rsidR="00F513BC" w:rsidRPr="007B4A7A">
        <w:t>A petition to compel that does not meet all of the foregoing requirements may be summarily dismissed or denied.</w:t>
      </w:r>
    </w:p>
    <w:p w14:paraId="370377BD"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155CB6" w14:textId="77777777" w:rsidR="00F513BC" w:rsidRPr="007B4A7A" w:rsidRDefault="00022AE9" w:rsidP="00ED450D">
      <w:pPr>
        <w:pStyle w:val="Normala"/>
      </w:pPr>
      <w:r w:rsidRPr="007B4A7A">
        <w:lastRenderedPageBreak/>
        <w:t xml:space="preserve">(c) </w:t>
      </w:r>
      <w:r w:rsidR="00F513BC" w:rsidRPr="007B4A7A">
        <w:t>The other parties, lien claimants, and the DWC-Legal Unit shall have 15 days within which to file any objection to the petition to compel.</w:t>
      </w:r>
    </w:p>
    <w:p w14:paraId="1D927DCC" w14:textId="77777777" w:rsidR="00022AE9" w:rsidRPr="007B4A7A" w:rsidRDefault="00022AE9" w:rsidP="00ED450D">
      <w:pPr>
        <w:pStyle w:val="Normala"/>
      </w:pPr>
    </w:p>
    <w:p w14:paraId="17F0C01F" w14:textId="0F91740C" w:rsidR="0040071B" w:rsidRPr="007B4A7A" w:rsidRDefault="00022AE9" w:rsidP="00ED450D">
      <w:pPr>
        <w:pStyle w:val="Normala"/>
      </w:pPr>
      <w:r w:rsidRPr="007B4A7A">
        <w:t xml:space="preserve">(d) </w:t>
      </w:r>
      <w:r w:rsidR="00F513BC" w:rsidRPr="007B4A7A">
        <w:t>The petition to compel shall be determined:</w:t>
      </w:r>
    </w:p>
    <w:p w14:paraId="0A0723E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F92910" w14:textId="31A2AFB4" w:rsidR="00F513BC" w:rsidRPr="007B4A7A" w:rsidRDefault="00022AE9" w:rsidP="00ED450D">
      <w:pPr>
        <w:pStyle w:val="Normala"/>
        <w:rPr>
          <w:u w:val="single"/>
        </w:rPr>
      </w:pPr>
      <w:r w:rsidRPr="007B4A7A">
        <w:t xml:space="preserve">(1) </w:t>
      </w:r>
      <w:r w:rsidR="00D82DC7">
        <w:t>B</w:t>
      </w:r>
      <w:r w:rsidR="003B0B02" w:rsidRPr="007B4A7A">
        <w:t>y the presiding workers’</w:t>
      </w:r>
      <w:r w:rsidR="00F513BC" w:rsidRPr="007B4A7A">
        <w:t xml:space="preserve"> compensation judge of the district office having venue;</w:t>
      </w:r>
      <w:r w:rsidR="00F03F0C" w:rsidRPr="007B4A7A">
        <w:t xml:space="preserve"> </w:t>
      </w:r>
      <w:r w:rsidR="00F03F0C" w:rsidRPr="007B4A7A">
        <w:rPr>
          <w:u w:val="single"/>
        </w:rPr>
        <w:t>or</w:t>
      </w:r>
    </w:p>
    <w:p w14:paraId="47A923FA"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D60D81" w14:textId="2005D3C1" w:rsidR="00F513BC" w:rsidRPr="007B4A7A" w:rsidRDefault="00022AE9" w:rsidP="00ED450D">
      <w:pPr>
        <w:pStyle w:val="Normala"/>
      </w:pPr>
      <w:r w:rsidRPr="007B4A7A">
        <w:t xml:space="preserve">(2) </w:t>
      </w:r>
      <w:r w:rsidR="00D82DC7">
        <w:t>B</w:t>
      </w:r>
      <w:r w:rsidR="00750427" w:rsidRPr="007B4A7A">
        <w:t xml:space="preserve">y a </w:t>
      </w:r>
      <w:r w:rsidR="009B60F3" w:rsidRPr="007B4A7A">
        <w:rPr>
          <w:strike/>
        </w:rPr>
        <w:t>D</w:t>
      </w:r>
      <w:r w:rsidR="009B60F3" w:rsidRPr="007B4A7A">
        <w:rPr>
          <w:u w:val="single"/>
        </w:rPr>
        <w:t>d</w:t>
      </w:r>
      <w:r w:rsidR="00750427" w:rsidRPr="007B4A7A">
        <w:t xml:space="preserve">eputy </w:t>
      </w:r>
      <w:r w:rsidR="009B60F3" w:rsidRPr="007B4A7A">
        <w:rPr>
          <w:strike/>
        </w:rPr>
        <w:t>C</w:t>
      </w:r>
      <w:r w:rsidR="009B60F3" w:rsidRPr="007B4A7A">
        <w:rPr>
          <w:u w:val="single"/>
        </w:rPr>
        <w:t>c</w:t>
      </w:r>
      <w:r w:rsidR="00F513BC" w:rsidRPr="007B4A7A">
        <w:t>ommissioner of the Appeals Board, if the petition to compel r</w:t>
      </w:r>
      <w:r w:rsidR="003B0B02" w:rsidRPr="007B4A7A">
        <w:t>elates to the presiding workers’</w:t>
      </w:r>
      <w:r w:rsidR="00F513BC" w:rsidRPr="007B4A7A">
        <w:t xml:space="preserve"> compensation judge of the district office having venue; or</w:t>
      </w:r>
    </w:p>
    <w:p w14:paraId="34D0E5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139909" w14:textId="3BD95EB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r w:rsidR="00D82DC7">
        <w:rPr>
          <w:rFonts w:ascii="Times New Roman" w:hAnsi="Times New Roman" w:cs="Times New Roman"/>
          <w:sz w:val="24"/>
          <w:szCs w:val="24"/>
        </w:rPr>
        <w:t>B</w:t>
      </w:r>
      <w:r w:rsidRPr="007B4A7A">
        <w:rPr>
          <w:rFonts w:ascii="Times New Roman" w:hAnsi="Times New Roman" w:cs="Times New Roman"/>
          <w:sz w:val="24"/>
          <w:szCs w:val="24"/>
        </w:rPr>
        <w:t xml:space="preserve">y the Appeals Board, if the petition to compel relates to a </w:t>
      </w:r>
      <w:r w:rsidRPr="007B4A7A">
        <w:rPr>
          <w:rFonts w:ascii="Times New Roman" w:hAnsi="Times New Roman" w:cs="Times New Roman"/>
          <w:strike/>
          <w:sz w:val="24"/>
          <w:szCs w:val="24"/>
        </w:rPr>
        <w:t>pending or impending</w:t>
      </w:r>
      <w:r w:rsidRPr="007B4A7A">
        <w:rPr>
          <w:rFonts w:ascii="Times New Roman" w:hAnsi="Times New Roman" w:cs="Times New Roman"/>
          <w:sz w:val="24"/>
          <w:szCs w:val="24"/>
        </w:rPr>
        <w:t xml:space="preserve"> petition for reconsideration, removal or disqualification. </w:t>
      </w:r>
      <w:r w:rsidRPr="007B4A7A">
        <w:rPr>
          <w:rFonts w:ascii="Times New Roman" w:hAnsi="Times New Roman" w:cs="Times New Roman"/>
          <w:strike/>
          <w:sz w:val="24"/>
          <w:szCs w:val="24"/>
        </w:rPr>
        <w:t>The petition may be determined on the pleadings submitted or, in the discretion of the presiding workers' compensation judge or the Appeals Board, the petition may be set for a hearing.</w:t>
      </w:r>
    </w:p>
    <w:p w14:paraId="03E2D9B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C72D74" w14:textId="77777777" w:rsidR="00A30B61"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F513BC" w:rsidRPr="007B4A7A">
        <w:rPr>
          <w:rFonts w:ascii="Times New Roman" w:hAnsi="Times New Roman" w:cs="Times New Roman"/>
          <w:sz w:val="24"/>
          <w:szCs w:val="24"/>
        </w:rPr>
        <w:t xml:space="preserve"> </w:t>
      </w:r>
      <w:r w:rsidR="0000057D" w:rsidRPr="007B4A7A">
        <w:rPr>
          <w:rFonts w:ascii="Times New Roman" w:hAnsi="Times New Roman" w:cs="Times New Roman"/>
          <w:sz w:val="24"/>
          <w:szCs w:val="24"/>
          <w:u w:val="single"/>
        </w:rPr>
        <w:t>The petition may be determined on the pleadings submitted or, in the disc</w:t>
      </w:r>
      <w:r w:rsidR="003B0B02" w:rsidRPr="007B4A7A">
        <w:rPr>
          <w:rFonts w:ascii="Times New Roman" w:hAnsi="Times New Roman" w:cs="Times New Roman"/>
          <w:sz w:val="24"/>
          <w:szCs w:val="24"/>
          <w:u w:val="single"/>
        </w:rPr>
        <w:t>retion of the presiding workers’</w:t>
      </w:r>
      <w:r w:rsidR="0000057D" w:rsidRPr="007B4A7A">
        <w:rPr>
          <w:rFonts w:ascii="Times New Roman" w:hAnsi="Times New Roman" w:cs="Times New Roman"/>
          <w:sz w:val="24"/>
          <w:szCs w:val="24"/>
          <w:u w:val="single"/>
        </w:rPr>
        <w:t xml:space="preserve"> compensation judge</w:t>
      </w:r>
      <w:r w:rsidR="00750427" w:rsidRPr="007B4A7A">
        <w:rPr>
          <w:rFonts w:ascii="Times New Roman" w:hAnsi="Times New Roman" w:cs="Times New Roman"/>
          <w:sz w:val="24"/>
          <w:szCs w:val="24"/>
          <w:u w:val="single"/>
        </w:rPr>
        <w:t>, the deputy commissioner</w:t>
      </w:r>
      <w:r w:rsidR="0000057D" w:rsidRPr="007B4A7A">
        <w:rPr>
          <w:rFonts w:ascii="Times New Roman" w:hAnsi="Times New Roman" w:cs="Times New Roman"/>
          <w:sz w:val="24"/>
          <w:szCs w:val="24"/>
          <w:u w:val="single"/>
        </w:rPr>
        <w:t xml:space="preserve"> or the Appeals Board, the petition may be set for a hearing</w:t>
      </w:r>
      <w:r w:rsidR="0000057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In determining whether to grant the petition to compel</w:t>
      </w:r>
      <w:r w:rsidR="00C37FC3" w:rsidRPr="007B4A7A">
        <w:rPr>
          <w:rFonts w:ascii="Times New Roman" w:hAnsi="Times New Roman" w:cs="Times New Roman"/>
          <w:sz w:val="24"/>
          <w:szCs w:val="24"/>
          <w:u w:val="single"/>
        </w:rPr>
        <w:t>,</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(and, if granted, in determining the terms and conditions upon which the testimony of the judicial or quasi-judicial officer may be given),</w:t>
      </w:r>
      <w:r w:rsidR="00F513BC" w:rsidRPr="007B4A7A">
        <w:rPr>
          <w:rFonts w:ascii="Times New Roman" w:hAnsi="Times New Roman" w:cs="Times New Roman"/>
          <w:sz w:val="24"/>
          <w:szCs w:val="24"/>
        </w:rPr>
        <w:t xml:space="preserve"> </w:t>
      </w:r>
      <w:r w:rsidR="00C37FC3" w:rsidRPr="007B4A7A">
        <w:rPr>
          <w:rFonts w:ascii="Times New Roman" w:hAnsi="Times New Roman" w:cs="Times New Roman"/>
          <w:sz w:val="24"/>
          <w:szCs w:val="24"/>
        </w:rPr>
        <w:t>t</w:t>
      </w:r>
      <w:r w:rsidR="003B0B02" w:rsidRPr="007B4A7A">
        <w:rPr>
          <w:rFonts w:ascii="Times New Roman" w:hAnsi="Times New Roman" w:cs="Times New Roman"/>
          <w:sz w:val="24"/>
          <w:szCs w:val="24"/>
        </w:rPr>
        <w:t>he presiding workers’</w:t>
      </w:r>
      <w:r w:rsidR="00F513BC" w:rsidRPr="007B4A7A">
        <w:rPr>
          <w:rFonts w:ascii="Times New Roman" w:hAnsi="Times New Roman" w:cs="Times New Roman"/>
          <w:sz w:val="24"/>
          <w:szCs w:val="24"/>
        </w:rPr>
        <w:t xml:space="preserve"> compensation judge</w:t>
      </w:r>
      <w:r w:rsidR="00750427" w:rsidRPr="007B4A7A">
        <w:rPr>
          <w:rFonts w:ascii="Times New Roman" w:hAnsi="Times New Roman" w:cs="Times New Roman"/>
          <w:sz w:val="24"/>
          <w:szCs w:val="24"/>
        </w:rPr>
        <w:t xml:space="preserve">, </w:t>
      </w:r>
      <w:r w:rsidR="00750427" w:rsidRPr="007B4A7A">
        <w:rPr>
          <w:rFonts w:ascii="Times New Roman" w:hAnsi="Times New Roman" w:cs="Times New Roman"/>
          <w:sz w:val="24"/>
          <w:szCs w:val="24"/>
          <w:u w:val="single"/>
        </w:rPr>
        <w:t>the deputy commissioner</w:t>
      </w:r>
      <w:r w:rsidR="00F513BC" w:rsidRPr="007B4A7A">
        <w:rPr>
          <w:rFonts w:ascii="Times New Roman" w:hAnsi="Times New Roman" w:cs="Times New Roman"/>
          <w:sz w:val="24"/>
          <w:szCs w:val="24"/>
        </w:rPr>
        <w:t xml:space="preserve"> or the Appeals Board may consider, among other things:</w:t>
      </w:r>
    </w:p>
    <w:p w14:paraId="64278B2A"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C12A3CC" w14:textId="77777777" w:rsidR="00A30B61" w:rsidRPr="007B4A7A" w:rsidRDefault="00754AFE" w:rsidP="00ED450D">
      <w:pPr>
        <w:pStyle w:val="Normala"/>
      </w:pPr>
      <w:r w:rsidRPr="007B4A7A">
        <w:t>(1)</w:t>
      </w:r>
      <w:r w:rsidR="00022AE9" w:rsidRPr="007B4A7A">
        <w:t xml:space="preserve"> </w:t>
      </w:r>
      <w:r w:rsidRPr="007B4A7A">
        <w:t>W</w:t>
      </w:r>
      <w:r w:rsidR="00F513BC" w:rsidRPr="007B4A7A">
        <w:t>hether the testimony of the judicial or quasi-judicial officer is reasonably necessary, taking into consideration</w:t>
      </w:r>
      <w:r w:rsidR="007F21B9" w:rsidRPr="007B4A7A">
        <w:t>:</w:t>
      </w:r>
    </w:p>
    <w:p w14:paraId="5222A545"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B31F1" w14:textId="4DB04573" w:rsidR="00F513BC" w:rsidRPr="007B4A7A" w:rsidRDefault="00022AE9" w:rsidP="00ED450D">
      <w:pPr>
        <w:pStyle w:val="Normala"/>
      </w:pPr>
      <w:r w:rsidRPr="007B4A7A">
        <w:t>(A)</w:t>
      </w:r>
      <w:r w:rsidR="00D82DC7">
        <w:t xml:space="preserve"> W</w:t>
      </w:r>
      <w:r w:rsidR="00F513BC" w:rsidRPr="007B4A7A">
        <w:t>hether statements in the jud</w:t>
      </w:r>
      <w:r w:rsidR="003B0B02" w:rsidRPr="007B4A7A">
        <w:t>icial or quasi-judicial officer’</w:t>
      </w:r>
      <w:r w:rsidR="00F513BC" w:rsidRPr="007B4A7A">
        <w:t>s opinion on decision, report on reconsideration, removal</w:t>
      </w:r>
      <w:r w:rsidR="00F513BC" w:rsidRPr="007B4A7A">
        <w:rPr>
          <w:strike/>
        </w:rPr>
        <w:t>,</w:t>
      </w:r>
      <w:r w:rsidR="00F513BC" w:rsidRPr="007B4A7A">
        <w:t xml:space="preserve"> or disqualification, or other similar statements are sufficient to resolve any allegation by a party </w:t>
      </w:r>
      <w:r w:rsidR="00F513BC" w:rsidRPr="00EE322C">
        <w:rPr>
          <w:strike/>
        </w:rPr>
        <w:t>or lien claimant</w:t>
      </w:r>
      <w:r w:rsidR="00F513BC" w:rsidRPr="007B4A7A">
        <w:t>; and</w:t>
      </w:r>
    </w:p>
    <w:p w14:paraId="1227B74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8AEF8A2" w14:textId="38429C5F" w:rsidR="00F513BC" w:rsidRPr="007B4A7A" w:rsidRDefault="00022AE9" w:rsidP="00ED450D">
      <w:pPr>
        <w:pStyle w:val="Normala"/>
      </w:pPr>
      <w:r w:rsidRPr="007B4A7A">
        <w:t xml:space="preserve">(B) </w:t>
      </w:r>
      <w:r w:rsidR="00D82DC7">
        <w:t>I</w:t>
      </w:r>
      <w:r w:rsidR="00F513BC" w:rsidRPr="007B4A7A">
        <w:t>f not, whether the jud</w:t>
      </w:r>
      <w:r w:rsidR="003B0B02" w:rsidRPr="007B4A7A">
        <w:t>icial or quasi-judicial officer’</w:t>
      </w:r>
      <w:r w:rsidR="00F513BC" w:rsidRPr="007B4A7A">
        <w:t>s factual statements may be fairly provided by an affidavit or declaration under penalty of perjury.</w:t>
      </w:r>
    </w:p>
    <w:p w14:paraId="0B853087" w14:textId="77777777" w:rsidR="007A6D76" w:rsidRPr="007B4A7A" w:rsidRDefault="007A6D76" w:rsidP="00ED450D">
      <w:pPr>
        <w:pStyle w:val="Normala"/>
      </w:pPr>
    </w:p>
    <w:p w14:paraId="0FA35E13" w14:textId="77777777" w:rsidR="00F513BC" w:rsidRPr="007B4A7A" w:rsidRDefault="00022AE9" w:rsidP="00ED450D">
      <w:pPr>
        <w:pStyle w:val="Normala"/>
      </w:pPr>
      <w:r w:rsidRPr="007B4A7A">
        <w:t xml:space="preserve">(2) </w:t>
      </w:r>
      <w:r w:rsidR="00F513BC" w:rsidRPr="007B4A7A">
        <w:t xml:space="preserve">Whether the testimony of the judicial or quasi-judicial officer under the </w:t>
      </w:r>
      <w:r w:rsidR="00B83CA6" w:rsidRPr="007B4A7A">
        <w:t>“</w:t>
      </w:r>
      <w:r w:rsidR="00F513BC" w:rsidRPr="007B4A7A">
        <w:t>percipient witness</w:t>
      </w:r>
      <w:r w:rsidR="00B83CA6" w:rsidRPr="007B4A7A">
        <w:t>”</w:t>
      </w:r>
      <w:r w:rsidR="00F513BC" w:rsidRPr="007B4A7A">
        <w:t xml:space="preserve"> exception would be cumulative to the testimony of other percipient witnesses.</w:t>
      </w:r>
    </w:p>
    <w:p w14:paraId="095CA6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7678F5" w14:textId="4DCC07E5" w:rsidR="007A6D76" w:rsidRPr="007B4A7A" w:rsidRDefault="00022AE9" w:rsidP="00ED450D">
      <w:pPr>
        <w:pStyle w:val="Normala"/>
      </w:pPr>
      <w:r w:rsidRPr="007B4A7A">
        <w:t>(f)</w:t>
      </w:r>
      <w:r w:rsidR="00F513BC" w:rsidRPr="007B4A7A">
        <w:t xml:space="preserve"> For purposes of this </w:t>
      </w:r>
      <w:r w:rsidR="00F513BC" w:rsidRPr="00563AAB">
        <w:rPr>
          <w:strike/>
        </w:rPr>
        <w:t>section</w:t>
      </w:r>
      <w:r w:rsidR="00563AAB">
        <w:rPr>
          <w:strike/>
        </w:rPr>
        <w:t xml:space="preserve"> </w:t>
      </w:r>
      <w:r w:rsidR="00563AAB">
        <w:rPr>
          <w:u w:val="single"/>
        </w:rPr>
        <w:t>rule</w:t>
      </w:r>
      <w:r w:rsidR="00F513BC" w:rsidRPr="007B4A7A">
        <w:t xml:space="preserve">, the term </w:t>
      </w:r>
      <w:r w:rsidR="00B83CA6" w:rsidRPr="007B4A7A">
        <w:t>“</w:t>
      </w:r>
      <w:r w:rsidR="00F513BC" w:rsidRPr="007B4A7A">
        <w:t>judicial or quasi-</w:t>
      </w:r>
      <w:r w:rsidR="003B0B02" w:rsidRPr="007B4A7A">
        <w:t>judicial officer of the Workers’</w:t>
      </w:r>
      <w:r w:rsidR="00F513BC" w:rsidRPr="007B4A7A">
        <w:t xml:space="preserve"> Compensation Appeals Board or of the Di</w:t>
      </w:r>
      <w:r w:rsidR="003B0B02" w:rsidRPr="007B4A7A">
        <w:t>vision of Workers’</w:t>
      </w:r>
      <w:r w:rsidR="00B83CA6" w:rsidRPr="007B4A7A">
        <w:t xml:space="preserve"> Compensation”</w:t>
      </w:r>
      <w:r w:rsidR="00F513BC" w:rsidRPr="007B4A7A">
        <w:t xml:space="preserve"> shall include, but shall not be limited to:</w:t>
      </w:r>
    </w:p>
    <w:p w14:paraId="560B1A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16F012" w14:textId="2DD83FC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 xml:space="preserve">ny </w:t>
      </w:r>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
    <w:p w14:paraId="220490B2"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2FD250" w14:textId="65A8DF5A"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w:t>
      </w:r>
      <w:r w:rsidR="00F513BC" w:rsidRPr="007B4A7A">
        <w:rPr>
          <w:rFonts w:ascii="Times New Roman" w:hAnsi="Times New Roman" w:cs="Times New Roman"/>
          <w:strike/>
          <w:sz w:val="24"/>
          <w:szCs w:val="24"/>
        </w:rPr>
        <w:t>D</w:t>
      </w:r>
      <w:r w:rsidR="00196112" w:rsidRPr="007B4A7A">
        <w:rPr>
          <w:rFonts w:ascii="Times New Roman" w:hAnsi="Times New Roman" w:cs="Times New Roman"/>
          <w:sz w:val="24"/>
          <w:szCs w:val="24"/>
          <w:u w:val="single"/>
        </w:rPr>
        <w:t>d</w:t>
      </w:r>
      <w:r w:rsidR="00F513BC" w:rsidRPr="007B4A7A">
        <w:rPr>
          <w:rFonts w:ascii="Times New Roman" w:hAnsi="Times New Roman" w:cs="Times New Roman"/>
          <w:sz w:val="24"/>
          <w:szCs w:val="24"/>
        </w:rPr>
        <w:t xml:space="preserve">eputy </w:t>
      </w:r>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
    <w:p w14:paraId="59A402C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0B8395" w14:textId="626C6C08" w:rsidR="00F513BC" w:rsidRPr="007B4A7A" w:rsidRDefault="00022AE9" w:rsidP="002E6C6B">
      <w:pPr>
        <w:pStyle w:val="Normala"/>
      </w:pPr>
      <w:r w:rsidRPr="007B4A7A">
        <w:t>(3)</w:t>
      </w:r>
      <w:r w:rsidR="00D82DC7">
        <w:t xml:space="preserve"> A</w:t>
      </w:r>
      <w:r w:rsidR="003B0B02" w:rsidRPr="007B4A7A">
        <w:t>ny presiding workers’ compensation judge or workers’</w:t>
      </w:r>
      <w:r w:rsidR="00F513BC" w:rsidRPr="007B4A7A">
        <w:t xml:space="preserve"> compensation judge;</w:t>
      </w:r>
    </w:p>
    <w:p w14:paraId="48C3A533" w14:textId="77777777" w:rsidR="00A30B61" w:rsidRPr="007B4A7A" w:rsidRDefault="00A30B61" w:rsidP="002E6C6B">
      <w:pPr>
        <w:pStyle w:val="Normala"/>
      </w:pPr>
    </w:p>
    <w:p w14:paraId="14A5669A" w14:textId="2D9E662D" w:rsidR="00F513BC" w:rsidRPr="007B4A7A" w:rsidRDefault="00022AE9" w:rsidP="002E6C6B">
      <w:pPr>
        <w:pStyle w:val="Normala"/>
      </w:pPr>
      <w:r w:rsidRPr="007B4A7A">
        <w:t xml:space="preserve">(4) </w:t>
      </w:r>
      <w:r w:rsidR="00D82DC7">
        <w:t>A</w:t>
      </w:r>
      <w:r w:rsidR="003B0B02" w:rsidRPr="007B4A7A">
        <w:t>ny pro tempore workers’</w:t>
      </w:r>
      <w:r w:rsidR="00F513BC" w:rsidRPr="007B4A7A">
        <w:t xml:space="preserve"> compensation judge;</w:t>
      </w:r>
    </w:p>
    <w:p w14:paraId="285DE9F4"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E4FE79" w14:textId="08B798C8" w:rsidR="00F513BC" w:rsidRPr="007B4A7A" w:rsidRDefault="00022AE9" w:rsidP="002E6C6B">
      <w:pPr>
        <w:pStyle w:val="Normala"/>
      </w:pPr>
      <w:r w:rsidRPr="007B4A7A">
        <w:t>(5)</w:t>
      </w:r>
      <w:r w:rsidR="00D82DC7">
        <w:t xml:space="preserve"> A</w:t>
      </w:r>
      <w:r w:rsidR="00F513BC" w:rsidRPr="007B4A7A">
        <w:t xml:space="preserve">ny special </w:t>
      </w:r>
      <w:r w:rsidR="003B0B02" w:rsidRPr="007B4A7A">
        <w:t>master appointed by the Workers’</w:t>
      </w:r>
      <w:r w:rsidR="00F513BC" w:rsidRPr="007B4A7A">
        <w:t xml:space="preserve"> Compensation Appeals Board;</w:t>
      </w:r>
    </w:p>
    <w:p w14:paraId="2D0330B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709E44" w14:textId="04EC7154" w:rsidR="00F513BC" w:rsidRPr="007B4A7A" w:rsidRDefault="00022AE9" w:rsidP="002E6C6B">
      <w:pPr>
        <w:pStyle w:val="Normala"/>
      </w:pPr>
      <w:r w:rsidRPr="007B4A7A">
        <w:t>(6)</w:t>
      </w:r>
      <w:r w:rsidR="00D82DC7">
        <w:t xml:space="preserve"> T</w:t>
      </w:r>
      <w:r w:rsidR="00F513BC" w:rsidRPr="007B4A7A">
        <w:t xml:space="preserve">he Administrative Director and </w:t>
      </w:r>
      <w:r w:rsidR="00F513BC" w:rsidRPr="00D236BE">
        <w:rPr>
          <w:strike/>
        </w:rPr>
        <w:t>his or her</w:t>
      </w:r>
      <w:r w:rsidR="00D236BE" w:rsidRPr="00D236BE">
        <w:rPr>
          <w:u w:val="single"/>
        </w:rPr>
        <w:t xml:space="preserve"> the Administrative Director’s</w:t>
      </w:r>
      <w:r w:rsidR="00F513BC" w:rsidRPr="007B4A7A">
        <w:t xml:space="preserve"> designee;</w:t>
      </w:r>
    </w:p>
    <w:p w14:paraId="717482F9"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DD1766E" w14:textId="400AAB8C" w:rsidR="00F513BC" w:rsidRPr="007B4A7A" w:rsidRDefault="00022AE9" w:rsidP="002E6C6B">
      <w:pPr>
        <w:pStyle w:val="Normala"/>
      </w:pPr>
      <w:r w:rsidRPr="007B4A7A">
        <w:t xml:space="preserve">(7) </w:t>
      </w:r>
      <w:r w:rsidR="00D82DC7">
        <w:t>A</w:t>
      </w:r>
      <w:r w:rsidR="003B0B02" w:rsidRPr="007B4A7A">
        <w:t>ny workers’</w:t>
      </w:r>
      <w:r w:rsidR="00F513BC" w:rsidRPr="007B4A7A">
        <w:t xml:space="preserve"> compensation consultant of the Retraining and Return to Work Unit; and</w:t>
      </w:r>
    </w:p>
    <w:p w14:paraId="07B92A10" w14:textId="77777777" w:rsidR="00A30B61" w:rsidRPr="007B4A7A" w:rsidRDefault="00A30B61" w:rsidP="002E6C6B">
      <w:pPr>
        <w:pStyle w:val="Normala"/>
      </w:pPr>
    </w:p>
    <w:p w14:paraId="658F61F4" w14:textId="45BDA0C1" w:rsidR="00F513BC" w:rsidRPr="007B4A7A" w:rsidRDefault="00022AE9" w:rsidP="002E6C6B">
      <w:pPr>
        <w:pStyle w:val="Normala"/>
      </w:pPr>
      <w:r w:rsidRPr="007B4A7A">
        <w:t xml:space="preserve">(8) </w:t>
      </w:r>
      <w:r w:rsidR="00D82DC7">
        <w:t>A</w:t>
      </w:r>
      <w:r w:rsidR="00F513BC" w:rsidRPr="007B4A7A">
        <w:t>ny arbitrator or mediator; and</w:t>
      </w:r>
    </w:p>
    <w:p w14:paraId="48ADCC0B"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79AC3E" w14:textId="58C75161" w:rsidR="00F513BC" w:rsidRPr="007B4A7A" w:rsidRDefault="00022AE9" w:rsidP="002E6C6B">
      <w:pPr>
        <w:pStyle w:val="Normala"/>
        <w:rPr>
          <w:strike/>
        </w:rPr>
      </w:pPr>
      <w:r w:rsidRPr="007B4A7A">
        <w:t>(9)</w:t>
      </w:r>
      <w:r w:rsidR="00D82DC7">
        <w:t xml:space="preserve"> T</w:t>
      </w:r>
      <w:r w:rsidR="00F513BC" w:rsidRPr="007B4A7A">
        <w:t xml:space="preserve">he Director of Industrial Relations and </w:t>
      </w:r>
      <w:r w:rsidR="00F513BC" w:rsidRPr="00D236BE">
        <w:rPr>
          <w:strike/>
        </w:rPr>
        <w:t>his or her</w:t>
      </w:r>
      <w:r w:rsidR="00D236BE" w:rsidRPr="00D236BE">
        <w:rPr>
          <w:u w:val="single"/>
        </w:rPr>
        <w:t xml:space="preserve"> the Director of Industrial Relations’</w:t>
      </w:r>
      <w:r w:rsidR="00F513BC" w:rsidRPr="007B4A7A">
        <w:t xml:space="preserve"> designee.</w:t>
      </w:r>
    </w:p>
    <w:p w14:paraId="2CD1B618"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437BF5" w14:textId="6AA9EEB7"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512D43" w:rsidRPr="007B4A7A">
        <w:rPr>
          <w:rFonts w:ascii="Times New Roman" w:hAnsi="Times New Roman" w:cs="Times New Roman"/>
          <w:sz w:val="24"/>
          <w:szCs w:val="24"/>
        </w:rPr>
        <w:t xml:space="preserve">For the purposes of this </w:t>
      </w:r>
      <w:r w:rsidR="00512D43"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512D43" w:rsidRPr="007B4A7A">
        <w:rPr>
          <w:rFonts w:ascii="Times New Roman" w:hAnsi="Times New Roman" w:cs="Times New Roman"/>
          <w:sz w:val="24"/>
          <w:szCs w:val="24"/>
        </w:rPr>
        <w:t>, the term “testify” shall include testimony in either oral or written form (e.g., affidavits, declarations</w:t>
      </w:r>
      <w:r w:rsidR="009B5A66" w:rsidRPr="009B5A66">
        <w:rPr>
          <w:rFonts w:ascii="Times New Roman" w:hAnsi="Times New Roman" w:cs="Times New Roman"/>
          <w:strike/>
          <w:sz w:val="24"/>
          <w:szCs w:val="24"/>
        </w:rPr>
        <w:t>,</w:t>
      </w:r>
      <w:r w:rsidR="00512D43" w:rsidRPr="009B5A66">
        <w:rPr>
          <w:rFonts w:ascii="Times New Roman" w:hAnsi="Times New Roman" w:cs="Times New Roman"/>
          <w:sz w:val="24"/>
          <w:szCs w:val="24"/>
          <w:u w:val="single"/>
        </w:rPr>
        <w:t xml:space="preserve"> </w:t>
      </w:r>
      <w:r w:rsidR="00512D43" w:rsidRPr="007B4A7A">
        <w:rPr>
          <w:rFonts w:ascii="Times New Roman" w:hAnsi="Times New Roman" w:cs="Times New Roman"/>
          <w:sz w:val="24"/>
          <w:szCs w:val="24"/>
          <w:u w:val="single"/>
        </w:rPr>
        <w:t>or</w:t>
      </w:r>
      <w:r w:rsidR="00512D43" w:rsidRPr="007B4A7A">
        <w:rPr>
          <w:rFonts w:ascii="Times New Roman" w:hAnsi="Times New Roman" w:cs="Times New Roman"/>
          <w:sz w:val="24"/>
          <w:szCs w:val="24"/>
        </w:rPr>
        <w:t xml:space="preserve"> interrogatories) and shall include all testimony, whether given at a deposition or a hearing.</w:t>
      </w:r>
    </w:p>
    <w:p w14:paraId="2BF71330"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A7E038" w14:textId="79FEE530" w:rsidR="008C5449" w:rsidRPr="007B4A7A" w:rsidRDefault="00512D43" w:rsidP="002E6C6B">
      <w:pPr>
        <w:pStyle w:val="Normala"/>
      </w:pPr>
      <w:r w:rsidRPr="007B4A7A">
        <w:t xml:space="preserve">(h) This </w:t>
      </w:r>
      <w:r w:rsidRPr="00563AAB">
        <w:rPr>
          <w:strike/>
        </w:rPr>
        <w:t>section</w:t>
      </w:r>
      <w:r w:rsidR="00563AAB">
        <w:rPr>
          <w:strike/>
        </w:rPr>
        <w:t xml:space="preserve"> </w:t>
      </w:r>
      <w:r w:rsidR="00563AAB">
        <w:rPr>
          <w:u w:val="single"/>
        </w:rPr>
        <w:t>rule</w:t>
      </w:r>
      <w:r w:rsidRPr="007B4A7A">
        <w:t xml:space="preserve"> shall apply solely to testimony sought in connection with a matter within the jurisdiction of the Workers’ Compensation Appeals Board, and it shall not apply to testimony sought pursuant to the authority of any other forum.</w:t>
      </w:r>
    </w:p>
    <w:p w14:paraId="03519EA3"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3F81F8" w14:textId="77777777" w:rsidR="00BB2699" w:rsidRPr="007B4A7A" w:rsidRDefault="00BB2699" w:rsidP="002E6C6B">
      <w:pPr>
        <w:pStyle w:val="Normala"/>
      </w:pPr>
      <w:r w:rsidRPr="007B4A7A">
        <w:t xml:space="preserve">Authority: Sections 133, 5307, 5309 and 5708, Labor Code. </w:t>
      </w:r>
    </w:p>
    <w:p w14:paraId="3869EE20" w14:textId="4EA0DB36" w:rsidR="00BB2699" w:rsidRPr="007B4A7A" w:rsidRDefault="00BB2699" w:rsidP="002E6C6B">
      <w:pPr>
        <w:pStyle w:val="Normala"/>
      </w:pPr>
      <w:r w:rsidRPr="007B4A7A">
        <w:t xml:space="preserve">Reference: Sections 5300, 5301, 5309, </w:t>
      </w:r>
      <w:r w:rsidR="00F24147" w:rsidRPr="0016590B">
        <w:t>5311,</w:t>
      </w:r>
      <w:r w:rsidR="00AF6D53">
        <w:t xml:space="preserve"> </w:t>
      </w:r>
      <w:r w:rsidRPr="007B4A7A">
        <w:t xml:space="preserve">5700, 5701 and 5708, Labor Code; </w:t>
      </w:r>
      <w:r w:rsidR="007679E8" w:rsidRPr="0016590B">
        <w:t>S</w:t>
      </w:r>
      <w:r w:rsidR="00F24147" w:rsidRPr="0016590B">
        <w:t xml:space="preserve">ection 641, Code of Civil Procedure; </w:t>
      </w:r>
      <w:r w:rsidRPr="007B4A7A">
        <w:t xml:space="preserve">and </w:t>
      </w:r>
      <w:r w:rsidR="009E61EC">
        <w:t>S</w:t>
      </w:r>
      <w:r w:rsidRPr="007B4A7A">
        <w:t>ection 703.5, Evidence Code.</w:t>
      </w:r>
    </w:p>
    <w:p w14:paraId="52E102BD" w14:textId="209F29C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C2BEF5C" w14:textId="77777777" w:rsidR="00944266" w:rsidRDefault="00944266" w:rsidP="002E6C6B">
      <w:pPr>
        <w:pStyle w:val="NormalPara"/>
      </w:pPr>
      <w:r>
        <w:lastRenderedPageBreak/>
        <w:t xml:space="preserve">§ 10370. Extensions Of Time During Public Emergencies. </w:t>
      </w:r>
    </w:p>
    <w:p w14:paraId="1366FD10" w14:textId="77777777" w:rsidR="002E6C6B" w:rsidRDefault="002E6C6B" w:rsidP="002E6C6B">
      <w:pPr>
        <w:pStyle w:val="Normala"/>
      </w:pPr>
    </w:p>
    <w:p w14:paraId="7C8A83BF"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(a)</w:t>
      </w:r>
      <w:r>
        <w:rPr>
          <w:rFonts w:ascii="Times New Roman" w:hAnsi="Times New Roman" w:cs="Times New Roman"/>
          <w:b/>
          <w:bCs/>
          <w:sz w:val="24"/>
          <w:szCs w:val="24"/>
          <w:u w:val="single"/>
        </w:rPr>
        <w:t xml:space="preserve"> </w:t>
      </w:r>
      <w:r>
        <w:rPr>
          <w:rFonts w:ascii="Times New Roman" w:hAnsi="Times New Roman" w:cs="Times New Roman"/>
          <w:bCs/>
          <w:sz w:val="24"/>
          <w:szCs w:val="24"/>
          <w:u w:val="single"/>
        </w:rPr>
        <w:t>Notwithstanding rule 10390 or any other rule in this title, i</w:t>
      </w:r>
      <w:r>
        <w:rPr>
          <w:rFonts w:ascii="Times New Roman" w:hAnsi="Times New Roman" w:cs="Times New Roman"/>
          <w:sz w:val="24"/>
          <w:szCs w:val="24"/>
          <w:u w:val="single"/>
        </w:rPr>
        <w:t>n the event of a public emergency, including but not limited to an earthquake, fire or the destruction of or danger to a district office, the Chief Workers’ Compensation Judge, the designee of the Chief Workers’ Compensation Judge or the Appeals Board may:</w:t>
      </w:r>
    </w:p>
    <w:p w14:paraId="68ED22BB" w14:textId="071BF19B"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(1)</w:t>
      </w:r>
      <w:r w:rsidR="00B92C94">
        <w:rPr>
          <w:rFonts w:ascii="Times New Roman" w:hAnsi="Times New Roman" w:cs="Times New Roman"/>
          <w:noProof/>
          <w:sz w:val="24"/>
          <w:szCs w:val="24"/>
        </w:rPr>
        <w:t xml:space="preserve"> </w:t>
      </w:r>
      <w:r>
        <w:rPr>
          <w:rFonts w:ascii="Times New Roman" w:hAnsi="Times New Roman" w:cs="Times New Roman"/>
          <w:sz w:val="24"/>
          <w:szCs w:val="24"/>
          <w:u w:val="single"/>
        </w:rPr>
        <w:t xml:space="preserve">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 </w:t>
      </w:r>
    </w:p>
    <w:p w14:paraId="6C5A52F2" w14:textId="4F3DD9F8"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(2)</w:t>
      </w:r>
      <w:r w:rsidR="00B92C94">
        <w:rPr>
          <w:rFonts w:ascii="Times New Roman" w:hAnsi="Times New Roman" w:cs="Times New Roman"/>
          <w:noProof/>
          <w:sz w:val="24"/>
          <w:szCs w:val="24"/>
        </w:rPr>
        <w:t xml:space="preserve"> </w:t>
      </w:r>
      <w:r>
        <w:rPr>
          <w:rFonts w:ascii="Times New Roman" w:hAnsi="Times New Roman" w:cs="Times New Roman"/>
          <w:sz w:val="24"/>
          <w:szCs w:val="24"/>
          <w:u w:val="single"/>
        </w:rPr>
        <w:t>authorize the Presiding Workers’ Compensation Judge of a specific district office, or the Presiding Workers’ Compensation Judge’s designee,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602D0725" w14:textId="78CDB281"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(3) authorize any district office to accept for filing</w:t>
      </w:r>
      <w:r w:rsidR="00D9169C">
        <w:rPr>
          <w:rFonts w:ascii="Times New Roman" w:hAnsi="Times New Roman" w:cs="Times New Roman"/>
          <w:sz w:val="24"/>
          <w:szCs w:val="24"/>
          <w:u w:val="single"/>
        </w:rPr>
        <w:t>, including by fax,</w:t>
      </w:r>
      <w:r>
        <w:rPr>
          <w:rFonts w:ascii="Times New Roman" w:hAnsi="Times New Roman" w:cs="Times New Roman"/>
          <w:sz w:val="24"/>
          <w:szCs w:val="24"/>
          <w:u w:val="single"/>
        </w:rPr>
        <w:t xml:space="preserve"> those documents required by statute or regulation to be filed in a district office that is closed due to a public emergency.</w:t>
      </w:r>
    </w:p>
    <w:p w14:paraId="3A7812C0"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(b) A</w:t>
      </w:r>
      <w:r>
        <w:rPr>
          <w:rFonts w:ascii="Times New Roman" w:hAnsi="Times New Roman" w:cs="Times New Roman"/>
          <w:sz w:val="24"/>
          <w:szCs w:val="24"/>
          <w:u w:val="single"/>
        </w:rPr>
        <w:t>ny order under (a)(1), (a)(2) or (a)(3) must specify the nature of the emergency and the district office or offices to which it applies. Any order under (a)(2) must also specify the length of the authorized extension and the reason for the extension.</w:t>
      </w:r>
    </w:p>
    <w:p w14:paraId="2B741057"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 xml:space="preserve">(c) </w:t>
      </w:r>
      <w:r>
        <w:rPr>
          <w:rFonts w:ascii="Times New Roman" w:hAnsi="Times New Roman" w:cs="Times New Roman"/>
          <w:sz w:val="24"/>
          <w:szCs w:val="24"/>
          <w:u w:val="single"/>
        </w:rPr>
        <w:t>If made necessary by the nature or extent of the public emergency, the Chief Workers’ Compensation Judge, the designee of the Chief Workers’ Compensation Judge or the Appeals Board may extend or renew an order issued under (a)(1) or (a)(2) for no more than 30 days.</w:t>
      </w:r>
    </w:p>
    <w:p w14:paraId="1EA3A31D" w14:textId="77777777" w:rsidR="00944266" w:rsidRDefault="00944266" w:rsidP="009D42A2">
      <w:pPr>
        <w:pStyle w:val="NormalPara1"/>
      </w:pPr>
      <w:r>
        <w:t xml:space="preserve">Authority: Sections 133, 5307 and 5309, Labor Code. </w:t>
      </w:r>
    </w:p>
    <w:p w14:paraId="06B54A48" w14:textId="77777777" w:rsidR="00944266" w:rsidRDefault="00944266" w:rsidP="009D42A2">
      <w:pPr>
        <w:pStyle w:val="NormalPara1"/>
      </w:pPr>
      <w:r>
        <w:t>Reference: Section 10390, title 8, Code of Regulations.</w:t>
      </w:r>
    </w:p>
    <w:p w14:paraId="43DE7864" w14:textId="77777777" w:rsidR="00FB3F48" w:rsidRDefault="00FB3F48"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46E13A" w14:textId="77777777" w:rsidR="00944266" w:rsidRDefault="00944266">
      <w:pPr>
        <w:rPr>
          <w:rFonts w:ascii="Times New Roman" w:hAnsi="Times New Roman" w:cs="Times New Roman"/>
          <w:b/>
          <w:sz w:val="24"/>
          <w:szCs w:val="24"/>
        </w:rPr>
      </w:pPr>
      <w:r>
        <w:rPr>
          <w:rFonts w:ascii="Times New Roman" w:hAnsi="Times New Roman" w:cs="Times New Roman"/>
          <w:b/>
          <w:sz w:val="24"/>
          <w:szCs w:val="24"/>
        </w:rPr>
        <w:br w:type="page"/>
      </w:r>
    </w:p>
    <w:p w14:paraId="1A32B3E6" w14:textId="2C11B483" w:rsidR="00022AE9" w:rsidRPr="007B4A7A" w:rsidRDefault="00022AE9" w:rsidP="009D42A2">
      <w:pPr>
        <w:pStyle w:val="Heading3"/>
      </w:pPr>
      <w:r w:rsidRPr="007B4A7A">
        <w:lastRenderedPageBreak/>
        <w:t>ARTICLE 3</w:t>
      </w:r>
    </w:p>
    <w:p w14:paraId="262C3E9F" w14:textId="77777777" w:rsidR="00F513BC" w:rsidRPr="007B4A7A" w:rsidRDefault="00F513BC" w:rsidP="009D42A2">
      <w:pPr>
        <w:pStyle w:val="Heading4"/>
      </w:pPr>
      <w:r w:rsidRPr="007B4A7A">
        <w:t>Parties</w:t>
      </w:r>
      <w:r w:rsidR="001969AD" w:rsidRPr="007B4A7A">
        <w:t>, Joinder and Consolidation</w:t>
      </w:r>
    </w:p>
    <w:p w14:paraId="0A6B18DB"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A53AC9" w14:textId="77777777" w:rsidR="00F513BC" w:rsidRPr="007B4A7A" w:rsidRDefault="00F513BC" w:rsidP="009D42A2">
      <w:pPr>
        <w:pStyle w:val="NormalPara2"/>
      </w:pPr>
      <w:r w:rsidRPr="007B4A7A">
        <w:t>§</w:t>
      </w:r>
      <w:r w:rsidR="00512D43" w:rsidRPr="007B4A7A">
        <w:t xml:space="preserve"> </w:t>
      </w:r>
      <w:r w:rsidR="00FD28F6" w:rsidRPr="007B4A7A">
        <w:rPr>
          <w:strike/>
        </w:rPr>
        <w:t>10360</w:t>
      </w:r>
      <w:r w:rsidR="003D5385" w:rsidRPr="007B4A7A">
        <w:rPr>
          <w:u w:val="single"/>
        </w:rPr>
        <w:t>1038</w:t>
      </w:r>
      <w:r w:rsidRPr="007B4A7A">
        <w:rPr>
          <w:u w:val="single"/>
        </w:rPr>
        <w:t>0</w:t>
      </w:r>
      <w:r w:rsidRPr="007B4A7A">
        <w:t>. Necessary Parties</w:t>
      </w:r>
      <w:r w:rsidR="003734B7" w:rsidRPr="007B4A7A">
        <w:t>.</w:t>
      </w:r>
    </w:p>
    <w:p w14:paraId="62CD17D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17B538" w14:textId="5034E941" w:rsidR="00F513BC" w:rsidRPr="007B4A7A" w:rsidRDefault="00F513BC" w:rsidP="009D42A2">
      <w:pPr>
        <w:pStyle w:val="Normala"/>
      </w:pPr>
      <w:r w:rsidRPr="007B4A7A">
        <w:t xml:space="preserve">Any applicant other than the injured employee shall join the injured employee as a party. </w:t>
      </w:r>
      <w:r w:rsidR="003734B7" w:rsidRPr="007B4A7A">
        <w:t xml:space="preserve"> </w:t>
      </w:r>
      <w:r w:rsidRPr="007B4A7A">
        <w:t>In such instances the Application for Adjudication</w:t>
      </w:r>
      <w:r w:rsidR="009C4574">
        <w:rPr>
          <w:u w:val="single"/>
        </w:rPr>
        <w:t xml:space="preserve"> of Claim</w:t>
      </w:r>
      <w:r w:rsidRPr="007B4A7A">
        <w:t xml:space="preserve"> sha</w:t>
      </w:r>
      <w:r w:rsidR="009E53EF" w:rsidRPr="007B4A7A">
        <w:t>ll include the injured employee’</w:t>
      </w:r>
      <w:r w:rsidRPr="007B4A7A">
        <w:t xml:space="preserve">s address </w:t>
      </w:r>
      <w:r w:rsidRPr="007B4A7A">
        <w:rPr>
          <w:strike/>
        </w:rPr>
        <w:t>if known</w:t>
      </w:r>
      <w:r w:rsidRPr="007B4A7A">
        <w:t xml:space="preserve"> or, if not known, a statement of that fact.</w:t>
      </w:r>
    </w:p>
    <w:p w14:paraId="35900EB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290851F" w14:textId="77777777" w:rsidR="009C543B" w:rsidRPr="007B4A7A" w:rsidRDefault="009C543B" w:rsidP="009D42A2">
      <w:pPr>
        <w:pStyle w:val="Normala"/>
      </w:pPr>
      <w:r w:rsidRPr="007B4A7A">
        <w:t xml:space="preserve">Authority: Sections 133 and 5307, Labor Code. </w:t>
      </w:r>
    </w:p>
    <w:p w14:paraId="2D4FFAE3" w14:textId="77777777" w:rsidR="009C543B" w:rsidRPr="007B4A7A" w:rsidRDefault="009C543B" w:rsidP="009D42A2">
      <w:pPr>
        <w:pStyle w:val="Normala"/>
      </w:pPr>
      <w:r w:rsidRPr="007B4A7A">
        <w:t>Reference: Sections 126, 5307.5 and 5503, Labor Code.</w:t>
      </w:r>
    </w:p>
    <w:p w14:paraId="70589D6B" w14:textId="19C715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5934D32" w14:textId="77777777" w:rsidR="00BB2699" w:rsidRPr="007B4A7A" w:rsidRDefault="00BB269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29C129A" w14:textId="6417996D" w:rsidR="00F513BC" w:rsidRPr="007B4A7A" w:rsidRDefault="007B14D7" w:rsidP="009D42A2">
      <w:pPr>
        <w:pStyle w:val="NormalPara"/>
      </w:pPr>
      <w:r w:rsidRPr="004619FF">
        <w:t>§</w:t>
      </w:r>
      <w:r w:rsidR="0085489D" w:rsidRPr="004619FF">
        <w:t xml:space="preserve"> </w:t>
      </w:r>
      <w:r w:rsidR="00F513BC" w:rsidRPr="007B4A7A">
        <w:t>103</w:t>
      </w:r>
      <w:r w:rsidR="003D5385" w:rsidRPr="007B4A7A">
        <w:t>8</w:t>
      </w:r>
      <w:r w:rsidR="00F513BC" w:rsidRPr="007B4A7A">
        <w:t>2</w:t>
      </w:r>
      <w:r w:rsidR="003734B7" w:rsidRPr="007B4A7A">
        <w:t xml:space="preserve">. </w:t>
      </w:r>
      <w:r w:rsidR="00F513BC" w:rsidRPr="004619FF">
        <w:t>Joinder of Parties</w:t>
      </w:r>
      <w:r w:rsidR="003734B7" w:rsidRPr="004619FF">
        <w:t>.</w:t>
      </w:r>
    </w:p>
    <w:p w14:paraId="088253D3"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AD669C5" w14:textId="3E77062B" w:rsidR="00F513BC" w:rsidRPr="004619FF" w:rsidRDefault="006F640B" w:rsidP="009D42A2">
      <w:pPr>
        <w:pStyle w:val="NormalPara1"/>
      </w:pPr>
      <w:r w:rsidRPr="004619FF">
        <w:t>T</w:t>
      </w:r>
      <w:r w:rsidR="0000057D" w:rsidRPr="004619FF">
        <w:t>he Appeals Board or</w:t>
      </w:r>
      <w:r w:rsidR="009E53EF" w:rsidRPr="004619FF">
        <w:t xml:space="preserve"> a workers’</w:t>
      </w:r>
      <w:r w:rsidR="00F513BC" w:rsidRPr="004619FF">
        <w:t xml:space="preserve"> compensation judge may order the joinder of additional parties </w:t>
      </w:r>
      <w:r w:rsidRPr="004619FF">
        <w:t>not named in the A</w:t>
      </w:r>
      <w:r w:rsidR="00DF0A23" w:rsidRPr="004619FF">
        <w:t>pplication</w:t>
      </w:r>
      <w:r w:rsidRPr="004619FF">
        <w:t xml:space="preserve"> for Adjudication</w:t>
      </w:r>
      <w:r w:rsidR="009C4574" w:rsidRPr="004619FF">
        <w:t xml:space="preserve"> of Claim</w:t>
      </w:r>
      <w:r w:rsidRPr="004619FF">
        <w:t>, whose presence is</w:t>
      </w:r>
      <w:r w:rsidR="00DF0A23" w:rsidRPr="004619FF">
        <w:t xml:space="preserve"> </w:t>
      </w:r>
      <w:r w:rsidR="00F513BC" w:rsidRPr="004619FF">
        <w:t>necessary for the full adjudication of the case. A party</w:t>
      </w:r>
      <w:r w:rsidR="004619FF" w:rsidRPr="004619FF">
        <w:t xml:space="preserve"> </w:t>
      </w:r>
      <w:r w:rsidR="00F513BC" w:rsidRPr="004619FF">
        <w:t xml:space="preserve">shall </w:t>
      </w:r>
      <w:r w:rsidR="008B0129" w:rsidRPr="004619FF">
        <w:t xml:space="preserve">not be joined until 10 days after service of </w:t>
      </w:r>
      <w:r w:rsidR="005E0CB7" w:rsidRPr="004619FF">
        <w:t>either a petition for joinder by a party or a notice of intention</w:t>
      </w:r>
      <w:r w:rsidRPr="004619FF">
        <w:t xml:space="preserve"> to order joinder</w:t>
      </w:r>
      <w:r w:rsidR="005E0CB7" w:rsidRPr="004619FF">
        <w:t xml:space="preserve"> issued by a workers’ compensation judge</w:t>
      </w:r>
      <w:r w:rsidRPr="004619FF">
        <w:t>, unless the party to be joined waives its right to this notice period</w:t>
      </w:r>
      <w:r w:rsidR="005E0CB7" w:rsidRPr="004619FF">
        <w:t>.</w:t>
      </w:r>
      <w:r w:rsidR="003B0B02" w:rsidRPr="004619FF">
        <w:t xml:space="preserve"> The Workers’</w:t>
      </w:r>
      <w:r w:rsidR="00F513BC" w:rsidRPr="004619FF">
        <w:t xml:space="preserve"> Compensation Appeals Board may designate the party or parties who are to make service.</w:t>
      </w:r>
    </w:p>
    <w:p w14:paraId="5EA4732C" w14:textId="77777777" w:rsidR="003734B7" w:rsidRPr="004619FF" w:rsidRDefault="003734B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E33932" w14:textId="02763415" w:rsidR="001969AD" w:rsidRPr="004619FF" w:rsidRDefault="00022AE9" w:rsidP="009D42A2">
      <w:pPr>
        <w:pStyle w:val="NormalPara1"/>
        <w:rPr>
          <w:strike/>
        </w:rPr>
      </w:pPr>
      <w:r w:rsidRPr="004619FF">
        <w:t xml:space="preserve">(a) </w:t>
      </w:r>
      <w:r w:rsidR="001969AD" w:rsidRPr="004619FF">
        <w:t>Any person in whom any right to relief is alleged to exist may appear, or be joined, as an applicant in any case or</w:t>
      </w:r>
      <w:r w:rsidR="003B0B02" w:rsidRPr="004619FF">
        <w:t xml:space="preserve"> controversy before the Workers’</w:t>
      </w:r>
      <w:r w:rsidR="001969AD" w:rsidRPr="004619FF">
        <w:t xml:space="preserve"> Compensation Appeals Board. </w:t>
      </w:r>
    </w:p>
    <w:p w14:paraId="591627A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FD02FF" w14:textId="77777777" w:rsidR="001969AD" w:rsidRPr="004619FF" w:rsidRDefault="00022AE9" w:rsidP="009D42A2">
      <w:pPr>
        <w:pStyle w:val="NormalPara1"/>
      </w:pPr>
      <w:r w:rsidRPr="004619FF">
        <w:t>(b)</w:t>
      </w:r>
      <w:r w:rsidR="0085489D" w:rsidRPr="004619FF">
        <w:t xml:space="preserve"> </w:t>
      </w:r>
      <w:r w:rsidR="001969AD" w:rsidRPr="004619FF">
        <w:t>Any person against whom any right to relief is alleged to exist may be joined as a defendant.</w:t>
      </w:r>
    </w:p>
    <w:p w14:paraId="2268C0B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B6CCCE" w14:textId="77777777" w:rsidR="00B032C7" w:rsidRPr="004619FF" w:rsidRDefault="001969AD" w:rsidP="009D42A2">
      <w:pPr>
        <w:pStyle w:val="NormalPara1"/>
      </w:pPr>
      <w:r w:rsidRPr="004619FF">
        <w:t>(c) In death cases, all persons who may be dependents shall either join or be joined as applicants so that the entire liability of the employer or the insurer may be determined in one proceeding.</w:t>
      </w:r>
    </w:p>
    <w:p w14:paraId="2ADBD2E1" w14:textId="77777777" w:rsidR="00CC18B7" w:rsidRPr="004619FF"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E35C59F" w14:textId="5A1DA9C1" w:rsidR="00CC18B7" w:rsidRPr="00CC18B7" w:rsidRDefault="00CC18B7" w:rsidP="009D42A2">
      <w:pPr>
        <w:pStyle w:val="NormalPara1"/>
      </w:pPr>
      <w:r>
        <w:t xml:space="preserve">(d) </w:t>
      </w:r>
      <w:r w:rsidRPr="00CC18B7">
        <w:t>If</w:t>
      </w:r>
      <w:r w:rsidR="00D92A63">
        <w:t xml:space="preserve"> an objection is received</w:t>
      </w:r>
      <w:r w:rsidR="00DF0A23">
        <w:t xml:space="preserve"> within 10 days</w:t>
      </w:r>
      <w:r w:rsidR="006F640B">
        <w:t xml:space="preserve"> of service of a petition for joinder or a notice of i</w:t>
      </w:r>
      <w:r w:rsidR="00DF0A23">
        <w:t>ntention</w:t>
      </w:r>
      <w:r w:rsidR="006F640B">
        <w:t xml:space="preserve"> to order joinder</w:t>
      </w:r>
      <w:r w:rsidR="00D92A63">
        <w:t xml:space="preserve">, the </w:t>
      </w:r>
      <w:r w:rsidRPr="00CC18B7">
        <w:t>workers’ compensation judg</w:t>
      </w:r>
      <w:r w:rsidR="00DF0A23">
        <w:t xml:space="preserve">e shall consider </w:t>
      </w:r>
      <w:r w:rsidRPr="00CC18B7">
        <w:t>the obj</w:t>
      </w:r>
      <w:r w:rsidR="00461FB7">
        <w:t>ection before joining the party</w:t>
      </w:r>
      <w:r w:rsidRPr="00CC18B7">
        <w:t xml:space="preserve"> and, if requested in the objection, shall provide the objector the opportunity to be heard before </w:t>
      </w:r>
      <w:r>
        <w:t>ordering</w:t>
      </w:r>
      <w:r w:rsidRPr="00CC18B7">
        <w:t xml:space="preserve"> joinder.</w:t>
      </w:r>
    </w:p>
    <w:p w14:paraId="7FEB5454" w14:textId="77777777" w:rsidR="000E1202" w:rsidRPr="007B4A7A" w:rsidRDefault="000E1202"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020F061E" w14:textId="77777777" w:rsidR="00022AE9" w:rsidRPr="004619FF" w:rsidRDefault="008E13C1" w:rsidP="009D42A2">
      <w:pPr>
        <w:pStyle w:val="NormalPara1"/>
      </w:pPr>
      <w:r w:rsidRPr="004619FF">
        <w:t>Authority</w:t>
      </w:r>
      <w:r w:rsidR="009C543B" w:rsidRPr="004619FF">
        <w:t xml:space="preserve">: Sections 133 and 5307, Labor Code. </w:t>
      </w:r>
    </w:p>
    <w:p w14:paraId="156A5A15" w14:textId="77777777" w:rsidR="006436B9" w:rsidRPr="004619FF" w:rsidRDefault="009C543B" w:rsidP="009D42A2">
      <w:pPr>
        <w:pStyle w:val="NormalPara1"/>
      </w:pPr>
      <w:r w:rsidRPr="004619FF">
        <w:t>Reference: Sections 5300, 5303, 5307.5, 5316, 5500 and 5503, Labor Code.</w:t>
      </w:r>
    </w:p>
    <w:p w14:paraId="212ECAE8" w14:textId="6F522F6E" w:rsidR="00B804AC" w:rsidRDefault="00B804AC">
      <w:pPr>
        <w:rPr>
          <w:rFonts w:ascii="Times New Roman" w:hAnsi="Times New Roman" w:cs="Times New Roman"/>
          <w:strike/>
          <w:sz w:val="24"/>
          <w:szCs w:val="24"/>
        </w:rPr>
      </w:pPr>
      <w:r>
        <w:rPr>
          <w:rFonts w:ascii="Times New Roman" w:hAnsi="Times New Roman" w:cs="Times New Roman"/>
          <w:strike/>
          <w:sz w:val="24"/>
          <w:szCs w:val="24"/>
        </w:rPr>
        <w:br w:type="page"/>
      </w:r>
    </w:p>
    <w:p w14:paraId="3EF26EB9" w14:textId="77777777" w:rsidR="00DB1BC1" w:rsidRDefault="00DB1BC1"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8067070" w14:textId="1E749B7B" w:rsidR="00F513BC" w:rsidRPr="007B4A7A" w:rsidRDefault="0085489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5C686E">
        <w:rPr>
          <w:rFonts w:ascii="Times New Roman" w:hAnsi="Times New Roman" w:cs="Times New Roman"/>
          <w:b/>
          <w:sz w:val="24"/>
          <w:szCs w:val="24"/>
        </w:rPr>
        <w:t>§</w:t>
      </w:r>
      <w:r w:rsidR="005C686E" w:rsidRPr="005C686E">
        <w:rPr>
          <w:rFonts w:ascii="Times New Roman" w:hAnsi="Times New Roman" w:cs="Times New Roman"/>
          <w:b/>
          <w:strike/>
          <w:sz w:val="24"/>
          <w:szCs w:val="24"/>
        </w:rPr>
        <w:t xml:space="preserve"> 10550</w:t>
      </w:r>
      <w:r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90</w:t>
      </w:r>
      <w:r w:rsidR="00F513BC" w:rsidRPr="007B4A7A">
        <w:rPr>
          <w:rFonts w:ascii="Times New Roman" w:hAnsi="Times New Roman" w:cs="Times New Roman"/>
          <w:b/>
          <w:sz w:val="24"/>
          <w:szCs w:val="24"/>
        </w:rPr>
        <w:t xml:space="preserve">. Proper Identification of </w:t>
      </w:r>
      <w:r w:rsidR="00F513BC" w:rsidRPr="007B4A7A">
        <w:rPr>
          <w:rFonts w:ascii="Times New Roman" w:hAnsi="Times New Roman" w:cs="Times New Roman"/>
          <w:b/>
          <w:strike/>
          <w:sz w:val="24"/>
          <w:szCs w:val="24"/>
        </w:rPr>
        <w:t>the</w:t>
      </w:r>
      <w:r w:rsidR="00F513BC" w:rsidRPr="007B4A7A">
        <w:rPr>
          <w:rFonts w:ascii="Times New Roman" w:hAnsi="Times New Roman" w:cs="Times New Roman"/>
          <w:b/>
          <w:sz w:val="24"/>
          <w:szCs w:val="24"/>
        </w:rPr>
        <w:t xml:space="preserve"> Parties</w:t>
      </w:r>
      <w:r w:rsidR="00F513BC" w:rsidRPr="00937DAB">
        <w:rPr>
          <w:rFonts w:ascii="Times New Roman" w:hAnsi="Times New Roman" w:cs="Times New Roman"/>
          <w:b/>
          <w:strike/>
          <w:sz w:val="24"/>
          <w:szCs w:val="24"/>
        </w:rPr>
        <w:t xml:space="preserve"> </w:t>
      </w:r>
      <w:r w:rsidR="00F513BC" w:rsidRPr="004434DD">
        <w:rPr>
          <w:rFonts w:ascii="Times New Roman" w:hAnsi="Times New Roman" w:cs="Times New Roman"/>
          <w:b/>
          <w:strike/>
          <w:sz w:val="24"/>
          <w:szCs w:val="24"/>
        </w:rPr>
        <w:t>and Lien Claimants</w:t>
      </w:r>
      <w:r w:rsidR="003734B7" w:rsidRPr="007B4A7A">
        <w:rPr>
          <w:rFonts w:ascii="Times New Roman" w:hAnsi="Times New Roman" w:cs="Times New Roman"/>
          <w:b/>
          <w:sz w:val="24"/>
          <w:szCs w:val="24"/>
        </w:rPr>
        <w:t>.</w:t>
      </w:r>
    </w:p>
    <w:p w14:paraId="3A1444BE" w14:textId="77777777" w:rsidR="006A17EB" w:rsidRPr="007B4A7A" w:rsidRDefault="006A17EB"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369DEE83" w14:textId="0C551348" w:rsidR="00FB3F48" w:rsidRDefault="00F513BC"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Whenever</w:t>
      </w:r>
      <w:r w:rsidRPr="005C686E">
        <w:rPr>
          <w:rFonts w:ascii="Times New Roman" w:hAnsi="Times New Roman" w:cs="Times New Roman"/>
          <w:strike/>
          <w:sz w:val="24"/>
          <w:szCs w:val="24"/>
        </w:rPr>
        <w:t xml:space="preserve"> a</w:t>
      </w:r>
      <w:r w:rsidR="005C686E" w:rsidRPr="005C686E">
        <w:rPr>
          <w:rFonts w:ascii="Times New Roman" w:hAnsi="Times New Roman" w:cs="Times New Roman"/>
          <w:sz w:val="24"/>
          <w:szCs w:val="24"/>
          <w:u w:val="single"/>
        </w:rPr>
        <w:t>A</w:t>
      </w:r>
      <w:r w:rsidRPr="005C686E">
        <w:rPr>
          <w:rFonts w:ascii="Times New Roman" w:hAnsi="Times New Roman" w:cs="Times New Roman"/>
          <w:sz w:val="24"/>
          <w:szCs w:val="24"/>
        </w:rPr>
        <w:t>ny</w:t>
      </w:r>
      <w:r w:rsidR="0085489D" w:rsidRPr="007B4A7A">
        <w:rPr>
          <w:rFonts w:ascii="Times New Roman" w:hAnsi="Times New Roman" w:cs="Times New Roman"/>
          <w:sz w:val="24"/>
          <w:szCs w:val="24"/>
        </w:rPr>
        <w:t xml:space="preserve"> </w:t>
      </w:r>
      <w:r w:rsidRPr="007B4A7A">
        <w:rPr>
          <w:rFonts w:ascii="Times New Roman" w:hAnsi="Times New Roman" w:cs="Times New Roman"/>
          <w:sz w:val="24"/>
          <w:szCs w:val="24"/>
        </w:rPr>
        <w:t>party</w:t>
      </w:r>
      <w:r w:rsidR="008A4CDC" w:rsidRPr="007B4A7A">
        <w:rPr>
          <w:rFonts w:ascii="Times New Roman" w:hAnsi="Times New Roman" w:cs="Times New Roman"/>
          <w:sz w:val="24"/>
          <w:szCs w:val="24"/>
          <w:u w:val="single"/>
        </w:rPr>
        <w:t xml:space="preserve"> </w:t>
      </w:r>
      <w:r w:rsidR="00C60711" w:rsidRPr="007B4A7A">
        <w:rPr>
          <w:rFonts w:ascii="Times New Roman" w:hAnsi="Times New Roman" w:cs="Times New Roman"/>
          <w:sz w:val="24"/>
          <w:szCs w:val="24"/>
          <w:u w:val="single"/>
        </w:rPr>
        <w:t xml:space="preserve">that </w:t>
      </w:r>
      <w:r w:rsidR="001969AD" w:rsidRPr="007B4A7A">
        <w:rPr>
          <w:rFonts w:ascii="Times New Roman" w:hAnsi="Times New Roman" w:cs="Times New Roman"/>
          <w:sz w:val="24"/>
          <w:szCs w:val="24"/>
        </w:rPr>
        <w:t>appears at</w:t>
      </w:r>
      <w:r w:rsidR="00E24E9F" w:rsidRPr="007B4A7A">
        <w:rPr>
          <w:rFonts w:ascii="Times New Roman" w:hAnsi="Times New Roman" w:cs="Times New Roman"/>
          <w:sz w:val="24"/>
          <w:szCs w:val="24"/>
        </w:rPr>
        <w:t xml:space="preserve"> a hearing or files a pleading</w:t>
      </w:r>
      <w:r w:rsidR="000E1202" w:rsidRPr="007B4A7A">
        <w:rPr>
          <w:rFonts w:ascii="Times New Roman" w:hAnsi="Times New Roman" w:cs="Times New Roman"/>
          <w:sz w:val="24"/>
          <w:szCs w:val="24"/>
          <w:u w:val="single"/>
        </w:rPr>
        <w:t>, document or lien</w:t>
      </w:r>
      <w:r w:rsidRPr="005C686E">
        <w:rPr>
          <w:rFonts w:ascii="Times New Roman" w:hAnsi="Times New Roman" w:cs="Times New Roman"/>
          <w:sz w:val="24"/>
          <w:szCs w:val="24"/>
          <w:u w:val="single"/>
        </w:rPr>
        <w:t xml:space="preserve"> </w:t>
      </w:r>
      <w:r w:rsidR="00E24E9F" w:rsidRPr="007B4A7A">
        <w:rPr>
          <w:rFonts w:ascii="Times New Roman" w:hAnsi="Times New Roman" w:cs="Times New Roman"/>
          <w:sz w:val="24"/>
          <w:szCs w:val="24"/>
          <w:u w:val="single"/>
        </w:rPr>
        <w:t>shall:</w:t>
      </w:r>
      <w:r w:rsidR="00E24E9F"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or lien claimant (or any attorney or other representative for a party or lien claimant) either </w:t>
      </w:r>
    </w:p>
    <w:p w14:paraId="63D3E7FC"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5377AAED" w14:textId="4F9DDE56" w:rsidR="00FB3F48" w:rsidRDefault="00D82DC7" w:rsidP="0072342A">
      <w:pPr>
        <w:pStyle w:val="Strike"/>
      </w:pPr>
      <w:r>
        <w:t>(i) F</w:t>
      </w:r>
      <w:r w:rsidR="00F513BC" w:rsidRPr="007B4A7A">
        <w:t xml:space="preserve">iles any Application for Adjudication, Answer, stipulated Findings and Award, Compromise and Release, lien claim, petition or </w:t>
      </w:r>
      <w:r w:rsidR="001C3FF8">
        <w:t>other pleading with the Workers’</w:t>
      </w:r>
      <w:r w:rsidR="00F513BC" w:rsidRPr="007B4A7A">
        <w:t xml:space="preserve"> Compensation Appeals Board or </w:t>
      </w:r>
    </w:p>
    <w:p w14:paraId="30E53405"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4096933" w14:textId="7D9632AE" w:rsidR="00F513BC" w:rsidRDefault="00D82DC7" w:rsidP="0072342A">
      <w:pPr>
        <w:pStyle w:val="Strike"/>
      </w:pPr>
      <w:r>
        <w:t>(ii) S</w:t>
      </w:r>
      <w:r w:rsidR="00F513BC" w:rsidRPr="007B4A7A">
        <w:t xml:space="preserve">tates its appearance on the record at any </w:t>
      </w:r>
      <w:r w:rsidR="001C3FF8">
        <w:t>hearing before the Workers’</w:t>
      </w:r>
      <w:r w:rsidR="00F513BC" w:rsidRPr="007B4A7A">
        <w:t xml:space="preserve"> Compensation Appeals Board (including but not limited to stating its appearance on any pretrial conference statement, appearance sheet, or minutes of hearing),  or lien claimant, </w:t>
      </w:r>
      <w:r w:rsidR="008D1CAA" w:rsidRPr="007B4A7A">
        <w:t xml:space="preserve">the party </w:t>
      </w:r>
      <w:r w:rsidR="00F513BC" w:rsidRPr="007B4A7A">
        <w:t xml:space="preserve">or its attorney or other representative, </w:t>
      </w:r>
      <w:r w:rsidR="00E24E9F" w:rsidRPr="007B4A7A">
        <w:t xml:space="preserve">shall </w:t>
      </w:r>
      <w:r w:rsidR="00F513BC" w:rsidRPr="007B4A7A">
        <w:t>comply with the following requirements:</w:t>
      </w:r>
    </w:p>
    <w:p w14:paraId="5815AB02" w14:textId="77777777" w:rsidR="00FB3F48" w:rsidRPr="007B4A7A" w:rsidRDefault="00FB3F48"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24E51A1" w14:textId="3064D176" w:rsidR="003734B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(a) </w:t>
      </w:r>
      <w:r w:rsidR="00D82DC7">
        <w:rPr>
          <w:rFonts w:ascii="Times New Roman" w:hAnsi="Times New Roman" w:cs="Times New Roman"/>
          <w:strike/>
          <w:sz w:val="24"/>
          <w:szCs w:val="24"/>
        </w:rPr>
        <w:t>E</w:t>
      </w:r>
      <w:r w:rsidR="00EE246B" w:rsidRPr="007B4A7A">
        <w:rPr>
          <w:rFonts w:ascii="Times New Roman" w:hAnsi="Times New Roman" w:cs="Times New Roman"/>
          <w:strike/>
          <w:sz w:val="24"/>
          <w:szCs w:val="24"/>
        </w:rPr>
        <w:t>ach party or lie</w:t>
      </w:r>
      <w:r w:rsidR="008A4CDC" w:rsidRPr="007B4A7A">
        <w:rPr>
          <w:rFonts w:ascii="Times New Roman" w:hAnsi="Times New Roman" w:cs="Times New Roman"/>
          <w:strike/>
          <w:sz w:val="24"/>
          <w:szCs w:val="24"/>
        </w:rPr>
        <w:t>n</w:t>
      </w:r>
      <w:r w:rsidR="00EE246B" w:rsidRPr="007B4A7A">
        <w:rPr>
          <w:rFonts w:ascii="Times New Roman" w:hAnsi="Times New Roman" w:cs="Times New Roman"/>
          <w:strike/>
          <w:sz w:val="24"/>
          <w:szCs w:val="24"/>
        </w:rPr>
        <w:t xml:space="preserve"> claimant shall set forth its full legal name and e</w:t>
      </w:r>
      <w:r w:rsidR="00B84D53" w:rsidRPr="007B4A7A">
        <w:rPr>
          <w:rFonts w:ascii="Times New Roman" w:hAnsi="Times New Roman" w:cs="Times New Roman"/>
          <w:strike/>
          <w:sz w:val="24"/>
          <w:szCs w:val="24"/>
        </w:rPr>
        <w:t>a</w:t>
      </w:r>
      <w:r w:rsidR="00EE246B" w:rsidRPr="007B4A7A">
        <w:rPr>
          <w:rFonts w:ascii="Times New Roman" w:hAnsi="Times New Roman" w:cs="Times New Roman"/>
          <w:strike/>
          <w:sz w:val="24"/>
          <w:szCs w:val="24"/>
        </w:rPr>
        <w:t>ch attorney o</w:t>
      </w:r>
      <w:r w:rsidR="00B84D53" w:rsidRPr="007B4A7A">
        <w:rPr>
          <w:rFonts w:ascii="Times New Roman" w:hAnsi="Times New Roman" w:cs="Times New Roman"/>
          <w:strike/>
          <w:sz w:val="24"/>
          <w:szCs w:val="24"/>
        </w:rPr>
        <w:t>r</w:t>
      </w:r>
      <w:r w:rsidR="00EE246B" w:rsidRPr="007B4A7A">
        <w:rPr>
          <w:rFonts w:ascii="Times New Roman" w:hAnsi="Times New Roman" w:cs="Times New Roman"/>
          <w:strike/>
          <w:sz w:val="24"/>
          <w:szCs w:val="24"/>
        </w:rPr>
        <w:t xml:space="preserve"> other representative shall set forth the full legal name(s) of the party or parties he, she, or it is representing; </w:t>
      </w:r>
      <w:r w:rsidR="007E11AD" w:rsidRPr="007E11AD">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et</w:t>
      </w:r>
      <w:r w:rsidR="001969AD" w:rsidRPr="007B4A7A">
        <w:rPr>
          <w:rFonts w:ascii="Times New Roman" w:hAnsi="Times New Roman" w:cs="Times New Roman"/>
          <w:sz w:val="24"/>
          <w:szCs w:val="24"/>
          <w:u w:val="single"/>
        </w:rPr>
        <w:t xml:space="preserve"> forth </w:t>
      </w:r>
      <w:r w:rsidR="00C60711" w:rsidRPr="007B4A7A">
        <w:rPr>
          <w:rFonts w:ascii="Times New Roman" w:hAnsi="Times New Roman" w:cs="Times New Roman"/>
          <w:sz w:val="24"/>
          <w:szCs w:val="24"/>
          <w:u w:val="single"/>
        </w:rPr>
        <w:t>the party</w:t>
      </w:r>
      <w:r w:rsidR="000E1202" w:rsidRPr="007B4A7A">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 xml:space="preserve"> full legal name </w:t>
      </w:r>
      <w:r w:rsidR="001969AD" w:rsidRPr="007B4A7A">
        <w:rPr>
          <w:rFonts w:ascii="Times New Roman" w:hAnsi="Times New Roman" w:cs="Times New Roman"/>
          <w:sz w:val="24"/>
          <w:szCs w:val="24"/>
          <w:u w:val="single"/>
        </w:rPr>
        <w:t>on</w:t>
      </w:r>
      <w:r w:rsidR="001367C0" w:rsidRPr="007B4A7A">
        <w:rPr>
          <w:rFonts w:ascii="Times New Roman" w:hAnsi="Times New Roman" w:cs="Times New Roman"/>
          <w:sz w:val="24"/>
          <w:szCs w:val="24"/>
          <w:u w:val="single"/>
        </w:rPr>
        <w:t xml:space="preserve"> the</w:t>
      </w:r>
      <w:r w:rsidR="00C60711"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 xml:space="preserve">record of proceedings, </w:t>
      </w:r>
      <w:r w:rsidR="00C60711" w:rsidRPr="007B4A7A">
        <w:rPr>
          <w:rFonts w:ascii="Times New Roman" w:hAnsi="Times New Roman" w:cs="Times New Roman"/>
          <w:sz w:val="24"/>
          <w:szCs w:val="24"/>
          <w:u w:val="single"/>
        </w:rPr>
        <w:t>pleading</w:t>
      </w:r>
      <w:r w:rsidR="000E1202"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document or lie</w:t>
      </w:r>
      <w:r w:rsidR="00766295" w:rsidRPr="007B4A7A">
        <w:rPr>
          <w:rFonts w:ascii="Times New Roman" w:hAnsi="Times New Roman" w:cs="Times New Roman"/>
          <w:sz w:val="24"/>
          <w:szCs w:val="24"/>
          <w:u w:val="single"/>
        </w:rPr>
        <w:t>n;</w:t>
      </w:r>
    </w:p>
    <w:p w14:paraId="219E6887"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51CD11E" w14:textId="112C13E5" w:rsidR="007B14D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adjusting agent or third-party claims administrator is appearing, it shall disclose: </w:t>
      </w:r>
    </w:p>
    <w:p w14:paraId="4D8F5014"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0DFFE37D" w14:textId="22AA14D5" w:rsidR="007B14D7" w:rsidRDefault="00D82DC7" w:rsidP="0072342A">
      <w:pPr>
        <w:pStyle w:val="Strike"/>
      </w:pPr>
      <w:r>
        <w:t>(1) W</w:t>
      </w:r>
      <w:r w:rsidR="00EE246B" w:rsidRPr="007B4A7A">
        <w:t xml:space="preserve">hether it is appearing on behalf of an employer, an insurance carrier, or both; </w:t>
      </w:r>
    </w:p>
    <w:p w14:paraId="2CC6EC2E" w14:textId="77777777" w:rsidR="00FB3F48" w:rsidRPr="007B4A7A"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665F7C45" w14:textId="57618334" w:rsidR="007B14D7" w:rsidRDefault="00D82DC7" w:rsidP="0072342A">
      <w:pPr>
        <w:pStyle w:val="Strike"/>
      </w:pPr>
      <w:r>
        <w:t>(2) T</w:t>
      </w:r>
      <w:r w:rsidR="00EE246B" w:rsidRPr="007B4A7A">
        <w:t xml:space="preserve">he identity or identities of the party or parties it is representing; and </w:t>
      </w:r>
    </w:p>
    <w:p w14:paraId="782F61EB" w14:textId="77777777" w:rsidR="00FB3F48"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CCC6211" w14:textId="3C47076C" w:rsidR="00261AAB" w:rsidRPr="007B4A7A"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Pr>
          <w:rFonts w:ascii="Times New Roman" w:hAnsi="Times New Roman" w:cs="Times New Roman"/>
          <w:strike/>
          <w:sz w:val="24"/>
          <w:szCs w:val="24"/>
        </w:rPr>
        <w:t>(3) I</w:t>
      </w:r>
      <w:r w:rsidR="00EE246B" w:rsidRPr="007B4A7A">
        <w:rPr>
          <w:rFonts w:ascii="Times New Roman" w:hAnsi="Times New Roman" w:cs="Times New Roman"/>
          <w:strike/>
          <w:sz w:val="24"/>
          <w:szCs w:val="24"/>
        </w:rPr>
        <w:t>f it is representing an insurance carrier, whether the policy includes a high self-insured retention, a large deductible, or any other provision that affects the identity of the entity or entities actually liable for the payment of compensation</w:t>
      </w:r>
      <w:r w:rsidR="000918D1">
        <w:rPr>
          <w:rFonts w:ascii="Times New Roman" w:hAnsi="Times New Roman" w:cs="Times New Roman"/>
          <w:strike/>
          <w:sz w:val="24"/>
          <w:szCs w:val="24"/>
        </w:rPr>
        <w:t>;</w:t>
      </w:r>
      <w:r w:rsidR="0050719D">
        <w:rPr>
          <w:rFonts w:ascii="Times New Roman" w:hAnsi="Times New Roman" w:cs="Times New Roman"/>
          <w:strike/>
          <w:sz w:val="24"/>
          <w:szCs w:val="24"/>
        </w:rPr>
        <w:t xml:space="preserve"> </w:t>
      </w:r>
      <w:r w:rsidR="007E11AD">
        <w:rPr>
          <w:rFonts w:ascii="Times New Roman" w:hAnsi="Times New Roman" w:cs="Times New Roman"/>
          <w:sz w:val="24"/>
          <w:szCs w:val="24"/>
          <w:u w:val="single"/>
        </w:rPr>
        <w:t>F</w:t>
      </w:r>
      <w:r w:rsidR="00E24E9F" w:rsidRPr="007B4A7A">
        <w:rPr>
          <w:rFonts w:ascii="Times New Roman" w:hAnsi="Times New Roman" w:cs="Times New Roman"/>
          <w:sz w:val="24"/>
          <w:szCs w:val="24"/>
          <w:u w:val="single"/>
        </w:rPr>
        <w:t>ile a notice of representation i</w:t>
      </w:r>
      <w:r w:rsidR="00261AAB" w:rsidRPr="007B4A7A">
        <w:rPr>
          <w:rFonts w:ascii="Times New Roman" w:hAnsi="Times New Roman" w:cs="Times New Roman"/>
          <w:sz w:val="24"/>
          <w:szCs w:val="24"/>
          <w:u w:val="single"/>
        </w:rPr>
        <w:t>f a party is represented</w:t>
      </w:r>
      <w:r w:rsidR="008A4CDC" w:rsidRPr="007B4A7A">
        <w:rPr>
          <w:rFonts w:ascii="Times New Roman" w:hAnsi="Times New Roman" w:cs="Times New Roman"/>
          <w:sz w:val="24"/>
          <w:szCs w:val="24"/>
          <w:u w:val="single"/>
        </w:rPr>
        <w:t xml:space="preserve"> and </w:t>
      </w:r>
      <w:r w:rsidR="00261AAB" w:rsidRPr="007B4A7A">
        <w:rPr>
          <w:rFonts w:ascii="Times New Roman" w:hAnsi="Times New Roman" w:cs="Times New Roman"/>
          <w:sz w:val="24"/>
          <w:szCs w:val="24"/>
          <w:u w:val="single"/>
        </w:rPr>
        <w:t xml:space="preserve">the attorney or </w:t>
      </w:r>
      <w:r w:rsidR="00716848">
        <w:rPr>
          <w:rFonts w:ascii="Times New Roman" w:hAnsi="Times New Roman" w:cs="Times New Roman"/>
          <w:sz w:val="24"/>
          <w:szCs w:val="24"/>
          <w:u w:val="single"/>
        </w:rPr>
        <w:t>non-attorney</w:t>
      </w:r>
      <w:r w:rsidR="00261AAB" w:rsidRPr="007B4A7A">
        <w:rPr>
          <w:rFonts w:ascii="Times New Roman" w:hAnsi="Times New Roman" w:cs="Times New Roman"/>
          <w:sz w:val="24"/>
          <w:szCs w:val="24"/>
          <w:u w:val="single"/>
        </w:rPr>
        <w:t xml:space="preserve"> representative has not previously filed a notice of representation</w:t>
      </w:r>
      <w:r w:rsidR="009C4574">
        <w:rPr>
          <w:rFonts w:ascii="Times New Roman" w:hAnsi="Times New Roman" w:cs="Times New Roman"/>
          <w:sz w:val="24"/>
          <w:szCs w:val="24"/>
          <w:u w:val="single"/>
        </w:rPr>
        <w:t xml:space="preserve"> or an A</w:t>
      </w:r>
      <w:r w:rsidR="00522160" w:rsidRPr="007B4A7A">
        <w:rPr>
          <w:rFonts w:ascii="Times New Roman" w:hAnsi="Times New Roman" w:cs="Times New Roman"/>
          <w:sz w:val="24"/>
          <w:szCs w:val="24"/>
          <w:u w:val="single"/>
        </w:rPr>
        <w:t xml:space="preserve">pplication for </w:t>
      </w:r>
      <w:r w:rsidR="009C4574">
        <w:rPr>
          <w:rFonts w:ascii="Times New Roman" w:hAnsi="Times New Roman" w:cs="Times New Roman"/>
          <w:sz w:val="24"/>
          <w:szCs w:val="24"/>
          <w:u w:val="single"/>
        </w:rPr>
        <w:t>A</w:t>
      </w:r>
      <w:r w:rsidR="00522160" w:rsidRPr="007B4A7A">
        <w:rPr>
          <w:rFonts w:ascii="Times New Roman" w:hAnsi="Times New Roman" w:cs="Times New Roman"/>
          <w:sz w:val="24"/>
          <w:szCs w:val="24"/>
          <w:u w:val="single"/>
        </w:rPr>
        <w:t>djudication</w:t>
      </w:r>
      <w:r w:rsidR="009C4574">
        <w:rPr>
          <w:rFonts w:ascii="Times New Roman" w:hAnsi="Times New Roman" w:cs="Times New Roman"/>
          <w:sz w:val="24"/>
          <w:szCs w:val="24"/>
          <w:u w:val="single"/>
        </w:rPr>
        <w:t xml:space="preserve"> of Claim</w:t>
      </w:r>
      <w:r w:rsidR="00E24E9F" w:rsidRPr="007B4A7A">
        <w:rPr>
          <w:rFonts w:ascii="Times New Roman" w:hAnsi="Times New Roman" w:cs="Times New Roman"/>
          <w:sz w:val="24"/>
          <w:szCs w:val="24"/>
          <w:u w:val="single"/>
        </w:rPr>
        <w:t>;</w:t>
      </w:r>
      <w:r w:rsidR="006C5D6B" w:rsidRPr="007B4A7A">
        <w:rPr>
          <w:rFonts w:ascii="Times New Roman" w:hAnsi="Times New Roman" w:cs="Times New Roman"/>
          <w:sz w:val="24"/>
          <w:szCs w:val="24"/>
          <w:u w:val="single"/>
        </w:rPr>
        <w:t xml:space="preserve"> and</w:t>
      </w:r>
    </w:p>
    <w:p w14:paraId="57DAFD04" w14:textId="77777777" w:rsidR="003734B7" w:rsidRPr="007B4A7A" w:rsidRDefault="003734B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0729704D" w14:textId="2D527193" w:rsidR="00EF4289" w:rsidRDefault="009B60F3"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(c)</w:t>
      </w:r>
      <w:r w:rsidR="00A1714E">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insurance carrier is appearing, it shall disclose: </w:t>
      </w:r>
    </w:p>
    <w:p w14:paraId="5BC5F863" w14:textId="77777777" w:rsidR="00E6663A" w:rsidRPr="007B4A7A" w:rsidRDefault="00E6663A"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54D6D391" w14:textId="62BD9B2C" w:rsidR="00FB3F48" w:rsidRDefault="00D82DC7" w:rsidP="0072342A">
      <w:pPr>
        <w:pStyle w:val="Strike"/>
      </w:pPr>
      <w:r>
        <w:t>(1) W</w:t>
      </w:r>
      <w:r w:rsidR="00EE246B" w:rsidRPr="007B4A7A">
        <w:t>hether it is appearing solely on its behalf, or also on behalf the insured employer</w:t>
      </w:r>
      <w:r w:rsidR="00EE246B" w:rsidRPr="007B4A7A">
        <w:rPr>
          <w:u w:val="single"/>
        </w:rPr>
        <w:t xml:space="preserve"> </w:t>
      </w:r>
      <w:r w:rsidR="00EE246B" w:rsidRPr="007B4A7A">
        <w:t xml:space="preserve">; and </w:t>
      </w:r>
    </w:p>
    <w:p w14:paraId="507F4734" w14:textId="77777777" w:rsidR="00FB3F48" w:rsidRDefault="00FB3F48"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3DDB7473" w14:textId="6CE324FA" w:rsidR="00522160" w:rsidRPr="007B4A7A"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W</w:t>
      </w:r>
      <w:r w:rsidR="00EE246B" w:rsidRPr="007B4A7A">
        <w:rPr>
          <w:rFonts w:ascii="Times New Roman" w:hAnsi="Times New Roman" w:cs="Times New Roman"/>
          <w:strike/>
          <w:sz w:val="24"/>
          <w:szCs w:val="24"/>
        </w:rPr>
        <w:t>hether its policy includes a high self-insured retention, a large deductible, or any other provision that affects the identity of the entity actually liable for the payment of compensation; and</w:t>
      </w:r>
      <w:r w:rsidR="00EE246B" w:rsidRPr="007B4A7A">
        <w:rPr>
          <w:rFonts w:ascii="Times New Roman" w:hAnsi="Times New Roman" w:cs="Times New Roman"/>
          <w:sz w:val="24"/>
          <w:szCs w:val="24"/>
          <w:u w:val="single"/>
        </w:rPr>
        <w:t xml:space="preserve"> </w:t>
      </w:r>
      <w:r w:rsidR="007E11AD">
        <w:rPr>
          <w:rFonts w:ascii="Times New Roman" w:hAnsi="Times New Roman" w:cs="Times New Roman"/>
          <w:sz w:val="24"/>
          <w:szCs w:val="24"/>
          <w:u w:val="single"/>
        </w:rPr>
        <w:t>I</w:t>
      </w:r>
      <w:r w:rsidR="0047511E" w:rsidRPr="007B4A7A">
        <w:rPr>
          <w:rFonts w:ascii="Times New Roman" w:hAnsi="Times New Roman" w:cs="Times New Roman"/>
          <w:sz w:val="24"/>
          <w:szCs w:val="24"/>
          <w:u w:val="single"/>
        </w:rPr>
        <w:t xml:space="preserve">dentify the insurer and/or employer as </w:t>
      </w:r>
      <w:r w:rsidR="00261AAB" w:rsidRPr="007B4A7A">
        <w:rPr>
          <w:rFonts w:ascii="Times New Roman" w:hAnsi="Times New Roman" w:cs="Times New Roman"/>
          <w:sz w:val="24"/>
          <w:szCs w:val="24"/>
          <w:u w:val="single"/>
        </w:rPr>
        <w:t>t</w:t>
      </w:r>
      <w:r w:rsidR="00522160" w:rsidRPr="007B4A7A">
        <w:rPr>
          <w:rFonts w:ascii="Times New Roman" w:hAnsi="Times New Roman" w:cs="Times New Roman"/>
          <w:sz w:val="24"/>
          <w:szCs w:val="24"/>
          <w:u w:val="single"/>
        </w:rPr>
        <w:t>he party or parties</w:t>
      </w:r>
      <w:r w:rsidR="0047511E" w:rsidRPr="007B4A7A">
        <w:rPr>
          <w:rFonts w:ascii="Times New Roman" w:hAnsi="Times New Roman" w:cs="Times New Roman"/>
          <w:sz w:val="24"/>
          <w:szCs w:val="24"/>
          <w:u w:val="single"/>
        </w:rPr>
        <w:t xml:space="preserve"> and not identify a third p</w:t>
      </w:r>
      <w:r w:rsidR="00EF4289" w:rsidRPr="007B4A7A">
        <w:rPr>
          <w:rFonts w:ascii="Times New Roman" w:hAnsi="Times New Roman" w:cs="Times New Roman"/>
          <w:sz w:val="24"/>
          <w:szCs w:val="24"/>
          <w:u w:val="single"/>
        </w:rPr>
        <w:t xml:space="preserve">arty administrator as a party. </w:t>
      </w:r>
      <w:r w:rsidR="00E24E9F" w:rsidRPr="007B4A7A">
        <w:rPr>
          <w:rFonts w:ascii="Times New Roman" w:hAnsi="Times New Roman" w:cs="Times New Roman"/>
          <w:sz w:val="24"/>
          <w:szCs w:val="24"/>
          <w:u w:val="single"/>
        </w:rPr>
        <w:t xml:space="preserve">The </w:t>
      </w:r>
      <w:r w:rsidR="00522160" w:rsidRPr="007B4A7A">
        <w:rPr>
          <w:rFonts w:ascii="Times New Roman" w:hAnsi="Times New Roman" w:cs="Times New Roman"/>
          <w:sz w:val="24"/>
          <w:szCs w:val="24"/>
          <w:u w:val="single"/>
        </w:rPr>
        <w:t xml:space="preserve">third party administrator </w:t>
      </w:r>
      <w:r w:rsidR="00661C79">
        <w:rPr>
          <w:rFonts w:ascii="Times New Roman" w:hAnsi="Times New Roman" w:cs="Times New Roman"/>
          <w:sz w:val="24"/>
          <w:szCs w:val="24"/>
          <w:u w:val="single"/>
        </w:rPr>
        <w:t>shall</w:t>
      </w:r>
      <w:r w:rsidR="00522160" w:rsidRPr="007B4A7A">
        <w:rPr>
          <w:rFonts w:ascii="Times New Roman" w:hAnsi="Times New Roman" w:cs="Times New Roman"/>
          <w:sz w:val="24"/>
          <w:szCs w:val="24"/>
          <w:u w:val="single"/>
        </w:rPr>
        <w:t xml:space="preserve"> be included </w:t>
      </w:r>
      <w:r w:rsidR="009B60F3" w:rsidRPr="007B4A7A">
        <w:rPr>
          <w:rFonts w:ascii="Times New Roman" w:hAnsi="Times New Roman" w:cs="Times New Roman"/>
          <w:sz w:val="24"/>
          <w:szCs w:val="24"/>
          <w:u w:val="single"/>
        </w:rPr>
        <w:t>on</w:t>
      </w:r>
      <w:r w:rsidR="00522160" w:rsidRPr="007B4A7A">
        <w:rPr>
          <w:rFonts w:ascii="Times New Roman" w:hAnsi="Times New Roman" w:cs="Times New Roman"/>
          <w:sz w:val="24"/>
          <w:szCs w:val="24"/>
          <w:u w:val="single"/>
        </w:rPr>
        <w:t xml:space="preserve"> the official address record and case caption if identified as </w:t>
      </w:r>
      <w:r w:rsidR="000E1202" w:rsidRPr="007B4A7A">
        <w:rPr>
          <w:rFonts w:ascii="Times New Roman" w:hAnsi="Times New Roman" w:cs="Times New Roman"/>
          <w:sz w:val="24"/>
          <w:szCs w:val="24"/>
          <w:u w:val="single"/>
        </w:rPr>
        <w:t>such.</w:t>
      </w:r>
    </w:p>
    <w:p w14:paraId="270F4276"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0F7564D0" w14:textId="31E6B0FA" w:rsidR="003959A6" w:rsidRPr="007B4A7A" w:rsidRDefault="00F513BC" w:rsidP="0072342A">
      <w:pPr>
        <w:pStyle w:val="Strike"/>
      </w:pPr>
      <w:r w:rsidRPr="007B4A7A">
        <w:t>(</w:t>
      </w:r>
      <w:r w:rsidR="00A1714E">
        <w:t>d)</w:t>
      </w:r>
      <w:r w:rsidRPr="007B4A7A">
        <w:t xml:space="preserve"> </w:t>
      </w:r>
      <w:r w:rsidR="00D82DC7">
        <w:t>I</w:t>
      </w:r>
      <w:r w:rsidRPr="007B4A7A">
        <w:t>f a lien claim is being filed or amended, or if a lien claimant is appearing, the lien claimant shall state whether it is the original owner of the alleged debt or whether it has purchased the alleged debt from the original owner or some subsequent purchaser.</w:t>
      </w:r>
    </w:p>
    <w:p w14:paraId="25A93F07"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68E3C39C" w14:textId="77777777" w:rsidR="009C543B" w:rsidRPr="007B4A7A" w:rsidRDefault="009C543B" w:rsidP="0072342A">
      <w:pPr>
        <w:pStyle w:val="Normala"/>
      </w:pPr>
      <w:r w:rsidRPr="007B4A7A">
        <w:lastRenderedPageBreak/>
        <w:t xml:space="preserve">Authority: Sections 133, 5307, 5309 and 5708, Labor Code. </w:t>
      </w:r>
    </w:p>
    <w:p w14:paraId="04D4303C" w14:textId="77777777" w:rsidR="009C543B" w:rsidRPr="007B4A7A" w:rsidRDefault="009C543B" w:rsidP="0072342A">
      <w:pPr>
        <w:pStyle w:val="Normala"/>
      </w:pPr>
      <w:r w:rsidRPr="007B4A7A">
        <w:t>Reference: Sections 3755-3759, 4903.1(c), 5001, 5002, 5003, 5004, 5500, 5502, 5503, 5505, 5702 and 5709, Labor Code.</w:t>
      </w:r>
    </w:p>
    <w:p w14:paraId="5B4B2B3D" w14:textId="1F31BC7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18DE40" w14:textId="77777777" w:rsidR="009C543B" w:rsidRPr="008567F3" w:rsidRDefault="009C543B"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DC69AE6" w14:textId="77777777" w:rsidR="007D1565" w:rsidRPr="007B4A7A" w:rsidRDefault="007D1565" w:rsidP="0072342A">
      <w:pPr>
        <w:pStyle w:val="NormalPara2"/>
      </w:pPr>
      <w:r w:rsidRPr="007B4A7A">
        <w:t>§</w:t>
      </w:r>
      <w:r w:rsidR="006C5D6B" w:rsidRPr="007B4A7A">
        <w:t xml:space="preserve"> </w:t>
      </w:r>
      <w:r w:rsidRPr="007B4A7A">
        <w:rPr>
          <w:strike/>
        </w:rPr>
        <w:t>10589.</w:t>
      </w:r>
      <w:r w:rsidR="001069AE" w:rsidRPr="007B4A7A">
        <w:rPr>
          <w:u w:val="single"/>
        </w:rPr>
        <w:t>103</w:t>
      </w:r>
      <w:r w:rsidR="003D5385" w:rsidRPr="007B4A7A">
        <w:rPr>
          <w:u w:val="single"/>
        </w:rPr>
        <w:t>9</w:t>
      </w:r>
      <w:r w:rsidR="0000057D" w:rsidRPr="007B4A7A">
        <w:rPr>
          <w:u w:val="single"/>
        </w:rPr>
        <w:t>6</w:t>
      </w:r>
      <w:r w:rsidR="00022AE9" w:rsidRPr="007B4A7A">
        <w:rPr>
          <w:u w:val="single"/>
        </w:rPr>
        <w:t>.</w:t>
      </w:r>
      <w:r w:rsidR="001069AE" w:rsidRPr="007B4A7A">
        <w:rPr>
          <w:u w:val="single"/>
        </w:rPr>
        <w:t xml:space="preserve"> </w:t>
      </w:r>
      <w:r w:rsidRPr="007B4A7A">
        <w:t>Consolidation of Cases</w:t>
      </w:r>
      <w:r w:rsidR="003734B7" w:rsidRPr="007B4A7A">
        <w:t>.</w:t>
      </w:r>
    </w:p>
    <w:p w14:paraId="77315E4A"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FB3D16" w14:textId="77777777" w:rsidR="0000057D" w:rsidRDefault="00022AE9" w:rsidP="0072342A">
      <w:pPr>
        <w:pStyle w:val="Normala"/>
      </w:pPr>
      <w:r w:rsidRPr="007B4A7A">
        <w:t xml:space="preserve">(a) </w:t>
      </w:r>
      <w:r w:rsidR="007D1565" w:rsidRPr="007B4A7A">
        <w:t xml:space="preserve">Consolidation of two or more related cases, involving either the same injured employee or multiple injured employees, rests in the </w:t>
      </w:r>
      <w:r w:rsidR="003B0B02" w:rsidRPr="007B4A7A">
        <w:t>sound discretion of the Workers’</w:t>
      </w:r>
      <w:r w:rsidR="007D1565" w:rsidRPr="007B4A7A">
        <w:t xml:space="preserve"> Compensation Appeals Board. In exercisi</w:t>
      </w:r>
      <w:r w:rsidR="003B0B02" w:rsidRPr="007B4A7A">
        <w:t>ng that discretion, the Workers’</w:t>
      </w:r>
      <w:r w:rsidR="007D1565" w:rsidRPr="007B4A7A">
        <w:t xml:space="preserve"> Compensation Appeals Board shall take into consideration any relevant factors, including but not limited to the following:</w:t>
      </w:r>
    </w:p>
    <w:p w14:paraId="306346BD" w14:textId="77777777" w:rsidR="00A1714E" w:rsidRPr="007B4A7A" w:rsidRDefault="00A1714E" w:rsidP="0072342A">
      <w:pPr>
        <w:pStyle w:val="Normala"/>
      </w:pPr>
    </w:p>
    <w:p w14:paraId="6B9DA104" w14:textId="39947B2F" w:rsidR="007D1565" w:rsidRPr="007B4A7A" w:rsidRDefault="00022AE9" w:rsidP="0072342A">
      <w:pPr>
        <w:pStyle w:val="Normala"/>
      </w:pPr>
      <w:r w:rsidRPr="007B4A7A">
        <w:t xml:space="preserve">(1) </w:t>
      </w:r>
      <w:r w:rsidR="00D82DC7">
        <w:t>W</w:t>
      </w:r>
      <w:r w:rsidR="007D1565" w:rsidRPr="007B4A7A">
        <w:t>hether there are common issues of fact or law;</w:t>
      </w:r>
    </w:p>
    <w:p w14:paraId="193706EC" w14:textId="77777777" w:rsidR="003734B7" w:rsidRPr="007B4A7A" w:rsidRDefault="003734B7" w:rsidP="0072342A">
      <w:pPr>
        <w:pStyle w:val="Normala"/>
      </w:pPr>
    </w:p>
    <w:p w14:paraId="6F1157EF" w14:textId="6647E15E" w:rsidR="007D1565" w:rsidRPr="007B4A7A" w:rsidRDefault="00022AE9" w:rsidP="0072342A">
      <w:pPr>
        <w:pStyle w:val="Normala"/>
      </w:pPr>
      <w:r w:rsidRPr="007B4A7A">
        <w:t>(2)</w:t>
      </w:r>
      <w:r w:rsidR="00D82DC7">
        <w:t xml:space="preserve"> T</w:t>
      </w:r>
      <w:r w:rsidR="007D1565" w:rsidRPr="007B4A7A">
        <w:t>he complexity of the issues involved;</w:t>
      </w:r>
    </w:p>
    <w:p w14:paraId="0767619E" w14:textId="77777777" w:rsidR="003734B7" w:rsidRPr="007B4A7A" w:rsidRDefault="003734B7" w:rsidP="0072342A">
      <w:pPr>
        <w:pStyle w:val="Normala"/>
      </w:pPr>
    </w:p>
    <w:p w14:paraId="24188C31" w14:textId="3DC991AE" w:rsidR="007D1565" w:rsidRPr="007B4A7A" w:rsidRDefault="00A4108D" w:rsidP="0072342A">
      <w:pPr>
        <w:pStyle w:val="Normala"/>
      </w:pPr>
      <w:r w:rsidRPr="007B4A7A">
        <w:t xml:space="preserve">(3) </w:t>
      </w:r>
      <w:r w:rsidR="00D82DC7">
        <w:t>T</w:t>
      </w:r>
      <w:r w:rsidR="007D1565" w:rsidRPr="007B4A7A">
        <w:t>he potential prejudice to any party, including but not limited to whether granting consolidation would significantly delay the trial of any of the cases involved;</w:t>
      </w:r>
    </w:p>
    <w:p w14:paraId="5CC70A91" w14:textId="77777777" w:rsidR="003734B7" w:rsidRPr="007B4A7A" w:rsidRDefault="003734B7" w:rsidP="0072342A">
      <w:pPr>
        <w:pStyle w:val="Normala"/>
      </w:pPr>
    </w:p>
    <w:p w14:paraId="5AED438D" w14:textId="3358A00D" w:rsidR="007D1565" w:rsidRPr="007B4A7A" w:rsidRDefault="00022AE9" w:rsidP="0072342A">
      <w:pPr>
        <w:pStyle w:val="Normala"/>
      </w:pPr>
      <w:r w:rsidRPr="007B4A7A">
        <w:t xml:space="preserve">(4) </w:t>
      </w:r>
      <w:r w:rsidR="00D82DC7">
        <w:t>T</w:t>
      </w:r>
      <w:r w:rsidR="007D1565" w:rsidRPr="007B4A7A">
        <w:t>he avoidance of duplicate or inconsistent orders; and</w:t>
      </w:r>
    </w:p>
    <w:p w14:paraId="5B45611F" w14:textId="77777777" w:rsidR="003734B7" w:rsidRPr="007B4A7A" w:rsidRDefault="003734B7" w:rsidP="0072342A">
      <w:pPr>
        <w:pStyle w:val="Normala"/>
      </w:pPr>
    </w:p>
    <w:p w14:paraId="0FABC77E" w14:textId="6BB4EA27" w:rsidR="007D1565" w:rsidRPr="007B4A7A" w:rsidRDefault="00022AE9" w:rsidP="0072342A">
      <w:pPr>
        <w:pStyle w:val="Normala"/>
      </w:pPr>
      <w:r w:rsidRPr="007B4A7A">
        <w:t xml:space="preserve">(5) </w:t>
      </w:r>
      <w:r w:rsidR="00D82DC7">
        <w:t>T</w:t>
      </w:r>
      <w:r w:rsidR="007D1565" w:rsidRPr="007B4A7A">
        <w:t>he efficient utilization of judicial resources.</w:t>
      </w:r>
    </w:p>
    <w:p w14:paraId="4C10EF76" w14:textId="77777777" w:rsidR="003959A6" w:rsidRPr="007B4A7A" w:rsidRDefault="003959A6" w:rsidP="0072342A">
      <w:pPr>
        <w:pStyle w:val="Normala"/>
      </w:pPr>
    </w:p>
    <w:p w14:paraId="40BF4EAB" w14:textId="77777777" w:rsidR="007D1565" w:rsidRPr="007B4A7A" w:rsidRDefault="007D1565" w:rsidP="0072342A">
      <w:pPr>
        <w:pStyle w:val="Normala"/>
      </w:pPr>
      <w:r w:rsidRPr="007B4A7A">
        <w:t>Consolidation may be ordered for limited purposes or for all purposes.</w:t>
      </w:r>
    </w:p>
    <w:p w14:paraId="0639D6EF" w14:textId="77777777" w:rsidR="003734B7" w:rsidRPr="007B4A7A" w:rsidRDefault="003734B7" w:rsidP="0072342A">
      <w:pPr>
        <w:pStyle w:val="Normala"/>
      </w:pPr>
    </w:p>
    <w:p w14:paraId="73F73602" w14:textId="77777777" w:rsidR="00B84D53" w:rsidRPr="007B4A7A" w:rsidRDefault="00022AE9" w:rsidP="0072342A">
      <w:pPr>
        <w:pStyle w:val="Normala"/>
      </w:pPr>
      <w:r w:rsidRPr="007B4A7A">
        <w:t xml:space="preserve">(b) </w:t>
      </w:r>
      <w:r w:rsidR="007D1565" w:rsidRPr="007B4A7A">
        <w:t>Consolidatio</w:t>
      </w:r>
      <w:r w:rsidR="003B0B02" w:rsidRPr="007B4A7A">
        <w:t>n may be ordered by the Workers’</w:t>
      </w:r>
      <w:r w:rsidR="007D1565" w:rsidRPr="007B4A7A">
        <w:t xml:space="preserve"> Compensation Appeals Board on its own motion, or may be ordered based upon a petition filed by one of the parties. A petition to consolidate shall:</w:t>
      </w:r>
    </w:p>
    <w:p w14:paraId="6DDFEADA" w14:textId="77777777" w:rsidR="00B84D53" w:rsidRPr="007B4A7A" w:rsidRDefault="00B84D53" w:rsidP="0072342A">
      <w:pPr>
        <w:pStyle w:val="Normala"/>
      </w:pPr>
    </w:p>
    <w:p w14:paraId="42419E6A" w14:textId="1ADBC1D9" w:rsidR="007D1565" w:rsidRPr="007B4A7A" w:rsidRDefault="00EF4289" w:rsidP="0072342A">
      <w:pPr>
        <w:pStyle w:val="Normala"/>
      </w:pPr>
      <w:r w:rsidRPr="007B4A7A">
        <w:t xml:space="preserve">(1) </w:t>
      </w:r>
      <w:r w:rsidR="00D82DC7">
        <w:t>L</w:t>
      </w:r>
      <w:r w:rsidR="007D1565" w:rsidRPr="007B4A7A">
        <w:t>ist all named parties in each case;</w:t>
      </w:r>
    </w:p>
    <w:p w14:paraId="6A670DAA" w14:textId="77777777" w:rsidR="003734B7" w:rsidRPr="007B4A7A" w:rsidRDefault="003734B7" w:rsidP="0072342A">
      <w:pPr>
        <w:pStyle w:val="Normala"/>
      </w:pPr>
    </w:p>
    <w:p w14:paraId="0E8425B3" w14:textId="202FD743" w:rsidR="007D1565" w:rsidRPr="007B4A7A" w:rsidRDefault="006C5D6B" w:rsidP="0072342A">
      <w:pPr>
        <w:pStyle w:val="Normala"/>
      </w:pPr>
      <w:r w:rsidRPr="007B4A7A">
        <w:t>(</w:t>
      </w:r>
      <w:r w:rsidR="00022AE9" w:rsidRPr="007B4A7A">
        <w:t xml:space="preserve">2) </w:t>
      </w:r>
      <w:r w:rsidR="00D82DC7">
        <w:t>C</w:t>
      </w:r>
      <w:r w:rsidR="007D1565" w:rsidRPr="007B4A7A">
        <w:t>ontain the adjudication case numbers of all the cases sought to be consolidated, with the lowest numbered case shown first;</w:t>
      </w:r>
    </w:p>
    <w:p w14:paraId="7EA70FED" w14:textId="77777777" w:rsidR="003734B7" w:rsidRPr="007B4A7A" w:rsidRDefault="003734B7" w:rsidP="0072342A">
      <w:pPr>
        <w:pStyle w:val="Normala"/>
      </w:pPr>
    </w:p>
    <w:p w14:paraId="6A1AF75F" w14:textId="3AABA3C3" w:rsidR="007D1565" w:rsidRPr="007B4A7A" w:rsidRDefault="00022AE9" w:rsidP="0072342A">
      <w:pPr>
        <w:pStyle w:val="Normala"/>
      </w:pPr>
      <w:r w:rsidRPr="007B4A7A">
        <w:t xml:space="preserve">(3) </w:t>
      </w:r>
      <w:r w:rsidR="00D82DC7">
        <w:t>B</w:t>
      </w:r>
      <w:r w:rsidR="007D1565" w:rsidRPr="007B4A7A">
        <w:t>e filed in each case sought to be consolidated; and</w:t>
      </w:r>
    </w:p>
    <w:p w14:paraId="2790F68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F4DFB38" w14:textId="211DA57B" w:rsidR="007D1565" w:rsidRPr="007B4A7A" w:rsidRDefault="00022AE9" w:rsidP="0072342A">
      <w:pPr>
        <w:pStyle w:val="Normala"/>
      </w:pPr>
      <w:r w:rsidRPr="007B4A7A">
        <w:t xml:space="preserve">(4) </w:t>
      </w:r>
      <w:r w:rsidR="00D82DC7">
        <w:t>B</w:t>
      </w:r>
      <w:r w:rsidR="007D1565" w:rsidRPr="007B4A7A">
        <w:t xml:space="preserve">e served on all attorneys or </w:t>
      </w:r>
      <w:r w:rsidR="007D1565" w:rsidRPr="008567F3">
        <w:rPr>
          <w:strike/>
        </w:rPr>
        <w:t xml:space="preserve">other </w:t>
      </w:r>
      <w:r w:rsidR="008567F3">
        <w:rPr>
          <w:u w:val="single"/>
        </w:rPr>
        <w:t xml:space="preserve">non-attorney </w:t>
      </w:r>
      <w:r w:rsidR="007D1565" w:rsidRPr="007B4A7A">
        <w:t>representatives of record and on all non-represented parties in each case sought to be consolidated.</w:t>
      </w:r>
    </w:p>
    <w:p w14:paraId="6DAB884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8990701" w14:textId="77777777" w:rsidR="007D1565" w:rsidRPr="007B4A7A" w:rsidRDefault="00022AE9" w:rsidP="0072342A">
      <w:pPr>
        <w:pStyle w:val="Normala"/>
      </w:pPr>
      <w:r w:rsidRPr="007B4A7A">
        <w:t xml:space="preserve">(c) </w:t>
      </w:r>
      <w:r w:rsidR="007D1565" w:rsidRPr="007B4A7A">
        <w:t>Any order regarding consolidation shall be filed in each case to which the order relates.</w:t>
      </w:r>
    </w:p>
    <w:p w14:paraId="51AE962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1C2C8AF" w14:textId="3A0C4338" w:rsidR="007D1565" w:rsidRPr="007B4A7A" w:rsidRDefault="00022AE9" w:rsidP="0072342A">
      <w:pPr>
        <w:pStyle w:val="Normala"/>
      </w:pPr>
      <w:r w:rsidRPr="007B4A7A">
        <w:t xml:space="preserve">(d) </w:t>
      </w:r>
      <w:r w:rsidR="007D1565" w:rsidRPr="007B4A7A">
        <w:t>If consol</w:t>
      </w:r>
      <w:r w:rsidR="003B0B02" w:rsidRPr="007B4A7A">
        <w:t>idation is ordered, the Workers’</w:t>
      </w:r>
      <w:r w:rsidR="007D1565" w:rsidRPr="007B4A7A">
        <w:t xml:space="preserve"> Compensation Appeals Board, in its discretion, may designate one case as the master file for exhibits and pleadings. If a master file is designated, any subsequent exhibits and pleadings filed by the parties and lien claimants during the period of consolidation shall be filed only in the master case</w:t>
      </w:r>
      <w:r w:rsidR="007D1565" w:rsidRPr="007B4A7A">
        <w:rPr>
          <w:strike/>
        </w:rPr>
        <w:t>,</w:t>
      </w:r>
      <w:r w:rsidR="007679E8">
        <w:rPr>
          <w:u w:val="single"/>
        </w:rPr>
        <w:t>.</w:t>
      </w:r>
      <w:r w:rsidR="007D1565" w:rsidRPr="007B4A7A">
        <w:t xml:space="preserve"> </w:t>
      </w:r>
      <w:r w:rsidR="007D1565" w:rsidRPr="007B4A7A">
        <w:rPr>
          <w:strike/>
          <w:u w:val="single"/>
        </w:rPr>
        <w:t>h</w:t>
      </w:r>
      <w:r w:rsidR="0000057D" w:rsidRPr="007B4A7A">
        <w:rPr>
          <w:u w:val="single"/>
        </w:rPr>
        <w:t>H</w:t>
      </w:r>
      <w:r w:rsidR="007D1565" w:rsidRPr="007B4A7A">
        <w:t>owever, all pleadings and exhibit cover sheets filed shall include the caption and case number of the master file case, followed by the case numbers of all of the other consolidated cases.</w:t>
      </w:r>
    </w:p>
    <w:p w14:paraId="1899A0B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8B85138" w14:textId="39310A8D" w:rsidR="007D1565" w:rsidRPr="007B4A7A" w:rsidRDefault="00022AE9" w:rsidP="0072342A">
      <w:pPr>
        <w:pStyle w:val="Normala"/>
      </w:pPr>
      <w:r w:rsidRPr="007B4A7A">
        <w:t xml:space="preserve">(e) </w:t>
      </w:r>
      <w:r w:rsidR="007D1565" w:rsidRPr="00001C3E">
        <w:rPr>
          <w:strike/>
        </w:rPr>
        <w:t>If a master file has been designated and the consolidated cases are tried, a</w:t>
      </w:r>
      <w:r w:rsidR="00001C3E" w:rsidRPr="00E53B47">
        <w:rPr>
          <w:u w:val="single"/>
        </w:rPr>
        <w:t>A</w:t>
      </w:r>
      <w:r w:rsidR="007D1565" w:rsidRPr="007B4A7A">
        <w:t xml:space="preserve">ll relevant documentary evidence previously received in an individual case shall be deemed admitted in </w:t>
      </w:r>
      <w:r w:rsidR="007D1565" w:rsidRPr="007B4A7A">
        <w:lastRenderedPageBreak/>
        <w:t xml:space="preserve">evidence in the consolidated proceedings </w:t>
      </w:r>
      <w:r w:rsidR="007D1565" w:rsidRPr="00001C3E">
        <w:rPr>
          <w:strike/>
        </w:rPr>
        <w:t xml:space="preserve">under the master file </w:t>
      </w:r>
      <w:r w:rsidR="007D1565" w:rsidRPr="007B4A7A">
        <w:t xml:space="preserve">and shall be deemed part of the record of each of the several consolidated cases. </w:t>
      </w:r>
      <w:r w:rsidR="007D1565" w:rsidRPr="00001C3E">
        <w:rPr>
          <w:strike/>
        </w:rPr>
        <w:t>Evidence received subsequent to the designation of the master file shall be similarly received with like force and effect.</w:t>
      </w:r>
    </w:p>
    <w:p w14:paraId="3210B40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5D72C7C" w14:textId="77777777" w:rsidR="007D1565" w:rsidRPr="007B4A7A" w:rsidRDefault="00022AE9" w:rsidP="0072342A">
      <w:pPr>
        <w:pStyle w:val="Normala"/>
      </w:pPr>
      <w:r w:rsidRPr="007B4A7A">
        <w:t xml:space="preserve">(f) </w:t>
      </w:r>
      <w:r w:rsidR="007D1565" w:rsidRPr="007B4A7A">
        <w:t>When cases are consolidated, joint minutes of hearing, summaries of evidence, opinions, decisions, orders, findings</w:t>
      </w:r>
      <w:r w:rsidR="003C70D7" w:rsidRPr="007B4A7A">
        <w:rPr>
          <w:strike/>
        </w:rPr>
        <w:t>,</w:t>
      </w:r>
      <w:r w:rsidR="007D1565" w:rsidRPr="007B4A7A">
        <w:t xml:space="preserve"> or awards may be used</w:t>
      </w:r>
      <w:r w:rsidR="003C70D7" w:rsidRPr="007B4A7A">
        <w:rPr>
          <w:strike/>
        </w:rPr>
        <w:t>,</w:t>
      </w:r>
      <w:r w:rsidR="008F12EC" w:rsidRPr="007B4A7A">
        <w:rPr>
          <w:u w:val="single"/>
        </w:rPr>
        <w:t>;</w:t>
      </w:r>
      <w:r w:rsidR="007D1565" w:rsidRPr="007B4A7A">
        <w:t xml:space="preserve"> however, copies shall be filed in the record of proceedings of each case.</w:t>
      </w:r>
    </w:p>
    <w:p w14:paraId="27274372" w14:textId="77777777" w:rsidR="00FB3F48" w:rsidRPr="007B4A7A" w:rsidRDefault="00FB3F48" w:rsidP="009C543B">
      <w:pPr>
        <w:tabs>
          <w:tab w:val="left" w:pos="540"/>
          <w:tab w:val="left" w:pos="1080"/>
          <w:tab w:val="left" w:pos="1620"/>
        </w:tabs>
        <w:spacing w:after="0" w:line="240" w:lineRule="auto"/>
        <w:jc w:val="both"/>
        <w:rPr>
          <w:rFonts w:ascii="Times New Roman" w:hAnsi="Times New Roman" w:cs="Times New Roman"/>
          <w:sz w:val="24"/>
          <w:szCs w:val="24"/>
        </w:rPr>
      </w:pPr>
    </w:p>
    <w:p w14:paraId="28533EC3" w14:textId="77777777" w:rsidR="009C543B" w:rsidRPr="007B4A7A" w:rsidRDefault="009C543B" w:rsidP="0072342A">
      <w:pPr>
        <w:pStyle w:val="Normala"/>
      </w:pPr>
      <w:r w:rsidRPr="007B4A7A">
        <w:t xml:space="preserve">Authority: Sections 133, 5307, 5309 and 5708, Labor Code. </w:t>
      </w:r>
    </w:p>
    <w:p w14:paraId="1C9B8A38" w14:textId="77777777" w:rsidR="009C543B" w:rsidRPr="007B4A7A" w:rsidRDefault="009C543B" w:rsidP="0072342A">
      <w:pPr>
        <w:pStyle w:val="Normala"/>
      </w:pPr>
      <w:r w:rsidRPr="007B4A7A">
        <w:t>Reference: Sections 5300, 5301, 5303 and 5708, Labor Code.</w:t>
      </w:r>
    </w:p>
    <w:p w14:paraId="161255D8" w14:textId="061E862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C0CA117" w14:textId="77777777" w:rsidR="009C543B"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58740E98" w14:textId="0CA95BE6" w:rsidR="007D1565" w:rsidRPr="007B4A7A" w:rsidRDefault="007D1565" w:rsidP="00000CA7">
      <w:pPr>
        <w:pStyle w:val="NormalPara2"/>
      </w:pPr>
      <w:r w:rsidRPr="007B4A7A">
        <w:t>§</w:t>
      </w:r>
      <w:r w:rsidR="008F12EC" w:rsidRPr="005C686E">
        <w:rPr>
          <w:strike/>
        </w:rPr>
        <w:t xml:space="preserve"> </w:t>
      </w:r>
      <w:r w:rsidRPr="007B4A7A">
        <w:rPr>
          <w:strike/>
        </w:rPr>
        <w:t>10592</w:t>
      </w:r>
      <w:r w:rsidR="005C686E" w:rsidRPr="005C686E">
        <w:rPr>
          <w:u w:val="single"/>
        </w:rPr>
        <w:t xml:space="preserve"> </w:t>
      </w:r>
      <w:r w:rsidR="001069AE" w:rsidRPr="007B4A7A">
        <w:rPr>
          <w:u w:val="single"/>
        </w:rPr>
        <w:t>103</w:t>
      </w:r>
      <w:r w:rsidR="003D5385" w:rsidRPr="007B4A7A">
        <w:rPr>
          <w:u w:val="single"/>
        </w:rPr>
        <w:t>98</w:t>
      </w:r>
      <w:r w:rsidR="00022AE9" w:rsidRPr="007B4A7A">
        <w:rPr>
          <w:u w:val="single"/>
        </w:rPr>
        <w:t>.</w:t>
      </w:r>
      <w:r w:rsidR="001069AE" w:rsidRPr="007B4A7A">
        <w:rPr>
          <w:u w:val="single"/>
        </w:rPr>
        <w:t xml:space="preserve"> </w:t>
      </w:r>
      <w:r w:rsidRPr="007B4A7A">
        <w:t>Assignment of Consolidated Cases</w:t>
      </w:r>
      <w:r w:rsidR="003734B7" w:rsidRPr="007B4A7A">
        <w:t>.</w:t>
      </w:r>
    </w:p>
    <w:p w14:paraId="7760AFDD"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3479889" w14:textId="77777777" w:rsidR="007D1565" w:rsidRPr="007B4A7A" w:rsidRDefault="00022AE9" w:rsidP="00000CA7">
      <w:pPr>
        <w:pStyle w:val="Normala"/>
      </w:pPr>
      <w:r w:rsidRPr="007B4A7A">
        <w:t xml:space="preserve">(a) </w:t>
      </w:r>
      <w:r w:rsidR="007D1565" w:rsidRPr="007B4A7A">
        <w:t>Any request or petition to consolidate cases that ar</w:t>
      </w:r>
      <w:r w:rsidR="009E53EF" w:rsidRPr="007B4A7A">
        <w:t>e assigned to different workers’</w:t>
      </w:r>
      <w:r w:rsidR="007D1565" w:rsidRPr="007B4A7A">
        <w:t xml:space="preserve"> compensation judges in the same district office, or that have not been assigned but are venued at the same district office, shall be re</w:t>
      </w:r>
      <w:r w:rsidR="003B0B02" w:rsidRPr="007B4A7A">
        <w:t>ferred to the presiding workers’</w:t>
      </w:r>
      <w:r w:rsidR="007D1565" w:rsidRPr="007B4A7A">
        <w:t xml:space="preserve"> compensation judge of that office, whether the cases involve the same injured worker or multiple injured workers.</w:t>
      </w:r>
    </w:p>
    <w:p w14:paraId="7CB3A54B"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2D9332C" w14:textId="25698D37" w:rsidR="007D1565" w:rsidRPr="007B4A7A" w:rsidRDefault="00022AE9" w:rsidP="00000CA7">
      <w:pPr>
        <w:pStyle w:val="Normala"/>
      </w:pPr>
      <w:r w:rsidRPr="007B4A7A">
        <w:t xml:space="preserve">(b) </w:t>
      </w:r>
      <w:r w:rsidR="007D1565" w:rsidRPr="007B4A7A">
        <w:t>Any request or petition to consolidate cases involving the same injured work</w:t>
      </w:r>
      <w:r w:rsidR="009E53EF" w:rsidRPr="007B4A7A">
        <w:t>er that are assigned to workers’</w:t>
      </w:r>
      <w:r w:rsidR="007D1565" w:rsidRPr="007B4A7A">
        <w:t xml:space="preserve"> compensation judges at different district offices, or that have not been assigned but are venued at different district offices, shall first be referred to the presiding </w:t>
      </w:r>
      <w:r w:rsidR="003B0B02" w:rsidRPr="007B4A7A">
        <w:rPr>
          <w:u w:val="single"/>
        </w:rPr>
        <w:t>workers’</w:t>
      </w:r>
      <w:r w:rsidR="004D10FB" w:rsidRPr="007B4A7A">
        <w:rPr>
          <w:u w:val="single"/>
        </w:rPr>
        <w:t xml:space="preserve"> compensation</w:t>
      </w:r>
      <w:r w:rsidR="004D10FB" w:rsidRPr="007B4A7A">
        <w:t xml:space="preserve"> </w:t>
      </w:r>
      <w:r w:rsidR="007D1565" w:rsidRPr="007B4A7A">
        <w:t>judges of the district offices to which the cases are assigned. If the presiding</w:t>
      </w:r>
      <w:r w:rsidR="004D10FB" w:rsidRPr="007B4A7A">
        <w:t xml:space="preserve"> </w:t>
      </w:r>
      <w:r w:rsidR="004D10FB" w:rsidRPr="007B4A7A">
        <w:rPr>
          <w:u w:val="single"/>
        </w:rPr>
        <w:t>workers’ compensation</w:t>
      </w:r>
      <w:r w:rsidR="007D1565" w:rsidRPr="007B4A7A">
        <w:t xml:space="preserve"> judges are unable to agree on where the cases will be assigned for hearing, the conflict shall be resolved by the Chief J</w:t>
      </w:r>
      <w:r w:rsidR="009E53EF" w:rsidRPr="007B4A7A">
        <w:t>udge of the Division of Workers’</w:t>
      </w:r>
      <w:r w:rsidR="007D1565" w:rsidRPr="007B4A7A">
        <w:t xml:space="preserve"> Compensation or</w:t>
      </w:r>
      <w:r w:rsidR="00916C58">
        <w:rPr>
          <w:u w:val="single"/>
        </w:rPr>
        <w:t xml:space="preserve"> by the Chief Judge’s</w:t>
      </w:r>
      <w:r w:rsidR="007D1565" w:rsidRPr="00916C58">
        <w:rPr>
          <w:strike/>
        </w:rPr>
        <w:t xml:space="preserve"> his or her</w:t>
      </w:r>
      <w:r w:rsidR="007D1565" w:rsidRPr="007B4A7A">
        <w:t xml:space="preserve"> designee upon referral by one of the presiding </w:t>
      </w:r>
      <w:r w:rsidR="004D10FB" w:rsidRPr="007B4A7A">
        <w:rPr>
          <w:u w:val="single"/>
        </w:rPr>
        <w:t>workers’ compensation</w:t>
      </w:r>
      <w:r w:rsidR="004D10FB" w:rsidRPr="007B4A7A">
        <w:t xml:space="preserve"> </w:t>
      </w:r>
      <w:r w:rsidR="007D1565" w:rsidRPr="007B4A7A">
        <w:t>judges.</w:t>
      </w:r>
    </w:p>
    <w:p w14:paraId="318CDB7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CBBB06" w14:textId="28A11E9F" w:rsidR="007D1565" w:rsidRPr="007B4A7A" w:rsidRDefault="00022AE9" w:rsidP="00000CA7">
      <w:pPr>
        <w:pStyle w:val="Normala"/>
      </w:pPr>
      <w:r w:rsidRPr="007B4A7A">
        <w:t xml:space="preserve">(c) </w:t>
      </w:r>
      <w:r w:rsidR="007D1565" w:rsidRPr="007B4A7A">
        <w:t>Any request or petition to consolidate cases involving multiple injured worke</w:t>
      </w:r>
      <w:r w:rsidR="003B0B02" w:rsidRPr="007B4A7A">
        <w:t>rs that are assigned to workers’</w:t>
      </w:r>
      <w:r w:rsidR="007D1565" w:rsidRPr="007B4A7A">
        <w:t xml:space="preserve"> compensation judges at different district offices, or that have not been assigned but are venued at different district offices, shall be referred to the Chief Judge or</w:t>
      </w:r>
      <w:r w:rsidR="00916C58">
        <w:rPr>
          <w:u w:val="single"/>
        </w:rPr>
        <w:t xml:space="preserve"> the Chief Judge’s</w:t>
      </w:r>
      <w:r w:rsidR="007D1565" w:rsidRPr="00916C58">
        <w:rPr>
          <w:strike/>
        </w:rPr>
        <w:t xml:space="preserve"> his or her</w:t>
      </w:r>
      <w:r w:rsidR="007D1565" w:rsidRPr="007B4A7A">
        <w:t xml:space="preserve"> designee.</w:t>
      </w:r>
    </w:p>
    <w:p w14:paraId="39D28C6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D61203C" w14:textId="38875300" w:rsidR="007D1565" w:rsidRPr="007B4A7A" w:rsidRDefault="008A5A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In resolving any request or petition to consolidate cases under subdivision (b) or (c),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set the request or petition for a conference regarding the place of hearing. At or after the conference,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determine the place of hearin</w:t>
      </w:r>
      <w:r w:rsidR="003B0B02" w:rsidRPr="007B4A7A">
        <w:rPr>
          <w:rFonts w:ascii="Times New Roman" w:hAnsi="Times New Roman" w:cs="Times New Roman"/>
          <w:sz w:val="24"/>
          <w:szCs w:val="24"/>
        </w:rPr>
        <w:t>g and may determine the workers’</w:t>
      </w:r>
      <w:r w:rsidR="007D1565" w:rsidRPr="007B4A7A">
        <w:rPr>
          <w:rFonts w:ascii="Times New Roman" w:hAnsi="Times New Roman" w:cs="Times New Roman"/>
          <w:sz w:val="24"/>
          <w:szCs w:val="24"/>
        </w:rPr>
        <w:t xml:space="preserve"> compensation judge to whom the cases will be assigned, giving consideration to the factors set forth in </w:t>
      </w:r>
      <w:r w:rsidR="007D1565" w:rsidRPr="007B4A7A">
        <w:rPr>
          <w:rFonts w:ascii="Times New Roman" w:hAnsi="Times New Roman" w:cs="Times New Roman"/>
          <w:strike/>
          <w:sz w:val="24"/>
          <w:szCs w:val="24"/>
        </w:rPr>
        <w:t>section</w:t>
      </w:r>
      <w:r w:rsidR="00766295" w:rsidRPr="007B4A7A">
        <w:rPr>
          <w:rFonts w:ascii="Times New Roman" w:hAnsi="Times New Roman" w:cs="Times New Roman"/>
          <w:sz w:val="24"/>
          <w:szCs w:val="24"/>
          <w:u w:val="single"/>
        </w:rPr>
        <w:t xml:space="preserve"> rule</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rPr>
        <w:t>10589</w:t>
      </w:r>
      <w:r w:rsidR="00220FAC" w:rsidRPr="007B4A7A">
        <w:rPr>
          <w:rFonts w:ascii="Times New Roman" w:hAnsi="Times New Roman" w:cs="Times New Roman"/>
          <w:strike/>
          <w:sz w:val="24"/>
          <w:szCs w:val="24"/>
        </w:rPr>
        <w:t xml:space="preserve"> </w:t>
      </w:r>
      <w:r w:rsidR="004849B6">
        <w:rPr>
          <w:rFonts w:ascii="Times New Roman" w:hAnsi="Times New Roman" w:cs="Times New Roman"/>
          <w:sz w:val="24"/>
          <w:szCs w:val="24"/>
          <w:u w:val="single"/>
        </w:rPr>
        <w:t>1039</w:t>
      </w:r>
      <w:r w:rsidR="00220FAC" w:rsidRPr="007B4A7A">
        <w:rPr>
          <w:rFonts w:ascii="Times New Roman" w:hAnsi="Times New Roman" w:cs="Times New Roman"/>
          <w:sz w:val="24"/>
          <w:szCs w:val="24"/>
          <w:u w:val="single"/>
        </w:rPr>
        <w:t>6</w:t>
      </w:r>
      <w:r w:rsidR="007D1565" w:rsidRPr="007B4A7A">
        <w:rPr>
          <w:rFonts w:ascii="Times New Roman" w:hAnsi="Times New Roman" w:cs="Times New Roman"/>
          <w:sz w:val="24"/>
          <w:szCs w:val="24"/>
        </w:rPr>
        <w:t>. In reaching any determination,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w:t>
      </w:r>
      <w:r w:rsidR="003B0B02" w:rsidRPr="00916C58">
        <w:rPr>
          <w:rFonts w:ascii="Times New Roman" w:hAnsi="Times New Roman" w:cs="Times New Roman"/>
          <w:strike/>
          <w:sz w:val="24"/>
          <w:szCs w:val="24"/>
        </w:rPr>
        <w:t>r</w:t>
      </w:r>
      <w:r w:rsidR="003B0B02" w:rsidRPr="007B4A7A">
        <w:rPr>
          <w:rFonts w:ascii="Times New Roman" w:hAnsi="Times New Roman" w:cs="Times New Roman"/>
          <w:sz w:val="24"/>
          <w:szCs w:val="24"/>
        </w:rPr>
        <w:t xml:space="preserve"> designee may assign a workers’</w:t>
      </w:r>
      <w:r w:rsidR="007D1565" w:rsidRPr="007B4A7A">
        <w:rPr>
          <w:rFonts w:ascii="Times New Roman" w:hAnsi="Times New Roman" w:cs="Times New Roman"/>
          <w:sz w:val="24"/>
          <w:szCs w:val="24"/>
        </w:rPr>
        <w:t xml:space="preserve"> compensation judge to hear any discovery motions and disputes </w:t>
      </w:r>
      <w:r w:rsidR="007D1565" w:rsidRPr="007B4A7A">
        <w:rPr>
          <w:rFonts w:ascii="Times New Roman" w:hAnsi="Times New Roman" w:cs="Times New Roman"/>
          <w:strike/>
          <w:sz w:val="24"/>
          <w:szCs w:val="24"/>
        </w:rPr>
        <w:t>relevant to discovery</w:t>
      </w:r>
      <w:r w:rsidR="007D1565" w:rsidRPr="007B4A7A">
        <w:rPr>
          <w:rFonts w:ascii="Times New Roman" w:hAnsi="Times New Roman" w:cs="Times New Roman"/>
          <w:sz w:val="24"/>
          <w:szCs w:val="24"/>
        </w:rPr>
        <w:t xml:space="preserve"> in the action and to report their findings and recommendations to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721E8F4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6CD106" w14:textId="7AB9A2CC" w:rsidR="008A5A65" w:rsidRPr="007B4A7A" w:rsidRDefault="00022AE9" w:rsidP="00000CA7">
      <w:pPr>
        <w:pStyle w:val="Normala"/>
      </w:pPr>
      <w:r w:rsidRPr="007B4A7A">
        <w:t xml:space="preserve">(e) </w:t>
      </w:r>
      <w:r w:rsidR="007D1565" w:rsidRPr="007B4A7A">
        <w:t>Any party aggrieved by the determination of the Chief Judge or</w:t>
      </w:r>
      <w:r w:rsidR="00916C58">
        <w:rPr>
          <w:u w:val="single"/>
        </w:rPr>
        <w:t xml:space="preserve"> the Chief Judge’s</w:t>
      </w:r>
      <w:r w:rsidR="007D1565" w:rsidRPr="00916C58">
        <w:rPr>
          <w:strike/>
        </w:rPr>
        <w:t xml:space="preserve"> his or her</w:t>
      </w:r>
      <w:r w:rsidR="007D1565" w:rsidRPr="007B4A7A">
        <w:t xml:space="preserve"> designee may request proceedings pursuant to Labor Code section 5310, except that an ass</w:t>
      </w:r>
      <w:r w:rsidR="003B0B02" w:rsidRPr="007B4A7A">
        <w:t>ignment to a particular workers’</w:t>
      </w:r>
      <w:r w:rsidR="007D1565" w:rsidRPr="007B4A7A">
        <w:t xml:space="preserve"> compensation judge shall be challenged only in accordance with the provisions</w:t>
      </w:r>
      <w:r w:rsidR="00C60711" w:rsidRPr="007B4A7A">
        <w:t xml:space="preserve"> of </w:t>
      </w:r>
      <w:r w:rsidR="00C60711" w:rsidRPr="007B4A7A">
        <w:rPr>
          <w:strike/>
        </w:rPr>
        <w:t>sections</w:t>
      </w:r>
      <w:r w:rsidR="00F74489">
        <w:rPr>
          <w:strike/>
        </w:rPr>
        <w:t xml:space="preserve"> 10452 and 10453</w:t>
      </w:r>
      <w:r w:rsidR="00C60711" w:rsidRPr="007B4A7A">
        <w:t xml:space="preserve"> </w:t>
      </w:r>
      <w:r w:rsidR="00766295" w:rsidRPr="007B4A7A">
        <w:rPr>
          <w:u w:val="single"/>
        </w:rPr>
        <w:t xml:space="preserve">rules </w:t>
      </w:r>
      <w:r w:rsidR="00F74489" w:rsidRPr="000441B5">
        <w:rPr>
          <w:u w:val="single"/>
        </w:rPr>
        <w:t>10788</w:t>
      </w:r>
      <w:r w:rsidR="00C60711" w:rsidRPr="000441B5">
        <w:rPr>
          <w:u w:val="single"/>
        </w:rPr>
        <w:t xml:space="preserve"> and 10</w:t>
      </w:r>
      <w:r w:rsidR="00F74489" w:rsidRPr="000441B5">
        <w:rPr>
          <w:u w:val="single"/>
        </w:rPr>
        <w:t>960</w:t>
      </w:r>
      <w:r w:rsidR="003734B7" w:rsidRPr="007B4A7A">
        <w:t>.</w:t>
      </w:r>
    </w:p>
    <w:p w14:paraId="7E9B8873" w14:textId="77777777" w:rsidR="00A92D27" w:rsidRPr="007B4A7A" w:rsidRDefault="00A92D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CEA99A" w14:textId="77777777" w:rsidR="009C543B" w:rsidRPr="007B4A7A" w:rsidRDefault="009C543B" w:rsidP="00000CA7">
      <w:pPr>
        <w:pStyle w:val="Normala"/>
      </w:pPr>
      <w:r w:rsidRPr="007B4A7A">
        <w:t xml:space="preserve">Authority: Sections 133, 5307, 5309 and 5708, Labor Code. </w:t>
      </w:r>
    </w:p>
    <w:p w14:paraId="264D3C4F" w14:textId="33A77953" w:rsidR="00A4108D" w:rsidRPr="0016590B" w:rsidRDefault="009C543B" w:rsidP="00000CA7">
      <w:pPr>
        <w:pStyle w:val="Normala"/>
      </w:pPr>
      <w:r w:rsidRPr="007B4A7A">
        <w:t>Reference: Sections 5300, 5301, 5303</w:t>
      </w:r>
      <w:r w:rsidR="005C686E" w:rsidRPr="0016590B">
        <w:t>, 5310</w:t>
      </w:r>
      <w:r w:rsidRPr="007B4A7A">
        <w:t xml:space="preserve"> and 5708, Labor</w:t>
      </w:r>
      <w:r w:rsidR="00022AE9" w:rsidRPr="007B4A7A">
        <w:t xml:space="preserve"> Code</w:t>
      </w:r>
      <w:r w:rsidR="005C686E" w:rsidRPr="0016590B">
        <w:t xml:space="preserve">; and </w:t>
      </w:r>
      <w:r w:rsidR="007679E8" w:rsidRPr="0016590B">
        <w:t>S</w:t>
      </w:r>
      <w:r w:rsidR="005C686E" w:rsidRPr="0016590B">
        <w:t xml:space="preserve">ections 10396, 10788 and 10960, </w:t>
      </w:r>
      <w:r w:rsidR="009837BA" w:rsidRPr="0016590B">
        <w:t>t</w:t>
      </w:r>
      <w:r w:rsidR="005C686E" w:rsidRPr="0016590B">
        <w:t>itle 8, California Code of Regulations</w:t>
      </w:r>
      <w:r w:rsidR="00022AE9" w:rsidRPr="0016590B">
        <w:t>.</w:t>
      </w:r>
    </w:p>
    <w:p w14:paraId="7FCE16EA" w14:textId="3CF6B1F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F16C1EC" w14:textId="77777777" w:rsidR="00FB3F48" w:rsidRPr="007B4A7A" w:rsidRDefault="00FB3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051F9A2" w14:textId="77777777" w:rsidR="00F51AFD" w:rsidRPr="007B4A7A" w:rsidRDefault="00F51AFD" w:rsidP="00000CA7">
      <w:pPr>
        <w:pStyle w:val="Heading3"/>
      </w:pPr>
      <w:r w:rsidRPr="007B4A7A">
        <w:t>ARTICLE 4</w:t>
      </w:r>
    </w:p>
    <w:p w14:paraId="03E2819D" w14:textId="6A8719BD" w:rsidR="004A1D06" w:rsidRPr="007B4A7A" w:rsidRDefault="007D1565" w:rsidP="00000CA7">
      <w:pPr>
        <w:pStyle w:val="Heading4"/>
      </w:pPr>
      <w:r w:rsidRPr="007B4A7A">
        <w:t>C</w:t>
      </w:r>
      <w:r w:rsidR="004A1D06" w:rsidRPr="007B4A7A">
        <w:t>onduct</w:t>
      </w:r>
      <w:r w:rsidR="008B2580" w:rsidRPr="007B4A7A">
        <w:t xml:space="preserve"> of Parties, Attorneys</w:t>
      </w:r>
      <w:r w:rsidR="008B2580" w:rsidRPr="007B4A7A">
        <w:rPr>
          <w:strike/>
        </w:rPr>
        <w:t>,</w:t>
      </w:r>
      <w:r w:rsidR="008B2580" w:rsidRPr="007B4A7A">
        <w:t xml:space="preserve"> and</w:t>
      </w:r>
      <w:r w:rsidR="00A92D27" w:rsidRPr="007B4A7A">
        <w:t xml:space="preserve"> </w:t>
      </w:r>
      <w:r w:rsidR="00393B76">
        <w:rPr>
          <w:u w:val="single"/>
        </w:rPr>
        <w:t xml:space="preserve">Non-Attorney </w:t>
      </w:r>
      <w:r w:rsidR="008B2580" w:rsidRPr="007B4A7A">
        <w:t>Representatives</w:t>
      </w:r>
    </w:p>
    <w:p w14:paraId="23931BA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5B56C5B" w14:textId="77777777" w:rsidR="00A55372" w:rsidRDefault="00A55372" w:rsidP="00000CA7">
      <w:pPr>
        <w:pStyle w:val="NormalPara"/>
      </w:pPr>
      <w:r w:rsidRPr="002A0D1B">
        <w:t>§ 10400. Attorney Representatives.</w:t>
      </w:r>
    </w:p>
    <w:p w14:paraId="04988AB4" w14:textId="77777777" w:rsidR="00000CA7" w:rsidRPr="002A0D1B" w:rsidRDefault="00000CA7" w:rsidP="00000CA7">
      <w:pPr>
        <w:pStyle w:val="NormalPara"/>
      </w:pPr>
    </w:p>
    <w:p w14:paraId="3C0A9B74" w14:textId="77777777" w:rsidR="00A55372" w:rsidRDefault="00A55372" w:rsidP="00000CA7">
      <w:pPr>
        <w:pStyle w:val="NormalPara1"/>
      </w:pPr>
      <w:r w:rsidRPr="002A0D1B">
        <w:t>(a) An attorney representative shall file and serve a notice of representation before filing a document or appearing on behalf of a party unless the information required to be included in the notice of representation is set forth on an opening document.</w:t>
      </w:r>
    </w:p>
    <w:p w14:paraId="7DFA740C" w14:textId="77777777" w:rsidR="00A55372" w:rsidRPr="002A0D1B" w:rsidRDefault="00A55372" w:rsidP="00A55372">
      <w:pPr>
        <w:spacing w:after="0" w:line="240" w:lineRule="auto"/>
        <w:rPr>
          <w:rFonts w:ascii="Times New Roman" w:hAnsi="Times New Roman" w:cs="Times New Roman"/>
          <w:sz w:val="24"/>
          <w:szCs w:val="24"/>
          <w:u w:val="single"/>
        </w:rPr>
      </w:pPr>
    </w:p>
    <w:p w14:paraId="0C42F86F" w14:textId="77777777" w:rsidR="00A55372" w:rsidRPr="002A0D1B" w:rsidRDefault="00A55372" w:rsidP="00000CA7">
      <w:pPr>
        <w:pStyle w:val="NormalPara1"/>
      </w:pPr>
      <w:r w:rsidRPr="002A0D1B">
        <w:t>(b) The notice of representation or opening document shall comply with rule 10390 and shall include:</w:t>
      </w:r>
    </w:p>
    <w:p w14:paraId="00416869" w14:textId="77777777" w:rsidR="00A55372" w:rsidRDefault="00A55372" w:rsidP="00A55372">
      <w:pPr>
        <w:spacing w:after="0" w:line="240" w:lineRule="auto"/>
        <w:rPr>
          <w:rFonts w:ascii="Times New Roman" w:hAnsi="Times New Roman" w:cs="Times New Roman"/>
          <w:sz w:val="24"/>
          <w:szCs w:val="24"/>
          <w:u w:val="single"/>
        </w:rPr>
      </w:pPr>
    </w:p>
    <w:p w14:paraId="684F2C74" w14:textId="77777777" w:rsidR="00A55372" w:rsidRPr="002A0D1B" w:rsidRDefault="00A55372" w:rsidP="00000CA7">
      <w:pPr>
        <w:pStyle w:val="NormalPara1"/>
      </w:pPr>
      <w:r w:rsidRPr="002A0D1B">
        <w:t>(1) The name of the represented party;</w:t>
      </w:r>
    </w:p>
    <w:p w14:paraId="406953B4" w14:textId="77777777" w:rsidR="00A55372" w:rsidRDefault="00A55372" w:rsidP="00A55372">
      <w:pPr>
        <w:spacing w:after="0" w:line="240" w:lineRule="auto"/>
        <w:rPr>
          <w:rFonts w:ascii="Times New Roman" w:hAnsi="Times New Roman" w:cs="Times New Roman"/>
          <w:sz w:val="24"/>
          <w:szCs w:val="24"/>
          <w:u w:val="single"/>
        </w:rPr>
      </w:pPr>
    </w:p>
    <w:p w14:paraId="23BD0865" w14:textId="54B79475" w:rsidR="00A55372" w:rsidRPr="002A0D1B" w:rsidRDefault="00A55372" w:rsidP="00000CA7">
      <w:pPr>
        <w:pStyle w:val="NormalPara1"/>
      </w:pPr>
      <w:r w:rsidRPr="002A0D1B">
        <w:t>(2) The legal name and State Bar number of the attorney;</w:t>
      </w:r>
    </w:p>
    <w:p w14:paraId="25F7C2AA" w14:textId="77777777" w:rsidR="00A55372" w:rsidRDefault="00A55372" w:rsidP="00000CA7">
      <w:pPr>
        <w:pStyle w:val="NormalPara1"/>
      </w:pPr>
    </w:p>
    <w:p w14:paraId="2CF3C189" w14:textId="10C4C9FE" w:rsidR="00A55372" w:rsidRPr="002A0D1B" w:rsidRDefault="00A55372" w:rsidP="00000CA7">
      <w:pPr>
        <w:pStyle w:val="NormalPara1"/>
      </w:pPr>
      <w:r w:rsidRPr="002A0D1B">
        <w:t>(3) The name</w:t>
      </w:r>
      <w:r w:rsidRPr="00681586">
        <w:rPr>
          <w:strike/>
        </w:rPr>
        <w:t xml:space="preserve"> </w:t>
      </w:r>
      <w:r w:rsidRPr="002A0D1B">
        <w:t>address</w:t>
      </w:r>
      <w:r>
        <w:t>, and telephone number</w:t>
      </w:r>
      <w:r w:rsidRPr="002A0D1B">
        <w:t xml:space="preserve"> of the law firm or other entity’s agent for service of process;</w:t>
      </w:r>
    </w:p>
    <w:p w14:paraId="1E546D14" w14:textId="77777777" w:rsidR="00A55372" w:rsidRDefault="00A55372" w:rsidP="00A55372">
      <w:pPr>
        <w:spacing w:after="0" w:line="240" w:lineRule="auto"/>
        <w:rPr>
          <w:rFonts w:ascii="Times New Roman" w:hAnsi="Times New Roman" w:cs="Times New Roman"/>
          <w:sz w:val="24"/>
          <w:szCs w:val="24"/>
          <w:u w:val="single"/>
        </w:rPr>
      </w:pPr>
    </w:p>
    <w:p w14:paraId="27E9569C" w14:textId="77777777" w:rsidR="00A55372" w:rsidRPr="002A0D1B" w:rsidRDefault="00A55372" w:rsidP="00000CA7">
      <w:pPr>
        <w:pStyle w:val="NormalPara1"/>
      </w:pPr>
      <w:r w:rsidRPr="002A0D1B">
        <w:t>(c) The name of the attorney representative and law firm or other entity shall be set fo</w:t>
      </w:r>
      <w:r>
        <w:t>rth on the record of proceeding</w:t>
      </w:r>
      <w:r w:rsidRPr="002A0D1B">
        <w:t>s</w:t>
      </w:r>
      <w:r>
        <w:t xml:space="preserve"> </w:t>
      </w:r>
      <w:r w:rsidRPr="002A0D1B">
        <w:t>at all appearances and on any pleading, document or lien prepared or filed by an attorney representative.</w:t>
      </w:r>
    </w:p>
    <w:p w14:paraId="3DAC56F2" w14:textId="77777777" w:rsidR="00A55372" w:rsidRDefault="00A55372" w:rsidP="00A55372">
      <w:pPr>
        <w:spacing w:after="0" w:line="240" w:lineRule="auto"/>
        <w:rPr>
          <w:rFonts w:ascii="Times New Roman" w:hAnsi="Times New Roman" w:cs="Times New Roman"/>
          <w:sz w:val="24"/>
          <w:szCs w:val="24"/>
          <w:u w:val="single"/>
        </w:rPr>
      </w:pPr>
    </w:p>
    <w:p w14:paraId="7B1E9351" w14:textId="77777777" w:rsidR="00A55372" w:rsidRDefault="00A55372" w:rsidP="00000CA7">
      <w:pPr>
        <w:pStyle w:val="NormalPara1"/>
      </w:pPr>
      <w:r w:rsidRPr="002A0D1B">
        <w:t>(</w:t>
      </w:r>
      <w:r>
        <w:t>d</w:t>
      </w:r>
      <w:r w:rsidRPr="002A0D1B">
        <w:t xml:space="preserve">) Attorney representatives of lien claimants shall also comply with the requirements set forth in </w:t>
      </w:r>
      <w:r>
        <w:t>rule 10868</w:t>
      </w:r>
      <w:r w:rsidRPr="002A0D1B">
        <w:t>.</w:t>
      </w:r>
    </w:p>
    <w:p w14:paraId="5F068156" w14:textId="77777777" w:rsidR="00A55372" w:rsidRDefault="00A55372" w:rsidP="00A55372">
      <w:pPr>
        <w:spacing w:after="0" w:line="240" w:lineRule="auto"/>
        <w:rPr>
          <w:rFonts w:ascii="Times New Roman" w:hAnsi="Times New Roman" w:cs="Times New Roman"/>
          <w:sz w:val="24"/>
          <w:szCs w:val="24"/>
          <w:u w:val="single"/>
        </w:rPr>
      </w:pPr>
    </w:p>
    <w:p w14:paraId="179CA446" w14:textId="77777777" w:rsidR="00A55372" w:rsidRDefault="00A55372" w:rsidP="00A55372">
      <w:pPr>
        <w:spacing w:after="0" w:line="240" w:lineRule="auto"/>
        <w:rPr>
          <w:rFonts w:ascii="Times New Roman" w:hAnsi="Times New Roman" w:cs="Times New Roman"/>
          <w:sz w:val="24"/>
          <w:szCs w:val="24"/>
          <w:u w:val="single"/>
        </w:rPr>
      </w:pPr>
    </w:p>
    <w:p w14:paraId="6F56D7B6" w14:textId="77777777" w:rsidR="00A55372" w:rsidRDefault="00A55372" w:rsidP="00000CA7">
      <w:pPr>
        <w:pStyle w:val="NormalPara1"/>
      </w:pPr>
      <w:r w:rsidRPr="002A0D1B">
        <w:t>Authority: Sections 133, 5307, 5309 an</w:t>
      </w:r>
      <w:r>
        <w:t xml:space="preserve">d 5708, Labor Code. </w:t>
      </w:r>
    </w:p>
    <w:p w14:paraId="719E497D" w14:textId="77777777" w:rsidR="00A55372" w:rsidRPr="001C3F9C" w:rsidRDefault="00A55372" w:rsidP="00000CA7">
      <w:pPr>
        <w:pStyle w:val="NormalPara1"/>
      </w:pPr>
      <w:r w:rsidRPr="002A0D1B">
        <w:t>Reference: Sections 3755-3759, 4903.1(c), 5001, 5002, 5003, 5004, 5500, 5502, 5503, 5505, 5702 and 5709, Labor Code.</w:t>
      </w:r>
    </w:p>
    <w:p w14:paraId="0F157893" w14:textId="77777777" w:rsidR="00FA2BA4" w:rsidRDefault="00FA2BA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69B398E" w14:textId="77777777" w:rsidR="00A55372" w:rsidRPr="00C54565" w:rsidRDefault="00A55372" w:rsidP="006C0821">
      <w:pPr>
        <w:pStyle w:val="NormalPara"/>
      </w:pPr>
      <w:r w:rsidRPr="004619FF">
        <w:lastRenderedPageBreak/>
        <w:t xml:space="preserve">§ </w:t>
      </w:r>
      <w:r w:rsidRPr="00C54565">
        <w:t>1040</w:t>
      </w:r>
      <w:r>
        <w:t>1</w:t>
      </w:r>
      <w:r w:rsidRPr="004619FF">
        <w:t xml:space="preserve">. </w:t>
      </w:r>
      <w:r>
        <w:t>Non-Attorney</w:t>
      </w:r>
      <w:r w:rsidRPr="00C54565">
        <w:t xml:space="preserve"> Representatives.</w:t>
      </w:r>
    </w:p>
    <w:p w14:paraId="2BFBCE7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762D32FA" w14:textId="649999F0" w:rsidR="00A55372" w:rsidRPr="00C54565" w:rsidRDefault="00A55372" w:rsidP="006C0821">
      <w:pPr>
        <w:pStyle w:val="NormalPara1"/>
      </w:pPr>
      <w:r w:rsidRPr="00C54565">
        <w:t xml:space="preserve">(a) </w:t>
      </w:r>
      <w:r>
        <w:t>Except as prohibited by rule 10445, a</w:t>
      </w:r>
      <w:r w:rsidRPr="00C54565">
        <w:t xml:space="preserve"> </w:t>
      </w:r>
      <w:r>
        <w:t>non-attorney</w:t>
      </w:r>
      <w:r w:rsidRPr="00C54565">
        <w:t xml:space="preserve"> representative may act on behalf of a party in proceedings before the Workers’ Compensat</w:t>
      </w:r>
      <w:r>
        <w:t xml:space="preserve">ion Appeals Board if the </w:t>
      </w:r>
      <w:r w:rsidRPr="00ED5409">
        <w:t>party has been informed that</w:t>
      </w:r>
      <w:r>
        <w:t xml:space="preserve"> the non-attorney</w:t>
      </w:r>
      <w:r w:rsidRPr="00C54565">
        <w:t xml:space="preserve"> representative is not licensed to practice law by the State of California. </w:t>
      </w:r>
    </w:p>
    <w:p w14:paraId="3F09890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BDB5E4F" w14:textId="77777777" w:rsidR="00A55372" w:rsidRPr="00C54565" w:rsidRDefault="00A55372" w:rsidP="006C0821">
      <w:pPr>
        <w:pStyle w:val="NormalPara1"/>
      </w:pPr>
      <w:r>
        <w:t>(b) A non-attorney</w:t>
      </w:r>
      <w:r w:rsidRPr="00C54565">
        <w:t xml:space="preserve"> representative shall be held to the same professional standards of conduct as an attorney. </w:t>
      </w:r>
    </w:p>
    <w:p w14:paraId="59BDEB71"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FE39DF" w14:textId="77777777" w:rsidR="00A55372" w:rsidRDefault="00A55372" w:rsidP="006C0821">
      <w:pPr>
        <w:pStyle w:val="NormalPara1"/>
      </w:pPr>
      <w:r>
        <w:t>(c</w:t>
      </w:r>
      <w:r w:rsidRPr="00C54565">
        <w:t xml:space="preserve">) </w:t>
      </w:r>
      <w:r w:rsidRPr="00F70D9E">
        <w:t>A non-attorney representative shall file and serve a notice of representation before filing a document or appearing on behalf of a party unless the information required to be included in the notice of representation is set forth on</w:t>
      </w:r>
      <w:r>
        <w:t xml:space="preserve"> an opening document.</w:t>
      </w:r>
      <w:r w:rsidRPr="00C54565">
        <w:t xml:space="preserve"> </w:t>
      </w:r>
    </w:p>
    <w:p w14:paraId="64FF0876" w14:textId="77777777" w:rsidR="00A55372" w:rsidRDefault="00A55372" w:rsidP="00A55372">
      <w:pPr>
        <w:spacing w:after="0" w:line="240" w:lineRule="auto"/>
        <w:rPr>
          <w:rFonts w:ascii="Times New Roman" w:hAnsi="Times New Roman" w:cs="Times New Roman"/>
          <w:sz w:val="24"/>
          <w:szCs w:val="24"/>
          <w:u w:val="single"/>
        </w:rPr>
      </w:pPr>
    </w:p>
    <w:p w14:paraId="26F478A7" w14:textId="77777777" w:rsidR="00A55372" w:rsidRPr="00C54565" w:rsidRDefault="00A55372" w:rsidP="006C0821">
      <w:pPr>
        <w:pStyle w:val="NormalPara1"/>
      </w:pPr>
      <w:r>
        <w:t>(1)</w:t>
      </w:r>
      <w:r w:rsidRPr="00C54565">
        <w:t xml:space="preserve"> </w:t>
      </w:r>
      <w:r>
        <w:t>If the non-attorney representative is appearing pursuant to an agreement between a law firm or other entity that provides non-attorney</w:t>
      </w:r>
      <w:r w:rsidRPr="002A1A25">
        <w:t xml:space="preserve"> representatives</w:t>
      </w:r>
      <w:r>
        <w:t xml:space="preserve"> and a party, the notice of representation shall include:</w:t>
      </w:r>
    </w:p>
    <w:p w14:paraId="0BC553B9" w14:textId="77777777" w:rsidR="00A55372" w:rsidRDefault="00A55372" w:rsidP="00A55372">
      <w:pPr>
        <w:spacing w:after="0" w:line="240" w:lineRule="auto"/>
        <w:rPr>
          <w:rFonts w:ascii="Times New Roman" w:hAnsi="Times New Roman" w:cs="Times New Roman"/>
          <w:sz w:val="24"/>
          <w:szCs w:val="24"/>
          <w:u w:val="single"/>
        </w:rPr>
      </w:pPr>
    </w:p>
    <w:p w14:paraId="2C298466" w14:textId="77777777" w:rsidR="00A55372" w:rsidRDefault="00A55372" w:rsidP="006C0821">
      <w:pPr>
        <w:pStyle w:val="NormalPara1"/>
      </w:pPr>
      <w:r>
        <w:t>(A</w:t>
      </w:r>
      <w:r w:rsidRPr="00C54565">
        <w:t xml:space="preserve">) </w:t>
      </w:r>
      <w:r>
        <w:t>The name of the represented party;</w:t>
      </w:r>
    </w:p>
    <w:p w14:paraId="4FC90CA1" w14:textId="77777777" w:rsidR="00A55372" w:rsidRDefault="00A55372" w:rsidP="00A55372">
      <w:pPr>
        <w:spacing w:after="0" w:line="240" w:lineRule="auto"/>
        <w:rPr>
          <w:rFonts w:ascii="Times New Roman" w:hAnsi="Times New Roman" w:cs="Times New Roman"/>
          <w:sz w:val="24"/>
          <w:szCs w:val="24"/>
          <w:u w:val="single"/>
        </w:rPr>
      </w:pPr>
    </w:p>
    <w:p w14:paraId="6EF65294" w14:textId="77777777" w:rsidR="00A55372" w:rsidRPr="00C54565" w:rsidRDefault="00A55372" w:rsidP="006C0821">
      <w:pPr>
        <w:pStyle w:val="NormalPara1"/>
      </w:pPr>
      <w:r>
        <w:t>(B) T</w:t>
      </w:r>
      <w:r w:rsidRPr="00C54565">
        <w:t>he legal name, address, telephone number and form of the</w:t>
      </w:r>
      <w:r>
        <w:t xml:space="preserve"> law firm or other</w:t>
      </w:r>
      <w:r w:rsidRPr="00C54565">
        <w:t xml:space="preserve"> entity;</w:t>
      </w:r>
    </w:p>
    <w:p w14:paraId="7ACAECA7" w14:textId="77777777" w:rsidR="00A55372" w:rsidRDefault="00A55372" w:rsidP="00A55372">
      <w:pPr>
        <w:spacing w:after="0" w:line="240" w:lineRule="auto"/>
        <w:rPr>
          <w:rFonts w:ascii="Times New Roman" w:hAnsi="Times New Roman" w:cs="Times New Roman"/>
          <w:sz w:val="24"/>
          <w:szCs w:val="24"/>
          <w:u w:val="single"/>
        </w:rPr>
      </w:pPr>
    </w:p>
    <w:p w14:paraId="55E5AA4B" w14:textId="77777777" w:rsidR="00A55372" w:rsidRPr="00C54565" w:rsidRDefault="00A55372" w:rsidP="006C0821">
      <w:pPr>
        <w:pStyle w:val="NormalPara1"/>
      </w:pPr>
      <w:r>
        <w:t>(C) T</w:t>
      </w:r>
      <w:r w:rsidRPr="00C54565">
        <w:t xml:space="preserve">he name and address of the </w:t>
      </w:r>
      <w:r>
        <w:t xml:space="preserve">law firm or other </w:t>
      </w:r>
      <w:r w:rsidRPr="00C54565">
        <w:t>entity’s agent for service of process;</w:t>
      </w:r>
    </w:p>
    <w:p w14:paraId="66C2E12D" w14:textId="77777777" w:rsidR="00A55372" w:rsidRDefault="00A55372" w:rsidP="006C0821">
      <w:pPr>
        <w:pStyle w:val="NormalPara1"/>
      </w:pPr>
    </w:p>
    <w:p w14:paraId="5D4564B2" w14:textId="77777777" w:rsidR="00A55372" w:rsidRPr="002A1A25" w:rsidRDefault="00A55372" w:rsidP="006C0821">
      <w:pPr>
        <w:pStyle w:val="NormalPara1"/>
      </w:pPr>
      <w:r>
        <w:t>(D) T</w:t>
      </w:r>
      <w:r w:rsidRPr="00C54565">
        <w:t>he name of the person</w:t>
      </w:r>
      <w:r>
        <w:t xml:space="preserve"> who entered into an agreement on behalf of the law firm or other entity with the party to provide non-attorney representatives</w:t>
      </w:r>
      <w:r w:rsidRPr="00C54565">
        <w:t xml:space="preserve">; </w:t>
      </w:r>
      <w:r w:rsidRPr="002A1A25">
        <w:t xml:space="preserve">and </w:t>
      </w:r>
    </w:p>
    <w:p w14:paraId="4A34E957" w14:textId="77777777" w:rsidR="00A55372" w:rsidRDefault="00A55372" w:rsidP="00A55372">
      <w:pPr>
        <w:spacing w:after="0" w:line="240" w:lineRule="auto"/>
        <w:rPr>
          <w:rFonts w:ascii="Times New Roman" w:hAnsi="Times New Roman" w:cs="Times New Roman"/>
          <w:sz w:val="24"/>
          <w:szCs w:val="24"/>
          <w:u w:val="single"/>
        </w:rPr>
      </w:pPr>
    </w:p>
    <w:p w14:paraId="6AE87EED"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 The name of the non-attorney</w:t>
      </w:r>
      <w:r w:rsidRPr="002A1A25">
        <w:rPr>
          <w:rFonts w:ascii="Times New Roman" w:hAnsi="Times New Roman" w:cs="Times New Roman"/>
          <w:sz w:val="24"/>
          <w:szCs w:val="24"/>
          <w:u w:val="single"/>
        </w:rPr>
        <w:t xml:space="preserve"> representative responsible for assuring that appearances are made on behalf of the party.</w:t>
      </w:r>
    </w:p>
    <w:p w14:paraId="745A3F82" w14:textId="77777777" w:rsidR="00A55372" w:rsidRDefault="00A55372" w:rsidP="00A55372">
      <w:pPr>
        <w:spacing w:after="0" w:line="240" w:lineRule="auto"/>
        <w:rPr>
          <w:rFonts w:ascii="Times New Roman" w:hAnsi="Times New Roman" w:cs="Times New Roman"/>
          <w:sz w:val="24"/>
          <w:szCs w:val="24"/>
          <w:u w:val="single"/>
        </w:rPr>
      </w:pPr>
    </w:p>
    <w:p w14:paraId="45435058"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If </w:t>
      </w:r>
      <w:r w:rsidRPr="00ED5409">
        <w:rPr>
          <w:rFonts w:ascii="Times New Roman" w:hAnsi="Times New Roman" w:cs="Times New Roman"/>
          <w:sz w:val="24"/>
          <w:szCs w:val="24"/>
          <w:u w:val="single"/>
        </w:rPr>
        <w:t>a</w:t>
      </w:r>
      <w:r>
        <w:rPr>
          <w:rFonts w:ascii="Times New Roman" w:hAnsi="Times New Roman" w:cs="Times New Roman"/>
          <w:sz w:val="24"/>
          <w:szCs w:val="24"/>
          <w:u w:val="single"/>
        </w:rPr>
        <w:t xml:space="preserve"> non-attorney representative is appearing </w:t>
      </w:r>
      <w:r w:rsidRPr="002A1A25">
        <w:rPr>
          <w:rFonts w:ascii="Times New Roman" w:hAnsi="Times New Roman" w:cs="Times New Roman"/>
          <w:sz w:val="24"/>
          <w:szCs w:val="24"/>
          <w:u w:val="single"/>
        </w:rPr>
        <w:t>as an individual purs</w:t>
      </w:r>
      <w:r>
        <w:rPr>
          <w:rFonts w:ascii="Times New Roman" w:hAnsi="Times New Roman" w:cs="Times New Roman"/>
          <w:sz w:val="24"/>
          <w:szCs w:val="24"/>
          <w:u w:val="single"/>
        </w:rPr>
        <w:t xml:space="preserve">uant to an agreement between the non-attorney representative and a party, the notice of representation shall include </w:t>
      </w:r>
      <w:r w:rsidRPr="00C54565">
        <w:rPr>
          <w:rFonts w:ascii="Times New Roman" w:hAnsi="Times New Roman" w:cs="Times New Roman"/>
          <w:sz w:val="24"/>
          <w:szCs w:val="24"/>
          <w:u w:val="single"/>
        </w:rPr>
        <w:t xml:space="preserve">the </w:t>
      </w:r>
      <w:r>
        <w:rPr>
          <w:rFonts w:ascii="Times New Roman" w:hAnsi="Times New Roman" w:cs="Times New Roman"/>
          <w:sz w:val="24"/>
          <w:szCs w:val="24"/>
          <w:u w:val="single"/>
        </w:rPr>
        <w:t>name of the represented party and the non-attorney</w:t>
      </w:r>
      <w:r w:rsidRPr="00C54565">
        <w:rPr>
          <w:rFonts w:ascii="Times New Roman" w:hAnsi="Times New Roman" w:cs="Times New Roman"/>
          <w:sz w:val="24"/>
          <w:szCs w:val="24"/>
          <w:u w:val="single"/>
        </w:rPr>
        <w:t xml:space="preserve"> representative’s name, a</w:t>
      </w:r>
      <w:r>
        <w:rPr>
          <w:rFonts w:ascii="Times New Roman" w:hAnsi="Times New Roman" w:cs="Times New Roman"/>
          <w:sz w:val="24"/>
          <w:szCs w:val="24"/>
          <w:u w:val="single"/>
        </w:rPr>
        <w:t>ddress and telephone number.</w:t>
      </w:r>
    </w:p>
    <w:p w14:paraId="426E0C05" w14:textId="77777777" w:rsidR="00A55372" w:rsidRDefault="00A55372" w:rsidP="00A55372">
      <w:pPr>
        <w:spacing w:after="0" w:line="240" w:lineRule="auto"/>
        <w:rPr>
          <w:rFonts w:ascii="Times New Roman" w:hAnsi="Times New Roman" w:cs="Times New Roman"/>
          <w:sz w:val="24"/>
          <w:szCs w:val="24"/>
          <w:u w:val="single"/>
        </w:rPr>
      </w:pPr>
    </w:p>
    <w:p w14:paraId="12D003AC" w14:textId="77777777" w:rsidR="00A55372" w:rsidRPr="00C54565" w:rsidRDefault="00A55372" w:rsidP="006C0821">
      <w:pPr>
        <w:pStyle w:val="NormalPara1"/>
      </w:pPr>
      <w:r>
        <w:t>(d</w:t>
      </w:r>
      <w:r w:rsidRPr="00C54565">
        <w:t xml:space="preserve">) The name of the </w:t>
      </w:r>
      <w:r>
        <w:t>non-attorney</w:t>
      </w:r>
      <w:r w:rsidRPr="00C54565">
        <w:t xml:space="preserve"> representative</w:t>
      </w:r>
      <w:r>
        <w:t xml:space="preserve"> and any entity responsible for providing a party with the non-attorney representative</w:t>
      </w:r>
      <w:r w:rsidRPr="00C54565">
        <w:t xml:space="preserve"> shall be set forth on the record of proceedings at all appearances and on any pleading, document or lien prepared or filed by </w:t>
      </w:r>
      <w:r w:rsidRPr="002A1A25">
        <w:t>a</w:t>
      </w:r>
      <w:r w:rsidRPr="00C54565">
        <w:t xml:space="preserve"> </w:t>
      </w:r>
      <w:r>
        <w:t>non-attorney</w:t>
      </w:r>
      <w:r w:rsidRPr="00C54565">
        <w:t xml:space="preserve"> representative.</w:t>
      </w:r>
    </w:p>
    <w:p w14:paraId="51298785" w14:textId="77777777" w:rsidR="00A55372" w:rsidRDefault="00A55372" w:rsidP="00A55372">
      <w:pPr>
        <w:pStyle w:val="CommentText"/>
        <w:spacing w:after="0"/>
        <w:rPr>
          <w:rFonts w:ascii="Times New Roman" w:hAnsi="Times New Roman" w:cs="Times New Roman"/>
          <w:sz w:val="24"/>
          <w:szCs w:val="24"/>
          <w:u w:val="single"/>
        </w:rPr>
      </w:pPr>
    </w:p>
    <w:p w14:paraId="4140CF56" w14:textId="77777777" w:rsidR="00A55372" w:rsidRDefault="00A55372" w:rsidP="006C0821">
      <w:pPr>
        <w:pStyle w:val="NormalPara1"/>
      </w:pPr>
      <w:r w:rsidRPr="00C54565">
        <w:t>(</w:t>
      </w:r>
      <w:r>
        <w:t>e</w:t>
      </w:r>
      <w:r w:rsidRPr="00C54565">
        <w:t xml:space="preserve">) If an attorney is responsible for supervising a </w:t>
      </w:r>
      <w:r>
        <w:t>non-attorney</w:t>
      </w:r>
      <w:r w:rsidRPr="00C54565">
        <w:t xml:space="preserve"> representative</w:t>
      </w:r>
      <w:r>
        <w:t xml:space="preserve">, </w:t>
      </w:r>
      <w:r w:rsidRPr="00C54565">
        <w:t xml:space="preserve">the attorney shall be identified in all documents.  The supervising attorney’s specific written authorization must be included with all </w:t>
      </w:r>
      <w:r>
        <w:t>Compromise and R</w:t>
      </w:r>
      <w:r w:rsidRPr="00C54565">
        <w:t xml:space="preserve">elease agreements and </w:t>
      </w:r>
      <w:r>
        <w:t>S</w:t>
      </w:r>
      <w:r w:rsidRPr="00C54565">
        <w:t xml:space="preserve">tipulations with </w:t>
      </w:r>
      <w:r>
        <w:t>R</w:t>
      </w:r>
      <w:r w:rsidRPr="00C54565">
        <w:t xml:space="preserve">equest for </w:t>
      </w:r>
      <w:r>
        <w:t>A</w:t>
      </w:r>
      <w:r w:rsidRPr="00C54565">
        <w:t>ward.</w:t>
      </w:r>
    </w:p>
    <w:p w14:paraId="6E5EDDCC" w14:textId="77777777" w:rsidR="00A55372" w:rsidRDefault="00A55372" w:rsidP="00A55372">
      <w:pPr>
        <w:pStyle w:val="CommentText"/>
        <w:spacing w:after="0"/>
        <w:rPr>
          <w:rFonts w:ascii="Times New Roman" w:hAnsi="Times New Roman" w:cs="Times New Roman"/>
          <w:sz w:val="24"/>
          <w:szCs w:val="24"/>
          <w:u w:val="single"/>
        </w:rPr>
      </w:pPr>
    </w:p>
    <w:p w14:paraId="486FC6DB" w14:textId="77777777" w:rsidR="00A55372" w:rsidRDefault="00A55372" w:rsidP="006C0821">
      <w:pPr>
        <w:pStyle w:val="NormalPara1"/>
      </w:pPr>
      <w:r>
        <w:t>(f</w:t>
      </w:r>
      <w:r w:rsidRPr="00530B48">
        <w:t>) A non-attorney representative whose name is not on the notice of representation must file a notice of appearance as provided in rule 10751 before appearing before the Workers’ Compensation Appeals Board.</w:t>
      </w:r>
    </w:p>
    <w:p w14:paraId="032CA132" w14:textId="77777777" w:rsidR="00A55372" w:rsidRDefault="00A55372" w:rsidP="00A55372">
      <w:pPr>
        <w:pStyle w:val="CommentText"/>
        <w:spacing w:after="0"/>
        <w:rPr>
          <w:rFonts w:ascii="Times New Roman" w:hAnsi="Times New Roman" w:cs="Times New Roman"/>
          <w:sz w:val="24"/>
          <w:szCs w:val="24"/>
          <w:u w:val="single"/>
        </w:rPr>
      </w:pPr>
    </w:p>
    <w:p w14:paraId="6230A246" w14:textId="77777777" w:rsidR="00A55372" w:rsidRPr="00C54565" w:rsidRDefault="00A55372" w:rsidP="006C0821">
      <w:pPr>
        <w:pStyle w:val="NormalPara1"/>
      </w:pPr>
      <w:r>
        <w:t>(g) Non-a</w:t>
      </w:r>
      <w:r w:rsidRPr="002A0D1B">
        <w:t xml:space="preserve">ttorney representatives of lien claimants shall also comply with the requirements set forth in </w:t>
      </w:r>
      <w:r>
        <w:t>rule 10868</w:t>
      </w:r>
      <w:r w:rsidRPr="002A0D1B">
        <w:t>.</w:t>
      </w:r>
    </w:p>
    <w:p w14:paraId="7ECE5096" w14:textId="77777777" w:rsidR="00A55372"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BF696A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DFF8BB8" w14:textId="77777777" w:rsidR="00A55372" w:rsidRPr="004619FF" w:rsidRDefault="00A55372" w:rsidP="006C0821">
      <w:pPr>
        <w:pStyle w:val="NormalPara1"/>
      </w:pPr>
      <w:r w:rsidRPr="004619FF">
        <w:t xml:space="preserve">Authority: Sections 133, 5307, 5700 Labor Code. </w:t>
      </w:r>
    </w:p>
    <w:p w14:paraId="5F9FEB02" w14:textId="77777777" w:rsidR="00A55372" w:rsidRPr="004619FF" w:rsidRDefault="00A55372" w:rsidP="006C0821">
      <w:pPr>
        <w:pStyle w:val="NormalPara1"/>
      </w:pPr>
      <w:r w:rsidRPr="004619FF">
        <w:t>Reference: Section 4907, Labor Code; and Section 6126, Business and Professions Code.</w:t>
      </w:r>
    </w:p>
    <w:p w14:paraId="10B9B32A" w14:textId="4365A99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28E9F4" w14:textId="77777777" w:rsidR="00FA2BA4" w:rsidRPr="007B4A7A" w:rsidRDefault="00FA2BA4" w:rsidP="0052602C">
      <w:pPr>
        <w:pStyle w:val="NormalPara2"/>
      </w:pPr>
      <w:r w:rsidRPr="007B4A7A">
        <w:lastRenderedPageBreak/>
        <w:t xml:space="preserve">§ </w:t>
      </w:r>
      <w:r w:rsidRPr="007B4A7A">
        <w:rPr>
          <w:strike/>
        </w:rPr>
        <w:t>10774</w:t>
      </w:r>
      <w:r w:rsidRPr="007B4A7A">
        <w:t xml:space="preserve"> </w:t>
      </w:r>
      <w:r w:rsidRPr="007B4A7A">
        <w:rPr>
          <w:u w:val="single"/>
        </w:rPr>
        <w:t>1040</w:t>
      </w:r>
      <w:r>
        <w:rPr>
          <w:u w:val="single"/>
        </w:rPr>
        <w:t>2</w:t>
      </w:r>
      <w:r w:rsidRPr="007B4A7A">
        <w:t>. Substitution or Dismissal of Attorneys</w:t>
      </w:r>
      <w:r>
        <w:rPr>
          <w:u w:val="single"/>
        </w:rPr>
        <w:t xml:space="preserve"> and Non-Attorney Representatives</w:t>
      </w:r>
      <w:r w:rsidRPr="007B4A7A">
        <w:t>.</w:t>
      </w:r>
    </w:p>
    <w:p w14:paraId="38A4048A"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074F063E" w14:textId="77777777" w:rsidR="00FA2BA4" w:rsidRDefault="00FA2BA4" w:rsidP="0052602C">
      <w:pPr>
        <w:pStyle w:val="Normala"/>
      </w:pPr>
      <w:r w:rsidRPr="002A1A25">
        <w:rPr>
          <w:u w:val="single"/>
        </w:rPr>
        <w:t>(a)</w:t>
      </w:r>
      <w:r>
        <w:t xml:space="preserve"> </w:t>
      </w:r>
      <w:r w:rsidRPr="007B4A7A">
        <w:t xml:space="preserve">Substitution or dismissal of attorneys must be made in the manner provided by Code of Civil Procedure </w:t>
      </w:r>
      <w:r w:rsidRPr="007B4A7A">
        <w:rPr>
          <w:strike/>
        </w:rPr>
        <w:t>S</w:t>
      </w:r>
      <w:r w:rsidRPr="007B4A7A">
        <w:rPr>
          <w:u w:val="single"/>
        </w:rPr>
        <w:t>s</w:t>
      </w:r>
      <w:r w:rsidRPr="007B4A7A">
        <w:t xml:space="preserve">ections 284, 285 and 286. </w:t>
      </w:r>
      <w:r w:rsidRPr="0079180B">
        <w:rPr>
          <w:strike/>
        </w:rPr>
        <w:t>Dismissal of agents may shall be made by serving and</w:t>
      </w:r>
      <w:r w:rsidRPr="00B17889">
        <w:rPr>
          <w:strike/>
        </w:rPr>
        <w:t xml:space="preserve"> filing a statement of dismissal</w:t>
      </w:r>
      <w:r w:rsidRPr="007B4A7A">
        <w:t>.</w:t>
      </w:r>
    </w:p>
    <w:p w14:paraId="7DAF1F6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4254E366" w14:textId="77777777" w:rsidR="00FA2BA4" w:rsidRPr="0079180B" w:rsidRDefault="00FA2BA4" w:rsidP="0052602C">
      <w:pPr>
        <w:pStyle w:val="NormalPara1"/>
      </w:pPr>
      <w:r w:rsidRPr="002A1A25">
        <w:t>(b)</w:t>
      </w:r>
      <w:r w:rsidRPr="0079180B">
        <w:t xml:space="preserve"> A </w:t>
      </w:r>
      <w:r>
        <w:t>non-attorney</w:t>
      </w:r>
      <w:r w:rsidRPr="0079180B">
        <w:t xml:space="preserve"> repr</w:t>
      </w:r>
      <w:r>
        <w:t>esentative or entity providing non-attorney</w:t>
      </w:r>
      <w:r w:rsidRPr="0079180B">
        <w:t xml:space="preserve"> representatives pursuant to an agreement with a party </w:t>
      </w:r>
      <w:r w:rsidRPr="00ED5409">
        <w:t>shall continue to</w:t>
      </w:r>
      <w:r>
        <w:t xml:space="preserve"> provide</w:t>
      </w:r>
      <w:r w:rsidRPr="0079180B">
        <w:t xml:space="preserve"> representation </w:t>
      </w:r>
      <w:r w:rsidRPr="00ED5409">
        <w:t>until</w:t>
      </w:r>
      <w:r w:rsidRPr="0079180B">
        <w:t xml:space="preserve"> the party consents to termination of representation or withdrawal is permitted by the Workers’ Compensation Appeals Board.</w:t>
      </w:r>
    </w:p>
    <w:p w14:paraId="4DA49B64"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EEA3547" w14:textId="0FB7A9F3" w:rsidR="00FA2BA4" w:rsidRPr="0079180B" w:rsidRDefault="00FA2BA4" w:rsidP="0052602C">
      <w:pPr>
        <w:pStyle w:val="NormalPara1"/>
      </w:pPr>
      <w:r w:rsidRPr="0079180B">
        <w:t xml:space="preserve">(1) </w:t>
      </w:r>
      <w:r w:rsidRPr="00F70D9E">
        <w:t>A</w:t>
      </w:r>
      <w:r w:rsidRPr="0079180B">
        <w:t xml:space="preserve"> party </w:t>
      </w:r>
      <w:r w:rsidRPr="00F70D9E">
        <w:t>that</w:t>
      </w:r>
      <w:r>
        <w:t xml:space="preserve"> </w:t>
      </w:r>
      <w:r w:rsidRPr="0079180B">
        <w:t>consents to termination of representation</w:t>
      </w:r>
      <w:r>
        <w:t xml:space="preserve"> </w:t>
      </w:r>
      <w:r w:rsidRPr="00F70D9E">
        <w:t>shall serve and file</w:t>
      </w:r>
      <w:r>
        <w:t xml:space="preserve"> a fully executed “Substitution of Non-attorney</w:t>
      </w:r>
      <w:r w:rsidRPr="0079180B">
        <w:t xml:space="preserve"> Representative”</w:t>
      </w:r>
      <w:r w:rsidRPr="006B46CC">
        <w:t xml:space="preserve"> that includes the</w:t>
      </w:r>
      <w:r>
        <w:t xml:space="preserve"> information required for a notice of representation filed pursuant to rules 10400 and 10401 or that identifies </w:t>
      </w:r>
      <w:r w:rsidRPr="0079180B">
        <w:t xml:space="preserve">the party </w:t>
      </w:r>
      <w:r>
        <w:t>as</w:t>
      </w:r>
      <w:r w:rsidRPr="0079180B">
        <w:t xml:space="preserve"> self-represented</w:t>
      </w:r>
      <w:r>
        <w:t xml:space="preserve"> and</w:t>
      </w:r>
      <w:r w:rsidRPr="0079180B">
        <w:t xml:space="preserve"> the name, address, telephone number and signature of the person authorized to consent to the substitution on behalf of the party. </w:t>
      </w:r>
    </w:p>
    <w:p w14:paraId="3A0AB87D"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546921" w14:textId="2AD60D4B" w:rsidR="00FA2BA4" w:rsidRDefault="00FA2BA4" w:rsidP="0052602C">
      <w:pPr>
        <w:pStyle w:val="NormalPara1"/>
      </w:pPr>
      <w:r w:rsidRPr="0079180B">
        <w:t xml:space="preserve">(2) If a party does not consent to termination of representation, representation shall continue until the </w:t>
      </w:r>
      <w:r>
        <w:t>A</w:t>
      </w:r>
      <w:r w:rsidRPr="0079180B">
        <w:t xml:space="preserve">ppeals </w:t>
      </w:r>
      <w:r>
        <w:t>B</w:t>
      </w:r>
      <w:r w:rsidRPr="0079180B">
        <w:t>oard</w:t>
      </w:r>
      <w:r>
        <w:t xml:space="preserve"> or the worker’s compensation judge</w:t>
      </w:r>
      <w:r w:rsidRPr="0079180B">
        <w:t xml:space="preserve"> issues an order allowing withdrawal for good cause.</w:t>
      </w:r>
    </w:p>
    <w:p w14:paraId="70C8B137" w14:textId="3761C8D4"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623E3D" w14:textId="766360AB" w:rsidR="00FA2BA4" w:rsidRPr="002B3C99" w:rsidRDefault="00FA2BA4" w:rsidP="0052602C">
      <w:pPr>
        <w:pStyle w:val="NormalPara1"/>
      </w:pPr>
      <w:r>
        <w:t>(c) Any changes in representation of lien claimants shall also comply with the requirements set forth in rule 10868.</w:t>
      </w:r>
    </w:p>
    <w:p w14:paraId="6951E90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0665D424" w14:textId="77777777" w:rsidR="00FA2BA4" w:rsidRPr="00150AAB" w:rsidRDefault="00FA2BA4" w:rsidP="0052602C">
      <w:pPr>
        <w:pStyle w:val="Normala"/>
      </w:pPr>
      <w:r w:rsidRPr="00150AAB">
        <w:t xml:space="preserve">Authority: Sections 133, 5307, Labor Code. </w:t>
      </w:r>
    </w:p>
    <w:p w14:paraId="0B8822B4" w14:textId="77777777" w:rsidR="00FA2BA4" w:rsidRPr="005F6F51"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150AAB">
        <w:rPr>
          <w:rFonts w:ascii="Times New Roman" w:hAnsi="Times New Roman" w:cs="Times New Roman"/>
          <w:sz w:val="24"/>
          <w:szCs w:val="24"/>
        </w:rPr>
        <w:t>Reference: Sections 4903, 4906, Labor Code</w:t>
      </w:r>
      <w:r>
        <w:rPr>
          <w:rFonts w:ascii="Times New Roman" w:hAnsi="Times New Roman" w:cs="Times New Roman"/>
          <w:sz w:val="24"/>
          <w:szCs w:val="24"/>
          <w:u w:val="single"/>
        </w:rPr>
        <w:t>; and Sections 284, 285, and 286, Code of Civil Procedure</w:t>
      </w:r>
      <w:r w:rsidRPr="00150AAB">
        <w:rPr>
          <w:rFonts w:ascii="Times New Roman" w:hAnsi="Times New Roman" w:cs="Times New Roman"/>
          <w:sz w:val="24"/>
          <w:szCs w:val="24"/>
        </w:rPr>
        <w:t>.</w:t>
      </w:r>
      <w:r>
        <w:rPr>
          <w:rFonts w:ascii="Times New Roman" w:hAnsi="Times New Roman" w:cs="Times New Roman"/>
          <w:b/>
          <w:sz w:val="24"/>
          <w:szCs w:val="24"/>
        </w:rPr>
        <w:br w:type="page"/>
      </w:r>
    </w:p>
    <w:p w14:paraId="3322F952" w14:textId="1C79CC54" w:rsidR="005F6F51" w:rsidRPr="000406CC" w:rsidRDefault="005F6F51" w:rsidP="0052602C">
      <w:pPr>
        <w:pStyle w:val="NormalPara"/>
      </w:pPr>
      <w:r w:rsidRPr="000406CC">
        <w:lastRenderedPageBreak/>
        <w:t>§</w:t>
      </w:r>
      <w:r w:rsidR="00FA2BA4">
        <w:t xml:space="preserve"> 10403</w:t>
      </w:r>
      <w:r>
        <w:t>.</w:t>
      </w:r>
      <w:r w:rsidRPr="000406CC">
        <w:t xml:space="preserve"> Complaints Regarding Violations of Labor Code Section 4907.</w:t>
      </w:r>
    </w:p>
    <w:p w14:paraId="5FC383D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AA6EDFB" w14:textId="77777777" w:rsidR="005F6F51" w:rsidRPr="000406CC" w:rsidRDefault="005F6F51" w:rsidP="0052602C">
      <w:pPr>
        <w:pStyle w:val="NormalPara1"/>
      </w:pPr>
      <w:r w:rsidRPr="000406CC">
        <w:t xml:space="preserve">(a)  Any person may submit to the Secretary of the Appeals Board a written complaint that a </w:t>
      </w:r>
      <w:r>
        <w:t>non-attorney</w:t>
      </w:r>
      <w:r w:rsidRPr="000406CC">
        <w:t xml:space="preserve"> representative has violated the provisions of Labor Code section 4907. The complaint shall not be filed at any district office or in EAMS.</w:t>
      </w:r>
    </w:p>
    <w:p w14:paraId="2104AC93"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B5D3694" w14:textId="77777777" w:rsidR="005F6F51" w:rsidRPr="000406CC" w:rsidRDefault="005F6F51" w:rsidP="0052602C">
      <w:pPr>
        <w:pStyle w:val="NormalPara1"/>
      </w:pPr>
      <w:r w:rsidRPr="000406CC">
        <w:t xml:space="preserve">(b) The complaint shall be made under penalty of perjury and shall state in detail the acts and omissions of the </w:t>
      </w:r>
      <w:r>
        <w:t>non-attorney</w:t>
      </w:r>
      <w:r w:rsidRPr="000406CC">
        <w:t xml:space="preserve"> representative alleged to be in violation of the provisions of Labor Code section 4907, and shall identify relevant case numbers and documents. </w:t>
      </w:r>
    </w:p>
    <w:p w14:paraId="5203A7ED"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4E18F8" w14:textId="77777777" w:rsidR="005F6F51" w:rsidRPr="000406CC" w:rsidRDefault="005F6F51" w:rsidP="0052602C">
      <w:pPr>
        <w:pStyle w:val="NormalPara1"/>
      </w:pPr>
      <w:r w:rsidRPr="000406CC">
        <w:t xml:space="preserve">(c) Upon receipt of a complaint, the Secretary shall review it for form and content. </w:t>
      </w:r>
    </w:p>
    <w:p w14:paraId="5C20D52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29F45E9" w14:textId="77777777" w:rsidR="005F6F51" w:rsidRPr="000406CC" w:rsidRDefault="005F6F51" w:rsidP="0052602C">
      <w:pPr>
        <w:pStyle w:val="NormalPara1"/>
      </w:pPr>
      <w:r w:rsidRPr="000406CC">
        <w:t xml:space="preserve">(d) The </w:t>
      </w:r>
      <w:r>
        <w:t>non-attorney</w:t>
      </w:r>
      <w:r w:rsidRPr="000406CC">
        <w:t xml:space="preserve"> representative shall be served with notice of the complaint as part of any investigation by the Secretary and shall be provided with an opportunity to respond.</w:t>
      </w:r>
    </w:p>
    <w:p w14:paraId="6349F3AE"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 </w:t>
      </w:r>
    </w:p>
    <w:p w14:paraId="271633C1" w14:textId="3F063033" w:rsidR="005F6F51" w:rsidRPr="000406CC" w:rsidRDefault="005F6F51" w:rsidP="0052602C">
      <w:pPr>
        <w:pStyle w:val="NormalPara1"/>
      </w:pPr>
      <w:r w:rsidRPr="000406CC">
        <w:t xml:space="preserve">(e) Upon the conclusion of any investigation, the Secretary shall serve the complainant and the </w:t>
      </w:r>
      <w:r>
        <w:t>non-attorney</w:t>
      </w:r>
      <w:r w:rsidRPr="000406CC">
        <w:t xml:space="preserve"> representative with a written Notice of Determination.</w:t>
      </w:r>
    </w:p>
    <w:p w14:paraId="19CC28EA" w14:textId="77777777" w:rsidR="005F6F51" w:rsidRPr="000406CC" w:rsidRDefault="005F6F51" w:rsidP="0052602C">
      <w:pPr>
        <w:pStyle w:val="NormalPara1"/>
      </w:pPr>
    </w:p>
    <w:p w14:paraId="484A5C85" w14:textId="77777777" w:rsidR="005F6F51" w:rsidRPr="000406CC" w:rsidRDefault="005F6F51" w:rsidP="0052602C">
      <w:pPr>
        <w:pStyle w:val="NormalPara1"/>
      </w:pPr>
      <w:r w:rsidRPr="000406CC">
        <w:t>(f) Nothing in this rule shall preclude the Appeals Board from initiating proceedings under Labor Code section 4907 in the absence of a complaint.</w:t>
      </w:r>
    </w:p>
    <w:p w14:paraId="67CC270A" w14:textId="77777777" w:rsidR="005F6F51" w:rsidRPr="000406CC" w:rsidRDefault="005F6F51" w:rsidP="0052602C">
      <w:pPr>
        <w:pStyle w:val="NormalPara1"/>
      </w:pPr>
    </w:p>
    <w:p w14:paraId="1E02AAD6" w14:textId="14FFAC58" w:rsidR="005F6F51" w:rsidRDefault="005F6F51" w:rsidP="0052602C">
      <w:pPr>
        <w:pStyle w:val="NormalPara1"/>
      </w:pPr>
      <w:r w:rsidRPr="000406CC">
        <w:t xml:space="preserve">(g) </w:t>
      </w:r>
      <w:r w:rsidR="00D800D5">
        <w:t>I</w:t>
      </w:r>
      <w:r w:rsidRPr="000406CC">
        <w:t xml:space="preserve">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 </w:t>
      </w:r>
    </w:p>
    <w:p w14:paraId="6760A569" w14:textId="77777777" w:rsidR="005F6F51" w:rsidRDefault="005F6F51" w:rsidP="0052602C">
      <w:pPr>
        <w:pStyle w:val="NormalPara1"/>
      </w:pPr>
    </w:p>
    <w:p w14:paraId="01B6ACE7" w14:textId="77777777" w:rsidR="005F6F51" w:rsidRDefault="005F6F51" w:rsidP="0052602C">
      <w:pPr>
        <w:pStyle w:val="NormalPara1"/>
      </w:pPr>
      <w:r>
        <w:t>Authority: Sections 4907, 5307, Labor Code.</w:t>
      </w:r>
    </w:p>
    <w:p w14:paraId="5813C1C7" w14:textId="77777777" w:rsidR="005F6F51" w:rsidRDefault="005F6F51" w:rsidP="0052602C">
      <w:pPr>
        <w:pStyle w:val="NormalPara1"/>
      </w:pPr>
      <w:r>
        <w:t>Reference: Section 4907, Labor Code.</w:t>
      </w:r>
    </w:p>
    <w:p w14:paraId="2E27D2E2" w14:textId="77777777" w:rsidR="00BE468D" w:rsidRPr="007B4A7A" w:rsidRDefault="00BE468D" w:rsidP="00BE468D">
      <w:pPr>
        <w:tabs>
          <w:tab w:val="left" w:pos="540"/>
          <w:tab w:val="left" w:pos="1080"/>
          <w:tab w:val="left" w:pos="1620"/>
        </w:tabs>
        <w:spacing w:after="0" w:line="240" w:lineRule="auto"/>
        <w:jc w:val="both"/>
        <w:rPr>
          <w:rFonts w:ascii="Times New Roman" w:hAnsi="Times New Roman" w:cs="Times New Roman"/>
          <w:sz w:val="24"/>
          <w:szCs w:val="24"/>
        </w:rPr>
      </w:pPr>
    </w:p>
    <w:p w14:paraId="17912DC2" w14:textId="77777777" w:rsidR="005F6F51" w:rsidRDefault="005F6F51">
      <w:pPr>
        <w:rPr>
          <w:rFonts w:ascii="Times New Roman" w:hAnsi="Times New Roman" w:cs="Times New Roman"/>
          <w:b/>
          <w:sz w:val="24"/>
          <w:szCs w:val="24"/>
        </w:rPr>
      </w:pPr>
      <w:r>
        <w:rPr>
          <w:rFonts w:ascii="Times New Roman" w:hAnsi="Times New Roman" w:cs="Times New Roman"/>
          <w:b/>
          <w:sz w:val="24"/>
          <w:szCs w:val="24"/>
        </w:rPr>
        <w:br w:type="page"/>
      </w:r>
    </w:p>
    <w:p w14:paraId="76D17ABD" w14:textId="1833CE69" w:rsidR="005F6F51" w:rsidRPr="00154C87" w:rsidRDefault="005F6F51" w:rsidP="0052602C">
      <w:pPr>
        <w:pStyle w:val="NormalPara"/>
      </w:pPr>
      <w:r w:rsidRPr="00154C87">
        <w:lastRenderedPageBreak/>
        <w:t>§</w:t>
      </w:r>
      <w:r>
        <w:t xml:space="preserve"> 1040</w:t>
      </w:r>
      <w:r w:rsidR="00FA2BA4">
        <w:t>4</w:t>
      </w:r>
      <w:r w:rsidRPr="00154C87">
        <w:t xml:space="preserve">. </w:t>
      </w:r>
      <w:r w:rsidR="002B150B" w:rsidRPr="002B150B">
        <w:t>Suspension and Removal of a Non-Attorney Representative’s Privilege to Appear before the Workers’ Compensation Appeals Board under Labor Code Section 4907</w:t>
      </w:r>
      <w:r w:rsidR="002B150B">
        <w:t>.</w:t>
      </w:r>
    </w:p>
    <w:p w14:paraId="5D5E8F2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5E98A" w14:textId="77777777" w:rsidR="005F6F51" w:rsidRPr="00154C87" w:rsidRDefault="005F6F51" w:rsidP="0052602C">
      <w:pPr>
        <w:pStyle w:val="NormalPara1"/>
      </w:pPr>
      <w:r w:rsidRPr="00154C87">
        <w:t xml:space="preserve">(a) Upon motion of the Appeals Board, a </w:t>
      </w:r>
      <w:r>
        <w:t>non-attorney</w:t>
      </w:r>
      <w:r w:rsidRPr="00154C87">
        <w:t xml:space="preserve"> representative may have the privilege to appear before the Workers’ Compensation Appeals Board removed or suspended for good cause after a hearing.</w:t>
      </w:r>
    </w:p>
    <w:p w14:paraId="6AFD12F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 </w:t>
      </w:r>
    </w:p>
    <w:p w14:paraId="09CDAB02" w14:textId="572B5ACC" w:rsidR="005F6F51" w:rsidRPr="00154C87" w:rsidRDefault="005F6F51" w:rsidP="0052602C">
      <w:pPr>
        <w:pStyle w:val="NormalPara1"/>
      </w:pPr>
      <w:r w:rsidRPr="00154C87">
        <w:t>(b) Good cause includes, but is not limited to, serious or repeated violations of the</w:t>
      </w:r>
      <w:r w:rsidR="00D013DA">
        <w:t>se</w:t>
      </w:r>
      <w:r w:rsidRPr="00154C87">
        <w:t xml:space="preserve"> </w:t>
      </w:r>
      <w:r w:rsidR="00D013DA">
        <w:t>r</w:t>
      </w:r>
      <w:r w:rsidRPr="00154C87">
        <w:t xml:space="preserve">ules, failure to comply with rule 10400 or failure to pay a final order of sanctions, attorney’s fees or costs issued under Labor Code section 5813 within 60 days. </w:t>
      </w:r>
    </w:p>
    <w:p w14:paraId="3226296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D0ECDF9" w14:textId="77777777" w:rsidR="005F6F51" w:rsidRPr="00154C87" w:rsidRDefault="005F6F51" w:rsidP="0052602C">
      <w:pPr>
        <w:pStyle w:val="NormalPara1"/>
      </w:pPr>
      <w:r w:rsidRPr="00154C87">
        <w:t xml:space="preserve">(c) The Appeals Board shall designate a hearing officer to conduct the hearing and make initial rulings on all issues and objections. The hearing officer is subject to disqualification as provided in </w:t>
      </w:r>
      <w:r>
        <w:t xml:space="preserve">Labor Code section 5311 and rule 9721.12.  A Petition for Disqualification of a Hearing Officer shall be filed with the Appeals Board as provided in </w:t>
      </w:r>
      <w:r w:rsidRPr="00154C87">
        <w:t>rule 10960.</w:t>
      </w:r>
    </w:p>
    <w:p w14:paraId="3C00B1D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31345" w14:textId="77777777" w:rsidR="005F6F51" w:rsidRPr="00154C87" w:rsidRDefault="005F6F51" w:rsidP="0052602C">
      <w:pPr>
        <w:pStyle w:val="NormalPara1"/>
      </w:pPr>
      <w:r w:rsidRPr="00154C87">
        <w:t xml:space="preserve">(d) The Appeals Board shall initiate proceedings by issuing a Notice of Proposed Action setting forth: </w:t>
      </w:r>
    </w:p>
    <w:p w14:paraId="4DF6FE34" w14:textId="77777777" w:rsidR="005F6F51" w:rsidRPr="00154C87" w:rsidRDefault="005F6F51" w:rsidP="0052602C">
      <w:pPr>
        <w:pStyle w:val="NormalPara1"/>
      </w:pPr>
    </w:p>
    <w:p w14:paraId="1782FD51" w14:textId="77777777" w:rsidR="005F6F51" w:rsidRPr="00154C87" w:rsidRDefault="005F6F51" w:rsidP="0052602C">
      <w:pPr>
        <w:pStyle w:val="NormalPara1"/>
      </w:pPr>
      <w:r w:rsidRPr="00154C87">
        <w:t xml:space="preserve">(1) the acts or omissions that constitute good cause for removal or suspension and any statutes and rules that the </w:t>
      </w:r>
      <w:r>
        <w:t>non-attorney</w:t>
      </w:r>
      <w:r w:rsidRPr="00154C87">
        <w:t xml:space="preserve"> representative is alleged to have violated;</w:t>
      </w:r>
    </w:p>
    <w:p w14:paraId="173CD08A" w14:textId="77777777" w:rsidR="005F6F51" w:rsidRPr="00154C87" w:rsidRDefault="005F6F51" w:rsidP="0052602C">
      <w:pPr>
        <w:pStyle w:val="NormalPara1"/>
      </w:pPr>
    </w:p>
    <w:p w14:paraId="1318F5E2" w14:textId="77777777" w:rsidR="005F6F51" w:rsidRPr="00154C87" w:rsidRDefault="005F6F51" w:rsidP="0052602C">
      <w:pPr>
        <w:pStyle w:val="NormalPara1"/>
      </w:pPr>
      <w:r w:rsidRPr="00154C87">
        <w:t>(2) the intended action, whether removal or suspension, and the length of time of any proposed suspension;</w:t>
      </w:r>
    </w:p>
    <w:p w14:paraId="3F9D97F9" w14:textId="77777777" w:rsidR="005F6F51" w:rsidRPr="00154C87" w:rsidRDefault="005F6F51" w:rsidP="0052602C">
      <w:pPr>
        <w:pStyle w:val="NormalPara1"/>
      </w:pPr>
    </w:p>
    <w:p w14:paraId="1BDC0021" w14:textId="77777777" w:rsidR="005F6F51" w:rsidRPr="00154C87" w:rsidRDefault="005F6F51" w:rsidP="0052602C">
      <w:pPr>
        <w:pStyle w:val="NormalPara1"/>
      </w:pPr>
      <w:r w:rsidRPr="00154C87">
        <w:t xml:space="preserve">(3) the date on which the hearing regarding suspension or removal of the </w:t>
      </w:r>
      <w:r>
        <w:t>non-attorney</w:t>
      </w:r>
      <w:r w:rsidRPr="00154C87">
        <w:t xml:space="preserve"> representative’s privilege to appear will take place and the identity of the hearing officer; and</w:t>
      </w:r>
    </w:p>
    <w:p w14:paraId="61FDAF34" w14:textId="77777777" w:rsidR="005F6F51" w:rsidRPr="00154C87" w:rsidRDefault="005F6F51" w:rsidP="0052602C">
      <w:pPr>
        <w:pStyle w:val="NormalPara1"/>
      </w:pPr>
    </w:p>
    <w:p w14:paraId="5C374717" w14:textId="77777777" w:rsidR="005F6F51" w:rsidRPr="00154C87" w:rsidRDefault="005F6F51" w:rsidP="0052602C">
      <w:pPr>
        <w:pStyle w:val="NormalPara1"/>
      </w:pPr>
      <w:r w:rsidRPr="00154C87">
        <w:t xml:space="preserve">(4) the right to submit a written response to the Notice of Proposed Action within the time specified in the Notice of Proposed Action. </w:t>
      </w:r>
    </w:p>
    <w:p w14:paraId="4FAF1818" w14:textId="77777777" w:rsidR="005F6F51" w:rsidRPr="00154C87" w:rsidRDefault="005F6F51" w:rsidP="0052602C">
      <w:pPr>
        <w:pStyle w:val="NormalPara1"/>
      </w:pPr>
    </w:p>
    <w:p w14:paraId="0B3C294A" w14:textId="77777777" w:rsidR="005F6F51" w:rsidRPr="00154C87" w:rsidRDefault="005F6F51" w:rsidP="0052602C">
      <w:pPr>
        <w:pStyle w:val="NormalPara1"/>
      </w:pPr>
      <w:r w:rsidRPr="00154C87">
        <w:t xml:space="preserve">(e) The Appeals Board shall serve the </w:t>
      </w:r>
      <w:r>
        <w:t>non-attorney</w:t>
      </w:r>
      <w:r w:rsidRPr="00154C87">
        <w:t xml:space="preserve"> representative with the Notice of Proposed Action and copies of materials relied upon.</w:t>
      </w:r>
    </w:p>
    <w:p w14:paraId="1E08A3D2" w14:textId="77777777" w:rsidR="005F6F51" w:rsidRPr="00154C87" w:rsidRDefault="005F6F51" w:rsidP="0052602C">
      <w:pPr>
        <w:pStyle w:val="NormalPara1"/>
      </w:pPr>
    </w:p>
    <w:p w14:paraId="4C818202" w14:textId="77777777" w:rsidR="005F6F51" w:rsidRPr="00154C87" w:rsidRDefault="005F6F51" w:rsidP="0052602C">
      <w:pPr>
        <w:pStyle w:val="NormalPara1"/>
      </w:pPr>
      <w:r w:rsidRPr="00154C87">
        <w:t>(f) Any pleadings, response, correspondence, requests and other documents shall be submitted in writing only to the Appeals Board and not filed at any district office or in EAMS.</w:t>
      </w:r>
    </w:p>
    <w:p w14:paraId="1F6574F3" w14:textId="77777777" w:rsidR="005F6F51" w:rsidRPr="00154C87" w:rsidRDefault="005F6F51" w:rsidP="0052602C">
      <w:pPr>
        <w:pStyle w:val="NormalPara1"/>
      </w:pPr>
    </w:p>
    <w:p w14:paraId="1244492D" w14:textId="7F5AAED3" w:rsidR="005F6F51" w:rsidRDefault="005F6F51" w:rsidP="0052602C">
      <w:pPr>
        <w:pStyle w:val="NormalPara1"/>
      </w:pPr>
      <w:r w:rsidRPr="00154C87">
        <w:t xml:space="preserve">(g) All hearings regarding the removal or suspension of a </w:t>
      </w:r>
      <w:r>
        <w:t>non-attorney</w:t>
      </w:r>
      <w:r w:rsidRPr="00154C87">
        <w:t xml:space="preserve"> representative’s privilege to appear shall be held at the office of the Appeals Board, or at a District Office of the Workers’ Compensation Appeals Board as designated by the Appeals Board.</w:t>
      </w:r>
    </w:p>
    <w:p w14:paraId="54F1E437" w14:textId="5F54FDE5" w:rsidR="005F6F51" w:rsidRDefault="005F6F51" w:rsidP="0052602C">
      <w:pPr>
        <w:pStyle w:val="NormalPara1"/>
      </w:pPr>
    </w:p>
    <w:p w14:paraId="4155EDCC" w14:textId="065E80F5" w:rsidR="005F6F51" w:rsidRPr="00154C87" w:rsidRDefault="005F6F51" w:rsidP="0052602C">
      <w:pPr>
        <w:pStyle w:val="NormalPara1"/>
      </w:pPr>
      <w:r>
        <w:t>(h) If the non-attorney representative does not testify on their own behalf, their testimony may be taken as if under cross-examination.</w:t>
      </w:r>
    </w:p>
    <w:p w14:paraId="1890706C" w14:textId="77777777" w:rsidR="005F6F51" w:rsidRPr="00154C87" w:rsidRDefault="005F6F51" w:rsidP="0052602C">
      <w:pPr>
        <w:pStyle w:val="NormalPara1"/>
      </w:pPr>
    </w:p>
    <w:p w14:paraId="78359362" w14:textId="42105517" w:rsidR="005F6F51" w:rsidRPr="00154C87" w:rsidRDefault="005F6F51" w:rsidP="0052602C">
      <w:pPr>
        <w:pStyle w:val="NormalPara1"/>
      </w:pPr>
      <w:r w:rsidRPr="00154C87">
        <w:t xml:space="preserve">(i) After considering the evidence and any response submitted by the </w:t>
      </w:r>
      <w:r>
        <w:t>non-attorney</w:t>
      </w:r>
      <w:r w:rsidRPr="00154C87">
        <w:t xml:space="preserve"> representative, the hearing officer shall issue a recommended decision and findings of fact addressing all issues </w:t>
      </w:r>
      <w:r w:rsidRPr="00154C87">
        <w:lastRenderedPageBreak/>
        <w:t>and objections and setting forth the recommended action to be taken.  The recommended decision shall be submitted to the Appeals Board.</w:t>
      </w:r>
      <w:r w:rsidR="00746B5B">
        <w:t xml:space="preserve"> </w:t>
      </w:r>
    </w:p>
    <w:p w14:paraId="3A6400A0" w14:textId="77777777" w:rsidR="005F6F51" w:rsidRPr="00154C87" w:rsidRDefault="005F6F51" w:rsidP="0052602C">
      <w:pPr>
        <w:pStyle w:val="NormalPara1"/>
      </w:pPr>
    </w:p>
    <w:p w14:paraId="2978D4DD" w14:textId="77777777" w:rsidR="005F6F51" w:rsidRPr="00154C87" w:rsidRDefault="005F6F51" w:rsidP="0052602C">
      <w:pPr>
        <w:pStyle w:val="NormalPara1"/>
      </w:pPr>
      <w:r w:rsidRPr="00154C87">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w:t>
      </w:r>
      <w:r>
        <w:t>non-attorney</w:t>
      </w:r>
      <w:r w:rsidRPr="00154C87">
        <w:t xml:space="preserve"> representative and hearing officer with copies of its final decision as well as the hearing officer’s recommended decision.</w:t>
      </w:r>
    </w:p>
    <w:p w14:paraId="1B8AFADA" w14:textId="77777777" w:rsidR="005F6F51" w:rsidRPr="00154C87" w:rsidRDefault="005F6F51" w:rsidP="0052602C">
      <w:pPr>
        <w:pStyle w:val="NormalPara1"/>
      </w:pPr>
    </w:p>
    <w:p w14:paraId="3DC64B7F" w14:textId="77777777" w:rsidR="005F6F51" w:rsidRPr="00154C87" w:rsidRDefault="005F6F51" w:rsidP="0052602C">
      <w:pPr>
        <w:pStyle w:val="NormalPara1"/>
      </w:pPr>
      <w:r w:rsidRPr="00154C87">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B4B19DB" w14:textId="77777777" w:rsidR="005F6F51" w:rsidRPr="00154C87" w:rsidRDefault="005F6F51" w:rsidP="0052602C">
      <w:pPr>
        <w:pStyle w:val="NormalPara1"/>
      </w:pPr>
    </w:p>
    <w:p w14:paraId="0B2BD4C8" w14:textId="77777777" w:rsidR="005F6F51" w:rsidRPr="00154C87" w:rsidRDefault="005F6F51" w:rsidP="0052602C">
      <w:pPr>
        <w:pStyle w:val="NormalPara1"/>
      </w:pPr>
      <w:r w:rsidRPr="00154C87">
        <w:t xml:space="preserve">(l) A </w:t>
      </w:r>
      <w:r>
        <w:t>non-attorney</w:t>
      </w:r>
      <w:r w:rsidRPr="00154C87">
        <w:t xml:space="preserve">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B8EB7A0" w14:textId="77777777" w:rsidR="005F6F51" w:rsidRDefault="005F6F51" w:rsidP="0052602C">
      <w:pPr>
        <w:pStyle w:val="NormalPara1"/>
      </w:pPr>
    </w:p>
    <w:p w14:paraId="1D274D18" w14:textId="77777777" w:rsidR="005F6F51" w:rsidRDefault="005F6F51" w:rsidP="0052602C">
      <w:pPr>
        <w:pStyle w:val="NormalPara1"/>
      </w:pPr>
      <w:r>
        <w:t>Authority: Sections 4907, 5307, Labor Code.</w:t>
      </w:r>
    </w:p>
    <w:p w14:paraId="72198ECD" w14:textId="6A1D41D1" w:rsidR="005F6F51" w:rsidRPr="005F6F51" w:rsidRDefault="005F6F51" w:rsidP="0052602C">
      <w:pPr>
        <w:pStyle w:val="NormalPara1"/>
      </w:pPr>
      <w:r>
        <w:t>Reference: Sections 4907, 5311, Labor Code. Section</w:t>
      </w:r>
      <w:r w:rsidRPr="00150AAB">
        <w:t xml:space="preserve"> </w:t>
      </w:r>
      <w:r>
        <w:t>9721.12</w:t>
      </w:r>
      <w:r w:rsidRPr="00150AAB">
        <w:t>, title 8,</w:t>
      </w:r>
      <w:r>
        <w:t xml:space="preserve"> California Code of Regulations.</w:t>
      </w:r>
      <w:r>
        <w:rPr>
          <w:b/>
        </w:rPr>
        <w:br w:type="page"/>
      </w:r>
    </w:p>
    <w:p w14:paraId="5D83EE21" w14:textId="77777777" w:rsidR="004A1D06" w:rsidRPr="007B4A7A" w:rsidRDefault="004A1D06" w:rsidP="0000042D">
      <w:pPr>
        <w:pStyle w:val="NormalPara2"/>
      </w:pPr>
      <w:r w:rsidRPr="007B4A7A">
        <w:lastRenderedPageBreak/>
        <w:t>§</w:t>
      </w:r>
      <w:r w:rsidR="008A5A65" w:rsidRPr="007B4A7A">
        <w:t xml:space="preserve"> </w:t>
      </w:r>
      <w:r w:rsidR="001069AE" w:rsidRPr="007B4A7A">
        <w:rPr>
          <w:strike/>
        </w:rPr>
        <w:t>10324</w:t>
      </w:r>
      <w:r w:rsidR="003734B7" w:rsidRPr="007B4A7A">
        <w:rPr>
          <w:strike/>
        </w:rPr>
        <w:t>.</w:t>
      </w:r>
      <w:r w:rsidR="001069AE" w:rsidRPr="007B4A7A">
        <w:rPr>
          <w:strike/>
        </w:rPr>
        <w:t xml:space="preserve"> </w:t>
      </w:r>
      <w:r w:rsidRPr="007B4A7A">
        <w:rPr>
          <w:u w:val="single"/>
        </w:rPr>
        <w:t>104</w:t>
      </w:r>
      <w:r w:rsidR="005707FB" w:rsidRPr="007B4A7A">
        <w:rPr>
          <w:u w:val="single"/>
        </w:rPr>
        <w:t>10</w:t>
      </w:r>
      <w:r w:rsidR="00022AE9" w:rsidRPr="007B4A7A">
        <w:rPr>
          <w:u w:val="single"/>
        </w:rPr>
        <w:t>.</w:t>
      </w:r>
      <w:r w:rsidR="00EE03A7" w:rsidRPr="007B4A7A">
        <w:t xml:space="preserve"> </w:t>
      </w:r>
      <w:r w:rsidRPr="007B4A7A">
        <w:t>Ex Parte Communications</w:t>
      </w:r>
      <w:r w:rsidR="003734B7" w:rsidRPr="007B4A7A">
        <w:t>.</w:t>
      </w:r>
    </w:p>
    <w:p w14:paraId="29536220"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EE81BF2" w14:textId="77777777" w:rsidR="004A1D06" w:rsidRPr="007B4A7A" w:rsidRDefault="00022AE9" w:rsidP="0000042D">
      <w:pPr>
        <w:pStyle w:val="Normala"/>
      </w:pPr>
      <w:r w:rsidRPr="007B4A7A">
        <w:t xml:space="preserve">(a) </w:t>
      </w:r>
      <w:r w:rsidR="004A1D06" w:rsidRPr="007B4A7A">
        <w:t xml:space="preserve">No document, including letters or other writings, shall be filed by a party </w:t>
      </w:r>
      <w:r w:rsidR="004A1D06" w:rsidRPr="004434DD">
        <w:rPr>
          <w:strike/>
        </w:rPr>
        <w:t>or</w:t>
      </w:r>
      <w:r w:rsidR="003B0B02" w:rsidRPr="004434DD">
        <w:rPr>
          <w:strike/>
        </w:rPr>
        <w:t xml:space="preserve"> lien claimant</w:t>
      </w:r>
      <w:r w:rsidR="003B0B02" w:rsidRPr="007B4A7A">
        <w:t xml:space="preserve"> with the Workers’</w:t>
      </w:r>
      <w:r w:rsidR="004A1D06" w:rsidRPr="007B4A7A">
        <w:t xml:space="preserve"> Compensation Appeals Board unless service of a copy thereof is made on all parties together with the filing of a proof of service as provided for in </w:t>
      </w:r>
      <w:r w:rsidR="004A1D06" w:rsidRPr="007B4A7A">
        <w:rPr>
          <w:strike/>
        </w:rPr>
        <w:t>R</w:t>
      </w:r>
      <w:r w:rsidR="00766295" w:rsidRPr="007B4A7A">
        <w:rPr>
          <w:u w:val="single"/>
        </w:rPr>
        <w:t>r</w:t>
      </w:r>
      <w:r w:rsidR="004A1D06" w:rsidRPr="007B4A7A">
        <w:t>ule</w:t>
      </w:r>
      <w:r w:rsidR="003C70D7" w:rsidRPr="007B4A7A">
        <w:t xml:space="preserve"> </w:t>
      </w:r>
      <w:r w:rsidR="003C70D7" w:rsidRPr="007B4A7A">
        <w:rPr>
          <w:strike/>
        </w:rPr>
        <w:t>10505</w:t>
      </w:r>
      <w:r w:rsidR="00EF2953">
        <w:t xml:space="preserve"> </w:t>
      </w:r>
      <w:r w:rsidR="00EF2953">
        <w:rPr>
          <w:u w:val="single"/>
        </w:rPr>
        <w:t>10625</w:t>
      </w:r>
      <w:r w:rsidR="004A1D06" w:rsidRPr="007B4A7A">
        <w:t>.</w:t>
      </w:r>
    </w:p>
    <w:p w14:paraId="2985073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722C21" w14:textId="64BBE512" w:rsidR="004A1D06" w:rsidRPr="007B4A7A" w:rsidRDefault="00022AE9" w:rsidP="0000042D">
      <w:pPr>
        <w:pStyle w:val="Normala"/>
      </w:pPr>
      <w:r w:rsidRPr="007B4A7A">
        <w:t xml:space="preserve">(b) </w:t>
      </w:r>
      <w:r w:rsidR="004A1D06" w:rsidRPr="007B4A7A">
        <w:t>When</w:t>
      </w:r>
      <w:r w:rsidR="003B0B02" w:rsidRPr="007B4A7A">
        <w:t xml:space="preserve"> the Appeals Board or a workers’</w:t>
      </w:r>
      <w:r w:rsidR="004A1D06" w:rsidRPr="007B4A7A">
        <w:t xml:space="preserve"> compensation judge receives an ex parte letter or other document from any party </w:t>
      </w:r>
      <w:r w:rsidR="004A1D06" w:rsidRPr="00EE322C">
        <w:rPr>
          <w:strike/>
        </w:rPr>
        <w:t>or lien claimant</w:t>
      </w:r>
      <w:r w:rsidR="004A1D06" w:rsidRPr="007B4A7A">
        <w:t xml:space="preserve"> in a case pending before t</w:t>
      </w:r>
      <w:r w:rsidR="003B0B02" w:rsidRPr="007B4A7A">
        <w:t>he Appeals Board or the workers’</w:t>
      </w:r>
      <w:r w:rsidR="004A1D06" w:rsidRPr="007B4A7A">
        <w:t xml:space="preserve"> compensation judge, </w:t>
      </w:r>
      <w:r w:rsidR="00041307">
        <w:rPr>
          <w:u w:val="single"/>
        </w:rPr>
        <w:t xml:space="preserve">the Appeals Board or the workers’ compensation judge </w:t>
      </w:r>
      <w:r w:rsidR="004A1D06" w:rsidRPr="00041307">
        <w:rPr>
          <w:strike/>
        </w:rPr>
        <w:t xml:space="preserve">he, she, or it </w:t>
      </w:r>
      <w:r w:rsidR="004A1D06" w:rsidRPr="007B4A7A">
        <w:t>shall serve copies of the letter or document on all other parties to the case with a cover letter explaining that the letter or document was received ex parte in violation of this rule.</w:t>
      </w:r>
    </w:p>
    <w:p w14:paraId="0A13F0D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A0A3B19" w14:textId="0D8CEC13" w:rsidR="004A1D06" w:rsidRPr="007B4A7A" w:rsidRDefault="00022AE9" w:rsidP="0000042D">
      <w:pPr>
        <w:pStyle w:val="Normala"/>
      </w:pPr>
      <w:r w:rsidRPr="007B4A7A">
        <w:t xml:space="preserve">(c) </w:t>
      </w:r>
      <w:r w:rsidR="004A1D06" w:rsidRPr="007B4A7A">
        <w:t xml:space="preserve">No party </w:t>
      </w:r>
      <w:r w:rsidR="004A1D06" w:rsidRPr="00EE322C">
        <w:rPr>
          <w:strike/>
        </w:rPr>
        <w:t>or lien claimant</w:t>
      </w:r>
      <w:r w:rsidR="004A1D06" w:rsidRPr="007B4A7A">
        <w:t xml:space="preserve"> shall discuss with</w:t>
      </w:r>
      <w:r w:rsidR="003B0B02" w:rsidRPr="007B4A7A">
        <w:t xml:space="preserve"> the Appeals Board or a workers’</w:t>
      </w:r>
      <w:r w:rsidR="004A1D06" w:rsidRPr="007B4A7A">
        <w:t xml:space="preserve"> compensation judge the merits of any case pending before the Appeals Board or that judge without the presence of all necessary parties to the proceeding, except</w:t>
      </w:r>
      <w:r w:rsidR="00BB1CB3" w:rsidRPr="007B4A7A">
        <w:t xml:space="preserve"> </w:t>
      </w:r>
      <w:r w:rsidR="00BB1CB3" w:rsidRPr="007B4A7A">
        <w:rPr>
          <w:u w:val="single"/>
        </w:rPr>
        <w:t>when submitting a walk-through docume</w:t>
      </w:r>
      <w:r w:rsidR="00EF2953">
        <w:rPr>
          <w:u w:val="single"/>
        </w:rPr>
        <w:t>nt in accordance with rule 10789</w:t>
      </w:r>
      <w:r w:rsidR="00BB1CB3" w:rsidRPr="007B4A7A">
        <w:rPr>
          <w:u w:val="single"/>
        </w:rPr>
        <w:t xml:space="preserve">. </w:t>
      </w:r>
      <w:r w:rsidR="004A1D06" w:rsidRPr="007B4A7A">
        <w:t xml:space="preserve"> </w:t>
      </w:r>
      <w:r w:rsidR="004A1D06" w:rsidRPr="007B4A7A">
        <w:rPr>
          <w:strike/>
        </w:rPr>
        <w:t>as</w:t>
      </w:r>
      <w:r w:rsidR="00BB1CB3" w:rsidRPr="00EA6E75">
        <w:rPr>
          <w:strike/>
        </w:rPr>
        <w:t xml:space="preserve"> </w:t>
      </w:r>
      <w:r w:rsidR="004A1D06" w:rsidRPr="007B4A7A">
        <w:rPr>
          <w:strike/>
        </w:rPr>
        <w:t>provided by these rules</w:t>
      </w:r>
      <w:r w:rsidR="004A1D06" w:rsidRPr="007B4A7A">
        <w:t>.</w:t>
      </w:r>
    </w:p>
    <w:p w14:paraId="3589F843"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905F570" w14:textId="3DFDEBAE" w:rsidR="004A1D06" w:rsidRDefault="00022AE9" w:rsidP="0000042D">
      <w:pPr>
        <w:pStyle w:val="Normala"/>
      </w:pPr>
      <w:r w:rsidRPr="007B4A7A">
        <w:t xml:space="preserve">(d) </w:t>
      </w:r>
      <w:r w:rsidR="004A1D06" w:rsidRPr="007B4A7A">
        <w:t>All correspondence concerning the examination by and the reports of a p</w:t>
      </w:r>
      <w:r w:rsidR="003B0B02" w:rsidRPr="007B4A7A">
        <w:t>hysician appointed by a workers’</w:t>
      </w:r>
      <w:r w:rsidR="004A1D06" w:rsidRPr="007B4A7A">
        <w:t xml:space="preserve"> compensation judge or the Appeals Board pursuant to Labor Code section</w:t>
      </w:r>
      <w:r w:rsidR="00804572" w:rsidRPr="007B4A7A">
        <w:rPr>
          <w:u w:val="single"/>
        </w:rPr>
        <w:t>s</w:t>
      </w:r>
      <w:r w:rsidR="004A1D06" w:rsidRPr="007B4A7A">
        <w:t xml:space="preserve"> 5701, 5703.5, 5706</w:t>
      </w:r>
      <w:r w:rsidR="004A1D06" w:rsidRPr="007B4A7A">
        <w:rPr>
          <w:strike/>
        </w:rPr>
        <w:t>,</w:t>
      </w:r>
      <w:r w:rsidR="004A1D06" w:rsidRPr="007B4A7A">
        <w:t xml:space="preserve"> or 5906 shall be made, re</w:t>
      </w:r>
      <w:r w:rsidR="003B0B02" w:rsidRPr="007B4A7A">
        <w:t>spectively, through the workers’</w:t>
      </w:r>
      <w:r w:rsidR="004A1D06" w:rsidRPr="007B4A7A">
        <w:t xml:space="preserve"> compensation judge or the Appeals Board, and no party, attorney or </w:t>
      </w:r>
      <w:r w:rsidR="00BA678A">
        <w:rPr>
          <w:u w:val="single"/>
        </w:rPr>
        <w:t xml:space="preserve">non-attorney </w:t>
      </w:r>
      <w:r w:rsidR="004A1D06" w:rsidRPr="007B4A7A">
        <w:t>representative shall communicate with that physician regarding the merits of the case unless ordered to do so.</w:t>
      </w:r>
    </w:p>
    <w:p w14:paraId="44A58E06"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E4648D5" w14:textId="77777777" w:rsidR="008F66B2" w:rsidRPr="007B4A7A" w:rsidRDefault="008F66B2" w:rsidP="0000042D">
      <w:pPr>
        <w:pStyle w:val="Normala"/>
      </w:pPr>
      <w:r w:rsidRPr="007B4A7A">
        <w:t xml:space="preserve">Authority: Sections 133, 5307, 5309 and 5708, Labor Code. </w:t>
      </w:r>
    </w:p>
    <w:p w14:paraId="0964E641" w14:textId="5806C882" w:rsidR="00BA6BC9" w:rsidRPr="00833A69" w:rsidRDefault="008F66B2" w:rsidP="0000042D">
      <w:pPr>
        <w:pStyle w:val="Normala"/>
      </w:pPr>
      <w:r w:rsidRPr="007B4A7A">
        <w:t>Reference: Sections 5701, 5703.5, 5706, 5708 and 5906, Labor Code</w:t>
      </w:r>
      <w:r w:rsidR="005C686E" w:rsidRPr="00833A69">
        <w:t xml:space="preserve">; and </w:t>
      </w:r>
      <w:r w:rsidR="007679E8" w:rsidRPr="00833A69">
        <w:t>S</w:t>
      </w:r>
      <w:r w:rsidR="005C686E" w:rsidRPr="00833A69">
        <w:t xml:space="preserve">ections 10625 and 10789, </w:t>
      </w:r>
      <w:r w:rsidR="007F2F27" w:rsidRPr="00833A69">
        <w:t>t</w:t>
      </w:r>
      <w:r w:rsidR="005C686E" w:rsidRPr="00833A69">
        <w:t>itle 8, California Code of Regulations</w:t>
      </w:r>
      <w:r w:rsidRPr="00833A69">
        <w:t>.</w:t>
      </w:r>
    </w:p>
    <w:p w14:paraId="7EE1FB0A" w14:textId="47ACA2FC"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4F58865" w14:textId="77777777" w:rsidR="00833C6F" w:rsidRPr="00833A69" w:rsidRDefault="00833C6F"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3E68AE03" w14:textId="77777777" w:rsidR="004A1D06" w:rsidRPr="007B4A7A" w:rsidRDefault="004A1D06" w:rsidP="0000042D">
      <w:pPr>
        <w:pStyle w:val="NormalPara2"/>
      </w:pPr>
      <w:r w:rsidRPr="007B4A7A">
        <w:t>§</w:t>
      </w:r>
      <w:r w:rsidR="008A5A65" w:rsidRPr="007B4A7A">
        <w:t xml:space="preserve"> </w:t>
      </w:r>
      <w:r w:rsidR="001069AE" w:rsidRPr="007B4A7A">
        <w:rPr>
          <w:strike/>
        </w:rPr>
        <w:t>10561</w:t>
      </w:r>
      <w:r w:rsidR="00BF1357">
        <w:rPr>
          <w:strike/>
        </w:rPr>
        <w:t xml:space="preserve"> </w:t>
      </w:r>
      <w:r w:rsidRPr="007B4A7A">
        <w:rPr>
          <w:u w:val="single"/>
        </w:rPr>
        <w:t>104</w:t>
      </w:r>
      <w:r w:rsidR="005707FB" w:rsidRPr="007B4A7A">
        <w:rPr>
          <w:u w:val="single"/>
        </w:rPr>
        <w:t>21</w:t>
      </w:r>
      <w:r w:rsidR="003734B7" w:rsidRPr="007B4A7A">
        <w:rPr>
          <w:u w:val="single"/>
        </w:rPr>
        <w:t>.</w:t>
      </w:r>
      <w:r w:rsidRPr="007B4A7A">
        <w:rPr>
          <w:u w:val="single"/>
        </w:rPr>
        <w:t xml:space="preserve"> </w:t>
      </w:r>
      <w:r w:rsidRPr="007B4A7A">
        <w:t>Sanctions</w:t>
      </w:r>
      <w:r w:rsidR="003734B7" w:rsidRPr="007B4A7A">
        <w:t>.</w:t>
      </w:r>
    </w:p>
    <w:p w14:paraId="50E87AD6"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1BD441B" w14:textId="212FF202" w:rsidR="004A1D06" w:rsidRPr="007B4A7A" w:rsidRDefault="00022AE9" w:rsidP="0000042D">
      <w:pPr>
        <w:pStyle w:val="Normala"/>
      </w:pPr>
      <w:r w:rsidRPr="007B4A7A">
        <w:t xml:space="preserve">(a) </w:t>
      </w:r>
      <w:r w:rsidR="004A1D06" w:rsidRPr="007B4A7A">
        <w:t>On its own motion or upon the filing of a petition purs</w:t>
      </w:r>
      <w:r w:rsidR="003B0B02" w:rsidRPr="007B4A7A">
        <w:t xml:space="preserve">uant to </w:t>
      </w:r>
      <w:r w:rsidR="003B0B02" w:rsidRPr="005C686E">
        <w:rPr>
          <w:strike/>
        </w:rPr>
        <w:t>R</w:t>
      </w:r>
      <w:r w:rsidR="005C686E" w:rsidRPr="005C686E">
        <w:rPr>
          <w:u w:val="single"/>
        </w:rPr>
        <w:t>r</w:t>
      </w:r>
      <w:r w:rsidR="003B0B02" w:rsidRPr="007B4A7A">
        <w:t xml:space="preserve">ule </w:t>
      </w:r>
      <w:r w:rsidR="003B0B02" w:rsidRPr="00E16D66">
        <w:rPr>
          <w:strike/>
        </w:rPr>
        <w:t>10450</w:t>
      </w:r>
      <w:r w:rsidR="00E16D66" w:rsidRPr="005C686E">
        <w:rPr>
          <w:strike/>
        </w:rPr>
        <w:t xml:space="preserve"> </w:t>
      </w:r>
      <w:r w:rsidR="00E16D66" w:rsidRPr="005C686E">
        <w:rPr>
          <w:u w:val="single"/>
        </w:rPr>
        <w:t>10510</w:t>
      </w:r>
      <w:r w:rsidR="003B0B02" w:rsidRPr="007B4A7A">
        <w:t>, the Workers’</w:t>
      </w:r>
      <w:r w:rsidR="004A1D06" w:rsidRPr="007B4A7A">
        <w:t xml:space="preserve"> Compensation Appeals Board may order payment of reasonab</w:t>
      </w:r>
      <w:r w:rsidR="003B0B02" w:rsidRPr="007B4A7A">
        <w:t>le expenses, including attorney’</w:t>
      </w:r>
      <w:r w:rsidR="004A1D06" w:rsidRPr="007B4A7A">
        <w:t>s fees and costs and, in addition, sanctions as provided in Labor Code section 5813. Before issuing such an order, the alleged offending party or attorney must be given notice and an opportunity to be heard</w:t>
      </w:r>
      <w:r w:rsidR="003B0B02" w:rsidRPr="007B4A7A">
        <w:t>. In no event shall the Workers’</w:t>
      </w:r>
      <w:r w:rsidR="004A1D06" w:rsidRPr="007B4A7A">
        <w:t xml:space="preserve"> Compensation Appeals Board impose a monetary sanction pursuant to Labor Code section 5813 where the one subject to the sanction acted with reasonable justification or other circumstances make imposition of the sanction unjust.</w:t>
      </w:r>
    </w:p>
    <w:p w14:paraId="54EA638C"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3EF9E45A" w14:textId="77777777" w:rsidR="004A1D06" w:rsidRPr="007B4A7A" w:rsidRDefault="00022AE9" w:rsidP="0000042D">
      <w:pPr>
        <w:pStyle w:val="Normala"/>
      </w:pPr>
      <w:r w:rsidRPr="007B4A7A">
        <w:t xml:space="preserve">(b) </w:t>
      </w:r>
      <w:r w:rsidR="004A1D06" w:rsidRPr="007B4A7A">
        <w:t>Bad faith actions or tactics that are frivolous or solely intended to cause unnecessary delay include actions or tactics that result from a willful failure to comply with a statutory or regulatory obligation, that result from a willful intent to disrupt or delay</w:t>
      </w:r>
      <w:r w:rsidR="003B0B02" w:rsidRPr="007B4A7A">
        <w:t xml:space="preserve"> the proceedings of the Workers’</w:t>
      </w:r>
      <w:r w:rsidR="004A1D06" w:rsidRPr="007B4A7A">
        <w:t xml:space="preserve"> Compensation Appeals Board, or that are done for an improper motive or are indisputably without merit. Violations subject t</w:t>
      </w:r>
      <w:r w:rsidR="008A5A65" w:rsidRPr="007B4A7A">
        <w:t>o the provisions of Labor Code s</w:t>
      </w:r>
      <w:r w:rsidR="004A1D06" w:rsidRPr="007B4A7A">
        <w:t>ection 5813 shall include but are not limited to the following:</w:t>
      </w:r>
    </w:p>
    <w:p w14:paraId="13BA3028"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8D631BD" w14:textId="77777777" w:rsidR="004A1D06" w:rsidRPr="007B4A7A" w:rsidRDefault="00022AE9" w:rsidP="0000042D">
      <w:pPr>
        <w:pStyle w:val="Normala"/>
      </w:pPr>
      <w:r w:rsidRPr="007B4A7A">
        <w:t xml:space="preserve">(1) </w:t>
      </w:r>
      <w:r w:rsidR="004A1D06" w:rsidRPr="007B4A7A">
        <w:t>Failure to appear or appearing late at a conference or trial where a reasonable excuse is not offered or the offending party has demonstrated a pattern of such conduct.</w:t>
      </w:r>
    </w:p>
    <w:p w14:paraId="7C3F1D3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C51977C" w14:textId="77777777" w:rsidR="004A1D06" w:rsidRPr="007B4A7A" w:rsidRDefault="00022AE9" w:rsidP="0000042D">
      <w:pPr>
        <w:pStyle w:val="Normala"/>
      </w:pPr>
      <w:r w:rsidRPr="007B4A7A">
        <w:t xml:space="preserve">(2) </w:t>
      </w:r>
      <w:r w:rsidR="004A1D06" w:rsidRPr="007B4A7A">
        <w:t>Filing a pleading, petition or legal document unless there is some reasonable justification for filing the document.</w:t>
      </w:r>
    </w:p>
    <w:p w14:paraId="012D404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0086BB1" w14:textId="232C3352" w:rsidR="004A1D06" w:rsidRPr="007B4A7A" w:rsidRDefault="00022AE9" w:rsidP="0000042D">
      <w:pPr>
        <w:pStyle w:val="Normala"/>
      </w:pPr>
      <w:r w:rsidRPr="007B4A7A">
        <w:t xml:space="preserve">(3) </w:t>
      </w:r>
      <w:r w:rsidR="004A1D06" w:rsidRPr="007B4A7A">
        <w:t>Failure to timely serve documents (including but not limited to medical reports and medical-legal reports) as requ</w:t>
      </w:r>
      <w:r w:rsidR="003B0B02" w:rsidRPr="007B4A7A">
        <w:t>ired by the rules of the Worker</w:t>
      </w:r>
      <w:r w:rsidR="004A1D06" w:rsidRPr="007B4A7A">
        <w:t>s</w:t>
      </w:r>
      <w:r w:rsidR="003B0B02" w:rsidRPr="007B4A7A">
        <w:t>’</w:t>
      </w:r>
      <w:r w:rsidR="004A1D06" w:rsidRPr="007B4A7A">
        <w:t xml:space="preserve"> Compensation Appeals Board, or the Administrative Director, where the documents are within the party</w:t>
      </w:r>
      <w:r w:rsidR="00EE322C">
        <w:rPr>
          <w:u w:val="single"/>
        </w:rPr>
        <w:t>’s</w:t>
      </w:r>
      <w:r w:rsidR="004A1D06" w:rsidRPr="007B4A7A">
        <w:t xml:space="preserve"> </w:t>
      </w:r>
      <w:r w:rsidR="004A1D06" w:rsidRPr="00EE322C">
        <w:rPr>
          <w:strike/>
        </w:rPr>
        <w:t>or lien claimant</w:t>
      </w:r>
      <w:r w:rsidR="009E53EF" w:rsidRPr="00EE322C">
        <w:rPr>
          <w:strike/>
        </w:rPr>
        <w:t>’</w:t>
      </w:r>
      <w:r w:rsidR="004A1D06" w:rsidRPr="00EE322C">
        <w:rPr>
          <w:strike/>
        </w:rPr>
        <w:t>s</w:t>
      </w:r>
      <w:r w:rsidR="004A1D06" w:rsidRPr="007B4A7A">
        <w:t xml:space="preserve"> possession or control, unless that failure resulted from mist</w:t>
      </w:r>
      <w:r w:rsidR="008A5A65" w:rsidRPr="007B4A7A">
        <w:t>ake, inadvertence</w:t>
      </w:r>
      <w:r w:rsidR="004A1D06" w:rsidRPr="007B4A7A">
        <w:t xml:space="preserve"> or excusable neglect.</w:t>
      </w:r>
    </w:p>
    <w:p w14:paraId="1E18351A"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1B9F68C" w14:textId="77777777" w:rsidR="004A1D06" w:rsidRPr="007B4A7A" w:rsidRDefault="00022AE9" w:rsidP="0000042D">
      <w:pPr>
        <w:pStyle w:val="Normala"/>
      </w:pPr>
      <w:r w:rsidRPr="007B4A7A">
        <w:t xml:space="preserve">(4) </w:t>
      </w:r>
      <w:r w:rsidR="004A1D06" w:rsidRPr="007B4A7A">
        <w:t>Fai</w:t>
      </w:r>
      <w:r w:rsidR="003B0B02" w:rsidRPr="007B4A7A">
        <w:t>ling to comply with the Workers’ Compensation Appeals Board’</w:t>
      </w:r>
      <w:r w:rsidR="004A1D06" w:rsidRPr="007B4A7A">
        <w:t>s Rules of Practice and Procedure, with the regulations of the Administrative Director, or with an</w:t>
      </w:r>
      <w:r w:rsidR="003B0B02" w:rsidRPr="007B4A7A">
        <w:t>y award or order of the Workers’</w:t>
      </w:r>
      <w:r w:rsidR="004A1D06" w:rsidRPr="007B4A7A">
        <w:t xml:space="preserve"> Compensation Appeals Board, including an order of discovery, which is not pending on reconsideration, removal or appellate review and which is not subject to a timely petiti</w:t>
      </w:r>
      <w:r w:rsidR="008A5A65" w:rsidRPr="007B4A7A">
        <w:t>on for reconsideration, removal</w:t>
      </w:r>
      <w:r w:rsidR="004A1D06" w:rsidRPr="007B4A7A">
        <w:t xml:space="preserve"> or appellate review, unless that failure results from mistake, i</w:t>
      </w:r>
      <w:r w:rsidR="008A5A65" w:rsidRPr="007B4A7A">
        <w:t>nadvertence, surprise</w:t>
      </w:r>
      <w:r w:rsidR="004A1D06" w:rsidRPr="007B4A7A">
        <w:t xml:space="preserve"> or excusable neglect.</w:t>
      </w:r>
    </w:p>
    <w:p w14:paraId="76341300" w14:textId="77777777" w:rsidR="003734B7" w:rsidRPr="007B4A7A" w:rsidRDefault="003734B7" w:rsidP="0000042D">
      <w:pPr>
        <w:pStyle w:val="Normala"/>
      </w:pPr>
    </w:p>
    <w:p w14:paraId="46C9E567" w14:textId="77777777" w:rsidR="004A1D06" w:rsidRPr="007B4A7A" w:rsidRDefault="00022AE9" w:rsidP="0000042D">
      <w:pPr>
        <w:pStyle w:val="Normala"/>
      </w:pPr>
      <w:r w:rsidRPr="007B4A7A">
        <w:t xml:space="preserve">(5) </w:t>
      </w:r>
      <w:r w:rsidR="004A1D06" w:rsidRPr="007B4A7A">
        <w:t>Executing a declaration or verific</w:t>
      </w:r>
      <w:r w:rsidR="008A5A65" w:rsidRPr="007B4A7A">
        <w:t>ation to any petition, pleading</w:t>
      </w:r>
      <w:r w:rsidR="004A1D06" w:rsidRPr="007B4A7A">
        <w:t xml:space="preserve"> or other </w:t>
      </w:r>
      <w:r w:rsidR="003B0B02" w:rsidRPr="007B4A7A">
        <w:t>document filed with the Workers’</w:t>
      </w:r>
      <w:r w:rsidR="004A1D06" w:rsidRPr="007B4A7A">
        <w:t xml:space="preserve"> Compensation Appeals Board:</w:t>
      </w:r>
    </w:p>
    <w:p w14:paraId="4A728ABE" w14:textId="77777777" w:rsidR="003734B7" w:rsidRPr="007B4A7A" w:rsidRDefault="003734B7" w:rsidP="0000042D">
      <w:pPr>
        <w:pStyle w:val="Normala"/>
      </w:pPr>
    </w:p>
    <w:p w14:paraId="27416B33" w14:textId="72610B59" w:rsidR="0056641D" w:rsidRPr="007B4A7A" w:rsidRDefault="00022AE9" w:rsidP="0000042D">
      <w:pPr>
        <w:pStyle w:val="Normala"/>
      </w:pPr>
      <w:r w:rsidRPr="007B4A7A">
        <w:t xml:space="preserve">(A) </w:t>
      </w:r>
      <w:r w:rsidR="003667C4">
        <w:t>T</w:t>
      </w:r>
      <w:r w:rsidR="004A1D06" w:rsidRPr="007B4A7A">
        <w:t xml:space="preserve">hat: </w:t>
      </w:r>
    </w:p>
    <w:p w14:paraId="13BA44A5" w14:textId="77777777" w:rsidR="0056641D" w:rsidRPr="007B4A7A" w:rsidRDefault="0056641D" w:rsidP="0000042D">
      <w:pPr>
        <w:pStyle w:val="Normala"/>
      </w:pPr>
    </w:p>
    <w:p w14:paraId="6BE81B7F" w14:textId="1B55478E" w:rsidR="007B14D7" w:rsidRPr="007B4A7A" w:rsidRDefault="00022AE9" w:rsidP="0000042D">
      <w:pPr>
        <w:pStyle w:val="Normala"/>
      </w:pPr>
      <w:r w:rsidRPr="007B4A7A">
        <w:t xml:space="preserve">(i) </w:t>
      </w:r>
      <w:r w:rsidR="003667C4">
        <w:t>C</w:t>
      </w:r>
      <w:r w:rsidR="004A1D06" w:rsidRPr="007B4A7A">
        <w:t>ontains false or substantially false statements of fact;</w:t>
      </w:r>
    </w:p>
    <w:p w14:paraId="4273C1C3" w14:textId="77777777" w:rsidR="0056641D" w:rsidRPr="007B4A7A" w:rsidRDefault="004A1D06" w:rsidP="0000042D">
      <w:pPr>
        <w:pStyle w:val="Normala"/>
      </w:pPr>
      <w:r w:rsidRPr="007B4A7A">
        <w:t xml:space="preserve"> </w:t>
      </w:r>
    </w:p>
    <w:p w14:paraId="6DDD1B98" w14:textId="379BB896" w:rsidR="0056641D" w:rsidRPr="007B4A7A" w:rsidRDefault="00022AE9" w:rsidP="0000042D">
      <w:pPr>
        <w:pStyle w:val="Normala"/>
      </w:pPr>
      <w:r w:rsidRPr="007B4A7A">
        <w:t xml:space="preserve">(ii) </w:t>
      </w:r>
      <w:r w:rsidR="003667C4">
        <w:t>C</w:t>
      </w:r>
      <w:r w:rsidR="004A1D06" w:rsidRPr="007B4A7A">
        <w:t xml:space="preserve">ontains statements of fact that are substantially misleading; </w:t>
      </w:r>
    </w:p>
    <w:p w14:paraId="56789A8B" w14:textId="77777777" w:rsidR="007B14D7" w:rsidRPr="007B4A7A" w:rsidRDefault="007B14D7" w:rsidP="0000042D">
      <w:pPr>
        <w:pStyle w:val="Normala"/>
      </w:pPr>
    </w:p>
    <w:p w14:paraId="6BCD97F1" w14:textId="407DA8E6" w:rsidR="0056641D" w:rsidRPr="007B4A7A" w:rsidRDefault="00022AE9" w:rsidP="0000042D">
      <w:pPr>
        <w:pStyle w:val="Normala"/>
      </w:pPr>
      <w:r w:rsidRPr="007B4A7A">
        <w:t xml:space="preserve">(iii) </w:t>
      </w:r>
      <w:r w:rsidR="003667C4">
        <w:t>C</w:t>
      </w:r>
      <w:r w:rsidR="004A1D06" w:rsidRPr="007B4A7A">
        <w:t xml:space="preserve">ontains substantial misrepresentations of fact; </w:t>
      </w:r>
    </w:p>
    <w:p w14:paraId="494AE366"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9029ACB" w14:textId="2D346D84" w:rsidR="0056641D" w:rsidRPr="007B4A7A" w:rsidRDefault="00022AE9" w:rsidP="0000042D">
      <w:pPr>
        <w:pStyle w:val="Normala"/>
      </w:pPr>
      <w:r w:rsidRPr="007B4A7A">
        <w:t xml:space="preserve">(iv) </w:t>
      </w:r>
      <w:r w:rsidR="003667C4">
        <w:t>C</w:t>
      </w:r>
      <w:r w:rsidR="004A1D06" w:rsidRPr="007B4A7A">
        <w:t xml:space="preserve">ontains statements of fact that are made without any reasonable basis or with reckless indifference as to their truth or falsity; </w:t>
      </w:r>
    </w:p>
    <w:p w14:paraId="53F9364F" w14:textId="77777777" w:rsidR="007B14D7" w:rsidRPr="007B4A7A" w:rsidRDefault="007B14D7" w:rsidP="0000042D">
      <w:pPr>
        <w:pStyle w:val="Normala"/>
      </w:pPr>
    </w:p>
    <w:p w14:paraId="1AA5695D" w14:textId="7EFF433C" w:rsidR="0056641D" w:rsidRPr="007B4A7A" w:rsidRDefault="00022AE9" w:rsidP="0000042D">
      <w:pPr>
        <w:pStyle w:val="Normala"/>
      </w:pPr>
      <w:r w:rsidRPr="007B4A7A">
        <w:t xml:space="preserve">(v) </w:t>
      </w:r>
      <w:r w:rsidR="003667C4">
        <w:t>C</w:t>
      </w:r>
      <w:r w:rsidR="004A1D06" w:rsidRPr="007B4A7A">
        <w:t xml:space="preserve">ontains statements of fact that are literally true, but are intentionally presented in a manner reasonably calculated to deceive; and/or </w:t>
      </w:r>
    </w:p>
    <w:p w14:paraId="56C7E781" w14:textId="77777777" w:rsidR="007B14D7" w:rsidRPr="007B4A7A" w:rsidRDefault="007B14D7" w:rsidP="0000042D">
      <w:pPr>
        <w:pStyle w:val="Normala"/>
      </w:pPr>
    </w:p>
    <w:p w14:paraId="4E092E15" w14:textId="20723E22" w:rsidR="004A1D06" w:rsidRPr="007B4A7A" w:rsidRDefault="00022AE9" w:rsidP="0000042D">
      <w:pPr>
        <w:pStyle w:val="Normala"/>
      </w:pPr>
      <w:r w:rsidRPr="007B4A7A">
        <w:t xml:space="preserve">(vi) </w:t>
      </w:r>
      <w:r w:rsidR="003667C4">
        <w:t>C</w:t>
      </w:r>
      <w:r w:rsidR="004A1D06" w:rsidRPr="007B4A7A">
        <w:t>onceals or substantially conceals material facts; and</w:t>
      </w:r>
    </w:p>
    <w:p w14:paraId="5139BCE3" w14:textId="77777777" w:rsidR="0056641D" w:rsidRPr="007B4A7A" w:rsidRDefault="0056641D" w:rsidP="0000042D">
      <w:pPr>
        <w:pStyle w:val="Normala"/>
      </w:pPr>
    </w:p>
    <w:p w14:paraId="2F102177" w14:textId="07A6A43F" w:rsidR="004A1D06" w:rsidRPr="007B4A7A" w:rsidRDefault="00022AE9" w:rsidP="0000042D">
      <w:pPr>
        <w:pStyle w:val="Normala"/>
      </w:pPr>
      <w:r w:rsidRPr="007B4A7A">
        <w:t xml:space="preserve">(B) </w:t>
      </w:r>
      <w:r w:rsidR="003667C4">
        <w:t>W</w:t>
      </w:r>
      <w:r w:rsidR="004A1D06" w:rsidRPr="007B4A7A">
        <w:t>here a reasonable excuse is not offered or where the offending party has demonstrated a pattern of such conduct.</w:t>
      </w:r>
    </w:p>
    <w:p w14:paraId="18E09345" w14:textId="77777777" w:rsidR="0056641D" w:rsidRPr="007B4A7A" w:rsidRDefault="0056641D" w:rsidP="0000042D">
      <w:pPr>
        <w:pStyle w:val="Normala"/>
      </w:pPr>
    </w:p>
    <w:p w14:paraId="7A7E8B04" w14:textId="77777777" w:rsidR="004A1D06" w:rsidRPr="007B4A7A" w:rsidRDefault="00022AE9" w:rsidP="0000042D">
      <w:pPr>
        <w:pStyle w:val="Normala"/>
      </w:pPr>
      <w:r w:rsidRPr="007B4A7A">
        <w:t xml:space="preserve">(6) </w:t>
      </w:r>
      <w:r w:rsidR="004A1D06" w:rsidRPr="007B4A7A">
        <w:t>Bringing a claim, conducting a defense</w:t>
      </w:r>
      <w:r w:rsidR="004A1D06" w:rsidRPr="007B4A7A">
        <w:rPr>
          <w:strike/>
        </w:rPr>
        <w:t>,</w:t>
      </w:r>
      <w:r w:rsidR="004A1D06" w:rsidRPr="007B4A7A">
        <w:t xml:space="preserve"> or asserting a position:</w:t>
      </w:r>
    </w:p>
    <w:p w14:paraId="63A80732" w14:textId="77777777" w:rsidR="0056641D" w:rsidRPr="007B4A7A" w:rsidRDefault="0056641D" w:rsidP="0000042D">
      <w:pPr>
        <w:pStyle w:val="Normala"/>
      </w:pPr>
    </w:p>
    <w:p w14:paraId="4028F4FC" w14:textId="3F80B2C6" w:rsidR="0056641D" w:rsidRPr="007B4A7A" w:rsidRDefault="008E13C1" w:rsidP="0000042D">
      <w:pPr>
        <w:pStyle w:val="Normala"/>
      </w:pPr>
      <w:r w:rsidRPr="007B4A7A">
        <w:t xml:space="preserve">(A) </w:t>
      </w:r>
      <w:r w:rsidR="003667C4">
        <w:t>T</w:t>
      </w:r>
      <w:r w:rsidR="004A1D06" w:rsidRPr="007B4A7A">
        <w:t xml:space="preserve">hat is: </w:t>
      </w:r>
    </w:p>
    <w:p w14:paraId="7E4B4FFE"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2A48CB6B" w14:textId="79AB6901" w:rsidR="0056641D" w:rsidRPr="007B4A7A" w:rsidRDefault="00022AE9" w:rsidP="0000042D">
      <w:pPr>
        <w:pStyle w:val="Normala"/>
      </w:pPr>
      <w:r w:rsidRPr="007B4A7A">
        <w:t xml:space="preserve">(i) </w:t>
      </w:r>
      <w:r w:rsidR="003667C4">
        <w:t>I</w:t>
      </w:r>
      <w:r w:rsidR="004A1D06" w:rsidRPr="007B4A7A">
        <w:t>ndisputably without merit</w:t>
      </w:r>
      <w:r w:rsidR="004A1D06" w:rsidRPr="007B4A7A">
        <w:rPr>
          <w:strike/>
        </w:rPr>
        <w:t>,</w:t>
      </w:r>
      <w:r w:rsidR="00804572" w:rsidRPr="007B4A7A">
        <w:rPr>
          <w:u w:val="single"/>
        </w:rPr>
        <w:t>;</w:t>
      </w:r>
      <w:r w:rsidR="004A1D06" w:rsidRPr="007B4A7A">
        <w:t xml:space="preserve"> </w:t>
      </w:r>
    </w:p>
    <w:p w14:paraId="45B0A35C"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2477D1F2" w14:textId="1DB0DDB6" w:rsidR="0056641D" w:rsidRPr="007B4A7A" w:rsidRDefault="00022AE9" w:rsidP="0000042D">
      <w:pPr>
        <w:pStyle w:val="Normala"/>
      </w:pPr>
      <w:r w:rsidRPr="007B4A7A">
        <w:t xml:space="preserve">(ii) </w:t>
      </w:r>
      <w:r w:rsidR="003667C4">
        <w:t>D</w:t>
      </w:r>
      <w:r w:rsidR="004A1D06" w:rsidRPr="007B4A7A">
        <w:t>one solely or primarily for the purpose of harassing or maliciously injuring any person</w:t>
      </w:r>
      <w:r w:rsidR="004A1D06" w:rsidRPr="007B4A7A">
        <w:rPr>
          <w:strike/>
        </w:rPr>
        <w:t>,</w:t>
      </w:r>
      <w:r w:rsidR="00804572" w:rsidRPr="007B4A7A">
        <w:rPr>
          <w:u w:val="single"/>
        </w:rPr>
        <w:t>;</w:t>
      </w:r>
      <w:r w:rsidR="004A1D06" w:rsidRPr="007B4A7A">
        <w:t xml:space="preserve"> and/or </w:t>
      </w:r>
    </w:p>
    <w:p w14:paraId="23BDFC5E"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A87789E" w14:textId="42A71005" w:rsidR="004A1D06" w:rsidRPr="007B4A7A" w:rsidRDefault="00022AE9" w:rsidP="0000042D">
      <w:pPr>
        <w:pStyle w:val="Normala"/>
      </w:pPr>
      <w:r w:rsidRPr="007B4A7A">
        <w:t xml:space="preserve">(iii) </w:t>
      </w:r>
      <w:r w:rsidR="003667C4">
        <w:t>D</w:t>
      </w:r>
      <w:r w:rsidR="004A1D06" w:rsidRPr="007B4A7A">
        <w:t>one solely or primarily for the purpose of causing unnecessary delay or a needless increase in the cost of litigation; and</w:t>
      </w:r>
    </w:p>
    <w:p w14:paraId="4A2B1067" w14:textId="77777777" w:rsidR="0056641D" w:rsidRPr="007B4A7A" w:rsidRDefault="0056641D" w:rsidP="0048774C">
      <w:pPr>
        <w:pStyle w:val="ListParagraph"/>
        <w:tabs>
          <w:tab w:val="left" w:pos="540"/>
          <w:tab w:val="left" w:pos="900"/>
          <w:tab w:val="left" w:pos="1080"/>
          <w:tab w:val="left" w:pos="1440"/>
          <w:tab w:val="left" w:pos="1620"/>
          <w:tab w:val="left" w:pos="1800"/>
          <w:tab w:val="left" w:pos="1980"/>
        </w:tabs>
        <w:spacing w:after="0" w:line="240" w:lineRule="auto"/>
        <w:ind w:left="0"/>
        <w:jc w:val="both"/>
        <w:rPr>
          <w:rFonts w:ascii="Times New Roman" w:hAnsi="Times New Roman" w:cs="Times New Roman"/>
          <w:sz w:val="24"/>
          <w:szCs w:val="24"/>
        </w:rPr>
      </w:pPr>
    </w:p>
    <w:p w14:paraId="71211270" w14:textId="1FF32D8E" w:rsidR="004A1D06" w:rsidRPr="007B4A7A" w:rsidRDefault="00022AE9" w:rsidP="0000042D">
      <w:pPr>
        <w:pStyle w:val="Normala"/>
      </w:pPr>
      <w:r w:rsidRPr="007B4A7A">
        <w:t xml:space="preserve">(B) </w:t>
      </w:r>
      <w:r w:rsidR="003667C4">
        <w:t>W</w:t>
      </w:r>
      <w:r w:rsidR="004A1D06" w:rsidRPr="007B4A7A">
        <w:t>here a reasonable excuse is not offered or where the offending party has demonstrated a pattern of such conduct.</w:t>
      </w:r>
    </w:p>
    <w:p w14:paraId="1CCD366B"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7AD77B9" w14:textId="77777777" w:rsidR="004A1D06" w:rsidRPr="007B4A7A" w:rsidRDefault="00022AE9" w:rsidP="0000042D">
      <w:pPr>
        <w:pStyle w:val="Normala"/>
      </w:pPr>
      <w:r w:rsidRPr="007B4A7A">
        <w:t xml:space="preserve">(7) </w:t>
      </w:r>
      <w:r w:rsidR="004A1D06" w:rsidRPr="007B4A7A">
        <w:t>Presenting a claim or a defense, or raising an issue or argument, that is not warranted under existing law -- unless it can be supported by a non</w:t>
      </w:r>
      <w:r w:rsidR="008A5A65" w:rsidRPr="007B4A7A">
        <w:t>-</w:t>
      </w:r>
      <w:r w:rsidR="004A1D06" w:rsidRPr="007B4A7A">
        <w:t xml:space="preserve">frivolous argument for an extension, modification or reversal of the existing law or for the establishment of new law -- and where a reasonable excuse is not offered or where the offending party has demonstrated a pattern of such conduct. In determining </w:t>
      </w:r>
      <w:r w:rsidR="008A5A65" w:rsidRPr="007B4A7A">
        <w:t>whether a claim, defense, issue</w:t>
      </w:r>
      <w:r w:rsidR="004A1D06" w:rsidRPr="007B4A7A">
        <w:t xml:space="preserve"> or argument is warranted under existing law, or if there is a reasonable excuse for it, consideration shall be given to:</w:t>
      </w:r>
    </w:p>
    <w:p w14:paraId="24D6A74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DD56E4" w14:textId="46100AF8" w:rsidR="004A1D06" w:rsidRPr="007B4A7A" w:rsidRDefault="00022AE9" w:rsidP="0000042D">
      <w:pPr>
        <w:pStyle w:val="Normala"/>
      </w:pPr>
      <w:r w:rsidRPr="007B4A7A">
        <w:t xml:space="preserve">(A) </w:t>
      </w:r>
      <w:r w:rsidR="003667C4">
        <w:t>W</w:t>
      </w:r>
      <w:r w:rsidR="004A1D06" w:rsidRPr="007B4A7A">
        <w:t>hether there are reasonable ambiguities or conflicts in the existing statutory, regulatory</w:t>
      </w:r>
      <w:r w:rsidR="004A1D06" w:rsidRPr="007B4A7A">
        <w:rPr>
          <w:strike/>
        </w:rPr>
        <w:t>,</w:t>
      </w:r>
      <w:r w:rsidR="004A1D06" w:rsidRPr="007B4A7A">
        <w:t xml:space="preserve"> or case law, taking into consideration the extent to which a litigant has researched the issues and found some support for its theories; and</w:t>
      </w:r>
    </w:p>
    <w:p w14:paraId="1B5B56D3" w14:textId="77777777" w:rsidR="0056641D" w:rsidRPr="007B4A7A" w:rsidRDefault="0056641D"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1EA902" w14:textId="45A43382" w:rsidR="004A1D06" w:rsidRPr="007B4A7A" w:rsidRDefault="00022AE9" w:rsidP="0000042D">
      <w:pPr>
        <w:pStyle w:val="Normala"/>
      </w:pPr>
      <w:r w:rsidRPr="007B4A7A">
        <w:t xml:space="preserve">(B) </w:t>
      </w:r>
      <w:r w:rsidR="003667C4">
        <w:t>W</w:t>
      </w:r>
      <w:r w:rsidR="004A1D06" w:rsidRPr="007B4A7A">
        <w:t>h</w:t>
      </w:r>
      <w:r w:rsidR="00AE72CC" w:rsidRPr="007B4A7A">
        <w:t>ether the claim, defense, issue</w:t>
      </w:r>
      <w:r w:rsidR="004A1D06" w:rsidRPr="007B4A7A">
        <w:t xml:space="preserve"> or argument is reasonably being asserted to preserve it for reconsideration or appellate review.</w:t>
      </w:r>
    </w:p>
    <w:p w14:paraId="254668BA"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92C677D" w14:textId="548A55B4" w:rsidR="004A1D06" w:rsidRPr="007B4A7A" w:rsidRDefault="004A1D06" w:rsidP="0000042D">
      <w:pPr>
        <w:pStyle w:val="Normala"/>
      </w:pPr>
      <w:r w:rsidRPr="007B4A7A">
        <w:t xml:space="preserve">This subdivision is specifically intended not to have a </w:t>
      </w:r>
      <w:r w:rsidR="003B0B02" w:rsidRPr="007B4A7A">
        <w:t>“chilling effect”</w:t>
      </w:r>
      <w:r w:rsidR="009E53EF" w:rsidRPr="007B4A7A">
        <w:t xml:space="preserve"> on</w:t>
      </w:r>
      <w:r w:rsidR="00EE322C">
        <w:t xml:space="preserve"> a</w:t>
      </w:r>
      <w:r w:rsidR="009E53EF" w:rsidRPr="007B4A7A">
        <w:t xml:space="preserve"> </w:t>
      </w:r>
      <w:r w:rsidR="00EE322C" w:rsidRPr="007B4A7A">
        <w:t>party</w:t>
      </w:r>
      <w:r w:rsidR="00EE322C">
        <w:rPr>
          <w:u w:val="single"/>
        </w:rPr>
        <w:t>’s</w:t>
      </w:r>
      <w:r w:rsidR="00EE322C" w:rsidRPr="000918D1">
        <w:rPr>
          <w:strike/>
        </w:rPr>
        <w:t xml:space="preserve"> </w:t>
      </w:r>
      <w:r w:rsidR="00EE322C" w:rsidRPr="00EE322C">
        <w:rPr>
          <w:strike/>
        </w:rPr>
        <w:t>or lien claimant’s</w:t>
      </w:r>
      <w:r w:rsidR="00EE322C" w:rsidRPr="007B4A7A">
        <w:t xml:space="preserve"> </w:t>
      </w:r>
      <w:r w:rsidRPr="007B4A7A">
        <w:t xml:space="preserve">ability to raise and pursue legal arguments that reasonably </w:t>
      </w:r>
      <w:r w:rsidR="0061663A" w:rsidRPr="007B4A7A">
        <w:t>can be regarded as not settled.</w:t>
      </w:r>
    </w:p>
    <w:p w14:paraId="578AD79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47C8F26" w14:textId="77777777" w:rsidR="004A1D06" w:rsidRPr="007B4A7A" w:rsidRDefault="00022AE9" w:rsidP="0000042D">
      <w:pPr>
        <w:pStyle w:val="Normala"/>
      </w:pPr>
      <w:r w:rsidRPr="007B4A7A">
        <w:lastRenderedPageBreak/>
        <w:t xml:space="preserve">(8) </w:t>
      </w:r>
      <w:r w:rsidR="004A1D06" w:rsidRPr="007B4A7A">
        <w:t>Asserting a position that misstates or substantially misstates the law, and where a reasonable excuse is not offered or where the offending party has demonstrated a pattern of such conduct.</w:t>
      </w:r>
    </w:p>
    <w:p w14:paraId="398C647F" w14:textId="77777777" w:rsidR="0056641D" w:rsidRPr="007B4A7A" w:rsidRDefault="0056641D" w:rsidP="0000042D">
      <w:pPr>
        <w:pStyle w:val="Normala"/>
      </w:pPr>
    </w:p>
    <w:p w14:paraId="59F81EBF" w14:textId="77777777" w:rsidR="004A1D06" w:rsidRPr="007B4A7A" w:rsidRDefault="004A1D06" w:rsidP="0000042D">
      <w:pPr>
        <w:pStyle w:val="Normala"/>
      </w:pPr>
      <w:r w:rsidRPr="007B4A7A">
        <w:t>(</w:t>
      </w:r>
      <w:r w:rsidR="00022AE9" w:rsidRPr="007B4A7A">
        <w:t xml:space="preserve">9) </w:t>
      </w:r>
      <w:r w:rsidRPr="007B4A7A">
        <w:t>Using any language or gesture at or in connection with any hearing, or using any language in any pleading or other document:</w:t>
      </w:r>
    </w:p>
    <w:p w14:paraId="1EC07196" w14:textId="77777777" w:rsidR="0056641D" w:rsidRPr="007B4A7A" w:rsidRDefault="0056641D" w:rsidP="0000042D">
      <w:pPr>
        <w:pStyle w:val="Normala"/>
      </w:pPr>
    </w:p>
    <w:p w14:paraId="57D2460E" w14:textId="36B9A43F" w:rsidR="0056641D" w:rsidRPr="007B4A7A" w:rsidRDefault="00022AE9" w:rsidP="0000042D">
      <w:pPr>
        <w:pStyle w:val="Normala"/>
      </w:pPr>
      <w:r w:rsidRPr="007B4A7A">
        <w:t xml:space="preserve">(A) </w:t>
      </w:r>
      <w:r w:rsidR="003667C4">
        <w:t>W</w:t>
      </w:r>
      <w:r w:rsidR="004A1D06" w:rsidRPr="007B4A7A">
        <w:t>here the language or gesture</w:t>
      </w:r>
      <w:r w:rsidR="00AE72CC" w:rsidRPr="007B4A7A">
        <w:rPr>
          <w:u w:val="single"/>
        </w:rPr>
        <w:t>:</w:t>
      </w:r>
      <w:r w:rsidR="004A1D06" w:rsidRPr="007B4A7A">
        <w:t xml:space="preserve"> </w:t>
      </w:r>
    </w:p>
    <w:p w14:paraId="38D67AA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72B296A" w14:textId="6FB7080C" w:rsidR="0056641D" w:rsidRPr="007B4A7A" w:rsidRDefault="00022AE9" w:rsidP="0000042D">
      <w:pPr>
        <w:pStyle w:val="Normala"/>
      </w:pPr>
      <w:r w:rsidRPr="007B4A7A">
        <w:t xml:space="preserve">(i) </w:t>
      </w:r>
      <w:r w:rsidR="003667C4">
        <w:t>I</w:t>
      </w:r>
      <w:r w:rsidR="003B0B02" w:rsidRPr="007B4A7A">
        <w:t>s directed to the Workers’</w:t>
      </w:r>
      <w:r w:rsidR="004A1D06" w:rsidRPr="007B4A7A">
        <w:t xml:space="preserve"> Compensation Appeals Board, to any of its officials or staff</w:t>
      </w:r>
      <w:r w:rsidR="004A1D06" w:rsidRPr="007B4A7A">
        <w:rPr>
          <w:strike/>
        </w:rPr>
        <w:t>,</w:t>
      </w:r>
      <w:r w:rsidR="004A1D06" w:rsidRPr="007B4A7A">
        <w:t xml:space="preserve"> or to any party</w:t>
      </w:r>
      <w:r w:rsidR="004A1D06" w:rsidRPr="000918D1">
        <w:rPr>
          <w:strike/>
        </w:rPr>
        <w:t xml:space="preserve"> </w:t>
      </w:r>
      <w:r w:rsidR="004A1D06" w:rsidRPr="00EE322C">
        <w:rPr>
          <w:strike/>
        </w:rPr>
        <w:t>or lien claimant</w:t>
      </w:r>
      <w:r w:rsidR="004A1D06" w:rsidRPr="007B4A7A">
        <w:t xml:space="preserve"> (or the attorney or </w:t>
      </w:r>
      <w:r w:rsidR="004A1D06" w:rsidRPr="00BA678A">
        <w:rPr>
          <w:strike/>
        </w:rPr>
        <w:t xml:space="preserve">other </w:t>
      </w:r>
      <w:r w:rsidR="00BA678A">
        <w:rPr>
          <w:u w:val="single"/>
        </w:rPr>
        <w:t xml:space="preserve">non-attorney </w:t>
      </w:r>
      <w:r w:rsidR="004A1D06" w:rsidRPr="007B4A7A">
        <w:t>representative for a party</w:t>
      </w:r>
      <w:r w:rsidR="004A1D06" w:rsidRPr="000918D1">
        <w:rPr>
          <w:strike/>
        </w:rPr>
        <w:t xml:space="preserve"> </w:t>
      </w:r>
      <w:r w:rsidR="004A1D06" w:rsidRPr="00EE322C">
        <w:rPr>
          <w:strike/>
        </w:rPr>
        <w:t>or lien claimant</w:t>
      </w:r>
      <w:r w:rsidR="004A1D06" w:rsidRPr="007B4A7A">
        <w:t>)</w:t>
      </w:r>
      <w:r w:rsidR="003C70D7" w:rsidRPr="007B4A7A">
        <w:rPr>
          <w:u w:val="single"/>
        </w:rPr>
        <w:t>;</w:t>
      </w:r>
      <w:r w:rsidR="004A1D06" w:rsidRPr="007B4A7A">
        <w:t xml:space="preserve"> and </w:t>
      </w:r>
    </w:p>
    <w:p w14:paraId="6DE08073" w14:textId="77777777" w:rsidR="001A234A" w:rsidRPr="007B4A7A" w:rsidRDefault="001A234A"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8ACBDC7" w14:textId="2F63F4E8" w:rsidR="004A1D06" w:rsidRPr="007B4A7A" w:rsidRDefault="003667C4" w:rsidP="0000042D">
      <w:pPr>
        <w:pStyle w:val="Normala"/>
      </w:pPr>
      <w:r>
        <w:t>(ii) I</w:t>
      </w:r>
      <w:r w:rsidR="004A1D06" w:rsidRPr="007B4A7A">
        <w:t>s patently insulting, offensive, insolent, intemperate, foul, vulgar, obscene, abusive or disrespectful; or</w:t>
      </w:r>
    </w:p>
    <w:p w14:paraId="75F95AD3"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7A1E4131" w14:textId="6737663F" w:rsidR="004A1D06" w:rsidRPr="007B4A7A" w:rsidRDefault="008E5535" w:rsidP="0000042D">
      <w:pPr>
        <w:pStyle w:val="Normala"/>
      </w:pPr>
      <w:r w:rsidRPr="007B4A7A">
        <w:t xml:space="preserve">(B) </w:t>
      </w:r>
      <w:r w:rsidR="003667C4">
        <w:t>W</w:t>
      </w:r>
      <w:r w:rsidR="004A1D06" w:rsidRPr="007B4A7A">
        <w:t>here the language or gesture impug</w:t>
      </w:r>
      <w:r w:rsidR="003B0B02" w:rsidRPr="007B4A7A">
        <w:t>ns the integrity of the Workers’</w:t>
      </w:r>
      <w:r w:rsidR="004A1D06" w:rsidRPr="007B4A7A">
        <w:t xml:space="preserve"> Compensation Appeals Boa</w:t>
      </w:r>
      <w:r w:rsidR="00AE72CC" w:rsidRPr="007B4A7A">
        <w:t xml:space="preserve">rd or its </w:t>
      </w:r>
      <w:r w:rsidR="00AE72CC" w:rsidRPr="007B4A7A">
        <w:rPr>
          <w:strike/>
        </w:rPr>
        <w:t>C</w:t>
      </w:r>
      <w:r w:rsidR="00804572" w:rsidRPr="007B4A7A">
        <w:rPr>
          <w:u w:val="single"/>
        </w:rPr>
        <w:t>c</w:t>
      </w:r>
      <w:r w:rsidR="00AE72CC" w:rsidRPr="007B4A7A">
        <w:t>ommissioners, judges</w:t>
      </w:r>
      <w:r w:rsidR="004A1D06" w:rsidRPr="007B4A7A">
        <w:t xml:space="preserve"> or staff.</w:t>
      </w:r>
    </w:p>
    <w:p w14:paraId="75B7EE68"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C42047E" w14:textId="3FC591C7" w:rsidR="0056641D" w:rsidRPr="000918D1" w:rsidRDefault="004A1D06" w:rsidP="0000042D">
      <w:pPr>
        <w:pStyle w:val="Strike"/>
      </w:pPr>
      <w:r w:rsidRPr="000918D1">
        <w:t>(e)</w:t>
      </w:r>
      <w:r w:rsidR="008E13C1" w:rsidRPr="000918D1">
        <w:t xml:space="preserve">(c) </w:t>
      </w:r>
      <w:r w:rsidRPr="000918D1">
        <w:t xml:space="preserve">Notwithstanding any other provision of these rules, for purposes of this rule and Labor Code section 5813: </w:t>
      </w:r>
    </w:p>
    <w:p w14:paraId="7BB32139"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20E848A" w14:textId="5C12BF14" w:rsidR="0056641D" w:rsidRPr="000918D1" w:rsidRDefault="003667C4" w:rsidP="0000042D">
      <w:pPr>
        <w:pStyle w:val="Strike"/>
      </w:pPr>
      <w:r w:rsidRPr="000918D1">
        <w:t>(1) A</w:t>
      </w:r>
      <w:r w:rsidR="004A1D06" w:rsidRPr="000918D1">
        <w:t xml:space="preserve"> lien claimant may be deemed a </w:t>
      </w:r>
      <w:r w:rsidR="003B0B02" w:rsidRPr="000918D1">
        <w:t>“party”</w:t>
      </w:r>
      <w:r w:rsidR="004A1D06" w:rsidRPr="000918D1">
        <w:t xml:space="preserve"> at any stage of the proceedings before the Workers</w:t>
      </w:r>
      <w:r w:rsidR="003B0B02" w:rsidRPr="000918D1">
        <w:t>’</w:t>
      </w:r>
      <w:r w:rsidR="004A1D06" w:rsidRPr="000918D1">
        <w:t xml:space="preserve"> Compensation Appeals Board; and </w:t>
      </w:r>
    </w:p>
    <w:p w14:paraId="21FF6D4A"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5F106A7A" w14:textId="2A882C90" w:rsidR="004A1D06" w:rsidRPr="000918D1" w:rsidRDefault="003667C4" w:rsidP="0000042D">
      <w:pPr>
        <w:pStyle w:val="Strike"/>
      </w:pPr>
      <w:r w:rsidRPr="000918D1">
        <w:t>(2) A</w:t>
      </w:r>
      <w:r w:rsidR="004A1D06" w:rsidRPr="000918D1">
        <w:t xml:space="preserve">n </w:t>
      </w:r>
      <w:r w:rsidR="003B0B02" w:rsidRPr="000918D1">
        <w:t>“attorney”</w:t>
      </w:r>
      <w:r w:rsidR="004A1D06" w:rsidRPr="000918D1">
        <w:t xml:space="preserve"> includes a lay representative of a party or lien claimant.</w:t>
      </w:r>
    </w:p>
    <w:p w14:paraId="13D1A5D0" w14:textId="77777777" w:rsidR="00F220A0" w:rsidRPr="000918D1" w:rsidRDefault="00F220A0" w:rsidP="0000042D">
      <w:pPr>
        <w:pStyle w:val="Strike"/>
      </w:pPr>
    </w:p>
    <w:p w14:paraId="6CD2C7B8" w14:textId="77777777" w:rsidR="00F220A0" w:rsidRPr="007B4A7A" w:rsidRDefault="004A1D06" w:rsidP="0000042D">
      <w:pPr>
        <w:pStyle w:val="Strike"/>
      </w:pPr>
      <w:r w:rsidRPr="007B4A7A">
        <w:t>(f) This rule shall apply only to applications fil</w:t>
      </w:r>
      <w:r w:rsidR="0061663A" w:rsidRPr="007B4A7A">
        <w:t>ed on or after January 1, 1994.</w:t>
      </w:r>
    </w:p>
    <w:p w14:paraId="6D44CFA8"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03DF5CF1" w14:textId="77777777" w:rsidR="008F66B2" w:rsidRPr="007B4A7A" w:rsidRDefault="008F66B2" w:rsidP="0000042D">
      <w:pPr>
        <w:pStyle w:val="Normala"/>
      </w:pPr>
      <w:r w:rsidRPr="007B4A7A">
        <w:t xml:space="preserve">Authority: Sections 133, 5307, 5309 and 5708, Labor Code. </w:t>
      </w:r>
    </w:p>
    <w:p w14:paraId="2AFD353C" w14:textId="514DC458" w:rsidR="008F66B2" w:rsidRPr="0016590B" w:rsidRDefault="008F66B2" w:rsidP="0000042D">
      <w:pPr>
        <w:pStyle w:val="Normala"/>
      </w:pPr>
      <w:r w:rsidRPr="007B4A7A">
        <w:t>Reference: Sections 5701, 5703.5, 5706, 5708</w:t>
      </w:r>
      <w:r w:rsidR="005C686E" w:rsidRPr="0016590B">
        <w:t>, 5813</w:t>
      </w:r>
      <w:r w:rsidRPr="007B4A7A">
        <w:t xml:space="preserve"> and 5906, Labor Code</w:t>
      </w:r>
      <w:r w:rsidR="005C686E" w:rsidRPr="0016590B">
        <w:t xml:space="preserve">; and </w:t>
      </w:r>
      <w:r w:rsidR="007679E8" w:rsidRPr="0016590B">
        <w:t>S</w:t>
      </w:r>
      <w:r w:rsidR="005C686E" w:rsidRPr="0016590B">
        <w:t xml:space="preserve">ection 10510, </w:t>
      </w:r>
      <w:r w:rsidR="007F2F27" w:rsidRPr="0016590B">
        <w:t>t</w:t>
      </w:r>
      <w:r w:rsidR="005C686E" w:rsidRPr="0016590B">
        <w:t>itle 8, California Code of Regulations</w:t>
      </w:r>
      <w:r w:rsidRPr="0016590B">
        <w:t>.</w:t>
      </w:r>
    </w:p>
    <w:p w14:paraId="4EF014AA" w14:textId="5A0C54E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622F38C" w14:textId="77777777" w:rsidR="00022AE9" w:rsidRDefault="00022AE9"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E914FA6" w14:textId="39B30A76" w:rsidR="004A1D06" w:rsidRPr="0061559B" w:rsidRDefault="004A1D06" w:rsidP="0000042D">
      <w:pPr>
        <w:pStyle w:val="NormalPara2"/>
        <w:rPr>
          <w:u w:val="single"/>
        </w:rPr>
      </w:pPr>
      <w:r w:rsidRPr="007B4A7A">
        <w:t>§</w:t>
      </w:r>
      <w:r w:rsidR="00AE72CC" w:rsidRPr="007B4A7A">
        <w:t xml:space="preserve"> </w:t>
      </w:r>
      <w:r w:rsidR="001069AE" w:rsidRPr="007B4A7A">
        <w:rPr>
          <w:strike/>
        </w:rPr>
        <w:t>10782</w:t>
      </w:r>
      <w:r w:rsidR="0056641D" w:rsidRPr="007B4A7A">
        <w:rPr>
          <w:strike/>
        </w:rPr>
        <w:t>.</w:t>
      </w:r>
      <w:r w:rsidR="001069AE" w:rsidRPr="007B4A7A">
        <w:rPr>
          <w:strike/>
        </w:rPr>
        <w:t xml:space="preserve"> </w:t>
      </w:r>
      <w:r w:rsidR="00650427" w:rsidRPr="007B4A7A">
        <w:rPr>
          <w:u w:val="single"/>
        </w:rPr>
        <w:t>1043</w:t>
      </w:r>
      <w:r w:rsidRPr="007B4A7A">
        <w:rPr>
          <w:u w:val="single"/>
        </w:rPr>
        <w:t>0</w:t>
      </w:r>
      <w:r w:rsidR="0056641D" w:rsidRPr="007B4A7A">
        <w:rPr>
          <w:u w:val="single"/>
        </w:rPr>
        <w:t>.</w:t>
      </w:r>
      <w:r w:rsidRPr="007B4A7A">
        <w:t xml:space="preserve"> Vexatious Litigants</w:t>
      </w:r>
      <w:r w:rsidR="0056641D" w:rsidRPr="007B4A7A">
        <w:t>.</w:t>
      </w:r>
    </w:p>
    <w:p w14:paraId="37A9740A"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AD56A36" w14:textId="77777777" w:rsidR="0056641D" w:rsidRPr="007B4A7A" w:rsidRDefault="004A1D06" w:rsidP="0000042D">
      <w:pPr>
        <w:pStyle w:val="Normala"/>
      </w:pPr>
      <w:r w:rsidRPr="007B4A7A">
        <w:t>(</w:t>
      </w:r>
      <w:r w:rsidR="00022AE9" w:rsidRPr="007B4A7A">
        <w:t xml:space="preserve">a) </w:t>
      </w:r>
      <w:r w:rsidR="003B0B02" w:rsidRPr="007B4A7A">
        <w:t>For purposes of this rule, “vexatious litigant”</w:t>
      </w:r>
      <w:r w:rsidRPr="007B4A7A">
        <w:t xml:space="preserve"> means:</w:t>
      </w:r>
    </w:p>
    <w:p w14:paraId="68589D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AAD180E" w14:textId="77777777" w:rsidR="004A1D06" w:rsidRPr="007B4A7A" w:rsidRDefault="00531887" w:rsidP="001B37A6">
      <w:pPr>
        <w:pStyle w:val="Normala"/>
      </w:pPr>
      <w:r w:rsidRPr="007B4A7A">
        <w:t xml:space="preserve">(1) </w:t>
      </w:r>
      <w:r w:rsidR="004A1D06" w:rsidRPr="007B4A7A">
        <w:t xml:space="preserve">A party </w:t>
      </w:r>
      <w:r w:rsidR="004A1D06" w:rsidRPr="00427241">
        <w:rPr>
          <w:strike/>
        </w:rPr>
        <w:t>or lien claimant</w:t>
      </w:r>
      <w:r w:rsidR="004A1D06" w:rsidRPr="000918D1">
        <w:rPr>
          <w:strike/>
        </w:rPr>
        <w:t xml:space="preserve"> </w:t>
      </w:r>
      <w:r w:rsidR="004A1D06" w:rsidRPr="007B4A7A">
        <w:t xml:space="preserve">who, while acting in propria persona </w:t>
      </w:r>
      <w:r w:rsidR="004A1D06" w:rsidRPr="007B4A7A">
        <w:rPr>
          <w:strike/>
        </w:rPr>
        <w:t>(i.e., while representing himself or herself)</w:t>
      </w:r>
      <w:r w:rsidR="004A1D06" w:rsidRPr="007B4A7A">
        <w:t xml:space="preserve"> in</w:t>
      </w:r>
      <w:r w:rsidR="003B0B02" w:rsidRPr="007B4A7A">
        <w:t xml:space="preserve"> proceedings before the Workers’</w:t>
      </w:r>
      <w:r w:rsidR="004A1D06" w:rsidRPr="007B4A7A">
        <w:t xml:space="preserve"> Compensation Appeals Board, repeatedly relitigates, or attempts to relitigate, an issue of law or fact that has been finally determined against that party </w:t>
      </w:r>
      <w:r w:rsidR="003B0B02" w:rsidRPr="00427241">
        <w:rPr>
          <w:strike/>
        </w:rPr>
        <w:t>or lien claimant</w:t>
      </w:r>
      <w:r w:rsidR="003B0B02" w:rsidRPr="000918D1">
        <w:rPr>
          <w:strike/>
        </w:rPr>
        <w:t xml:space="preserve"> </w:t>
      </w:r>
      <w:r w:rsidR="003B0B02" w:rsidRPr="007B4A7A">
        <w:t>by the Workers’</w:t>
      </w:r>
      <w:r w:rsidR="004A1D06" w:rsidRPr="007B4A7A">
        <w:t xml:space="preserve"> Compensation Appeals Board or by an appellate court;</w:t>
      </w:r>
    </w:p>
    <w:p w14:paraId="4D8092B9"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889A18A" w14:textId="4F614BF1" w:rsidR="004A1D06" w:rsidRPr="007B4A7A" w:rsidRDefault="00022AE9" w:rsidP="001B37A6">
      <w:pPr>
        <w:pStyle w:val="Normala"/>
      </w:pPr>
      <w:r w:rsidRPr="007B4A7A">
        <w:t xml:space="preserve">(2) </w:t>
      </w:r>
      <w:r w:rsidR="004A1D06" w:rsidRPr="007B4A7A">
        <w:t xml:space="preserve">A party </w:t>
      </w:r>
      <w:r w:rsidR="00427241" w:rsidRPr="00427241">
        <w:rPr>
          <w:strike/>
        </w:rPr>
        <w:t>or lien claimant</w:t>
      </w:r>
      <w:r w:rsidR="00427241" w:rsidRPr="00DC46EC">
        <w:rPr>
          <w:strike/>
        </w:rPr>
        <w:t xml:space="preserve"> </w:t>
      </w:r>
      <w:r w:rsidR="004A1D06" w:rsidRPr="007B4A7A">
        <w:t>who, while acting in propria persona in</w:t>
      </w:r>
      <w:r w:rsidR="003B0B02" w:rsidRPr="007B4A7A">
        <w:t xml:space="preserve"> proceedings before the Workers’</w:t>
      </w:r>
      <w:r w:rsidR="004A1D06" w:rsidRPr="007B4A7A">
        <w:t xml:space="preserve"> Compensation Appeals Board, repeatedly files unmeritorious motions, pleadings</w:t>
      </w:r>
      <w:r w:rsidR="004A1D06" w:rsidRPr="007B4A7A">
        <w:rPr>
          <w:strike/>
        </w:rPr>
        <w:t>,</w:t>
      </w:r>
      <w:r w:rsidR="004A1D06" w:rsidRPr="007B4A7A">
        <w:t xml:space="preserve"> or other papers, repeatedly conducts or attempts to conduct unnecessary discovery, or repeatedly engages in other tactics that are in bad faith, are frivolous</w:t>
      </w:r>
      <w:r w:rsidR="004A1D06" w:rsidRPr="007B4A7A">
        <w:rPr>
          <w:strike/>
        </w:rPr>
        <w:t>,</w:t>
      </w:r>
      <w:r w:rsidR="004A1D06" w:rsidRPr="007B4A7A">
        <w:t xml:space="preserve"> or are solely intended to cause harassment or unnecessary delay; or</w:t>
      </w:r>
    </w:p>
    <w:p w14:paraId="33071F46"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34788BD" w14:textId="7E21082A" w:rsidR="004A1D06" w:rsidRPr="007B4A7A" w:rsidRDefault="00022AE9" w:rsidP="001B37A6">
      <w:pPr>
        <w:pStyle w:val="Normala"/>
      </w:pPr>
      <w:r w:rsidRPr="007B4A7A">
        <w:t xml:space="preserve">(3) </w:t>
      </w:r>
      <w:r w:rsidR="004A1D06" w:rsidRPr="007B4A7A">
        <w:t>A party</w:t>
      </w:r>
      <w:r w:rsidR="00427241">
        <w:t xml:space="preserve"> </w:t>
      </w:r>
      <w:r w:rsidR="00427241" w:rsidRPr="00427241">
        <w:rPr>
          <w:strike/>
        </w:rPr>
        <w:t>or lien claimant</w:t>
      </w:r>
      <w:r w:rsidR="00427241" w:rsidRPr="000918D1">
        <w:rPr>
          <w:strike/>
        </w:rPr>
        <w:t xml:space="preserve"> </w:t>
      </w:r>
      <w:r w:rsidR="004A1D06" w:rsidRPr="007B4A7A">
        <w:t>who has previously been declared to be a vexatious litigant by any state or federal court of record in any action or proceeding based upon the same or substantially similar facts, transaction(s)</w:t>
      </w:r>
      <w:r w:rsidR="004A1D06" w:rsidRPr="007B4A7A">
        <w:rPr>
          <w:strike/>
        </w:rPr>
        <w:t>,</w:t>
      </w:r>
      <w:r w:rsidR="004A1D06" w:rsidRPr="007B4A7A">
        <w:t xml:space="preserve"> or occurrence(s) that are the subject, in whole or in substantial part, of the party</w:t>
      </w:r>
      <w:r w:rsidR="00427241">
        <w:rPr>
          <w:u w:val="single"/>
        </w:rPr>
        <w:t>’s</w:t>
      </w:r>
      <w:r w:rsidR="004A1D06" w:rsidRPr="007B4A7A">
        <w:t xml:space="preserve"> </w:t>
      </w:r>
      <w:r w:rsidR="00427241" w:rsidRPr="00427241">
        <w:rPr>
          <w:strike/>
        </w:rPr>
        <w:t>o</w:t>
      </w:r>
      <w:r w:rsidR="00427241">
        <w:rPr>
          <w:strike/>
        </w:rPr>
        <w:t>r lien claiman</w:t>
      </w:r>
      <w:r w:rsidR="000918D1">
        <w:rPr>
          <w:strike/>
        </w:rPr>
        <w:t>t</w:t>
      </w:r>
      <w:r w:rsidR="00427241">
        <w:rPr>
          <w:strike/>
        </w:rPr>
        <w:t>’s</w:t>
      </w:r>
      <w:r w:rsidR="00427241" w:rsidRPr="000918D1">
        <w:rPr>
          <w:strike/>
        </w:rPr>
        <w:t xml:space="preserve"> </w:t>
      </w:r>
      <w:r w:rsidR="004A1D06" w:rsidRPr="007B4A7A">
        <w:t>workers</w:t>
      </w:r>
      <w:r w:rsidR="009E53EF" w:rsidRPr="007B4A7A">
        <w:t>’</w:t>
      </w:r>
      <w:r w:rsidR="004A1D06" w:rsidRPr="007B4A7A">
        <w:t xml:space="preserve"> compensation case.</w:t>
      </w:r>
    </w:p>
    <w:p w14:paraId="5A557900"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C0FD3A3" w14:textId="77777777" w:rsidR="00AE72CC" w:rsidRPr="007B4A7A" w:rsidRDefault="004A1D06" w:rsidP="001B37A6">
      <w:pPr>
        <w:pStyle w:val="Normala"/>
      </w:pPr>
      <w:r w:rsidRPr="007B4A7A">
        <w:t xml:space="preserve">For purposes of this rule, the phrase </w:t>
      </w:r>
      <w:r w:rsidR="00F06AF1" w:rsidRPr="007B4A7A">
        <w:t>“finally determined”</w:t>
      </w:r>
      <w:r w:rsidRPr="007B4A7A">
        <w:t xml:space="preserve"> shall mean: </w:t>
      </w:r>
    </w:p>
    <w:p w14:paraId="2636D781"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0F627B0" w14:textId="5763DEB0" w:rsidR="00AE72CC" w:rsidRPr="007B4A7A" w:rsidRDefault="003667C4" w:rsidP="001B37A6">
      <w:pPr>
        <w:pStyle w:val="Normala"/>
      </w:pPr>
      <w:r>
        <w:t>(i) T</w:t>
      </w:r>
      <w:r w:rsidR="004A1D06" w:rsidRPr="007B4A7A">
        <w:t xml:space="preserve">hat all appeals have been exhausted or the time for seeking appellate review has expired; and </w:t>
      </w:r>
    </w:p>
    <w:p w14:paraId="1E5D4AC7"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C0A84D6" w14:textId="7909141D" w:rsidR="004A1D06"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 T</w:t>
      </w:r>
      <w:r w:rsidR="004A1D06" w:rsidRPr="007B4A7A">
        <w:rPr>
          <w:rFonts w:ascii="Times New Roman" w:hAnsi="Times New Roman" w:cs="Times New Roman"/>
          <w:sz w:val="24"/>
          <w:szCs w:val="24"/>
        </w:rPr>
        <w:t>he time for reopening under Labor Code sections 5410 or 5803 and 5804 has passed or, although the time for reopening under those sections has not passed, there is no good faith and non-frivolous basis for reopening.</w:t>
      </w:r>
    </w:p>
    <w:p w14:paraId="3A97100F"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4FF547" w14:textId="13777ED7" w:rsidR="004A1D06" w:rsidRPr="007B4A7A" w:rsidRDefault="00022AE9" w:rsidP="001B37A6">
      <w:pPr>
        <w:pStyle w:val="Normala"/>
      </w:pPr>
      <w:r w:rsidRPr="007B4A7A">
        <w:t>(b)</w:t>
      </w:r>
      <w:r w:rsidR="004A1D06" w:rsidRPr="007B4A7A">
        <w:t xml:space="preserve"> Upon the petition of a party </w:t>
      </w:r>
      <w:r w:rsidR="00427241" w:rsidRPr="00427241">
        <w:rPr>
          <w:strike/>
        </w:rPr>
        <w:t>or lien claimant</w:t>
      </w:r>
      <w:r w:rsidR="00427241" w:rsidRPr="00DC46EC">
        <w:rPr>
          <w:strike/>
        </w:rPr>
        <w:t xml:space="preserve"> </w:t>
      </w:r>
      <w:r w:rsidR="004A1D06" w:rsidRPr="007B4A7A">
        <w:t>, or upon the motion of any workers' compensation judge or the App</w:t>
      </w:r>
      <w:r w:rsidR="003B0B02" w:rsidRPr="007B4A7A">
        <w:t>eals Board, a presiding workers’</w:t>
      </w:r>
      <w:r w:rsidR="004A1D06" w:rsidRPr="007B4A7A">
        <w:t xml:space="preserve"> compensation judge of any district office having venue or the App</w:t>
      </w:r>
      <w:r w:rsidR="00DC46EC">
        <w:t xml:space="preserve">eals Board may declare a party </w:t>
      </w:r>
      <w:r w:rsidR="00427241" w:rsidRPr="00427241">
        <w:rPr>
          <w:strike/>
        </w:rPr>
        <w:t>or lien claimant</w:t>
      </w:r>
      <w:r w:rsidR="00427241" w:rsidRPr="00DC46EC">
        <w:rPr>
          <w:strike/>
        </w:rPr>
        <w:t xml:space="preserve"> </w:t>
      </w:r>
      <w:r w:rsidR="004A1D06" w:rsidRPr="007B4A7A">
        <w:rPr>
          <w:strike/>
        </w:rPr>
        <w:t xml:space="preserve">as </w:t>
      </w:r>
      <w:r w:rsidR="00220FAC" w:rsidRPr="007B4A7A">
        <w:rPr>
          <w:u w:val="single"/>
        </w:rPr>
        <w:t>to be</w:t>
      </w:r>
      <w:r w:rsidR="00220FAC" w:rsidRPr="00DC46EC">
        <w:rPr>
          <w:u w:val="single"/>
        </w:rPr>
        <w:t xml:space="preserve"> </w:t>
      </w:r>
      <w:r w:rsidR="004A1D06" w:rsidRPr="007B4A7A">
        <w:t>a vexatious litigant.</w:t>
      </w:r>
    </w:p>
    <w:p w14:paraId="268178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06887B" w14:textId="5885C29C"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shall be declared a vexatious litigant without being given notice and an opportunity to be heard. If a hearing is r</w:t>
      </w:r>
      <w:r w:rsidR="009E53EF" w:rsidRPr="007B4A7A">
        <w:rPr>
          <w:rFonts w:ascii="Times New Roman" w:hAnsi="Times New Roman" w:cs="Times New Roman"/>
          <w:sz w:val="24"/>
          <w:szCs w:val="24"/>
        </w:rPr>
        <w:t>equested, the presiding workers’</w:t>
      </w:r>
      <w:r w:rsidR="004A1D06" w:rsidRPr="007B4A7A">
        <w:rPr>
          <w:rFonts w:ascii="Times New Roman" w:hAnsi="Times New Roman" w:cs="Times New Roman"/>
          <w:sz w:val="24"/>
          <w:szCs w:val="24"/>
        </w:rPr>
        <w:t xml:space="preserve"> compensation judge or the Appeals Board, in </w:t>
      </w:r>
      <w:r w:rsidR="004A1D06" w:rsidRPr="007C3482">
        <w:rPr>
          <w:rFonts w:ascii="Times New Roman" w:hAnsi="Times New Roman" w:cs="Times New Roman"/>
          <w:strike/>
          <w:sz w:val="24"/>
          <w:szCs w:val="24"/>
        </w:rPr>
        <w:t xml:space="preserve">his, her or its </w:t>
      </w:r>
      <w:r w:rsidR="007C3482">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discretion, either may take and consider both oral and documentary evidence or may take and consider solely documentary evidence, including affidavits or other written declarations of fact made under penalty of perjury.</w:t>
      </w:r>
    </w:p>
    <w:p w14:paraId="25AEBA7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352527" w14:textId="3A23ABB0"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 xml:space="preserve">If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is declared to be a vexatious litigant, a presiding 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judge or</w:t>
      </w:r>
      <w:r w:rsidR="003B0B02" w:rsidRPr="007B4A7A">
        <w:rPr>
          <w:rFonts w:ascii="Times New Roman" w:hAnsi="Times New Roman" w:cs="Times New Roman"/>
          <w:sz w:val="24"/>
          <w:szCs w:val="24"/>
        </w:rPr>
        <w:t xml:space="preserve"> the Appeals Board may enter a “prefiling order,”</w:t>
      </w:r>
      <w:r w:rsidR="004A1D06" w:rsidRPr="007B4A7A">
        <w:rPr>
          <w:rFonts w:ascii="Times New Roman" w:hAnsi="Times New Roman" w:cs="Times New Roman"/>
          <w:sz w:val="24"/>
          <w:szCs w:val="24"/>
        </w:rPr>
        <w:t xml:space="preserve"> i.e., an order which prohibits the vexatious litigant from filing, in propria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9E53EF"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without first obtaining</w:t>
      </w:r>
      <w:r w:rsidR="003B0B02" w:rsidRPr="007B4A7A">
        <w:rPr>
          <w:rFonts w:ascii="Times New Roman" w:hAnsi="Times New Roman" w:cs="Times New Roman"/>
          <w:sz w:val="24"/>
          <w:szCs w:val="24"/>
        </w:rPr>
        <w:t xml:space="preserve"> leave of the presiding workers’</w:t>
      </w:r>
      <w:r w:rsidR="004A1D06" w:rsidRPr="007B4A7A">
        <w:rPr>
          <w:rFonts w:ascii="Times New Roman" w:hAnsi="Times New Roman" w:cs="Times New Roman"/>
          <w:sz w:val="24"/>
          <w:szCs w:val="24"/>
        </w:rPr>
        <w:t xml:space="preserve"> compensation judge of the district office where the request for action is proposed to be filed or, if the matter is pending before the Appeals Board on a petition for reconsideration, removal or disqualification, </w:t>
      </w:r>
      <w:r w:rsidR="004A1D06" w:rsidRPr="007B4A7A">
        <w:rPr>
          <w:rFonts w:ascii="Times New Roman" w:hAnsi="Times New Roman" w:cs="Times New Roman"/>
          <w:sz w:val="24"/>
          <w:szCs w:val="24"/>
        </w:rPr>
        <w:lastRenderedPageBreak/>
        <w:t>without first obtaining leave from the Appeals Board</w:t>
      </w:r>
      <w:r w:rsidR="003B0B02" w:rsidRPr="007B4A7A">
        <w:rPr>
          <w:rFonts w:ascii="Times New Roman" w:hAnsi="Times New Roman" w:cs="Times New Roman"/>
          <w:sz w:val="24"/>
          <w:szCs w:val="24"/>
        </w:rPr>
        <w:t>. For purposes of this rule, a “petition”</w:t>
      </w:r>
      <w:r w:rsidR="004A1D06" w:rsidRPr="007B4A7A">
        <w:rPr>
          <w:rFonts w:ascii="Times New Roman" w:hAnsi="Times New Roman" w:cs="Times New Roman"/>
          <w:sz w:val="24"/>
          <w:szCs w:val="24"/>
        </w:rPr>
        <w:t xml:space="preserve"> shall include, but not be limited to, a petition to reopen under Labor Code sect</w:t>
      </w:r>
      <w:r w:rsidR="00AE72CC" w:rsidRPr="007B4A7A">
        <w:rPr>
          <w:rFonts w:ascii="Times New Roman" w:hAnsi="Times New Roman" w:cs="Times New Roman"/>
          <w:sz w:val="24"/>
          <w:szCs w:val="24"/>
        </w:rPr>
        <w:t>ions 5410, 5803</w:t>
      </w:r>
      <w:r w:rsidR="004A1D06" w:rsidRPr="007B4A7A">
        <w:rPr>
          <w:rFonts w:ascii="Times New Roman" w:hAnsi="Times New Roman" w:cs="Times New Roman"/>
          <w:sz w:val="24"/>
          <w:szCs w:val="24"/>
        </w:rPr>
        <w:t xml:space="preserve"> and 5804, a petition to enforce a medical treatment award, a penalty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any other petition seeking to enforce o</w:t>
      </w:r>
      <w:r w:rsidR="003B0B02" w:rsidRPr="007B4A7A">
        <w:rPr>
          <w:rFonts w:ascii="Times New Roman" w:hAnsi="Times New Roman" w:cs="Times New Roman"/>
          <w:sz w:val="24"/>
          <w:szCs w:val="24"/>
        </w:rPr>
        <w:t>r expand the vexatious litigant’</w:t>
      </w:r>
      <w:r w:rsidR="004A1D06" w:rsidRPr="007B4A7A">
        <w:rPr>
          <w:rFonts w:ascii="Times New Roman" w:hAnsi="Times New Roman" w:cs="Times New Roman"/>
          <w:sz w:val="24"/>
          <w:szCs w:val="24"/>
        </w:rPr>
        <w:t>s previously determined rights.</w:t>
      </w:r>
    </w:p>
    <w:p w14:paraId="00DF178C"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9970930" w14:textId="0A05A086"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4A1D06" w:rsidRPr="007B4A7A">
        <w:rPr>
          <w:rFonts w:ascii="Times New Roman" w:hAnsi="Times New Roman" w:cs="Times New Roman"/>
          <w:sz w:val="24"/>
          <w:szCs w:val="24"/>
        </w:rPr>
        <w:t>If a vexatious litigant proposes to file, in propria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the request for action shall be conditionally filed. Th</w:t>
      </w:r>
      <w:r w:rsidR="009E53EF" w:rsidRPr="007B4A7A">
        <w:rPr>
          <w:rFonts w:ascii="Times New Roman" w:hAnsi="Times New Roman" w:cs="Times New Roman"/>
          <w:sz w:val="24"/>
          <w:szCs w:val="24"/>
        </w:rPr>
        <w:t>ereafter, the presiding workers’</w:t>
      </w:r>
      <w:r w:rsidR="004A1D06" w:rsidRPr="007B4A7A">
        <w:rPr>
          <w:rFonts w:ascii="Times New Roman" w:hAnsi="Times New Roman" w:cs="Times New Roman"/>
          <w:sz w:val="24"/>
          <w:szCs w:val="24"/>
        </w:rPr>
        <w:t xml:space="preserve"> compensation judge, or the Appeals Board if the petition is for reconsideration, removal</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disqualification, shall deem the request for action to have been properly filed only if it appears that the request for action has not been filed in violation of subdivision (a). In determining</w:t>
      </w:r>
      <w:r w:rsidR="009E53EF" w:rsidRPr="007B4A7A">
        <w:rPr>
          <w:rFonts w:ascii="Times New Roman" w:hAnsi="Times New Roman" w:cs="Times New Roman"/>
          <w:sz w:val="24"/>
          <w:szCs w:val="24"/>
        </w:rPr>
        <w:t xml:space="preserve"> whether the vexatious litigant’</w:t>
      </w:r>
      <w:r w:rsidR="004A1D06" w:rsidRPr="007B4A7A">
        <w:rPr>
          <w:rFonts w:ascii="Times New Roman" w:hAnsi="Times New Roman" w:cs="Times New Roman"/>
          <w:sz w:val="24"/>
          <w:szCs w:val="24"/>
        </w:rPr>
        <w:t>s request for action has not been filed in violation of subdivi</w:t>
      </w:r>
      <w:r w:rsidR="003B0B02" w:rsidRPr="007B4A7A">
        <w:rPr>
          <w:rFonts w:ascii="Times New Roman" w:hAnsi="Times New Roman" w:cs="Times New Roman"/>
          <w:sz w:val="24"/>
          <w:szCs w:val="24"/>
        </w:rPr>
        <w:t>sion (a), the presiding workers’</w:t>
      </w:r>
      <w:r w:rsidR="004A1D06" w:rsidRPr="007B4A7A">
        <w:rPr>
          <w:rFonts w:ascii="Times New Roman" w:hAnsi="Times New Roman" w:cs="Times New Roman"/>
          <w:sz w:val="24"/>
          <w:szCs w:val="24"/>
        </w:rPr>
        <w:t xml:space="preserve"> compensation judge, or the Appeals Board, shall consider the contents of the request for action and the Work</w:t>
      </w:r>
      <w:r w:rsidR="003B0B02" w:rsidRPr="007B4A7A">
        <w:rPr>
          <w:rFonts w:ascii="Times New Roman" w:hAnsi="Times New Roman" w:cs="Times New Roman"/>
          <w:sz w:val="24"/>
          <w:szCs w:val="24"/>
        </w:rPr>
        <w:t>ers’ Compensation Appeals Board’</w:t>
      </w:r>
      <w:r w:rsidR="004A1D06" w:rsidRPr="007B4A7A">
        <w:rPr>
          <w:rFonts w:ascii="Times New Roman" w:hAnsi="Times New Roman" w:cs="Times New Roman"/>
          <w:sz w:val="24"/>
          <w:szCs w:val="24"/>
        </w:rPr>
        <w:t xml:space="preserve">s existing record of proceedings, as well as any other documentation that, in its discretion, the </w:t>
      </w:r>
      <w:r w:rsidR="003B0B02" w:rsidRPr="007B4A7A">
        <w:rPr>
          <w:rFonts w:ascii="Times New Roman" w:hAnsi="Times New Roman" w:cs="Times New Roman"/>
          <w:sz w:val="24"/>
          <w:szCs w:val="24"/>
        </w:rPr>
        <w:t>presiding workers’</w:t>
      </w:r>
      <w:r w:rsidR="004A1D06" w:rsidRPr="007B4A7A">
        <w:rPr>
          <w:rFonts w:ascii="Times New Roman" w:hAnsi="Times New Roman" w:cs="Times New Roman"/>
          <w:sz w:val="24"/>
          <w:szCs w:val="24"/>
        </w:rPr>
        <w:t xml:space="preserve"> compensation judge or the Appeals Board asks to be submitted. Among the fact</w:t>
      </w:r>
      <w:r w:rsidR="003B0B02" w:rsidRPr="007B4A7A">
        <w:rPr>
          <w:rFonts w:ascii="Times New Roman" w:hAnsi="Times New Roman" w:cs="Times New Roman"/>
          <w:sz w:val="24"/>
          <w:szCs w:val="24"/>
        </w:rPr>
        <w:t>ors that the presiding workers’</w:t>
      </w:r>
      <w:r w:rsidR="004A1D06" w:rsidRPr="007B4A7A">
        <w:rPr>
          <w:rFonts w:ascii="Times New Roman" w:hAnsi="Times New Roman" w:cs="Times New Roman"/>
          <w:sz w:val="24"/>
          <w:szCs w:val="24"/>
        </w:rPr>
        <w:t xml:space="preserve">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02483A2E"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7EC971F" w14:textId="34BD5894" w:rsidR="004A1D06" w:rsidRPr="007B4A7A" w:rsidRDefault="000D757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If any in propria persona </w:t>
      </w:r>
      <w:r w:rsidR="004A1D06" w:rsidRPr="007B4A7A">
        <w:rPr>
          <w:rFonts w:ascii="Times New Roman" w:hAnsi="Times New Roman" w:cs="Times New Roman"/>
          <w:sz w:val="24"/>
          <w:szCs w:val="24"/>
        </w:rPr>
        <w:t>Application for Adjudication of Claim, Dec</w:t>
      </w:r>
      <w:r w:rsidR="00AE72CC" w:rsidRPr="007B4A7A">
        <w:rPr>
          <w:rFonts w:ascii="Times New Roman" w:hAnsi="Times New Roman" w:cs="Times New Roman"/>
          <w:sz w:val="24"/>
          <w:szCs w:val="24"/>
        </w:rPr>
        <w:t>laration of Readiness</w:t>
      </w:r>
      <w:r w:rsidR="00BB20E2">
        <w:rPr>
          <w:rFonts w:ascii="Times New Roman" w:hAnsi="Times New Roman" w:cs="Times New Roman"/>
          <w:sz w:val="24"/>
          <w:szCs w:val="24"/>
          <w:u w:val="single"/>
        </w:rPr>
        <w:t xml:space="preserve"> to proceed</w:t>
      </w:r>
      <w:r w:rsidR="00AE72CC" w:rsidRPr="007B4A7A">
        <w:rPr>
          <w:rFonts w:ascii="Times New Roman" w:hAnsi="Times New Roman" w:cs="Times New Roman"/>
          <w:sz w:val="24"/>
          <w:szCs w:val="24"/>
        </w:rPr>
        <w:t>, petition</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from a vexatious litigant subject to a prefiling order is inadvertently accepted for filing (other than conditional filing in accordance with subdivision (e)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above), then any other party </w:t>
      </w:r>
      <w:r w:rsidR="004A1D06" w:rsidRPr="00427241">
        <w:rPr>
          <w:rFonts w:ascii="Times New Roman" w:hAnsi="Times New Roman" w:cs="Times New Roman"/>
          <w:strike/>
          <w:sz w:val="24"/>
          <w:szCs w:val="24"/>
        </w:rPr>
        <w:t>or lien claimant</w:t>
      </w:r>
      <w:r w:rsidR="004A1D06"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may file (and shall concurrently serve on the vexatious litigant and any other affected parties </w:t>
      </w:r>
      <w:r w:rsidR="00427241" w:rsidRPr="00427241">
        <w:rPr>
          <w:rFonts w:ascii="Times New Roman" w:hAnsi="Times New Roman" w:cs="Times New Roman"/>
          <w:strike/>
          <w:sz w:val="24"/>
          <w:szCs w:val="24"/>
        </w:rPr>
        <w:t>or lien claimant</w:t>
      </w:r>
      <w:r w:rsidR="00427241">
        <w:rPr>
          <w:rFonts w:ascii="Times New Roman" w:hAnsi="Times New Roman" w:cs="Times New Roman"/>
          <w:strike/>
          <w:sz w:val="24"/>
          <w:szCs w:val="24"/>
        </w:rPr>
        <w:t>s</w:t>
      </w:r>
      <w:r w:rsidR="004A1D06" w:rsidRPr="007B4A7A">
        <w:rPr>
          <w:rFonts w:ascii="Times New Roman" w:hAnsi="Times New Roman" w:cs="Times New Roman"/>
          <w:sz w:val="24"/>
          <w:szCs w:val="24"/>
        </w:rPr>
        <w:t>)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p>
    <w:p w14:paraId="3A6E36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11B6E64" w14:textId="7777777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4A1D06" w:rsidRPr="007B4A7A">
        <w:rPr>
          <w:rFonts w:ascii="Times New Roman" w:hAnsi="Times New Roman" w:cs="Times New Roman"/>
          <w:sz w:val="24"/>
          <w:szCs w:val="24"/>
        </w:rPr>
        <w:t>A copy of any prefiling orde</w:t>
      </w:r>
      <w:r w:rsidR="001C71A2" w:rsidRPr="007B4A7A">
        <w:rPr>
          <w:rFonts w:ascii="Times New Roman" w:hAnsi="Times New Roman" w:cs="Times New Roman"/>
          <w:sz w:val="24"/>
          <w:szCs w:val="24"/>
        </w:rPr>
        <w:t>r issued by a presiding workers’</w:t>
      </w:r>
      <w:r w:rsidR="004A1D06" w:rsidRPr="007B4A7A">
        <w:rPr>
          <w:rFonts w:ascii="Times New Roman" w:hAnsi="Times New Roman" w:cs="Times New Roman"/>
          <w:sz w:val="24"/>
          <w:szCs w:val="24"/>
        </w:rPr>
        <w:t xml:space="preserve"> compensation judge or by the Appeals Board shall be submitted to the Secretary of the Appeals Board, who shall maintain a record of vexatious litigants subject to those prefiling orders and who shall annually disseminate a list of those p</w:t>
      </w:r>
      <w:r w:rsidR="009E53EF" w:rsidRPr="007B4A7A">
        <w:rPr>
          <w:rFonts w:ascii="Times New Roman" w:hAnsi="Times New Roman" w:cs="Times New Roman"/>
          <w:sz w:val="24"/>
          <w:szCs w:val="24"/>
        </w:rPr>
        <w:t>ersons to all presiding workers’</w:t>
      </w:r>
      <w:r w:rsidR="004A1D06" w:rsidRPr="007B4A7A">
        <w:rPr>
          <w:rFonts w:ascii="Times New Roman" w:hAnsi="Times New Roman" w:cs="Times New Roman"/>
          <w:sz w:val="24"/>
          <w:szCs w:val="24"/>
        </w:rPr>
        <w:t xml:space="preserve"> compensation judges.</w:t>
      </w:r>
    </w:p>
    <w:p w14:paraId="0466CB32"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768E00F9"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0C8390F" w14:textId="5F66CEF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Article XIV, section 4, California Constitution;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5410, 5803 and 5804, Labor Code;</w:t>
      </w:r>
      <w:r w:rsidR="009526E7">
        <w:rPr>
          <w:rFonts w:ascii="Times New Roman" w:hAnsi="Times New Roman" w:cs="Times New Roman"/>
          <w:sz w:val="24"/>
          <w:szCs w:val="24"/>
        </w:rPr>
        <w:t xml:space="preserve"> </w:t>
      </w:r>
      <w:r w:rsidR="007679E8">
        <w:rPr>
          <w:rFonts w:ascii="Times New Roman" w:hAnsi="Times New Roman" w:cs="Times New Roman"/>
          <w:sz w:val="24"/>
          <w:szCs w:val="24"/>
        </w:rPr>
        <w:t>and S</w:t>
      </w:r>
      <w:r w:rsidRPr="007B4A7A">
        <w:rPr>
          <w:rFonts w:ascii="Times New Roman" w:hAnsi="Times New Roman" w:cs="Times New Roman"/>
          <w:sz w:val="24"/>
          <w:szCs w:val="24"/>
        </w:rPr>
        <w:t>ections 391, 391.2 and 391.7, Code of Civil Procedure.</w:t>
      </w:r>
    </w:p>
    <w:p w14:paraId="5C41BDCD" w14:textId="0C97BB95"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03F1BC"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11B5B01" w14:textId="77777777" w:rsidR="004A1D06" w:rsidRPr="007B4A7A" w:rsidRDefault="004A1D06" w:rsidP="001B37A6">
      <w:pPr>
        <w:pStyle w:val="NormalPara"/>
      </w:pPr>
      <w:r w:rsidRPr="007B4A7A">
        <w:t>§</w:t>
      </w:r>
      <w:r w:rsidR="001069AE" w:rsidRPr="007B4A7A">
        <w:t>104</w:t>
      </w:r>
      <w:r w:rsidR="00650427" w:rsidRPr="007B4A7A">
        <w:t>40</w:t>
      </w:r>
      <w:r w:rsidR="0056641D" w:rsidRPr="007B4A7A">
        <w:t>.</w:t>
      </w:r>
      <w:r w:rsidRPr="007B4A7A">
        <w:t xml:space="preserve"> Contempt</w:t>
      </w:r>
      <w:r w:rsidR="0056641D" w:rsidRPr="007B4A7A">
        <w:t>.</w:t>
      </w:r>
    </w:p>
    <w:p w14:paraId="717F27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6092670" w14:textId="77777777" w:rsidR="00766295" w:rsidRPr="007B4A7A" w:rsidRDefault="00C51F48" w:rsidP="001B37A6">
      <w:pPr>
        <w:pStyle w:val="NormalPara1"/>
      </w:pPr>
      <w:r w:rsidRPr="009526E7">
        <w:t xml:space="preserve">(a) </w:t>
      </w:r>
      <w:r w:rsidR="001C71A2" w:rsidRPr="007B4A7A">
        <w:t>A workers’</w:t>
      </w:r>
      <w:r w:rsidR="00766295" w:rsidRPr="007B4A7A">
        <w:t xml:space="preserve">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 </w:t>
      </w:r>
    </w:p>
    <w:p w14:paraId="181469F0" w14:textId="77777777" w:rsidR="00766295" w:rsidRPr="007B4A7A" w:rsidRDefault="00766295" w:rsidP="001B37A6">
      <w:pPr>
        <w:pStyle w:val="NormalPara1"/>
      </w:pPr>
    </w:p>
    <w:p w14:paraId="6230C818" w14:textId="77777777" w:rsidR="00766295" w:rsidRPr="007B4A7A" w:rsidRDefault="00C51F48" w:rsidP="001B37A6">
      <w:pPr>
        <w:pStyle w:val="NormalPara1"/>
      </w:pPr>
      <w:r w:rsidRPr="009526E7">
        <w:t xml:space="preserve">(b) </w:t>
      </w:r>
      <w:r w:rsidR="00766295" w:rsidRPr="007B4A7A">
        <w:t xml:space="preserve">The Appeals Board may issue writs or summons, warrants of attachment, warrants of commitment and all necessary process in proceedings for direct, hybrid, or indirect contempt in a like manner and to the same extent as the courts of record. </w:t>
      </w:r>
    </w:p>
    <w:p w14:paraId="04792B7F" w14:textId="77777777" w:rsidR="00766295" w:rsidRPr="007B4A7A" w:rsidRDefault="0076629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7865465" w14:textId="02268C0E" w:rsidR="00D81184" w:rsidRPr="007B4A7A" w:rsidRDefault="00EF2953" w:rsidP="001B37A6">
      <w:pPr>
        <w:pStyle w:val="Normala"/>
      </w:pPr>
      <w:r>
        <w:t>Authority:</w:t>
      </w:r>
      <w:r w:rsidR="001B78E0" w:rsidRPr="007B4A7A">
        <w:t xml:space="preserve"> Sections 133</w:t>
      </w:r>
      <w:r w:rsidR="009526E7" w:rsidRPr="0016590B">
        <w:t>, 134</w:t>
      </w:r>
      <w:r w:rsidR="001B78E0" w:rsidRPr="007B4A7A">
        <w:t xml:space="preserve"> and 5307, Labor Code. </w:t>
      </w:r>
    </w:p>
    <w:p w14:paraId="37607571" w14:textId="4106BC4B" w:rsidR="001B78E0" w:rsidRPr="0016590B" w:rsidRDefault="001B78E0" w:rsidP="001B37A6">
      <w:pPr>
        <w:pStyle w:val="Normala"/>
      </w:pPr>
      <w:r w:rsidRPr="007B4A7A">
        <w:t>Reference:</w:t>
      </w:r>
      <w:r w:rsidR="00EF2953">
        <w:t xml:space="preserve"> Sections 4550, 4551, 4552, 4553</w:t>
      </w:r>
      <w:r w:rsidR="009526E7" w:rsidRPr="0016590B">
        <w:t>,</w:t>
      </w:r>
      <w:r w:rsidR="00EF2953">
        <w:t xml:space="preserve"> </w:t>
      </w:r>
      <w:r w:rsidR="00EF2953" w:rsidRPr="0016590B">
        <w:t>and</w:t>
      </w:r>
      <w:r w:rsidR="00917287" w:rsidRPr="0016590B">
        <w:t xml:space="preserve"> </w:t>
      </w:r>
      <w:r w:rsidRPr="007B4A7A">
        <w:t>4553.</w:t>
      </w:r>
      <w:r w:rsidRPr="0016590B">
        <w:t>1</w:t>
      </w:r>
      <w:r w:rsidR="009526E7" w:rsidRPr="0016590B">
        <w:t xml:space="preserve"> and 5309(c)</w:t>
      </w:r>
      <w:r w:rsidRPr="0016590B">
        <w:t>,</w:t>
      </w:r>
      <w:r w:rsidRPr="007B4A7A">
        <w:t xml:space="preserve"> Labor Code</w:t>
      </w:r>
      <w:r w:rsidR="009526E7" w:rsidRPr="0016590B">
        <w:t xml:space="preserve">; </w:t>
      </w:r>
      <w:r w:rsidR="007679E8" w:rsidRPr="0016590B">
        <w:t>S</w:t>
      </w:r>
      <w:r w:rsidR="009526E7" w:rsidRPr="0016590B">
        <w:t>ections 1209-1222, Code of Civil Procedure</w:t>
      </w:r>
      <w:r w:rsidRPr="0016590B">
        <w:t>.</w:t>
      </w:r>
    </w:p>
    <w:p w14:paraId="0A864639" w14:textId="556DEF33"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57E55C9"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40A7D6" w14:textId="77777777" w:rsidR="00E22DC2" w:rsidRPr="007B4A7A" w:rsidRDefault="0056641D" w:rsidP="001B37A6">
      <w:pPr>
        <w:pStyle w:val="NormalPara2"/>
      </w:pPr>
      <w:r w:rsidRPr="007B4A7A">
        <w:t>§</w:t>
      </w:r>
      <w:r w:rsidR="00AE72CC" w:rsidRPr="007B4A7A">
        <w:t xml:space="preserve"> </w:t>
      </w:r>
      <w:r w:rsidR="00E22DC2" w:rsidRPr="007B4A7A">
        <w:rPr>
          <w:strike/>
        </w:rPr>
        <w:t xml:space="preserve">10779. </w:t>
      </w:r>
      <w:r w:rsidR="00650427" w:rsidRPr="007B4A7A">
        <w:rPr>
          <w:u w:val="single"/>
        </w:rPr>
        <w:t>1044</w:t>
      </w:r>
      <w:r w:rsidR="00E22DC2" w:rsidRPr="007B4A7A">
        <w:rPr>
          <w:u w:val="single"/>
        </w:rPr>
        <w:t>5.</w:t>
      </w:r>
      <w:r w:rsidR="00E22DC2" w:rsidRPr="007B4A7A">
        <w:t xml:space="preserve"> Disbarred and Suspended Attorneys.</w:t>
      </w:r>
    </w:p>
    <w:p w14:paraId="3773A03F" w14:textId="77777777" w:rsidR="00E22DC2"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9D7731E" w14:textId="0281B491" w:rsidR="00F51AFD" w:rsidRPr="007B4A7A" w:rsidRDefault="00E22DC2" w:rsidP="001B37A6">
      <w:pPr>
        <w:pStyle w:val="Normala"/>
      </w:pPr>
      <w:r w:rsidRPr="007B4A7A">
        <w:t>An attorney who has been disbarred or suspended by the Supreme Court for reasons other than nonpayment of State Bar fees, or who has been placed on involuntary inactive enroll</w:t>
      </w:r>
      <w:r w:rsidR="00AE72CC" w:rsidRPr="007B4A7A">
        <w:t>ment status by the State Bar</w:t>
      </w:r>
      <w:r w:rsidRPr="007B4A7A">
        <w:t xml:space="preserve"> or who has resigned while disciplinary action is pending shall be deemed unfit to appear as a </w:t>
      </w:r>
      <w:r w:rsidR="00BA678A">
        <w:rPr>
          <w:u w:val="single"/>
        </w:rPr>
        <w:t xml:space="preserve">non-attorney </w:t>
      </w:r>
      <w:r w:rsidRPr="007B4A7A">
        <w:t xml:space="preserve">representative of any party </w:t>
      </w:r>
      <w:r w:rsidR="001C71A2" w:rsidRPr="007B4A7A">
        <w:t>before the Workers’</w:t>
      </w:r>
      <w:r w:rsidRPr="007B4A7A">
        <w:t xml:space="preserve"> Compensation Appeals Board during the time that the attorney is precluded from practicing law in this state.</w:t>
      </w:r>
    </w:p>
    <w:p w14:paraId="096824C3" w14:textId="77777777" w:rsidR="00D02D20" w:rsidRPr="007B4A7A" w:rsidRDefault="00D02D20" w:rsidP="0048774C">
      <w:pPr>
        <w:tabs>
          <w:tab w:val="left" w:pos="540"/>
          <w:tab w:val="left" w:pos="1080"/>
          <w:tab w:val="left" w:pos="1620"/>
        </w:tabs>
        <w:spacing w:after="0" w:line="240" w:lineRule="auto"/>
        <w:rPr>
          <w:rFonts w:ascii="Times New Roman" w:hAnsi="Times New Roman" w:cs="Times New Roman"/>
          <w:b/>
          <w:sz w:val="24"/>
          <w:szCs w:val="24"/>
        </w:rPr>
      </w:pPr>
    </w:p>
    <w:p w14:paraId="7B56FEAA" w14:textId="77777777" w:rsidR="008F66B2" w:rsidRPr="007B4A7A" w:rsidRDefault="008F66B2" w:rsidP="001B37A6">
      <w:pPr>
        <w:pStyle w:val="Normala"/>
      </w:pPr>
      <w:r w:rsidRPr="007B4A7A">
        <w:t xml:space="preserve">Authority: Sections 133, 5307, 5309 and 5708, Labor Code. </w:t>
      </w:r>
    </w:p>
    <w:p w14:paraId="5374B7F1" w14:textId="2E761AC7" w:rsidR="008F66B2" w:rsidRPr="007B4A7A" w:rsidRDefault="008F66B2" w:rsidP="001B37A6">
      <w:pPr>
        <w:pStyle w:val="Normala"/>
      </w:pPr>
      <w:r w:rsidRPr="007B4A7A">
        <w:t xml:space="preserve">Reference: Section 4907, Labor Code; and </w:t>
      </w:r>
      <w:r w:rsidR="007679E8" w:rsidRPr="0016590B">
        <w:t>S</w:t>
      </w:r>
      <w:r w:rsidRPr="0016590B">
        <w:t>ection</w:t>
      </w:r>
      <w:r w:rsidRPr="007B4A7A">
        <w:t xml:space="preserve"> 6126, Business and Professions Code.</w:t>
      </w:r>
    </w:p>
    <w:p w14:paraId="3FC17FE1" w14:textId="65247E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418915D" w14:textId="77777777" w:rsidR="00F220A0" w:rsidRPr="007B4A7A" w:rsidRDefault="00F220A0" w:rsidP="008F66B2">
      <w:pPr>
        <w:tabs>
          <w:tab w:val="left" w:pos="540"/>
          <w:tab w:val="left" w:pos="1080"/>
          <w:tab w:val="left" w:pos="1620"/>
        </w:tabs>
        <w:spacing w:after="0" w:line="240" w:lineRule="auto"/>
        <w:rPr>
          <w:rFonts w:ascii="Times New Roman" w:hAnsi="Times New Roman" w:cs="Times New Roman"/>
          <w:sz w:val="24"/>
          <w:szCs w:val="24"/>
        </w:rPr>
      </w:pPr>
    </w:p>
    <w:p w14:paraId="7D53A0B8" w14:textId="77777777" w:rsidR="0056641D" w:rsidRPr="007B4A7A" w:rsidRDefault="0056641D" w:rsidP="001B37A6">
      <w:pPr>
        <w:pStyle w:val="Heading3"/>
      </w:pPr>
      <w:r w:rsidRPr="007B4A7A">
        <w:t>ARTICLE 5</w:t>
      </w:r>
    </w:p>
    <w:p w14:paraId="0C49A5B6" w14:textId="77777777" w:rsidR="00F92EE7" w:rsidRPr="007B4A7A" w:rsidRDefault="004A1D06" w:rsidP="001B37A6">
      <w:pPr>
        <w:pStyle w:val="Heading4"/>
      </w:pPr>
      <w:r w:rsidRPr="007B4A7A">
        <w:t>Applications and Answers</w:t>
      </w:r>
    </w:p>
    <w:p w14:paraId="0066FC21"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9E33CA2" w14:textId="202313AA" w:rsidR="00F92EE7" w:rsidRPr="007B4A7A" w:rsidRDefault="00F92EE7" w:rsidP="001B37A6">
      <w:pPr>
        <w:pStyle w:val="NormalPara"/>
      </w:pPr>
      <w:r w:rsidRPr="004619FF">
        <w:t xml:space="preserve">§ </w:t>
      </w:r>
      <w:r w:rsidR="001069AE" w:rsidRPr="00E67373">
        <w:t>10450</w:t>
      </w:r>
      <w:r w:rsidR="0056641D" w:rsidRPr="007B4A7A">
        <w:t>.</w:t>
      </w:r>
      <w:r w:rsidR="001069AE" w:rsidRPr="007B4A7A">
        <w:t xml:space="preserve"> </w:t>
      </w:r>
      <w:r w:rsidRPr="004619FF">
        <w:t xml:space="preserve">Invoking the Jurisdiction of the </w:t>
      </w:r>
      <w:r w:rsidR="003D434F" w:rsidRPr="004619FF">
        <w:t xml:space="preserve">Workers’ Compensation </w:t>
      </w:r>
      <w:r w:rsidRPr="004619FF">
        <w:t>Appeals Board</w:t>
      </w:r>
      <w:r w:rsidR="0056641D" w:rsidRPr="004619FF">
        <w:t>.</w:t>
      </w:r>
    </w:p>
    <w:p w14:paraId="6D99C0A2" w14:textId="77777777" w:rsidR="00D02D20" w:rsidRPr="007B4A7A" w:rsidRDefault="00D02D2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3E7FEE65" w14:textId="43B14BC9" w:rsidR="003D434F" w:rsidRPr="004619FF" w:rsidRDefault="00C51F48" w:rsidP="001B37A6">
      <w:pPr>
        <w:pStyle w:val="NormalPara1"/>
      </w:pPr>
      <w:r w:rsidRPr="004619FF">
        <w:t xml:space="preserve">(a) </w:t>
      </w:r>
      <w:r w:rsidR="003D434F" w:rsidRPr="004619FF">
        <w:t xml:space="preserve">Except as provided by </w:t>
      </w:r>
      <w:r w:rsidR="005E65BC" w:rsidRPr="004619FF">
        <w:t xml:space="preserve">rules </w:t>
      </w:r>
      <w:r w:rsidR="009526E7" w:rsidRPr="004619FF">
        <w:t xml:space="preserve">10990 </w:t>
      </w:r>
      <w:r w:rsidR="003D434F" w:rsidRPr="004619FF">
        <w:t xml:space="preserve">and </w:t>
      </w:r>
      <w:r w:rsidR="00100961" w:rsidRPr="004619FF">
        <w:t>10590</w:t>
      </w:r>
      <w:r w:rsidR="003D434F" w:rsidRPr="004619FF">
        <w:t>,</w:t>
      </w:r>
      <w:r w:rsidR="00427E5D" w:rsidRPr="004619FF">
        <w:t xml:space="preserve"> </w:t>
      </w:r>
      <w:r w:rsidR="003D434F" w:rsidRPr="004619FF">
        <w:t>proceedings for the adjudication of rights and</w:t>
      </w:r>
      <w:r w:rsidR="001C71A2" w:rsidRPr="004619FF">
        <w:t xml:space="preserve"> liabilities before the Workers’</w:t>
      </w:r>
      <w:r w:rsidR="003D434F" w:rsidRPr="004619FF">
        <w:t xml:space="preserve"> Compensation Appeals Board shall be initiated </w:t>
      </w:r>
      <w:r w:rsidR="006B67C5" w:rsidRPr="004619FF">
        <w:t xml:space="preserve">and jurisdiction of the Workers’ Compensation Appeals Board invoked </w:t>
      </w:r>
      <w:r w:rsidR="003D434F" w:rsidRPr="004619FF">
        <w:t>by the filing of an Application for Adjudication</w:t>
      </w:r>
      <w:r w:rsidR="009C4574" w:rsidRPr="004619FF">
        <w:t xml:space="preserve"> of Claim</w:t>
      </w:r>
      <w:r w:rsidR="003D434F" w:rsidRPr="004619FF">
        <w:t>, a case opening Compromise and Release Agreement, a case opening Stip</w:t>
      </w:r>
      <w:r w:rsidR="00AD245E" w:rsidRPr="004619FF">
        <w:t>ulations with Request for Award</w:t>
      </w:r>
      <w:r w:rsidR="003D434F" w:rsidRPr="004619FF">
        <w:t xml:space="preserve"> or a Request for Findings of Fact under </w:t>
      </w:r>
      <w:r w:rsidR="005E65BC" w:rsidRPr="004619FF">
        <w:t xml:space="preserve">rule </w:t>
      </w:r>
      <w:r w:rsidR="00A55D97" w:rsidRPr="004619FF">
        <w:t>10460</w:t>
      </w:r>
      <w:r w:rsidR="003D434F" w:rsidRPr="004619FF">
        <w:t>.</w:t>
      </w:r>
    </w:p>
    <w:p w14:paraId="4CE96472" w14:textId="77777777" w:rsidR="0056641D" w:rsidRPr="004619FF" w:rsidRDefault="0056641D" w:rsidP="001B37A6">
      <w:pPr>
        <w:pStyle w:val="NormalPara1"/>
      </w:pPr>
    </w:p>
    <w:p w14:paraId="30BF3565" w14:textId="77777777" w:rsidR="00F92EE7" w:rsidRPr="004619FF" w:rsidRDefault="00C51F48" w:rsidP="001B37A6">
      <w:pPr>
        <w:pStyle w:val="NormalPara1"/>
      </w:pPr>
      <w:r w:rsidRPr="004619FF">
        <w:t xml:space="preserve">(b) </w:t>
      </w:r>
      <w:r w:rsidR="00F92EE7" w:rsidRPr="004619FF">
        <w:t>Un</w:t>
      </w:r>
      <w:r w:rsidR="003D434F" w:rsidRPr="004619FF">
        <w:t>til</w:t>
      </w:r>
      <w:r w:rsidR="00F92EE7" w:rsidRPr="004619FF">
        <w:t xml:space="preserve"> an application or other case opening docum</w:t>
      </w:r>
      <w:r w:rsidR="009E53EF" w:rsidRPr="004619FF">
        <w:t>ent has been filed, the Workers’</w:t>
      </w:r>
      <w:r w:rsidR="00F92EE7" w:rsidRPr="004619FF">
        <w:t xml:space="preserve"> Compensation Appeals Board may not conduct hearing</w:t>
      </w:r>
      <w:r w:rsidR="00312DD0" w:rsidRPr="004619FF">
        <w:t xml:space="preserve">s, </w:t>
      </w:r>
      <w:r w:rsidR="00AD245E" w:rsidRPr="004619FF">
        <w:t>issue orders</w:t>
      </w:r>
      <w:r w:rsidR="00F92EE7" w:rsidRPr="004619FF">
        <w:t xml:space="preserve"> or authorize the commencement of formal, compelled discovery</w:t>
      </w:r>
      <w:r w:rsidR="006B67C5" w:rsidRPr="004619FF">
        <w:t>, including the use of subpoenas to obtain records or sworn testimony.</w:t>
      </w:r>
    </w:p>
    <w:p w14:paraId="32701E36" w14:textId="77777777" w:rsidR="00F220A0" w:rsidRPr="004619FF" w:rsidRDefault="00F220A0" w:rsidP="001B37A6">
      <w:pPr>
        <w:pStyle w:val="NormalPara1"/>
      </w:pPr>
    </w:p>
    <w:p w14:paraId="36EDBA80" w14:textId="087F7BF8" w:rsidR="003D434F" w:rsidRPr="004619FF" w:rsidRDefault="0072143D" w:rsidP="001B37A6">
      <w:pPr>
        <w:pStyle w:val="NormalPara1"/>
      </w:pPr>
      <w:r w:rsidRPr="004619FF">
        <w:t>(c)</w:t>
      </w:r>
      <w:r w:rsidR="00C51F48" w:rsidRPr="004619FF">
        <w:t xml:space="preserve"> </w:t>
      </w:r>
      <w:r w:rsidR="003D434F" w:rsidRPr="004619FF">
        <w:t xml:space="preserve">The pre-application assignment of a non-adjudication EAMS case number by any ancillary </w:t>
      </w:r>
      <w:r w:rsidR="001C71A2" w:rsidRPr="004619FF">
        <w:t>unit of the Division of Workers’</w:t>
      </w:r>
      <w:r w:rsidR="003D434F" w:rsidRPr="004619FF">
        <w:t xml:space="preserve"> Compensation (e.g., the Disability Evaluation Unit, the Information and Assistance Office):</w:t>
      </w:r>
    </w:p>
    <w:p w14:paraId="59189A7D" w14:textId="77777777" w:rsidR="0056641D" w:rsidRPr="004619FF" w:rsidRDefault="0056641D" w:rsidP="001B37A6">
      <w:pPr>
        <w:pStyle w:val="NormalPara1"/>
      </w:pPr>
    </w:p>
    <w:p w14:paraId="1FEB8D05" w14:textId="1DCDDFE0" w:rsidR="003D434F" w:rsidRPr="004619FF" w:rsidRDefault="00C51F48" w:rsidP="001B37A6">
      <w:pPr>
        <w:pStyle w:val="NormalPara1"/>
      </w:pPr>
      <w:r w:rsidRPr="004619FF">
        <w:t>(1)</w:t>
      </w:r>
      <w:r w:rsidR="003667C4" w:rsidRPr="004619FF">
        <w:t xml:space="preserve"> D</w:t>
      </w:r>
      <w:r w:rsidR="003D434F" w:rsidRPr="004619FF">
        <w:t xml:space="preserve">oes not establish </w:t>
      </w:r>
      <w:r w:rsidR="001C71A2" w:rsidRPr="004619FF">
        <w:t>the jurisdiction of the Workers’</w:t>
      </w:r>
      <w:r w:rsidR="003D434F" w:rsidRPr="004619FF">
        <w:t xml:space="preserve"> Compensation Appeals Board and, therefore, does not permit it to conduct any hearings or to issue any orders;</w:t>
      </w:r>
    </w:p>
    <w:p w14:paraId="2A8DC9F7" w14:textId="77777777" w:rsidR="0056641D" w:rsidRPr="004619FF" w:rsidRDefault="0056641D" w:rsidP="001B37A6">
      <w:pPr>
        <w:pStyle w:val="NormalPara1"/>
      </w:pPr>
    </w:p>
    <w:p w14:paraId="1C89D7B5" w14:textId="7AB4F4BF" w:rsidR="003D434F" w:rsidRPr="004619FF" w:rsidRDefault="003667C4" w:rsidP="001B37A6">
      <w:pPr>
        <w:pStyle w:val="NormalPara1"/>
      </w:pPr>
      <w:r w:rsidRPr="004619FF">
        <w:t>(2) D</w:t>
      </w:r>
      <w:r w:rsidR="003D434F" w:rsidRPr="004619FF">
        <w:t>oes not toll the statute of limitations (except as provided in Labor Code section 5454 for submissions to the Information and Assistance Unit); and</w:t>
      </w:r>
    </w:p>
    <w:p w14:paraId="6F24FF76" w14:textId="77777777" w:rsidR="0056641D" w:rsidRPr="004619FF" w:rsidRDefault="0056641D" w:rsidP="001B37A6">
      <w:pPr>
        <w:pStyle w:val="NormalPara1"/>
      </w:pPr>
    </w:p>
    <w:p w14:paraId="7969415B" w14:textId="6783BC2F" w:rsidR="003D434F" w:rsidRPr="004619FF" w:rsidRDefault="00C51F48" w:rsidP="001B37A6">
      <w:pPr>
        <w:pStyle w:val="NormalPara1"/>
      </w:pPr>
      <w:r w:rsidRPr="004619FF">
        <w:t xml:space="preserve">(3) </w:t>
      </w:r>
      <w:r w:rsidR="003667C4" w:rsidRPr="004619FF">
        <w:t>D</w:t>
      </w:r>
      <w:r w:rsidR="003D434F" w:rsidRPr="004619FF">
        <w:t>oes not authorize the commencement of formal, compelled discovery.</w:t>
      </w:r>
    </w:p>
    <w:p w14:paraId="55FD4B0D" w14:textId="77777777" w:rsidR="0056641D" w:rsidRPr="004619FF" w:rsidRDefault="0056641D" w:rsidP="001B37A6">
      <w:pPr>
        <w:pStyle w:val="NormalPara1"/>
      </w:pPr>
    </w:p>
    <w:p w14:paraId="71350976" w14:textId="31E52A91" w:rsidR="003D434F" w:rsidRPr="004619FF" w:rsidRDefault="003D434F" w:rsidP="001B37A6">
      <w:pPr>
        <w:pStyle w:val="NormalPara1"/>
      </w:pPr>
      <w:r w:rsidRPr="004619FF">
        <w:t xml:space="preserve">Nothing in this </w:t>
      </w:r>
      <w:r w:rsidR="00563AAB" w:rsidRPr="004619FF">
        <w:t>rule</w:t>
      </w:r>
      <w:r w:rsidRPr="004619FF">
        <w:t xml:space="preserve"> shall be construed to preclude any non-compelled pre-application medical evaluations or investigations.</w:t>
      </w:r>
    </w:p>
    <w:p w14:paraId="1AB8E89C" w14:textId="77777777" w:rsidR="008F66B2" w:rsidRPr="004619FF" w:rsidRDefault="008F66B2" w:rsidP="001B37A6">
      <w:pPr>
        <w:pStyle w:val="NormalPara1"/>
      </w:pPr>
    </w:p>
    <w:p w14:paraId="42C05C26" w14:textId="77777777" w:rsidR="008F66B2" w:rsidRPr="004619FF" w:rsidRDefault="008F66B2" w:rsidP="001B37A6">
      <w:pPr>
        <w:pStyle w:val="NormalPara1"/>
      </w:pPr>
      <w:r w:rsidRPr="004619FF">
        <w:t xml:space="preserve">Authority: Sections 133, 5307, 5309 and 5708, Labor Code. </w:t>
      </w:r>
    </w:p>
    <w:p w14:paraId="689BEF79" w14:textId="22AD3E7E" w:rsidR="008F66B2" w:rsidRPr="004619FF" w:rsidRDefault="008F66B2" w:rsidP="001B37A6">
      <w:pPr>
        <w:pStyle w:val="NormalPara1"/>
      </w:pPr>
      <w:r w:rsidRPr="004619FF">
        <w:t xml:space="preserve">Reference: Sections 126, </w:t>
      </w:r>
      <w:r w:rsidR="00DE7951" w:rsidRPr="004619FF">
        <w:t xml:space="preserve">5300, 5301, </w:t>
      </w:r>
      <w:r w:rsidRPr="004619FF">
        <w:t xml:space="preserve">5316, </w:t>
      </w:r>
      <w:r w:rsidR="00100961" w:rsidRPr="004619FF">
        <w:t xml:space="preserve">5454, </w:t>
      </w:r>
      <w:r w:rsidRPr="004619FF">
        <w:t>5500 and 5501, Labor Code</w:t>
      </w:r>
      <w:r w:rsidR="00100961" w:rsidRPr="004619FF">
        <w:t xml:space="preserve">; Sections 10460, 10590 and 10990, </w:t>
      </w:r>
      <w:r w:rsidR="007F2F27" w:rsidRPr="004619FF">
        <w:t>t</w:t>
      </w:r>
      <w:r w:rsidR="00100961" w:rsidRPr="004619FF">
        <w:t>itle 8, California Code of Regulations</w:t>
      </w:r>
      <w:r w:rsidRPr="004619FF">
        <w:t>.</w:t>
      </w:r>
    </w:p>
    <w:p w14:paraId="413EF4B6" w14:textId="0964975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30F3EB8"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273EB858" w14:textId="4CF75522" w:rsidR="00F92EE7" w:rsidRPr="007B4A7A" w:rsidRDefault="0061663A" w:rsidP="001B37A6">
      <w:pPr>
        <w:pStyle w:val="NormalPara"/>
      </w:pPr>
      <w:r w:rsidRPr="00336432">
        <w:t xml:space="preserve">§ </w:t>
      </w:r>
      <w:r w:rsidR="00C12A17" w:rsidRPr="007B4A7A">
        <w:t>10455</w:t>
      </w:r>
      <w:r w:rsidR="00886BCA" w:rsidRPr="007B4A7A">
        <w:t>.</w:t>
      </w:r>
      <w:r w:rsidR="00F92EE7" w:rsidRPr="007B4A7A">
        <w:t xml:space="preserve"> </w:t>
      </w:r>
      <w:r w:rsidR="00F92EE7" w:rsidRPr="00336432">
        <w:t>Applications</w:t>
      </w:r>
      <w:r w:rsidR="00886BCA" w:rsidRPr="00336432">
        <w:t>.</w:t>
      </w:r>
    </w:p>
    <w:p w14:paraId="2C32D3B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F12C2F" w14:textId="4A1C0CFA" w:rsidR="00C12A17" w:rsidRPr="00336432" w:rsidRDefault="00F92EE7" w:rsidP="001B37A6">
      <w:pPr>
        <w:pStyle w:val="NormalPara1"/>
      </w:pPr>
      <w:r w:rsidRPr="00336432">
        <w:t>A separate Application for Adjudication</w:t>
      </w:r>
      <w:r w:rsidR="009C4574" w:rsidRPr="00336432">
        <w:t xml:space="preserve"> of Claim</w:t>
      </w:r>
      <w:r w:rsidRPr="00336432">
        <w:t xml:space="preserve"> shall be filed for each separate injury for which benefits are claimed.</w:t>
      </w:r>
      <w:r w:rsidR="00AE376E" w:rsidRPr="00336432">
        <w:t xml:space="preserve"> </w:t>
      </w:r>
      <w:r w:rsidR="006C6CCB" w:rsidRPr="00336432">
        <w:t>All applications shall conform to the following requirements:</w:t>
      </w:r>
    </w:p>
    <w:p w14:paraId="2338E7F5" w14:textId="77777777" w:rsidR="00886BCA" w:rsidRPr="00336432" w:rsidRDefault="00886BCA" w:rsidP="001B37A6">
      <w:pPr>
        <w:pStyle w:val="NormalPara1"/>
      </w:pPr>
    </w:p>
    <w:p w14:paraId="59277686" w14:textId="77777777" w:rsidR="00F92EE7" w:rsidRPr="00336432" w:rsidRDefault="00C51F48" w:rsidP="001B37A6">
      <w:pPr>
        <w:pStyle w:val="NormalPara1"/>
      </w:pPr>
      <w:r w:rsidRPr="00336432">
        <w:t xml:space="preserve">(a) </w:t>
      </w:r>
      <w:r w:rsidR="00C12A17" w:rsidRPr="00336432">
        <w:t>Only one application shall be filed for each injury</w:t>
      </w:r>
      <w:r w:rsidR="00AE376E" w:rsidRPr="00336432">
        <w:t xml:space="preserve">. </w:t>
      </w:r>
      <w:r w:rsidR="00EF65C4" w:rsidRPr="00336432">
        <w:t>D</w:t>
      </w:r>
      <w:r w:rsidR="006C6CCB" w:rsidRPr="00336432">
        <w:t>uplicative applications are subject to summary dismissal.</w:t>
      </w:r>
    </w:p>
    <w:p w14:paraId="59FAC852" w14:textId="77777777" w:rsidR="00886BCA" w:rsidRPr="00336432" w:rsidRDefault="00886BCA" w:rsidP="001B37A6">
      <w:pPr>
        <w:pStyle w:val="NormalPara1"/>
      </w:pPr>
    </w:p>
    <w:p w14:paraId="4D7E2F16" w14:textId="185C2C63" w:rsidR="00427241" w:rsidRPr="00336432" w:rsidRDefault="00C51F48" w:rsidP="001B37A6">
      <w:pPr>
        <w:pStyle w:val="NormalPara1"/>
      </w:pPr>
      <w:r w:rsidRPr="00336432">
        <w:t xml:space="preserve">(b) </w:t>
      </w:r>
      <w:r w:rsidR="00143AAB" w:rsidRPr="00336432">
        <w:t>Upon filing an Application for Adjudication</w:t>
      </w:r>
      <w:r w:rsidR="009C4574" w:rsidRPr="00336432">
        <w:t xml:space="preserve"> of Claim</w:t>
      </w:r>
      <w:r w:rsidR="00143AAB" w:rsidRPr="00336432">
        <w:t>, the filing party shall concurrently serve a copy of the application and any accompanying documents on all other parties</w:t>
      </w:r>
      <w:r w:rsidR="00427241" w:rsidRPr="00336432">
        <w:t>.</w:t>
      </w:r>
    </w:p>
    <w:p w14:paraId="0A02803C" w14:textId="77777777" w:rsidR="00427241" w:rsidRPr="00336432" w:rsidRDefault="00427241" w:rsidP="001B37A6">
      <w:pPr>
        <w:pStyle w:val="NormalPara1"/>
      </w:pPr>
    </w:p>
    <w:p w14:paraId="1CC896D8" w14:textId="57EBBEC5" w:rsidR="00AD7DEE" w:rsidRPr="00336432" w:rsidRDefault="00C51F48" w:rsidP="001B37A6">
      <w:pPr>
        <w:pStyle w:val="NormalPara1"/>
      </w:pPr>
      <w:r w:rsidRPr="00336432">
        <w:t xml:space="preserve">(c) </w:t>
      </w:r>
      <w:r w:rsidR="00AD7DEE" w:rsidRPr="00336432">
        <w:t>When filing an amended application, the applicant shall indicate on the box set forth on the applica</w:t>
      </w:r>
      <w:r w:rsidR="009F4940" w:rsidRPr="00336432">
        <w:t>tion form that it is an amended</w:t>
      </w:r>
      <w:r w:rsidR="00AD7DEE" w:rsidRPr="00336432">
        <w:t xml:space="preserve"> application.</w:t>
      </w:r>
    </w:p>
    <w:p w14:paraId="564FAD9D" w14:textId="77777777" w:rsidR="00886BCA" w:rsidRPr="00336432" w:rsidRDefault="00886BCA" w:rsidP="001B37A6">
      <w:pPr>
        <w:pStyle w:val="NormalPara1"/>
      </w:pPr>
    </w:p>
    <w:p w14:paraId="49C4555F" w14:textId="3009BAF2" w:rsidR="00F92EE7" w:rsidRPr="00336432" w:rsidRDefault="00C51F48" w:rsidP="001B37A6">
      <w:pPr>
        <w:pStyle w:val="NormalPara1"/>
        <w:rPr>
          <w:strike/>
        </w:rPr>
      </w:pPr>
      <w:r w:rsidRPr="00336432">
        <w:t xml:space="preserve">(d) </w:t>
      </w:r>
      <w:r w:rsidR="003C70D7" w:rsidRPr="00336432">
        <w:t>If the a</w:t>
      </w:r>
      <w:r w:rsidR="00F92EE7" w:rsidRPr="00336432">
        <w:t>pplicant is a minor or incompetent, the Application for Adjudication</w:t>
      </w:r>
      <w:r w:rsidR="009C4574" w:rsidRPr="00336432">
        <w:t xml:space="preserve"> of Claim</w:t>
      </w:r>
      <w:r w:rsidR="00F92EE7" w:rsidRPr="00336432">
        <w:t xml:space="preserve"> shall be accompanied by a Petition for Appointment of </w:t>
      </w:r>
      <w:r w:rsidR="00F92EE7" w:rsidRPr="00336432">
        <w:rPr>
          <w:strike/>
        </w:rPr>
        <w:t>a</w:t>
      </w:r>
      <w:r w:rsidR="00F92EE7" w:rsidRPr="00336432">
        <w:t xml:space="preserve"> Guardian ad Litem and Trustee. </w:t>
      </w:r>
    </w:p>
    <w:p w14:paraId="0C0C0896" w14:textId="77777777" w:rsidR="00886BCA" w:rsidRPr="00336432" w:rsidRDefault="00886BCA" w:rsidP="001B37A6">
      <w:pPr>
        <w:pStyle w:val="NormalPara1"/>
        <w:rPr>
          <w:strike/>
        </w:rPr>
      </w:pPr>
    </w:p>
    <w:p w14:paraId="44B22B9F" w14:textId="470E4762" w:rsidR="005317ED" w:rsidRPr="00336432" w:rsidRDefault="00C51F48" w:rsidP="001B37A6">
      <w:pPr>
        <w:pStyle w:val="NormalPara1"/>
      </w:pPr>
      <w:r w:rsidRPr="00336432">
        <w:t xml:space="preserve">(e) </w:t>
      </w:r>
      <w:r w:rsidR="005317ED" w:rsidRPr="00336432">
        <w:t xml:space="preserve">An </w:t>
      </w:r>
      <w:r w:rsidR="003C70D7" w:rsidRPr="00336432">
        <w:t>a</w:t>
      </w:r>
      <w:r w:rsidR="005317ED" w:rsidRPr="00336432">
        <w:t>pplicant is not required to disclose</w:t>
      </w:r>
      <w:r w:rsidR="005270C0" w:rsidRPr="00336432">
        <w:t xml:space="preserve"> </w:t>
      </w:r>
      <w:r w:rsidR="00916C58" w:rsidRPr="00336432">
        <w:t xml:space="preserve">their </w:t>
      </w:r>
      <w:r w:rsidR="005270C0" w:rsidRPr="00336432">
        <w:t>social security number.</w:t>
      </w:r>
      <w:r w:rsidR="005317ED" w:rsidRPr="00336432">
        <w:t xml:space="preserve"> If an applicant discloses</w:t>
      </w:r>
      <w:r w:rsidR="005317ED" w:rsidRPr="00336432">
        <w:rPr>
          <w:strike/>
        </w:rPr>
        <w:t xml:space="preserve"> </w:t>
      </w:r>
      <w:r w:rsidR="00916C58" w:rsidRPr="00336432">
        <w:t xml:space="preserve">their </w:t>
      </w:r>
      <w:r w:rsidR="005317ED" w:rsidRPr="00336432">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w:t>
      </w:r>
      <w:r w:rsidR="005317ED" w:rsidRPr="00336432">
        <w:rPr>
          <w:strike/>
        </w:rPr>
        <w:t>,</w:t>
      </w:r>
      <w:r w:rsidR="005317ED" w:rsidRPr="00336432">
        <w:t xml:space="preserve"> or judicial order.</w:t>
      </w:r>
    </w:p>
    <w:p w14:paraId="02405765" w14:textId="77777777" w:rsidR="00886BCA" w:rsidRPr="00336432" w:rsidRDefault="00886BCA" w:rsidP="001B37A6">
      <w:pPr>
        <w:pStyle w:val="NormalPara1"/>
      </w:pPr>
    </w:p>
    <w:p w14:paraId="79656EFE" w14:textId="290DDAA6" w:rsidR="006C6CCB" w:rsidRPr="00336432" w:rsidRDefault="00C51F48" w:rsidP="001B37A6">
      <w:pPr>
        <w:pStyle w:val="NormalPara1"/>
      </w:pPr>
      <w:r w:rsidRPr="00336432">
        <w:t xml:space="preserve">(f) </w:t>
      </w:r>
      <w:r w:rsidR="00143AAB" w:rsidRPr="00336432">
        <w:t>Upon the filing of an initial application, the Workers’ Compensation Appeals Board shall assign</w:t>
      </w:r>
      <w:r w:rsidR="00F92EE7" w:rsidRPr="00336432">
        <w:t xml:space="preserve"> an adjudication case num</w:t>
      </w:r>
      <w:r w:rsidR="005270C0" w:rsidRPr="00336432">
        <w:t xml:space="preserve">ber and a venue. </w:t>
      </w:r>
      <w:r w:rsidR="00D02D20" w:rsidRPr="00336432">
        <w:t xml:space="preserve">The case number and venue shall be indicated on a </w:t>
      </w:r>
      <w:r w:rsidR="00143AAB" w:rsidRPr="00336432">
        <w:t xml:space="preserve">conformed copy of the application. </w:t>
      </w:r>
    </w:p>
    <w:p w14:paraId="435FF40C" w14:textId="77777777" w:rsidR="00886BCA" w:rsidRPr="00336432" w:rsidRDefault="00886BCA" w:rsidP="001B37A6">
      <w:pPr>
        <w:pStyle w:val="NormalPara1"/>
      </w:pPr>
    </w:p>
    <w:p w14:paraId="53223ECF" w14:textId="30CEFDD5" w:rsidR="006C6CCB" w:rsidRPr="00336432" w:rsidRDefault="00C51F48" w:rsidP="001B37A6">
      <w:pPr>
        <w:pStyle w:val="NormalPara1"/>
      </w:pPr>
      <w:r w:rsidRPr="00336432">
        <w:t xml:space="preserve">(1) </w:t>
      </w:r>
      <w:r w:rsidR="006C6CCB" w:rsidRPr="00336432">
        <w:t>If the party filing the application is unrepresented, the Workers’ Compensation Appeals Board shall serve a conformed copy of the application on all parties and lien claimants on the proof of service to the application.</w:t>
      </w:r>
    </w:p>
    <w:p w14:paraId="63D06BDB" w14:textId="77777777" w:rsidR="00886BCA" w:rsidRPr="00336432" w:rsidRDefault="00886BCA" w:rsidP="001B37A6">
      <w:pPr>
        <w:pStyle w:val="NormalPara1"/>
      </w:pPr>
    </w:p>
    <w:p w14:paraId="4DC69689" w14:textId="31CAC0A2" w:rsidR="00800840" w:rsidRPr="00336432" w:rsidRDefault="00C51F48" w:rsidP="001B37A6">
      <w:pPr>
        <w:pStyle w:val="NormalPara1"/>
      </w:pPr>
      <w:r w:rsidRPr="00336432">
        <w:t xml:space="preserve">(2) </w:t>
      </w:r>
      <w:r w:rsidR="006C6CCB" w:rsidRPr="00336432">
        <w:t xml:space="preserve">If the party filing the application is represented, the Workers’ Compensation Appeals Board shall serve a conformed copy of the application on the </w:t>
      </w:r>
      <w:r w:rsidR="005270C0" w:rsidRPr="00336432">
        <w:t xml:space="preserve">filing party or lien claimant. </w:t>
      </w:r>
      <w:r w:rsidR="006C6CCB" w:rsidRPr="00336432">
        <w:t>Upon receipt of the conformed copy of the application, the filing party shall forthwith serve a copy of the con</w:t>
      </w:r>
      <w:r w:rsidR="00800840" w:rsidRPr="00336432">
        <w:t xml:space="preserve">formed application </w:t>
      </w:r>
      <w:r w:rsidR="006C6CCB" w:rsidRPr="00336432">
        <w:t>on all other parties and lien claimants.</w:t>
      </w:r>
    </w:p>
    <w:p w14:paraId="5689E7C6" w14:textId="77777777" w:rsidR="00A4108D" w:rsidRPr="00336432" w:rsidRDefault="00A4108D" w:rsidP="001B37A6">
      <w:pPr>
        <w:pStyle w:val="NormalPara1"/>
      </w:pPr>
    </w:p>
    <w:p w14:paraId="038D8740" w14:textId="77777777" w:rsidR="008E13C1" w:rsidRPr="00336432" w:rsidRDefault="008E13C1" w:rsidP="001B37A6">
      <w:pPr>
        <w:pStyle w:val="NormalPara1"/>
      </w:pPr>
      <w:r w:rsidRPr="00336432">
        <w:t>Authority</w:t>
      </w:r>
      <w:r w:rsidR="00DE7951" w:rsidRPr="00336432">
        <w:t xml:space="preserve">: Sections 133, 5307, 5309 and 5708, Labor Code. </w:t>
      </w:r>
    </w:p>
    <w:p w14:paraId="678A6070" w14:textId="77777777" w:rsidR="00DE7951" w:rsidRPr="00336432" w:rsidRDefault="00DE7951" w:rsidP="001B37A6">
      <w:pPr>
        <w:pStyle w:val="NormalPara1"/>
      </w:pPr>
      <w:r w:rsidRPr="00336432">
        <w:t>Reference: Sections 126, 3208.2, 5307.5, 5316, 5500 and 5501, Labor Code.</w:t>
      </w:r>
    </w:p>
    <w:p w14:paraId="42A29FC0" w14:textId="22D4B79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593ACF0" w14:textId="77777777" w:rsidR="00DE7951" w:rsidRPr="007B4A7A" w:rsidRDefault="00DE7951" w:rsidP="00DE7951">
      <w:pPr>
        <w:pStyle w:val="ListParagraph"/>
        <w:tabs>
          <w:tab w:val="left" w:pos="540"/>
          <w:tab w:val="left" w:pos="1080"/>
          <w:tab w:val="left" w:pos="1620"/>
        </w:tabs>
        <w:spacing w:after="0" w:line="240" w:lineRule="auto"/>
        <w:jc w:val="both"/>
        <w:rPr>
          <w:rFonts w:ascii="Times New Roman" w:hAnsi="Times New Roman" w:cs="Times New Roman"/>
          <w:sz w:val="24"/>
          <w:szCs w:val="24"/>
        </w:rPr>
      </w:pPr>
    </w:p>
    <w:p w14:paraId="73D75446" w14:textId="77777777" w:rsidR="009F4940" w:rsidRPr="007B4A7A" w:rsidRDefault="009F4940" w:rsidP="001B37A6">
      <w:pPr>
        <w:pStyle w:val="NormalPara2"/>
      </w:pPr>
      <w:r w:rsidRPr="007B4A7A">
        <w:t>§</w:t>
      </w:r>
      <w:r w:rsidR="00AD245E" w:rsidRPr="007B4A7A">
        <w:t xml:space="preserve"> </w:t>
      </w:r>
      <w:r w:rsidRPr="007B4A7A">
        <w:rPr>
          <w:strike/>
        </w:rPr>
        <w:t>10405.</w:t>
      </w:r>
      <w:r w:rsidRPr="007B4A7A">
        <w:t xml:space="preserve"> </w:t>
      </w:r>
      <w:r w:rsidRPr="007B4A7A">
        <w:rPr>
          <w:u w:val="single"/>
        </w:rPr>
        <w:t>104</w:t>
      </w:r>
      <w:r w:rsidR="00650427" w:rsidRPr="007B4A7A">
        <w:rPr>
          <w:u w:val="single"/>
        </w:rPr>
        <w:t>60</w:t>
      </w:r>
      <w:r w:rsidR="00C51F48" w:rsidRPr="007B4A7A">
        <w:rPr>
          <w:u w:val="single"/>
        </w:rPr>
        <w:t>.</w:t>
      </w:r>
      <w:r w:rsidRPr="007B4A7A">
        <w:t xml:space="preserve"> Request for Findings of Fact</w:t>
      </w:r>
      <w:r w:rsidR="00886BCA" w:rsidRPr="007B4A7A">
        <w:t>.</w:t>
      </w:r>
    </w:p>
    <w:p w14:paraId="26C9053B"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8DA6F65" w14:textId="74961241" w:rsidR="009F4940" w:rsidRPr="007B4A7A" w:rsidRDefault="009F4940" w:rsidP="001B37A6">
      <w:pPr>
        <w:pStyle w:val="Normala"/>
      </w:pPr>
      <w:r w:rsidRPr="007B4A7A">
        <w:t>A request for findings</w:t>
      </w:r>
      <w:r w:rsidR="00AD245E" w:rsidRPr="007B4A7A">
        <w:t xml:space="preserve"> of fact under Government Code s</w:t>
      </w:r>
      <w:r w:rsidRPr="007B4A7A">
        <w:t>ections 21</w:t>
      </w:r>
      <w:r w:rsidR="00AD245E" w:rsidRPr="007B4A7A">
        <w:t>164, 21166, 21537, 21538, 21540</w:t>
      </w:r>
      <w:r w:rsidRPr="007B4A7A">
        <w:t xml:space="preserve"> </w:t>
      </w:r>
      <w:r w:rsidR="00AD245E" w:rsidRPr="007B4A7A">
        <w:t>or 21540.5 or under Labor Code s</w:t>
      </w:r>
      <w:r w:rsidRPr="007B4A7A">
        <w:t>ections 4800.5(d), 4801, 4804.2, 4807 or 4851 is a proceeding se</w:t>
      </w:r>
      <w:r w:rsidR="009E53EF" w:rsidRPr="007B4A7A">
        <w:t>parate from a claim for workers’</w:t>
      </w:r>
      <w:r w:rsidRPr="007B4A7A">
        <w:t xml:space="preserve"> compensation benefits even though it arises out of the same incident, injury or exposure. </w:t>
      </w:r>
      <w:r w:rsidR="00886BCA" w:rsidRPr="007B4A7A">
        <w:t xml:space="preserve"> </w:t>
      </w:r>
      <w:r w:rsidRPr="007B4A7A">
        <w:t>The request for findings of fact shall be filed separately and a separate file folder and record of the proceeding will be maintained, but the request for findings of fact may be consolidated for h</w:t>
      </w:r>
      <w:r w:rsidR="009E53EF" w:rsidRPr="007B4A7A">
        <w:t>earing with a claim for workers’</w:t>
      </w:r>
      <w:r w:rsidRPr="007B4A7A">
        <w:t xml:space="preserve"> compensation be</w:t>
      </w:r>
      <w:r w:rsidR="00AD245E" w:rsidRPr="007B4A7A">
        <w:t>nefits</w:t>
      </w:r>
      <w:r w:rsidR="00AD245E" w:rsidRPr="00993F68">
        <w:rPr>
          <w:strike/>
        </w:rPr>
        <w:t xml:space="preserve"> under the provisions of </w:t>
      </w:r>
      <w:r w:rsidR="003C70D7" w:rsidRPr="00993F68">
        <w:rPr>
          <w:strike/>
        </w:rPr>
        <w:t>S</w:t>
      </w:r>
      <w:r w:rsidRPr="00993F68">
        <w:rPr>
          <w:strike/>
        </w:rPr>
        <w:t xml:space="preserve">ection 10590 of these </w:t>
      </w:r>
      <w:r w:rsidR="00993F68">
        <w:rPr>
          <w:strike/>
        </w:rPr>
        <w:t>R</w:t>
      </w:r>
      <w:r w:rsidR="00EF0616" w:rsidRPr="00993F68">
        <w:rPr>
          <w:strike/>
        </w:rPr>
        <w:t>ules</w:t>
      </w:r>
      <w:r w:rsidRPr="007B4A7A">
        <w:t>.</w:t>
      </w:r>
    </w:p>
    <w:p w14:paraId="3EF029B1"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7C4764" w14:textId="77777777" w:rsidR="00DE7951" w:rsidRPr="007B4A7A" w:rsidRDefault="00DE7951" w:rsidP="001B37A6">
      <w:pPr>
        <w:pStyle w:val="Normala"/>
      </w:pPr>
      <w:r w:rsidRPr="007B4A7A">
        <w:t xml:space="preserve">Authority: Sections 133 and 5307, Labor Code. </w:t>
      </w:r>
    </w:p>
    <w:p w14:paraId="20CB83DF" w14:textId="55E22092" w:rsidR="00DE7951" w:rsidRPr="007B4A7A" w:rsidRDefault="00DE7951" w:rsidP="001B37A6">
      <w:pPr>
        <w:pStyle w:val="Normala"/>
      </w:pPr>
      <w:r w:rsidRPr="007B4A7A">
        <w:t xml:space="preserve">Reference: Sections 21164, 21166, 21537, 21538, 21540 and 21540.5, Government Code; </w:t>
      </w:r>
      <w:r w:rsidRPr="007679E8">
        <w:t>S</w:t>
      </w:r>
      <w:r w:rsidRPr="007B4A7A">
        <w:t>ections 4800.5(d), 4801, 4804.2, 4807 and 4851, Labor Code.</w:t>
      </w:r>
    </w:p>
    <w:p w14:paraId="3A8ED2DC" w14:textId="6D6B4891"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0DAAC4" w14:textId="77777777" w:rsidR="005270C0" w:rsidRPr="007B4A7A" w:rsidRDefault="005270C0" w:rsidP="00DE7951">
      <w:pPr>
        <w:tabs>
          <w:tab w:val="left" w:pos="540"/>
          <w:tab w:val="left" w:pos="1080"/>
          <w:tab w:val="left" w:pos="1620"/>
        </w:tabs>
        <w:spacing w:after="0" w:line="240" w:lineRule="auto"/>
        <w:jc w:val="both"/>
        <w:rPr>
          <w:rFonts w:ascii="Times New Roman" w:hAnsi="Times New Roman" w:cs="Times New Roman"/>
          <w:sz w:val="24"/>
          <w:szCs w:val="24"/>
        </w:rPr>
      </w:pPr>
    </w:p>
    <w:p w14:paraId="143C1B64" w14:textId="6F979871" w:rsidR="0062371A" w:rsidRPr="00100961" w:rsidRDefault="0062371A" w:rsidP="001B37A6">
      <w:pPr>
        <w:pStyle w:val="NormalPara"/>
      </w:pPr>
      <w:r w:rsidRPr="00336432">
        <w:t>§</w:t>
      </w:r>
      <w:r w:rsidR="00E16CBF" w:rsidRPr="00336432">
        <w:t xml:space="preserve"> </w:t>
      </w:r>
      <w:r w:rsidR="00D81184" w:rsidRPr="00100961">
        <w:t xml:space="preserve">10462. </w:t>
      </w:r>
      <w:r w:rsidRPr="00100961">
        <w:t>Subsequent Injuries Benefits Trust Fund</w:t>
      </w:r>
      <w:r w:rsidRPr="00336432">
        <w:t xml:space="preserve"> Application.</w:t>
      </w:r>
    </w:p>
    <w:p w14:paraId="60F37A28" w14:textId="77777777" w:rsidR="00FB3F48" w:rsidRPr="00FB3F48" w:rsidRDefault="00FB3F48" w:rsidP="00FB3F48">
      <w:pPr>
        <w:pStyle w:val="NoSpacing"/>
        <w:jc w:val="both"/>
        <w:rPr>
          <w:rFonts w:ascii="Times New Roman" w:hAnsi="Times New Roman" w:cs="Times New Roman"/>
          <w:sz w:val="24"/>
          <w:szCs w:val="24"/>
        </w:rPr>
      </w:pPr>
    </w:p>
    <w:p w14:paraId="77A23E86" w14:textId="6FF81146" w:rsidR="0062371A" w:rsidRPr="00336432" w:rsidRDefault="0062371A" w:rsidP="001B37A6">
      <w:pPr>
        <w:pStyle w:val="NormalPara1"/>
        <w:rPr>
          <w:strike/>
        </w:rPr>
      </w:pPr>
      <w:r w:rsidRPr="00336432">
        <w:t xml:space="preserve">(a) All claims against the Subsequent Injuries Benefits Trust Fund shall be by an application in writing setting forth the date and nature of the industrial injury, together with all factors of disability alleged to have pre-existed the injury. </w:t>
      </w:r>
    </w:p>
    <w:p w14:paraId="26458D66" w14:textId="77777777" w:rsidR="00FB3F48" w:rsidRPr="00336432" w:rsidRDefault="00FB3F48" w:rsidP="001B37A6">
      <w:pPr>
        <w:pStyle w:val="NormalPara1"/>
        <w:rPr>
          <w:strike/>
        </w:rPr>
      </w:pPr>
    </w:p>
    <w:p w14:paraId="554E3920" w14:textId="63364182" w:rsidR="0062371A" w:rsidRPr="00336432" w:rsidRDefault="0062371A" w:rsidP="001B37A6">
      <w:pPr>
        <w:pStyle w:val="NormalPara1"/>
      </w:pPr>
      <w:r w:rsidRPr="00336432">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14:paraId="34F26DDF" w14:textId="77777777" w:rsidR="00FB3F48" w:rsidRPr="00336432" w:rsidRDefault="00FB3F48" w:rsidP="001B37A6">
      <w:pPr>
        <w:pStyle w:val="NormalPara1"/>
      </w:pPr>
    </w:p>
    <w:p w14:paraId="536DD768" w14:textId="37E51AD8" w:rsidR="00FB3F48" w:rsidRPr="00336432" w:rsidRDefault="0062371A" w:rsidP="001B37A6">
      <w:pPr>
        <w:pStyle w:val="NormalPara1"/>
      </w:pPr>
      <w:r w:rsidRPr="00336432">
        <w:t>(c)</w:t>
      </w:r>
      <w:r w:rsidR="00C51F48" w:rsidRPr="00336432">
        <w:t xml:space="preserve"> </w:t>
      </w:r>
      <w:r w:rsidRPr="00336432">
        <w:t xml:space="preserve">After such an application is filed, any party who has previously filed medical reports shall </w:t>
      </w:r>
      <w:r w:rsidRPr="00336432">
        <w:rPr>
          <w:strike/>
        </w:rPr>
        <w:t>forthwith</w:t>
      </w:r>
      <w:r w:rsidRPr="00336432">
        <w:t xml:space="preserve"> serve copies on the Division of Workers’ Compensation, Subsequent Injuries Benefits Trust Fund no later than 30 days prior to the mandatory settlement conference or other hearing, unless service is waived by the Division of Workers’ Compensation, Subsequen</w:t>
      </w:r>
      <w:r w:rsidR="00FB3F48" w:rsidRPr="00336432">
        <w:t>t Injuries Benefits Trust Fund.</w:t>
      </w:r>
    </w:p>
    <w:p w14:paraId="37ED90FD" w14:textId="77777777" w:rsidR="00FB3F48" w:rsidRPr="00336432" w:rsidRDefault="00FB3F48" w:rsidP="001B37A6">
      <w:pPr>
        <w:pStyle w:val="NormalPara1"/>
      </w:pPr>
    </w:p>
    <w:p w14:paraId="2FE01C71" w14:textId="77777777" w:rsidR="00D81184" w:rsidRPr="00336432" w:rsidRDefault="008E13C1" w:rsidP="001B37A6">
      <w:pPr>
        <w:pStyle w:val="NormalPara1"/>
      </w:pPr>
      <w:r w:rsidRPr="00336432">
        <w:rPr>
          <w:rFonts w:eastAsia="Times New Roman"/>
          <w:lang w:val="en"/>
        </w:rPr>
        <w:t>Authority</w:t>
      </w:r>
      <w:r w:rsidR="00D81184" w:rsidRPr="00336432">
        <w:rPr>
          <w:rFonts w:eastAsia="Times New Roman"/>
          <w:lang w:val="en"/>
        </w:rPr>
        <w:t xml:space="preserve">: Sections 133 and 5307, 5309 and 5708, Labor Code. </w:t>
      </w:r>
    </w:p>
    <w:p w14:paraId="43AFEF6C" w14:textId="6D347A50" w:rsidR="00D81184" w:rsidRPr="0016590B" w:rsidRDefault="00D81184" w:rsidP="001B37A6">
      <w:pPr>
        <w:pStyle w:val="NormalPara1"/>
      </w:pPr>
      <w:r w:rsidRPr="00336432">
        <w:t>Reference: Sections 4750, 4751, 4753, 4753.5 and 4754.5, Labor Code</w:t>
      </w:r>
      <w:r w:rsidR="00993F68" w:rsidRPr="00336432">
        <w:t xml:space="preserve">; Sections 10530 and 10540, </w:t>
      </w:r>
      <w:r w:rsidR="007F2F27" w:rsidRPr="00336432">
        <w:t>t</w:t>
      </w:r>
      <w:r w:rsidR="00993F68" w:rsidRPr="00336432">
        <w:t>itle 8, California Code of Regulations</w:t>
      </w:r>
      <w:r w:rsidRPr="00336432">
        <w:t>.</w:t>
      </w:r>
    </w:p>
    <w:p w14:paraId="4F80C9F1" w14:textId="26E5C43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57A49B23" w14:textId="77777777" w:rsidR="00D81184" w:rsidRDefault="00D81184" w:rsidP="00D81184">
      <w:pPr>
        <w:tabs>
          <w:tab w:val="left" w:pos="540"/>
          <w:tab w:val="left" w:pos="1080"/>
          <w:tab w:val="left" w:pos="1620"/>
        </w:tabs>
        <w:spacing w:after="0" w:line="240" w:lineRule="auto"/>
        <w:jc w:val="both"/>
        <w:rPr>
          <w:rFonts w:ascii="Times New Roman" w:hAnsi="Times New Roman" w:cs="Times New Roman"/>
          <w:b/>
          <w:sz w:val="24"/>
          <w:szCs w:val="24"/>
        </w:rPr>
      </w:pPr>
    </w:p>
    <w:p w14:paraId="1ACFF5E0" w14:textId="49B99C94" w:rsidR="00F92EE7" w:rsidRPr="00336432" w:rsidRDefault="00F92EE7" w:rsidP="001B37A6">
      <w:pPr>
        <w:pStyle w:val="NormalPara"/>
      </w:pPr>
      <w:r w:rsidRPr="00336432">
        <w:t>§</w:t>
      </w:r>
      <w:r w:rsidR="00AD245E" w:rsidRPr="00336432">
        <w:t xml:space="preserve"> </w:t>
      </w:r>
      <w:r w:rsidR="00AD7DEE" w:rsidRPr="00336432">
        <w:t>1046</w:t>
      </w:r>
      <w:r w:rsidR="00650427" w:rsidRPr="00336432">
        <w:t>5</w:t>
      </w:r>
      <w:r w:rsidR="00AE376E" w:rsidRPr="00336432">
        <w:t>.</w:t>
      </w:r>
      <w:r w:rsidR="00AD7DEE" w:rsidRPr="00336432">
        <w:t xml:space="preserve"> </w:t>
      </w:r>
      <w:r w:rsidRPr="00336432">
        <w:t>Answers</w:t>
      </w:r>
      <w:r w:rsidR="00886BCA" w:rsidRPr="00336432">
        <w:t>.</w:t>
      </w:r>
    </w:p>
    <w:p w14:paraId="37184541"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9258EE7" w14:textId="3483FEF3" w:rsidR="00F92EE7" w:rsidRPr="00336432" w:rsidRDefault="00F92EE7" w:rsidP="001B37A6">
      <w:pPr>
        <w:pStyle w:val="NormalPara1"/>
        <w:rPr>
          <w:strike/>
        </w:rPr>
      </w:pPr>
      <w:r w:rsidRPr="00336432">
        <w:t>An Answer to each Application for Adjudication</w:t>
      </w:r>
      <w:r w:rsidR="009C4574" w:rsidRPr="00336432">
        <w:t xml:space="preserve"> of Claim</w:t>
      </w:r>
      <w:r w:rsidRPr="00336432">
        <w:t xml:space="preserve"> shall be filed and served</w:t>
      </w:r>
      <w:r w:rsidR="009F4940" w:rsidRPr="00336432">
        <w:t xml:space="preserve"> no later than</w:t>
      </w:r>
      <w:r w:rsidR="0059098A" w:rsidRPr="00336432">
        <w:t xml:space="preserve"> the </w:t>
      </w:r>
      <w:r w:rsidR="00EC218C" w:rsidRPr="00336432">
        <w:t xml:space="preserve">shorter </w:t>
      </w:r>
      <w:r w:rsidR="0059098A" w:rsidRPr="00336432">
        <w:t>of either:</w:t>
      </w:r>
      <w:r w:rsidRPr="00336432">
        <w:t xml:space="preserve"> 10 days after service of a Declaration of Readiness to Procee</w:t>
      </w:r>
      <w:r w:rsidR="00E22DC2" w:rsidRPr="00336432">
        <w:t>d</w:t>
      </w:r>
      <w:r w:rsidR="0059098A" w:rsidRPr="00336432">
        <w:t>,</w:t>
      </w:r>
      <w:r w:rsidR="00353400" w:rsidRPr="00336432">
        <w:t xml:space="preserve"> or 90 days after service of the</w:t>
      </w:r>
      <w:r w:rsidR="0059098A" w:rsidRPr="00336432">
        <w:t xml:space="preserve"> Application for Adjudication</w:t>
      </w:r>
      <w:r w:rsidR="009C4574" w:rsidRPr="00336432">
        <w:t xml:space="preserve"> of Claim</w:t>
      </w:r>
      <w:r w:rsidRPr="00336432">
        <w:t>.</w:t>
      </w:r>
    </w:p>
    <w:p w14:paraId="70E807E9" w14:textId="77777777" w:rsidR="00886BCA" w:rsidRPr="00336432" w:rsidRDefault="00886BCA" w:rsidP="001B37A6">
      <w:pPr>
        <w:pStyle w:val="NormalPara1"/>
      </w:pPr>
    </w:p>
    <w:p w14:paraId="1084673D" w14:textId="77777777" w:rsidR="00F92EE7" w:rsidRPr="00336432" w:rsidRDefault="00C51F48" w:rsidP="001B37A6">
      <w:pPr>
        <w:pStyle w:val="NormalPara1"/>
      </w:pPr>
      <w:r w:rsidRPr="00336432">
        <w:t xml:space="preserve">(a) </w:t>
      </w:r>
      <w:r w:rsidR="00F92EE7" w:rsidRPr="00336432">
        <w:t>The Answer used by the parties shall conform to a form prescribed and approved by the Appeals Board. Additional matters may be pleaded as deemed necessary by the answering party. A general denial is not an answer within this rule.</w:t>
      </w:r>
    </w:p>
    <w:p w14:paraId="427950B9" w14:textId="77777777" w:rsidR="00886BCA" w:rsidRPr="00336432" w:rsidRDefault="00886BCA" w:rsidP="001B37A6">
      <w:pPr>
        <w:pStyle w:val="NormalPara1"/>
      </w:pPr>
    </w:p>
    <w:p w14:paraId="431AA093" w14:textId="77777777" w:rsidR="00886BCA" w:rsidRPr="00336432" w:rsidRDefault="00C51F48" w:rsidP="001B37A6">
      <w:pPr>
        <w:pStyle w:val="NormalPara1"/>
      </w:pPr>
      <w:r w:rsidRPr="00336432">
        <w:t xml:space="preserve">(b) </w:t>
      </w:r>
      <w:r w:rsidR="00F92EE7" w:rsidRPr="00336432">
        <w:t>The Answer shall be accompanied by a proof of service upon the opposing parties.</w:t>
      </w:r>
    </w:p>
    <w:p w14:paraId="6F8EF94C" w14:textId="77777777" w:rsidR="00886BCA" w:rsidRPr="00336432" w:rsidRDefault="00886BCA" w:rsidP="001B37A6">
      <w:pPr>
        <w:pStyle w:val="NormalPara1"/>
      </w:pPr>
    </w:p>
    <w:p w14:paraId="5AFEC6E7" w14:textId="77777777" w:rsidR="004A1D06" w:rsidRPr="00336432" w:rsidRDefault="00C51F48" w:rsidP="001B37A6">
      <w:pPr>
        <w:pStyle w:val="NormalPara1"/>
      </w:pPr>
      <w:r w:rsidRPr="00336432">
        <w:t xml:space="preserve">(c) </w:t>
      </w:r>
      <w:r w:rsidR="00F92EE7" w:rsidRPr="00336432">
        <w:t xml:space="preserve">Evidence upon matters and affirmative defenses not pleaded by Answer will be allowed only upon such terms and conditions as the </w:t>
      </w:r>
      <w:r w:rsidR="001C71A2" w:rsidRPr="00336432">
        <w:t>Appeals Board or workers’</w:t>
      </w:r>
      <w:r w:rsidR="00F92EE7" w:rsidRPr="00336432">
        <w:t xml:space="preserve"> compensation judge may impose in the exercise of sound discretion.</w:t>
      </w:r>
    </w:p>
    <w:p w14:paraId="7B217424" w14:textId="77777777" w:rsidR="00F220A0" w:rsidRPr="00336432" w:rsidRDefault="00F220A0" w:rsidP="001B37A6">
      <w:pPr>
        <w:pStyle w:val="NormalPara1"/>
      </w:pPr>
    </w:p>
    <w:p w14:paraId="4D717C51" w14:textId="77777777" w:rsidR="00DE7951" w:rsidRPr="00336432" w:rsidRDefault="00DE7951" w:rsidP="001B37A6">
      <w:pPr>
        <w:pStyle w:val="NormalPara1"/>
      </w:pPr>
      <w:r w:rsidRPr="00336432">
        <w:t xml:space="preserve">Authority: Sections 133 and 5307, Labor Code. </w:t>
      </w:r>
    </w:p>
    <w:p w14:paraId="15BB175B" w14:textId="77777777" w:rsidR="00DE7951" w:rsidRPr="007B4A7A" w:rsidRDefault="00DE7951" w:rsidP="001B37A6">
      <w:pPr>
        <w:pStyle w:val="NormalPara1"/>
      </w:pPr>
      <w:r w:rsidRPr="00336432">
        <w:t>Reference: Section 5500 and 5505, Labor Code.</w:t>
      </w:r>
    </w:p>
    <w:p w14:paraId="0C7EC324" w14:textId="35E7E11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888F60" w14:textId="77777777" w:rsidR="005270C0" w:rsidRPr="007B4A7A" w:rsidRDefault="005270C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4F7CAB6" w14:textId="2A909325" w:rsidR="00757A7D" w:rsidRPr="007B4A7A" w:rsidRDefault="00757A7D" w:rsidP="001B37A6">
      <w:pPr>
        <w:pStyle w:val="NormalPara2"/>
      </w:pPr>
      <w:r w:rsidRPr="007B4A7A">
        <w:t>§</w:t>
      </w:r>
      <w:r w:rsidR="00AD245E" w:rsidRPr="007B4A7A">
        <w:t xml:space="preserve"> </w:t>
      </w:r>
      <w:r w:rsidRPr="007B4A7A">
        <w:rPr>
          <w:strike/>
        </w:rPr>
        <w:t>10404.</w:t>
      </w:r>
      <w:r w:rsidRPr="007B4A7A">
        <w:t xml:space="preserve"> </w:t>
      </w:r>
      <w:r w:rsidR="00AD7DEE" w:rsidRPr="007B4A7A">
        <w:rPr>
          <w:u w:val="single"/>
        </w:rPr>
        <w:t>104</w:t>
      </w:r>
      <w:r w:rsidR="00650427" w:rsidRPr="007B4A7A">
        <w:rPr>
          <w:u w:val="single"/>
        </w:rPr>
        <w:t>70</w:t>
      </w:r>
      <w:r w:rsidR="002D53D2">
        <w:rPr>
          <w:u w:val="single"/>
        </w:rPr>
        <w:t>.</w:t>
      </w:r>
      <w:r w:rsidR="00AD7DEE" w:rsidRPr="007B4A7A">
        <w:rPr>
          <w:u w:val="single"/>
        </w:rPr>
        <w:t xml:space="preserve"> </w:t>
      </w:r>
      <w:r w:rsidRPr="007B4A7A">
        <w:t>Labor Code Section 4906</w:t>
      </w:r>
      <w:r w:rsidRPr="0012253A">
        <w:rPr>
          <w:strike/>
        </w:rPr>
        <w:t>(g</w:t>
      </w:r>
      <w:r w:rsidR="00927C83">
        <w:rPr>
          <w:u w:val="single"/>
        </w:rPr>
        <w:t>h</w:t>
      </w:r>
      <w:r w:rsidRPr="0012253A">
        <w:rPr>
          <w:strike/>
        </w:rPr>
        <w:t>)</w:t>
      </w:r>
      <w:r w:rsidRPr="007B4A7A">
        <w:t xml:space="preserve"> Statement</w:t>
      </w:r>
      <w:r w:rsidR="00886BCA" w:rsidRPr="007B4A7A">
        <w:t>.</w:t>
      </w:r>
    </w:p>
    <w:p w14:paraId="2128700D"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5F6496" w14:textId="4F6B5238" w:rsidR="00A44A18"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rPr>
        <w:t>The employee, insurer, employer and the attorneys for each part</w:t>
      </w:r>
      <w:r w:rsidR="00AD245E" w:rsidRPr="007B4A7A">
        <w:rPr>
          <w:rFonts w:ascii="Times New Roman" w:hAnsi="Times New Roman" w:cs="Times New Roman"/>
          <w:sz w:val="24"/>
          <w:szCs w:val="24"/>
        </w:rPr>
        <w:t>y shall comply with Labor Code s</w:t>
      </w:r>
      <w:r w:rsidR="00757A7D" w:rsidRPr="007B4A7A">
        <w:rPr>
          <w:rFonts w:ascii="Times New Roman" w:hAnsi="Times New Roman" w:cs="Times New Roman"/>
          <w:sz w:val="24"/>
          <w:szCs w:val="24"/>
        </w:rPr>
        <w:t>ection 4906</w:t>
      </w:r>
      <w:r w:rsidR="00757A7D" w:rsidRPr="0012253A">
        <w:rPr>
          <w:rFonts w:ascii="Times New Roman" w:hAnsi="Times New Roman" w:cs="Times New Roman"/>
          <w:strike/>
          <w:sz w:val="24"/>
          <w:szCs w:val="24"/>
        </w:rPr>
        <w:t>(g</w:t>
      </w:r>
      <w:r w:rsidR="00927C83">
        <w:rPr>
          <w:rFonts w:ascii="Times New Roman" w:hAnsi="Times New Roman" w:cs="Times New Roman"/>
          <w:sz w:val="24"/>
          <w:szCs w:val="24"/>
          <w:u w:val="single"/>
        </w:rPr>
        <w:t>h</w:t>
      </w:r>
      <w:r w:rsidR="00757A7D" w:rsidRPr="0012253A">
        <w:rPr>
          <w:rFonts w:ascii="Times New Roman" w:hAnsi="Times New Roman" w:cs="Times New Roman"/>
          <w:strike/>
          <w:sz w:val="24"/>
          <w:szCs w:val="24"/>
        </w:rPr>
        <w:t>)</w:t>
      </w:r>
      <w:r w:rsidRPr="0012253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rPr>
        <w:t>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u w:val="single"/>
        </w:rPr>
        <w:t xml:space="preserve">f </w:t>
      </w:r>
    </w:p>
    <w:p w14:paraId="11A29B5F"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62F4CED" w14:textId="5BA92A20" w:rsidR="00A44A1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AD245E"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u w:val="single"/>
        </w:rPr>
        <w:t>Failure</w:t>
      </w:r>
      <w:r w:rsidR="00757A7D" w:rsidRPr="007B4A7A">
        <w:rPr>
          <w:rFonts w:ascii="Times New Roman" w:hAnsi="Times New Roman" w:cs="Times New Roman"/>
          <w:sz w:val="24"/>
          <w:szCs w:val="24"/>
        </w:rPr>
        <w:t xml:space="preserve"> to </w:t>
      </w:r>
      <w:r w:rsidR="00757A7D" w:rsidRPr="007B4A7A">
        <w:rPr>
          <w:rFonts w:ascii="Times New Roman" w:hAnsi="Times New Roman" w:cs="Times New Roman"/>
          <w:strike/>
          <w:sz w:val="24"/>
          <w:szCs w:val="24"/>
        </w:rPr>
        <w:t>comply with this rule</w:t>
      </w:r>
      <w:r w:rsidR="00A44A18" w:rsidRPr="007B4A7A">
        <w:rPr>
          <w:rFonts w:ascii="Times New Roman" w:hAnsi="Times New Roman" w:cs="Times New Roman"/>
          <w:strike/>
          <w:sz w:val="24"/>
          <w:szCs w:val="24"/>
        </w:rPr>
        <w:t xml:space="preserve"> </w:t>
      </w:r>
      <w:r w:rsidR="00A44A18" w:rsidRPr="007B4A7A">
        <w:rPr>
          <w:rFonts w:ascii="Times New Roman" w:hAnsi="Times New Roman" w:cs="Times New Roman"/>
          <w:sz w:val="24"/>
          <w:szCs w:val="24"/>
          <w:u w:val="single"/>
        </w:rPr>
        <w:t>file the statement requir</w:t>
      </w:r>
      <w:r w:rsidR="0012253A">
        <w:rPr>
          <w:rFonts w:ascii="Times New Roman" w:hAnsi="Times New Roman" w:cs="Times New Roman"/>
          <w:sz w:val="24"/>
          <w:szCs w:val="24"/>
          <w:u w:val="single"/>
        </w:rPr>
        <w:t>ed by Labor Code section 4906</w:t>
      </w:r>
      <w:r w:rsidR="00927C83">
        <w:rPr>
          <w:rFonts w:ascii="Times New Roman" w:hAnsi="Times New Roman" w:cs="Times New Roman"/>
          <w:sz w:val="24"/>
          <w:szCs w:val="24"/>
          <w:u w:val="single"/>
        </w:rPr>
        <w:t>(h)</w:t>
      </w:r>
      <w:r w:rsidR="00A44A18" w:rsidRPr="007B4A7A">
        <w:rPr>
          <w:rFonts w:ascii="Times New Roman" w:hAnsi="Times New Roman" w:cs="Times New Roman"/>
          <w:sz w:val="24"/>
          <w:szCs w:val="24"/>
        </w:rPr>
        <w:t xml:space="preserve"> </w:t>
      </w:r>
      <w:r w:rsidR="00AD7DEE" w:rsidRPr="007B4A7A">
        <w:rPr>
          <w:rFonts w:ascii="Times New Roman" w:hAnsi="Times New Roman" w:cs="Times New Roman"/>
          <w:sz w:val="24"/>
          <w:szCs w:val="24"/>
        </w:rPr>
        <w:t>shal</w:t>
      </w:r>
      <w:r w:rsidR="00B7022E" w:rsidRPr="007B4A7A">
        <w:rPr>
          <w:rFonts w:ascii="Times New Roman" w:hAnsi="Times New Roman" w:cs="Times New Roman"/>
          <w:sz w:val="24"/>
          <w:szCs w:val="24"/>
        </w:rPr>
        <w:t xml:space="preserve">l </w:t>
      </w:r>
      <w:r w:rsidR="00757A7D" w:rsidRPr="007B4A7A">
        <w:rPr>
          <w:rFonts w:ascii="Times New Roman" w:hAnsi="Times New Roman" w:cs="Times New Roman"/>
          <w:sz w:val="24"/>
          <w:szCs w:val="24"/>
        </w:rPr>
        <w:t xml:space="preserve">result in refusal to file </w:t>
      </w:r>
      <w:r w:rsidR="00757A7D" w:rsidRPr="007B4A7A">
        <w:rPr>
          <w:rFonts w:ascii="Times New Roman" w:hAnsi="Times New Roman" w:cs="Times New Roman"/>
          <w:strike/>
          <w:sz w:val="24"/>
          <w:szCs w:val="24"/>
        </w:rPr>
        <w:t>or process</w:t>
      </w:r>
      <w:r w:rsidR="001C71A2" w:rsidRPr="007B4A7A">
        <w:rPr>
          <w:rFonts w:ascii="Times New Roman" w:hAnsi="Times New Roman" w:cs="Times New Roman"/>
          <w:sz w:val="24"/>
          <w:szCs w:val="24"/>
        </w:rPr>
        <w:t xml:space="preserve"> that party’</w:t>
      </w:r>
      <w:r w:rsidR="00757A7D" w:rsidRPr="007B4A7A">
        <w:rPr>
          <w:rFonts w:ascii="Times New Roman" w:hAnsi="Times New Roman" w:cs="Times New Roman"/>
          <w:sz w:val="24"/>
          <w:szCs w:val="24"/>
        </w:rPr>
        <w:t xml:space="preserve">s </w:t>
      </w:r>
      <w:r w:rsidR="00AD245E" w:rsidRPr="007B4A7A">
        <w:rPr>
          <w:rFonts w:ascii="Times New Roman" w:hAnsi="Times New Roman" w:cs="Times New Roman"/>
          <w:sz w:val="24"/>
          <w:szCs w:val="24"/>
        </w:rPr>
        <w:t>Application for 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 xml:space="preserve"> or answer.</w:t>
      </w:r>
    </w:p>
    <w:p w14:paraId="7FA6E986"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59BA2F" w14:textId="74DC8CAB" w:rsidR="00757A7D"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00757A7D" w:rsidRPr="007B4A7A">
        <w:rPr>
          <w:rFonts w:ascii="Times New Roman" w:hAnsi="Times New Roman" w:cs="Times New Roman"/>
          <w:sz w:val="24"/>
          <w:szCs w:val="24"/>
        </w:rPr>
        <w:t xml:space="preserve"> If any of the above parties are not available, cannot be located or are unwilling to sign a declaration under penalty of perjury setting forth in specific detail the reasons that the party is not available, cannot be located or is unwilling to sign as well as good faith efforts to locate the party may be filed with the application or answer. If t</w:t>
      </w:r>
      <w:r w:rsidR="009E53EF" w:rsidRPr="007B4A7A">
        <w:rPr>
          <w:rFonts w:ascii="Times New Roman" w:hAnsi="Times New Roman" w:cs="Times New Roman"/>
          <w:sz w:val="24"/>
          <w:szCs w:val="24"/>
        </w:rPr>
        <w:t>he presiding workers’</w:t>
      </w:r>
      <w:r w:rsidR="00757A7D" w:rsidRPr="007B4A7A">
        <w:rPr>
          <w:rFonts w:ascii="Times New Roman" w:hAnsi="Times New Roman" w:cs="Times New Roman"/>
          <w:sz w:val="24"/>
          <w:szCs w:val="24"/>
        </w:rPr>
        <w:t xml:space="preserve"> compensation judge or designee determines from the facts set forth in the declaration that good cause has been established, </w:t>
      </w:r>
      <w:r w:rsidR="00757A7D" w:rsidRPr="00C13585">
        <w:rPr>
          <w:rFonts w:ascii="Times New Roman" w:hAnsi="Times New Roman" w:cs="Times New Roman"/>
          <w:strike/>
          <w:sz w:val="24"/>
          <w:szCs w:val="24"/>
        </w:rPr>
        <w:t xml:space="preserve">he or she </w:t>
      </w:r>
      <w:r w:rsidR="00C13585" w:rsidRPr="00C13585">
        <w:rPr>
          <w:rFonts w:ascii="Times New Roman" w:hAnsi="Times New Roman" w:cs="Times New Roman"/>
          <w:sz w:val="24"/>
          <w:szCs w:val="24"/>
          <w:u w:val="single"/>
        </w:rPr>
        <w:t>the presiding workers’ compensation judge or designee</w:t>
      </w:r>
      <w:r w:rsidR="00C13585">
        <w:rPr>
          <w:rFonts w:ascii="Times New Roman" w:hAnsi="Times New Roman" w:cs="Times New Roman"/>
          <w:sz w:val="24"/>
          <w:szCs w:val="24"/>
        </w:rPr>
        <w:t xml:space="preserve"> </w:t>
      </w:r>
      <w:r w:rsidR="00757A7D" w:rsidRPr="007B4A7A">
        <w:rPr>
          <w:rFonts w:ascii="Times New Roman" w:hAnsi="Times New Roman" w:cs="Times New Roman"/>
          <w:sz w:val="24"/>
          <w:szCs w:val="24"/>
        </w:rPr>
        <w:t xml:space="preserve">may accept the application or answer for filing. For the purpose of this rule,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r w:rsidR="00757A7D" w:rsidRPr="007B4A7A">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00757A7D" w:rsidRPr="007B4A7A">
        <w:rPr>
          <w:rFonts w:ascii="Times New Roman" w:hAnsi="Times New Roman" w:cs="Times New Roman"/>
          <w:sz w:val="24"/>
          <w:szCs w:val="24"/>
        </w:rPr>
        <w:t xml:space="preserve"> shall not be treated as an </w:t>
      </w:r>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9C4574">
        <w:rPr>
          <w:rFonts w:ascii="Times New Roman" w:hAnsi="Times New Roman" w:cs="Times New Roman"/>
          <w:sz w:val="24"/>
          <w:szCs w:val="24"/>
        </w:rPr>
        <w:t>pplication</w:t>
      </w:r>
      <w:r w:rsidR="00757A7D" w:rsidRPr="007B4A7A">
        <w:rPr>
          <w:rFonts w:ascii="Times New Roman" w:hAnsi="Times New Roman" w:cs="Times New Roman"/>
          <w:sz w:val="24"/>
          <w:szCs w:val="24"/>
        </w:rPr>
        <w:t xml:space="preserve"> for </w:t>
      </w:r>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w:t>
      </w:r>
    </w:p>
    <w:p w14:paraId="2A486455" w14:textId="77777777" w:rsidR="003162D4" w:rsidRPr="007B4A7A" w:rsidRDefault="003162D4" w:rsidP="0048774C">
      <w:pPr>
        <w:tabs>
          <w:tab w:val="left" w:pos="540"/>
          <w:tab w:val="left" w:pos="900"/>
          <w:tab w:val="left" w:pos="1080"/>
          <w:tab w:val="left" w:pos="1620"/>
          <w:tab w:val="center" w:pos="4680"/>
        </w:tabs>
        <w:spacing w:after="0" w:line="240" w:lineRule="auto"/>
        <w:rPr>
          <w:rFonts w:ascii="Times New Roman" w:hAnsi="Times New Roman" w:cs="Times New Roman"/>
          <w:b/>
          <w:sz w:val="24"/>
          <w:szCs w:val="24"/>
        </w:rPr>
      </w:pPr>
    </w:p>
    <w:p w14:paraId="363DE0C1" w14:textId="77777777" w:rsidR="00DE7951" w:rsidRPr="007B4A7A" w:rsidRDefault="00DE7951" w:rsidP="001B37A6">
      <w:pPr>
        <w:pStyle w:val="Normala"/>
      </w:pPr>
      <w:r w:rsidRPr="007B4A7A">
        <w:t xml:space="preserve">Authority: Sections 133 and 5307, Labor Code. </w:t>
      </w:r>
    </w:p>
    <w:p w14:paraId="7EE417B6" w14:textId="77777777" w:rsidR="00DE7951" w:rsidRPr="007B4A7A" w:rsidRDefault="00DE7951" w:rsidP="001B37A6">
      <w:pPr>
        <w:pStyle w:val="Normala"/>
      </w:pPr>
      <w:r w:rsidRPr="007B4A7A">
        <w:t>Reference: Section</w:t>
      </w:r>
      <w:r w:rsidR="003019DD">
        <w:t xml:space="preserve"> 4</w:t>
      </w:r>
      <w:r w:rsidRPr="007B4A7A">
        <w:t>906(g), Labor Code.</w:t>
      </w:r>
    </w:p>
    <w:p w14:paraId="0F6EABE3" w14:textId="0FED5FA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7A76D0" w14:textId="77777777" w:rsidR="002D53D2" w:rsidRPr="007B4A7A" w:rsidRDefault="002D53D2"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p>
    <w:p w14:paraId="23C4E63A" w14:textId="77777777" w:rsidR="00733CAA" w:rsidRPr="007B4A7A" w:rsidRDefault="00733CAA" w:rsidP="00C75F5C">
      <w:pPr>
        <w:pStyle w:val="Heading3"/>
      </w:pPr>
      <w:r w:rsidRPr="007B4A7A">
        <w:t>ARTICLE 6</w:t>
      </w:r>
    </w:p>
    <w:p w14:paraId="53C112D7" w14:textId="77777777" w:rsidR="00733CAA" w:rsidRPr="007B4A7A" w:rsidRDefault="004A1D06" w:rsidP="00C75F5C">
      <w:pPr>
        <w:pStyle w:val="Heading4"/>
      </w:pPr>
      <w:r w:rsidRPr="007B4A7A">
        <w:t>Venue</w:t>
      </w:r>
    </w:p>
    <w:p w14:paraId="30FC9ECB" w14:textId="09A55EAA" w:rsidR="004A1D06" w:rsidRPr="007B4A7A" w:rsidRDefault="004A1D06" w:rsidP="00C75F5C">
      <w:pPr>
        <w:pStyle w:val="NormalPara2"/>
      </w:pPr>
      <w:r w:rsidRPr="007B4A7A">
        <w:t>§</w:t>
      </w:r>
      <w:r w:rsidR="00385B2D" w:rsidRPr="007B4A7A">
        <w:t xml:space="preserve"> </w:t>
      </w:r>
      <w:r w:rsidRPr="007B4A7A">
        <w:rPr>
          <w:strike/>
        </w:rPr>
        <w:t>10409</w:t>
      </w:r>
      <w:r w:rsidR="00993F68">
        <w:rPr>
          <w:strike/>
        </w:rPr>
        <w:t xml:space="preserve"> </w:t>
      </w:r>
      <w:r w:rsidR="00003378" w:rsidRPr="007B4A7A">
        <w:rPr>
          <w:u w:val="single"/>
        </w:rPr>
        <w:t>104</w:t>
      </w:r>
      <w:r w:rsidR="00650427" w:rsidRPr="007B4A7A">
        <w:rPr>
          <w:u w:val="single"/>
        </w:rPr>
        <w:t>8</w:t>
      </w:r>
      <w:r w:rsidR="00003378" w:rsidRPr="007B4A7A">
        <w:rPr>
          <w:u w:val="single"/>
        </w:rPr>
        <w:t>0</w:t>
      </w:r>
      <w:r w:rsidR="00AE376E" w:rsidRPr="007B4A7A">
        <w:rPr>
          <w:u w:val="single"/>
        </w:rPr>
        <w:t>.</w:t>
      </w:r>
      <w:r w:rsidR="00003378" w:rsidRPr="007B4A7A">
        <w:rPr>
          <w:u w:val="single"/>
        </w:rPr>
        <w:t xml:space="preserve"> </w:t>
      </w:r>
      <w:r w:rsidRPr="007B4A7A">
        <w:t>Venue</w:t>
      </w:r>
      <w:r w:rsidR="00733CAA" w:rsidRPr="007B4A7A">
        <w:t>.</w:t>
      </w:r>
    </w:p>
    <w:p w14:paraId="66649FAB"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D4E5FBA"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sidRPr="005E4ACC">
        <w:rPr>
          <w:rFonts w:ascii="Times New Roman" w:hAnsi="Times New Roman" w:cs="Times New Roman"/>
          <w:strike/>
          <w:sz w:val="24"/>
          <w:szCs w:val="24"/>
        </w:rPr>
        <w:t xml:space="preserve">) </w:t>
      </w:r>
      <w:r w:rsidRPr="007B4A7A">
        <w:rPr>
          <w:rFonts w:ascii="Times New Roman" w:hAnsi="Times New Roman" w:cs="Times New Roman"/>
          <w:strike/>
          <w:sz w:val="24"/>
          <w:szCs w:val="24"/>
        </w:rPr>
        <w:t>The person or entity filing an initial Application for Adjudication (or other case opening document)</w:t>
      </w:r>
      <w:r w:rsidRPr="007B4A7A">
        <w:rPr>
          <w:rFonts w:ascii="Times New Roman" w:hAnsi="Times New Roman" w:cs="Times New Roman"/>
          <w:sz w:val="24"/>
          <w:szCs w:val="24"/>
        </w:rPr>
        <w:t xml:space="preserve"> </w:t>
      </w:r>
      <w:r w:rsidR="0064638D" w:rsidRPr="007B4A7A">
        <w:rPr>
          <w:rFonts w:ascii="Times New Roman" w:hAnsi="Times New Roman" w:cs="Times New Roman"/>
          <w:sz w:val="24"/>
          <w:szCs w:val="24"/>
          <w:u w:val="single"/>
        </w:rPr>
        <w:t xml:space="preserve">When filing a case opening document, the filer </w:t>
      </w:r>
      <w:r w:rsidRPr="007B4A7A">
        <w:rPr>
          <w:rFonts w:ascii="Times New Roman" w:hAnsi="Times New Roman" w:cs="Times New Roman"/>
          <w:sz w:val="24"/>
          <w:szCs w:val="24"/>
        </w:rPr>
        <w:t>shall designate venue and shall specify</w:t>
      </w:r>
      <w:r w:rsidR="0064638D" w:rsidRPr="007B4A7A">
        <w:rPr>
          <w:rFonts w:ascii="Times New Roman" w:hAnsi="Times New Roman" w:cs="Times New Roman"/>
          <w:sz w:val="24"/>
          <w:szCs w:val="24"/>
          <w:u w:val="single"/>
        </w:rPr>
        <w:t xml:space="preserve"> the basis for venue in accordance with Labor Code section 5501.5.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p>
    <w:p w14:paraId="02BB3F09" w14:textId="77777777" w:rsidR="00DE7951" w:rsidRPr="007B4A7A" w:rsidRDefault="00DE7951" w:rsidP="00C75F5C">
      <w:pPr>
        <w:pStyle w:val="Normala"/>
      </w:pPr>
    </w:p>
    <w:p w14:paraId="646DF54A" w14:textId="77777777" w:rsidR="009614A4" w:rsidRPr="007B4A7A" w:rsidRDefault="009614A4" w:rsidP="00C75F5C">
      <w:pPr>
        <w:pStyle w:val="Normala"/>
      </w:pPr>
      <w:r w:rsidRPr="007B4A7A">
        <w:t xml:space="preserve">Authority: Sections 133, 5307, 5309 and 5708, Labor Code. </w:t>
      </w:r>
    </w:p>
    <w:p w14:paraId="6967FA7D" w14:textId="77777777" w:rsidR="009614A4" w:rsidRPr="007B4A7A" w:rsidRDefault="009614A4" w:rsidP="00C75F5C">
      <w:pPr>
        <w:pStyle w:val="Normala"/>
      </w:pPr>
      <w:r w:rsidRPr="007B4A7A">
        <w:t>Reference: Sections 5500 and 5501.5, Labor Code.</w:t>
      </w:r>
    </w:p>
    <w:p w14:paraId="55017FC0" w14:textId="46269BA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2E0193" w14:textId="77777777" w:rsidR="00F220A0" w:rsidRPr="007B4A7A" w:rsidRDefault="00F220A0"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8EC9A2" w14:textId="705862F1" w:rsidR="0064638D" w:rsidRPr="007B4A7A" w:rsidRDefault="0064638D" w:rsidP="0048774C">
      <w:pPr>
        <w:tabs>
          <w:tab w:val="left" w:pos="540"/>
          <w:tab w:val="left" w:pos="1080"/>
          <w:tab w:val="left" w:pos="1620"/>
        </w:tabs>
        <w:spacing w:after="0" w:line="240" w:lineRule="auto"/>
        <w:jc w:val="both"/>
        <w:rPr>
          <w:rFonts w:ascii="Times New Roman" w:hAnsi="Times New Roman" w:cs="Times New Roman"/>
          <w:b/>
          <w:strike/>
          <w:sz w:val="24"/>
          <w:szCs w:val="24"/>
          <w:u w:val="single"/>
        </w:rPr>
      </w:pPr>
      <w:r w:rsidRPr="00993F68">
        <w:rPr>
          <w:rFonts w:ascii="Times New Roman" w:hAnsi="Times New Roman" w:cs="Times New Roman"/>
          <w:b/>
          <w:sz w:val="24"/>
          <w:szCs w:val="24"/>
        </w:rPr>
        <w:t>§</w:t>
      </w:r>
      <w:r w:rsidR="00993F68" w:rsidRPr="00993F68">
        <w:rPr>
          <w:rFonts w:ascii="Times New Roman" w:hAnsi="Times New Roman" w:cs="Times New Roman"/>
          <w:b/>
          <w:strike/>
          <w:sz w:val="24"/>
          <w:szCs w:val="24"/>
        </w:rPr>
        <w:t xml:space="preserve"> 10409</w:t>
      </w:r>
      <w:r w:rsidR="00385B2D" w:rsidRPr="007B4A7A">
        <w:rPr>
          <w:rFonts w:ascii="Times New Roman" w:hAnsi="Times New Roman" w:cs="Times New Roman"/>
          <w:b/>
          <w:sz w:val="24"/>
          <w:szCs w:val="24"/>
          <w:u w:val="single"/>
        </w:rPr>
        <w:t xml:space="preserve"> </w:t>
      </w:r>
      <w:r w:rsidR="003019DD">
        <w:rPr>
          <w:rFonts w:ascii="Times New Roman" w:hAnsi="Times New Roman" w:cs="Times New Roman"/>
          <w:b/>
          <w:sz w:val="24"/>
          <w:szCs w:val="24"/>
          <w:u w:val="single"/>
        </w:rPr>
        <w:t>1048</w:t>
      </w:r>
      <w:r w:rsidR="00003378" w:rsidRPr="007B4A7A">
        <w:rPr>
          <w:rFonts w:ascii="Times New Roman" w:hAnsi="Times New Roman" w:cs="Times New Roman"/>
          <w:b/>
          <w:sz w:val="24"/>
          <w:szCs w:val="24"/>
          <w:u w:val="single"/>
        </w:rPr>
        <w:t>2</w:t>
      </w:r>
      <w:r w:rsidR="00733CAA"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Venue </w:t>
      </w:r>
      <w:r w:rsidR="00246D62">
        <w:rPr>
          <w:rFonts w:ascii="Times New Roman" w:hAnsi="Times New Roman" w:cs="Times New Roman"/>
          <w:b/>
          <w:sz w:val="24"/>
          <w:szCs w:val="24"/>
          <w:u w:val="single"/>
        </w:rPr>
        <w:t>When Applicant i</w:t>
      </w:r>
      <w:r w:rsidRPr="007B4A7A">
        <w:rPr>
          <w:rFonts w:ascii="Times New Roman" w:hAnsi="Times New Roman" w:cs="Times New Roman"/>
          <w:b/>
          <w:sz w:val="24"/>
          <w:szCs w:val="24"/>
          <w:u w:val="single"/>
        </w:rPr>
        <w:t>s Employee of Division of Workers’ Compensa</w:t>
      </w:r>
      <w:r w:rsidR="00B84D53" w:rsidRPr="007B4A7A">
        <w:rPr>
          <w:rFonts w:ascii="Times New Roman" w:hAnsi="Times New Roman" w:cs="Times New Roman"/>
          <w:b/>
          <w:sz w:val="24"/>
          <w:szCs w:val="24"/>
          <w:u w:val="single"/>
        </w:rPr>
        <w:t>tion</w:t>
      </w:r>
      <w:r w:rsidR="00385B2D" w:rsidRPr="007B4A7A">
        <w:rPr>
          <w:rFonts w:ascii="Times New Roman" w:hAnsi="Times New Roman" w:cs="Times New Roman"/>
          <w:b/>
          <w:sz w:val="24"/>
          <w:szCs w:val="24"/>
          <w:u w:val="single"/>
        </w:rPr>
        <w:t>.</w:t>
      </w:r>
    </w:p>
    <w:p w14:paraId="41DA205F"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818B227" w14:textId="77777777" w:rsidR="00F02609" w:rsidRPr="007B4A7A" w:rsidRDefault="004A1D06" w:rsidP="00C75F5C">
      <w:pPr>
        <w:pStyle w:val="Normala"/>
        <w:rPr>
          <w:strike/>
        </w:rPr>
      </w:pPr>
      <w:r w:rsidRPr="007B4A7A">
        <w:rPr>
          <w:strike/>
        </w:rPr>
        <w:t>(</w:t>
      </w:r>
      <w:r w:rsidRPr="007B4A7A">
        <w:rPr>
          <w:strike/>
          <w:u w:val="single"/>
        </w:rPr>
        <w:t>b</w:t>
      </w:r>
      <w:r w:rsidRPr="007B4A7A">
        <w:rPr>
          <w:strike/>
        </w:rPr>
        <w:t>)</w:t>
      </w:r>
      <w:r w:rsidR="00C51F48" w:rsidRPr="007B4A7A">
        <w:t xml:space="preserve"> </w:t>
      </w:r>
      <w:r w:rsidR="001C71A2" w:rsidRPr="007B4A7A">
        <w:t>When a Division of Workers’</w:t>
      </w:r>
      <w:r w:rsidRPr="007B4A7A">
        <w:t xml:space="preserve"> Compensation employee files </w:t>
      </w:r>
      <w:r w:rsidR="00F02609" w:rsidRPr="007B4A7A">
        <w:rPr>
          <w:strike/>
        </w:rPr>
        <w:t>his or her</w:t>
      </w:r>
      <w:r w:rsidR="00F02609" w:rsidRPr="007B4A7A">
        <w:t xml:space="preserve"> </w:t>
      </w:r>
      <w:r w:rsidR="00F02609" w:rsidRPr="007B4A7A">
        <w:rPr>
          <w:strike/>
        </w:rPr>
        <w:t>own</w:t>
      </w:r>
      <w:r w:rsidR="00F02609" w:rsidRPr="007B4A7A">
        <w:rPr>
          <w:u w:val="single"/>
        </w:rPr>
        <w:t xml:space="preserve"> an</w:t>
      </w:r>
      <w:r w:rsidR="00F02609" w:rsidRPr="007B4A7A">
        <w:t xml:space="preserve"> </w:t>
      </w:r>
      <w:r w:rsidRPr="007B4A7A">
        <w:t>Application for Adjudication of Claim or other case opening document</w:t>
      </w:r>
      <w:r w:rsidRPr="007B4A7A">
        <w:rPr>
          <w:strike/>
        </w:rPr>
        <w:t>, the following prov</w:t>
      </w:r>
      <w:r w:rsidR="00F02609" w:rsidRPr="007B4A7A">
        <w:rPr>
          <w:strike/>
        </w:rPr>
        <w:t>isions shall apply:</w:t>
      </w:r>
    </w:p>
    <w:p w14:paraId="1677739D" w14:textId="77777777" w:rsidR="00BB2DE1" w:rsidRPr="007B4A7A" w:rsidRDefault="00BB2DE1" w:rsidP="00F02609">
      <w:pPr>
        <w:spacing w:after="0" w:line="240" w:lineRule="auto"/>
        <w:jc w:val="both"/>
        <w:rPr>
          <w:rFonts w:ascii="Times New Roman" w:hAnsi="Times New Roman" w:cs="Times New Roman"/>
          <w:strike/>
          <w:sz w:val="24"/>
          <w:szCs w:val="24"/>
        </w:rPr>
      </w:pPr>
    </w:p>
    <w:p w14:paraId="7F9B01A8"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(1)</w:t>
      </w:r>
      <w:r w:rsidR="00C51F48" w:rsidRPr="00DC46EC">
        <w:rPr>
          <w:rFonts w:ascii="Times New Roman" w:hAnsi="Times New Roman" w:cs="Times New Roman"/>
          <w:strike/>
          <w:sz w:val="24"/>
          <w:szCs w:val="24"/>
        </w:rPr>
        <w:t xml:space="preserve"> </w:t>
      </w:r>
      <w:r w:rsidR="003663AB" w:rsidRPr="00DC46EC">
        <w:rPr>
          <w:rFonts w:ascii="Times New Roman" w:hAnsi="Times New Roman" w:cs="Times New Roman"/>
          <w:strike/>
          <w:sz w:val="24"/>
          <w:szCs w:val="24"/>
        </w:rPr>
        <w:t>R</w:t>
      </w:r>
      <w:r w:rsidR="0064638D" w:rsidRPr="007B4A7A">
        <w:rPr>
          <w:rFonts w:ascii="Times New Roman" w:hAnsi="Times New Roman" w:cs="Times New Roman"/>
          <w:sz w:val="24"/>
          <w:szCs w:val="24"/>
          <w:u w:val="single"/>
        </w:rPr>
        <w:t>r</w:t>
      </w:r>
      <w:r w:rsidRPr="007B4A7A">
        <w:rPr>
          <w:rFonts w:ascii="Times New Roman" w:hAnsi="Times New Roman" w:cs="Times New Roman"/>
          <w:sz w:val="24"/>
          <w:szCs w:val="24"/>
        </w:rPr>
        <w:t>egardless of the venue designated by the employee, venue shall be determined as follows:</w:t>
      </w:r>
    </w:p>
    <w:p w14:paraId="789B9000"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F04784" w14:textId="77777777" w:rsidR="004A1D06" w:rsidRPr="007B4A7A" w:rsidRDefault="004A1D06" w:rsidP="00C75F5C">
      <w:pPr>
        <w:pStyle w:val="Normala"/>
      </w:pPr>
      <w:r w:rsidRPr="007B4A7A">
        <w:t>(</w:t>
      </w:r>
      <w:r w:rsidRPr="007B4A7A">
        <w:rPr>
          <w:strike/>
        </w:rPr>
        <w:t>A</w:t>
      </w:r>
      <w:r w:rsidR="0064638D" w:rsidRPr="007B4A7A">
        <w:rPr>
          <w:u w:val="single"/>
        </w:rPr>
        <w:t>a</w:t>
      </w:r>
      <w:r w:rsidR="00C51F48" w:rsidRPr="007B4A7A">
        <w:t xml:space="preserve">) </w:t>
      </w:r>
      <w:r w:rsidRPr="007B4A7A">
        <w:t>The parties may agree on a venue, subject to the approval of the presiding workers</w:t>
      </w:r>
      <w:r w:rsidR="001C71A2" w:rsidRPr="007B4A7A">
        <w:t>’</w:t>
      </w:r>
      <w:r w:rsidRPr="007B4A7A">
        <w:t xml:space="preserve"> compensation</w:t>
      </w:r>
      <w:r w:rsidR="00B84D53" w:rsidRPr="007B4A7A">
        <w:t xml:space="preserve"> judge of the agreed-upon venue</w:t>
      </w:r>
      <w:r w:rsidRPr="007B4A7A">
        <w:t>.</w:t>
      </w:r>
    </w:p>
    <w:p w14:paraId="56F43BA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2A0CE41" w14:textId="77777777" w:rsidR="004A1D06" w:rsidRPr="007B4A7A" w:rsidRDefault="004A1D06" w:rsidP="00C75F5C">
      <w:pPr>
        <w:pStyle w:val="Normala"/>
      </w:pPr>
      <w:r w:rsidRPr="007B4A7A">
        <w:t>(</w:t>
      </w:r>
      <w:r w:rsidRPr="007B4A7A">
        <w:rPr>
          <w:strike/>
        </w:rPr>
        <w:t>B</w:t>
      </w:r>
      <w:r w:rsidR="0064638D" w:rsidRPr="007B4A7A">
        <w:rPr>
          <w:u w:val="single"/>
        </w:rPr>
        <w:t>b</w:t>
      </w:r>
      <w:r w:rsidR="00C51F48" w:rsidRPr="007B4A7A">
        <w:t>)</w:t>
      </w:r>
      <w:r w:rsidRPr="007B4A7A">
        <w:t xml:space="preserve"> If the parties are unable to agree on a suitable venue, or for any other good cau</w:t>
      </w:r>
      <w:r w:rsidR="001C71A2" w:rsidRPr="007B4A7A">
        <w:t>se shown, the presiding workers’</w:t>
      </w:r>
      <w:r w:rsidRPr="007B4A7A">
        <w:t xml:space="preserve"> compensation judge of the district office designated on the application or other case opening document shall consult with the </w:t>
      </w:r>
      <w:r w:rsidR="006B67C5" w:rsidRPr="007B4A7A">
        <w:t>S</w:t>
      </w:r>
      <w:r w:rsidRPr="007B4A7A">
        <w:t xml:space="preserve">ecretary or other </w:t>
      </w:r>
      <w:r w:rsidR="00A4108D" w:rsidRPr="007B4A7A">
        <w:rPr>
          <w:strike/>
        </w:rPr>
        <w:t>D</w:t>
      </w:r>
      <w:r w:rsidR="00385B2D" w:rsidRPr="007B4A7A">
        <w:rPr>
          <w:u w:val="single"/>
        </w:rPr>
        <w:t>d</w:t>
      </w:r>
      <w:r w:rsidRPr="007B4A7A">
        <w:t xml:space="preserve">eputy </w:t>
      </w:r>
      <w:r w:rsidR="00A4108D" w:rsidRPr="007B4A7A">
        <w:rPr>
          <w:strike/>
        </w:rPr>
        <w:t>C</w:t>
      </w:r>
      <w:r w:rsidR="00385B2D" w:rsidRPr="007B4A7A">
        <w:rPr>
          <w:u w:val="single"/>
        </w:rPr>
        <w:t>c</w:t>
      </w:r>
      <w:r w:rsidRPr="007B4A7A">
        <w:t>ommissioner of the Appeals Board to determine t</w:t>
      </w:r>
      <w:r w:rsidR="00385B2D" w:rsidRPr="007B4A7A">
        <w:t>he appropriate venue, with the secretary or other deputy c</w:t>
      </w:r>
      <w:r w:rsidRPr="007B4A7A">
        <w:t>ommissioner issuing the appropriate venue order.</w:t>
      </w:r>
    </w:p>
    <w:p w14:paraId="1E1595FE"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D27E6D9" w14:textId="6CB7A49B" w:rsidR="004A1D06" w:rsidRPr="007B4A7A" w:rsidRDefault="004A1D06" w:rsidP="00C75F5C">
      <w:pPr>
        <w:pStyle w:val="Normala"/>
      </w:pPr>
      <w:r w:rsidRPr="007B4A7A">
        <w:t>(</w:t>
      </w:r>
      <w:r w:rsidRPr="007B4A7A">
        <w:rPr>
          <w:strike/>
        </w:rPr>
        <w:t>2</w:t>
      </w:r>
      <w:r w:rsidR="0064638D" w:rsidRPr="007B4A7A">
        <w:rPr>
          <w:u w:val="single"/>
        </w:rPr>
        <w:t>c</w:t>
      </w:r>
      <w:r w:rsidR="00C51F48" w:rsidRPr="007B4A7A">
        <w:t xml:space="preserve">) </w:t>
      </w:r>
      <w:r w:rsidR="00385B2D" w:rsidRPr="007B4A7A">
        <w:t xml:space="preserve">The </w:t>
      </w:r>
      <w:r w:rsidR="006B67C5" w:rsidRPr="007B4A7A">
        <w:rPr>
          <w:u w:val="single"/>
        </w:rPr>
        <w:t>S</w:t>
      </w:r>
      <w:r w:rsidR="00DC46EC" w:rsidRPr="00DC46EC">
        <w:rPr>
          <w:strike/>
        </w:rPr>
        <w:t>s</w:t>
      </w:r>
      <w:r w:rsidR="00385B2D" w:rsidRPr="007B4A7A">
        <w:t>ecretary or other deputy c</w:t>
      </w:r>
      <w:r w:rsidRPr="007B4A7A">
        <w:t>ommissioner of the Appeals Board sha</w:t>
      </w:r>
      <w:r w:rsidR="001C71A2" w:rsidRPr="007B4A7A">
        <w:t>ll assign the case to a workers’</w:t>
      </w:r>
      <w:r w:rsidRPr="007B4A7A">
        <w:t xml:space="preserve"> compensation judge unfamiliar with the employ</w:t>
      </w:r>
      <w:r w:rsidR="001C71A2" w:rsidRPr="007B4A7A">
        <w:t>ee. When appropriate, a workers’</w:t>
      </w:r>
      <w:r w:rsidRPr="007B4A7A">
        <w:t xml:space="preserve"> compensation judge from a</w:t>
      </w:r>
      <w:r w:rsidR="001C71A2" w:rsidRPr="007B4A7A">
        <w:t xml:space="preserve"> region other than the employee’</w:t>
      </w:r>
      <w:r w:rsidRPr="007B4A7A">
        <w:t>s region shall be assigned.</w:t>
      </w:r>
    </w:p>
    <w:p w14:paraId="3ECFE7CD"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FC7C90" w14:textId="77777777" w:rsidR="003019DD" w:rsidRPr="007B4A7A" w:rsidRDefault="003019DD" w:rsidP="00C75F5C">
      <w:pPr>
        <w:pStyle w:val="Normala"/>
      </w:pPr>
      <w:r w:rsidRPr="007B4A7A">
        <w:t xml:space="preserve">Authority: Sections 133, 5307, 5309 and 5708, Labor Code. </w:t>
      </w:r>
    </w:p>
    <w:p w14:paraId="19437908" w14:textId="77777777" w:rsidR="003019DD" w:rsidRPr="007B4A7A" w:rsidRDefault="003019DD" w:rsidP="00C75F5C">
      <w:pPr>
        <w:pStyle w:val="Normala"/>
      </w:pPr>
      <w:r w:rsidRPr="007B4A7A">
        <w:t>Reference: Sections 5500 and 5501.5, Labor Code.</w:t>
      </w:r>
    </w:p>
    <w:p w14:paraId="4C86DDC7" w14:textId="2C43194E" w:rsidR="00B804AC" w:rsidRDefault="00B804AC" w:rsidP="00C75F5C">
      <w:pPr>
        <w:pStyle w:val="Normala"/>
      </w:pPr>
      <w:r>
        <w:br w:type="page"/>
      </w:r>
    </w:p>
    <w:p w14:paraId="252E9523" w14:textId="77777777" w:rsidR="003663AB" w:rsidRPr="007B4A7A" w:rsidRDefault="003663AB"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CF70C22" w14:textId="35E134AA" w:rsidR="004A1D06" w:rsidRPr="007B4A7A" w:rsidRDefault="004A1D06" w:rsidP="0048774C">
      <w:pPr>
        <w:tabs>
          <w:tab w:val="left" w:pos="540"/>
          <w:tab w:val="left" w:pos="1080"/>
          <w:tab w:val="left" w:pos="1620"/>
          <w:tab w:val="left" w:pos="801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10410</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905BB5" w:rsidRPr="007B4A7A">
        <w:rPr>
          <w:rFonts w:ascii="Times New Roman" w:hAnsi="Times New Roman" w:cs="Times New Roman"/>
          <w:b/>
          <w:sz w:val="24"/>
          <w:szCs w:val="24"/>
          <w:u w:val="single"/>
        </w:rPr>
        <w:t>10488</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Objection to Venue</w:t>
      </w:r>
      <w:r w:rsidR="006B67C5" w:rsidRPr="007B4A7A">
        <w:rPr>
          <w:rFonts w:ascii="Times New Roman" w:hAnsi="Times New Roman" w:cs="Times New Roman"/>
          <w:b/>
          <w:sz w:val="24"/>
          <w:szCs w:val="24"/>
        </w:rPr>
        <w:t xml:space="preserve"> </w:t>
      </w:r>
      <w:r w:rsidR="006B67C5" w:rsidRPr="007B4A7A">
        <w:rPr>
          <w:rFonts w:ascii="Times New Roman" w:hAnsi="Times New Roman" w:cs="Times New Roman"/>
          <w:b/>
          <w:sz w:val="24"/>
          <w:szCs w:val="24"/>
          <w:u w:val="single"/>
        </w:rPr>
        <w:t>Based on an Attorney’s Principal Place of Business</w:t>
      </w:r>
      <w:r w:rsidR="00385B2D"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5501.5(c)</w:t>
      </w:r>
      <w:r w:rsidR="00733CAA" w:rsidRPr="007B4A7A">
        <w:rPr>
          <w:rFonts w:ascii="Times New Roman" w:hAnsi="Times New Roman" w:cs="Times New Roman"/>
          <w:b/>
          <w:strike/>
          <w:sz w:val="24"/>
          <w:szCs w:val="24"/>
        </w:rPr>
        <w:t>.</w:t>
      </w:r>
    </w:p>
    <w:p w14:paraId="5C996352"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3841B15" w14:textId="3EC7CCDF" w:rsidR="004A1D06" w:rsidRPr="007B4A7A" w:rsidRDefault="004A1D06" w:rsidP="00921E3A">
      <w:pPr>
        <w:pStyle w:val="Normala"/>
        <w:rPr>
          <w:u w:val="single"/>
        </w:rPr>
      </w:pPr>
      <w:r w:rsidRPr="007B4A7A">
        <w:t>Pursuant to Labor Code section 5501.5(c), any employer or insurance carrier listed on an initial Application for Adjudication</w:t>
      </w:r>
      <w:r w:rsidR="00687856">
        <w:rPr>
          <w:u w:val="single"/>
        </w:rPr>
        <w:t xml:space="preserve"> of Claim</w:t>
      </w:r>
      <w:r w:rsidRPr="007B4A7A">
        <w:t xml:space="preserve"> may file an objection to a venue selection, b</w:t>
      </w:r>
      <w:r w:rsidR="009E53EF" w:rsidRPr="007B4A7A">
        <w:t>ased on the employee’</w:t>
      </w:r>
      <w:r w:rsidR="001C71A2" w:rsidRPr="007B4A7A">
        <w:t>s attorney’</w:t>
      </w:r>
      <w:r w:rsidRPr="007B4A7A">
        <w:t>s principal place of business under Labor Code section 5501.5(a)(3),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w:t>
      </w:r>
      <w:r w:rsidR="006B67C5" w:rsidRPr="007B4A7A">
        <w:t xml:space="preserve"> </w:t>
      </w:r>
      <w:r w:rsidR="006B67C5" w:rsidRPr="007B4A7A">
        <w:rPr>
          <w:u w:val="single"/>
        </w:rPr>
        <w:t xml:space="preserve">A timely </w:t>
      </w:r>
      <w:r w:rsidR="00D27448" w:rsidRPr="007B4A7A">
        <w:rPr>
          <w:u w:val="single"/>
        </w:rPr>
        <w:t>objection shall result in</w:t>
      </w:r>
      <w:r w:rsidR="006B67C5" w:rsidRPr="007B4A7A">
        <w:rPr>
          <w:u w:val="single"/>
        </w:rPr>
        <w:t xml:space="preserve"> venue being assigned in accordance with Labor Code section 5501.5(a)(1) or (a)(2).</w:t>
      </w:r>
    </w:p>
    <w:p w14:paraId="7E0FA361" w14:textId="77777777" w:rsidR="009614A4" w:rsidRPr="007B4A7A" w:rsidRDefault="009614A4" w:rsidP="00921E3A">
      <w:pPr>
        <w:pStyle w:val="Normala"/>
      </w:pPr>
    </w:p>
    <w:p w14:paraId="38FBCDA1" w14:textId="77777777" w:rsidR="009614A4" w:rsidRPr="007B4A7A" w:rsidRDefault="009614A4" w:rsidP="00921E3A">
      <w:pPr>
        <w:pStyle w:val="Normala"/>
      </w:pPr>
      <w:r w:rsidRPr="007B4A7A">
        <w:t xml:space="preserve">Authority: Sections 133, 5307, 5309 and 5708, Labor Code. </w:t>
      </w:r>
    </w:p>
    <w:p w14:paraId="2F0C6A0A" w14:textId="77777777" w:rsidR="009614A4" w:rsidRPr="007B4A7A" w:rsidRDefault="009614A4" w:rsidP="00921E3A">
      <w:pPr>
        <w:pStyle w:val="Normala"/>
      </w:pPr>
      <w:r w:rsidRPr="007B4A7A">
        <w:t>Reference: Section 5501.5, Labor Code.</w:t>
      </w:r>
    </w:p>
    <w:p w14:paraId="0A4CBF3A" w14:textId="265245B1"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486394"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50D363" w14:textId="7D45F819"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10411</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905BB5" w:rsidRPr="007B4A7A">
        <w:rPr>
          <w:rFonts w:ascii="Times New Roman" w:hAnsi="Times New Roman" w:cs="Times New Roman"/>
          <w:b/>
          <w:sz w:val="24"/>
          <w:szCs w:val="24"/>
          <w:u w:val="single"/>
        </w:rPr>
        <w:t>90</w:t>
      </w:r>
      <w:r w:rsidR="00733CAA" w:rsidRPr="007B4A7A">
        <w:rPr>
          <w:rFonts w:ascii="Times New Roman" w:hAnsi="Times New Roman" w:cs="Times New Roman"/>
          <w:b/>
          <w:sz w:val="24"/>
          <w:szCs w:val="24"/>
          <w:u w:val="single"/>
        </w:rPr>
        <w:t>.</w:t>
      </w:r>
      <w:r w:rsidR="00A4108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Petition for Change of Venue </w:t>
      </w:r>
      <w:r w:rsidR="00993F68">
        <w:rPr>
          <w:rFonts w:ascii="Times New Roman" w:hAnsi="Times New Roman" w:cs="Times New Roman"/>
          <w:b/>
          <w:sz w:val="24"/>
          <w:szCs w:val="24"/>
        </w:rPr>
        <w:t>f</w:t>
      </w:r>
      <w:r w:rsidR="00E05D5E" w:rsidRPr="007B4A7A">
        <w:rPr>
          <w:rFonts w:ascii="Times New Roman" w:hAnsi="Times New Roman" w:cs="Times New Roman"/>
          <w:b/>
          <w:sz w:val="24"/>
          <w:szCs w:val="24"/>
        </w:rPr>
        <w:t>or Good Cause</w:t>
      </w:r>
      <w:r w:rsidR="00385B2D" w:rsidRPr="007B4A7A">
        <w:rPr>
          <w:rFonts w:ascii="Times New Roman" w:hAnsi="Times New Roman" w:cs="Times New Roman"/>
          <w:b/>
          <w:sz w:val="24"/>
          <w:szCs w:val="24"/>
        </w:rPr>
        <w:t>.</w:t>
      </w:r>
      <w:r w:rsidR="00E05D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5501.6</w:t>
      </w:r>
      <w:r w:rsidR="00733CAA" w:rsidRPr="007B4A7A">
        <w:rPr>
          <w:rFonts w:ascii="Times New Roman" w:hAnsi="Times New Roman" w:cs="Times New Roman"/>
          <w:b/>
          <w:strike/>
          <w:sz w:val="24"/>
          <w:szCs w:val="24"/>
        </w:rPr>
        <w:t>.</w:t>
      </w:r>
    </w:p>
    <w:p w14:paraId="60CA431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A7CF085" w14:textId="1D608232" w:rsidR="004A1D06" w:rsidRPr="007B4A7A" w:rsidRDefault="00DB68FC" w:rsidP="00921E3A">
      <w:pPr>
        <w:pStyle w:val="Normala"/>
      </w:pPr>
      <w:r w:rsidRPr="007B4A7A">
        <w:t>A peti</w:t>
      </w:r>
      <w:r w:rsidR="004A1D06" w:rsidRPr="007B4A7A">
        <w:t xml:space="preserve">tion for change of venue pursuant to Labor Code section 5501.6 shall be filed at the district office </w:t>
      </w:r>
      <w:r w:rsidR="006C5B7C" w:rsidRPr="007B4A7A">
        <w:rPr>
          <w:u w:val="single"/>
        </w:rPr>
        <w:t xml:space="preserve">or permanently staffed satellite office </w:t>
      </w:r>
      <w:r w:rsidR="004A1D06" w:rsidRPr="007B4A7A">
        <w:rPr>
          <w:strike/>
        </w:rPr>
        <w:t>with</w:t>
      </w:r>
      <w:r w:rsidR="004A1D06" w:rsidRPr="005E4ACC">
        <w:rPr>
          <w:u w:val="single"/>
        </w:rPr>
        <w:t xml:space="preserve"> </w:t>
      </w:r>
      <w:r w:rsidR="006C5B7C" w:rsidRPr="007B4A7A">
        <w:rPr>
          <w:u w:val="single"/>
        </w:rPr>
        <w:t>having</w:t>
      </w:r>
      <w:r w:rsidR="006C5B7C" w:rsidRPr="007B4A7A">
        <w:t xml:space="preserve"> </w:t>
      </w:r>
      <w:r w:rsidR="004A1D06" w:rsidRPr="007B4A7A">
        <w:t xml:space="preserve">venue. Any objection to a petition for a change of venue shall be filed </w:t>
      </w:r>
      <w:r w:rsidR="00EF0616" w:rsidRPr="007B4A7A">
        <w:t xml:space="preserve">within 10 days </w:t>
      </w:r>
      <w:r w:rsidR="004A1D06" w:rsidRPr="007B4A7A">
        <w:t xml:space="preserve">of the filing of the petition. The presiding </w:t>
      </w:r>
      <w:r w:rsidR="00D02D20" w:rsidRPr="007B4A7A">
        <w:t xml:space="preserve">workers’ compensation </w:t>
      </w:r>
      <w:r w:rsidR="004A1D06" w:rsidRPr="007B4A7A">
        <w:t xml:space="preserve">judge of the district office having venue, </w:t>
      </w:r>
      <w:r w:rsidR="0085573B" w:rsidRPr="007B4A7A">
        <w:rPr>
          <w:u w:val="single"/>
        </w:rPr>
        <w:t>or the judge of the permanently staffed satellite office having venue</w:t>
      </w:r>
      <w:r w:rsidR="00385B2D" w:rsidRPr="007B4A7A">
        <w:rPr>
          <w:u w:val="single"/>
        </w:rPr>
        <w:t>,</w:t>
      </w:r>
      <w:r w:rsidR="0085573B" w:rsidRPr="007B4A7A">
        <w:rPr>
          <w:u w:val="single"/>
        </w:rPr>
        <w:t xml:space="preserve"> </w:t>
      </w:r>
      <w:r w:rsidR="004A1D06" w:rsidRPr="007B4A7A">
        <w:t>or</w:t>
      </w:r>
      <w:r w:rsidR="004A1D06" w:rsidRPr="00916C58">
        <w:rPr>
          <w:strike/>
        </w:rPr>
        <w:t xml:space="preserve"> his or her</w:t>
      </w:r>
      <w:r w:rsidR="004A1D06" w:rsidRPr="007B4A7A">
        <w:t xml:space="preserve"> </w:t>
      </w:r>
      <w:r w:rsidR="00916C58">
        <w:rPr>
          <w:u w:val="single"/>
        </w:rPr>
        <w:t xml:space="preserve">their </w:t>
      </w:r>
      <w:r w:rsidR="004A1D06" w:rsidRPr="007B4A7A">
        <w:t>designee, shall grant or deny the petition for change of venue, or serve notice of a status conference concerning the petition, within 30 days of the filing of the petition.</w:t>
      </w:r>
    </w:p>
    <w:p w14:paraId="3624015F" w14:textId="77777777" w:rsidR="003162D4" w:rsidRPr="007B4A7A" w:rsidRDefault="003162D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55784C" w14:textId="77777777" w:rsidR="009614A4" w:rsidRPr="007B4A7A" w:rsidRDefault="009614A4" w:rsidP="00921E3A">
      <w:pPr>
        <w:pStyle w:val="Normala"/>
      </w:pPr>
      <w:r w:rsidRPr="007B4A7A">
        <w:t xml:space="preserve">Authority: Sections 133, 5307, 5309 and 5708, Labor Code. </w:t>
      </w:r>
    </w:p>
    <w:p w14:paraId="4FF4CCD5" w14:textId="48844338" w:rsidR="00121027" w:rsidRDefault="009614A4" w:rsidP="00921E3A">
      <w:pPr>
        <w:pStyle w:val="Normala"/>
      </w:pPr>
      <w:r w:rsidRPr="007B4A7A">
        <w:t>Reference: Section 5501.6, Labor Code.</w:t>
      </w:r>
    </w:p>
    <w:p w14:paraId="15139B54" w14:textId="77777777" w:rsidR="00121027" w:rsidRDefault="00121027">
      <w:pPr>
        <w:rPr>
          <w:rFonts w:ascii="Times New Roman" w:hAnsi="Times New Roman" w:cs="Times New Roman"/>
          <w:sz w:val="24"/>
          <w:szCs w:val="24"/>
        </w:rPr>
      </w:pPr>
      <w:r>
        <w:rPr>
          <w:rFonts w:ascii="Times New Roman" w:hAnsi="Times New Roman" w:cs="Times New Roman"/>
          <w:sz w:val="24"/>
          <w:szCs w:val="24"/>
        </w:rPr>
        <w:br w:type="page"/>
      </w:r>
    </w:p>
    <w:p w14:paraId="66CC592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62DD51" w14:textId="77777777" w:rsidR="009614A4" w:rsidRPr="007B4A7A" w:rsidRDefault="009614A4"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54D179BD" w14:textId="77777777" w:rsidR="00733CAA" w:rsidRPr="007B4A7A" w:rsidRDefault="00733CAA" w:rsidP="00921E3A">
      <w:pPr>
        <w:pStyle w:val="Heading3"/>
      </w:pPr>
      <w:r w:rsidRPr="007B4A7A">
        <w:t>ARTICLE 7</w:t>
      </w:r>
    </w:p>
    <w:p w14:paraId="033837AF" w14:textId="77777777" w:rsidR="004A1D06" w:rsidRPr="007B4A7A" w:rsidRDefault="004A1D06" w:rsidP="00921E3A">
      <w:pPr>
        <w:pStyle w:val="Heading4"/>
      </w:pPr>
      <w:r w:rsidRPr="007B4A7A">
        <w:t>Petitions</w:t>
      </w:r>
      <w:r w:rsidR="0085573B" w:rsidRPr="007B4A7A">
        <w:t xml:space="preserve">, </w:t>
      </w:r>
      <w:r w:rsidR="00A4034B" w:rsidRPr="007B4A7A">
        <w:t>Pleadings</w:t>
      </w:r>
      <w:r w:rsidR="0085573B" w:rsidRPr="007B4A7A">
        <w:t>, and Forms</w:t>
      </w:r>
    </w:p>
    <w:p w14:paraId="1EBCD6E5"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D8CCA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10408</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500</w:t>
      </w:r>
      <w:r w:rsidR="00733CAA"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00EE03A7" w:rsidRPr="007B4A7A">
        <w:rPr>
          <w:rFonts w:ascii="Times New Roman" w:hAnsi="Times New Roman" w:cs="Times New Roman"/>
          <w:b/>
          <w:strike/>
          <w:sz w:val="24"/>
          <w:szCs w:val="24"/>
        </w:rPr>
        <w:t xml:space="preserve">Application for Adjudication of Claim Form and Other Forms </w:t>
      </w:r>
      <w:r w:rsidR="00E36515" w:rsidRPr="007B4A7A">
        <w:rPr>
          <w:rFonts w:ascii="Times New Roman" w:hAnsi="Times New Roman" w:cs="Times New Roman"/>
          <w:b/>
          <w:sz w:val="24"/>
          <w:szCs w:val="24"/>
          <w:u w:val="single"/>
        </w:rPr>
        <w:t xml:space="preserve">Form </w:t>
      </w:r>
      <w:r w:rsidRPr="007B4A7A">
        <w:rPr>
          <w:rFonts w:ascii="Times New Roman" w:hAnsi="Times New Roman" w:cs="Times New Roman"/>
          <w:b/>
          <w:sz w:val="24"/>
          <w:szCs w:val="24"/>
          <w:u w:val="single"/>
        </w:rPr>
        <w:t>Pleadings</w:t>
      </w:r>
      <w:r w:rsidRPr="007B4A7A">
        <w:rPr>
          <w:rFonts w:ascii="Times New Roman" w:hAnsi="Times New Roman" w:cs="Times New Roman"/>
          <w:b/>
          <w:sz w:val="24"/>
          <w:szCs w:val="24"/>
        </w:rPr>
        <w:t>.</w:t>
      </w:r>
    </w:p>
    <w:p w14:paraId="2D2EB620"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0DA5B7" w14:textId="77777777" w:rsidR="004A1D06" w:rsidRPr="007B4A7A" w:rsidRDefault="004A1D06" w:rsidP="00921E3A">
      <w:pPr>
        <w:pStyle w:val="Normala"/>
      </w:pPr>
      <w:r w:rsidRPr="007B4A7A">
        <w:t>(a)</w:t>
      </w:r>
      <w:r w:rsidR="00C51F48" w:rsidRPr="007B4A7A">
        <w:t xml:space="preserve"> </w:t>
      </w:r>
      <w:r w:rsidR="001C71A2" w:rsidRPr="007B4A7A">
        <w:t>No workers’</w:t>
      </w:r>
      <w:r w:rsidRPr="007B4A7A">
        <w:t xml:space="preserve"> compensation administrative law judge and no</w:t>
      </w:r>
      <w:r w:rsidR="001C71A2" w:rsidRPr="007B4A7A">
        <w:t xml:space="preserve"> district office of the Workers’</w:t>
      </w:r>
      <w:r w:rsidRPr="007B4A7A">
        <w:t xml:space="preserve"> Compensation Appeals Board shall require the parties to use a form other than that prescribed and approved by the Appeals Board.</w:t>
      </w:r>
    </w:p>
    <w:p w14:paraId="4A9B513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388A9CA" w14:textId="77777777" w:rsidR="001A234A" w:rsidRPr="007B4A7A" w:rsidRDefault="004A1D06" w:rsidP="00921E3A">
      <w:pPr>
        <w:pStyle w:val="Normala"/>
      </w:pPr>
      <w:r w:rsidRPr="007B4A7A">
        <w:t>(b)</w:t>
      </w:r>
      <w:r w:rsidR="00C51F48" w:rsidRPr="007B4A7A">
        <w:t xml:space="preserve"> </w:t>
      </w:r>
      <w:r w:rsidRPr="007B4A7A">
        <w:t xml:space="preserve">Each of the following documents shall be on a form prescribed and approved by the Appeals Board: </w:t>
      </w:r>
    </w:p>
    <w:p w14:paraId="6CE6844B"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6E303F" w14:textId="03DE1BFA" w:rsidR="001A234A"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85B2D" w:rsidRPr="007B4A7A">
        <w:rPr>
          <w:rFonts w:ascii="Times New Roman" w:hAnsi="Times New Roman" w:cs="Times New Roman"/>
          <w:sz w:val="24"/>
          <w:szCs w:val="24"/>
        </w:rPr>
        <w:t>A</w:t>
      </w:r>
      <w:r w:rsidR="004A1D06" w:rsidRPr="007B4A7A">
        <w:rPr>
          <w:rFonts w:ascii="Times New Roman" w:hAnsi="Times New Roman" w:cs="Times New Roman"/>
          <w:sz w:val="24"/>
          <w:szCs w:val="24"/>
        </w:rPr>
        <w:t xml:space="preserve">n </w:t>
      </w:r>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pplication for </w:t>
      </w:r>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djudication of </w:t>
      </w:r>
      <w:r w:rsidR="004A1D06"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laim for compensation benefits or death benefits; </w:t>
      </w:r>
    </w:p>
    <w:p w14:paraId="383DDC98"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84488CA" w14:textId="16E520D7"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A</w:t>
      </w:r>
      <w:r w:rsidR="004A1D06" w:rsidRPr="007B4A7A">
        <w:rPr>
          <w:rFonts w:ascii="Times New Roman" w:hAnsi="Times New Roman" w:cs="Times New Roman"/>
          <w:sz w:val="24"/>
          <w:szCs w:val="24"/>
        </w:rPr>
        <w:t xml:space="preserve"> lien; </w:t>
      </w:r>
    </w:p>
    <w:p w14:paraId="3840717E"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4ECCE3" w14:textId="3A5D911F"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385B2D" w:rsidRPr="007B4A7A">
        <w:rPr>
          <w:rFonts w:ascii="Times New Roman" w:hAnsi="Times New Roman" w:cs="Times New Roman"/>
          <w:sz w:val="24"/>
          <w:szCs w:val="24"/>
        </w:rPr>
        <w:t xml:space="preserve"> </w:t>
      </w:r>
      <w:r w:rsidR="003667C4">
        <w:rPr>
          <w:rFonts w:ascii="Times New Roman" w:hAnsi="Times New Roman" w:cs="Times New Roman"/>
          <w:sz w:val="24"/>
          <w:szCs w:val="24"/>
        </w:rPr>
        <w:t>A</w:t>
      </w:r>
      <w:r w:rsidRPr="007B4A7A">
        <w:rPr>
          <w:rFonts w:ascii="Times New Roman" w:hAnsi="Times New Roman" w:cs="Times New Roman"/>
          <w:sz w:val="24"/>
          <w:szCs w:val="24"/>
        </w:rPr>
        <w:t xml:space="preserve"> </w:t>
      </w:r>
      <w:r w:rsidRPr="00BB20E2">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BB20E2">
        <w:rPr>
          <w:rFonts w:ascii="Times New Roman" w:hAnsi="Times New Roman" w:cs="Times New Roman"/>
          <w:sz w:val="24"/>
          <w:szCs w:val="24"/>
        </w:rPr>
        <w:t>eclaration</w:t>
      </w:r>
      <w:r w:rsidRPr="007B4A7A">
        <w:rPr>
          <w:rFonts w:ascii="Times New Roman" w:hAnsi="Times New Roman" w:cs="Times New Roman"/>
          <w:sz w:val="24"/>
          <w:szCs w:val="24"/>
        </w:rPr>
        <w:t xml:space="preserve"> of </w:t>
      </w:r>
      <w:r w:rsidR="00781953"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781953"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781953" w:rsidRPr="007B4A7A">
        <w:rPr>
          <w:rFonts w:ascii="Times New Roman" w:hAnsi="Times New Roman" w:cs="Times New Roman"/>
          <w:sz w:val="24"/>
          <w:szCs w:val="24"/>
        </w:rPr>
        <w:t xml:space="preserve"> </w:t>
      </w:r>
      <w:r w:rsidR="00781953" w:rsidRPr="007B4A7A">
        <w:rPr>
          <w:rFonts w:ascii="Times New Roman" w:hAnsi="Times New Roman" w:cs="Times New Roman"/>
          <w:strike/>
          <w:sz w:val="24"/>
          <w:szCs w:val="24"/>
        </w:rPr>
        <w:t xml:space="preserve">(including </w:t>
      </w:r>
      <w:r w:rsidR="00F7562E" w:rsidRPr="007B4A7A">
        <w:rPr>
          <w:rFonts w:ascii="Times New Roman" w:hAnsi="Times New Roman" w:cs="Times New Roman"/>
          <w:strike/>
          <w:sz w:val="24"/>
          <w:szCs w:val="24"/>
        </w:rPr>
        <w:t>for an expedited hearing)</w:t>
      </w:r>
      <w:r w:rsidR="00F7562E" w:rsidRPr="007B4A7A">
        <w:rPr>
          <w:rFonts w:ascii="Times New Roman" w:hAnsi="Times New Roman" w:cs="Times New Roman"/>
          <w:sz w:val="24"/>
          <w:szCs w:val="24"/>
        </w:rPr>
        <w:t>;</w:t>
      </w:r>
    </w:p>
    <w:p w14:paraId="3916D956"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C9C8CE9" w14:textId="28DE1994"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A</w:t>
      </w:r>
      <w:r w:rsidR="004A1D06" w:rsidRPr="007B4A7A">
        <w:rPr>
          <w:rFonts w:ascii="Times New Roman" w:hAnsi="Times New Roman" w:cs="Times New Roman"/>
          <w:sz w:val="24"/>
          <w:szCs w:val="24"/>
        </w:rPr>
        <w:t xml:space="preserve"> </w:t>
      </w:r>
      <w:r w:rsidR="004A1D06" w:rsidRPr="003A125E">
        <w:rPr>
          <w:rFonts w:ascii="Times New Roman" w:hAnsi="Times New Roman" w:cs="Times New Roman"/>
          <w:strike/>
          <w:sz w:val="24"/>
          <w:szCs w:val="24"/>
        </w:rPr>
        <w:t>p</w:t>
      </w:r>
      <w:r w:rsidR="003A125E" w:rsidRPr="003A125E">
        <w:rPr>
          <w:rFonts w:ascii="Times New Roman" w:hAnsi="Times New Roman" w:cs="Times New Roman"/>
          <w:sz w:val="24"/>
          <w:szCs w:val="24"/>
          <w:u w:val="single"/>
        </w:rPr>
        <w:t>P</w:t>
      </w:r>
      <w:r w:rsidR="004A1D06" w:rsidRPr="007B4A7A">
        <w:rPr>
          <w:rFonts w:ascii="Times New Roman" w:hAnsi="Times New Roman" w:cs="Times New Roman"/>
          <w:sz w:val="24"/>
          <w:szCs w:val="24"/>
        </w:rPr>
        <w:t>re</w:t>
      </w:r>
      <w:r w:rsidR="003A125E" w:rsidRPr="003A125E">
        <w:rPr>
          <w:rFonts w:ascii="Times New Roman" w:hAnsi="Times New Roman" w:cs="Times New Roman"/>
          <w:sz w:val="24"/>
          <w:szCs w:val="24"/>
          <w:u w:val="single"/>
        </w:rPr>
        <w:t>-</w:t>
      </w:r>
      <w:r w:rsidR="004A1D06" w:rsidRPr="003A125E">
        <w:rPr>
          <w:rFonts w:ascii="Times New Roman" w:hAnsi="Times New Roman" w:cs="Times New Roman"/>
          <w:strike/>
          <w:sz w:val="24"/>
          <w:szCs w:val="24"/>
        </w:rPr>
        <w:t>t</w:t>
      </w:r>
      <w:r w:rsidR="003A125E" w:rsidRPr="003A125E">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rial </w:t>
      </w:r>
      <w:r w:rsidR="004A1D06" w:rsidRPr="003A125E">
        <w:rPr>
          <w:rFonts w:ascii="Times New Roman" w:hAnsi="Times New Roman" w:cs="Times New Roman"/>
          <w:strike/>
          <w:sz w:val="24"/>
          <w:szCs w:val="24"/>
        </w:rPr>
        <w:t>c</w:t>
      </w:r>
      <w:r w:rsidR="003A125E" w:rsidRPr="003A125E">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onference </w:t>
      </w:r>
      <w:r w:rsidR="004A1D06" w:rsidRPr="003A125E">
        <w:rPr>
          <w:rFonts w:ascii="Times New Roman" w:hAnsi="Times New Roman" w:cs="Times New Roman"/>
          <w:strike/>
          <w:sz w:val="24"/>
          <w:szCs w:val="24"/>
        </w:rPr>
        <w:t>s</w:t>
      </w:r>
      <w:r w:rsidR="003A125E" w:rsidRPr="003A125E">
        <w:rPr>
          <w:rFonts w:ascii="Times New Roman" w:hAnsi="Times New Roman" w:cs="Times New Roman"/>
          <w:sz w:val="24"/>
          <w:szCs w:val="24"/>
          <w:u w:val="single"/>
        </w:rPr>
        <w:t>S</w:t>
      </w:r>
      <w:r w:rsidR="004A1D06" w:rsidRPr="007B4A7A">
        <w:rPr>
          <w:rFonts w:ascii="Times New Roman" w:hAnsi="Times New Roman" w:cs="Times New Roman"/>
          <w:sz w:val="24"/>
          <w:szCs w:val="24"/>
        </w:rPr>
        <w:t>tatement</w:t>
      </w:r>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(including for a lien conference)</w:t>
      </w:r>
      <w:r w:rsidR="004A1D06" w:rsidRPr="007B4A7A">
        <w:rPr>
          <w:rFonts w:ascii="Times New Roman" w:hAnsi="Times New Roman" w:cs="Times New Roman"/>
          <w:sz w:val="24"/>
          <w:szCs w:val="24"/>
        </w:rPr>
        <w:t xml:space="preserve">; </w:t>
      </w:r>
    </w:p>
    <w:p w14:paraId="5CD6AA39"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24D35E8"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 Minutes of</w:t>
      </w:r>
      <w:r w:rsidR="00F7562E" w:rsidRPr="007B4A7A">
        <w:rPr>
          <w:rFonts w:ascii="Times New Roman" w:hAnsi="Times New Roman" w:cs="Times New Roman"/>
          <w:sz w:val="24"/>
          <w:szCs w:val="24"/>
        </w:rPr>
        <w:t xml:space="preserve"> Hearing </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except Minutes of Hearing prepared by a court reporter</w:t>
      </w:r>
      <w:r w:rsidR="00F7562E"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p>
    <w:p w14:paraId="5719E005"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B3F862" w14:textId="4FB34BAF"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A</w:t>
      </w:r>
      <w:r w:rsidR="004A1D06" w:rsidRPr="007B4A7A">
        <w:rPr>
          <w:rFonts w:ascii="Times New Roman" w:hAnsi="Times New Roman" w:cs="Times New Roman"/>
          <w:sz w:val="24"/>
          <w:szCs w:val="24"/>
        </w:rPr>
        <w:t xml:space="preserv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r w:rsidR="004A1D06"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for dependency and third-party claims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114C95E8"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1F91A4" w14:textId="1F779759"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S</w:t>
      </w:r>
      <w:r w:rsidR="004A1D06" w:rsidRPr="007B4A7A">
        <w:rPr>
          <w:rFonts w:ascii="Times New Roman" w:hAnsi="Times New Roman" w:cs="Times New Roman"/>
          <w:sz w:val="24"/>
          <w:szCs w:val="24"/>
        </w:rPr>
        <w:t xml:space="preserve">tipulations with </w:t>
      </w:r>
      <w:r w:rsidR="004A1D06"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4A1D06" w:rsidRPr="007B4A7A">
        <w:rPr>
          <w:rFonts w:ascii="Times New Roman" w:hAnsi="Times New Roman" w:cs="Times New Roman"/>
          <w:sz w:val="24"/>
          <w:szCs w:val="24"/>
        </w:rPr>
        <w:t xml:space="preserve">equest for </w:t>
      </w:r>
      <w:r w:rsidR="00F7562E"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F7562E" w:rsidRPr="007B4A7A">
        <w:rPr>
          <w:rFonts w:ascii="Times New Roman" w:hAnsi="Times New Roman" w:cs="Times New Roman"/>
          <w:sz w:val="24"/>
          <w:szCs w:val="24"/>
        </w:rPr>
        <w:t xml:space="preserve">ward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death cases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5023086F"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076B94" w14:textId="7017549C"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A</w:t>
      </w:r>
      <w:r w:rsidR="004A1D06" w:rsidRPr="007B4A7A">
        <w:rPr>
          <w:rFonts w:ascii="Times New Roman" w:hAnsi="Times New Roman" w:cs="Times New Roman"/>
          <w:sz w:val="24"/>
          <w:szCs w:val="24"/>
        </w:rPr>
        <w:t xml:space="preserve"> petition to terminate liability for temporary disability indemnity; </w:t>
      </w:r>
    </w:p>
    <w:p w14:paraId="16B70421"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626271B" w14:textId="3458DD4D" w:rsidR="00F0707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A</w:t>
      </w:r>
      <w:r w:rsidR="004A1D06" w:rsidRPr="007B4A7A">
        <w:rPr>
          <w:rFonts w:ascii="Times New Roman" w:hAnsi="Times New Roman" w:cs="Times New Roman"/>
          <w:sz w:val="24"/>
          <w:szCs w:val="24"/>
        </w:rPr>
        <w:t xml:space="preserve"> special notice of lawsuit; and </w:t>
      </w:r>
    </w:p>
    <w:p w14:paraId="00B6E45F" w14:textId="77777777" w:rsidR="00F0707A" w:rsidRPr="007B4A7A" w:rsidRDefault="00F0707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63AE6A" w14:textId="764E59CE"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A</w:t>
      </w:r>
      <w:r w:rsidR="004A1D06" w:rsidRPr="007B4A7A">
        <w:rPr>
          <w:rFonts w:ascii="Times New Roman" w:hAnsi="Times New Roman" w:cs="Times New Roman"/>
          <w:sz w:val="24"/>
          <w:szCs w:val="24"/>
        </w:rPr>
        <w:t>ny other form the Appeals Board, in its discretion, determines should be uniform and standardized.</w:t>
      </w:r>
    </w:p>
    <w:p w14:paraId="2226B7D5" w14:textId="77777777" w:rsidR="00D02D20" w:rsidRPr="007B4A7A" w:rsidRDefault="00D02D2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672281" w14:textId="77777777" w:rsidR="000C2A88"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F0707A"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form prescribed and approved by the Appeals Board may be printed </w:t>
      </w:r>
      <w:r w:rsidRPr="007B4A7A">
        <w:rPr>
          <w:rFonts w:ascii="Times New Roman" w:hAnsi="Times New Roman" w:cs="Times New Roman"/>
          <w:strike/>
          <w:sz w:val="24"/>
          <w:szCs w:val="24"/>
        </w:rPr>
        <w:t>(i.e., hard copy)</w:t>
      </w:r>
      <w:r w:rsidR="001C71A2" w:rsidRPr="007B4A7A">
        <w:rPr>
          <w:rFonts w:ascii="Times New Roman" w:hAnsi="Times New Roman" w:cs="Times New Roman"/>
          <w:sz w:val="24"/>
          <w:szCs w:val="24"/>
        </w:rPr>
        <w:t xml:space="preserve"> by the Division of Workers’</w:t>
      </w:r>
      <w:r w:rsidRPr="007B4A7A">
        <w:rPr>
          <w:rFonts w:ascii="Times New Roman" w:hAnsi="Times New Roman" w:cs="Times New Roman"/>
          <w:sz w:val="24"/>
          <w:szCs w:val="24"/>
        </w:rPr>
        <w:t xml:space="preserve"> Compensation for distribution at district offices of the</w:t>
      </w:r>
      <w:r w:rsidR="001C71A2" w:rsidRPr="007B4A7A">
        <w:rPr>
          <w:rFonts w:ascii="Times New Roman" w:hAnsi="Times New Roman" w:cs="Times New Roman"/>
          <w:sz w:val="24"/>
          <w:szCs w:val="24"/>
        </w:rPr>
        <w:t xml:space="preserve"> Workers’</w:t>
      </w:r>
      <w:r w:rsidRPr="007B4A7A">
        <w:rPr>
          <w:rFonts w:ascii="Times New Roman" w:hAnsi="Times New Roman" w:cs="Times New Roman"/>
          <w:sz w:val="24"/>
          <w:szCs w:val="24"/>
        </w:rPr>
        <w:t xml:space="preserve"> Compensation Appeals Board. In addition, the Division may create: </w:t>
      </w:r>
    </w:p>
    <w:p w14:paraId="09A38B4A"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235E90" w14:textId="12BCB254" w:rsidR="000C2A88" w:rsidRPr="007B4A7A" w:rsidRDefault="00C51F48" w:rsidP="00921E3A">
      <w:pPr>
        <w:pStyle w:val="Normala"/>
      </w:pPr>
      <w:r w:rsidRPr="007B4A7A">
        <w:t xml:space="preserve">(1) </w:t>
      </w:r>
      <w:r w:rsidR="003667C4">
        <w:t>E</w:t>
      </w:r>
      <w:r w:rsidR="000C2A88" w:rsidRPr="007B4A7A">
        <w:t>lectronic versions of the prescribed and approved forms (i.e., e-forms);</w:t>
      </w:r>
      <w:r w:rsidR="004A1D06" w:rsidRPr="007B4A7A">
        <w:t xml:space="preserve"> and/or </w:t>
      </w:r>
    </w:p>
    <w:p w14:paraId="01EF9B80" w14:textId="77777777" w:rsidR="00101583" w:rsidRPr="007B4A7A" w:rsidRDefault="00101583" w:rsidP="00921E3A">
      <w:pPr>
        <w:pStyle w:val="Normala"/>
      </w:pPr>
    </w:p>
    <w:p w14:paraId="602D212A" w14:textId="1E24759B" w:rsidR="004A1D06" w:rsidRPr="007B4A7A" w:rsidRDefault="003667C4" w:rsidP="00921E3A">
      <w:pPr>
        <w:pStyle w:val="Normala"/>
      </w:pPr>
      <w:r>
        <w:t>(2) O</w:t>
      </w:r>
      <w:r w:rsidR="004A1D06" w:rsidRPr="007B4A7A">
        <w:t>ptical character recognition versions of those forms (i.e., OCR forms), either in fillable format or otherwi</w:t>
      </w:r>
      <w:r w:rsidR="001C71A2" w:rsidRPr="007B4A7A">
        <w:t>se, for posting on the Division’</w:t>
      </w:r>
      <w:r w:rsidR="004A1D06" w:rsidRPr="007B4A7A">
        <w:t>s Forms webpage. Any hard copy, e-form, or OCR form for</w:t>
      </w:r>
      <w:r w:rsidR="001C71A2" w:rsidRPr="007B4A7A">
        <w:t xml:space="preserve"> proceedings before the Workers’</w:t>
      </w:r>
      <w:r w:rsidR="004A1D06" w:rsidRPr="007B4A7A">
        <w:t xml:space="preserve"> Compensation Appeals Board created by the Division shall </w:t>
      </w:r>
      <w:r w:rsidR="004A1D06" w:rsidRPr="007B4A7A">
        <w:lastRenderedPageBreak/>
        <w:t>be presumed to have been prescribed and approved by the Appeals Board unless the Appeals Board issues an order or a formal written statement to the contrary.</w:t>
      </w:r>
    </w:p>
    <w:p w14:paraId="3E5E33C8"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F5633D" w14:textId="77777777" w:rsidR="009614A4" w:rsidRPr="007B4A7A" w:rsidRDefault="009614A4" w:rsidP="00921E3A">
      <w:pPr>
        <w:pStyle w:val="Normala"/>
      </w:pPr>
      <w:r w:rsidRPr="007B4A7A">
        <w:t xml:space="preserve">Authority: Sections 133, 5307, 5309 and 5708, Labor Code. </w:t>
      </w:r>
    </w:p>
    <w:p w14:paraId="66ECDDFF" w14:textId="77777777" w:rsidR="009614A4" w:rsidRPr="007B4A7A" w:rsidRDefault="009614A4" w:rsidP="00921E3A">
      <w:pPr>
        <w:pStyle w:val="Normala"/>
      </w:pPr>
      <w:r w:rsidRPr="007B4A7A">
        <w:t>Reference: Sections 3716, 4903.5, 5500, 5500.3, 5501.5 and 5502, Labor Code.</w:t>
      </w:r>
    </w:p>
    <w:p w14:paraId="280D5A60" w14:textId="7386579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3DC67A0" w14:textId="77777777" w:rsidR="00D27448" w:rsidRPr="007B4A7A" w:rsidRDefault="00D274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350ED7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10450</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510</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Petitions and Answers</w:t>
      </w:r>
      <w:r w:rsidRPr="00137F65">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to Petitions</w:t>
      </w:r>
      <w:r w:rsidR="00733CAA" w:rsidRPr="00137F65">
        <w:rPr>
          <w:rFonts w:ascii="Times New Roman" w:hAnsi="Times New Roman" w:cs="Times New Roman"/>
          <w:b/>
          <w:sz w:val="24"/>
          <w:szCs w:val="24"/>
        </w:rPr>
        <w:t>.</w:t>
      </w:r>
    </w:p>
    <w:p w14:paraId="72B1D65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B790D6B" w14:textId="079D1F69"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 xml:space="preserve">(a) </w:t>
      </w:r>
      <w:r w:rsidR="00003378" w:rsidRPr="007B4A7A">
        <w:rPr>
          <w:rFonts w:ascii="Times New Roman" w:hAnsi="Times New Roman" w:cs="Times New Roman"/>
          <w:sz w:val="24"/>
          <w:szCs w:val="24"/>
          <w:u w:val="single"/>
        </w:rPr>
        <w:t>After jurisdiction of the Workers’ Compensation Appeals Board is invoked</w:t>
      </w:r>
      <w:r w:rsidR="006C5B7C" w:rsidRPr="007B4A7A">
        <w:rPr>
          <w:rFonts w:ascii="Times New Roman" w:hAnsi="Times New Roman" w:cs="Times New Roman"/>
          <w:sz w:val="24"/>
          <w:szCs w:val="24"/>
          <w:u w:val="single"/>
        </w:rPr>
        <w:t xml:space="preserve"> pursuant to </w:t>
      </w:r>
      <w:r w:rsidR="009270D1">
        <w:rPr>
          <w:rFonts w:ascii="Times New Roman" w:hAnsi="Times New Roman" w:cs="Times New Roman"/>
          <w:sz w:val="24"/>
          <w:szCs w:val="24"/>
          <w:u w:val="single"/>
        </w:rPr>
        <w:t>rule</w:t>
      </w:r>
      <w:r w:rsidR="006C5B7C" w:rsidRPr="007B4A7A">
        <w:rPr>
          <w:rFonts w:ascii="Times New Roman" w:hAnsi="Times New Roman" w:cs="Times New Roman"/>
          <w:sz w:val="24"/>
          <w:szCs w:val="24"/>
          <w:u w:val="single"/>
        </w:rPr>
        <w:t xml:space="preserve"> 10450</w:t>
      </w:r>
      <w:r w:rsidR="00003378" w:rsidRPr="007B4A7A">
        <w:rPr>
          <w:rFonts w:ascii="Times New Roman" w:hAnsi="Times New Roman" w:cs="Times New Roman"/>
          <w:sz w:val="24"/>
          <w:szCs w:val="24"/>
          <w:u w:val="single"/>
        </w:rPr>
        <w:t xml:space="preserve">, </w:t>
      </w:r>
      <w:r w:rsidR="004A1D06" w:rsidRPr="007B4A7A">
        <w:rPr>
          <w:rFonts w:ascii="Times New Roman" w:hAnsi="Times New Roman" w:cs="Times New Roman"/>
          <w:strike/>
          <w:sz w:val="24"/>
          <w:szCs w:val="24"/>
        </w:rPr>
        <w:t xml:space="preserve">A </w:t>
      </w:r>
      <w:r w:rsidR="00003378" w:rsidRPr="007B4A7A">
        <w:rPr>
          <w:rFonts w:ascii="Times New Roman" w:hAnsi="Times New Roman" w:cs="Times New Roman"/>
          <w:sz w:val="24"/>
          <w:szCs w:val="24"/>
          <w:u w:val="single"/>
        </w:rPr>
        <w:t xml:space="preserve">a </w:t>
      </w:r>
      <w:r w:rsidR="004A1D06" w:rsidRPr="007B4A7A">
        <w:rPr>
          <w:rFonts w:ascii="Times New Roman" w:hAnsi="Times New Roman" w:cs="Times New Roman"/>
          <w:sz w:val="24"/>
          <w:szCs w:val="24"/>
        </w:rPr>
        <w:t>re</w:t>
      </w:r>
      <w:r w:rsidR="001C71A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w:t>
      </w:r>
      <w:r w:rsidR="00995FAD" w:rsidRPr="007B4A7A">
        <w:rPr>
          <w:rFonts w:ascii="Times New Roman" w:hAnsi="Times New Roman" w:cs="Times New Roman"/>
          <w:sz w:val="24"/>
          <w:szCs w:val="24"/>
        </w:rPr>
        <w:t xml:space="preserve">pensation Appeals Board, other </w:t>
      </w:r>
      <w:r w:rsidR="004A1D06" w:rsidRPr="007B4A7A">
        <w:rPr>
          <w:rFonts w:ascii="Times New Roman" w:hAnsi="Times New Roman" w:cs="Times New Roman"/>
          <w:sz w:val="24"/>
          <w:szCs w:val="24"/>
        </w:rPr>
        <w:t xml:space="preserve">than </w:t>
      </w:r>
      <w:r w:rsidR="004A1D06" w:rsidRPr="007B4A7A">
        <w:rPr>
          <w:rFonts w:ascii="Times New Roman" w:hAnsi="Times New Roman" w:cs="Times New Roman"/>
          <w:sz w:val="24"/>
          <w:szCs w:val="24"/>
          <w:u w:val="single"/>
        </w:rPr>
        <w:t xml:space="preserve">a </w:t>
      </w:r>
      <w:r w:rsidR="009270D1">
        <w:rPr>
          <w:rFonts w:ascii="Times New Roman" w:hAnsi="Times New Roman" w:cs="Times New Roman"/>
          <w:sz w:val="24"/>
          <w:szCs w:val="24"/>
          <w:u w:val="single"/>
        </w:rPr>
        <w:t>rule</w:t>
      </w:r>
      <w:r w:rsidR="004A1D06" w:rsidRPr="007B4A7A">
        <w:rPr>
          <w:rFonts w:ascii="Times New Roman" w:hAnsi="Times New Roman" w:cs="Times New Roman"/>
          <w:sz w:val="24"/>
          <w:szCs w:val="24"/>
          <w:u w:val="single"/>
        </w:rPr>
        <w:t xml:space="preserve"> </w:t>
      </w:r>
      <w:r w:rsidR="00CB1FE2">
        <w:rPr>
          <w:rFonts w:ascii="Times New Roman" w:hAnsi="Times New Roman" w:cs="Times New Roman"/>
          <w:sz w:val="24"/>
          <w:szCs w:val="24"/>
          <w:u w:val="single"/>
        </w:rPr>
        <w:t>1050</w:t>
      </w:r>
      <w:r w:rsidR="00003378" w:rsidRPr="007B4A7A">
        <w:rPr>
          <w:rFonts w:ascii="Times New Roman" w:hAnsi="Times New Roman" w:cs="Times New Roman"/>
          <w:sz w:val="24"/>
          <w:szCs w:val="24"/>
          <w:u w:val="single"/>
        </w:rPr>
        <w:t>0</w:t>
      </w:r>
      <w:r w:rsidR="004A1D06" w:rsidRPr="007B4A7A">
        <w:rPr>
          <w:rFonts w:ascii="Times New Roman" w:hAnsi="Times New Roman" w:cs="Times New Roman"/>
          <w:sz w:val="24"/>
          <w:szCs w:val="24"/>
          <w:u w:val="single"/>
        </w:rPr>
        <w:t xml:space="preserve"> form pleading</w:t>
      </w:r>
      <w:r w:rsidR="00D02D20"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r w:rsidR="004A1D06" w:rsidRPr="007B4A7A">
        <w:rPr>
          <w:rFonts w:ascii="Times New Roman" w:hAnsi="Times New Roman" w:cs="Times New Roman"/>
          <w:strike/>
          <w:sz w:val="24"/>
          <w:szCs w:val="24"/>
        </w:rPr>
        <w:t xml:space="preserve">an Application for Adjudication, an Answer, or a Declaration of Readiness, </w:t>
      </w:r>
      <w:r w:rsidR="004A1D06" w:rsidRPr="007B4A7A">
        <w:rPr>
          <w:rFonts w:ascii="Times New Roman" w:hAnsi="Times New Roman" w:cs="Times New Roman"/>
          <w:sz w:val="24"/>
          <w:szCs w:val="24"/>
        </w:rPr>
        <w:t>shall be made by petition</w:t>
      </w:r>
      <w:r w:rsidR="009224B3"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The caption of each petition shall contain the case title and adjudication case number and shall indicate the type of relief sought.</w:t>
      </w:r>
    </w:p>
    <w:p w14:paraId="5E0489BA"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2485D3"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6C5B7C" w:rsidRPr="007B4A7A">
        <w:rPr>
          <w:rFonts w:ascii="Times New Roman" w:hAnsi="Times New Roman" w:cs="Times New Roman"/>
          <w:sz w:val="24"/>
          <w:szCs w:val="24"/>
        </w:rPr>
        <w:t>b</w:t>
      </w:r>
      <w:r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 xml:space="preserve">All petitions and answers shall be </w:t>
      </w:r>
      <w:r w:rsidR="009224B3" w:rsidRPr="007B4A7A">
        <w:rPr>
          <w:rFonts w:ascii="Times New Roman" w:hAnsi="Times New Roman" w:cs="Times New Roman"/>
          <w:sz w:val="24"/>
          <w:szCs w:val="24"/>
          <w:u w:val="single"/>
        </w:rPr>
        <w:t xml:space="preserve">filed 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10615</w:t>
      </w:r>
      <w:r w:rsidR="009224B3" w:rsidRPr="009270D1">
        <w:rPr>
          <w:rFonts w:ascii="Times New Roman" w:hAnsi="Times New Roman" w:cs="Times New Roman"/>
          <w:sz w:val="24"/>
          <w:szCs w:val="24"/>
          <w:u w:val="single"/>
        </w:rPr>
        <w:t xml:space="preserve"> </w:t>
      </w:r>
      <w:r w:rsidR="009224B3" w:rsidRPr="007B4A7A">
        <w:rPr>
          <w:rFonts w:ascii="Times New Roman" w:hAnsi="Times New Roman" w:cs="Times New Roman"/>
          <w:sz w:val="24"/>
          <w:szCs w:val="24"/>
          <w:u w:val="single"/>
        </w:rPr>
        <w:t>and</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served on all parties</w:t>
      </w:r>
      <w:r w:rsidR="009224B3" w:rsidRPr="007B4A7A">
        <w:rPr>
          <w:rFonts w:ascii="Times New Roman" w:hAnsi="Times New Roman" w:cs="Times New Roman"/>
          <w:sz w:val="24"/>
          <w:szCs w:val="24"/>
        </w:rPr>
        <w:t xml:space="preserve"> </w:t>
      </w:r>
      <w:r w:rsidR="009224B3" w:rsidRPr="007B4A7A">
        <w:rPr>
          <w:rFonts w:ascii="Times New Roman" w:hAnsi="Times New Roman" w:cs="Times New Roman"/>
          <w:sz w:val="24"/>
          <w:szCs w:val="24"/>
          <w:u w:val="single"/>
        </w:rPr>
        <w:t xml:space="preserve">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10625</w:t>
      </w:r>
      <w:r w:rsidR="00C51F48" w:rsidRPr="007B4A7A">
        <w:rPr>
          <w:rFonts w:ascii="Times New Roman" w:hAnsi="Times New Roman" w:cs="Times New Roman"/>
          <w:sz w:val="24"/>
          <w:szCs w:val="24"/>
        </w:rPr>
        <w:t>.</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trike/>
          <w:sz w:val="24"/>
          <w:szCs w:val="24"/>
        </w:rPr>
        <w:t>to the case and on any other person, entity, or lien claimant whose rights or liabilities are specifically questi</w:t>
      </w:r>
      <w:r w:rsidR="009E3564">
        <w:rPr>
          <w:rFonts w:ascii="Times New Roman" w:hAnsi="Times New Roman" w:cs="Times New Roman"/>
          <w:strike/>
          <w:sz w:val="24"/>
          <w:szCs w:val="24"/>
        </w:rPr>
        <w:t>oned by the petition or answer.</w:t>
      </w:r>
      <w:r w:rsidR="000C2A88" w:rsidRPr="007B4A7A">
        <w:rPr>
          <w:rFonts w:ascii="Times New Roman" w:hAnsi="Times New Roman" w:cs="Times New Roman"/>
          <w:strike/>
          <w:sz w:val="24"/>
          <w:szCs w:val="24"/>
        </w:rPr>
        <w:t xml:space="preserve"> </w:t>
      </w:r>
      <w:r w:rsidR="00A354A1" w:rsidRPr="007B4A7A">
        <w:rPr>
          <w:rFonts w:ascii="Times New Roman" w:hAnsi="Times New Roman" w:cs="Times New Roman"/>
          <w:sz w:val="24"/>
          <w:szCs w:val="24"/>
        </w:rPr>
        <w:t>A failure to concurrently file a proof of service with a petition or answer constitutes a valid ground for summarily dismissing or denying the petition or summarily rejecting the answer.</w:t>
      </w:r>
    </w:p>
    <w:p w14:paraId="672EE70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D614592" w14:textId="6626D955" w:rsidR="004A1D06" w:rsidRPr="007B4A7A" w:rsidRDefault="00A354A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C51F48" w:rsidRPr="007B4A7A">
        <w:rPr>
          <w:rFonts w:ascii="Times New Roman" w:hAnsi="Times New Roman" w:cs="Times New Roman"/>
          <w:sz w:val="24"/>
          <w:szCs w:val="24"/>
        </w:rPr>
        <w:t xml:space="preserve"> </w:t>
      </w:r>
      <w:r w:rsidR="004A1D06" w:rsidRPr="00D800D5">
        <w:rPr>
          <w:rFonts w:ascii="Times New Roman" w:hAnsi="Times New Roman" w:cs="Times New Roman"/>
          <w:strike/>
          <w:sz w:val="24"/>
          <w:szCs w:val="24"/>
        </w:rPr>
        <w:t>Unless otherwise provided by statute or rule, a</w:t>
      </w:r>
      <w:r w:rsidR="00D800D5" w:rsidRPr="00D800D5">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n answer may be filed within 10 days after the </w:t>
      </w:r>
      <w:r w:rsidR="004A1D06" w:rsidRPr="007B4A7A">
        <w:rPr>
          <w:rFonts w:ascii="Times New Roman" w:hAnsi="Times New Roman" w:cs="Times New Roman"/>
          <w:strike/>
          <w:sz w:val="24"/>
          <w:szCs w:val="24"/>
        </w:rPr>
        <w:t>filing</w:t>
      </w:r>
      <w:r w:rsidR="004A1D06"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service </w:t>
      </w:r>
      <w:r w:rsidR="004A1D06" w:rsidRPr="007B4A7A">
        <w:rPr>
          <w:rFonts w:ascii="Times New Roman" w:hAnsi="Times New Roman" w:cs="Times New Roman"/>
          <w:sz w:val="24"/>
          <w:szCs w:val="24"/>
        </w:rPr>
        <w:t>of a petition</w:t>
      </w:r>
      <w:r w:rsidR="00D800D5">
        <w:rPr>
          <w:rFonts w:ascii="Times New Roman" w:hAnsi="Times New Roman" w:cs="Times New Roman"/>
          <w:sz w:val="24"/>
          <w:szCs w:val="24"/>
          <w:u w:val="single"/>
        </w:rPr>
        <w:t xml:space="preserve"> unless otherwise provided</w:t>
      </w:r>
      <w:r w:rsidRPr="007B4A7A">
        <w:rPr>
          <w:rFonts w:ascii="Times New Roman" w:hAnsi="Times New Roman" w:cs="Times New Roman"/>
          <w:sz w:val="24"/>
          <w:szCs w:val="24"/>
          <w:u w:val="single"/>
        </w:rPr>
        <w:t>.</w:t>
      </w:r>
      <w:r w:rsidR="00C51F48"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Unless otherwise provided by statute or rule,</w:t>
      </w:r>
      <w:r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t</w:t>
      </w:r>
      <w:r w:rsidR="00D800D5" w:rsidRPr="00D800D5">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he time limit for filing any </w:t>
      </w:r>
      <w:r w:rsidR="00C26A64" w:rsidRPr="007B4A7A">
        <w:rPr>
          <w:rFonts w:ascii="Times New Roman" w:hAnsi="Times New Roman" w:cs="Times New Roman"/>
          <w:strike/>
          <w:sz w:val="24"/>
          <w:szCs w:val="24"/>
        </w:rPr>
        <w:t xml:space="preserve">petition or any </w:t>
      </w:r>
      <w:r w:rsidR="004A1D06" w:rsidRPr="007B4A7A">
        <w:rPr>
          <w:rFonts w:ascii="Times New Roman" w:hAnsi="Times New Roman" w:cs="Times New Roman"/>
          <w:sz w:val="24"/>
          <w:szCs w:val="24"/>
        </w:rPr>
        <w:t>answer shall be extended in accordance with</w:t>
      </w:r>
      <w:r w:rsidR="004A1D06" w:rsidRPr="007B4A7A">
        <w:rPr>
          <w:rFonts w:ascii="Times New Roman" w:hAnsi="Times New Roman" w:cs="Times New Roman"/>
          <w:strike/>
          <w:sz w:val="24"/>
          <w:szCs w:val="24"/>
        </w:rPr>
        <w:t xml:space="preserve"> sections</w:t>
      </w:r>
      <w:r w:rsidR="004A1D06" w:rsidRPr="007B4A7A">
        <w:rPr>
          <w:rFonts w:ascii="Times New Roman" w:hAnsi="Times New Roman" w:cs="Times New Roman"/>
          <w:sz w:val="24"/>
          <w:szCs w:val="24"/>
        </w:rPr>
        <w:t xml:space="preserve"> </w:t>
      </w:r>
      <w:r w:rsidR="00CB1FE2">
        <w:rPr>
          <w:rFonts w:ascii="Times New Roman" w:hAnsi="Times New Roman" w:cs="Times New Roman"/>
          <w:sz w:val="24"/>
          <w:szCs w:val="24"/>
          <w:u w:val="single"/>
        </w:rPr>
        <w:t>rule 10605</w:t>
      </w:r>
      <w:r w:rsidR="00D800D5">
        <w:rPr>
          <w:rFonts w:ascii="Times New Roman" w:hAnsi="Times New Roman" w:cs="Times New Roman"/>
          <w:sz w:val="24"/>
          <w:szCs w:val="24"/>
          <w:u w:val="single"/>
        </w:rPr>
        <w:t xml:space="preserve"> unless otherwise provided</w:t>
      </w:r>
      <w:r w:rsidR="004A1D06" w:rsidRPr="007B4A7A">
        <w:rPr>
          <w:rFonts w:ascii="Times New Roman" w:hAnsi="Times New Roman" w:cs="Times New Roman"/>
          <w:sz w:val="24"/>
          <w:szCs w:val="24"/>
        </w:rPr>
        <w:t>.</w:t>
      </w:r>
    </w:p>
    <w:p w14:paraId="67B69F98"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41574D7" w14:textId="77777777" w:rsidR="00A354A1" w:rsidRPr="007B4A7A" w:rsidRDefault="004A1D06" w:rsidP="00565397">
      <w:pPr>
        <w:pStyle w:val="Normala"/>
      </w:pPr>
      <w:r w:rsidRPr="007B4A7A">
        <w:t>(</w:t>
      </w:r>
      <w:r w:rsidR="00A354A1" w:rsidRPr="007B4A7A">
        <w:t>d</w:t>
      </w:r>
      <w:r w:rsidR="00733CAA" w:rsidRPr="007B4A7A">
        <w:t xml:space="preserve">) </w:t>
      </w:r>
      <w:r w:rsidRPr="007B4A7A">
        <w:t>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26304827" w14:textId="77777777" w:rsidR="00733CAA" w:rsidRPr="007B4A7A" w:rsidRDefault="00733CAA" w:rsidP="00565397">
      <w:pPr>
        <w:pStyle w:val="Normala"/>
      </w:pPr>
    </w:p>
    <w:p w14:paraId="254CD729" w14:textId="77777777" w:rsidR="004A1D06" w:rsidRPr="007B4A7A" w:rsidRDefault="00C26A64" w:rsidP="00565397">
      <w:pPr>
        <w:pStyle w:val="Normala"/>
      </w:pPr>
      <w:r w:rsidRPr="007B4A7A">
        <w:t>(e)</w:t>
      </w:r>
      <w:r w:rsidR="004A1D06" w:rsidRPr="007B4A7A">
        <w:t xml:space="preserve"> A document cover sheet and a document separator sheet shall be filed with each petition or answer. The appropriate title for the petition or answer shall be entered into the document title field of the document separator sheet.</w:t>
      </w:r>
    </w:p>
    <w:p w14:paraId="0FE71551"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297A9A" w14:textId="77777777" w:rsidR="00C26A64" w:rsidRPr="007B4A7A" w:rsidRDefault="00C26A64" w:rsidP="00565397">
      <w:pPr>
        <w:pStyle w:val="Normala"/>
      </w:pPr>
      <w:r w:rsidRPr="007B4A7A">
        <w:t>(f</w:t>
      </w:r>
      <w:r w:rsidR="00733CAA" w:rsidRPr="007B4A7A">
        <w:t>)</w:t>
      </w:r>
      <w:r w:rsidRPr="007B4A7A">
        <w:t xml:space="preserve"> Any previously filed document shall not be attached to a petition or answer; any such document attached to a petition or answer may be discarded.</w:t>
      </w:r>
    </w:p>
    <w:p w14:paraId="655125E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529204E" w14:textId="4A4CD740" w:rsidR="008F7639" w:rsidRPr="007B4A7A" w:rsidRDefault="00995FAD" w:rsidP="00565397">
      <w:pPr>
        <w:pStyle w:val="Strike"/>
      </w:pPr>
      <w:r w:rsidRPr="007B4A7A">
        <w:t>(</w:t>
      </w:r>
      <w:r w:rsidR="00C51F48" w:rsidRPr="007B4A7A">
        <w:t xml:space="preserve">h) </w:t>
      </w:r>
      <w:r w:rsidRPr="007B4A7A">
        <w:t>Except as provided in sections 10840, 10865, 10953, and 10959, petitions shall be filed as follows:</w:t>
      </w:r>
    </w:p>
    <w:p w14:paraId="45C95269" w14:textId="77777777" w:rsidR="008F7639" w:rsidRPr="007B4A7A" w:rsidRDefault="008F7639" w:rsidP="00565397">
      <w:pPr>
        <w:pStyle w:val="Strike"/>
      </w:pPr>
    </w:p>
    <w:p w14:paraId="576B6C92" w14:textId="1810DD8B" w:rsidR="00995FAD" w:rsidRPr="007B4A7A" w:rsidRDefault="00733CAA" w:rsidP="00565397">
      <w:pPr>
        <w:pStyle w:val="Strike"/>
      </w:pPr>
      <w:r w:rsidRPr="007B4A7A">
        <w:t>(1)</w:t>
      </w:r>
      <w:r w:rsidR="003667C4">
        <w:t xml:space="preserve"> I</w:t>
      </w:r>
      <w:r w:rsidR="00995FAD" w:rsidRPr="007B4A7A">
        <w:t>f a case opening document was previously filed, the petition, unless e-filed, shall be filed only with the district office having venue;</w:t>
      </w:r>
    </w:p>
    <w:p w14:paraId="4F31027E" w14:textId="77777777" w:rsidR="008F7639" w:rsidRPr="007B4A7A" w:rsidRDefault="008F7639" w:rsidP="00565397">
      <w:pPr>
        <w:pStyle w:val="Strike"/>
      </w:pPr>
    </w:p>
    <w:p w14:paraId="2639735E" w14:textId="4ECA81A4" w:rsidR="000C2A88" w:rsidRPr="007B4A7A" w:rsidRDefault="00C51F48" w:rsidP="00565397">
      <w:pPr>
        <w:pStyle w:val="Strike"/>
      </w:pPr>
      <w:r w:rsidRPr="007B4A7A">
        <w:t xml:space="preserve">(2) </w:t>
      </w:r>
      <w:r w:rsidR="003667C4">
        <w:t>I</w:t>
      </w:r>
      <w:r w:rsidR="00995FAD" w:rsidRPr="007B4A7A">
        <w:t xml:space="preserve">f no case opening document was previously filed: </w:t>
      </w:r>
    </w:p>
    <w:p w14:paraId="050B9D97" w14:textId="77777777" w:rsidR="000C2A88" w:rsidRPr="007B4A7A" w:rsidRDefault="000C2A88" w:rsidP="00565397">
      <w:pPr>
        <w:pStyle w:val="Strike"/>
      </w:pPr>
    </w:p>
    <w:p w14:paraId="29A9656D" w14:textId="4B96A5AC" w:rsidR="000C2A88" w:rsidRPr="007B4A7A" w:rsidRDefault="003667C4" w:rsidP="00565397">
      <w:pPr>
        <w:pStyle w:val="Strike"/>
      </w:pPr>
      <w:r>
        <w:t>(A) A</w:t>
      </w:r>
      <w:r w:rsidR="00995FAD" w:rsidRPr="007B4A7A">
        <w:t xml:space="preserve">n application shall be filed together with the petition, and venue shall be designated and determined in accordance with Labor Code section 5501.5 and section 10409; and </w:t>
      </w:r>
    </w:p>
    <w:p w14:paraId="62A4C995" w14:textId="77777777" w:rsidR="000C2A88" w:rsidRPr="007B4A7A" w:rsidRDefault="000C2A88" w:rsidP="00565397">
      <w:pPr>
        <w:pStyle w:val="Strike"/>
      </w:pPr>
    </w:p>
    <w:p w14:paraId="66D641CD" w14:textId="28E6551C" w:rsidR="00995FAD" w:rsidRPr="007B4A7A" w:rsidRDefault="003667C4" w:rsidP="00565397">
      <w:pPr>
        <w:pStyle w:val="Strike"/>
      </w:pPr>
      <w:r>
        <w:t>(B) U</w:t>
      </w:r>
      <w:r w:rsidR="00995FAD" w:rsidRPr="007B4A7A">
        <w:t>nless e-filed, the petition and application shall be filed only with the district office where venue is being asserted.</w:t>
      </w:r>
    </w:p>
    <w:p w14:paraId="44A74C2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1218FF1" w14:textId="77777777" w:rsidR="00995FAD" w:rsidRPr="007B4A7A" w:rsidRDefault="00C51F48" w:rsidP="00565397">
      <w:pPr>
        <w:pStyle w:val="Strike"/>
      </w:pPr>
      <w:r w:rsidRPr="007B4A7A">
        <w:lastRenderedPageBreak/>
        <w:t xml:space="preserve">(i) </w:t>
      </w:r>
      <w:r w:rsidR="00995FAD" w:rsidRPr="007B4A7A">
        <w:t>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14:paraId="5F9C0297"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F1C4639" w14:textId="77777777" w:rsidR="009614A4" w:rsidRPr="007B4A7A" w:rsidRDefault="009614A4" w:rsidP="00565397">
      <w:pPr>
        <w:pStyle w:val="Normala"/>
      </w:pPr>
      <w:r w:rsidRPr="007B4A7A">
        <w:t xml:space="preserve">Authority: Sections 133, 5307, 5309 and 5708, Labor Code. </w:t>
      </w:r>
    </w:p>
    <w:p w14:paraId="7ABF0412" w14:textId="2821A53D" w:rsidR="00F34EDD" w:rsidRPr="0016590B" w:rsidRDefault="009614A4" w:rsidP="00565397">
      <w:pPr>
        <w:pStyle w:val="Normala"/>
      </w:pPr>
      <w:r w:rsidRPr="007B4A7A">
        <w:t>Reference: Sections 126 and 5905, Labor Code</w:t>
      </w:r>
      <w:r w:rsidR="00137F65" w:rsidRPr="0016590B">
        <w:t xml:space="preserve">; Sections 10450, 10500, 10605, 10615 and 10625, </w:t>
      </w:r>
      <w:r w:rsidR="007F2F27" w:rsidRPr="0016590B">
        <w:t>t</w:t>
      </w:r>
      <w:r w:rsidR="00137F65" w:rsidRPr="0016590B">
        <w:t>itle 8, California Code of Regulations</w:t>
      </w:r>
      <w:r w:rsidRPr="0016590B">
        <w:t>.</w:t>
      </w:r>
    </w:p>
    <w:p w14:paraId="0D0C210D" w14:textId="4F5F0386"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0B17091E" w14:textId="77777777" w:rsidR="00A1714E" w:rsidRDefault="00A1714E"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p>
    <w:p w14:paraId="255CA29A" w14:textId="77777777" w:rsidR="006C5B7C" w:rsidRPr="007B4A7A" w:rsidRDefault="00146D4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6C5B7C" w:rsidRPr="007B4A7A">
        <w:rPr>
          <w:rFonts w:ascii="Times New Roman" w:hAnsi="Times New Roman" w:cs="Times New Roman"/>
          <w:b/>
          <w:strike/>
          <w:sz w:val="24"/>
          <w:szCs w:val="24"/>
        </w:rPr>
        <w:t>10490</w:t>
      </w:r>
      <w:r w:rsidR="00992E92"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515</w:t>
      </w:r>
      <w:r w:rsidR="006C5B7C" w:rsidRPr="007B4A7A">
        <w:rPr>
          <w:rFonts w:ascii="Times New Roman" w:hAnsi="Times New Roman" w:cs="Times New Roman"/>
          <w:b/>
          <w:sz w:val="24"/>
          <w:szCs w:val="24"/>
          <w:u w:val="single"/>
        </w:rPr>
        <w:t>.</w:t>
      </w:r>
      <w:r w:rsidR="006C5B7C" w:rsidRPr="007B4A7A">
        <w:rPr>
          <w:rFonts w:ascii="Times New Roman" w:hAnsi="Times New Roman" w:cs="Times New Roman"/>
          <w:b/>
          <w:sz w:val="24"/>
          <w:szCs w:val="24"/>
        </w:rPr>
        <w:t xml:space="preserve"> Demurrer, Judgment on the Pleadings</w:t>
      </w:r>
      <w:r w:rsidR="006C5B7C"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rPr>
        <w:t xml:space="preserve"> and Summary Judgment Not Permitted</w:t>
      </w:r>
      <w:r w:rsidR="00F0707A" w:rsidRPr="007B4A7A">
        <w:rPr>
          <w:rFonts w:ascii="Times New Roman" w:hAnsi="Times New Roman" w:cs="Times New Roman"/>
          <w:b/>
          <w:sz w:val="24"/>
          <w:szCs w:val="24"/>
        </w:rPr>
        <w:t>.</w:t>
      </w:r>
      <w:r w:rsidR="006C5B7C" w:rsidRPr="007B4A7A">
        <w:rPr>
          <w:rFonts w:ascii="Times New Roman" w:hAnsi="Times New Roman" w:cs="Times New Roman"/>
          <w:b/>
          <w:strike/>
          <w:sz w:val="24"/>
          <w:szCs w:val="24"/>
        </w:rPr>
        <w:t>; Unintelligible Pleadings</w:t>
      </w:r>
    </w:p>
    <w:p w14:paraId="6DD6AE3B"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u w:val="single"/>
        </w:rPr>
      </w:pPr>
    </w:p>
    <w:p w14:paraId="5FE707CA"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Demurrers, petitions for judgment on the pleadings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petitions for summary judgment are not permitted. </w:t>
      </w:r>
      <w:r w:rsidRPr="007B4A7A">
        <w:rPr>
          <w:rFonts w:ascii="Times New Roman" w:hAnsi="Times New Roman" w:cs="Times New Roman"/>
          <w:strike/>
          <w:sz w:val="24"/>
          <w:szCs w:val="24"/>
        </w:rPr>
        <w:t xml:space="preserve">A continuance may be granted upon timely request and upon such terms as may be reasonable under the circumstances or may be ordered by the Workers’ Compensation Appeals Board on its own motion if: (a) a pleading is so uncertain, unintelligible or ambiguous as to render it impossible for the Workers’ Compensation Appeals Board to understand or act upon it; or (b) any party is prejudiced by omission or ambiguity of necessary allegations sufficient to prevent that party from adequately presenting a cause </w:t>
      </w:r>
      <w:r w:rsidR="001C789A" w:rsidRPr="007B4A7A">
        <w:rPr>
          <w:rFonts w:ascii="Times New Roman" w:hAnsi="Times New Roman" w:cs="Times New Roman"/>
          <w:strike/>
          <w:sz w:val="24"/>
          <w:szCs w:val="24"/>
        </w:rPr>
        <w:t>o</w:t>
      </w:r>
      <w:r w:rsidRPr="007B4A7A">
        <w:rPr>
          <w:rFonts w:ascii="Times New Roman" w:hAnsi="Times New Roman" w:cs="Times New Roman"/>
          <w:strike/>
          <w:sz w:val="24"/>
          <w:szCs w:val="24"/>
        </w:rPr>
        <w:t>f action or defense.</w:t>
      </w:r>
    </w:p>
    <w:p w14:paraId="3D22C20D" w14:textId="77777777" w:rsidR="006C5B7C" w:rsidRPr="007B4A7A" w:rsidRDefault="006C5B7C"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797B3540" w14:textId="77777777" w:rsidR="009614A4" w:rsidRPr="007B4A7A" w:rsidRDefault="009614A4" w:rsidP="00565397">
      <w:pPr>
        <w:pStyle w:val="Normala"/>
      </w:pPr>
      <w:r w:rsidRPr="007B4A7A">
        <w:t xml:space="preserve">Authority: Sections 133 and 5307, Labor Code. </w:t>
      </w:r>
    </w:p>
    <w:p w14:paraId="06B6D1DD" w14:textId="77777777" w:rsidR="009614A4" w:rsidRPr="007B4A7A" w:rsidRDefault="009614A4" w:rsidP="00565397">
      <w:pPr>
        <w:pStyle w:val="Normala"/>
      </w:pPr>
      <w:r w:rsidRPr="007B4A7A">
        <w:t>Reference: Sections 5500 and 5708, Labor Code.</w:t>
      </w:r>
    </w:p>
    <w:p w14:paraId="2E9DB745" w14:textId="392AE80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E13D1D9" w14:textId="77777777" w:rsidR="002D53D2" w:rsidRPr="007B4A7A" w:rsidRDefault="002D53D2" w:rsidP="009614A4">
      <w:pPr>
        <w:tabs>
          <w:tab w:val="left" w:pos="540"/>
          <w:tab w:val="left" w:pos="1080"/>
          <w:tab w:val="left" w:pos="1620"/>
        </w:tabs>
        <w:spacing w:after="0" w:line="240" w:lineRule="auto"/>
        <w:jc w:val="both"/>
        <w:rPr>
          <w:rFonts w:ascii="Times New Roman" w:hAnsi="Times New Roman" w:cs="Times New Roman"/>
          <w:sz w:val="24"/>
          <w:szCs w:val="24"/>
        </w:rPr>
      </w:pPr>
    </w:p>
    <w:p w14:paraId="738C9D71" w14:textId="77777777" w:rsidR="00995FAD" w:rsidRPr="007B4A7A" w:rsidRDefault="00146D4D" w:rsidP="00565397">
      <w:pPr>
        <w:pStyle w:val="NormalPara2"/>
      </w:pPr>
      <w:r w:rsidRPr="007B4A7A">
        <w:t>§</w:t>
      </w:r>
      <w:r w:rsidR="00F0707A" w:rsidRPr="007B4A7A">
        <w:t xml:space="preserve"> </w:t>
      </w:r>
      <w:r w:rsidR="00003378" w:rsidRPr="007B4A7A">
        <w:rPr>
          <w:strike/>
        </w:rPr>
        <w:t>10492</w:t>
      </w:r>
      <w:r w:rsidR="008F7639" w:rsidRPr="007B4A7A">
        <w:rPr>
          <w:strike/>
        </w:rPr>
        <w:t>.</w:t>
      </w:r>
      <w:r w:rsidR="00F34EDD" w:rsidRPr="007B4A7A">
        <w:rPr>
          <w:u w:val="single"/>
        </w:rPr>
        <w:t>10517</w:t>
      </w:r>
      <w:r w:rsidR="00C51F48" w:rsidRPr="007B4A7A">
        <w:rPr>
          <w:u w:val="single"/>
        </w:rPr>
        <w:t>.</w:t>
      </w:r>
      <w:r w:rsidR="00995FAD" w:rsidRPr="007B4A7A">
        <w:t xml:space="preserve"> </w:t>
      </w:r>
      <w:r w:rsidR="00F34DF6" w:rsidRPr="007B4A7A">
        <w:t>When Pleadings Deemed Amended.</w:t>
      </w:r>
    </w:p>
    <w:p w14:paraId="7480EDE9"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133F936" w14:textId="77777777" w:rsidR="00F34DF6" w:rsidRPr="007B4A7A" w:rsidRDefault="00F34DF6" w:rsidP="00565397">
      <w:pPr>
        <w:pStyle w:val="Normala"/>
      </w:pPr>
      <w:r w:rsidRPr="007B4A7A">
        <w:rPr>
          <w:strike/>
        </w:rPr>
        <w:t>The p</w:t>
      </w:r>
      <w:r w:rsidR="00A76C41" w:rsidRPr="007B4A7A">
        <w:rPr>
          <w:strike/>
        </w:rPr>
        <w:t xml:space="preserve"> </w:t>
      </w:r>
      <w:r w:rsidR="008412ED" w:rsidRPr="007B4A7A">
        <w:rPr>
          <w:u w:val="single"/>
        </w:rPr>
        <w:t>P</w:t>
      </w:r>
      <w:r w:rsidRPr="007B4A7A">
        <w:rPr>
          <w:u w:val="single"/>
        </w:rPr>
        <w:t>leadings</w:t>
      </w:r>
      <w:r w:rsidRPr="007B4A7A">
        <w:t xml:space="preserve"> shall be deemed amended to conform to the stipulations and statement of issues agreed to by the parties on the record.  Pleadings may be amended by the Workers’ Compensation Appeals Board to conform to proof.</w:t>
      </w:r>
    </w:p>
    <w:p w14:paraId="11EC3FF2"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F5DEAA7" w14:textId="0EC5AF49" w:rsidR="009614A4" w:rsidRPr="007B4A7A" w:rsidRDefault="00AF6D53" w:rsidP="00565397">
      <w:pPr>
        <w:pStyle w:val="Normala"/>
      </w:pPr>
      <w:r>
        <w:t>Authority: Sections 133 and</w:t>
      </w:r>
      <w:r w:rsidR="009614A4" w:rsidRPr="007B4A7A">
        <w:t xml:space="preserve"> 5307, Labor Code. </w:t>
      </w:r>
    </w:p>
    <w:p w14:paraId="40FFC3F0" w14:textId="77777777" w:rsidR="007D5651" w:rsidRPr="007B4A7A" w:rsidRDefault="009614A4" w:rsidP="00565397">
      <w:pPr>
        <w:pStyle w:val="Normala"/>
      </w:pPr>
      <w:r w:rsidRPr="007B4A7A">
        <w:t>Reference: Section 5702, Labor Code.</w:t>
      </w:r>
    </w:p>
    <w:p w14:paraId="2F0C9BAA" w14:textId="7595E630" w:rsidR="00B804AC" w:rsidRDefault="00B804AC">
      <w:pP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br w:type="page"/>
      </w:r>
    </w:p>
    <w:p w14:paraId="12ACB933" w14:textId="77777777" w:rsidR="00A1714E" w:rsidRDefault="00A1714E" w:rsidP="000452D0">
      <w:pPr>
        <w:pStyle w:val="Normala"/>
      </w:pPr>
    </w:p>
    <w:p w14:paraId="11BC9B8F" w14:textId="07259A08" w:rsidR="0062371A" w:rsidRPr="007B4A7A" w:rsidRDefault="00AC3443" w:rsidP="000452D0">
      <w:pPr>
        <w:pStyle w:val="NormalPara2"/>
        <w:rPr>
          <w:strike/>
        </w:rPr>
      </w:pPr>
      <w:r w:rsidRPr="00DC46EC">
        <w:t>§</w:t>
      </w:r>
      <w:r w:rsidRPr="007B4A7A">
        <w:t xml:space="preserve"> </w:t>
      </w:r>
      <w:r w:rsidR="00DC46EC" w:rsidRPr="00DC46EC">
        <w:rPr>
          <w:strike/>
        </w:rPr>
        <w:t xml:space="preserve">10498 </w:t>
      </w:r>
      <w:r w:rsidRPr="007B4A7A">
        <w:rPr>
          <w:u w:val="single"/>
        </w:rPr>
        <w:t>10</w:t>
      </w:r>
      <w:r w:rsidR="007D5651" w:rsidRPr="007B4A7A">
        <w:rPr>
          <w:u w:val="single"/>
        </w:rPr>
        <w:t>520</w:t>
      </w:r>
      <w:r w:rsidRPr="007B4A7A">
        <w:rPr>
          <w:u w:val="single"/>
        </w:rPr>
        <w:t>.</w:t>
      </w:r>
      <w:r w:rsidRPr="007B4A7A">
        <w:t xml:space="preserve"> </w:t>
      </w:r>
      <w:r w:rsidR="0062371A" w:rsidRPr="007B4A7A">
        <w:t xml:space="preserve">Special Requirements for Pleadings Filed or Served by </w:t>
      </w:r>
      <w:r w:rsidR="0062371A" w:rsidRPr="007B4A7A">
        <w:rPr>
          <w:u w:val="single"/>
        </w:rPr>
        <w:t xml:space="preserve">Representatives. </w:t>
      </w:r>
      <w:r w:rsidR="0062371A" w:rsidRPr="007B4A7A">
        <w:rPr>
          <w:strike/>
        </w:rPr>
        <w:t>Attorneys or by Non-Attorney Employees of an Attorney or Law Firm.</w:t>
      </w:r>
    </w:p>
    <w:p w14:paraId="0BA8656A" w14:textId="77777777" w:rsidR="0062371A" w:rsidRPr="000452D0" w:rsidRDefault="0062371A" w:rsidP="000452D0">
      <w:pPr>
        <w:pStyle w:val="Normala"/>
      </w:pPr>
    </w:p>
    <w:p w14:paraId="07F97D88" w14:textId="40B68E43" w:rsidR="0062371A" w:rsidRDefault="0062371A" w:rsidP="000452D0">
      <w:pPr>
        <w:pStyle w:val="Normala"/>
        <w:rPr>
          <w:u w:val="single"/>
        </w:rPr>
      </w:pPr>
      <w:r w:rsidRPr="007B4A7A">
        <w:rPr>
          <w:u w:val="single"/>
        </w:rPr>
        <w:t>(a)</w:t>
      </w:r>
      <w:r w:rsidRPr="007B4A7A">
        <w:t xml:space="preserve"> Where a party </w:t>
      </w:r>
      <w:r w:rsidR="00427241" w:rsidRPr="00427241">
        <w:rPr>
          <w:strike/>
        </w:rPr>
        <w:t>or lien claimant</w:t>
      </w:r>
      <w:r w:rsidR="00427241" w:rsidRPr="00DC46EC">
        <w:rPr>
          <w:strike/>
        </w:rPr>
        <w:t xml:space="preserve"> </w:t>
      </w:r>
      <w:r w:rsidRPr="007B4A7A">
        <w:t>is represented by an attorney, all pleadings filed with the Workers’ Compensation Appeals Board or served on any party</w:t>
      </w:r>
      <w:r w:rsidRPr="00DC46EC">
        <w:rPr>
          <w:strike/>
        </w:rPr>
        <w:t>, lien claimant</w:t>
      </w:r>
      <w:r w:rsidRPr="007B4A7A">
        <w:rPr>
          <w:strike/>
        </w:rPr>
        <w:t>,</w:t>
      </w:r>
      <w:r w:rsidRPr="007B4A7A">
        <w:t xml:space="preserve"> or other person shall include the name, State Bar number, law firm, if any, business address</w:t>
      </w:r>
      <w:r w:rsidRPr="007B4A7A">
        <w:rPr>
          <w:strike/>
        </w:rPr>
        <w:t>,</w:t>
      </w:r>
      <w:r w:rsidRPr="007B4A7A">
        <w:t xml:space="preserve"> and business telephone number of the attor</w:t>
      </w:r>
      <w:r w:rsidR="005270C0">
        <w:t>ney.</w:t>
      </w:r>
      <w:r w:rsidRPr="007B4A7A">
        <w:t xml:space="preserve"> </w:t>
      </w:r>
    </w:p>
    <w:p w14:paraId="367C856B" w14:textId="77777777" w:rsidR="00045D14" w:rsidRPr="007B4A7A" w:rsidRDefault="00045D14" w:rsidP="000452D0">
      <w:pPr>
        <w:pStyle w:val="NormalPara2"/>
      </w:pPr>
    </w:p>
    <w:p w14:paraId="095187ED" w14:textId="77777777" w:rsidR="0062371A" w:rsidRPr="007B4A7A" w:rsidRDefault="0062371A" w:rsidP="000452D0">
      <w:pPr>
        <w:pStyle w:val="Normala"/>
        <w:rPr>
          <w:u w:val="single"/>
        </w:rPr>
      </w:pPr>
      <w:r w:rsidRPr="007B4A7A">
        <w:rPr>
          <w:u w:val="single"/>
        </w:rPr>
        <w:t>(b)</w:t>
      </w:r>
      <w:r w:rsidR="00C51F48" w:rsidRPr="007B4A7A">
        <w:t xml:space="preserve"> </w:t>
      </w:r>
      <w:r w:rsidRPr="007B4A7A">
        <w:t>If a non-attorney employee of an attorney or law firm is executing the pleading being filed or served, the pleading shall include a heading containing the non-attorney’s name and the name, State Bar number, law firm, if any, business address</w:t>
      </w:r>
      <w:r w:rsidRPr="007B4A7A">
        <w:rPr>
          <w:strike/>
        </w:rPr>
        <w:t>,</w:t>
      </w:r>
      <w:r w:rsidRPr="007B4A7A">
        <w:t xml:space="preserve"> and business telephone number of the attorney primarily responsible for supervising the non-attorney.</w:t>
      </w:r>
    </w:p>
    <w:p w14:paraId="17D84772" w14:textId="77777777" w:rsidR="0062371A" w:rsidRPr="007B4A7A" w:rsidRDefault="0062371A" w:rsidP="000452D0">
      <w:pPr>
        <w:pStyle w:val="Normala"/>
      </w:pPr>
    </w:p>
    <w:p w14:paraId="5F39AAAB" w14:textId="77777777" w:rsidR="0062371A" w:rsidRPr="007B4A7A" w:rsidRDefault="0062371A" w:rsidP="000452D0">
      <w:pPr>
        <w:pStyle w:val="Strike"/>
      </w:pPr>
      <w:r w:rsidRPr="007B4A7A">
        <w:t>For purposes of this section, “pleading” shall include, but is not limited to, any petition, answer, application for adjudication, declaration of readiness, subpoena, or subpoena duces tecum, but shall not include any pleading on a form approved by the Workers’ Compensation Appeals Board and/or created by the Division of Workers’ Compensation if there is no designated space on the form for the requisite information.</w:t>
      </w:r>
    </w:p>
    <w:p w14:paraId="42553C2F" w14:textId="77777777" w:rsidR="0062371A" w:rsidRPr="007B4A7A" w:rsidRDefault="0062371A" w:rsidP="000452D0">
      <w:pPr>
        <w:pStyle w:val="NormalPara2"/>
      </w:pPr>
    </w:p>
    <w:p w14:paraId="5AF2BDA6" w14:textId="2805BDAA" w:rsidR="0062371A" w:rsidRPr="007B4A7A" w:rsidRDefault="0062371A" w:rsidP="000452D0">
      <w:pPr>
        <w:pStyle w:val="NormalPara1"/>
      </w:pPr>
      <w:r w:rsidRPr="007B4A7A">
        <w:t xml:space="preserve">(c) </w:t>
      </w:r>
      <w:r w:rsidR="004D5BFB" w:rsidRPr="004D5BFB">
        <w:t xml:space="preserve"> </w:t>
      </w:r>
      <w:r w:rsidR="004D5BFB" w:rsidRPr="007B4A7A">
        <w:t>If a non-attorney representative</w:t>
      </w:r>
      <w:r w:rsidR="004D5BFB">
        <w:t xml:space="preserve"> </w:t>
      </w:r>
      <w:r w:rsidR="004D5BFB" w:rsidRPr="00EC58CC">
        <w:t xml:space="preserve">who is not </w:t>
      </w:r>
      <w:r w:rsidR="004D5BFB" w:rsidRPr="00ED5409">
        <w:t>an employee of an attorney or law firm</w:t>
      </w:r>
      <w:r w:rsidR="004D5BFB" w:rsidRPr="007B4A7A">
        <w:t xml:space="preserve"> is executing the pleading being filed or served, the pleading shall include a heading containing </w:t>
      </w:r>
      <w:r w:rsidR="004D5BFB" w:rsidRPr="00EC58CC">
        <w:t>the non-attorney</w:t>
      </w:r>
      <w:r w:rsidR="004D5BFB">
        <w:t xml:space="preserve"> </w:t>
      </w:r>
      <w:r w:rsidR="004D5BFB" w:rsidRPr="007B4A7A">
        <w:t>representative’s name</w:t>
      </w:r>
      <w:r w:rsidR="004D5BFB">
        <w:t xml:space="preserve"> followed by the words “Non-Attorney Representative,” the name of the entity, if any, that employs the non-attorney representative</w:t>
      </w:r>
      <w:r w:rsidR="004D5BFB" w:rsidRPr="007B4A7A">
        <w:t>, business address</w:t>
      </w:r>
      <w:r w:rsidR="004D5BFB">
        <w:t xml:space="preserve"> and business telephone number.</w:t>
      </w:r>
      <w:r w:rsidRPr="007B4A7A">
        <w:t xml:space="preserve"> </w:t>
      </w:r>
    </w:p>
    <w:p w14:paraId="2D627CB2" w14:textId="77777777" w:rsidR="00C51F48" w:rsidRPr="007B4A7A" w:rsidRDefault="00C51F48" w:rsidP="000452D0">
      <w:pPr>
        <w:pStyle w:val="NormalPara2"/>
      </w:pPr>
    </w:p>
    <w:p w14:paraId="36568804" w14:textId="77777777" w:rsidR="009614A4" w:rsidRPr="007B4A7A" w:rsidRDefault="009614A4" w:rsidP="000452D0">
      <w:pPr>
        <w:pStyle w:val="Normala"/>
      </w:pPr>
      <w:r w:rsidRPr="007B4A7A">
        <w:t xml:space="preserve">Authority: Sections 133, 5307, 5309 and 5708, Labor Code. </w:t>
      </w:r>
    </w:p>
    <w:p w14:paraId="30ACC2A4" w14:textId="1A09B599" w:rsidR="009614A4" w:rsidRPr="007B4A7A" w:rsidRDefault="009614A4" w:rsidP="000452D0">
      <w:pPr>
        <w:pStyle w:val="Normala"/>
      </w:pPr>
      <w:r w:rsidRPr="007B4A7A">
        <w:t xml:space="preserve">Reference: Sections 5000, 5501, 5505 and 5900 et seq., Labor Code; </w:t>
      </w:r>
      <w:r w:rsidR="00137F65" w:rsidRPr="0016590B">
        <w:t>10205.12</w:t>
      </w:r>
      <w:r w:rsidRPr="007B4A7A">
        <w:t xml:space="preserve">, </w:t>
      </w:r>
      <w:r w:rsidR="007F2F27" w:rsidRPr="0016590B">
        <w:t>t</w:t>
      </w:r>
      <w:r w:rsidRPr="007B4A7A">
        <w:t>itle 8, California Code of Regulations; and Rules 2.111(1) and 8.204(b)(10)(D), California Rules of Court.</w:t>
      </w:r>
    </w:p>
    <w:p w14:paraId="6EB3E877" w14:textId="2F4E460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8E14CAA"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6EA03BC" w14:textId="7DE99CCB" w:rsidR="004A1D06" w:rsidRPr="007B4A7A" w:rsidRDefault="004A1D06" w:rsidP="00565397">
      <w:pPr>
        <w:pStyle w:val="NormalPara"/>
      </w:pPr>
      <w:r w:rsidRPr="00336432">
        <w:t>§</w:t>
      </w:r>
      <w:r w:rsidR="00736C07" w:rsidRPr="007B4A7A">
        <w:t xml:space="preserve"> </w:t>
      </w:r>
      <w:r w:rsidR="00B02155" w:rsidRPr="007B4A7A">
        <w:t>1</w:t>
      </w:r>
      <w:r w:rsidR="007D5651" w:rsidRPr="007B4A7A">
        <w:t>0525</w:t>
      </w:r>
      <w:r w:rsidR="008F7639" w:rsidRPr="007B4A7A">
        <w:t>.</w:t>
      </w:r>
      <w:r w:rsidR="00003378" w:rsidRPr="007B4A7A">
        <w:t xml:space="preserve"> </w:t>
      </w:r>
      <w:r w:rsidRPr="007B4A7A">
        <w:t xml:space="preserve">Petition for </w:t>
      </w:r>
      <w:r w:rsidR="00FE6FBE" w:rsidRPr="007B4A7A">
        <w:t>Increased or Decreased</w:t>
      </w:r>
      <w:r w:rsidR="00992E92" w:rsidRPr="007B4A7A">
        <w:t xml:space="preserve"> Compensation </w:t>
      </w:r>
      <w:r w:rsidR="00E36515" w:rsidRPr="007B4A7A">
        <w:t>--</w:t>
      </w:r>
      <w:r w:rsidR="00FE6FBE" w:rsidRPr="00336432">
        <w:t xml:space="preserve"> </w:t>
      </w:r>
      <w:r w:rsidRPr="00336432">
        <w:t>Serious and Willful Misconduct</w:t>
      </w:r>
      <w:r w:rsidR="008F7639" w:rsidRPr="00336432">
        <w:t>.</w:t>
      </w:r>
    </w:p>
    <w:p w14:paraId="5A9E095B"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9BB86" w14:textId="77777777" w:rsidR="004A1D06" w:rsidRPr="00336432" w:rsidRDefault="00C51F48" w:rsidP="00565397">
      <w:pPr>
        <w:pStyle w:val="NormalPara1"/>
      </w:pPr>
      <w:r w:rsidRPr="00336432">
        <w:t xml:space="preserve">(a) </w:t>
      </w:r>
      <w:r w:rsidR="00A76C41" w:rsidRPr="00336432">
        <w:t xml:space="preserve">Any claim(s) </w:t>
      </w:r>
      <w:r w:rsidR="004A1D06" w:rsidRPr="00336432">
        <w:t xml:space="preserve">that an injury was caused by either the serious and willful misconduct of the employee or of the employer must be separately pleaded and must set out in sufficient detail the specific basis upon which </w:t>
      </w:r>
      <w:r w:rsidR="00513E87" w:rsidRPr="00336432">
        <w:t xml:space="preserve">a </w:t>
      </w:r>
      <w:r w:rsidR="00A76C41" w:rsidRPr="00336432">
        <w:t xml:space="preserve">claim </w:t>
      </w:r>
      <w:r w:rsidR="004A1D06" w:rsidRPr="00336432">
        <w:t>is founded</w:t>
      </w:r>
      <w:r w:rsidR="00FE6FBE" w:rsidRPr="00336432">
        <w:t>.</w:t>
      </w:r>
      <w:r w:rsidR="004A1D06" w:rsidRPr="00336432">
        <w:t xml:space="preserve"> </w:t>
      </w:r>
      <w:r w:rsidR="008412ED" w:rsidRPr="00336432">
        <w:t>W</w:t>
      </w:r>
      <w:r w:rsidR="00513E87" w:rsidRPr="00336432">
        <w:t>hen a claim</w:t>
      </w:r>
      <w:r w:rsidR="008412ED" w:rsidRPr="00336432">
        <w:t xml:space="preserve"> of serious and willful misconduct is based on more than one theory, the petition shall set forth each theory separately. </w:t>
      </w:r>
    </w:p>
    <w:p w14:paraId="6AFC1138" w14:textId="77777777" w:rsidR="008F7639" w:rsidRPr="00336432" w:rsidRDefault="008F7639" w:rsidP="00565397">
      <w:pPr>
        <w:pStyle w:val="NormalPara1"/>
      </w:pPr>
    </w:p>
    <w:p w14:paraId="632D6FD4" w14:textId="77777777" w:rsidR="006F6AF0" w:rsidRPr="00336432" w:rsidRDefault="004A1D06" w:rsidP="00565397">
      <w:pPr>
        <w:pStyle w:val="NormalPara1"/>
      </w:pPr>
      <w:r w:rsidRPr="00336432">
        <w:t>(</w:t>
      </w:r>
      <w:r w:rsidR="00C51F48" w:rsidRPr="00336432">
        <w:t xml:space="preserve">b) </w:t>
      </w:r>
      <w:r w:rsidR="00513E87" w:rsidRPr="00336432">
        <w:t>Whenever a claim</w:t>
      </w:r>
      <w:r w:rsidRPr="00336432">
        <w:t xml:space="preserve"> of serious and willful misconduct is predicated upon the violation of a particular safety order, </w:t>
      </w:r>
      <w:r w:rsidR="008412ED" w:rsidRPr="00336432">
        <w:t xml:space="preserve">the petition shall </w:t>
      </w:r>
      <w:r w:rsidRPr="00336432">
        <w:t>set forth the correct citation or reference and all of the part</w:t>
      </w:r>
      <w:r w:rsidR="00F0707A" w:rsidRPr="00336432">
        <w:t>iculars required by Labor Code s</w:t>
      </w:r>
      <w:r w:rsidRPr="00336432">
        <w:t>ection 4553.1.</w:t>
      </w:r>
    </w:p>
    <w:p w14:paraId="6127F3CD" w14:textId="77777777" w:rsidR="00DD7415" w:rsidRPr="00336432" w:rsidRDefault="00DD7415" w:rsidP="00565397">
      <w:pPr>
        <w:pStyle w:val="NormalPara1"/>
      </w:pPr>
    </w:p>
    <w:p w14:paraId="54C0ECDE" w14:textId="77777777" w:rsidR="00DD7415" w:rsidRPr="00336432" w:rsidRDefault="00DD7415" w:rsidP="00565397">
      <w:pPr>
        <w:pStyle w:val="NormalPara1"/>
      </w:pPr>
      <w:r w:rsidRPr="00336432">
        <w:t xml:space="preserve">Authority: Sections 133 and 5307, Labor Code. </w:t>
      </w:r>
    </w:p>
    <w:p w14:paraId="084BE1FC" w14:textId="77777777" w:rsidR="00DD7415" w:rsidRPr="007B4A7A" w:rsidRDefault="00DD7415" w:rsidP="00565397">
      <w:pPr>
        <w:pStyle w:val="NormalPara1"/>
      </w:pPr>
      <w:r w:rsidRPr="00336432">
        <w:t>Reference: Sections 4550, 4551, 4552, 4553</w:t>
      </w:r>
      <w:r w:rsidR="003019DD" w:rsidRPr="00336432">
        <w:t xml:space="preserve"> and</w:t>
      </w:r>
      <w:r w:rsidR="003663AB" w:rsidRPr="00336432">
        <w:t xml:space="preserve"> </w:t>
      </w:r>
      <w:r w:rsidRPr="00336432">
        <w:t>4553.1, Labor Code.</w:t>
      </w:r>
    </w:p>
    <w:p w14:paraId="62293226" w14:textId="0498FD05" w:rsidR="00B804AC" w:rsidRDefault="00B804AC">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7C2F4B35" w14:textId="77777777" w:rsidR="00DD7415" w:rsidRPr="007B4A7A" w:rsidRDefault="00DD7415" w:rsidP="0048774C">
      <w:pPr>
        <w:tabs>
          <w:tab w:val="left" w:pos="540"/>
          <w:tab w:val="left" w:pos="1080"/>
          <w:tab w:val="left" w:pos="1620"/>
        </w:tabs>
        <w:spacing w:after="0" w:line="240" w:lineRule="auto"/>
        <w:jc w:val="both"/>
        <w:rPr>
          <w:rFonts w:ascii="Times New Roman" w:hAnsi="Times New Roman" w:cs="Times New Roman"/>
          <w:sz w:val="24"/>
          <w:szCs w:val="24"/>
          <w:highlight w:val="lightGray"/>
        </w:rPr>
      </w:pPr>
    </w:p>
    <w:p w14:paraId="6175BF15"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10447.</w:t>
      </w:r>
      <w:r w:rsidR="007D5651" w:rsidRPr="007B4A7A">
        <w:rPr>
          <w:rFonts w:ascii="Times New Roman" w:hAnsi="Times New Roman" w:cs="Times New Roman"/>
          <w:b/>
          <w:sz w:val="24"/>
          <w:szCs w:val="24"/>
          <w:u w:val="single"/>
        </w:rPr>
        <w:t>10528</w:t>
      </w:r>
      <w:r w:rsidR="00992E92" w:rsidRPr="007B4A7A">
        <w:rPr>
          <w:rFonts w:ascii="Times New Roman" w:hAnsi="Times New Roman" w:cs="Times New Roman"/>
          <w:b/>
          <w:sz w:val="24"/>
          <w:szCs w:val="24"/>
          <w:u w:val="single"/>
        </w:rPr>
        <w:t xml:space="preserve">. </w:t>
      </w:r>
      <w:r w:rsidRPr="007B4A7A">
        <w:rPr>
          <w:rFonts w:ascii="Times New Roman" w:hAnsi="Times New Roman" w:cs="Times New Roman"/>
          <w:b/>
          <w:strike/>
          <w:sz w:val="24"/>
          <w:szCs w:val="24"/>
        </w:rPr>
        <w:t>Pleadi</w:t>
      </w:r>
      <w:r w:rsidR="00FE6FBE" w:rsidRPr="007B4A7A">
        <w:rPr>
          <w:rFonts w:ascii="Times New Roman" w:hAnsi="Times New Roman" w:cs="Times New Roman"/>
          <w:b/>
          <w:strike/>
          <w:sz w:val="24"/>
          <w:szCs w:val="24"/>
        </w:rPr>
        <w:t>ngs--</w:t>
      </w:r>
      <w:r w:rsidR="00335174" w:rsidRPr="007B4A7A">
        <w:rPr>
          <w:rFonts w:ascii="Times New Roman" w:hAnsi="Times New Roman" w:cs="Times New Roman"/>
          <w:b/>
          <w:strike/>
          <w:sz w:val="24"/>
          <w:szCs w:val="24"/>
        </w:rPr>
        <w:t xml:space="preserve"> --</w:t>
      </w:r>
      <w:r w:rsidR="00FE6FBE" w:rsidRPr="007B4A7A">
        <w:rPr>
          <w:rFonts w:ascii="Times New Roman" w:hAnsi="Times New Roman" w:cs="Times New Roman"/>
          <w:b/>
          <w:sz w:val="24"/>
          <w:szCs w:val="24"/>
        </w:rPr>
        <w:t xml:space="preserve"> </w:t>
      </w:r>
      <w:r w:rsidR="00FE6FBE" w:rsidRPr="007B4A7A">
        <w:rPr>
          <w:rFonts w:ascii="Times New Roman" w:hAnsi="Times New Roman" w:cs="Times New Roman"/>
          <w:b/>
          <w:sz w:val="24"/>
          <w:szCs w:val="24"/>
          <w:u w:val="single"/>
        </w:rPr>
        <w:t>Petition for</w:t>
      </w:r>
      <w:r w:rsidR="00992E92" w:rsidRPr="007B4A7A">
        <w:rPr>
          <w:rFonts w:ascii="Times New Roman" w:hAnsi="Times New Roman" w:cs="Times New Roman"/>
          <w:b/>
          <w:sz w:val="24"/>
          <w:szCs w:val="24"/>
          <w:u w:val="single"/>
        </w:rPr>
        <w:t xml:space="preserve"> Increased Compensation </w:t>
      </w:r>
      <w:r w:rsidR="009224B3" w:rsidRPr="007B4A7A">
        <w:rPr>
          <w:rFonts w:ascii="Times New Roman" w:hAnsi="Times New Roman" w:cs="Times New Roman"/>
          <w:b/>
          <w:sz w:val="24"/>
          <w:szCs w:val="24"/>
          <w:u w:val="single"/>
        </w:rPr>
        <w:t>–</w:t>
      </w:r>
      <w:r w:rsidR="00335174" w:rsidRPr="007B4A7A">
        <w:rPr>
          <w:rFonts w:ascii="Times New Roman" w:hAnsi="Times New Roman" w:cs="Times New Roman"/>
          <w:b/>
          <w:sz w:val="24"/>
          <w:szCs w:val="24"/>
        </w:rPr>
        <w:t>Discrimination</w:t>
      </w:r>
      <w:r w:rsidR="009224B3" w:rsidRPr="007B4A7A">
        <w:rPr>
          <w:rFonts w:ascii="Times New Roman" w:hAnsi="Times New Roman" w:cs="Times New Roman"/>
          <w:b/>
          <w:sz w:val="24"/>
          <w:szCs w:val="24"/>
        </w:rPr>
        <w:t xml:space="preserve"> </w:t>
      </w:r>
      <w:r w:rsidR="00F0707A" w:rsidRPr="007B4A7A">
        <w:rPr>
          <w:rFonts w:ascii="Times New Roman" w:hAnsi="Times New Roman" w:cs="Times New Roman"/>
          <w:b/>
          <w:sz w:val="24"/>
          <w:szCs w:val="24"/>
          <w:u w:val="single"/>
        </w:rPr>
        <w:t>under Labor Code S</w:t>
      </w:r>
      <w:r w:rsidR="009224B3" w:rsidRPr="007B4A7A">
        <w:rPr>
          <w:rFonts w:ascii="Times New Roman" w:hAnsi="Times New Roman" w:cs="Times New Roman"/>
          <w:b/>
          <w:sz w:val="24"/>
          <w:szCs w:val="24"/>
          <w:u w:val="single"/>
        </w:rPr>
        <w:t>ection 132a</w:t>
      </w:r>
      <w:r w:rsidR="00CE2E11" w:rsidRPr="007B4A7A">
        <w:rPr>
          <w:rFonts w:ascii="Times New Roman" w:hAnsi="Times New Roman" w:cs="Times New Roman"/>
          <w:b/>
          <w:sz w:val="24"/>
          <w:szCs w:val="24"/>
        </w:rPr>
        <w:t>.</w:t>
      </w:r>
    </w:p>
    <w:p w14:paraId="7D307C51"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1E1AA6"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Any person seeking to initiate proceeding</w:t>
      </w:r>
      <w:r w:rsidR="00F0707A" w:rsidRPr="007B4A7A">
        <w:rPr>
          <w:rFonts w:ascii="Times New Roman" w:hAnsi="Times New Roman" w:cs="Times New Roman"/>
          <w:sz w:val="24"/>
          <w:szCs w:val="24"/>
        </w:rPr>
        <w:t>s under Labor Code s</w:t>
      </w:r>
      <w:r w:rsidRPr="007B4A7A">
        <w:rPr>
          <w:rFonts w:ascii="Times New Roman" w:hAnsi="Times New Roman" w:cs="Times New Roman"/>
          <w:sz w:val="24"/>
          <w:szCs w:val="24"/>
        </w:rPr>
        <w:t xml:space="preserve">ection 132a other than prosecution for misdemeanor must file a petition </w:t>
      </w:r>
      <w:r w:rsidRPr="007B4A7A">
        <w:rPr>
          <w:rFonts w:ascii="Times New Roman" w:hAnsi="Times New Roman" w:cs="Times New Roman"/>
          <w:strike/>
          <w:sz w:val="24"/>
          <w:szCs w:val="24"/>
        </w:rPr>
        <w:t>therefor</w:t>
      </w:r>
      <w:r w:rsidRPr="007B4A7A">
        <w:rPr>
          <w:rFonts w:ascii="Times New Roman" w:hAnsi="Times New Roman" w:cs="Times New Roman"/>
          <w:sz w:val="24"/>
          <w:szCs w:val="24"/>
        </w:rPr>
        <w:t xml:space="preserve"> setting forth specifically and in detail the nature of each violation alleged</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facts relied </w:t>
      </w:r>
      <w:r w:rsidR="005651B8" w:rsidRPr="007B4A7A">
        <w:rPr>
          <w:rFonts w:ascii="Times New Roman" w:hAnsi="Times New Roman" w:cs="Times New Roman"/>
          <w:sz w:val="24"/>
          <w:szCs w:val="24"/>
          <w:u w:val="single"/>
        </w:rPr>
        <w:t>up</w:t>
      </w:r>
      <w:r w:rsidRPr="007B4A7A">
        <w:rPr>
          <w:rFonts w:ascii="Times New Roman" w:hAnsi="Times New Roman" w:cs="Times New Roman"/>
          <w:sz w:val="24"/>
          <w:szCs w:val="24"/>
        </w:rPr>
        <w:t>on</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to show the same</w:t>
      </w:r>
      <w:r w:rsidRPr="007B4A7A">
        <w:rPr>
          <w:rFonts w:ascii="Times New Roman" w:hAnsi="Times New Roman" w:cs="Times New Roman"/>
          <w:sz w:val="24"/>
          <w:szCs w:val="24"/>
        </w:rPr>
        <w:t xml:space="preserve"> and the relief sought. Each alleged violation must be separately plea</w:t>
      </w:r>
      <w:r w:rsidR="005651B8" w:rsidRPr="007B4A7A">
        <w:rPr>
          <w:rFonts w:ascii="Times New Roman" w:hAnsi="Times New Roman" w:cs="Times New Roman"/>
          <w:sz w:val="24"/>
          <w:szCs w:val="24"/>
        </w:rPr>
        <w:t xml:space="preserve">ded. </w:t>
      </w:r>
      <w:r w:rsidRPr="007B4A7A">
        <w:rPr>
          <w:rFonts w:ascii="Times New Roman" w:hAnsi="Times New Roman" w:cs="Times New Roman"/>
          <w:strike/>
          <w:sz w:val="24"/>
          <w:szCs w:val="24"/>
        </w:rPr>
        <w:t>so that the adverse p</w:t>
      </w:r>
      <w:r w:rsidR="0012758C">
        <w:rPr>
          <w:rFonts w:ascii="Times New Roman" w:hAnsi="Times New Roman" w:cs="Times New Roman"/>
          <w:strike/>
          <w:sz w:val="24"/>
          <w:szCs w:val="24"/>
        </w:rPr>
        <w:t>arty or parties and the Workers’</w:t>
      </w:r>
      <w:r w:rsidRPr="007B4A7A">
        <w:rPr>
          <w:rFonts w:ascii="Times New Roman" w:hAnsi="Times New Roman" w:cs="Times New Roman"/>
          <w:strike/>
          <w:sz w:val="24"/>
          <w:szCs w:val="24"/>
        </w:rPr>
        <w:t xml:space="preserve"> Compensation Appeals Board may be fully advised of the specific basis upon which the charge is founded.</w:t>
      </w:r>
    </w:p>
    <w:p w14:paraId="45F12972" w14:textId="77777777" w:rsidR="00CE2E11" w:rsidRPr="007B4A7A" w:rsidRDefault="00CE2E11" w:rsidP="0048774C">
      <w:pPr>
        <w:tabs>
          <w:tab w:val="left" w:pos="540"/>
          <w:tab w:val="left" w:pos="1080"/>
          <w:tab w:val="left" w:pos="1495"/>
          <w:tab w:val="left" w:pos="1620"/>
        </w:tabs>
        <w:spacing w:after="0" w:line="240" w:lineRule="auto"/>
        <w:jc w:val="both"/>
        <w:rPr>
          <w:rFonts w:ascii="Times New Roman" w:hAnsi="Times New Roman" w:cs="Times New Roman"/>
          <w:sz w:val="24"/>
          <w:szCs w:val="24"/>
        </w:rPr>
      </w:pPr>
    </w:p>
    <w:p w14:paraId="4FCFDDC5" w14:textId="77777777" w:rsidR="004A1D06" w:rsidRPr="007B4A7A" w:rsidRDefault="001C71A2" w:rsidP="00565397">
      <w:pPr>
        <w:pStyle w:val="Normala"/>
      </w:pPr>
      <w:r w:rsidRPr="007B4A7A">
        <w:t>The Workers’</w:t>
      </w:r>
      <w:r w:rsidR="004A1D06" w:rsidRPr="007B4A7A">
        <w:t xml:space="preserve"> Compensation Appeals Board may refer, or any worker may complain of, suspected violations of the criminal misdem</w:t>
      </w:r>
      <w:r w:rsidR="00621FC5" w:rsidRPr="007B4A7A">
        <w:t>eanor provisions of Labor Code s</w:t>
      </w:r>
      <w:r w:rsidR="004A1D06" w:rsidRPr="007B4A7A">
        <w:t>ection 132a to the Division of Labor Standards Enforcement or directly to the O</w:t>
      </w:r>
      <w:r w:rsidR="0061663A" w:rsidRPr="007B4A7A">
        <w:t>ffice of the Public Prosecutor.</w:t>
      </w:r>
    </w:p>
    <w:p w14:paraId="747BA2DC" w14:textId="77777777" w:rsidR="00845F36" w:rsidRPr="007B4A7A" w:rsidRDefault="00845F36" w:rsidP="00565397">
      <w:pPr>
        <w:pStyle w:val="Normala"/>
      </w:pPr>
    </w:p>
    <w:p w14:paraId="4623B906" w14:textId="77777777" w:rsidR="00845F36" w:rsidRPr="007B4A7A" w:rsidRDefault="00845F36" w:rsidP="00565397">
      <w:pPr>
        <w:pStyle w:val="Normala"/>
      </w:pPr>
      <w:r w:rsidRPr="007B4A7A">
        <w:t xml:space="preserve">Authority: Sections 133 and 5307, Labor Code. </w:t>
      </w:r>
    </w:p>
    <w:p w14:paraId="637DF29F" w14:textId="77777777" w:rsidR="00845F36" w:rsidRPr="007B4A7A" w:rsidRDefault="00845F36" w:rsidP="00565397">
      <w:pPr>
        <w:pStyle w:val="Normala"/>
      </w:pPr>
      <w:r w:rsidRPr="007B4A7A">
        <w:t>Reference: Section 132a, Labor Code.</w:t>
      </w:r>
    </w:p>
    <w:p w14:paraId="71D196A0" w14:textId="575C78A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8E2EE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C624D" w14:textId="77777777" w:rsidR="004A1D06" w:rsidRPr="007B4A7A" w:rsidRDefault="004A1D06" w:rsidP="00565397">
      <w:pPr>
        <w:pStyle w:val="NormalPara2"/>
      </w:pPr>
      <w:r w:rsidRPr="007B4A7A">
        <w:t>§</w:t>
      </w:r>
      <w:r w:rsidR="00621FC5" w:rsidRPr="007B4A7A">
        <w:t xml:space="preserve"> </w:t>
      </w:r>
      <w:r w:rsidR="00335174" w:rsidRPr="007B4A7A">
        <w:rPr>
          <w:strike/>
        </w:rPr>
        <w:t>10470</w:t>
      </w:r>
      <w:r w:rsidR="00CE2E11" w:rsidRPr="007B4A7A">
        <w:rPr>
          <w:strike/>
        </w:rPr>
        <w:t>.</w:t>
      </w:r>
      <w:r w:rsidR="00003378" w:rsidRPr="007B4A7A">
        <w:rPr>
          <w:u w:val="single"/>
        </w:rPr>
        <w:t>1</w:t>
      </w:r>
      <w:r w:rsidR="00C85FCE" w:rsidRPr="007B4A7A">
        <w:rPr>
          <w:u w:val="single"/>
        </w:rPr>
        <w:t>0530</w:t>
      </w:r>
      <w:r w:rsidR="00CE2E11" w:rsidRPr="007B4A7A">
        <w:rPr>
          <w:u w:val="single"/>
        </w:rPr>
        <w:t>.</w:t>
      </w:r>
      <w:r w:rsidR="00FD645E" w:rsidRPr="007B4A7A">
        <w:rPr>
          <w:u w:val="single"/>
        </w:rPr>
        <w:t xml:space="preserve"> </w:t>
      </w:r>
      <w:r w:rsidRPr="007B4A7A">
        <w:t>Emergency Petition for Stay</w:t>
      </w:r>
      <w:r w:rsidR="00CE2E11" w:rsidRPr="007B4A7A">
        <w:t>.</w:t>
      </w:r>
    </w:p>
    <w:p w14:paraId="74A3E648"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EC64ED8"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A party may present to the presiding workers’ compensation judge of the district office having venue</w:t>
      </w:r>
      <w:r w:rsidR="00926EE9" w:rsidRPr="007B4A7A">
        <w:rPr>
          <w:rFonts w:ascii="Times New Roman" w:hAnsi="Times New Roman" w:cs="Times New Roman"/>
          <w:sz w:val="24"/>
          <w:szCs w:val="24"/>
        </w:rPr>
        <w:t xml:space="preserve"> </w:t>
      </w:r>
      <w:r w:rsidR="00926EE9" w:rsidRPr="007B4A7A">
        <w:rPr>
          <w:rFonts w:ascii="Times New Roman" w:hAnsi="Times New Roman" w:cs="Times New Roman"/>
          <w:sz w:val="24"/>
          <w:szCs w:val="24"/>
          <w:u w:val="single"/>
        </w:rPr>
        <w:t>or the judge of the permanently staffed satellite office having venue</w:t>
      </w:r>
      <w:r w:rsidR="004A1D06" w:rsidRPr="007B4A7A">
        <w:rPr>
          <w:rFonts w:ascii="Times New Roman" w:hAnsi="Times New Roman" w:cs="Times New Roman"/>
          <w:sz w:val="24"/>
          <w:szCs w:val="24"/>
        </w:rPr>
        <w:t xml:space="preserve"> a petition to stay an action by another party pending a hearing.</w:t>
      </w:r>
      <w:r w:rsidR="00335174"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Each district office will have a designee of the presiding judge available to assign petitions for stay from 8:00 a.m. to 11:00 a.m. and 1:00 p.m. to 4:00 p.m. on court days.</w:t>
      </w:r>
    </w:p>
    <w:p w14:paraId="28CB838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28150FF" w14:textId="77777777" w:rsidR="004A1D06" w:rsidRPr="007B4A7A" w:rsidRDefault="00C51F48" w:rsidP="00565397">
      <w:pPr>
        <w:pStyle w:val="Normala"/>
      </w:pPr>
      <w:r w:rsidRPr="007B4A7A">
        <w:t xml:space="preserve">(b) </w:t>
      </w:r>
      <w:r w:rsidR="004A1D06" w:rsidRPr="007B4A7A">
        <w:t>A party who walks through a petition to stay an action shall provide notice</w:t>
      </w:r>
      <w:r w:rsidR="0061663A" w:rsidRPr="007B4A7A">
        <w:t xml:space="preserve"> by fax or e-mail</w:t>
      </w:r>
      <w:r w:rsidR="004A1D06" w:rsidRPr="007B4A7A">
        <w:t xml:space="preserve"> to the opposing party or parties no later than 10:00 a.m. of the im</w:t>
      </w:r>
      <w:r w:rsidR="00D27448" w:rsidRPr="007B4A7A">
        <w:t xml:space="preserve">mediately preceding court day. </w:t>
      </w:r>
      <w:r w:rsidR="004A1D06" w:rsidRPr="007B4A7A">
        <w:t>This notice shall state with specificity the nature of the relief to be requested by the peti</w:t>
      </w:r>
      <w:r w:rsidR="00621FC5" w:rsidRPr="007B4A7A">
        <w:t>tion to stay and the date, time</w:t>
      </w:r>
      <w:r w:rsidR="004A1D06" w:rsidRPr="007B4A7A">
        <w:t xml:space="preserve"> and place that the petition to stay will be presented.  A copy of the petition to stay s</w:t>
      </w:r>
      <w:r w:rsidRPr="007B4A7A">
        <w:t>hall be attached to the notice.</w:t>
      </w:r>
      <w:r w:rsidR="004A1D06" w:rsidRPr="007B4A7A">
        <w:t xml:space="preserv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14:paraId="560D0BA5" w14:textId="77777777" w:rsidR="00CE2E11" w:rsidRPr="007B4A7A" w:rsidRDefault="00CE2E11" w:rsidP="00565397">
      <w:pPr>
        <w:pStyle w:val="Normala"/>
      </w:pPr>
    </w:p>
    <w:p w14:paraId="4D849DF2" w14:textId="77777777" w:rsidR="004A1D06" w:rsidRPr="007B4A7A" w:rsidRDefault="00C51F48" w:rsidP="00565397">
      <w:pPr>
        <w:pStyle w:val="Normala"/>
      </w:pPr>
      <w:r w:rsidRPr="007B4A7A">
        <w:t xml:space="preserve">(c) </w:t>
      </w:r>
      <w:r w:rsidR="004A1D06" w:rsidRPr="007B4A7A">
        <w:t xml:space="preserve">A petition to stay an action shall be accompanied by a declaration regarding notice stating under penalty of perjury: </w:t>
      </w:r>
    </w:p>
    <w:p w14:paraId="73AC210E" w14:textId="77777777" w:rsidR="00CE2E11" w:rsidRPr="007B4A7A" w:rsidRDefault="00CE2E11" w:rsidP="00565397">
      <w:pPr>
        <w:pStyle w:val="Normala"/>
      </w:pPr>
    </w:p>
    <w:p w14:paraId="2D7D159E" w14:textId="77777777" w:rsidR="004A1D06" w:rsidRPr="007B4A7A" w:rsidRDefault="00C51F48" w:rsidP="00565397">
      <w:pPr>
        <w:pStyle w:val="Normala"/>
      </w:pPr>
      <w:r w:rsidRPr="007B4A7A">
        <w:t xml:space="preserve">(1) </w:t>
      </w:r>
      <w:r w:rsidR="00621FC5" w:rsidRPr="007B4A7A">
        <w:t>T</w:t>
      </w:r>
      <w:r w:rsidR="004A1D06" w:rsidRPr="007B4A7A">
        <w:t>he notice given, i</w:t>
      </w:r>
      <w:r w:rsidR="00621FC5" w:rsidRPr="007B4A7A">
        <w:t>ncluding the date, time, manner</w:t>
      </w:r>
      <w:r w:rsidR="004A1D06" w:rsidRPr="007B4A7A">
        <w:t xml:space="preserve"> and name of the party informed; </w:t>
      </w:r>
    </w:p>
    <w:p w14:paraId="32B307DF" w14:textId="77777777" w:rsidR="00CE2E11" w:rsidRPr="007B4A7A" w:rsidRDefault="00CE2E11" w:rsidP="00565397">
      <w:pPr>
        <w:pStyle w:val="Normala"/>
      </w:pPr>
    </w:p>
    <w:p w14:paraId="1941B5B4" w14:textId="77777777" w:rsidR="004A1D06" w:rsidRPr="007B4A7A" w:rsidRDefault="00C51F48" w:rsidP="00565397">
      <w:pPr>
        <w:pStyle w:val="Normala"/>
      </w:pPr>
      <w:r w:rsidRPr="007B4A7A">
        <w:t xml:space="preserve">(2) </w:t>
      </w:r>
      <w:r w:rsidR="004A1D06" w:rsidRPr="007B4A7A">
        <w:t xml:space="preserve">the relief sought; and </w:t>
      </w:r>
    </w:p>
    <w:p w14:paraId="08E47D01"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9C5532" w14:textId="77777777" w:rsidR="006F6AF0"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w</w:t>
      </w:r>
      <w:r w:rsidR="00A7503D" w:rsidRPr="007B4A7A">
        <w:rPr>
          <w:rFonts w:ascii="Times New Roman" w:hAnsi="Times New Roman" w:cs="Times New Roman"/>
          <w:sz w:val="24"/>
          <w:szCs w:val="24"/>
        </w:rPr>
        <w:t xml:space="preserve">hether opposition is expected. </w:t>
      </w:r>
      <w:r w:rsidR="004A1D06" w:rsidRPr="007B4A7A">
        <w:rPr>
          <w:rFonts w:ascii="Times New Roman" w:hAnsi="Times New Roman" w:cs="Times New Roman"/>
          <w:sz w:val="24"/>
          <w:szCs w:val="24"/>
        </w:rPr>
        <w:t xml:space="preserve">In addition, if the petitioner was unable to give timely notice to the opposing party, the declaration under penalty of perjury </w:t>
      </w:r>
      <w:r w:rsidR="004A1D06" w:rsidRPr="007B4A7A">
        <w:rPr>
          <w:rFonts w:ascii="Times New Roman" w:hAnsi="Times New Roman" w:cs="Times New Roman"/>
          <w:strike/>
          <w:sz w:val="24"/>
          <w:szCs w:val="24"/>
        </w:rPr>
        <w:t xml:space="preserve">also </w:t>
      </w:r>
      <w:r w:rsidR="004A1D06" w:rsidRPr="007B4A7A">
        <w:rPr>
          <w:rFonts w:ascii="Times New Roman" w:hAnsi="Times New Roman" w:cs="Times New Roman"/>
          <w:sz w:val="24"/>
          <w:szCs w:val="24"/>
        </w:rPr>
        <w:t xml:space="preserve">shall state that the petitioner in good faith attempted to inform the opposing party but was unable to do so, </w:t>
      </w:r>
      <w:r w:rsidR="004A1D06" w:rsidRPr="007B4A7A">
        <w:rPr>
          <w:rFonts w:ascii="Times New Roman" w:hAnsi="Times New Roman" w:cs="Times New Roman"/>
          <w:strike/>
          <w:sz w:val="24"/>
          <w:szCs w:val="24"/>
        </w:rPr>
        <w:t>specifying</w:t>
      </w:r>
      <w:r w:rsidR="00DF784F" w:rsidRPr="009D093E">
        <w:rPr>
          <w:rFonts w:ascii="Times New Roman" w:hAnsi="Times New Roman" w:cs="Times New Roman"/>
          <w:strike/>
          <w:sz w:val="24"/>
          <w:szCs w:val="24"/>
        </w:rPr>
        <w:t xml:space="preserve"> </w:t>
      </w:r>
      <w:r w:rsidR="00DF784F" w:rsidRPr="007B4A7A">
        <w:rPr>
          <w:rFonts w:ascii="Times New Roman" w:hAnsi="Times New Roman" w:cs="Times New Roman"/>
          <w:sz w:val="24"/>
          <w:szCs w:val="24"/>
          <w:u w:val="single"/>
        </w:rPr>
        <w:t>and shall specify</w:t>
      </w:r>
      <w:r w:rsidR="004A1D06" w:rsidRPr="007B4A7A">
        <w:rPr>
          <w:rFonts w:ascii="Times New Roman" w:hAnsi="Times New Roman" w:cs="Times New Roman"/>
          <w:sz w:val="24"/>
          <w:szCs w:val="24"/>
        </w:rPr>
        <w:t xml:space="preserve"> the efforts made </w:t>
      </w:r>
      <w:r w:rsidR="007D1565" w:rsidRPr="007B4A7A">
        <w:rPr>
          <w:rFonts w:ascii="Times New Roman" w:hAnsi="Times New Roman" w:cs="Times New Roman"/>
          <w:sz w:val="24"/>
          <w:szCs w:val="24"/>
        </w:rPr>
        <w:t>to inform the opposing party.</w:t>
      </w:r>
    </w:p>
    <w:p w14:paraId="487D4418" w14:textId="77777777" w:rsidR="00C85FCE" w:rsidRPr="007B4A7A" w:rsidRDefault="00C85FCE" w:rsidP="00C85FCE">
      <w:pPr>
        <w:pStyle w:val="ListParagraph"/>
        <w:tabs>
          <w:tab w:val="left" w:pos="540"/>
          <w:tab w:val="left" w:pos="900"/>
          <w:tab w:val="left" w:pos="1080"/>
          <w:tab w:val="left" w:pos="1620"/>
        </w:tabs>
        <w:spacing w:after="0" w:line="240" w:lineRule="auto"/>
        <w:ind w:left="1200"/>
        <w:jc w:val="both"/>
        <w:rPr>
          <w:rFonts w:ascii="Times New Roman" w:hAnsi="Times New Roman" w:cs="Times New Roman"/>
          <w:sz w:val="24"/>
          <w:szCs w:val="24"/>
        </w:rPr>
      </w:pPr>
    </w:p>
    <w:p w14:paraId="08AA19E6" w14:textId="77777777" w:rsidR="00C85FCE" w:rsidRPr="007B4A7A" w:rsidRDefault="00A7503D" w:rsidP="00565397">
      <w:pPr>
        <w:pStyle w:val="Normala"/>
      </w:pPr>
      <w:r w:rsidRPr="007B4A7A">
        <w:t xml:space="preserve">(d) </w:t>
      </w:r>
      <w:r w:rsidR="00C85FCE" w:rsidRPr="007B4A7A">
        <w:t>A petition to stay an action shall be accompanied by a declaration regarding notice stating under penalty of perjury:</w:t>
      </w:r>
    </w:p>
    <w:p w14:paraId="00B0437B" w14:textId="77777777" w:rsidR="008E13C1" w:rsidRPr="007B4A7A" w:rsidRDefault="008E13C1" w:rsidP="00565397">
      <w:pPr>
        <w:pStyle w:val="Normala"/>
      </w:pPr>
    </w:p>
    <w:p w14:paraId="05197EA2" w14:textId="2556EB50" w:rsidR="00C85FCE" w:rsidRPr="007B4A7A" w:rsidRDefault="00A7503D" w:rsidP="00565397">
      <w:pPr>
        <w:pStyle w:val="Normala"/>
      </w:pPr>
      <w:r w:rsidRPr="007B4A7A">
        <w:t xml:space="preserve">(1) </w:t>
      </w:r>
      <w:r w:rsidR="003667C4">
        <w:t>T</w:t>
      </w:r>
      <w:r w:rsidR="00C85FCE" w:rsidRPr="007B4A7A">
        <w:t>he notice given, including the date, time, manner</w:t>
      </w:r>
      <w:r w:rsidR="00C85FCE" w:rsidRPr="007B4A7A">
        <w:rPr>
          <w:strike/>
        </w:rPr>
        <w:t>,</w:t>
      </w:r>
      <w:r w:rsidR="00C85FCE" w:rsidRPr="007B4A7A">
        <w:t xml:space="preserve"> and name of the party informed;</w:t>
      </w:r>
    </w:p>
    <w:p w14:paraId="3E1BC221" w14:textId="77777777" w:rsidR="008E13C1" w:rsidRPr="007B4A7A" w:rsidRDefault="008E13C1" w:rsidP="00565397">
      <w:pPr>
        <w:pStyle w:val="Normala"/>
      </w:pPr>
    </w:p>
    <w:p w14:paraId="49F33095" w14:textId="47E9BA64" w:rsidR="00C85FCE" w:rsidRPr="007B4A7A" w:rsidRDefault="00A7503D" w:rsidP="00565397">
      <w:pPr>
        <w:pStyle w:val="Normala"/>
      </w:pPr>
      <w:r w:rsidRPr="007B4A7A">
        <w:t xml:space="preserve">(2) </w:t>
      </w:r>
      <w:r w:rsidR="003667C4">
        <w:t>T</w:t>
      </w:r>
      <w:r w:rsidR="00C85FCE" w:rsidRPr="007B4A7A">
        <w:t>he relief sought; and</w:t>
      </w:r>
    </w:p>
    <w:p w14:paraId="119B8E63" w14:textId="77777777" w:rsidR="008E13C1" w:rsidRPr="007B4A7A" w:rsidRDefault="008E13C1" w:rsidP="00565397">
      <w:pPr>
        <w:pStyle w:val="Normala"/>
      </w:pPr>
    </w:p>
    <w:p w14:paraId="17B21FAB" w14:textId="004F8F5E" w:rsidR="00C85FCE" w:rsidRPr="007B4A7A" w:rsidRDefault="00A7503D" w:rsidP="00565397">
      <w:pPr>
        <w:pStyle w:val="Normala"/>
      </w:pPr>
      <w:r w:rsidRPr="007B4A7A">
        <w:t xml:space="preserve">(3) </w:t>
      </w:r>
      <w:r w:rsidR="003667C4">
        <w:t>W</w:t>
      </w:r>
      <w:r w:rsidR="00C85FCE" w:rsidRPr="007B4A7A">
        <w:t>hether opposition is expected. 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14:paraId="2775A356" w14:textId="77777777" w:rsidR="00C85FCE"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707E744" w14:textId="18A64196" w:rsidR="00A1714E"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C85FCE" w:rsidRPr="007B4A7A">
        <w:rPr>
          <w:rFonts w:ascii="Times New Roman" w:hAnsi="Times New Roman" w:cs="Times New Roman"/>
          <w:sz w:val="24"/>
          <w:szCs w:val="24"/>
        </w:rPr>
        <w:t>Upon the receipt of a proper petition to stay an action, the presiding judge or</w:t>
      </w:r>
      <w:r w:rsidR="00C85FCE" w:rsidRPr="00916C58">
        <w:rPr>
          <w:rFonts w:ascii="Times New Roman" w:hAnsi="Times New Roman" w:cs="Times New Roman"/>
          <w:strike/>
          <w:sz w:val="24"/>
          <w:szCs w:val="24"/>
        </w:rPr>
        <w:t xml:space="preserve"> his or her</w:t>
      </w:r>
      <w:r w:rsidR="00C85FCE"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 presiding judge’s </w:t>
      </w:r>
      <w:r w:rsidR="00C85FCE" w:rsidRPr="007B4A7A">
        <w:rPr>
          <w:rFonts w:ascii="Times New Roman" w:hAnsi="Times New Roman" w:cs="Times New Roman"/>
          <w:sz w:val="24"/>
          <w:szCs w:val="24"/>
        </w:rPr>
        <w:t xml:space="preserve">designee shall, in </w:t>
      </w:r>
      <w:r w:rsidR="00C85FCE" w:rsidRPr="00916C58">
        <w:rPr>
          <w:rFonts w:ascii="Times New Roman" w:hAnsi="Times New Roman" w:cs="Times New Roman"/>
          <w:strike/>
          <w:sz w:val="24"/>
          <w:szCs w:val="24"/>
        </w:rPr>
        <w:t xml:space="preserve">his or her </w:t>
      </w:r>
      <w:r w:rsidR="00916C58">
        <w:rPr>
          <w:rFonts w:ascii="Times New Roman" w:hAnsi="Times New Roman" w:cs="Times New Roman"/>
          <w:sz w:val="24"/>
          <w:szCs w:val="24"/>
          <w:u w:val="single"/>
        </w:rPr>
        <w:t xml:space="preserve">their </w:t>
      </w:r>
      <w:r w:rsidR="00C85FCE" w:rsidRPr="007B4A7A">
        <w:rPr>
          <w:rFonts w:ascii="Times New Roman" w:hAnsi="Times New Roman" w:cs="Times New Roman"/>
          <w:sz w:val="24"/>
          <w:szCs w:val="24"/>
        </w:rPr>
        <w:t>discretion, either:</w:t>
      </w:r>
    </w:p>
    <w:p w14:paraId="3540116B" w14:textId="77777777" w:rsidR="00A1714E" w:rsidRDefault="00A1714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5E8F70E" w14:textId="0F0E3B1C" w:rsidR="00C85FCE" w:rsidRPr="007B4A7A" w:rsidRDefault="002D53D2" w:rsidP="002C2D89">
      <w:pPr>
        <w:pStyle w:val="Normala"/>
      </w:pPr>
      <w:r>
        <w:t xml:space="preserve">(1) </w:t>
      </w:r>
      <w:r w:rsidR="003667C4">
        <w:t>D</w:t>
      </w:r>
      <w:r w:rsidR="00C85FCE" w:rsidRPr="007B4A7A">
        <w:t>eny the petition;</w:t>
      </w:r>
    </w:p>
    <w:p w14:paraId="055AD557"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B72AD3" w14:textId="5BB27B91"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G</w:t>
      </w:r>
      <w:r w:rsidR="00C85FCE" w:rsidRPr="007B4A7A">
        <w:rPr>
          <w:rFonts w:ascii="Times New Roman" w:hAnsi="Times New Roman" w:cs="Times New Roman"/>
          <w:sz w:val="24"/>
          <w:szCs w:val="24"/>
        </w:rPr>
        <w:t xml:space="preserve">rant a temporary stay and set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or</w:t>
      </w:r>
    </w:p>
    <w:p w14:paraId="75F28750"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3DFDC6" w14:textId="478AE622"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S</w:t>
      </w:r>
      <w:r w:rsidR="00C85FCE" w:rsidRPr="007B4A7A">
        <w:rPr>
          <w:rFonts w:ascii="Times New Roman" w:hAnsi="Times New Roman" w:cs="Times New Roman"/>
          <w:sz w:val="24"/>
          <w:szCs w:val="24"/>
        </w:rPr>
        <w:t xml:space="preserve">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without either denying the petition or granting a temporary stay.</w:t>
      </w:r>
    </w:p>
    <w:p w14:paraId="093D7C8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6E03585" w14:textId="77777777" w:rsidR="00845F36" w:rsidRPr="007B4A7A" w:rsidRDefault="00845F36" w:rsidP="002C2D89">
      <w:pPr>
        <w:pStyle w:val="Normala"/>
      </w:pPr>
      <w:r w:rsidRPr="007B4A7A">
        <w:t xml:space="preserve">Authority: Sections 133 and 5307, Labor Code. </w:t>
      </w:r>
    </w:p>
    <w:p w14:paraId="3271F24E" w14:textId="77777777" w:rsidR="00C85FCE" w:rsidRPr="007B4A7A" w:rsidRDefault="00845F36" w:rsidP="002C2D89">
      <w:pPr>
        <w:pStyle w:val="Normala"/>
      </w:pPr>
      <w:r w:rsidRPr="007B4A7A">
        <w:t>Reference: Sections 4053, 4054, 4902, 5001, 5002, 5702 and 5710, Labor Code.</w:t>
      </w:r>
    </w:p>
    <w:p w14:paraId="58695CA5" w14:textId="40483A7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DF73362"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5D141CA0"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992E92" w:rsidRPr="007B4A7A">
        <w:rPr>
          <w:rFonts w:ascii="Times New Roman" w:hAnsi="Times New Roman" w:cs="Times New Roman"/>
          <w:b/>
          <w:strike/>
          <w:sz w:val="24"/>
          <w:szCs w:val="24"/>
        </w:rPr>
        <w:t>10455.</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534</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 to Reopen</w:t>
      </w:r>
      <w:r w:rsidR="00CE2E11" w:rsidRPr="007B4A7A">
        <w:rPr>
          <w:rFonts w:ascii="Times New Roman" w:hAnsi="Times New Roman" w:cs="Times New Roman"/>
          <w:b/>
          <w:sz w:val="24"/>
          <w:szCs w:val="24"/>
        </w:rPr>
        <w:t>.</w:t>
      </w:r>
    </w:p>
    <w:p w14:paraId="679B1B89"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47C48CF" w14:textId="77777777" w:rsidR="006F6AF0" w:rsidRPr="007B4A7A" w:rsidRDefault="006F6AF0" w:rsidP="002C2D89">
      <w:pPr>
        <w:pStyle w:val="Normala"/>
      </w:pPr>
      <w:r w:rsidRPr="007B4A7A">
        <w:t>Petitions invoking the continu</w:t>
      </w:r>
      <w:r w:rsidR="00967AB1" w:rsidRPr="007B4A7A">
        <w:t>ing jurisdiction of the Workers’</w:t>
      </w:r>
      <w:r w:rsidRPr="007B4A7A">
        <w:t xml:space="preserve"> Compensation </w:t>
      </w:r>
      <w:r w:rsidR="00621FC5" w:rsidRPr="007B4A7A">
        <w:t>Appeals Board under Labor Code s</w:t>
      </w:r>
      <w:r w:rsidRPr="007B4A7A">
        <w:t>ection 5803 shall set forth specifically and in detail the facts relied upon to establish good cause for reopening.</w:t>
      </w:r>
    </w:p>
    <w:p w14:paraId="6F021892" w14:textId="77777777" w:rsidR="00F220A0" w:rsidRDefault="00F220A0" w:rsidP="00845F36">
      <w:pPr>
        <w:tabs>
          <w:tab w:val="left" w:pos="540"/>
          <w:tab w:val="left" w:pos="1080"/>
          <w:tab w:val="left" w:pos="1620"/>
        </w:tabs>
        <w:spacing w:after="0" w:line="240" w:lineRule="auto"/>
        <w:jc w:val="both"/>
        <w:rPr>
          <w:rFonts w:ascii="Times New Roman" w:hAnsi="Times New Roman" w:cs="Times New Roman"/>
          <w:sz w:val="24"/>
          <w:szCs w:val="24"/>
        </w:rPr>
      </w:pPr>
    </w:p>
    <w:p w14:paraId="3E757E0B" w14:textId="77777777" w:rsidR="00845F36" w:rsidRPr="007B4A7A" w:rsidRDefault="00845F36" w:rsidP="002C2D89">
      <w:pPr>
        <w:pStyle w:val="Normala"/>
      </w:pPr>
      <w:r w:rsidRPr="007B4A7A">
        <w:t xml:space="preserve">Authority: Sections 133 and 5307, Labor Code. </w:t>
      </w:r>
    </w:p>
    <w:p w14:paraId="3C714024" w14:textId="77777777" w:rsidR="00845F36" w:rsidRPr="007B4A7A" w:rsidRDefault="00845F36" w:rsidP="002C2D89">
      <w:pPr>
        <w:pStyle w:val="Normala"/>
      </w:pPr>
      <w:r w:rsidRPr="007B4A7A">
        <w:t>Reference: Section 5803, Labor Code.</w:t>
      </w:r>
    </w:p>
    <w:p w14:paraId="5FB67E3E" w14:textId="7CD5B02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D2C4BF"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715F034" w14:textId="77777777" w:rsidR="006F6AF0" w:rsidRPr="007B4A7A" w:rsidRDefault="006F6AF0" w:rsidP="002C2D89">
      <w:pPr>
        <w:pStyle w:val="NormalPara2"/>
      </w:pPr>
      <w:r w:rsidRPr="007B4A7A">
        <w:t xml:space="preserve">§ </w:t>
      </w:r>
      <w:r w:rsidRPr="007B4A7A">
        <w:rPr>
          <w:strike/>
        </w:rPr>
        <w:t>10458</w:t>
      </w:r>
      <w:r w:rsidR="00992E92" w:rsidRPr="007B4A7A">
        <w:rPr>
          <w:strike/>
        </w:rPr>
        <w:t>.</w:t>
      </w:r>
      <w:r w:rsidR="00C85FCE" w:rsidRPr="007B4A7A">
        <w:rPr>
          <w:u w:val="single"/>
        </w:rPr>
        <w:t>10536</w:t>
      </w:r>
      <w:r w:rsidRPr="007B4A7A">
        <w:t>. Petition for New and Further Disability</w:t>
      </w:r>
      <w:r w:rsidR="00CE2E11" w:rsidRPr="007B4A7A">
        <w:t>.</w:t>
      </w:r>
    </w:p>
    <w:p w14:paraId="1FACF95F"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E77C5D" w14:textId="77777777" w:rsidR="006F6AF0" w:rsidRPr="007B4A7A" w:rsidRDefault="001C71A2" w:rsidP="002C2D89">
      <w:pPr>
        <w:pStyle w:val="Normala"/>
      </w:pPr>
      <w:r w:rsidRPr="007B4A7A">
        <w:t>The jurisdiction of the Workers’</w:t>
      </w:r>
      <w:r w:rsidR="006F6AF0" w:rsidRPr="007B4A7A">
        <w:t xml:space="preserve"> Compensation </w:t>
      </w:r>
      <w:r w:rsidR="00621FC5" w:rsidRPr="007B4A7A">
        <w:t>Appeals Board under Labor Code s</w:t>
      </w:r>
      <w:r w:rsidR="006F6AF0" w:rsidRPr="007B4A7A">
        <w:t>ection 5410 shall be invoked by a petition setting forth specifically and in detail the facts relied upon to establish new and further disability.</w:t>
      </w:r>
    </w:p>
    <w:p w14:paraId="509AE73B"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1A5AE67" w14:textId="635713B6"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If no prior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has been filed, jurisdiction shall be invoked by the filing of an original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w:t>
      </w:r>
    </w:p>
    <w:p w14:paraId="2C209BCE"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p>
    <w:p w14:paraId="7A06075F" w14:textId="77777777" w:rsidR="00845F36" w:rsidRPr="007B4A7A" w:rsidRDefault="00845F36" w:rsidP="002C2D89">
      <w:pPr>
        <w:pStyle w:val="Normala"/>
      </w:pPr>
      <w:r w:rsidRPr="007B4A7A">
        <w:t xml:space="preserve">Authority: Sections 133 and 5307, Labor Code. </w:t>
      </w:r>
    </w:p>
    <w:p w14:paraId="5455CA09" w14:textId="77777777" w:rsidR="00845F36" w:rsidRPr="007B4A7A" w:rsidRDefault="00845F36" w:rsidP="002C2D89">
      <w:pPr>
        <w:pStyle w:val="Normala"/>
      </w:pPr>
      <w:r w:rsidRPr="007B4A7A">
        <w:t>Reference: Section 5803, Labor Code.</w:t>
      </w:r>
    </w:p>
    <w:p w14:paraId="7A34A54A" w14:textId="35005E4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A2D184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B608E9" w14:textId="44974DB0" w:rsidR="001E4971" w:rsidRPr="00336432" w:rsidRDefault="001E4971" w:rsidP="002C2D89">
      <w:pPr>
        <w:pStyle w:val="NormalPara"/>
      </w:pPr>
      <w:r w:rsidRPr="00336432">
        <w:t>§</w:t>
      </w:r>
      <w:r w:rsidR="00621FC5" w:rsidRPr="00336432">
        <w:t xml:space="preserve"> </w:t>
      </w:r>
      <w:r w:rsidRPr="00336432">
        <w:t>10</w:t>
      </w:r>
      <w:r w:rsidR="00C85FCE" w:rsidRPr="00336432">
        <w:t>540</w:t>
      </w:r>
      <w:r w:rsidR="00CE2E11" w:rsidRPr="00336432">
        <w:t>.</w:t>
      </w:r>
      <w:r w:rsidRPr="00336432">
        <w:t xml:space="preserve"> Petition to Terminate Liability for Continuing Temporary Disability</w:t>
      </w:r>
      <w:r w:rsidR="00CE2E11" w:rsidRPr="00336432">
        <w:t>.</w:t>
      </w:r>
    </w:p>
    <w:p w14:paraId="7280A463" w14:textId="77777777" w:rsidR="00CE2E11" w:rsidRPr="00336432"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2F70AF" w14:textId="7244C640" w:rsidR="006E5296" w:rsidRPr="00336432" w:rsidRDefault="00A7503D" w:rsidP="002C2D89">
      <w:pPr>
        <w:pStyle w:val="NormalPara1"/>
      </w:pPr>
      <w:r w:rsidRPr="00336432">
        <w:t xml:space="preserve">(a) </w:t>
      </w:r>
      <w:r w:rsidR="00CA0ED0" w:rsidRPr="00336432">
        <w:t>A</w:t>
      </w:r>
      <w:r w:rsidR="001E4971" w:rsidRPr="00336432">
        <w:t xml:space="preserve"> petition to terminate liability for temporary total disability indemnity</w:t>
      </w:r>
      <w:r w:rsidR="00CA0ED0" w:rsidRPr="00336432">
        <w:t xml:space="preserve"> under a findings and award, decision or order of the </w:t>
      </w:r>
      <w:r w:rsidR="009224B3" w:rsidRPr="00336432">
        <w:t xml:space="preserve">Workers’ Compensation </w:t>
      </w:r>
      <w:r w:rsidR="00CA0ED0" w:rsidRPr="00336432">
        <w:t>Appeals Board</w:t>
      </w:r>
      <w:r w:rsidR="001E4971" w:rsidRPr="00336432">
        <w:t xml:space="preserve"> shall be filed</w:t>
      </w:r>
      <w:r w:rsidR="00513E87" w:rsidRPr="00336432">
        <w:t xml:space="preserve"> at least one week prior to termination of temporary disability</w:t>
      </w:r>
      <w:r w:rsidR="00336432" w:rsidRPr="00336432">
        <w:t xml:space="preserve"> </w:t>
      </w:r>
      <w:r w:rsidR="001E4971" w:rsidRPr="00336432">
        <w:t xml:space="preserve">and shall conform substantially to the form provided by the </w:t>
      </w:r>
      <w:r w:rsidR="009224B3" w:rsidRPr="00336432">
        <w:t>Appeals Board and shall include</w:t>
      </w:r>
      <w:r w:rsidR="006E5296" w:rsidRPr="00336432">
        <w:t>:</w:t>
      </w:r>
    </w:p>
    <w:p w14:paraId="5302DA31" w14:textId="77777777" w:rsidR="006E5296" w:rsidRPr="00336432" w:rsidRDefault="006E5296" w:rsidP="006E5296">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F7963DE" w14:textId="1B7BE301" w:rsidR="006E5296" w:rsidRPr="00336432" w:rsidRDefault="00A7503D" w:rsidP="002C2D89">
      <w:pPr>
        <w:pStyle w:val="NormalPara1"/>
      </w:pPr>
      <w:r w:rsidRPr="00336432">
        <w:t xml:space="preserve">(1) </w:t>
      </w:r>
      <w:r w:rsidR="003667C4" w:rsidRPr="00336432">
        <w:t>A</w:t>
      </w:r>
      <w:r w:rsidR="006E5296" w:rsidRPr="00336432">
        <w:t xml:space="preserve"> statement, in capital letters, that an order terminating liability for temporary total disability indemnity may issue unless objection thereto is </w:t>
      </w:r>
      <w:r w:rsidR="00B73F88">
        <w:t>served and filed</w:t>
      </w:r>
      <w:r w:rsidR="006E5296" w:rsidRPr="00336432">
        <w:t xml:space="preserve"> on behalf of the employee within 14 days aft</w:t>
      </w:r>
      <w:r w:rsidR="00A1714E" w:rsidRPr="00336432">
        <w:t xml:space="preserve">er service </w:t>
      </w:r>
      <w:r w:rsidR="00B73F88">
        <w:t xml:space="preserve">and filing </w:t>
      </w:r>
      <w:r w:rsidR="00A1714E" w:rsidRPr="00336432">
        <w:t>of the petition, and</w:t>
      </w:r>
    </w:p>
    <w:p w14:paraId="5EF8FBDC" w14:textId="77777777" w:rsidR="00A1714E" w:rsidRPr="00336432" w:rsidRDefault="00A1714E" w:rsidP="002C2D89">
      <w:pPr>
        <w:pStyle w:val="NormalPara1"/>
      </w:pPr>
    </w:p>
    <w:p w14:paraId="10E31A51" w14:textId="60D599CF" w:rsidR="00513E87" w:rsidRPr="00336432" w:rsidRDefault="002430BD" w:rsidP="002C2D89">
      <w:pPr>
        <w:pStyle w:val="NormalPara1"/>
      </w:pPr>
      <w:r w:rsidRPr="00336432">
        <w:t xml:space="preserve">(2) </w:t>
      </w:r>
      <w:r w:rsidR="003667C4" w:rsidRPr="00336432">
        <w:t>A</w:t>
      </w:r>
      <w:r w:rsidR="001E4971" w:rsidRPr="00336432">
        <w:t>ll medical reports in the possession of the petitioner that have not previously been served and fi</w:t>
      </w:r>
      <w:r w:rsidR="006E5296" w:rsidRPr="00336432">
        <w:t>led;</w:t>
      </w:r>
    </w:p>
    <w:p w14:paraId="73753E69" w14:textId="77777777" w:rsidR="00146D4D" w:rsidRPr="00336432" w:rsidRDefault="00146D4D" w:rsidP="002C2D89">
      <w:pPr>
        <w:pStyle w:val="NormalPara1"/>
      </w:pPr>
    </w:p>
    <w:p w14:paraId="73E829B1" w14:textId="47C8DFB2" w:rsidR="00CA0ED0" w:rsidRPr="00336432" w:rsidRDefault="00A7503D" w:rsidP="002C2D89">
      <w:pPr>
        <w:pStyle w:val="NormalPara1"/>
      </w:pPr>
      <w:r w:rsidRPr="00336432">
        <w:t xml:space="preserve">(b) </w:t>
      </w:r>
      <w:r w:rsidR="00CA0ED0" w:rsidRPr="00336432">
        <w:t xml:space="preserve">If written objection to the petition to terminate is not </w:t>
      </w:r>
      <w:r w:rsidR="00B73F88">
        <w:t>served and filed</w:t>
      </w:r>
      <w:r w:rsidR="00CA0ED0" w:rsidRPr="00336432">
        <w:t xml:space="preserve"> within 14 days of </w:t>
      </w:r>
      <w:r w:rsidR="00B73F88">
        <w:t xml:space="preserve">the petition’s </w:t>
      </w:r>
      <w:r w:rsidR="002C3D96" w:rsidRPr="00336432">
        <w:t>service and filing</w:t>
      </w:r>
      <w:r w:rsidR="001C71A2" w:rsidRPr="00336432">
        <w:t>, the Workers’</w:t>
      </w:r>
      <w:r w:rsidR="00CA0ED0" w:rsidRPr="00336432">
        <w:t xml:space="preserve">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w:t>
      </w:r>
      <w:r w:rsidR="00D26306" w:rsidRPr="00336432">
        <w:t>this rule</w:t>
      </w:r>
      <w:r w:rsidR="001C71A2" w:rsidRPr="00336432">
        <w:t>, the Workers’</w:t>
      </w:r>
      <w:r w:rsidR="00CA0ED0" w:rsidRPr="00336432">
        <w:t xml:space="preserve"> Compensation Appeals Board may summarily deny or dismiss the petition.</w:t>
      </w:r>
    </w:p>
    <w:p w14:paraId="2C946CB4" w14:textId="77777777" w:rsidR="00146D4D" w:rsidRPr="00336432" w:rsidRDefault="00146D4D" w:rsidP="002C2D89">
      <w:pPr>
        <w:pStyle w:val="NormalPara1"/>
      </w:pPr>
    </w:p>
    <w:p w14:paraId="551B038A" w14:textId="1B788944" w:rsidR="00CA0ED0" w:rsidRPr="00336432" w:rsidRDefault="00A7503D" w:rsidP="002C2D89">
      <w:pPr>
        <w:pStyle w:val="NormalPara1"/>
      </w:pPr>
      <w:r w:rsidRPr="00336432">
        <w:t xml:space="preserve">(c) </w:t>
      </w:r>
      <w:r w:rsidR="00B73F88">
        <w:t>Written o</w:t>
      </w:r>
      <w:r w:rsidR="00CA0ED0" w:rsidRPr="00336432">
        <w:t xml:space="preserve">bjection to the petition by the employee shall be </w:t>
      </w:r>
      <w:r w:rsidR="002C3D96">
        <w:t>served</w:t>
      </w:r>
      <w:r w:rsidR="002C3D96" w:rsidRPr="00336432">
        <w:t xml:space="preserve"> </w:t>
      </w:r>
      <w:r w:rsidR="002C3D96">
        <w:t xml:space="preserve">and </w:t>
      </w:r>
      <w:r w:rsidR="00CA0ED0" w:rsidRPr="00336432">
        <w:t>filed</w:t>
      </w:r>
      <w:r w:rsidR="00B73F88">
        <w:t xml:space="preserve"> </w:t>
      </w:r>
      <w:r w:rsidR="00CA0ED0" w:rsidRPr="00336432">
        <w:t xml:space="preserve">within </w:t>
      </w:r>
      <w:r w:rsidR="00BC6436" w:rsidRPr="00336432">
        <w:t>14</w:t>
      </w:r>
      <w:r w:rsidR="00CA0ED0" w:rsidRPr="00336432">
        <w:t xml:space="preserve"> days of </w:t>
      </w:r>
      <w:r w:rsidR="002C3D96" w:rsidRPr="00336432">
        <w:t xml:space="preserve">service </w:t>
      </w:r>
      <w:r w:rsidR="00B73F88">
        <w:t xml:space="preserve">and </w:t>
      </w:r>
      <w:r w:rsidR="002C3D96">
        <w:t xml:space="preserve">filing </w:t>
      </w:r>
      <w:r w:rsidR="00CA0ED0" w:rsidRPr="00336432">
        <w:t>of the petition, and shall state the f</w:t>
      </w:r>
      <w:r w:rsidR="009E53EF" w:rsidRPr="00336432">
        <w:t>acts in support of the employee’</w:t>
      </w:r>
      <w:r w:rsidR="00CA0ED0" w:rsidRPr="00336432">
        <w:t>s contention that the petition should be denied, and shall be accompanied by a Declaration of Readiness to Proceed to Expedited Hearing. All supporting medical reports</w:t>
      </w:r>
      <w:r w:rsidR="00DF784F" w:rsidRPr="00336432">
        <w:t xml:space="preserve"> </w:t>
      </w:r>
      <w:r w:rsidR="00CA0ED0" w:rsidRPr="00336432">
        <w:t>shall be attached to the objection. The objection shall also show that service of the objection and the reports attached thereto has been made upon petitioner or counsel</w:t>
      </w:r>
      <w:r w:rsidR="00DF784F" w:rsidRPr="00336432">
        <w:t xml:space="preserve"> and a proof of service showing service</w:t>
      </w:r>
      <w:r w:rsidR="000E582E" w:rsidRPr="00336432">
        <w:t xml:space="preserve"> of the objection</w:t>
      </w:r>
      <w:r w:rsidR="00DF784F" w:rsidRPr="00336432">
        <w:t xml:space="preserve"> upon petitioner</w:t>
      </w:r>
      <w:r w:rsidR="00CA0ED0" w:rsidRPr="00336432">
        <w:t>.</w:t>
      </w:r>
    </w:p>
    <w:p w14:paraId="0863B049" w14:textId="77777777" w:rsidR="00146D4D" w:rsidRPr="00336432" w:rsidRDefault="00146D4D" w:rsidP="002C2D89">
      <w:pPr>
        <w:pStyle w:val="NormalPara1"/>
      </w:pPr>
    </w:p>
    <w:p w14:paraId="736E8A40" w14:textId="6C9EFB3B" w:rsidR="00CA0ED0" w:rsidRPr="00336432" w:rsidRDefault="00A7503D" w:rsidP="002C2D89">
      <w:pPr>
        <w:pStyle w:val="NormalPara1"/>
      </w:pPr>
      <w:r w:rsidRPr="00336432">
        <w:t xml:space="preserve">(d) </w:t>
      </w:r>
      <w:r w:rsidR="00CA0ED0" w:rsidRPr="00336432">
        <w:t xml:space="preserve">Upon the filing of a timely objection, where it appears that the employee is not or may not be working and is not or may not be receiving disability indemnity, the petition to terminate shall be set for expedited hearing not less than </w:t>
      </w:r>
      <w:r w:rsidR="00F21260" w:rsidRPr="00336432">
        <w:t xml:space="preserve">10 </w:t>
      </w:r>
      <w:r w:rsidR="00CA0ED0" w:rsidRPr="00336432">
        <w:t>nor more than</w:t>
      </w:r>
      <w:r w:rsidR="00F21260" w:rsidRPr="00336432">
        <w:t xml:space="preserve"> </w:t>
      </w:r>
      <w:r w:rsidR="00CA0ED0" w:rsidRPr="00336432">
        <w:t>30 days from the date of the receipt of the objection.</w:t>
      </w:r>
    </w:p>
    <w:p w14:paraId="72BAC01E" w14:textId="77777777" w:rsidR="00146D4D" w:rsidRPr="00336432" w:rsidRDefault="00146D4D" w:rsidP="002C2D89">
      <w:pPr>
        <w:pStyle w:val="NormalPara1"/>
      </w:pPr>
    </w:p>
    <w:p w14:paraId="01693D4E" w14:textId="77777777" w:rsidR="00D77F22" w:rsidRPr="00336432" w:rsidRDefault="00A7503D" w:rsidP="002C2D89">
      <w:pPr>
        <w:pStyle w:val="NormalPara1"/>
      </w:pPr>
      <w:r w:rsidRPr="00336432">
        <w:t xml:space="preserve">(e) </w:t>
      </w:r>
      <w:r w:rsidR="00CA0ED0" w:rsidRPr="00336432">
        <w:t>If complete disposition of the petition to terminate cannot be m</w:t>
      </w:r>
      <w:r w:rsidR="009E53EF" w:rsidRPr="00336432">
        <w:t>ade at the hearing, the workers’</w:t>
      </w:r>
      <w:r w:rsidR="00CA0ED0" w:rsidRPr="00336432">
        <w:t xml:space="preserve">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rsidR="00E22DC2" w:rsidRPr="00336432">
        <w:t>.</w:t>
      </w:r>
    </w:p>
    <w:p w14:paraId="3D619D4C" w14:textId="77777777" w:rsidR="00D77F22" w:rsidRPr="00336432" w:rsidRDefault="00D77F22" w:rsidP="002C2D89">
      <w:pPr>
        <w:pStyle w:val="NormalPara1"/>
      </w:pPr>
    </w:p>
    <w:p w14:paraId="64DC3CC8" w14:textId="77777777" w:rsidR="00845F36" w:rsidRPr="00336432" w:rsidRDefault="00845F36" w:rsidP="002C2D89">
      <w:pPr>
        <w:pStyle w:val="NormalPara1"/>
      </w:pPr>
      <w:r w:rsidRPr="00336432">
        <w:t xml:space="preserve">Authority: Sections 133 and 5307, Labor Code. </w:t>
      </w:r>
    </w:p>
    <w:p w14:paraId="7014B798" w14:textId="77777777" w:rsidR="00845F36" w:rsidRPr="007B4A7A" w:rsidRDefault="00845F36" w:rsidP="002C2D89">
      <w:pPr>
        <w:pStyle w:val="NormalPara1"/>
      </w:pPr>
      <w:r w:rsidRPr="00336432">
        <w:t>Reference: Sections 4650</w:t>
      </w:r>
      <w:r w:rsidR="00262E85" w:rsidRPr="00336432">
        <w:t xml:space="preserve"> and</w:t>
      </w:r>
      <w:r w:rsidR="003663AB" w:rsidRPr="00336432">
        <w:t xml:space="preserve"> </w:t>
      </w:r>
      <w:r w:rsidRPr="00336432">
        <w:t>4651.1, Labor Code.</w:t>
      </w:r>
    </w:p>
    <w:p w14:paraId="65D4347B" w14:textId="77777777" w:rsidR="003663AB" w:rsidRPr="007B4A7A" w:rsidRDefault="003663AB" w:rsidP="002C2D89">
      <w:pPr>
        <w:pStyle w:val="NormalPara1"/>
      </w:pPr>
    </w:p>
    <w:p w14:paraId="18EE530A" w14:textId="402E58AE" w:rsidR="00581002" w:rsidRPr="007B4A7A" w:rsidRDefault="00581002" w:rsidP="002C2D89">
      <w:pPr>
        <w:pStyle w:val="NormalPara2"/>
        <w:rPr>
          <w:rFonts w:eastAsia="Calibri"/>
        </w:rPr>
      </w:pPr>
      <w:r w:rsidRPr="00584C28">
        <w:lastRenderedPageBreak/>
        <w:t xml:space="preserve">§ </w:t>
      </w:r>
      <w:r w:rsidRPr="00584C28">
        <w:rPr>
          <w:strike/>
        </w:rPr>
        <w:t>10451</w:t>
      </w:r>
      <w:r w:rsidRPr="007B4A7A">
        <w:rPr>
          <w:strike/>
        </w:rPr>
        <w:t>.3.</w:t>
      </w:r>
      <w:r w:rsidRPr="007B4A7A">
        <w:rPr>
          <w:u w:val="single"/>
        </w:rPr>
        <w:t>10</w:t>
      </w:r>
      <w:r w:rsidR="006F13A1" w:rsidRPr="007B4A7A">
        <w:rPr>
          <w:u w:val="single"/>
        </w:rPr>
        <w:t>545</w:t>
      </w:r>
      <w:r w:rsidRPr="007B4A7A">
        <w:rPr>
          <w:u w:val="single"/>
        </w:rPr>
        <w:t>.</w:t>
      </w:r>
      <w:r w:rsidR="00A7503D" w:rsidRPr="007B4A7A">
        <w:t xml:space="preserve"> </w:t>
      </w:r>
      <w:r w:rsidRPr="007B4A7A">
        <w:t>Petition for Costs.</w:t>
      </w:r>
      <w:r w:rsidR="00860B82" w:rsidRPr="007B4A7A">
        <w:t xml:space="preserve"> </w:t>
      </w:r>
    </w:p>
    <w:p w14:paraId="09F45FE2" w14:textId="77777777" w:rsidR="0062371A" w:rsidRPr="007B4A7A" w:rsidRDefault="0062371A" w:rsidP="0062371A">
      <w:pPr>
        <w:shd w:val="clear" w:color="auto" w:fill="FFFFFF"/>
        <w:tabs>
          <w:tab w:val="left" w:pos="590"/>
        </w:tabs>
        <w:spacing w:after="0"/>
        <w:rPr>
          <w:rFonts w:ascii="Times New Roman" w:hAnsi="Times New Roman" w:cs="Times New Roman"/>
          <w:sz w:val="24"/>
          <w:szCs w:val="24"/>
        </w:rPr>
      </w:pPr>
    </w:p>
    <w:p w14:paraId="7F0F0BE2" w14:textId="77777777" w:rsidR="0062371A" w:rsidRPr="007B4A7A" w:rsidRDefault="00A7503D" w:rsidP="002C2D89">
      <w:pPr>
        <w:pStyle w:val="Normala"/>
        <w:rPr>
          <w:lang w:val="en"/>
        </w:rPr>
      </w:pPr>
      <w:r w:rsidRPr="007B4A7A">
        <w:rPr>
          <w:lang w:val="en"/>
        </w:rPr>
        <w:t xml:space="preserve">(a) </w:t>
      </w:r>
      <w:r w:rsidR="0062371A" w:rsidRPr="007B4A7A">
        <w:rPr>
          <w:lang w:val="en"/>
        </w:rPr>
        <w:t xml:space="preserve">A petition for costs is a petition seeking reimbursement of an expense or payment for service that is not allowable as a lien against compensation under Labor Code section 4903. A petition for costs may be filed only by: </w:t>
      </w:r>
    </w:p>
    <w:p w14:paraId="7F47D2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160FDEA" w14:textId="5158C2F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n employee or the dependent of a deceased employee</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p>
    <w:p w14:paraId="00F9AACA"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19C461" w14:textId="6FA7689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defendant</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r w:rsidR="0062371A" w:rsidRPr="007B4A7A">
        <w:rPr>
          <w:rFonts w:ascii="Times New Roman" w:eastAsia="Times New Roman" w:hAnsi="Times New Roman" w:cs="Times New Roman"/>
          <w:sz w:val="24"/>
          <w:szCs w:val="24"/>
          <w:lang w:val="en"/>
        </w:rPr>
        <w:t xml:space="preserve"> or </w:t>
      </w:r>
    </w:p>
    <w:p w14:paraId="488F76A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2C85CE1" w14:textId="20529DA1"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A</w:t>
      </w:r>
      <w:r w:rsidR="0062371A" w:rsidRPr="007B4A7A">
        <w:rPr>
          <w:rFonts w:ascii="Times New Roman" w:eastAsia="Times New Roman" w:hAnsi="Times New Roman" w:cs="Times New Roman"/>
          <w:sz w:val="24"/>
          <w:szCs w:val="24"/>
          <w:lang w:val="en"/>
        </w:rPr>
        <w:t>n interpreter for services other than those rendered at a medical treatment appointment or medical-legal examination.</w:t>
      </w:r>
    </w:p>
    <w:p w14:paraId="1B9FED8C"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6168C41D"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62371A" w:rsidRPr="007B4A7A">
        <w:rPr>
          <w:rFonts w:ascii="Times New Roman" w:eastAsia="Times New Roman" w:hAnsi="Times New Roman" w:cs="Times New Roman"/>
          <w:sz w:val="24"/>
          <w:szCs w:val="24"/>
          <w:lang w:val="en"/>
        </w:rPr>
        <w:t>The caption of the petition shall identify it as a “Petition for Costs.”</w:t>
      </w:r>
    </w:p>
    <w:p w14:paraId="0B38657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99C41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62371A" w:rsidRPr="007B4A7A">
        <w:rPr>
          <w:rFonts w:ascii="Times New Roman" w:eastAsia="Times New Roman" w:hAnsi="Times New Roman" w:cs="Times New Roman"/>
          <w:sz w:val="24"/>
          <w:szCs w:val="24"/>
          <w:lang w:val="en"/>
        </w:rPr>
        <w:t>A petition for costs filed by an employee or a dependent may include, but is not limited to, a claim for reimbursement of payment(s) previously made directly to a provider for medical-legal goods or services, subject to any applicable official fee schedule.</w:t>
      </w:r>
    </w:p>
    <w:p w14:paraId="5F04D78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57CE790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62371A" w:rsidRPr="007B4A7A">
        <w:rPr>
          <w:rFonts w:ascii="Times New Roman" w:eastAsia="Times New Roman" w:hAnsi="Times New Roman" w:cs="Times New Roman"/>
          <w:sz w:val="24"/>
          <w:szCs w:val="24"/>
          <w:lang w:val="en"/>
        </w:rPr>
        <w:t xml:space="preserve">A petition for costs filed by an interpreter shall contain, in addition to the general factual allegations of the petition: </w:t>
      </w:r>
    </w:p>
    <w:p w14:paraId="27066AA6"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C361901" w14:textId="2748130A"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statement of the name(s) of any interpreter(s) who performed the services; </w:t>
      </w:r>
    </w:p>
    <w:p w14:paraId="026A05C5"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6C1834" w14:textId="3B72786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statement that the services were actually performed; and </w:t>
      </w:r>
    </w:p>
    <w:p w14:paraId="25E9613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43D2DA" w14:textId="6D49A414"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E</w:t>
      </w:r>
      <w:r w:rsidR="0062371A" w:rsidRPr="007B4A7A">
        <w:rPr>
          <w:rFonts w:ascii="Times New Roman" w:eastAsia="Times New Roman" w:hAnsi="Times New Roman" w:cs="Times New Roman"/>
          <w:sz w:val="24"/>
          <w:szCs w:val="24"/>
          <w:lang w:val="en"/>
        </w:rPr>
        <w:t xml:space="preserve">ither: </w:t>
      </w:r>
    </w:p>
    <w:p w14:paraId="15FCB4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AA2EBDB" w14:textId="4AA97F8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A</w:t>
      </w:r>
      <w:r w:rsidR="0062371A" w:rsidRPr="007B4A7A">
        <w:rPr>
          <w:rFonts w:ascii="Times New Roman" w:eastAsia="Times New Roman" w:hAnsi="Times New Roman" w:cs="Times New Roman"/>
          <w:sz w:val="24"/>
          <w:szCs w:val="24"/>
          <w:lang w:val="en"/>
        </w:rPr>
        <w:t xml:space="preserve"> statement of the certification number of the interpreter(s); or </w:t>
      </w:r>
    </w:p>
    <w:p w14:paraId="773EE8C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37416CB" w14:textId="23291245"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 I</w:t>
      </w:r>
      <w:r w:rsidR="0062371A" w:rsidRPr="007B4A7A">
        <w:rPr>
          <w:rFonts w:ascii="Times New Roman" w:eastAsia="Times New Roman" w:hAnsi="Times New Roman" w:cs="Times New Roman"/>
          <w:sz w:val="24"/>
          <w:szCs w:val="24"/>
          <w:lang w:val="en"/>
        </w:rPr>
        <w:t xml:space="preserve">f not certified, a statement that specifies why a certified interpreter was not used and that sets forth the qualifications of the interpreter, including any qualifications for a non-certified interpreter established by the </w:t>
      </w:r>
      <w:r w:rsidR="0062371A" w:rsidRPr="007B4A7A">
        <w:rPr>
          <w:rFonts w:ascii="Times New Roman" w:eastAsia="Times New Roman" w:hAnsi="Times New Roman" w:cs="Times New Roman"/>
          <w:strike/>
          <w:sz w:val="24"/>
          <w:szCs w:val="24"/>
          <w:u w:val="single"/>
          <w:lang w:val="en"/>
        </w:rPr>
        <w:t>R</w:t>
      </w:r>
      <w:r w:rsidR="0062371A" w:rsidRPr="007B4A7A">
        <w:rPr>
          <w:rFonts w:ascii="Times New Roman" w:eastAsia="Times New Roman" w:hAnsi="Times New Roman" w:cs="Times New Roman"/>
          <w:sz w:val="24"/>
          <w:szCs w:val="24"/>
          <w:u w:val="single"/>
          <w:lang w:val="en"/>
        </w:rPr>
        <w:t>r</w:t>
      </w:r>
      <w:r w:rsidR="0062371A" w:rsidRPr="007B4A7A">
        <w:rPr>
          <w:rFonts w:ascii="Times New Roman" w:eastAsia="Times New Roman" w:hAnsi="Times New Roman" w:cs="Times New Roman"/>
          <w:sz w:val="24"/>
          <w:szCs w:val="24"/>
          <w:lang w:val="en"/>
        </w:rPr>
        <w:t>ules of the Administrative Director.</w:t>
      </w:r>
    </w:p>
    <w:p w14:paraId="579B4C2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7BC4546B"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62371A" w:rsidRPr="007B4A7A">
        <w:rPr>
          <w:rFonts w:ascii="Times New Roman" w:eastAsia="Times New Roman" w:hAnsi="Times New Roman" w:cs="Times New Roman"/>
          <w:sz w:val="24"/>
          <w:szCs w:val="24"/>
          <w:lang w:val="en"/>
        </w:rPr>
        <w:t>A petition for costs shall not be filed or served until at least 60 days after a written demand for the costs has been served on the defendant or the person or entity from whom the costs are claimed. The petition shall append:</w:t>
      </w:r>
    </w:p>
    <w:p w14:paraId="35E7832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A074B9" w14:textId="527045DE"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copy of the written demand, together with a copy of its proof of service; and </w:t>
      </w:r>
    </w:p>
    <w:p w14:paraId="5FAA9E18"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2F7FE419" w14:textId="581178C7"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copy of the response, if any. A petition that fails to comply with these provisions may be dismissed.</w:t>
      </w:r>
    </w:p>
    <w:p w14:paraId="585E63B4"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23DB50"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lastRenderedPageBreak/>
        <w:t xml:space="preserve">(f) </w:t>
      </w:r>
      <w:r w:rsidR="0062371A" w:rsidRPr="007B4A7A">
        <w:rPr>
          <w:rFonts w:ascii="Times New Roman" w:eastAsia="Times New Roman" w:hAnsi="Times New Roman" w:cs="Times New Roman"/>
          <w:sz w:val="24"/>
          <w:szCs w:val="24"/>
          <w:lang w:val="en"/>
        </w:rPr>
        <w:t>A petition for costs submitted by any person or entity not listed in subdivision (a) shall be deemed dismissed by operation of law and shall not toll or extend any statute of limitations.</w:t>
      </w:r>
    </w:p>
    <w:p w14:paraId="52A16D9E"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F51F1F4" w14:textId="77777777" w:rsidR="0035323C" w:rsidRPr="00E00D27" w:rsidRDefault="0062371A"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(g)</w:t>
      </w:r>
      <w:r w:rsidR="00BF1357">
        <w:rPr>
          <w:rFonts w:ascii="Times New Roman" w:eastAsia="Times New Roman" w:hAnsi="Times New Roman" w:cs="Times New Roman"/>
          <w:sz w:val="24"/>
          <w:szCs w:val="24"/>
          <w:lang w:val="en"/>
        </w:rPr>
        <w:t xml:space="preserve"> </w:t>
      </w:r>
      <w:r w:rsidR="0035323C" w:rsidRPr="00E00D27">
        <w:rPr>
          <w:rFonts w:ascii="Times New Roman" w:eastAsia="Times New Roman" w:hAnsi="Times New Roman" w:cs="Times New Roman"/>
          <w:strike/>
          <w:sz w:val="24"/>
          <w:szCs w:val="24"/>
          <w:lang w:val="en"/>
        </w:rPr>
        <w:t xml:space="preserve">(1) A petition for costs may be placed on calendar: </w:t>
      </w:r>
    </w:p>
    <w:p w14:paraId="25BBD01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3129FF62" w14:textId="77777777" w:rsidR="0035323C" w:rsidRPr="00E00D27" w:rsidRDefault="0035323C" w:rsidP="00FD6EA3">
      <w:pPr>
        <w:pStyle w:val="Strike"/>
        <w:rPr>
          <w:lang w:val="en"/>
        </w:rPr>
      </w:pPr>
      <w:r w:rsidRPr="00E00D27">
        <w:rPr>
          <w:lang w:val="en"/>
        </w:rPr>
        <w:t xml:space="preserve">(A) On the filing of a declaration of readiness by an employee, a dependent, </w:t>
      </w:r>
      <w:r w:rsidRPr="00E00D27">
        <w:rPr>
          <w:u w:val="single"/>
          <w:lang w:val="en"/>
        </w:rPr>
        <w:t>or</w:t>
      </w:r>
      <w:r w:rsidRPr="00E00D27">
        <w:rPr>
          <w:lang w:val="en"/>
        </w:rPr>
        <w:t xml:space="preserve"> a defendant, or a petitioning interpreter that lists the petition as an issue; or </w:t>
      </w:r>
    </w:p>
    <w:p w14:paraId="333718F6"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63C55E58" w14:textId="77777777" w:rsidR="0035323C" w:rsidRPr="00E00D27" w:rsidRDefault="0035323C" w:rsidP="00FD6EA3">
      <w:pPr>
        <w:pStyle w:val="Strike"/>
        <w:rPr>
          <w:lang w:val="en"/>
        </w:rPr>
      </w:pPr>
      <w:r w:rsidRPr="00E00D27">
        <w:rPr>
          <w:lang w:val="en"/>
        </w:rPr>
        <w:t>(B) On the Workers’ Compensation Appeals Board’s own motion.</w:t>
      </w:r>
    </w:p>
    <w:p w14:paraId="25C15307"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049AED18"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E00D27">
        <w:rPr>
          <w:rFonts w:ascii="Times New Roman" w:eastAsia="Times New Roman" w:hAnsi="Times New Roman" w:cs="Times New Roman"/>
          <w:strike/>
          <w:sz w:val="24"/>
          <w:szCs w:val="24"/>
          <w:lang w:val="en"/>
        </w:rPr>
        <w:t xml:space="preserve">(2) Notwithstanding subdivision (g)(1), </w:t>
      </w:r>
      <w:r>
        <w:rPr>
          <w:rFonts w:ascii="Times New Roman" w:eastAsia="Times New Roman" w:hAnsi="Times New Roman" w:cs="Times New Roman"/>
          <w:strike/>
          <w:sz w:val="24"/>
          <w:szCs w:val="24"/>
          <w:lang w:val="en"/>
        </w:rPr>
        <w:t>t</w:t>
      </w:r>
      <w:r w:rsidRPr="00E00D27">
        <w:rPr>
          <w:rFonts w:ascii="Times New Roman" w:eastAsia="Times New Roman" w:hAnsi="Times New Roman" w:cs="Times New Roman"/>
          <w:sz w:val="24"/>
          <w:szCs w:val="24"/>
          <w:u w:val="single"/>
          <w:lang w:val="en"/>
        </w:rPr>
        <w:t>T</w:t>
      </w:r>
      <w:r w:rsidRPr="007B4A7A">
        <w:rPr>
          <w:rFonts w:ascii="Times New Roman" w:eastAsia="Times New Roman" w:hAnsi="Times New Roman" w:cs="Times New Roman"/>
          <w:sz w:val="24"/>
          <w:szCs w:val="24"/>
          <w:lang w:val="en"/>
        </w:rPr>
        <w:t xml:space="preserve">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w:t>
      </w:r>
    </w:p>
    <w:p w14:paraId="46865203"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A0521F2" w14:textId="6BA82845"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A</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1</w:t>
      </w:r>
      <w:r>
        <w:rPr>
          <w:rFonts w:ascii="Times New Roman" w:eastAsia="Times New Roman" w:hAnsi="Times New Roman" w:cs="Times New Roman"/>
          <w:sz w:val="24"/>
          <w:szCs w:val="24"/>
          <w:lang w:val="en"/>
        </w:rPr>
        <w:t>) I</w:t>
      </w:r>
      <w:r w:rsidRPr="007B4A7A">
        <w:rPr>
          <w:rFonts w:ascii="Times New Roman" w:eastAsia="Times New Roman" w:hAnsi="Times New Roman" w:cs="Times New Roman"/>
          <w:sz w:val="24"/>
          <w:szCs w:val="24"/>
          <w:lang w:val="en"/>
        </w:rPr>
        <w:t>ssue an order regarding the petition for costs, consistent with the notice of intention; or</w:t>
      </w:r>
    </w:p>
    <w:p w14:paraId="21F40720"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9C211AC" w14:textId="6EC51F1B"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B</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2</w:t>
      </w:r>
      <w:r>
        <w:rPr>
          <w:rFonts w:ascii="Times New Roman" w:eastAsia="Times New Roman" w:hAnsi="Times New Roman" w:cs="Times New Roman"/>
          <w:sz w:val="24"/>
          <w:szCs w:val="24"/>
          <w:lang w:val="en"/>
        </w:rPr>
        <w:t>) S</w:t>
      </w:r>
      <w:r w:rsidRPr="007B4A7A">
        <w:rPr>
          <w:rFonts w:ascii="Times New Roman" w:eastAsia="Times New Roman" w:hAnsi="Times New Roman" w:cs="Times New Roman"/>
          <w:sz w:val="24"/>
          <w:szCs w:val="24"/>
          <w:lang w:val="en"/>
        </w:rPr>
        <w:t>et the matter for hearing.</w:t>
      </w:r>
    </w:p>
    <w:p w14:paraId="152CAC0F"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6DD1743E" w14:textId="28C830C1"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 I</w:t>
      </w:r>
      <w:r w:rsidRPr="007B4A7A">
        <w:rPr>
          <w:rFonts w:ascii="Times New Roman" w:eastAsia="Times New Roman" w:hAnsi="Times New Roman" w:cs="Times New Roman"/>
          <w:sz w:val="24"/>
          <w:szCs w:val="24"/>
          <w:lang w:val="en"/>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w:t>
      </w:r>
      <w:r w:rsidRPr="00A55372">
        <w:rPr>
          <w:rFonts w:ascii="Times New Roman" w:eastAsia="Times New Roman" w:hAnsi="Times New Roman" w:cs="Times New Roman"/>
          <w:strike/>
          <w:sz w:val="24"/>
          <w:szCs w:val="24"/>
          <w:lang w:val="en"/>
        </w:rPr>
        <w:t>, if any,</w:t>
      </w:r>
      <w:r w:rsidRPr="007B4A7A">
        <w:rPr>
          <w:rFonts w:ascii="Times New Roman" w:eastAsia="Times New Roman" w:hAnsi="Times New Roman" w:cs="Times New Roman"/>
          <w:sz w:val="24"/>
          <w:szCs w:val="24"/>
          <w:lang w:val="en"/>
        </w:rPr>
        <w:t xml:space="preserve"> under Labor Code section 5813 and </w:t>
      </w:r>
      <w:r w:rsidRPr="00E658F1">
        <w:rPr>
          <w:rFonts w:ascii="Times New Roman" w:eastAsia="Times New Roman" w:hAnsi="Times New Roman" w:cs="Times New Roman"/>
          <w:strike/>
          <w:sz w:val="24"/>
          <w:szCs w:val="24"/>
          <w:lang w:val="en"/>
        </w:rPr>
        <w:t>section 10561</w:t>
      </w:r>
      <w:r w:rsidR="00E658F1" w:rsidRPr="003B67A5">
        <w:rPr>
          <w:rFonts w:ascii="Times New Roman" w:eastAsia="Times New Roman" w:hAnsi="Times New Roman" w:cs="Times New Roman"/>
          <w:sz w:val="24"/>
          <w:szCs w:val="24"/>
          <w:u w:val="single"/>
          <w:lang w:val="en"/>
        </w:rPr>
        <w:t>rule 10421</w:t>
      </w:r>
      <w:r w:rsidRPr="007B4A7A">
        <w:rPr>
          <w:rFonts w:ascii="Times New Roman" w:eastAsia="Times New Roman" w:hAnsi="Times New Roman" w:cs="Times New Roman"/>
          <w:sz w:val="24"/>
          <w:szCs w:val="24"/>
          <w:lang w:val="en"/>
        </w:rPr>
        <w:t>. The amount of the attorney’s fees, costs</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and sanctions payable shall be determined by the Workers’ Compensation Appeals Board; however, for bad faith actions or tactics occurring on or after the effective date of this </w:t>
      </w:r>
      <w:r w:rsidRPr="007B4A7A">
        <w:rPr>
          <w:rFonts w:ascii="Times New Roman" w:eastAsia="Times New Roman" w:hAnsi="Times New Roman" w:cs="Times New Roman"/>
          <w:strike/>
          <w:sz w:val="24"/>
          <w:szCs w:val="24"/>
          <w:lang w:val="en"/>
        </w:rPr>
        <w:t>section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rule</w:t>
      </w:r>
      <w:r w:rsidRPr="007B4A7A">
        <w:rPr>
          <w:rFonts w:ascii="Times New Roman" w:eastAsia="Times New Roman" w:hAnsi="Times New Roman" w:cs="Times New Roman"/>
          <w:sz w:val="24"/>
          <w:szCs w:val="24"/>
          <w:lang w:val="en"/>
        </w:rPr>
        <w:t>, the monetary sanctions shall not be less than $ 500</w:t>
      </w:r>
      <w:r w:rsidRPr="007B4A7A">
        <w:rPr>
          <w:rFonts w:ascii="Times New Roman" w:eastAsia="Times New Roman" w:hAnsi="Times New Roman" w:cs="Times New Roman"/>
          <w:sz w:val="24"/>
          <w:szCs w:val="24"/>
          <w:u w:val="single"/>
          <w:lang w:val="en"/>
        </w:rPr>
        <w:t>.00</w:t>
      </w:r>
      <w:r w:rsidRPr="007B4A7A">
        <w:rPr>
          <w:rFonts w:ascii="Times New Roman" w:eastAsia="Times New Roman" w:hAnsi="Times New Roman" w:cs="Times New Roman"/>
          <w:sz w:val="24"/>
          <w:szCs w:val="24"/>
          <w:lang w:val="en"/>
        </w:rPr>
        <w:t>.</w:t>
      </w:r>
    </w:p>
    <w:p w14:paraId="17656297" w14:textId="77777777"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783FC45"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0D71AC80" w14:textId="1FF762B2"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Reference: Sections 4600, 4903 et seq., 5710, 5811 and 5813, Labor Code.</w:t>
      </w:r>
    </w:p>
    <w:p w14:paraId="7091F890" w14:textId="77777777" w:rsidR="00A55372" w:rsidRPr="00DC1C50" w:rsidRDefault="00A55372"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5CF35E46" w14:textId="77777777" w:rsidR="00B804AC" w:rsidRDefault="00B804AC">
      <w:r>
        <w:br w:type="page"/>
      </w:r>
    </w:p>
    <w:p w14:paraId="53C4DA5F" w14:textId="0D1CA77C" w:rsidR="00BF1357" w:rsidRDefault="00BF1357"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41FA3E50" w14:textId="1E1BE9D0" w:rsidR="00BF1357" w:rsidRPr="00D26306" w:rsidRDefault="00BF1357" w:rsidP="00FD6EA3">
      <w:pPr>
        <w:pStyle w:val="NormalPara"/>
      </w:pPr>
      <w:r w:rsidRPr="00D26306">
        <w:t>§</w:t>
      </w:r>
      <w:r w:rsidR="000025C5" w:rsidRPr="00D26306">
        <w:t xml:space="preserve"> </w:t>
      </w:r>
      <w:r w:rsidRPr="00D26306">
        <w:t>10547. P</w:t>
      </w:r>
      <w:r w:rsidR="00D26306" w:rsidRPr="00D26306">
        <w:t>etition for Labor Code S</w:t>
      </w:r>
      <w:r w:rsidRPr="00D26306">
        <w:t xml:space="preserve">ection 5710 Attorney’s Fees. </w:t>
      </w:r>
    </w:p>
    <w:p w14:paraId="63B35590" w14:textId="77777777" w:rsidR="002F2748" w:rsidRPr="00D26306" w:rsidRDefault="002F2748" w:rsidP="002F2748">
      <w:pPr>
        <w:pStyle w:val="NoSpacing"/>
        <w:rPr>
          <w:rFonts w:ascii="Times New Roman" w:hAnsi="Times New Roman" w:cs="Times New Roman"/>
          <w:sz w:val="24"/>
          <w:szCs w:val="24"/>
          <w:u w:val="single"/>
        </w:rPr>
      </w:pPr>
    </w:p>
    <w:p w14:paraId="383547B3" w14:textId="12B52D4A" w:rsidR="00BF1357" w:rsidRPr="00D26306" w:rsidRDefault="002F2748" w:rsidP="00FD6EA3">
      <w:pPr>
        <w:pStyle w:val="NormalPara1"/>
      </w:pPr>
      <w:r w:rsidRPr="00D26306">
        <w:t xml:space="preserve">(a) </w:t>
      </w:r>
      <w:r w:rsidR="00BF1357" w:rsidRPr="00D26306">
        <w:t xml:space="preserve">A petition for attorney’s fees pursuant to Labor Code section 5710 is a petition seeking attorney fees for representation of the applicant at a deposition allowable under Labor Code </w:t>
      </w:r>
      <w:r w:rsidR="00D26306">
        <w:t>s</w:t>
      </w:r>
      <w:r w:rsidR="00BF1357" w:rsidRPr="00D26306">
        <w:t xml:space="preserve">ection 5710(b) as well as any other benefits listed under Labor Code </w:t>
      </w:r>
      <w:r w:rsidR="00D26306">
        <w:t>s</w:t>
      </w:r>
      <w:r w:rsidR="00BF1357" w:rsidRPr="00D26306">
        <w:t>ection 5710(b)(1</w:t>
      </w:r>
      <w:r w:rsidR="00787273">
        <w:t>)</w:t>
      </w:r>
      <w:r w:rsidR="00BF1357" w:rsidRPr="00D26306">
        <w:t>-</w:t>
      </w:r>
      <w:r w:rsidR="00787273">
        <w:t>(</w:t>
      </w:r>
      <w:r w:rsidR="00BF1357" w:rsidRPr="00D26306">
        <w:t>5).</w:t>
      </w:r>
    </w:p>
    <w:p w14:paraId="61BC70E6" w14:textId="77777777" w:rsidR="002F2748" w:rsidRPr="00D26306" w:rsidRDefault="002F2748" w:rsidP="00FD6EA3">
      <w:pPr>
        <w:pStyle w:val="NormalPara1"/>
      </w:pPr>
    </w:p>
    <w:p w14:paraId="6F0C6030" w14:textId="00EA8846" w:rsidR="00BF1357" w:rsidRPr="00D26306" w:rsidRDefault="00BF1357" w:rsidP="00FD6EA3">
      <w:pPr>
        <w:pStyle w:val="NormalPara1"/>
      </w:pPr>
      <w:r w:rsidRPr="00D26306">
        <w:t xml:space="preserve">(b) The caption of the petition shall identify it as a “Petition for Attorney’s Fees Pursuant to Labor Code </w:t>
      </w:r>
      <w:r w:rsidR="00D26306">
        <w:t>S</w:t>
      </w:r>
      <w:r w:rsidRPr="00D26306">
        <w:t>ection 5710.”</w:t>
      </w:r>
    </w:p>
    <w:p w14:paraId="29C4647E" w14:textId="77777777" w:rsidR="002F2748" w:rsidRPr="00D26306" w:rsidRDefault="002F2748" w:rsidP="00FD6EA3">
      <w:pPr>
        <w:pStyle w:val="NormalPara1"/>
      </w:pPr>
    </w:p>
    <w:p w14:paraId="48D2FA30" w14:textId="666B27F8" w:rsidR="00812639" w:rsidRPr="00D26306" w:rsidRDefault="00812639" w:rsidP="00FD6EA3">
      <w:pPr>
        <w:pStyle w:val="NormalPara1"/>
      </w:pPr>
      <w:r w:rsidRPr="00D26306">
        <w:t>(c) A petition for attorney’s fees pursuant to Labor Code section 5710 shall be verified upon oath in the manner required for verified pleadings in courts of record.</w:t>
      </w:r>
    </w:p>
    <w:p w14:paraId="37E92F9C" w14:textId="77777777" w:rsidR="002F2748" w:rsidRPr="00D26306" w:rsidRDefault="002F2748" w:rsidP="00FD6EA3">
      <w:pPr>
        <w:pStyle w:val="NormalPara1"/>
      </w:pPr>
    </w:p>
    <w:p w14:paraId="60D4DAE1" w14:textId="433FA353" w:rsidR="00E373CC" w:rsidRPr="00D26306" w:rsidRDefault="00812639" w:rsidP="00FD6EA3">
      <w:pPr>
        <w:pStyle w:val="NormalPara1"/>
      </w:pPr>
      <w:r w:rsidRPr="00D26306">
        <w:t>(d</w:t>
      </w:r>
      <w:r w:rsidR="00BF1357" w:rsidRPr="00D26306">
        <w:t xml:space="preserve">) A petition for attorney’s fees pursuant to Labor Code section 5710 shall not be filed or served until at least 30 days after a written demand for the fees has been served on the defendant(s). The petition shall append: </w:t>
      </w:r>
    </w:p>
    <w:p w14:paraId="10EF46A8" w14:textId="77777777" w:rsidR="002F2748" w:rsidRPr="00D26306" w:rsidRDefault="002F2748" w:rsidP="00FD6EA3">
      <w:pPr>
        <w:pStyle w:val="NormalPara1"/>
      </w:pPr>
    </w:p>
    <w:p w14:paraId="60DDC29A" w14:textId="3D856A4E" w:rsidR="00E373CC" w:rsidRPr="00D26306" w:rsidRDefault="002F2748" w:rsidP="00FD6EA3">
      <w:pPr>
        <w:pStyle w:val="NormalPara1"/>
      </w:pPr>
      <w:r w:rsidRPr="00D26306">
        <w:t>(1) A</w:t>
      </w:r>
      <w:r w:rsidR="00BF1357" w:rsidRPr="00D26306">
        <w:t xml:space="preserve"> copy of the written demand, together with a copy of the proof </w:t>
      </w:r>
      <w:r w:rsidR="00E373CC" w:rsidRPr="00D26306">
        <w:t>of service;</w:t>
      </w:r>
      <w:r w:rsidR="00BF1357" w:rsidRPr="00D26306">
        <w:t xml:space="preserve"> </w:t>
      </w:r>
    </w:p>
    <w:p w14:paraId="7C8326A8" w14:textId="77777777" w:rsidR="002F2748" w:rsidRPr="00D26306" w:rsidRDefault="002F2748" w:rsidP="00FD6EA3">
      <w:pPr>
        <w:pStyle w:val="NormalPara1"/>
      </w:pPr>
    </w:p>
    <w:p w14:paraId="367F781F" w14:textId="78D91377" w:rsidR="00E373CC" w:rsidRPr="00D26306" w:rsidRDefault="002F2748" w:rsidP="00FD6EA3">
      <w:pPr>
        <w:pStyle w:val="NormalPara1"/>
      </w:pPr>
      <w:r w:rsidRPr="00D26306">
        <w:t>(2) A</w:t>
      </w:r>
      <w:r w:rsidR="00BF1357" w:rsidRPr="00D26306">
        <w:t xml:space="preserve"> copy of the response, if any</w:t>
      </w:r>
      <w:r w:rsidR="00812639" w:rsidRPr="00D26306">
        <w:t xml:space="preserve">; </w:t>
      </w:r>
    </w:p>
    <w:p w14:paraId="3ACCC31A" w14:textId="77777777" w:rsidR="002F2748" w:rsidRPr="00D26306" w:rsidRDefault="002F2748" w:rsidP="00FD6EA3">
      <w:pPr>
        <w:pStyle w:val="NormalPara1"/>
      </w:pPr>
    </w:p>
    <w:p w14:paraId="532FFF7F" w14:textId="6052ACFE" w:rsidR="00812639" w:rsidRPr="00D26306" w:rsidRDefault="002F2748" w:rsidP="00FD6EA3">
      <w:pPr>
        <w:pStyle w:val="NormalPara1"/>
      </w:pPr>
      <w:r w:rsidRPr="00D26306">
        <w:t>(3) A</w:t>
      </w:r>
      <w:r w:rsidR="00812639" w:rsidRPr="00D26306">
        <w:t xml:space="preserve"> proof of service showing service on the injured worker and the defendant alleged to be liable for paying the fees; and</w:t>
      </w:r>
    </w:p>
    <w:p w14:paraId="5EC370D3" w14:textId="77777777" w:rsidR="002F2748" w:rsidRPr="00D26306" w:rsidRDefault="002F2748" w:rsidP="00FD6EA3">
      <w:pPr>
        <w:pStyle w:val="NormalPara1"/>
      </w:pPr>
    </w:p>
    <w:p w14:paraId="73699ADA" w14:textId="5EC16546" w:rsidR="00812639" w:rsidRPr="00D26306" w:rsidRDefault="002F2748" w:rsidP="00FD6EA3">
      <w:pPr>
        <w:pStyle w:val="NormalPara1"/>
      </w:pPr>
      <w:r w:rsidRPr="00D26306">
        <w:t xml:space="preserve">(4) A </w:t>
      </w:r>
      <w:r w:rsidR="00812639" w:rsidRPr="00D26306">
        <w:t>verification.</w:t>
      </w:r>
    </w:p>
    <w:p w14:paraId="3C572797" w14:textId="77777777" w:rsidR="002F2748" w:rsidRPr="00D26306" w:rsidRDefault="002F2748" w:rsidP="00FD6EA3">
      <w:pPr>
        <w:pStyle w:val="NormalPara1"/>
      </w:pPr>
    </w:p>
    <w:p w14:paraId="356696BB" w14:textId="6F7A15D6" w:rsidR="00812639" w:rsidRPr="00D26306" w:rsidRDefault="00812639" w:rsidP="00FD6EA3">
      <w:pPr>
        <w:pStyle w:val="NormalPara1"/>
      </w:pPr>
      <w:r w:rsidRPr="00D26306">
        <w:t>(e) Failure to comply with subdivisions (c) and (d)(1)-(4) of this rule shall constitute a valid ground for dismissing the petition.</w:t>
      </w:r>
    </w:p>
    <w:p w14:paraId="39A4B44B" w14:textId="77777777" w:rsidR="002F2748" w:rsidRPr="00D26306" w:rsidRDefault="002F2748" w:rsidP="00FD6EA3">
      <w:pPr>
        <w:pStyle w:val="NormalPara1"/>
      </w:pPr>
    </w:p>
    <w:p w14:paraId="3BB14F63" w14:textId="35732864" w:rsidR="00BF1357" w:rsidRDefault="00BF1357" w:rsidP="00FD6EA3">
      <w:pPr>
        <w:pStyle w:val="NormalPara1"/>
      </w:pPr>
      <w:r w:rsidRPr="00D26306">
        <w:t>(</w:t>
      </w:r>
      <w:r w:rsidR="00812639" w:rsidRPr="00D26306">
        <w:t>f</w:t>
      </w:r>
      <w:r w:rsidRPr="00D26306">
        <w:t xml:space="preserve">) The petition shall contain the name of the </w:t>
      </w:r>
      <w:r w:rsidR="000025C5" w:rsidRPr="00D26306">
        <w:t>attorney</w:t>
      </w:r>
      <w:r w:rsidRPr="00D26306">
        <w:t xml:space="preserve"> </w:t>
      </w:r>
      <w:r w:rsidR="000025C5" w:rsidRPr="00D26306">
        <w:t>who</w:t>
      </w:r>
      <w:r w:rsidRPr="00D26306">
        <w:t xml:space="preserve"> attended the deposition along with </w:t>
      </w:r>
      <w:r w:rsidR="00916C58">
        <w:t xml:space="preserve">the attorney’s </w:t>
      </w:r>
      <w:r w:rsidRPr="00D26306">
        <w:t>State Bar number.</w:t>
      </w:r>
    </w:p>
    <w:p w14:paraId="048A50AD" w14:textId="77777777" w:rsidR="00D26306" w:rsidRPr="00D26306" w:rsidRDefault="00D26306" w:rsidP="00FD6EA3">
      <w:pPr>
        <w:pStyle w:val="NormalPara1"/>
      </w:pPr>
    </w:p>
    <w:p w14:paraId="1C3F5F6F" w14:textId="64B8FF0E" w:rsidR="00BF1357" w:rsidRDefault="00BF1357" w:rsidP="00FD6EA3">
      <w:pPr>
        <w:pStyle w:val="NormalPara1"/>
      </w:pPr>
      <w:r w:rsidRPr="00D26306">
        <w:t>(</w:t>
      </w:r>
      <w:r w:rsidR="000025C5" w:rsidRPr="00D26306">
        <w:t>g</w:t>
      </w:r>
      <w:r w:rsidRPr="00D26306">
        <w:t>)</w:t>
      </w:r>
      <w:r w:rsidR="000025C5" w:rsidRPr="00D26306">
        <w:t xml:space="preserve"> I</w:t>
      </w:r>
      <w:r w:rsidRPr="00D26306">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under Labor C</w:t>
      </w:r>
      <w:r w:rsidR="00D26306">
        <w:t xml:space="preserve">ode section 5813 and </w:t>
      </w:r>
      <w:r w:rsidR="009270D1">
        <w:t>rule</w:t>
      </w:r>
      <w:r w:rsidR="00D26306">
        <w:t xml:space="preserve"> 1042</w:t>
      </w:r>
      <w:r w:rsidRPr="00D26306">
        <w:t>1. The amount of the attorney’s fees, costs and sanctions payable shall be determined by the Workers’ Compensation Appeals Board; however, for bad faith actions or tactics occurring on or after the effective date of this rule, the monetary sanctions shall not be less than $500.00.</w:t>
      </w:r>
    </w:p>
    <w:p w14:paraId="5D1AD795" w14:textId="55533483" w:rsidR="00D26306" w:rsidRPr="00D26306" w:rsidRDefault="00D26306" w:rsidP="00FD6EA3">
      <w:pPr>
        <w:pStyle w:val="NormalPara1"/>
      </w:pPr>
    </w:p>
    <w:p w14:paraId="1273D3DE" w14:textId="77777777" w:rsidR="00D26306" w:rsidRPr="00787273" w:rsidRDefault="00D26306" w:rsidP="00FD6EA3">
      <w:pPr>
        <w:pStyle w:val="NormalPara1"/>
        <w:rPr>
          <w:rFonts w:eastAsia="Times New Roman"/>
          <w:lang w:val="en"/>
        </w:rPr>
      </w:pPr>
      <w:r w:rsidRPr="00787273">
        <w:rPr>
          <w:rFonts w:eastAsia="Times New Roman"/>
          <w:lang w:val="en"/>
        </w:rPr>
        <w:t xml:space="preserve">Authority: Sections 133, 5307, 5309 and 5708, Labor Code. </w:t>
      </w:r>
    </w:p>
    <w:p w14:paraId="741261C0" w14:textId="2AA9128B" w:rsidR="00D26306" w:rsidRPr="00787273" w:rsidRDefault="00D26306" w:rsidP="00FD6EA3">
      <w:pPr>
        <w:pStyle w:val="NormalPara1"/>
      </w:pPr>
      <w:r w:rsidRPr="00787273">
        <w:rPr>
          <w:rFonts w:eastAsia="Times New Roman"/>
          <w:lang w:val="en"/>
        </w:rPr>
        <w:t>Reference: Sections 4600, 4903 et seq., 5710, 5811 and 5813, Labor Code; and Section 10421, title 8, California Code of Regulations.</w:t>
      </w:r>
    </w:p>
    <w:p w14:paraId="1BB6F510" w14:textId="7C7D514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EA3C35E" w14:textId="77777777" w:rsidR="002F2748" w:rsidRPr="002F2748" w:rsidRDefault="002F2748" w:rsidP="002F2748">
      <w:pPr>
        <w:pStyle w:val="NoSpacing"/>
        <w:rPr>
          <w:rFonts w:ascii="Times New Roman" w:hAnsi="Times New Roman" w:cs="Times New Roman"/>
          <w:sz w:val="24"/>
          <w:szCs w:val="24"/>
        </w:rPr>
      </w:pPr>
    </w:p>
    <w:p w14:paraId="6BFB007F" w14:textId="0C1BACB5" w:rsidR="00321D12" w:rsidRDefault="00321D12" w:rsidP="00FD6EA3">
      <w:pPr>
        <w:pStyle w:val="NormalPara2"/>
      </w:pPr>
      <w:r w:rsidRPr="006E1BB3">
        <w:t xml:space="preserve">§ </w:t>
      </w:r>
      <w:r w:rsidRPr="006E1BB3">
        <w:rPr>
          <w:strike/>
        </w:rPr>
        <w:t>10582</w:t>
      </w:r>
      <w:r w:rsidRPr="00787273">
        <w:rPr>
          <w:strike/>
        </w:rPr>
        <w:t xml:space="preserve"> </w:t>
      </w:r>
      <w:r w:rsidRPr="006E1BB3">
        <w:t>10</w:t>
      </w:r>
      <w:r w:rsidR="006F13A1" w:rsidRPr="006E1BB3">
        <w:t>550</w:t>
      </w:r>
      <w:r w:rsidRPr="006E1BB3">
        <w:t xml:space="preserve">. Petition to Dismiss Inactive Case. </w:t>
      </w:r>
    </w:p>
    <w:p w14:paraId="174EFF47" w14:textId="77777777" w:rsidR="00321D12" w:rsidRPr="006E1BB3" w:rsidRDefault="00321D12" w:rsidP="006E1BB3">
      <w:pPr>
        <w:pStyle w:val="NoSpacing"/>
        <w:jc w:val="both"/>
        <w:rPr>
          <w:rFonts w:ascii="Times New Roman" w:hAnsi="Times New Roman" w:cs="Times New Roman"/>
          <w:sz w:val="24"/>
          <w:szCs w:val="24"/>
        </w:rPr>
      </w:pPr>
    </w:p>
    <w:p w14:paraId="4CA3F313" w14:textId="10908F4A"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(a) Unless a case is activated for hearing within one year after the filing of the Application for Adjudication</w:t>
      </w:r>
      <w:r w:rsidR="00687856">
        <w:rPr>
          <w:rFonts w:ascii="Times New Roman" w:hAnsi="Times New Roman" w:cs="Times New Roman"/>
          <w:sz w:val="24"/>
          <w:szCs w:val="24"/>
          <w:u w:val="single"/>
        </w:rPr>
        <w:t xml:space="preserve"> of Claim</w:t>
      </w:r>
      <w:r w:rsidRPr="006E1BB3">
        <w:rPr>
          <w:rFonts w:ascii="Times New Roman" w:hAnsi="Times New Roman" w:cs="Times New Roman"/>
          <w:sz w:val="24"/>
          <w:szCs w:val="24"/>
        </w:rPr>
        <w:t xml:space="preserve">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48B10727" w14:textId="77777777" w:rsidR="006E1BB3" w:rsidRPr="006E1BB3" w:rsidRDefault="006E1BB3" w:rsidP="006E1BB3">
      <w:pPr>
        <w:pStyle w:val="NoSpacing"/>
        <w:jc w:val="both"/>
        <w:rPr>
          <w:rFonts w:ascii="Times New Roman" w:hAnsi="Times New Roman" w:cs="Times New Roman"/>
          <w:sz w:val="24"/>
          <w:szCs w:val="24"/>
        </w:rPr>
      </w:pPr>
    </w:p>
    <w:p w14:paraId="4A6C488C" w14:textId="6DDA0A3D"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(b) At least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before filing a petition to dismiss, the defendant seeking to dismiss the case shall send a letter to the applicant, and, if represented, to the applicant’s attorney or </w:t>
      </w:r>
      <w:r w:rsidR="00BA678A">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 xml:space="preserve">representative, stating the defendant’s intention to file a “Petition to Dismiss Inactive Case”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after the date of that letter, unless the applicant or </w:t>
      </w:r>
      <w:r w:rsidRPr="0068353A">
        <w:rPr>
          <w:rFonts w:ascii="Times New Roman" w:hAnsi="Times New Roman" w:cs="Times New Roman"/>
          <w:strike/>
          <w:sz w:val="24"/>
          <w:szCs w:val="24"/>
        </w:rPr>
        <w:t xml:space="preserve">his </w:t>
      </w:r>
      <w:r w:rsidR="0068353A">
        <w:rPr>
          <w:rFonts w:ascii="Times New Roman" w:hAnsi="Times New Roman" w:cs="Times New Roman"/>
          <w:sz w:val="24"/>
          <w:szCs w:val="24"/>
          <w:u w:val="single"/>
        </w:rPr>
        <w:t xml:space="preserve">applicant’s </w:t>
      </w:r>
      <w:r w:rsidRPr="006E1BB3">
        <w:rPr>
          <w:rFonts w:ascii="Times New Roman" w:hAnsi="Times New Roman" w:cs="Times New Roman"/>
          <w:sz w:val="24"/>
          <w:szCs w:val="24"/>
        </w:rPr>
        <w:t xml:space="preserve">attorney or </w:t>
      </w:r>
      <w:r w:rsidR="00393B76">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representative objects in writing, demonstrating good cause for not dismissing the case.</w:t>
      </w:r>
    </w:p>
    <w:p w14:paraId="3727F37C" w14:textId="77777777" w:rsidR="00967AB1" w:rsidRPr="006E1BB3" w:rsidRDefault="00967AB1" w:rsidP="006E1BB3">
      <w:pPr>
        <w:pStyle w:val="NoSpacing"/>
        <w:jc w:val="both"/>
        <w:rPr>
          <w:rFonts w:ascii="Times New Roman" w:hAnsi="Times New Roman" w:cs="Times New Roman"/>
          <w:sz w:val="24"/>
          <w:szCs w:val="24"/>
        </w:rPr>
      </w:pPr>
    </w:p>
    <w:p w14:paraId="12B4A09C"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(c) A petition to dismiss shall be filed with the district office having venue or in EAMS and the petition shall be served on all parties and lien claimants pursuant to rule </w:t>
      </w:r>
      <w:r w:rsidRPr="005E64D4">
        <w:rPr>
          <w:rFonts w:ascii="Times New Roman" w:hAnsi="Times New Roman" w:cs="Times New Roman"/>
          <w:strike/>
          <w:sz w:val="24"/>
          <w:szCs w:val="24"/>
        </w:rPr>
        <w:t>10530</w:t>
      </w:r>
      <w:r w:rsidR="005E64D4" w:rsidRPr="00D26306">
        <w:rPr>
          <w:rFonts w:ascii="Times New Roman" w:hAnsi="Times New Roman" w:cs="Times New Roman"/>
          <w:strike/>
          <w:sz w:val="24"/>
          <w:szCs w:val="24"/>
        </w:rPr>
        <w:t xml:space="preserve"> </w:t>
      </w:r>
      <w:r w:rsidR="005E64D4">
        <w:rPr>
          <w:rFonts w:ascii="Times New Roman" w:hAnsi="Times New Roman" w:cs="Times New Roman"/>
          <w:sz w:val="24"/>
          <w:szCs w:val="24"/>
          <w:u w:val="single"/>
        </w:rPr>
        <w:t>10625</w:t>
      </w:r>
      <w:r w:rsidRPr="006E1BB3">
        <w:rPr>
          <w:rFonts w:ascii="Times New Roman" w:hAnsi="Times New Roman" w:cs="Times New Roman"/>
          <w:sz w:val="24"/>
          <w:szCs w:val="24"/>
        </w:rPr>
        <w:t xml:space="preserve">. </w:t>
      </w:r>
    </w:p>
    <w:p w14:paraId="36823BDE" w14:textId="77777777" w:rsidR="00967AB1" w:rsidRPr="006E1BB3" w:rsidRDefault="00967AB1" w:rsidP="006E1BB3">
      <w:pPr>
        <w:pStyle w:val="NoSpacing"/>
        <w:jc w:val="both"/>
        <w:rPr>
          <w:rFonts w:ascii="Times New Roman" w:hAnsi="Times New Roman" w:cs="Times New Roman"/>
          <w:sz w:val="24"/>
          <w:szCs w:val="24"/>
        </w:rPr>
      </w:pPr>
    </w:p>
    <w:p w14:paraId="3D3F7A28" w14:textId="77777777" w:rsidR="00321D12" w:rsidRPr="006E1BB3" w:rsidRDefault="00321D12" w:rsidP="00FD6EA3">
      <w:pPr>
        <w:pStyle w:val="Normala"/>
      </w:pPr>
      <w:r w:rsidRPr="006E1BB3">
        <w:t xml:space="preserve">(d) A petition to dismiss shall be captioned “Petition to Dismiss Inactive Case [assigned ADJ number].” </w:t>
      </w:r>
    </w:p>
    <w:p w14:paraId="473E2773" w14:textId="77777777" w:rsidR="00967AB1" w:rsidRPr="006E1BB3" w:rsidRDefault="00967AB1" w:rsidP="00FD6EA3">
      <w:pPr>
        <w:pStyle w:val="Normala"/>
      </w:pPr>
    </w:p>
    <w:p w14:paraId="367C353A" w14:textId="77777777" w:rsidR="00321D12" w:rsidRDefault="00321D12" w:rsidP="00FD6EA3">
      <w:pPr>
        <w:pStyle w:val="Normala"/>
      </w:pPr>
      <w:r w:rsidRPr="006E1BB3">
        <w:t>(e) The following documents shall be filed with a petition to dismiss:</w:t>
      </w:r>
    </w:p>
    <w:p w14:paraId="5612D2BA" w14:textId="77777777" w:rsidR="006E1BB3" w:rsidRPr="006E1BB3" w:rsidRDefault="006E1BB3" w:rsidP="00FD6EA3">
      <w:pPr>
        <w:pStyle w:val="Normala"/>
      </w:pPr>
    </w:p>
    <w:p w14:paraId="2B2B0F8D" w14:textId="77777777" w:rsidR="00321D12" w:rsidRPr="006E1BB3" w:rsidRDefault="00321D12" w:rsidP="00FD6EA3">
      <w:pPr>
        <w:pStyle w:val="Normala"/>
      </w:pPr>
      <w:r w:rsidRPr="006E1BB3">
        <w:t xml:space="preserve">(1) A copy of the letter required by subdivision (a) of this rule; and </w:t>
      </w:r>
    </w:p>
    <w:p w14:paraId="2E004FDE" w14:textId="77777777" w:rsidR="00967AB1" w:rsidRPr="006E1BB3" w:rsidRDefault="00967AB1" w:rsidP="00FD6EA3">
      <w:pPr>
        <w:pStyle w:val="Normala"/>
      </w:pPr>
    </w:p>
    <w:p w14:paraId="5D04C19A" w14:textId="77777777" w:rsidR="00321D12" w:rsidRPr="006E1BB3" w:rsidRDefault="00321D12" w:rsidP="00FD6EA3">
      <w:pPr>
        <w:pStyle w:val="Normala"/>
      </w:pPr>
      <w:r w:rsidRPr="006E1BB3">
        <w:t xml:space="preserve">(2) Any reply to the letter required by subdivision (a) of this rule. </w:t>
      </w:r>
    </w:p>
    <w:p w14:paraId="1A841580" w14:textId="77777777" w:rsidR="00967AB1" w:rsidRPr="006E1BB3" w:rsidRDefault="00967AB1" w:rsidP="00FD6EA3">
      <w:pPr>
        <w:pStyle w:val="Normala"/>
      </w:pPr>
    </w:p>
    <w:p w14:paraId="5839A032" w14:textId="2BA71C8C" w:rsidR="00321D12" w:rsidRPr="006E1BB3" w:rsidRDefault="00321D12" w:rsidP="00FD6EA3">
      <w:pPr>
        <w:pStyle w:val="Normala"/>
      </w:pPr>
      <w:r w:rsidRPr="006E1BB3">
        <w:t xml:space="preserve">(f) A case may be dismissed after issuance of a </w:t>
      </w:r>
      <w:r w:rsidRPr="006E1BB3">
        <w:rPr>
          <w:strike/>
        </w:rPr>
        <w:t>ten (</w:t>
      </w:r>
      <w:r w:rsidRPr="006E1BB3">
        <w:t>10</w:t>
      </w:r>
      <w:r w:rsidRPr="006E1BB3">
        <w:rPr>
          <w:strike/>
        </w:rPr>
        <w:t>)</w:t>
      </w:r>
      <w:r w:rsidRPr="006E1BB3">
        <w:t>-day notice of intention to dismiss and an opportunity to be heard, but not by an order with a clause rendering the order null and void if an objection showing good cause is filed.</w:t>
      </w:r>
    </w:p>
    <w:p w14:paraId="35C3900E" w14:textId="77777777" w:rsidR="00967AB1" w:rsidRPr="006E1BB3" w:rsidRDefault="00967AB1" w:rsidP="006E1BB3">
      <w:pPr>
        <w:pStyle w:val="NoSpacing"/>
        <w:jc w:val="both"/>
        <w:rPr>
          <w:rFonts w:ascii="Times New Roman" w:hAnsi="Times New Roman" w:cs="Times New Roman"/>
          <w:sz w:val="24"/>
          <w:szCs w:val="24"/>
        </w:rPr>
      </w:pPr>
    </w:p>
    <w:p w14:paraId="2A7A4686" w14:textId="77777777" w:rsidR="00321D12" w:rsidRPr="006E1BB3" w:rsidRDefault="00321D12" w:rsidP="006E1BB3">
      <w:pPr>
        <w:pStyle w:val="NoSpacing"/>
        <w:jc w:val="both"/>
        <w:rPr>
          <w:rStyle w:val="CommentReference"/>
          <w:rFonts w:ascii="Times New Roman" w:hAnsi="Times New Roman" w:cs="Times New Roman"/>
          <w:sz w:val="24"/>
          <w:szCs w:val="24"/>
        </w:rPr>
      </w:pPr>
      <w:r w:rsidRPr="006E1BB3">
        <w:rPr>
          <w:rFonts w:ascii="Times New Roman" w:hAnsi="Times New Roman" w:cs="Times New Roman"/>
          <w:strike/>
          <w:sz w:val="24"/>
          <w:szCs w:val="24"/>
        </w:rPr>
        <w:t>This rule applies to injuries occurring before January 1, 1990 and on or after January 1, 1994.</w:t>
      </w:r>
      <w:r w:rsidRPr="006E1BB3">
        <w:rPr>
          <w:rStyle w:val="CommentReference"/>
          <w:rFonts w:ascii="Times New Roman" w:hAnsi="Times New Roman" w:cs="Times New Roman"/>
          <w:sz w:val="24"/>
          <w:szCs w:val="24"/>
        </w:rPr>
        <w:t> </w:t>
      </w:r>
    </w:p>
    <w:p w14:paraId="2FF04990" w14:textId="77777777" w:rsidR="00967AB1" w:rsidRDefault="00321D12" w:rsidP="00FD6EA3">
      <w:pPr>
        <w:pStyle w:val="Strike"/>
        <w:rPr>
          <w:rStyle w:val="CommentReference"/>
          <w:sz w:val="24"/>
          <w:szCs w:val="24"/>
        </w:rPr>
      </w:pPr>
      <w:r w:rsidRPr="006E1BB3">
        <w:t>An Application for Adjudication filed without an accompanying Declaration of Readiness to Proceed will be placed in inactive status.</w:t>
      </w:r>
      <w:r w:rsidRPr="006E1BB3">
        <w:rPr>
          <w:rStyle w:val="CommentReference"/>
          <w:sz w:val="24"/>
          <w:szCs w:val="24"/>
        </w:rPr>
        <w:t> </w:t>
      </w:r>
    </w:p>
    <w:p w14:paraId="3042ECB5" w14:textId="77777777" w:rsidR="00FB3F48" w:rsidRPr="006E1BB3" w:rsidRDefault="00FB3F48" w:rsidP="00FD6EA3">
      <w:pPr>
        <w:pStyle w:val="Strike"/>
        <w:rPr>
          <w:rStyle w:val="CommentReference"/>
          <w:sz w:val="24"/>
          <w:szCs w:val="24"/>
        </w:rPr>
      </w:pPr>
    </w:p>
    <w:p w14:paraId="127FBBF7" w14:textId="77777777" w:rsidR="00321D12" w:rsidRPr="006E1BB3" w:rsidRDefault="00321D12" w:rsidP="00FD6EA3">
      <w:pPr>
        <w:pStyle w:val="Strike"/>
      </w:pPr>
      <w:r w:rsidRPr="006E1BB3">
        <w:t>Cases set for hearing may be removed from the active calendar by an order taking off calendar.</w:t>
      </w:r>
    </w:p>
    <w:p w14:paraId="495AAEE6" w14:textId="77777777" w:rsidR="00321D12" w:rsidRDefault="00321D12" w:rsidP="00FD6EA3">
      <w:pPr>
        <w:pStyle w:val="Strike"/>
      </w:pPr>
      <w:r w:rsidRPr="006E1BB3">
        <w:t>Cases in off-</w:t>
      </w:r>
      <w:r w:rsidRPr="006E1BB3">
        <w:rPr>
          <w:rStyle w:val="CommentReference"/>
          <w:strike w:val="0"/>
          <w:sz w:val="24"/>
          <w:szCs w:val="24"/>
        </w:rPr>
        <w:t> </w:t>
      </w:r>
      <w:r w:rsidRPr="006E1BB3">
        <w:t>calendar status may be restored to the active calendar upon the filing and serving of a properly executed Declaration of Readiness to Proceed.</w:t>
      </w:r>
    </w:p>
    <w:p w14:paraId="36F481ED" w14:textId="77777777" w:rsidR="00FB3F48" w:rsidRPr="006E1BB3" w:rsidRDefault="00FB3F48" w:rsidP="00FD6EA3">
      <w:pPr>
        <w:pStyle w:val="Strike"/>
      </w:pPr>
    </w:p>
    <w:p w14:paraId="5D2928CD" w14:textId="77777777" w:rsidR="00321D12" w:rsidRPr="006E1BB3" w:rsidRDefault="00321D12" w:rsidP="00FD6EA3">
      <w:pPr>
        <w:pStyle w:val="Strike"/>
      </w:pPr>
      <w:r w:rsidRPr="006E1BB3">
        <w:t>Unless a case is acti</w:t>
      </w:r>
      <w:r w:rsidR="00262E85">
        <w:t>vated for hearing within one</w:t>
      </w:r>
      <w:r w:rsidRPr="006E1BB3">
        <w:t xml:space="preserv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 A case may be dismiss</w:t>
      </w:r>
      <w:r w:rsidR="00262E85">
        <w:t xml:space="preserve">ed after issuance of a ten </w:t>
      </w:r>
      <w:r w:rsidRPr="006E1BB3">
        <w:t xml:space="preserve">day </w:t>
      </w:r>
      <w:r w:rsidRPr="006E1BB3">
        <w:rPr>
          <w:rStyle w:val="CommentReference"/>
          <w:strike w:val="0"/>
          <w:sz w:val="24"/>
          <w:szCs w:val="24"/>
        </w:rPr>
        <w:t> </w:t>
      </w:r>
      <w:r w:rsidRPr="006E1BB3">
        <w:t>notice of intention to dismiss and an opportunity to be heard, but not by an order with a clause rendering the order null and void if an objection showing good cause is filed.</w:t>
      </w:r>
    </w:p>
    <w:p w14:paraId="0F0F3A29" w14:textId="77777777" w:rsidR="00F220A0" w:rsidRDefault="00F220A0" w:rsidP="006E1BB3">
      <w:pPr>
        <w:pStyle w:val="NoSpacing"/>
        <w:jc w:val="both"/>
        <w:rPr>
          <w:rFonts w:ascii="Times New Roman" w:hAnsi="Times New Roman" w:cs="Times New Roman"/>
          <w:sz w:val="24"/>
          <w:szCs w:val="24"/>
        </w:rPr>
      </w:pPr>
    </w:p>
    <w:p w14:paraId="5636E9C5" w14:textId="77777777" w:rsidR="00D81184" w:rsidRPr="006E1BB3" w:rsidRDefault="00321D12" w:rsidP="007F4ABF">
      <w:pPr>
        <w:pStyle w:val="Normala"/>
      </w:pPr>
      <w:r w:rsidRPr="006E1BB3">
        <w:t xml:space="preserve">Authority: Sections 133 and 5307, Labor Code.  </w:t>
      </w:r>
    </w:p>
    <w:p w14:paraId="13B31139" w14:textId="61AD852E" w:rsidR="00321D12" w:rsidRPr="00EF147B" w:rsidRDefault="00262E85" w:rsidP="007F4ABF">
      <w:pPr>
        <w:pStyle w:val="Normala"/>
      </w:pPr>
      <w:r>
        <w:t xml:space="preserve">Reference: Sections </w:t>
      </w:r>
      <w:r w:rsidR="00321D12" w:rsidRPr="006E1BB3">
        <w:t>5405 and 5406, Labor Code</w:t>
      </w:r>
      <w:r w:rsidR="00D26306" w:rsidRPr="00EF147B">
        <w:t xml:space="preserve">; Section 10625, </w:t>
      </w:r>
      <w:r w:rsidR="00180A6E" w:rsidRPr="00EF147B">
        <w:t>t</w:t>
      </w:r>
      <w:r w:rsidR="00D26306" w:rsidRPr="00EF147B">
        <w:t>itle 8, California Code of Regulations</w:t>
      </w:r>
      <w:r w:rsidR="00321D12" w:rsidRPr="00EF147B">
        <w:t>.</w:t>
      </w:r>
    </w:p>
    <w:p w14:paraId="57A86556" w14:textId="76173B40"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48FFC8"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24485D5" w14:textId="77777777" w:rsidR="008C5580" w:rsidRPr="007B4A7A" w:rsidRDefault="004A1D06" w:rsidP="007F4ABF">
      <w:pPr>
        <w:pStyle w:val="NormalPara"/>
      </w:pPr>
      <w:r w:rsidRPr="007B4A7A">
        <w:t>§</w:t>
      </w:r>
      <w:r w:rsidR="00FE5407" w:rsidRPr="007B4A7A">
        <w:t xml:space="preserve"> </w:t>
      </w:r>
      <w:r w:rsidRPr="00055BB9">
        <w:t>10</w:t>
      </w:r>
      <w:r w:rsidR="006F13A1" w:rsidRPr="00055BB9">
        <w:t>555</w:t>
      </w:r>
      <w:r w:rsidRPr="00055BB9">
        <w:t>. Petition for Credit</w:t>
      </w:r>
      <w:r w:rsidR="00CE2E11" w:rsidRPr="00055BB9">
        <w:t>.</w:t>
      </w:r>
    </w:p>
    <w:p w14:paraId="49CF244E"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AB09BC7" w14:textId="77777777" w:rsidR="004A1D06" w:rsidRPr="0057672E" w:rsidRDefault="00A7503D" w:rsidP="007F4ABF">
      <w:pPr>
        <w:pStyle w:val="NormalPara1"/>
      </w:pPr>
      <w:r w:rsidRPr="0057672E">
        <w:t xml:space="preserve">(a) </w:t>
      </w:r>
      <w:r w:rsidR="00CA0ED0" w:rsidRPr="0057672E">
        <w:t xml:space="preserve">An employer </w:t>
      </w:r>
      <w:r w:rsidR="001D29EA" w:rsidRPr="0057672E">
        <w:t xml:space="preserve">shall </w:t>
      </w:r>
      <w:r w:rsidR="00CA0ED0" w:rsidRPr="0057672E">
        <w:t>not take a credit for any payments or overpayments of benefits</w:t>
      </w:r>
      <w:r w:rsidR="001D29EA" w:rsidRPr="0057672E">
        <w:t xml:space="preserve"> pursuant to Labor Code section 4909</w:t>
      </w:r>
      <w:r w:rsidR="00CA0ED0" w:rsidRPr="0057672E">
        <w:t xml:space="preserve"> u</w:t>
      </w:r>
      <w:r w:rsidR="004A1D06" w:rsidRPr="0057672E">
        <w:t xml:space="preserve">nless ordered or awarded by </w:t>
      </w:r>
      <w:r w:rsidR="00CA0ED0" w:rsidRPr="0057672E">
        <w:t xml:space="preserve">the Workers’ Compensation Appeals Board. </w:t>
      </w:r>
      <w:r w:rsidR="004A1D06" w:rsidRPr="0057672E">
        <w:t>A petition for credit shall include:</w:t>
      </w:r>
    </w:p>
    <w:p w14:paraId="5454FA28" w14:textId="77777777" w:rsidR="00CE2E11" w:rsidRPr="0057672E" w:rsidRDefault="00CE2E11" w:rsidP="007F4ABF">
      <w:pPr>
        <w:pStyle w:val="NormalPara1"/>
      </w:pPr>
    </w:p>
    <w:p w14:paraId="5B0DBAB4" w14:textId="6B1822C8" w:rsidR="00952D0E" w:rsidRPr="0057672E" w:rsidRDefault="00A7503D" w:rsidP="007F4ABF">
      <w:pPr>
        <w:pStyle w:val="NormalPara1"/>
      </w:pPr>
      <w:r w:rsidRPr="0057672E">
        <w:t xml:space="preserve">(1) </w:t>
      </w:r>
      <w:r w:rsidR="002C3B69" w:rsidRPr="0057672E">
        <w:t>A</w:t>
      </w:r>
      <w:r w:rsidR="004A1D06" w:rsidRPr="0057672E">
        <w:t xml:space="preserve"> description of the paym</w:t>
      </w:r>
      <w:r w:rsidR="006E5296" w:rsidRPr="0057672E">
        <w:t xml:space="preserve">ents </w:t>
      </w:r>
      <w:r w:rsidR="004A1D06" w:rsidRPr="0057672E">
        <w:t>made by the employ</w:t>
      </w:r>
      <w:r w:rsidR="004C3E4F" w:rsidRPr="0057672E">
        <w:t>er</w:t>
      </w:r>
      <w:r w:rsidR="00101583" w:rsidRPr="0057672E">
        <w:t>;</w:t>
      </w:r>
    </w:p>
    <w:p w14:paraId="38C073FE" w14:textId="77777777" w:rsidR="006E1BB3" w:rsidRPr="0057672E" w:rsidRDefault="006E1BB3" w:rsidP="007F4ABF">
      <w:pPr>
        <w:pStyle w:val="NormalPara1"/>
      </w:pPr>
    </w:p>
    <w:p w14:paraId="4A2EA0A1" w14:textId="690D5B68" w:rsidR="004C3E4F" w:rsidRPr="0057672E" w:rsidRDefault="00A7503D" w:rsidP="007F4ABF">
      <w:pPr>
        <w:pStyle w:val="NormalPara1"/>
      </w:pPr>
      <w:r w:rsidRPr="0057672E">
        <w:t xml:space="preserve">(2) </w:t>
      </w:r>
      <w:r w:rsidR="002572BE">
        <w:t>A</w:t>
      </w:r>
      <w:r w:rsidR="004A1D06" w:rsidRPr="0057672E">
        <w:t xml:space="preserve"> description of the benefits against which the employer seeks a credit</w:t>
      </w:r>
      <w:r w:rsidR="00101583" w:rsidRPr="0057672E">
        <w:t>;</w:t>
      </w:r>
      <w:r w:rsidR="004C3E4F" w:rsidRPr="0057672E">
        <w:t xml:space="preserve"> and</w:t>
      </w:r>
    </w:p>
    <w:p w14:paraId="79D513A8" w14:textId="77777777" w:rsidR="00952D0E" w:rsidRPr="0057672E" w:rsidRDefault="00952D0E" w:rsidP="007F4ABF">
      <w:pPr>
        <w:pStyle w:val="NormalPara1"/>
      </w:pPr>
    </w:p>
    <w:p w14:paraId="7E6005B2" w14:textId="407A86A0" w:rsidR="004C3E4F" w:rsidRPr="0057672E" w:rsidRDefault="00A7503D" w:rsidP="007F4ABF">
      <w:pPr>
        <w:pStyle w:val="NormalPara1"/>
      </w:pPr>
      <w:r w:rsidRPr="0057672E">
        <w:t xml:space="preserve">(3) </w:t>
      </w:r>
      <w:r w:rsidR="002572BE">
        <w:t>T</w:t>
      </w:r>
      <w:r w:rsidR="004C3E4F" w:rsidRPr="0057672E">
        <w:t xml:space="preserve">he amount of the </w:t>
      </w:r>
      <w:r w:rsidR="001D29EA" w:rsidRPr="0057672E">
        <w:t>claimed</w:t>
      </w:r>
      <w:r w:rsidR="004C3E4F" w:rsidRPr="0057672E">
        <w:t xml:space="preserve"> credit.</w:t>
      </w:r>
    </w:p>
    <w:p w14:paraId="44C76CA2" w14:textId="77777777" w:rsidR="00952D0E" w:rsidRPr="0057672E" w:rsidRDefault="00952D0E" w:rsidP="007F4ABF">
      <w:pPr>
        <w:pStyle w:val="NormalPara1"/>
      </w:pPr>
    </w:p>
    <w:p w14:paraId="319F5D24" w14:textId="77777777" w:rsidR="001D29EA" w:rsidRPr="0057672E" w:rsidRDefault="00A7503D" w:rsidP="007F4ABF">
      <w:pPr>
        <w:pStyle w:val="NormalPara1"/>
      </w:pPr>
      <w:r w:rsidRPr="0057672E">
        <w:t xml:space="preserve">(b) </w:t>
      </w:r>
      <w:r w:rsidR="001D29EA" w:rsidRPr="0057672E">
        <w:t>An employer shall not take a credit for an employee’s third party recovery pursuant to Labor Code section 3861 unless ordered or awarded by the Workers’ Compensation Appeals Board. A petition for credit shall include:</w:t>
      </w:r>
    </w:p>
    <w:p w14:paraId="49C50332" w14:textId="77777777" w:rsidR="00952D0E" w:rsidRPr="0057672E" w:rsidRDefault="00952D0E" w:rsidP="007F4ABF">
      <w:pPr>
        <w:pStyle w:val="NormalPara1"/>
      </w:pPr>
    </w:p>
    <w:p w14:paraId="26187C31" w14:textId="636019AD" w:rsidR="001D29EA" w:rsidRPr="0057672E" w:rsidRDefault="00A7503D" w:rsidP="007F4ABF">
      <w:pPr>
        <w:pStyle w:val="NormalPara1"/>
      </w:pPr>
      <w:r w:rsidRPr="0057672E">
        <w:t xml:space="preserve">(1) </w:t>
      </w:r>
      <w:r w:rsidR="002F2748">
        <w:t>A</w:t>
      </w:r>
      <w:r w:rsidR="00BE349E" w:rsidRPr="0057672E">
        <w:t xml:space="preserve"> </w:t>
      </w:r>
      <w:r w:rsidR="001D29EA" w:rsidRPr="0057672E">
        <w:t>copy of the settlement or judgment</w:t>
      </w:r>
      <w:r w:rsidR="00BB2DE1" w:rsidRPr="0057672E">
        <w:t>;</w:t>
      </w:r>
      <w:r w:rsidR="001D29EA" w:rsidRPr="0057672E">
        <w:t xml:space="preserve"> and</w:t>
      </w:r>
    </w:p>
    <w:p w14:paraId="14613447" w14:textId="77777777" w:rsidR="00952D0E" w:rsidRPr="0057672E" w:rsidRDefault="00952D0E" w:rsidP="007F4ABF">
      <w:pPr>
        <w:pStyle w:val="NormalPara1"/>
      </w:pPr>
    </w:p>
    <w:p w14:paraId="701F3E6A" w14:textId="55EEB9D1" w:rsidR="001D29EA" w:rsidRPr="0057672E" w:rsidRDefault="00A7503D" w:rsidP="007F4ABF">
      <w:pPr>
        <w:pStyle w:val="NormalPara1"/>
      </w:pPr>
      <w:r w:rsidRPr="0057672E">
        <w:t xml:space="preserve">(2) </w:t>
      </w:r>
      <w:r w:rsidR="002F2748">
        <w:t>A</w:t>
      </w:r>
      <w:r w:rsidR="001D29EA" w:rsidRPr="0057672E">
        <w:t>n itemization of any credit applied to expenses and attorneys’ fees pursuant to Labor Code section</w:t>
      </w:r>
      <w:r w:rsidR="00513E87" w:rsidRPr="0057672E">
        <w:t>s</w:t>
      </w:r>
      <w:r w:rsidR="001D29EA" w:rsidRPr="0057672E">
        <w:t xml:space="preserve"> 3856, 3858 and 3860.</w:t>
      </w:r>
    </w:p>
    <w:p w14:paraId="3510CF24" w14:textId="6FD6C107" w:rsidR="00584C28" w:rsidRDefault="00584C28" w:rsidP="007F4ABF">
      <w:pPr>
        <w:pStyle w:val="NormalPara1"/>
      </w:pPr>
    </w:p>
    <w:p w14:paraId="60E77211" w14:textId="77777777" w:rsidR="00584C28" w:rsidRPr="00787273" w:rsidRDefault="00584C28" w:rsidP="007F4ABF">
      <w:pPr>
        <w:pStyle w:val="NormalPara1"/>
      </w:pPr>
      <w:r w:rsidRPr="00787273">
        <w:t xml:space="preserve">Authority: Sections 133 and 5307, Labor Code.  </w:t>
      </w:r>
    </w:p>
    <w:p w14:paraId="2A0FD5C9" w14:textId="3A44FD41" w:rsidR="00584C28" w:rsidRPr="00787273" w:rsidRDefault="00584C28" w:rsidP="007F4ABF">
      <w:pPr>
        <w:pStyle w:val="NormalPara1"/>
      </w:pPr>
      <w:r w:rsidRPr="00787273">
        <w:t>Reference: Sections 3856, 3858, 3860, 3861 and 4909, Labor Code.</w:t>
      </w:r>
    </w:p>
    <w:p w14:paraId="5432AA66" w14:textId="478EC6DA"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B6F7821" w14:textId="77777777" w:rsidR="00BA6BC9" w:rsidRPr="007B4A7A" w:rsidRDefault="00BA6BC9" w:rsidP="00A80DCA">
      <w:pPr>
        <w:spacing w:after="0"/>
        <w:rPr>
          <w:rFonts w:ascii="Times New Roman" w:hAnsi="Times New Roman" w:cs="Times New Roman"/>
          <w:b/>
          <w:sz w:val="24"/>
          <w:szCs w:val="24"/>
        </w:rPr>
      </w:pPr>
    </w:p>
    <w:p w14:paraId="326D695C" w14:textId="77777777" w:rsidR="00A80DCA" w:rsidRPr="007B4A7A" w:rsidRDefault="00A7503D" w:rsidP="007F4ABF">
      <w:pPr>
        <w:pStyle w:val="Heading3"/>
        <w:rPr>
          <w:lang w:val="en"/>
        </w:rPr>
      </w:pPr>
      <w:r w:rsidRPr="007B4A7A">
        <w:rPr>
          <w:lang w:val="en"/>
        </w:rPr>
        <w:t>ARTICLE</w:t>
      </w:r>
      <w:r w:rsidR="00A80DCA" w:rsidRPr="007B4A7A">
        <w:rPr>
          <w:lang w:val="en"/>
        </w:rPr>
        <w:t xml:space="preserve"> 8</w:t>
      </w:r>
    </w:p>
    <w:p w14:paraId="2A6FCA36" w14:textId="77777777" w:rsidR="00A80DCA" w:rsidRPr="007B4A7A" w:rsidRDefault="00A80DCA" w:rsidP="007F4ABF">
      <w:pPr>
        <w:pStyle w:val="Heading4"/>
        <w:rPr>
          <w:lang w:val="en"/>
        </w:rPr>
      </w:pPr>
      <w:r w:rsidRPr="007B4A7A">
        <w:rPr>
          <w:lang w:val="en"/>
        </w:rPr>
        <w:t>Petitions Related to Administrative Orders</w:t>
      </w:r>
    </w:p>
    <w:p w14:paraId="1DAD40A7"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1A9601A4" w14:textId="164AA92A" w:rsidR="00A80DCA" w:rsidRPr="000A40AF" w:rsidRDefault="00A80DCA" w:rsidP="007F4ABF">
      <w:pPr>
        <w:pStyle w:val="NormalPara"/>
        <w:rPr>
          <w:lang w:val="en"/>
        </w:rPr>
      </w:pPr>
      <w:r w:rsidRPr="000A40AF">
        <w:rPr>
          <w:lang w:val="en"/>
        </w:rPr>
        <w:t>§ 1</w:t>
      </w:r>
      <w:r w:rsidR="00AB23A2" w:rsidRPr="000A40AF">
        <w:rPr>
          <w:lang w:val="en"/>
        </w:rPr>
        <w:t>0560</w:t>
      </w:r>
      <w:r w:rsidR="00A7503D" w:rsidRPr="000A40AF">
        <w:rPr>
          <w:lang w:val="en"/>
        </w:rPr>
        <w:t xml:space="preserve">. </w:t>
      </w:r>
      <w:r w:rsidRPr="000A40AF">
        <w:rPr>
          <w:lang w:val="en"/>
        </w:rPr>
        <w:t>Petitions Related to Orders Issued by the Division of Workers’ Compensation Administrative Director or the Director of Industrial Relations.</w:t>
      </w:r>
    </w:p>
    <w:p w14:paraId="07C9A22F" w14:textId="77777777" w:rsidR="00967AB1" w:rsidRPr="006E1BB3" w:rsidRDefault="00967AB1" w:rsidP="006E1BB3">
      <w:pPr>
        <w:pStyle w:val="NoSpacing"/>
        <w:jc w:val="both"/>
        <w:rPr>
          <w:rFonts w:ascii="Times New Roman" w:hAnsi="Times New Roman" w:cs="Times New Roman"/>
          <w:sz w:val="24"/>
          <w:szCs w:val="24"/>
          <w:lang w:val="en"/>
        </w:rPr>
      </w:pPr>
    </w:p>
    <w:p w14:paraId="5D5FA1FD" w14:textId="6097B763" w:rsidR="00A80DCA" w:rsidRPr="007F4B86" w:rsidRDefault="00A80DCA" w:rsidP="007F4ABF">
      <w:pPr>
        <w:pStyle w:val="NormalPara1"/>
        <w:rPr>
          <w:lang w:val="en"/>
        </w:rPr>
      </w:pPr>
      <w:r w:rsidRPr="007F4B86">
        <w:rPr>
          <w:lang w:val="en"/>
        </w:rPr>
        <w:t>(a)</w:t>
      </w:r>
      <w:r w:rsidR="00A7503D" w:rsidRPr="007F4B86">
        <w:rPr>
          <w:lang w:val="en"/>
        </w:rPr>
        <w:t xml:space="preserve"> </w:t>
      </w:r>
      <w:r w:rsidR="0049192C">
        <w:rPr>
          <w:lang w:val="en"/>
        </w:rPr>
        <w:t>Where t</w:t>
      </w:r>
      <w:r w:rsidR="005319A1">
        <w:rPr>
          <w:lang w:val="en"/>
        </w:rPr>
        <w:t>he Labor Code provides that</w:t>
      </w:r>
      <w:r w:rsidRPr="007F4B86">
        <w:rPr>
          <w:lang w:val="en"/>
        </w:rPr>
        <w:t xml:space="preserve"> the Workers’ Compensation Appeals Board has </w:t>
      </w:r>
      <w:r w:rsidR="005319A1">
        <w:rPr>
          <w:lang w:val="en"/>
        </w:rPr>
        <w:t>jurisdiction over appeals from or enforcement of an order</w:t>
      </w:r>
      <w:r w:rsidRPr="007F4B86">
        <w:rPr>
          <w:lang w:val="en"/>
        </w:rPr>
        <w:t>, any aggrieved party may appeal or seek to enforce an order issued by the Division of Workers’ Compensation Administrative Director or the Director of Industrial Relations</w:t>
      </w:r>
      <w:r w:rsidR="00A752A0">
        <w:rPr>
          <w:lang w:val="en"/>
        </w:rPr>
        <w:t xml:space="preserve"> </w:t>
      </w:r>
      <w:r w:rsidR="00A752A0" w:rsidRPr="00C2313F">
        <w:rPr>
          <w:lang w:val="en"/>
        </w:rPr>
        <w:t>by filing a petition, and an Application for Adjudication</w:t>
      </w:r>
      <w:r w:rsidR="00687856">
        <w:rPr>
          <w:lang w:val="en"/>
        </w:rPr>
        <w:t xml:space="preserve"> of Claim</w:t>
      </w:r>
      <w:r w:rsidR="00A752A0" w:rsidRPr="00C2313F">
        <w:rPr>
          <w:lang w:val="en"/>
        </w:rPr>
        <w:t xml:space="preserve"> if one has not already been filed</w:t>
      </w:r>
      <w:r w:rsidRPr="00C2313F">
        <w:rPr>
          <w:lang w:val="en"/>
        </w:rPr>
        <w:t>.</w:t>
      </w:r>
    </w:p>
    <w:p w14:paraId="38D65A9A" w14:textId="77777777" w:rsidR="00967AB1" w:rsidRPr="007F4B86" w:rsidRDefault="00967AB1" w:rsidP="007F4ABF">
      <w:pPr>
        <w:pStyle w:val="NormalPara1"/>
        <w:rPr>
          <w:lang w:val="en"/>
        </w:rPr>
      </w:pPr>
    </w:p>
    <w:p w14:paraId="125E8ACF" w14:textId="59B0B77D" w:rsidR="00A80DCA" w:rsidRPr="007F4B86" w:rsidRDefault="00A80DCA" w:rsidP="007F4ABF">
      <w:pPr>
        <w:pStyle w:val="NormalPara1"/>
        <w:rPr>
          <w:lang w:val="en"/>
        </w:rPr>
      </w:pPr>
      <w:r w:rsidRPr="007F4B86">
        <w:rPr>
          <w:lang w:val="en"/>
        </w:rPr>
        <w:t>(b)</w:t>
      </w:r>
      <w:r w:rsidR="00A7503D" w:rsidRPr="007F4B86">
        <w:rPr>
          <w:lang w:val="en"/>
        </w:rPr>
        <w:t xml:space="preserve"> </w:t>
      </w:r>
      <w:r w:rsidRPr="007F4B86">
        <w:rPr>
          <w:lang w:val="en"/>
        </w:rPr>
        <w:t xml:space="preserve">Any petition that fails to comply with any of the following requirements </w:t>
      </w:r>
      <w:r w:rsidR="00D9169C">
        <w:rPr>
          <w:lang w:val="en"/>
        </w:rPr>
        <w:t>may</w:t>
      </w:r>
      <w:r w:rsidRPr="007F4B86">
        <w:rPr>
          <w:lang w:val="en"/>
        </w:rPr>
        <w:t xml:space="preserve"> be subject to summary dismissal: </w:t>
      </w:r>
    </w:p>
    <w:p w14:paraId="4FFFD7E7" w14:textId="77777777" w:rsidR="00967AB1" w:rsidRPr="007F4B86" w:rsidRDefault="00967AB1" w:rsidP="007F4ABF">
      <w:pPr>
        <w:pStyle w:val="NormalPara1"/>
        <w:rPr>
          <w:lang w:val="en"/>
        </w:rPr>
      </w:pPr>
    </w:p>
    <w:p w14:paraId="250A954E" w14:textId="77777777" w:rsidR="00A80DCA" w:rsidRPr="007F4B86" w:rsidRDefault="00A7503D" w:rsidP="007F4ABF">
      <w:pPr>
        <w:pStyle w:val="NormalPara1"/>
        <w:rPr>
          <w:lang w:val="en"/>
        </w:rPr>
      </w:pPr>
      <w:r w:rsidRPr="007F4B86">
        <w:rPr>
          <w:lang w:val="en"/>
        </w:rPr>
        <w:t xml:space="preserve">(1) </w:t>
      </w:r>
      <w:r w:rsidR="00A80DCA" w:rsidRPr="007F4B86">
        <w:rPr>
          <w:lang w:val="en"/>
        </w:rPr>
        <w:t xml:space="preserve">The petition must be timely filed with the Workers’ Compensation Appeals Board within the timeframe set forth in the applicable statutes and rules. </w:t>
      </w:r>
    </w:p>
    <w:p w14:paraId="220EA9C1" w14:textId="77777777" w:rsidR="00967AB1" w:rsidRPr="007F4B86" w:rsidRDefault="00967AB1" w:rsidP="007F4ABF">
      <w:pPr>
        <w:pStyle w:val="NormalPara1"/>
        <w:rPr>
          <w:lang w:val="en"/>
        </w:rPr>
      </w:pPr>
    </w:p>
    <w:p w14:paraId="2793117A" w14:textId="77777777" w:rsidR="00A80DCA" w:rsidRPr="007F4B86" w:rsidRDefault="00A80DCA" w:rsidP="007F4ABF">
      <w:pPr>
        <w:pStyle w:val="NormalPara1"/>
        <w:rPr>
          <w:lang w:val="en"/>
        </w:rPr>
      </w:pPr>
      <w:r w:rsidRPr="007F4B86">
        <w:rPr>
          <w:lang w:val="en"/>
        </w:rPr>
        <w:t xml:space="preserve">(2) The petition shall be filed in accordance with </w:t>
      </w:r>
      <w:r w:rsidR="006F676D" w:rsidRPr="007F4B86">
        <w:rPr>
          <w:lang w:val="en"/>
        </w:rPr>
        <w:t>rule 10615.</w:t>
      </w:r>
    </w:p>
    <w:p w14:paraId="50125048" w14:textId="77777777" w:rsidR="00967AB1" w:rsidRPr="007F4B86" w:rsidRDefault="00967AB1" w:rsidP="007F4ABF">
      <w:pPr>
        <w:pStyle w:val="NormalPara1"/>
        <w:rPr>
          <w:lang w:val="en"/>
        </w:rPr>
      </w:pPr>
    </w:p>
    <w:p w14:paraId="699EC7A0" w14:textId="77777777" w:rsidR="00A80DCA" w:rsidRPr="007F4B86" w:rsidRDefault="00A7503D" w:rsidP="007F4ABF">
      <w:pPr>
        <w:pStyle w:val="NormalPara1"/>
        <w:rPr>
          <w:lang w:val="en"/>
        </w:rPr>
      </w:pPr>
      <w:r w:rsidRPr="007F4B86">
        <w:rPr>
          <w:lang w:val="en"/>
        </w:rPr>
        <w:t xml:space="preserve">(3) </w:t>
      </w:r>
      <w:r w:rsidR="00A80DCA" w:rsidRPr="007F4B86">
        <w:rPr>
          <w:lang w:val="en"/>
        </w:rPr>
        <w:t>The petition shall be served on all adverse parties, the employee and the Administrative Director or the Director as specified in the relevant rule.</w:t>
      </w:r>
    </w:p>
    <w:p w14:paraId="0B5D2D6E" w14:textId="77777777" w:rsidR="00967AB1" w:rsidRPr="007F4B86" w:rsidRDefault="00967AB1" w:rsidP="007F4ABF">
      <w:pPr>
        <w:pStyle w:val="NormalPara1"/>
        <w:rPr>
          <w:lang w:val="en"/>
        </w:rPr>
      </w:pPr>
    </w:p>
    <w:p w14:paraId="10A48272" w14:textId="77777777" w:rsidR="00A80DCA" w:rsidRPr="007F4B86" w:rsidRDefault="00A80DCA" w:rsidP="007F4ABF">
      <w:pPr>
        <w:pStyle w:val="NormalPara1"/>
        <w:rPr>
          <w:lang w:val="en"/>
        </w:rPr>
      </w:pPr>
      <w:r w:rsidRPr="007F4B86">
        <w:rPr>
          <w:lang w:val="en"/>
        </w:rPr>
        <w:t>(c)</w:t>
      </w:r>
      <w:r w:rsidR="00A7503D" w:rsidRPr="007F4B86">
        <w:rPr>
          <w:lang w:val="en"/>
        </w:rPr>
        <w:t xml:space="preserve"> </w:t>
      </w:r>
      <w:r w:rsidRPr="007F4B86">
        <w:rPr>
          <w:lang w:val="en"/>
        </w:rPr>
        <w:t>The petition shall set forth specifically and in full detail the factual and/or legal grounds upon which the petitioner considers the determination of the Administrative Director or the Director to be unjust or unlawful, an</w:t>
      </w:r>
      <w:r w:rsidR="00967AB1" w:rsidRPr="007F4B86">
        <w:rPr>
          <w:lang w:val="en"/>
        </w:rPr>
        <w:t>d every issue to be considered.</w:t>
      </w:r>
      <w:r w:rsidRPr="007F4B86">
        <w:rPr>
          <w:lang w:val="en"/>
        </w:rPr>
        <w:t xml:space="preserve"> The petitioner shall be deemed to have finally waived all objections, irregularities and illegalities concerning the determination other than those set forth in the petition.</w:t>
      </w:r>
    </w:p>
    <w:p w14:paraId="122D0CB5" w14:textId="77777777" w:rsidR="00967AB1" w:rsidRPr="007F4B86" w:rsidRDefault="00967AB1" w:rsidP="007F4ABF">
      <w:pPr>
        <w:pStyle w:val="NormalPara1"/>
        <w:rPr>
          <w:lang w:val="en"/>
        </w:rPr>
      </w:pPr>
    </w:p>
    <w:p w14:paraId="654D458E" w14:textId="40B6620A" w:rsidR="00A80DCA" w:rsidRPr="007F4B86" w:rsidRDefault="00A7503D" w:rsidP="007F4ABF">
      <w:pPr>
        <w:pStyle w:val="NormalPara1"/>
        <w:rPr>
          <w:lang w:val="en"/>
        </w:rPr>
      </w:pPr>
      <w:r w:rsidRPr="007F4B86">
        <w:rPr>
          <w:lang w:val="en"/>
        </w:rPr>
        <w:t xml:space="preserve">(d) </w:t>
      </w:r>
      <w:r w:rsidR="00A80DCA" w:rsidRPr="007F4B86">
        <w:rPr>
          <w:lang w:val="en"/>
        </w:rPr>
        <w:t>The petition</w:t>
      </w:r>
      <w:r w:rsidR="00A80DCA" w:rsidRPr="007F4B86">
        <w:rPr>
          <w:strike/>
          <w:lang w:val="en"/>
        </w:rPr>
        <w:t>s</w:t>
      </w:r>
      <w:r w:rsidR="003561BC">
        <w:rPr>
          <w:lang w:val="en"/>
        </w:rPr>
        <w:t xml:space="preserve"> shall be </w:t>
      </w:r>
      <w:r w:rsidR="00A80DCA" w:rsidRPr="007F4B86">
        <w:rPr>
          <w:lang w:val="en"/>
        </w:rPr>
        <w:t>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60725591" w14:textId="77777777" w:rsidR="00967AB1" w:rsidRPr="007F4B86" w:rsidRDefault="00967AB1" w:rsidP="007F4ABF">
      <w:pPr>
        <w:pStyle w:val="NormalPara1"/>
        <w:rPr>
          <w:lang w:val="en"/>
        </w:rPr>
      </w:pPr>
    </w:p>
    <w:p w14:paraId="1D49749E" w14:textId="4E6F4BD9" w:rsidR="00A80DCA" w:rsidRPr="007F4B86" w:rsidRDefault="00A80DCA" w:rsidP="007F4ABF">
      <w:pPr>
        <w:pStyle w:val="NormalPara1"/>
        <w:rPr>
          <w:lang w:val="en"/>
        </w:rPr>
      </w:pPr>
      <w:r w:rsidRPr="007F4B86">
        <w:rPr>
          <w:lang w:val="en"/>
        </w:rPr>
        <w:t>(e)</w:t>
      </w:r>
      <w:r w:rsidR="00A7503D" w:rsidRPr="007F4B86">
        <w:rPr>
          <w:lang w:val="en"/>
        </w:rPr>
        <w:t xml:space="preserve"> </w:t>
      </w:r>
      <w:r w:rsidRPr="007F4B86">
        <w:rPr>
          <w:lang w:val="en"/>
        </w:rPr>
        <w:t>Where a workers’ compensation judge has issued a final decision, order or award, any aggrieved party may file a petition for reconsideration with the Workers’ Compensation Appeals Board.</w:t>
      </w:r>
    </w:p>
    <w:p w14:paraId="260B9C2E" w14:textId="77777777" w:rsidR="006E1BB3" w:rsidRPr="007F4B86" w:rsidRDefault="006E1BB3" w:rsidP="007F4ABF">
      <w:pPr>
        <w:pStyle w:val="NormalPara1"/>
        <w:rPr>
          <w:lang w:val="en"/>
        </w:rPr>
      </w:pPr>
    </w:p>
    <w:p w14:paraId="26734ED4" w14:textId="77777777" w:rsidR="00D81184" w:rsidRPr="00787273" w:rsidRDefault="00D81184" w:rsidP="007F4ABF">
      <w:pPr>
        <w:pStyle w:val="NormalPara1"/>
        <w:rPr>
          <w:lang w:val="en"/>
        </w:rPr>
      </w:pPr>
      <w:r w:rsidRPr="00787273">
        <w:rPr>
          <w:lang w:val="en"/>
        </w:rPr>
        <w:t xml:space="preserve">Authority: Sections 133, 5307, 5309 and 5708, Labor Code. </w:t>
      </w:r>
    </w:p>
    <w:p w14:paraId="30A3E4BF" w14:textId="77777777" w:rsidR="00967AB1" w:rsidRPr="00787273" w:rsidRDefault="00D81184" w:rsidP="007F4ABF">
      <w:pPr>
        <w:pStyle w:val="NormalPara1"/>
        <w:rPr>
          <w:lang w:val="en"/>
        </w:rPr>
      </w:pPr>
      <w:r w:rsidRPr="00787273">
        <w:rPr>
          <w:lang w:val="en"/>
        </w:rPr>
        <w:t>Reference: Sections 129, 4603, 4604, 5300, 5301 and 5302, Labor Code.</w:t>
      </w:r>
    </w:p>
    <w:p w14:paraId="1A8B430A" w14:textId="59BA1DAA" w:rsidR="00B804AC" w:rsidRDefault="00B804AC">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410F58C" w14:textId="77777777" w:rsidR="00967AB1" w:rsidRDefault="00967AB1" w:rsidP="008E13C1">
      <w:pPr>
        <w:pStyle w:val="NoSpacing"/>
        <w:rPr>
          <w:rFonts w:ascii="Times New Roman" w:hAnsi="Times New Roman" w:cs="Times New Roman"/>
          <w:sz w:val="24"/>
          <w:szCs w:val="24"/>
          <w:lang w:val="en"/>
        </w:rPr>
      </w:pPr>
    </w:p>
    <w:p w14:paraId="6B978D54" w14:textId="77777777" w:rsidR="00A80DCA" w:rsidRPr="007B4A7A" w:rsidRDefault="00A80DCA" w:rsidP="003F7380">
      <w:pPr>
        <w:pStyle w:val="NormalPara"/>
      </w:pPr>
      <w:r w:rsidRPr="007B4A7A">
        <w:t>§</w:t>
      </w:r>
      <w:r w:rsidR="00AB23A2" w:rsidRPr="007B4A7A">
        <w:t xml:space="preserve"> 1056</w:t>
      </w:r>
      <w:r w:rsidR="00A7503D" w:rsidRPr="007B4A7A">
        <w:t>5.</w:t>
      </w:r>
      <w:r w:rsidRPr="007B4A7A">
        <w:t xml:space="preserve"> Petition Appealing Denial of Return-to-Work Supplement. </w:t>
      </w:r>
    </w:p>
    <w:p w14:paraId="3015C049" w14:textId="77777777" w:rsidR="00A80DCA" w:rsidRPr="007B4A7A" w:rsidRDefault="00A80DCA" w:rsidP="00A80DCA">
      <w:pPr>
        <w:shd w:val="clear" w:color="auto" w:fill="FFFFFF"/>
        <w:tabs>
          <w:tab w:val="left" w:pos="465"/>
        </w:tabs>
        <w:spacing w:after="0"/>
        <w:rPr>
          <w:rFonts w:ascii="Times New Roman" w:hAnsi="Times New Roman" w:cs="Times New Roman"/>
          <w:sz w:val="24"/>
          <w:szCs w:val="24"/>
          <w:u w:val="single"/>
        </w:rPr>
      </w:pPr>
    </w:p>
    <w:p w14:paraId="06F126BE" w14:textId="4A0CEFCD" w:rsidR="006E1BB3" w:rsidRDefault="00A7503D" w:rsidP="006E1BB3">
      <w:pPr>
        <w:spacing w:after="0"/>
        <w:jc w:val="both"/>
        <w:rPr>
          <w:rFonts w:ascii="Times New Roman" w:hAnsi="Times New Roman" w:cs="Times New Roman"/>
          <w:sz w:val="24"/>
          <w:szCs w:val="24"/>
          <w:u w:val="single"/>
        </w:rPr>
      </w:pPr>
      <w:r w:rsidRPr="007B4A7A">
        <w:rPr>
          <w:rFonts w:ascii="Times New Roman" w:hAnsi="Times New Roman" w:cs="Times New Roman"/>
          <w:color w:val="000000"/>
          <w:sz w:val="24"/>
          <w:szCs w:val="24"/>
          <w:u w:val="single"/>
        </w:rPr>
        <w:t xml:space="preserve">(a) </w:t>
      </w:r>
      <w:r w:rsidR="00A80DCA" w:rsidRPr="007B4A7A">
        <w:rPr>
          <w:rFonts w:ascii="Times New Roman" w:hAnsi="Times New Roman" w:cs="Times New Roman"/>
          <w:color w:val="000000"/>
          <w:sz w:val="24"/>
          <w:szCs w:val="24"/>
          <w:u w:val="single"/>
        </w:rPr>
        <w:t xml:space="preserve">An injured worker may file a “Petition Appealing Denial of Return-to-Work Supplement” </w:t>
      </w:r>
      <w:r w:rsidR="00A80DCA" w:rsidRPr="007B4A7A">
        <w:rPr>
          <w:rFonts w:ascii="Times New Roman" w:hAnsi="Times New Roman" w:cs="Times New Roman"/>
          <w:sz w:val="24"/>
          <w:szCs w:val="24"/>
          <w:u w:val="single"/>
        </w:rPr>
        <w:t xml:space="preserve">with the district </w:t>
      </w:r>
      <w:r w:rsidR="006E1BB3">
        <w:rPr>
          <w:rFonts w:ascii="Times New Roman" w:hAnsi="Times New Roman" w:cs="Times New Roman"/>
          <w:sz w:val="24"/>
          <w:szCs w:val="24"/>
          <w:u w:val="single"/>
        </w:rPr>
        <w:t>office having venue or in EAMS.</w:t>
      </w:r>
    </w:p>
    <w:p w14:paraId="6D587232" w14:textId="77777777" w:rsidR="009F1A44" w:rsidRPr="007B4A7A" w:rsidRDefault="009F1A44" w:rsidP="006E1BB3">
      <w:pPr>
        <w:spacing w:after="0"/>
        <w:jc w:val="both"/>
        <w:rPr>
          <w:rFonts w:ascii="Times New Roman" w:hAnsi="Times New Roman" w:cs="Times New Roman"/>
          <w:sz w:val="24"/>
          <w:szCs w:val="24"/>
          <w:u w:val="single"/>
        </w:rPr>
      </w:pPr>
    </w:p>
    <w:p w14:paraId="6C67EA50" w14:textId="00D49BFD"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sz w:val="24"/>
          <w:szCs w:val="24"/>
          <w:u w:val="single"/>
        </w:rPr>
        <w:t>(b)</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The petition shall be filed within 20 days of service of the decision denying the return-to-work supplement, in accordance with rule 17309 and rule 10</w:t>
      </w:r>
      <w:r w:rsidR="00466861">
        <w:rPr>
          <w:rFonts w:ascii="Times New Roman" w:hAnsi="Times New Roman" w:cs="Times New Roman"/>
          <w:color w:val="000000"/>
          <w:sz w:val="24"/>
          <w:szCs w:val="24"/>
          <w:u w:val="single"/>
        </w:rPr>
        <w:t>615</w:t>
      </w:r>
      <w:r w:rsidRPr="007B4A7A">
        <w:rPr>
          <w:rFonts w:ascii="Times New Roman" w:hAnsi="Times New Roman" w:cs="Times New Roman"/>
          <w:color w:val="000000"/>
          <w:sz w:val="24"/>
          <w:szCs w:val="24"/>
          <w:u w:val="single"/>
        </w:rPr>
        <w:t xml:space="preserve">. </w:t>
      </w:r>
    </w:p>
    <w:p w14:paraId="6994EE1B" w14:textId="77777777" w:rsidR="00A80DCA" w:rsidRPr="007B4A7A" w:rsidRDefault="00A80DCA" w:rsidP="00A80DCA">
      <w:pPr>
        <w:spacing w:after="0"/>
        <w:jc w:val="both"/>
        <w:rPr>
          <w:rFonts w:ascii="Times New Roman" w:hAnsi="Times New Roman" w:cs="Times New Roman"/>
          <w:sz w:val="24"/>
          <w:szCs w:val="24"/>
        </w:rPr>
      </w:pPr>
    </w:p>
    <w:p w14:paraId="117F6325" w14:textId="4EF27DCC"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c) </w:t>
      </w:r>
      <w:r w:rsidRPr="007B4A7A">
        <w:rPr>
          <w:rFonts w:ascii="Times New Roman" w:eastAsia="Times New Roman" w:hAnsi="Times New Roman" w:cs="Times New Roman"/>
          <w:sz w:val="24"/>
          <w:szCs w:val="24"/>
          <w:u w:val="single"/>
          <w:lang w:val="en"/>
        </w:rPr>
        <w:t xml:space="preserve">The petition and any additional documents or pleadings related to the petition shall be served on the Department of Industrial Relations Return-to-Work Supplement Program in accordance with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5F0B340B" w14:textId="77777777" w:rsidR="00A80DCA" w:rsidRPr="00E53B47" w:rsidRDefault="00A80DCA" w:rsidP="00A80DCA">
      <w:pPr>
        <w:spacing w:after="0"/>
        <w:jc w:val="both"/>
        <w:rPr>
          <w:rFonts w:ascii="Times New Roman" w:hAnsi="Times New Roman" w:cs="Times New Roman"/>
          <w:color w:val="000000"/>
          <w:sz w:val="24"/>
          <w:szCs w:val="24"/>
          <w:u w:val="single"/>
          <w:lang w:val="en"/>
        </w:rPr>
      </w:pPr>
    </w:p>
    <w:p w14:paraId="4BD86D47"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(d) </w:t>
      </w:r>
      <w:r w:rsidR="00A80DCA" w:rsidRPr="007B4A7A">
        <w:rPr>
          <w:rFonts w:ascii="Times New Roman" w:hAnsi="Times New Roman" w:cs="Times New Roman"/>
          <w:color w:val="000000"/>
          <w:sz w:val="24"/>
          <w:szCs w:val="24"/>
          <w:u w:val="single"/>
        </w:rPr>
        <w:t xml:space="preserve">The petition shall be </w:t>
      </w:r>
      <w:r w:rsidR="00A80DCA" w:rsidRPr="007B4A7A">
        <w:rPr>
          <w:rFonts w:ascii="Times New Roman" w:hAnsi="Times New Roman" w:cs="Times New Roman"/>
          <w:bCs/>
          <w:color w:val="000000"/>
          <w:sz w:val="24"/>
          <w:szCs w:val="24"/>
          <w:u w:val="single"/>
        </w:rPr>
        <w:t xml:space="preserve">captioned </w:t>
      </w:r>
      <w:r w:rsidR="00A80DCA" w:rsidRPr="007B4A7A">
        <w:rPr>
          <w:rFonts w:ascii="Times New Roman" w:hAnsi="Times New Roman" w:cs="Times New Roman"/>
          <w:color w:val="000000"/>
          <w:sz w:val="24"/>
          <w:szCs w:val="24"/>
          <w:u w:val="single"/>
        </w:rPr>
        <w:t>“Petition Appealing Denial of Return-to-Work Supplement” and shall include the assigned ADJ number.</w:t>
      </w:r>
    </w:p>
    <w:p w14:paraId="48E50A1E"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15C20C20"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(e) </w:t>
      </w:r>
      <w:r w:rsidR="00A80DCA" w:rsidRPr="007B4A7A">
        <w:rPr>
          <w:rFonts w:ascii="Times New Roman" w:hAnsi="Times New Roman" w:cs="Times New Roman"/>
          <w:color w:val="000000"/>
          <w:sz w:val="24"/>
          <w:szCs w:val="24"/>
          <w:u w:val="single"/>
        </w:rPr>
        <w:t>The petition shall be based upon one or more of the grounds as prescribed for petitions for reconsideration in Labor Code section 5903.</w:t>
      </w:r>
    </w:p>
    <w:p w14:paraId="5057D854" w14:textId="77777777" w:rsidR="00A80DCA" w:rsidRPr="007B4A7A" w:rsidRDefault="00A80DCA" w:rsidP="00A80DCA">
      <w:pPr>
        <w:spacing w:after="0"/>
        <w:jc w:val="both"/>
        <w:rPr>
          <w:rFonts w:ascii="Times New Roman" w:eastAsia="Times New Roman" w:hAnsi="Times New Roman" w:cs="Times New Roman"/>
          <w:color w:val="000000"/>
          <w:sz w:val="24"/>
          <w:szCs w:val="24"/>
          <w:u w:val="single"/>
        </w:rPr>
      </w:pPr>
    </w:p>
    <w:p w14:paraId="5512EAE7"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f) </w:t>
      </w:r>
      <w:r w:rsidRPr="007B4A7A">
        <w:rPr>
          <w:rFonts w:ascii="Times New Roman" w:hAnsi="Times New Roman" w:cs="Times New Roman"/>
          <w:color w:val="000000"/>
          <w:sz w:val="24"/>
          <w:szCs w:val="24"/>
          <w:u w:val="single"/>
        </w:rPr>
        <w:t>The Director may file an answer to the petition within 20 days of the date of service of the petition. A document cover sheet and a document separator sheet shall be filed with the answer</w:t>
      </w:r>
      <w:r w:rsidRPr="007B4A7A">
        <w:rPr>
          <w:rFonts w:ascii="Times New Roman" w:hAnsi="Times New Roman" w:cs="Times New Roman"/>
          <w:color w:val="000000"/>
          <w:sz w:val="24"/>
          <w:szCs w:val="24"/>
          <w:u w:val="double"/>
        </w:rPr>
        <w:t>,</w:t>
      </w:r>
      <w:r w:rsidRPr="007B4A7A">
        <w:rPr>
          <w:rFonts w:ascii="Times New Roman" w:hAnsi="Times New Roman" w:cs="Times New Roman"/>
          <w:color w:val="000000"/>
          <w:sz w:val="24"/>
          <w:szCs w:val="24"/>
          <w:u w:val="single"/>
        </w:rPr>
        <w:t xml:space="preserve"> and “Return-to-Work Supplement Program Answer to Appeal” shall be entered into the document title field of the document separator sheet.</w:t>
      </w:r>
    </w:p>
    <w:p w14:paraId="51CA785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F773B9B" w14:textId="0446BCB9"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Pr="007B4A7A">
        <w:rPr>
          <w:rFonts w:ascii="Times New Roman" w:hAnsi="Times New Roman" w:cs="Times New Roman"/>
          <w:color w:val="000000"/>
          <w:sz w:val="24"/>
          <w:szCs w:val="24"/>
          <w:u w:val="single"/>
        </w:rPr>
        <w:t>g</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not </w:t>
      </w:r>
      <w:r w:rsidR="00E0068C">
        <w:rPr>
          <w:rFonts w:ascii="Times New Roman" w:hAnsi="Times New Roman" w:cs="Times New Roman"/>
          <w:color w:val="000000"/>
          <w:sz w:val="24"/>
          <w:szCs w:val="24"/>
          <w:u w:val="single"/>
        </w:rPr>
        <w:t>be placed on calendar unless a D</w:t>
      </w:r>
      <w:r w:rsidRPr="007B4A7A">
        <w:rPr>
          <w:rFonts w:ascii="Times New Roman" w:hAnsi="Times New Roman" w:cs="Times New Roman"/>
          <w:color w:val="000000"/>
          <w:sz w:val="24"/>
          <w:szCs w:val="24"/>
          <w:u w:val="single"/>
        </w:rPr>
        <w:t>ecl</w:t>
      </w:r>
      <w:r w:rsidR="00967AB1" w:rsidRPr="007B4A7A">
        <w:rPr>
          <w:rFonts w:ascii="Times New Roman" w:hAnsi="Times New Roman" w:cs="Times New Roman"/>
          <w:color w:val="000000"/>
          <w:sz w:val="24"/>
          <w:szCs w:val="24"/>
          <w:u w:val="single"/>
        </w:rPr>
        <w:t xml:space="preserve">aration of </w:t>
      </w:r>
      <w:r w:rsidR="00E0068C">
        <w:rPr>
          <w:rFonts w:ascii="Times New Roman" w:hAnsi="Times New Roman" w:cs="Times New Roman"/>
          <w:color w:val="000000"/>
          <w:sz w:val="24"/>
          <w:szCs w:val="24"/>
          <w:u w:val="single"/>
        </w:rPr>
        <w:t>R</w:t>
      </w:r>
      <w:r w:rsidR="00967AB1"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00967AB1" w:rsidRPr="007B4A7A">
        <w:rPr>
          <w:rFonts w:ascii="Times New Roman" w:hAnsi="Times New Roman" w:cs="Times New Roman"/>
          <w:color w:val="000000"/>
          <w:sz w:val="24"/>
          <w:szCs w:val="24"/>
          <w:u w:val="single"/>
        </w:rPr>
        <w:t>is filed. T</w:t>
      </w:r>
      <w:r w:rsidRPr="007B4A7A">
        <w:rPr>
          <w:rFonts w:ascii="Times New Roman" w:hAnsi="Times New Roman" w:cs="Times New Roman"/>
          <w:color w:val="000000"/>
          <w:sz w:val="24"/>
          <w:szCs w:val="24"/>
          <w:u w:val="single"/>
        </w:rPr>
        <w:t xml:space="preserve">he </w:t>
      </w:r>
      <w:r w:rsidR="00E0068C">
        <w:rPr>
          <w:rFonts w:ascii="Times New Roman" w:hAnsi="Times New Roman" w:cs="Times New Roman"/>
          <w:color w:val="000000"/>
          <w:sz w:val="24"/>
          <w:szCs w:val="24"/>
          <w:u w:val="single"/>
        </w:rPr>
        <w:t>D</w:t>
      </w:r>
      <w:r w:rsidRPr="007B4A7A">
        <w:rPr>
          <w:rFonts w:ascii="Times New Roman" w:hAnsi="Times New Roman" w:cs="Times New Roman"/>
          <w:color w:val="000000"/>
          <w:sz w:val="24"/>
          <w:szCs w:val="24"/>
          <w:u w:val="single"/>
        </w:rPr>
        <w:t xml:space="preserve">eclaration of </w:t>
      </w:r>
      <w:r w:rsidR="00E0068C">
        <w:rPr>
          <w:rFonts w:ascii="Times New Roman" w:hAnsi="Times New Roman" w:cs="Times New Roman"/>
          <w:color w:val="000000"/>
          <w:sz w:val="24"/>
          <w:szCs w:val="24"/>
          <w:u w:val="single"/>
        </w:rPr>
        <w:t>R</w:t>
      </w:r>
      <w:r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Pr="007B4A7A">
        <w:rPr>
          <w:rFonts w:ascii="Times New Roman" w:hAnsi="Times New Roman" w:cs="Times New Roman"/>
          <w:color w:val="000000"/>
          <w:sz w:val="24"/>
          <w:szCs w:val="24"/>
          <w:u w:val="single"/>
        </w:rPr>
        <w:t>may not be filed until 30 days have elapsed from the service of the petition.</w:t>
      </w:r>
    </w:p>
    <w:p w14:paraId="7C36844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27D3889" w14:textId="7309487E"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w:t>
      </w:r>
      <w:r w:rsidRPr="007B4A7A">
        <w:rPr>
          <w:rFonts w:ascii="Times New Roman" w:hAnsi="Times New Roman" w:cs="Times New Roman"/>
          <w:color w:val="000000"/>
          <w:sz w:val="24"/>
          <w:szCs w:val="24"/>
          <w:u w:val="double"/>
        </w:rPr>
        <w:t>h</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14:paraId="28EEC825" w14:textId="72964279" w:rsidR="006E1BB3" w:rsidRDefault="006E1BB3" w:rsidP="00A80DCA">
      <w:pPr>
        <w:spacing w:after="0" w:line="240" w:lineRule="auto"/>
        <w:jc w:val="both"/>
        <w:rPr>
          <w:rFonts w:ascii="Times New Roman" w:eastAsia="Times New Roman" w:hAnsi="Times New Roman" w:cs="Times New Roman"/>
          <w:b/>
          <w:sz w:val="24"/>
          <w:szCs w:val="24"/>
          <w:lang w:val="en"/>
        </w:rPr>
      </w:pPr>
    </w:p>
    <w:p w14:paraId="78FB3946" w14:textId="0FAE61D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139.48, 5307, 5309 and 5708, Labor Code. </w:t>
      </w:r>
    </w:p>
    <w:p w14:paraId="58D11F26" w14:textId="4C80C9BF"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Reference: Section 5903, Labor Code; and Sections 10615, 10632 and 17309, </w:t>
      </w:r>
      <w:r w:rsidR="00180A6E" w:rsidRPr="00787273">
        <w:rPr>
          <w:rFonts w:ascii="Times New Roman" w:hAnsi="Times New Roman" w:cs="Times New Roman"/>
          <w:sz w:val="24"/>
          <w:szCs w:val="24"/>
          <w:u w:val="single"/>
          <w:lang w:val="en"/>
        </w:rPr>
        <w:t xml:space="preserve">title 8, </w:t>
      </w:r>
      <w:r w:rsidRPr="00787273">
        <w:rPr>
          <w:rFonts w:ascii="Times New Roman" w:hAnsi="Times New Roman" w:cs="Times New Roman"/>
          <w:sz w:val="24"/>
          <w:szCs w:val="24"/>
          <w:u w:val="single"/>
          <w:lang w:val="en"/>
        </w:rPr>
        <w:t>California Code</w:t>
      </w:r>
      <w:r w:rsidR="00180A6E" w:rsidRPr="00787273">
        <w:rPr>
          <w:rFonts w:ascii="Times New Roman" w:hAnsi="Times New Roman" w:cs="Times New Roman"/>
          <w:sz w:val="24"/>
          <w:szCs w:val="24"/>
          <w:u w:val="single"/>
          <w:lang w:val="en"/>
        </w:rPr>
        <w:t xml:space="preserve"> of Regulations</w:t>
      </w:r>
      <w:r w:rsidRPr="00787273">
        <w:rPr>
          <w:rFonts w:ascii="Times New Roman" w:hAnsi="Times New Roman" w:cs="Times New Roman"/>
          <w:sz w:val="24"/>
          <w:szCs w:val="24"/>
          <w:u w:val="single"/>
          <w:lang w:val="en"/>
        </w:rPr>
        <w:t>.</w:t>
      </w:r>
    </w:p>
    <w:p w14:paraId="09811CEA" w14:textId="214C6B5C" w:rsidR="00B804AC" w:rsidRDefault="00B804A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14:paraId="0BBF5E60" w14:textId="77777777" w:rsidR="009F1A44" w:rsidRDefault="009F1A44" w:rsidP="00A80DCA">
      <w:pPr>
        <w:spacing w:after="0" w:line="240" w:lineRule="auto"/>
        <w:jc w:val="both"/>
        <w:rPr>
          <w:rFonts w:ascii="Times New Roman" w:eastAsia="Times New Roman" w:hAnsi="Times New Roman" w:cs="Times New Roman"/>
          <w:b/>
          <w:sz w:val="24"/>
          <w:szCs w:val="24"/>
          <w:lang w:val="en"/>
        </w:rPr>
      </w:pPr>
    </w:p>
    <w:p w14:paraId="6B810E41"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 xml:space="preserve">§ </w:t>
      </w:r>
      <w:r w:rsidRPr="007B4A7A">
        <w:rPr>
          <w:rFonts w:ascii="Times New Roman" w:eastAsia="Times New Roman" w:hAnsi="Times New Roman" w:cs="Times New Roman"/>
          <w:b/>
          <w:strike/>
          <w:sz w:val="24"/>
          <w:szCs w:val="24"/>
          <w:lang w:val="en"/>
        </w:rPr>
        <w:t>10957.</w:t>
      </w:r>
      <w:r w:rsidRPr="007B4A7A">
        <w:rPr>
          <w:rFonts w:ascii="Times New Roman" w:eastAsia="Times New Roman" w:hAnsi="Times New Roman" w:cs="Times New Roman"/>
          <w:b/>
          <w:sz w:val="24"/>
          <w:szCs w:val="24"/>
          <w:lang w:val="en"/>
        </w:rPr>
        <w:t xml:space="preserve"> </w:t>
      </w:r>
      <w:r w:rsidR="00AB23A2" w:rsidRPr="007B4A7A">
        <w:rPr>
          <w:rFonts w:ascii="Times New Roman" w:eastAsia="Times New Roman" w:hAnsi="Times New Roman" w:cs="Times New Roman"/>
          <w:b/>
          <w:sz w:val="24"/>
          <w:szCs w:val="24"/>
          <w:u w:val="single"/>
          <w:lang w:val="en"/>
        </w:rPr>
        <w:t>10567</w:t>
      </w:r>
      <w:r w:rsidRPr="007B4A7A">
        <w:rPr>
          <w:rFonts w:ascii="Times New Roman" w:eastAsia="Times New Roman" w:hAnsi="Times New Roman" w:cs="Times New Roman"/>
          <w:b/>
          <w:sz w:val="24"/>
          <w:szCs w:val="24"/>
          <w:u w:val="single"/>
          <w:lang w:val="en"/>
        </w:rPr>
        <w:t xml:space="preserve">. </w:t>
      </w:r>
      <w:r w:rsidRPr="007B4A7A">
        <w:rPr>
          <w:rFonts w:ascii="Times New Roman" w:eastAsia="Times New Roman" w:hAnsi="Times New Roman" w:cs="Times New Roman"/>
          <w:b/>
          <w:sz w:val="24"/>
          <w:szCs w:val="24"/>
          <w:lang w:val="en"/>
        </w:rPr>
        <w:t xml:space="preserve">Petition Appealing Independent Bill Review Determination </w:t>
      </w:r>
      <w:r w:rsidRPr="007B4A7A">
        <w:rPr>
          <w:rFonts w:ascii="Times New Roman" w:eastAsia="Times New Roman" w:hAnsi="Times New Roman" w:cs="Times New Roman"/>
          <w:b/>
          <w:strike/>
          <w:sz w:val="24"/>
          <w:szCs w:val="24"/>
          <w:lang w:val="en"/>
        </w:rPr>
        <w:t>of the Administrative Director</w:t>
      </w:r>
      <w:r w:rsidRPr="007B4A7A">
        <w:rPr>
          <w:rFonts w:ascii="Times New Roman" w:eastAsia="Times New Roman" w:hAnsi="Times New Roman" w:cs="Times New Roman"/>
          <w:b/>
          <w:sz w:val="24"/>
          <w:szCs w:val="24"/>
          <w:lang w:val="en"/>
        </w:rPr>
        <w:t>.</w:t>
      </w:r>
    </w:p>
    <w:p w14:paraId="510CB325"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p>
    <w:p w14:paraId="6F41830E" w14:textId="6E8D120A"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aggrieved party may file a petition appealing an independent bill review (IBR) determination of the Administrative Director</w:t>
      </w:r>
      <w:r w:rsidR="00A80DCA" w:rsidRPr="007B4A7A">
        <w:rPr>
          <w:rFonts w:ascii="Times New Roman" w:eastAsia="Times New Roman" w:hAnsi="Times New Roman" w:cs="Times New Roman"/>
          <w:strike/>
          <w:sz w:val="24"/>
          <w:szCs w:val="24"/>
          <w:lang w:val="en"/>
        </w:rPr>
        <w:t xml:space="preserve"> (AD)</w:t>
      </w:r>
      <w:r w:rsidR="00967AB1" w:rsidRPr="007B4A7A">
        <w:rPr>
          <w:rFonts w:ascii="Times New Roman" w:eastAsia="Times New Roman" w:hAnsi="Times New Roman" w:cs="Times New Roman"/>
          <w:sz w:val="24"/>
          <w:szCs w:val="24"/>
          <w:lang w:val="en"/>
        </w:rPr>
        <w:t>.</w:t>
      </w:r>
      <w:r w:rsidR="00A80DCA" w:rsidRPr="007B4A7A">
        <w:rPr>
          <w:rFonts w:ascii="Times New Roman" w:eastAsia="Times New Roman" w:hAnsi="Times New Roman" w:cs="Times New Roman"/>
          <w:sz w:val="24"/>
          <w:szCs w:val="24"/>
          <w:lang w:val="en"/>
        </w:rPr>
        <w:t xml:space="preserve"> For purposes of this </w:t>
      </w:r>
      <w:r w:rsidR="00A80DCA" w:rsidRPr="00563AAB">
        <w:rPr>
          <w:rFonts w:ascii="Times New Roman" w:eastAsia="Times New Roman" w:hAnsi="Times New Roman" w:cs="Times New Roman"/>
          <w:strike/>
          <w:sz w:val="24"/>
          <w:szCs w:val="24"/>
          <w:lang w:val="en"/>
        </w:rPr>
        <w:t>section</w:t>
      </w:r>
      <w:r w:rsidR="00563AAB">
        <w:rPr>
          <w:rFonts w:ascii="Times New Roman" w:eastAsia="Times New Roman" w:hAnsi="Times New Roman" w:cs="Times New Roman"/>
          <w:strike/>
          <w:sz w:val="24"/>
          <w:szCs w:val="24"/>
          <w:lang w:val="en"/>
        </w:rPr>
        <w:t xml:space="preserve"> </w:t>
      </w:r>
      <w:r w:rsidR="00563AAB">
        <w:rPr>
          <w:rFonts w:ascii="Times New Roman" w:eastAsia="Times New Roman" w:hAnsi="Times New Roman" w:cs="Times New Roman"/>
          <w:sz w:val="24"/>
          <w:szCs w:val="24"/>
          <w:u w:val="single"/>
          <w:lang w:val="en"/>
        </w:rPr>
        <w:t>rule</w:t>
      </w:r>
      <w:r w:rsidR="00A80DCA" w:rsidRPr="007B4A7A">
        <w:rPr>
          <w:rFonts w:ascii="Times New Roman" w:eastAsia="Times New Roman" w:hAnsi="Times New Roman" w:cs="Times New Roman"/>
          <w:sz w:val="24"/>
          <w:szCs w:val="24"/>
          <w:lang w:val="en"/>
        </w:rPr>
        <w:t>, a “determination” includes a decision regarding the amount payable to the provider, if any, and a decision that a dispute is not subject to independent bill review.</w:t>
      </w:r>
    </w:p>
    <w:p w14:paraId="3F4DB0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279785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(b)</w:t>
      </w:r>
      <w:r w:rsidR="00A7503D" w:rsidRPr="007B4A7A">
        <w:rPr>
          <w:rFonts w:ascii="Times New Roman" w:eastAsia="Times New Roman" w:hAnsi="Times New Roman" w:cs="Times New Roman"/>
          <w:sz w:val="24"/>
          <w:szCs w:val="24"/>
          <w:lang w:val="en"/>
        </w:rPr>
        <w:t xml:space="preserve"> </w:t>
      </w:r>
      <w:r w:rsidRPr="007B4A7A">
        <w:rPr>
          <w:rFonts w:ascii="Times New Roman" w:hAnsi="Times New Roman" w:cs="Times New Roman"/>
          <w:sz w:val="24"/>
          <w:szCs w:val="24"/>
          <w:u w:val="single"/>
          <w:lang w:val="en"/>
        </w:rPr>
        <w:t>Any petition that fails to comply with any of the following requirements shall be subject to summary dismissal:</w:t>
      </w:r>
    </w:p>
    <w:p w14:paraId="2909966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FDB416F"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(1)</w:t>
      </w:r>
      <w:r w:rsidR="00A80DCA" w:rsidRPr="007B4A7A">
        <w:rPr>
          <w:rFonts w:ascii="Times New Roman" w:eastAsia="Times New Roman" w:hAnsi="Times New Roman" w:cs="Times New Roman"/>
          <w:sz w:val="24"/>
          <w:szCs w:val="24"/>
          <w:u w:val="single"/>
          <w:lang w:val="en"/>
        </w:rPr>
        <w:t xml:space="preserve"> The petition shall be limited to raising one or more of the five grounds specified in Labor Code section 4603.6(f).</w:t>
      </w:r>
    </w:p>
    <w:p w14:paraId="496A27A0" w14:textId="378B6D83"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087EF8F9"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 xml:space="preserve">(2) </w:t>
      </w:r>
      <w:r w:rsidR="00A80DCA" w:rsidRPr="007B4A7A">
        <w:rPr>
          <w:rFonts w:ascii="Times New Roman" w:eastAsia="Times New Roman" w:hAnsi="Times New Roman" w:cs="Times New Roman"/>
          <w:sz w:val="24"/>
          <w:szCs w:val="24"/>
          <w:u w:val="single"/>
          <w:lang w:val="en"/>
        </w:rPr>
        <w:t>The petition shall set forth specifically and in full detail the factual and/or legal grounds upon which the petitioner considers the IBR determination to be incorrect, and every issue to be considered by the Workers’ Compensation Appeals Board. The petitioner shall be deemed to have finally waived all objections, irregularities and illegalities concerning the IBR determination other than those set forth in the petition.</w:t>
      </w:r>
    </w:p>
    <w:p w14:paraId="0A2225C1"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B0F008E" w14:textId="0EB14268"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(b)</w:t>
      </w:r>
      <w:r w:rsidRPr="007B4A7A">
        <w:rPr>
          <w:rFonts w:ascii="Times New Roman" w:eastAsia="Times New Roman" w:hAnsi="Times New Roman" w:cs="Times New Roman"/>
          <w:sz w:val="24"/>
          <w:szCs w:val="24"/>
          <w:u w:val="single"/>
          <w:lang w:val="en"/>
        </w:rPr>
        <w:t>(c)</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be filed </w:t>
      </w:r>
      <w:r w:rsidRPr="007B4A7A">
        <w:rPr>
          <w:rFonts w:ascii="Times New Roman" w:eastAsia="Times New Roman" w:hAnsi="Times New Roman" w:cs="Times New Roman"/>
          <w:sz w:val="24"/>
          <w:szCs w:val="24"/>
          <w:u w:val="single"/>
          <w:lang w:val="en"/>
        </w:rPr>
        <w:t>in accordance with rule 10</w:t>
      </w:r>
      <w:r w:rsidR="00466861">
        <w:rPr>
          <w:rFonts w:ascii="Times New Roman" w:eastAsia="Times New Roman" w:hAnsi="Times New Roman" w:cs="Times New Roman"/>
          <w:sz w:val="24"/>
          <w:szCs w:val="24"/>
          <w:u w:val="single"/>
          <w:lang w:val="en"/>
        </w:rPr>
        <w:t>615</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 the Workers’ Compensation Appeals Board</w:t>
      </w:r>
      <w:r w:rsidRPr="007B4A7A">
        <w:rPr>
          <w:rFonts w:ascii="Times New Roman" w:eastAsia="Times New Roman" w:hAnsi="Times New Roman" w:cs="Times New Roman"/>
          <w:sz w:val="24"/>
          <w:szCs w:val="24"/>
          <w:lang w:val="en"/>
        </w:rPr>
        <w:t xml:space="preserve"> no later than 20 days after service of the IBR determination. </w:t>
      </w:r>
      <w:r w:rsidRPr="007B4A7A">
        <w:rPr>
          <w:rFonts w:ascii="Times New Roman" w:eastAsia="Times New Roman" w:hAnsi="Times New Roman" w:cs="Times New Roman"/>
          <w:strike/>
          <w:sz w:val="24"/>
          <w:szCs w:val="24"/>
          <w:lang w:val="en"/>
        </w:rPr>
        <w:t>An untimely petition may be summarily dismissed.</w:t>
      </w:r>
    </w:p>
    <w:p w14:paraId="69951E3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18B489D5" w14:textId="0DF63CDB" w:rsidR="00A80DC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 xml:space="preserve">(d) In addition to service as required by rule </w:t>
      </w:r>
      <w:r w:rsidR="00466861">
        <w:rPr>
          <w:rFonts w:ascii="Times New Roman" w:eastAsia="Times New Roman" w:hAnsi="Times New Roman" w:cs="Times New Roman"/>
          <w:sz w:val="24"/>
          <w:szCs w:val="24"/>
          <w:u w:val="single"/>
          <w:lang w:val="en"/>
        </w:rPr>
        <w:t>10625</w:t>
      </w:r>
      <w:r w:rsidRPr="007B4A7A">
        <w:rPr>
          <w:rFonts w:ascii="Times New Roman" w:eastAsia="Times New Roman" w:hAnsi="Times New Roman" w:cs="Times New Roman"/>
          <w:sz w:val="24"/>
          <w:szCs w:val="24"/>
          <w:u w:val="single"/>
          <w:lang w:val="en"/>
        </w:rPr>
        <w:t xml:space="preserve"> the petition and any additional documents or pleadings related to the petition shall be served on the IBR Unit in accordance with Workers’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61187B28" w14:textId="77777777" w:rsidR="006E1BB3" w:rsidRPr="007B4A7A" w:rsidRDefault="006E1BB3" w:rsidP="00A80DCA">
      <w:pPr>
        <w:shd w:val="clear" w:color="auto" w:fill="FFFFFF"/>
        <w:spacing w:after="0"/>
        <w:jc w:val="both"/>
        <w:rPr>
          <w:rFonts w:ascii="Times New Roman" w:eastAsia="Times New Roman" w:hAnsi="Times New Roman" w:cs="Times New Roman"/>
          <w:sz w:val="24"/>
          <w:szCs w:val="24"/>
          <w:lang w:val="en"/>
        </w:rPr>
      </w:pPr>
    </w:p>
    <w:p w14:paraId="0339920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r w:rsidRPr="007B4A7A">
        <w:rPr>
          <w:rFonts w:ascii="Times New Roman" w:eastAsia="Times New Roman" w:hAnsi="Times New Roman" w:cs="Times New Roman"/>
          <w:strike/>
          <w:sz w:val="24"/>
          <w:szCs w:val="24"/>
          <w:lang w:val="en"/>
        </w:rPr>
        <w:t>(c)</w:t>
      </w:r>
      <w:r w:rsidRPr="007B4A7A">
        <w:rPr>
          <w:rFonts w:ascii="Times New Roman" w:eastAsia="Times New Roman" w:hAnsi="Times New Roman" w:cs="Times New Roman"/>
          <w:sz w:val="24"/>
          <w:szCs w:val="24"/>
          <w:u w:val="single"/>
          <w:lang w:val="en"/>
        </w:rPr>
        <w:t>(e)</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w:t>
      </w:r>
      <w:r w:rsidRPr="007B4A7A">
        <w:rPr>
          <w:rFonts w:ascii="Times New Roman" w:eastAsia="Times New Roman" w:hAnsi="Times New Roman" w:cs="Times New Roman"/>
          <w:strike/>
          <w:sz w:val="24"/>
          <w:szCs w:val="24"/>
          <w:lang w:val="en"/>
        </w:rPr>
        <w:t>caption of the</w:t>
      </w:r>
      <w:r w:rsidRPr="007B4A7A">
        <w:rPr>
          <w:rFonts w:ascii="Times New Roman" w:eastAsia="Times New Roman" w:hAnsi="Times New Roman" w:cs="Times New Roman"/>
          <w:sz w:val="24"/>
          <w:szCs w:val="24"/>
          <w:lang w:val="en"/>
        </w:rPr>
        <w:t xml:space="preserve"> petition shall</w:t>
      </w:r>
      <w:r w:rsidRPr="007B4A7A">
        <w:rPr>
          <w:rFonts w:ascii="Times New Roman" w:eastAsia="Times New Roman" w:hAnsi="Times New Roman" w:cs="Times New Roman"/>
          <w:sz w:val="24"/>
          <w:szCs w:val="24"/>
          <w:u w:val="single"/>
          <w:lang w:val="en"/>
        </w:rPr>
        <w:t xml:space="preserve"> be captioned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identify it as a</w:t>
      </w:r>
      <w:r w:rsidRPr="007B4A7A">
        <w:rPr>
          <w:rFonts w:ascii="Times New Roman" w:eastAsia="Times New Roman" w:hAnsi="Times New Roman" w:cs="Times New Roman"/>
          <w:sz w:val="24"/>
          <w:szCs w:val="24"/>
          <w:lang w:val="en"/>
        </w:rPr>
        <w:t xml:space="preserve"> “Petition Appealing Administrative Director’s Independent Bill Review Determination</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and shall include the assigned ADJ number and the</w:t>
      </w:r>
      <w:r w:rsidR="008C4A71">
        <w:rPr>
          <w:rFonts w:ascii="Times New Roman" w:eastAsia="Times New Roman" w:hAnsi="Times New Roman" w:cs="Times New Roman"/>
          <w:sz w:val="24"/>
          <w:szCs w:val="24"/>
          <w:u w:val="single"/>
          <w:lang w:val="en"/>
        </w:rPr>
        <w:t xml:space="preserve"> IBR</w:t>
      </w:r>
      <w:r w:rsidRPr="007B4A7A">
        <w:rPr>
          <w:rFonts w:ascii="Times New Roman" w:eastAsia="Times New Roman" w:hAnsi="Times New Roman" w:cs="Times New Roman"/>
          <w:sz w:val="24"/>
          <w:szCs w:val="24"/>
          <w:u w:val="single"/>
          <w:lang w:val="en"/>
        </w:rPr>
        <w:t xml:space="preserve"> case number assigned by the Administrative D</w:t>
      </w:r>
      <w:r w:rsidR="008C4A71">
        <w:rPr>
          <w:rFonts w:ascii="Times New Roman" w:eastAsia="Times New Roman" w:hAnsi="Times New Roman" w:cs="Times New Roman"/>
          <w:sz w:val="24"/>
          <w:szCs w:val="24"/>
          <w:u w:val="single"/>
          <w:lang w:val="en"/>
        </w:rPr>
        <w:t>irector</w:t>
      </w:r>
      <w:r w:rsidRPr="007B4A7A">
        <w:rPr>
          <w:rFonts w:ascii="Times New Roman" w:eastAsia="Times New Roman" w:hAnsi="Times New Roman" w:cs="Times New Roman"/>
          <w:sz w:val="24"/>
          <w:szCs w:val="24"/>
          <w:u w:val="single"/>
          <w:lang w:val="en"/>
        </w:rPr>
        <w:t>.</w:t>
      </w:r>
    </w:p>
    <w:p w14:paraId="52A346D2"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p>
    <w:p w14:paraId="5CE0B5F0" w14:textId="77777777" w:rsidR="00A80DCA" w:rsidRPr="007B4A7A" w:rsidRDefault="00A80DCA" w:rsidP="003F7380">
      <w:pPr>
        <w:pStyle w:val="Strike"/>
        <w:rPr>
          <w:lang w:val="en"/>
        </w:rPr>
      </w:pPr>
      <w:r w:rsidRPr="007B4A7A">
        <w:rPr>
          <w:lang w:val="en"/>
        </w:rPr>
        <w:t>(</w:t>
      </w:r>
      <w:r w:rsidR="00A7503D" w:rsidRPr="007B4A7A">
        <w:rPr>
          <w:lang w:val="en"/>
        </w:rPr>
        <w:t>d)</w:t>
      </w:r>
      <w:r w:rsidRPr="007B4A7A">
        <w:rPr>
          <w:lang w:val="en"/>
        </w:rPr>
        <w:t xml:space="preserve"> The caption of the petition shall include: </w:t>
      </w:r>
    </w:p>
    <w:p w14:paraId="33B0AC41" w14:textId="77777777" w:rsidR="00A80DCA" w:rsidRPr="007B4A7A" w:rsidRDefault="00A80DCA" w:rsidP="003F7380">
      <w:pPr>
        <w:pStyle w:val="Strike"/>
        <w:rPr>
          <w:lang w:val="en"/>
        </w:rPr>
      </w:pPr>
    </w:p>
    <w:p w14:paraId="1BCCFAF4" w14:textId="3DE2B912" w:rsidR="00A80DCA" w:rsidRPr="007B4A7A" w:rsidRDefault="00A80DCA" w:rsidP="003F7380">
      <w:pPr>
        <w:pStyle w:val="Strike"/>
        <w:rPr>
          <w:lang w:val="en"/>
        </w:rPr>
      </w:pPr>
      <w:r w:rsidRPr="007B4A7A">
        <w:rPr>
          <w:lang w:val="en"/>
        </w:rPr>
        <w:t xml:space="preserve">(1) </w:t>
      </w:r>
      <w:r w:rsidR="002F2748">
        <w:rPr>
          <w:lang w:val="en"/>
        </w:rPr>
        <w:t>T</w:t>
      </w:r>
      <w:r w:rsidRPr="007B4A7A">
        <w:rPr>
          <w:lang w:val="en"/>
        </w:rPr>
        <w:t xml:space="preserve">he injured employee’s first and last names; </w:t>
      </w:r>
    </w:p>
    <w:p w14:paraId="21C4251B" w14:textId="77777777" w:rsidR="00A80DCA" w:rsidRPr="007B4A7A" w:rsidRDefault="00A80DCA" w:rsidP="003F7380">
      <w:pPr>
        <w:pStyle w:val="Strike"/>
        <w:rPr>
          <w:lang w:val="en"/>
        </w:rPr>
      </w:pPr>
    </w:p>
    <w:p w14:paraId="7CD034B4" w14:textId="6B3C6DF8" w:rsidR="00A80DCA" w:rsidRPr="007B4A7A" w:rsidRDefault="002F2748" w:rsidP="003F7380">
      <w:pPr>
        <w:pStyle w:val="Strike"/>
        <w:rPr>
          <w:lang w:val="en"/>
        </w:rPr>
      </w:pPr>
      <w:r>
        <w:rPr>
          <w:lang w:val="en"/>
        </w:rPr>
        <w:t>(2) T</w:t>
      </w:r>
      <w:r w:rsidR="00A80DCA" w:rsidRPr="007B4A7A">
        <w:rPr>
          <w:lang w:val="en"/>
        </w:rPr>
        <w:t xml:space="preserve">he name(s) of the defendant(s) involved in the IBR dispute; </w:t>
      </w:r>
    </w:p>
    <w:p w14:paraId="5A82CA8F" w14:textId="77777777" w:rsidR="00A80DCA" w:rsidRPr="007B4A7A" w:rsidRDefault="00A80DCA" w:rsidP="003F7380">
      <w:pPr>
        <w:pStyle w:val="Strike"/>
        <w:rPr>
          <w:lang w:val="en"/>
        </w:rPr>
      </w:pPr>
    </w:p>
    <w:p w14:paraId="66A1C2D0" w14:textId="25470C4E" w:rsidR="00A80DCA" w:rsidRPr="007B4A7A" w:rsidRDefault="002F2748" w:rsidP="003F7380">
      <w:pPr>
        <w:pStyle w:val="Strike"/>
        <w:rPr>
          <w:lang w:val="en"/>
        </w:rPr>
      </w:pPr>
      <w:r>
        <w:rPr>
          <w:lang w:val="en"/>
        </w:rPr>
        <w:t>(3) T</w:t>
      </w:r>
      <w:r w:rsidR="00A80DCA" w:rsidRPr="007B4A7A">
        <w:rPr>
          <w:lang w:val="en"/>
        </w:rPr>
        <w:t xml:space="preserve">he case number assigned by the AD to the IBR determination; and </w:t>
      </w:r>
    </w:p>
    <w:p w14:paraId="66BB90DC" w14:textId="77777777" w:rsidR="00A80DCA" w:rsidRPr="007B4A7A" w:rsidRDefault="00A80DCA" w:rsidP="003F7380">
      <w:pPr>
        <w:pStyle w:val="Strike"/>
        <w:rPr>
          <w:lang w:val="en"/>
        </w:rPr>
      </w:pPr>
    </w:p>
    <w:p w14:paraId="44B125F5" w14:textId="5DD0C88F" w:rsidR="00A80DCA" w:rsidRPr="007B4A7A" w:rsidRDefault="002F2748" w:rsidP="003F7380">
      <w:pPr>
        <w:pStyle w:val="Strike"/>
        <w:rPr>
          <w:lang w:val="en"/>
        </w:rPr>
      </w:pPr>
      <w:r>
        <w:rPr>
          <w:lang w:val="en"/>
        </w:rPr>
        <w:t>(4) T</w:t>
      </w:r>
      <w:r w:rsidR="00A80DCA" w:rsidRPr="007B4A7A">
        <w:rPr>
          <w:lang w:val="en"/>
        </w:rPr>
        <w:t>he adjudication case number, if any, assigned by the Workers’ Compensation Appeals Board to any related application for adjudication of claim(s) previously filed.</w:t>
      </w:r>
    </w:p>
    <w:p w14:paraId="5B0A0045"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9B92FD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lastRenderedPageBreak/>
        <w:t>(e)</w:t>
      </w:r>
      <w:r w:rsidRPr="007B4A7A">
        <w:rPr>
          <w:rFonts w:ascii="Times New Roman" w:eastAsia="Times New Roman" w:hAnsi="Times New Roman" w:cs="Times New Roman"/>
          <w:sz w:val="24"/>
          <w:szCs w:val="24"/>
          <w:u w:val="single"/>
          <w:lang w:val="en"/>
        </w:rPr>
        <w:t>(f)</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include a copy of the IBR determination and proof of service </w:t>
      </w:r>
      <w:r w:rsidRPr="007B4A7A">
        <w:rPr>
          <w:rFonts w:ascii="Times New Roman" w:eastAsia="Times New Roman" w:hAnsi="Times New Roman" w:cs="Times New Roman"/>
          <w:strike/>
          <w:sz w:val="24"/>
          <w:szCs w:val="24"/>
          <w:lang w:val="en"/>
        </w:rPr>
        <w:t>to</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of </w:t>
      </w:r>
      <w:r w:rsidRPr="007B4A7A">
        <w:rPr>
          <w:rFonts w:ascii="Times New Roman" w:eastAsia="Times New Roman" w:hAnsi="Times New Roman" w:cs="Times New Roman"/>
          <w:sz w:val="24"/>
          <w:szCs w:val="24"/>
          <w:lang w:val="en"/>
        </w:rPr>
        <w:t>that determination.</w:t>
      </w:r>
    </w:p>
    <w:p w14:paraId="406DC7C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E9570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f) </w:t>
      </w:r>
      <w:r w:rsidRPr="007B4A7A">
        <w:rPr>
          <w:rFonts w:ascii="Times New Roman" w:eastAsia="Times New Roman" w:hAnsi="Times New Roman" w:cs="Times New Roman"/>
          <w:strike/>
          <w:sz w:val="24"/>
          <w:szCs w:val="24"/>
          <w:lang w:val="en"/>
        </w:rPr>
        <w:t>The petition shall comply with each of the following provisions</w:t>
      </w:r>
      <w:r w:rsidRPr="007B4A7A">
        <w:rPr>
          <w:rFonts w:ascii="Times New Roman" w:eastAsia="Times New Roman" w:hAnsi="Times New Roman" w:cs="Times New Roman"/>
          <w:strike/>
          <w:sz w:val="24"/>
          <w:szCs w:val="24"/>
          <w:u w:val="single"/>
          <w:lang w:val="en"/>
        </w:rPr>
        <w:t xml:space="preserve"> </w:t>
      </w:r>
      <w:r w:rsidRPr="007B4A7A">
        <w:rPr>
          <w:rFonts w:ascii="Times New Roman" w:hAnsi="Times New Roman" w:cs="Times New Roman"/>
          <w:strike/>
          <w:sz w:val="24"/>
          <w:szCs w:val="24"/>
          <w:u w:val="single"/>
          <w:lang w:val="en"/>
        </w:rPr>
        <w:t>Any petition that fails to comply with any of the following requirements shall be subject to summary dismissal.</w:t>
      </w:r>
    </w:p>
    <w:p w14:paraId="560C0D4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766CCF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1) </w:t>
      </w:r>
      <w:r w:rsidRPr="007B4A7A">
        <w:rPr>
          <w:rFonts w:ascii="Times New Roman" w:eastAsia="Times New Roman" w:hAnsi="Times New Roman" w:cs="Times New Roman"/>
          <w:strike/>
          <w:sz w:val="24"/>
          <w:szCs w:val="24"/>
          <w:lang w:val="en"/>
        </w:rPr>
        <w:t>The petition shall be limited to raising one or more of the five grounds specified in Labor Code section 4603.6(f).</w:t>
      </w:r>
    </w:p>
    <w:p w14:paraId="2DD0F31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0ACCBD"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 xml:space="preserve">(2) </w:t>
      </w:r>
      <w:r w:rsidR="00A80DCA" w:rsidRPr="007B4A7A">
        <w:rPr>
          <w:rFonts w:ascii="Times New Roman" w:eastAsia="Times New Roman" w:hAnsi="Times New Roman" w:cs="Times New Roman"/>
          <w:strike/>
          <w:sz w:val="24"/>
          <w:szCs w:val="24"/>
          <w:lang w:val="en"/>
        </w:rPr>
        <w:t>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6D5D53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3059B52A"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(3</w:t>
      </w:r>
      <w:r w:rsidR="00A7503D" w:rsidRPr="007B4A7A">
        <w:rPr>
          <w:rFonts w:ascii="Times New Roman" w:eastAsia="Times New Roman" w:hAnsi="Times New Roman" w:cs="Times New Roman"/>
          <w:strike/>
          <w:sz w:val="24"/>
          <w:szCs w:val="24"/>
          <w:lang w:val="en"/>
        </w:rPr>
        <w:t xml:space="preserve">) </w:t>
      </w:r>
      <w:r w:rsidRPr="007B4A7A">
        <w:rPr>
          <w:rFonts w:ascii="Times New Roman" w:eastAsia="Times New Roman" w:hAnsi="Times New Roman" w:cs="Times New Roman"/>
          <w:strike/>
          <w:sz w:val="24"/>
          <w:szCs w:val="24"/>
          <w:lang w:val="en"/>
        </w:rPr>
        <w:t>The petition shall comply with the requirements of sections 10842(a) &amp; (c), 10846, and 10852. It shall also comply with the provisions of section 10845, including but not limited to the 25-page restriction.</w:t>
      </w:r>
    </w:p>
    <w:p w14:paraId="7C87C75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FF893C6" w14:textId="77777777" w:rsidR="00A80DCA" w:rsidRPr="007B4A7A" w:rsidRDefault="00A7503D"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(4) </w:t>
      </w:r>
      <w:r w:rsidR="00A80DCA" w:rsidRPr="007B4A7A">
        <w:rPr>
          <w:rFonts w:ascii="Times New Roman" w:eastAsia="Times New Roman" w:hAnsi="Times New Roman" w:cs="Times New Roman"/>
          <w:strike/>
          <w:sz w:val="24"/>
          <w:szCs w:val="24"/>
          <w:lang w:val="en"/>
        </w:rPr>
        <w:t>Any failure to comply with the provisions of this subdivision shall constitute valid ground for summarily dismissing or denying the petition.</w:t>
      </w:r>
    </w:p>
    <w:p w14:paraId="7E4A14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AFACF07"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(g) A copy of the petition shall be concurrently served on: </w:t>
      </w:r>
    </w:p>
    <w:p w14:paraId="02E52A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CA67859" w14:textId="7773519B"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(1) T</w:t>
      </w:r>
      <w:r w:rsidR="00A80DCA" w:rsidRPr="007B4A7A">
        <w:rPr>
          <w:rFonts w:ascii="Times New Roman" w:eastAsia="Times New Roman" w:hAnsi="Times New Roman" w:cs="Times New Roman"/>
          <w:strike/>
          <w:sz w:val="24"/>
          <w:szCs w:val="24"/>
          <w:lang w:val="en"/>
        </w:rPr>
        <w:t xml:space="preserve">he adverse party(ies) or provider(s) or, if represented, their attorney or non-attorney representatives; </w:t>
      </w:r>
    </w:p>
    <w:p w14:paraId="0963AB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FB07A73" w14:textId="3F2A40D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injured employee or, if represented, the employee’s attorney; and </w:t>
      </w:r>
    </w:p>
    <w:p w14:paraId="40566BD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E72E2D4" w14:textId="3894A6F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he Division of Workers’ Compensation, Independent Bill Review Unit (IBR Unit).</w:t>
      </w:r>
    </w:p>
    <w:p w14:paraId="2874B7C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0BC3D0B"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(h)</w:t>
      </w:r>
      <w:r w:rsidRPr="007B4A7A">
        <w:rPr>
          <w:rFonts w:ascii="Times New Roman" w:eastAsia="Times New Roman" w:hAnsi="Times New Roman" w:cs="Times New Roman"/>
          <w:sz w:val="24"/>
          <w:szCs w:val="24"/>
          <w:u w:val="single"/>
          <w:lang w:val="en"/>
        </w:rPr>
        <w:t>(g)</w:t>
      </w:r>
      <w:r w:rsidRPr="007B4A7A">
        <w:rPr>
          <w:rFonts w:ascii="Times New Roman" w:eastAsia="Times New Roman" w:hAnsi="Times New Roman" w:cs="Times New Roman"/>
          <w:sz w:val="24"/>
          <w:szCs w:val="24"/>
          <w:lang w:val="en"/>
        </w:rPr>
        <w:t xml:space="preserve"> Upon receiving notice of the petition, the IBR Unit may download the record of the independent bill review organization into EAMS, in whole or in part. The Workers’ Compensation Appeals Board, in its discretion, may: </w:t>
      </w:r>
    </w:p>
    <w:p w14:paraId="707E955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348D0A" w14:textId="1DF4045B"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A80DCA" w:rsidRPr="007B4A7A">
        <w:rPr>
          <w:rFonts w:ascii="Times New Roman" w:eastAsia="Times New Roman" w:hAnsi="Times New Roman" w:cs="Times New Roman"/>
          <w:sz w:val="24"/>
          <w:szCs w:val="24"/>
          <w:lang w:val="en"/>
        </w:rPr>
        <w:t xml:space="preserve">dmit all or any part of the downloaded IBR record into evidence; and/or </w:t>
      </w:r>
    </w:p>
    <w:p w14:paraId="52138F79"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37402CD" w14:textId="76AEEB5D" w:rsidR="00A80DC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P</w:t>
      </w:r>
      <w:r w:rsidR="00A80DCA" w:rsidRPr="007B4A7A">
        <w:rPr>
          <w:rFonts w:ascii="Times New Roman" w:eastAsia="Times New Roman" w:hAnsi="Times New Roman" w:cs="Times New Roman"/>
          <w:sz w:val="24"/>
          <w:szCs w:val="24"/>
          <w:lang w:val="en"/>
        </w:rPr>
        <w:t>ermit the parties to offer in evidence documents that are duplicates of ones already existing in the downloaded IBR record.</w:t>
      </w:r>
    </w:p>
    <w:p w14:paraId="249C5741" w14:textId="77777777" w:rsidR="00F220A0" w:rsidRPr="007B4A7A" w:rsidRDefault="00F220A0" w:rsidP="00A80DCA">
      <w:pPr>
        <w:shd w:val="clear" w:color="auto" w:fill="FFFFFF"/>
        <w:spacing w:after="0"/>
        <w:jc w:val="both"/>
        <w:rPr>
          <w:rFonts w:ascii="Times New Roman" w:eastAsia="Times New Roman" w:hAnsi="Times New Roman" w:cs="Times New Roman"/>
          <w:sz w:val="24"/>
          <w:szCs w:val="24"/>
          <w:lang w:val="en"/>
        </w:rPr>
      </w:pPr>
    </w:p>
    <w:p w14:paraId="1CCC17DB" w14:textId="49BF9E04"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trike/>
          <w:sz w:val="24"/>
          <w:szCs w:val="24"/>
          <w:lang w:val="en"/>
        </w:rPr>
        <w:t>i)</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h</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The petition shall not be placed on calendar unless a </w:t>
      </w:r>
      <w:r w:rsidRPr="00E0068C">
        <w:rPr>
          <w:rFonts w:ascii="Times New Roman" w:eastAsia="Times New Roman" w:hAnsi="Times New Roman" w:cs="Times New Roman"/>
          <w:strike/>
          <w:sz w:val="24"/>
          <w:szCs w:val="24"/>
          <w:lang w:val="en"/>
        </w:rPr>
        <w:t>d</w:t>
      </w:r>
      <w:r w:rsidR="00E0068C" w:rsidRPr="00E0068C">
        <w:rPr>
          <w:rFonts w:ascii="Times New Roman" w:eastAsia="Times New Roman" w:hAnsi="Times New Roman" w:cs="Times New Roman"/>
          <w:sz w:val="24"/>
          <w:szCs w:val="24"/>
          <w:u w:val="single"/>
          <w:lang w:val="en"/>
        </w:rPr>
        <w:t>D</w:t>
      </w:r>
      <w:r w:rsidRPr="007B4A7A">
        <w:rPr>
          <w:rFonts w:ascii="Times New Roman" w:eastAsia="Times New Roman" w:hAnsi="Times New Roman" w:cs="Times New Roman"/>
          <w:sz w:val="24"/>
          <w:szCs w:val="24"/>
          <w:lang w:val="en"/>
        </w:rPr>
        <w:t xml:space="preserve">eclaration of </w:t>
      </w:r>
      <w:r w:rsidRPr="00E0068C">
        <w:rPr>
          <w:rFonts w:ascii="Times New Roman" w:eastAsia="Times New Roman" w:hAnsi="Times New Roman" w:cs="Times New Roman"/>
          <w:strike/>
          <w:sz w:val="24"/>
          <w:szCs w:val="24"/>
          <w:lang w:val="en"/>
        </w:rPr>
        <w:t>r</w:t>
      </w:r>
      <w:r w:rsidR="00E0068C" w:rsidRPr="00E0068C">
        <w:rPr>
          <w:rFonts w:ascii="Times New Roman" w:eastAsia="Times New Roman" w:hAnsi="Times New Roman" w:cs="Times New Roman"/>
          <w:sz w:val="24"/>
          <w:szCs w:val="24"/>
          <w:u w:val="single"/>
          <w:lang w:val="en"/>
        </w:rPr>
        <w:t>R</w:t>
      </w:r>
      <w:r w:rsidRPr="007B4A7A">
        <w:rPr>
          <w:rFonts w:ascii="Times New Roman" w:eastAsia="Times New Roman" w:hAnsi="Times New Roman" w:cs="Times New Roman"/>
          <w:sz w:val="24"/>
          <w:szCs w:val="24"/>
          <w:lang w:val="en"/>
        </w:rPr>
        <w:t>eadiness</w:t>
      </w:r>
      <w:r w:rsidR="00E0068C">
        <w:rPr>
          <w:rFonts w:ascii="Times New Roman" w:eastAsia="Times New Roman" w:hAnsi="Times New Roman" w:cs="Times New Roman"/>
          <w:sz w:val="24"/>
          <w:szCs w:val="24"/>
          <w:u w:val="single"/>
          <w:lang w:val="en"/>
        </w:rPr>
        <w:t xml:space="preserve"> to Proceed</w:t>
      </w:r>
      <w:r w:rsidRPr="007B4A7A">
        <w:rPr>
          <w:rFonts w:ascii="Times New Roman" w:eastAsia="Times New Roman" w:hAnsi="Times New Roman" w:cs="Times New Roman"/>
          <w:sz w:val="24"/>
          <w:szCs w:val="24"/>
          <w:lang w:val="en"/>
        </w:rPr>
        <w:t xml:space="preserve"> is filed </w:t>
      </w:r>
      <w:r w:rsidRPr="007B4A7A">
        <w:rPr>
          <w:rFonts w:ascii="Times New Roman" w:eastAsia="Times New Roman" w:hAnsi="Times New Roman" w:cs="Times New Roman"/>
          <w:sz w:val="24"/>
          <w:szCs w:val="24"/>
          <w:u w:val="single"/>
          <w:lang w:val="en"/>
        </w:rPr>
        <w:t>and served on the Administrative Director, all adverse parties and the applicant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 xml:space="preserve">The declaration of readiness may be either concurrently filed with the petition or subsequently filed. </w:t>
      </w:r>
      <w:r w:rsidRPr="007B4A7A">
        <w:rPr>
          <w:rFonts w:ascii="Times New Roman" w:eastAsia="Times New Roman" w:hAnsi="Times New Roman" w:cs="Times New Roman"/>
          <w:strike/>
          <w:sz w:val="24"/>
          <w:szCs w:val="24"/>
          <w:lang w:val="en"/>
        </w:rPr>
        <w:lastRenderedPageBreak/>
        <w:t>Any declaration of readiness shall be concurrently served on the adverse party(ies) or provider(s) and on the IBR Unit.</w:t>
      </w:r>
    </w:p>
    <w:p w14:paraId="5CBBEBB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304EF6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j)</w:t>
      </w:r>
      <w:r w:rsidRPr="007B4A7A">
        <w:rPr>
          <w:rFonts w:ascii="Times New Roman" w:eastAsia="Times New Roman" w:hAnsi="Times New Roman" w:cs="Times New Roman"/>
          <w:strike/>
          <w:sz w:val="24"/>
          <w:szCs w:val="24"/>
          <w:lang w:val="en"/>
        </w:rPr>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14:paraId="605D9FE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2CB836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k)</w:t>
      </w:r>
      <w:r w:rsidRPr="007B4A7A">
        <w:rPr>
          <w:rFonts w:ascii="Times New Roman" w:eastAsia="Times New Roman" w:hAnsi="Times New Roman" w:cs="Times New Roman"/>
          <w:strike/>
          <w:sz w:val="24"/>
          <w:szCs w:val="24"/>
          <w:lang w:val="en"/>
        </w:rPr>
        <w:t xml:space="preserve"> Any party aggrieved by a final decision, order, or award of the workers’ compensation judge may file a petition for reconsideration with the Appeals Board.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within the same time and in the same manner specified for petitions for reconsideration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workers’ compensation judge shall prepare a report on the petition for reconsideration in accordance with section 10860, unless the judge acts on a timely filed petition for reconsideration in accordance with section 10859.</w:t>
      </w:r>
    </w:p>
    <w:p w14:paraId="547D129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5D3FBEB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(l)</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i</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If the IBR determination is </w:t>
      </w:r>
      <w:r w:rsidRPr="007B4A7A">
        <w:rPr>
          <w:rFonts w:ascii="Times New Roman" w:eastAsia="Times New Roman" w:hAnsi="Times New Roman" w:cs="Times New Roman"/>
          <w:strike/>
          <w:sz w:val="24"/>
          <w:szCs w:val="24"/>
          <w:lang w:val="en"/>
        </w:rPr>
        <w:t>reversed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not affirmed </w:t>
      </w:r>
      <w:r w:rsidRPr="007B4A7A">
        <w:rPr>
          <w:rFonts w:ascii="Times New Roman" w:eastAsia="Times New Roman" w:hAnsi="Times New Roman" w:cs="Times New Roman"/>
          <w:sz w:val="24"/>
          <w:szCs w:val="24"/>
          <w:lang w:val="en"/>
        </w:rPr>
        <w:t xml:space="preserve">by the workers’ compensation judge or the Appeals Board, </w:t>
      </w:r>
      <w:r w:rsidRPr="007B4A7A">
        <w:rPr>
          <w:rFonts w:ascii="Times New Roman" w:eastAsia="Times New Roman" w:hAnsi="Times New Roman" w:cs="Times New Roman"/>
          <w:strike/>
          <w:sz w:val="24"/>
          <w:szCs w:val="24"/>
          <w:lang w:val="en"/>
        </w:rPr>
        <w:t>the dispute</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it</w:t>
      </w:r>
      <w:r w:rsidRPr="007B4A7A">
        <w:rPr>
          <w:rFonts w:ascii="Times New Roman" w:eastAsia="Times New Roman" w:hAnsi="Times New Roman" w:cs="Times New Roman"/>
          <w:sz w:val="24"/>
          <w:szCs w:val="24"/>
          <w:lang w:val="en"/>
        </w:rPr>
        <w:t xml:space="preserve"> shall be </w:t>
      </w:r>
      <w:r w:rsidRPr="007B4A7A">
        <w:rPr>
          <w:rFonts w:ascii="Times New Roman" w:eastAsia="Times New Roman" w:hAnsi="Times New Roman" w:cs="Times New Roman"/>
          <w:strike/>
          <w:sz w:val="24"/>
          <w:szCs w:val="24"/>
          <w:lang w:val="en"/>
        </w:rPr>
        <w:t>remanded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rescinded and the dispute returned </w:t>
      </w:r>
      <w:r w:rsidRPr="007B4A7A">
        <w:rPr>
          <w:rFonts w:ascii="Times New Roman" w:eastAsia="Times New Roman" w:hAnsi="Times New Roman" w:cs="Times New Roman"/>
          <w:sz w:val="24"/>
          <w:szCs w:val="24"/>
          <w:lang w:val="en"/>
        </w:rPr>
        <w:t xml:space="preserve">to the </w:t>
      </w:r>
      <w:r w:rsidRPr="007B4A7A">
        <w:rPr>
          <w:rFonts w:ascii="Times New Roman" w:eastAsia="Times New Roman" w:hAnsi="Times New Roman" w:cs="Times New Roman"/>
          <w:strike/>
          <w:sz w:val="24"/>
          <w:szCs w:val="24"/>
          <w:lang w:val="en"/>
        </w:rPr>
        <w:t>AD</w:t>
      </w:r>
      <w:r w:rsidRPr="007B4A7A">
        <w:rPr>
          <w:rFonts w:ascii="Times New Roman" w:eastAsia="Times New Roman" w:hAnsi="Times New Roman" w:cs="Times New Roman"/>
          <w:sz w:val="24"/>
          <w:szCs w:val="24"/>
          <w:u w:val="single"/>
          <w:lang w:val="en"/>
        </w:rPr>
        <w:t xml:space="preserve">Administrative Director with an order specifying the basis for the rescission, and an order to </w:t>
      </w:r>
      <w:r w:rsidR="008C4A71">
        <w:rPr>
          <w:rFonts w:ascii="Times New Roman" w:eastAsia="Times New Roman" w:hAnsi="Times New Roman" w:cs="Times New Roman"/>
          <w:sz w:val="24"/>
          <w:szCs w:val="24"/>
          <w:u w:val="single"/>
          <w:lang w:val="en"/>
        </w:rPr>
        <w:t>re</w:t>
      </w:r>
      <w:r w:rsidRPr="007B4A7A">
        <w:rPr>
          <w:rFonts w:ascii="Times New Roman" w:eastAsia="Times New Roman" w:hAnsi="Times New Roman" w:cs="Times New Roman"/>
          <w:sz w:val="24"/>
          <w:szCs w:val="24"/>
          <w:u w:val="single"/>
          <w:lang w:val="en"/>
        </w:rPr>
        <w:t xml:space="preserve">submit the dispute to IBR </w:t>
      </w:r>
      <w:r w:rsidRPr="007B4A7A">
        <w:rPr>
          <w:rFonts w:ascii="Times New Roman" w:eastAsia="Times New Roman" w:hAnsi="Times New Roman" w:cs="Times New Roman"/>
          <w:sz w:val="24"/>
          <w:szCs w:val="24"/>
          <w:lang w:val="en"/>
        </w:rPr>
        <w:t>in accordance with Labor Code section 4603.6(g).</w:t>
      </w:r>
    </w:p>
    <w:p w14:paraId="7185683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5FC2D72" w14:textId="7CA000F9" w:rsidR="00EE1148"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trike/>
          <w:sz w:val="24"/>
          <w:szCs w:val="24"/>
          <w:lang w:val="en"/>
        </w:rPr>
        <w:t>(m)</w:t>
      </w:r>
      <w:r w:rsidRPr="007B4A7A">
        <w:rPr>
          <w:rFonts w:ascii="Times New Roman" w:eastAsia="Times New Roman" w:hAnsi="Times New Roman" w:cs="Times New Roman"/>
          <w:sz w:val="24"/>
          <w:szCs w:val="24"/>
          <w:u w:val="single"/>
          <w:lang w:val="en"/>
        </w:rPr>
        <w:t>(j)</w:t>
      </w:r>
      <w:r w:rsidRPr="007B4A7A">
        <w:rPr>
          <w:rFonts w:ascii="Times New Roman" w:eastAsia="Times New Roman" w:hAnsi="Times New Roman" w:cs="Times New Roman"/>
          <w:sz w:val="24"/>
          <w:szCs w:val="24"/>
          <w:lang w:val="en"/>
        </w:rPr>
        <w:t xml:space="preserve"> If a final decision of the Workers’ Compensation Appeals Board </w:t>
      </w:r>
      <w:r w:rsidRPr="007B4A7A">
        <w:rPr>
          <w:rFonts w:ascii="Times New Roman" w:eastAsia="Times New Roman" w:hAnsi="Times New Roman" w:cs="Times New Roman"/>
          <w:sz w:val="24"/>
          <w:szCs w:val="24"/>
          <w:u w:val="single"/>
          <w:lang w:val="en"/>
        </w:rPr>
        <w:t xml:space="preserve">affirms the Administrative Director’s IBR determination and </w:t>
      </w:r>
      <w:r w:rsidRPr="007B4A7A">
        <w:rPr>
          <w:rFonts w:ascii="Times New Roman" w:eastAsia="Times New Roman" w:hAnsi="Times New Roman" w:cs="Times New Roman"/>
          <w:sz w:val="24"/>
          <w:szCs w:val="24"/>
          <w:lang w:val="en"/>
        </w:rPr>
        <w:t xml:space="preserve">results in the defendant being liable for any payment to the provider, the amount for which the defendant is liable shall be paid to the provider forthwith. If the defendant fails to pay forthwith, the provider need not file a lien claim and may file a petition to enforce under </w:t>
      </w:r>
      <w:r w:rsidRPr="002572BE">
        <w:rPr>
          <w:rFonts w:ascii="Times New Roman" w:eastAsia="Times New Roman" w:hAnsi="Times New Roman" w:cs="Times New Roman"/>
          <w:strike/>
          <w:sz w:val="24"/>
          <w:szCs w:val="24"/>
          <w:lang w:val="en"/>
        </w:rPr>
        <w:t xml:space="preserve">section </w:t>
      </w:r>
      <w:r w:rsidRPr="007B4A7A">
        <w:rPr>
          <w:rFonts w:ascii="Times New Roman" w:eastAsia="Times New Roman" w:hAnsi="Times New Roman" w:cs="Times New Roman"/>
          <w:strike/>
          <w:sz w:val="24"/>
          <w:szCs w:val="24"/>
          <w:lang w:val="en"/>
        </w:rPr>
        <w:t xml:space="preserve">10451.4 </w:t>
      </w:r>
      <w:r w:rsidR="002572BE">
        <w:rPr>
          <w:rFonts w:ascii="Times New Roman" w:eastAsia="Times New Roman" w:hAnsi="Times New Roman" w:cs="Times New Roman"/>
          <w:sz w:val="24"/>
          <w:szCs w:val="24"/>
          <w:u w:val="single"/>
          <w:lang w:val="en"/>
        </w:rPr>
        <w:t>rule 1</w:t>
      </w:r>
      <w:r w:rsidR="00466861">
        <w:rPr>
          <w:rFonts w:ascii="Times New Roman" w:eastAsia="Times New Roman" w:hAnsi="Times New Roman" w:cs="Times New Roman"/>
          <w:sz w:val="24"/>
          <w:szCs w:val="24"/>
          <w:u w:val="single"/>
          <w:lang w:val="en"/>
        </w:rPr>
        <w:t>0570</w:t>
      </w:r>
      <w:r w:rsidRPr="007B4A7A">
        <w:rPr>
          <w:rFonts w:ascii="Times New Roman" w:eastAsia="Times New Roman" w:hAnsi="Times New Roman" w:cs="Times New Roman"/>
          <w:sz w:val="24"/>
          <w:szCs w:val="24"/>
          <w:u w:val="single"/>
          <w:lang w:val="en"/>
        </w:rPr>
        <w:t>.</w:t>
      </w:r>
    </w:p>
    <w:p w14:paraId="5668470E"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u w:val="single"/>
          <w:lang w:val="en"/>
        </w:rPr>
      </w:pPr>
    </w:p>
    <w:p w14:paraId="797AB95A" w14:textId="77777777" w:rsidR="00EE1148"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7425A6A8" w14:textId="597C7473" w:rsidR="00A7503D"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Reference: Sections 4603.6, 5500, 5501, 5502, 5700 et seq., 5800 et seq. and 5900 et seq., Labor Code; and </w:t>
      </w:r>
      <w:r w:rsidRPr="005B4250">
        <w:rPr>
          <w:rFonts w:ascii="Times New Roman" w:eastAsia="Times New Roman" w:hAnsi="Times New Roman" w:cs="Times New Roman"/>
          <w:sz w:val="24"/>
          <w:szCs w:val="24"/>
          <w:lang w:val="en"/>
        </w:rPr>
        <w:t>S</w:t>
      </w:r>
      <w:r w:rsidRPr="007B4A7A">
        <w:rPr>
          <w:rFonts w:ascii="Times New Roman" w:eastAsia="Times New Roman" w:hAnsi="Times New Roman" w:cs="Times New Roman"/>
          <w:sz w:val="24"/>
          <w:szCs w:val="24"/>
          <w:lang w:val="en"/>
        </w:rPr>
        <w:t>ections</w:t>
      </w:r>
      <w:r w:rsidR="00EF147B">
        <w:rPr>
          <w:rFonts w:ascii="Times New Roman" w:eastAsia="Times New Roman" w:hAnsi="Times New Roman" w:cs="Times New Roman"/>
          <w:sz w:val="24"/>
          <w:szCs w:val="24"/>
          <w:lang w:val="en"/>
        </w:rPr>
        <w:t xml:space="preserve"> </w:t>
      </w:r>
      <w:r w:rsidR="007F4B86" w:rsidRPr="00EF147B">
        <w:rPr>
          <w:rFonts w:ascii="Times New Roman" w:eastAsia="Times New Roman" w:hAnsi="Times New Roman" w:cs="Times New Roman"/>
          <w:sz w:val="24"/>
          <w:szCs w:val="24"/>
          <w:lang w:val="en"/>
        </w:rPr>
        <w:t>10570, 10615, 10625 and 10632</w:t>
      </w:r>
      <w:r w:rsidRPr="007B4A7A">
        <w:rPr>
          <w:rFonts w:ascii="Times New Roman" w:eastAsia="Times New Roman" w:hAnsi="Times New Roman" w:cs="Times New Roman"/>
          <w:sz w:val="24"/>
          <w:szCs w:val="24"/>
          <w:lang w:val="en"/>
        </w:rPr>
        <w:t xml:space="preserve">, </w:t>
      </w:r>
      <w:r w:rsidR="00CC3B1C" w:rsidRPr="007B4A7A">
        <w:rPr>
          <w:rFonts w:ascii="Times New Roman" w:eastAsia="Times New Roman" w:hAnsi="Times New Roman" w:cs="Times New Roman"/>
          <w:sz w:val="24"/>
          <w:szCs w:val="24"/>
          <w:lang w:val="en"/>
        </w:rPr>
        <w:t>title 8</w:t>
      </w:r>
      <w:r w:rsidR="00CC3B1C">
        <w:rPr>
          <w:rFonts w:ascii="Times New Roman" w:eastAsia="Times New Roman" w:hAnsi="Times New Roman" w:cs="Times New Roman"/>
          <w:sz w:val="24"/>
          <w:szCs w:val="24"/>
          <w:lang w:val="en"/>
        </w:rPr>
        <w:t>, California Code of Regulations.</w:t>
      </w:r>
      <w:r w:rsidRPr="007B4A7A">
        <w:rPr>
          <w:rFonts w:ascii="Times New Roman" w:eastAsia="Times New Roman" w:hAnsi="Times New Roman" w:cs="Times New Roman"/>
          <w:sz w:val="24"/>
          <w:szCs w:val="24"/>
          <w:lang w:val="en"/>
        </w:rPr>
        <w:t xml:space="preserve"> </w:t>
      </w:r>
    </w:p>
    <w:p w14:paraId="637769B3" w14:textId="447A64AF" w:rsidR="00B804AC" w:rsidRDefault="00B804A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26756D2F" w14:textId="77777777" w:rsidR="00FB3F48" w:rsidRPr="007B4A7A" w:rsidRDefault="00FB3F48" w:rsidP="00EE1148">
      <w:pPr>
        <w:shd w:val="clear" w:color="auto" w:fill="FFFFFF"/>
        <w:spacing w:after="0"/>
        <w:jc w:val="both"/>
        <w:rPr>
          <w:rFonts w:ascii="Times New Roman" w:eastAsia="Times New Roman" w:hAnsi="Times New Roman" w:cs="Times New Roman"/>
          <w:sz w:val="24"/>
          <w:szCs w:val="24"/>
          <w:lang w:val="en"/>
        </w:rPr>
      </w:pPr>
    </w:p>
    <w:p w14:paraId="59B55595" w14:textId="77777777" w:rsidR="00FF7F0A" w:rsidRDefault="00FF7F0A" w:rsidP="00FF7F0A">
      <w:pPr>
        <w:pStyle w:val="NoSpacing"/>
        <w:jc w:val="both"/>
        <w:rPr>
          <w:rFonts w:ascii="Times New Roman" w:hAnsi="Times New Roman"/>
          <w:b/>
          <w:bCs/>
          <w:strike/>
          <w:sz w:val="24"/>
          <w:szCs w:val="24"/>
          <w:lang w:val="en"/>
        </w:rPr>
      </w:pPr>
      <w:r>
        <w:rPr>
          <w:rFonts w:ascii="Times New Roman" w:hAnsi="Times New Roman"/>
          <w:b/>
          <w:bCs/>
          <w:sz w:val="24"/>
          <w:szCs w:val="24"/>
        </w:rPr>
        <w:t xml:space="preserve">§ </w:t>
      </w:r>
      <w:r>
        <w:rPr>
          <w:rFonts w:ascii="Times New Roman" w:hAnsi="Times New Roman"/>
          <w:b/>
          <w:bCs/>
          <w:strike/>
          <w:sz w:val="24"/>
          <w:szCs w:val="24"/>
        </w:rPr>
        <w:t xml:space="preserve">10451.4. </w:t>
      </w:r>
      <w:r>
        <w:rPr>
          <w:rFonts w:ascii="Times New Roman" w:hAnsi="Times New Roman"/>
          <w:b/>
          <w:bCs/>
          <w:sz w:val="24"/>
          <w:szCs w:val="24"/>
          <w:u w:val="single"/>
        </w:rPr>
        <w:t xml:space="preserve">10570. </w:t>
      </w:r>
      <w:r>
        <w:rPr>
          <w:rFonts w:ascii="Times New Roman" w:hAnsi="Times New Roman"/>
          <w:b/>
          <w:bCs/>
          <w:sz w:val="24"/>
          <w:szCs w:val="24"/>
        </w:rPr>
        <w:t xml:space="preserve">Petition to Enforce </w:t>
      </w:r>
      <w:r>
        <w:rPr>
          <w:rFonts w:ascii="Times New Roman" w:hAnsi="Times New Roman"/>
          <w:b/>
          <w:bCs/>
          <w:sz w:val="24"/>
          <w:szCs w:val="24"/>
          <w:u w:val="single"/>
        </w:rPr>
        <w:t>an Administrative Director Determination.</w:t>
      </w:r>
      <w:r>
        <w:rPr>
          <w:rFonts w:ascii="Times New Roman" w:hAnsi="Times New Roman"/>
          <w:b/>
          <w:bCs/>
          <w:sz w:val="24"/>
          <w:szCs w:val="24"/>
        </w:rPr>
        <w:t xml:space="preserve"> </w:t>
      </w:r>
      <w:r>
        <w:rPr>
          <w:rFonts w:ascii="Times New Roman" w:hAnsi="Times New Roman"/>
          <w:b/>
          <w:bCs/>
          <w:strike/>
          <w:sz w:val="24"/>
          <w:szCs w:val="24"/>
        </w:rPr>
        <w:t>Independent Bill Review Determination.</w:t>
      </w:r>
    </w:p>
    <w:p w14:paraId="1CA12260" w14:textId="77777777" w:rsidR="00FF7F0A" w:rsidRDefault="00FF7F0A" w:rsidP="00FF7F0A">
      <w:pPr>
        <w:pStyle w:val="NoSpacing"/>
        <w:jc w:val="both"/>
        <w:rPr>
          <w:rFonts w:ascii="Times New Roman" w:hAnsi="Times New Roman"/>
          <w:sz w:val="24"/>
          <w:szCs w:val="24"/>
        </w:rPr>
      </w:pPr>
    </w:p>
    <w:p w14:paraId="7FFADB21" w14:textId="06FD9DB9" w:rsidR="00FF7F0A" w:rsidRDefault="00FF7F0A" w:rsidP="00FF7F0A">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(a) </w:t>
      </w:r>
      <w:r w:rsidRPr="00FF7F0A">
        <w:rPr>
          <w:rFonts w:ascii="Times New Roman" w:hAnsi="Times New Roman"/>
          <w:color w:val="000000" w:themeColor="text1"/>
          <w:sz w:val="24"/>
          <w:szCs w:val="24"/>
          <w:u w:val="single"/>
        </w:rPr>
        <w:t xml:space="preserve">An aggrieved party may file a “Petition to Enforce an Administrative Director Determination” after the Workers’ Compensation Appeals Board has issued a final order affirming an IBR, IMR, or other determination issued </w:t>
      </w:r>
      <w:r w:rsidR="009F1A44">
        <w:rPr>
          <w:rFonts w:ascii="Times New Roman" w:hAnsi="Times New Roman"/>
          <w:color w:val="000000" w:themeColor="text1"/>
          <w:sz w:val="24"/>
          <w:szCs w:val="24"/>
          <w:u w:val="single"/>
        </w:rPr>
        <w:t xml:space="preserve">by the administrative director </w:t>
      </w:r>
      <w:r w:rsidRPr="00FF7F0A">
        <w:rPr>
          <w:rFonts w:ascii="Times New Roman" w:hAnsi="Times New Roman"/>
          <w:color w:val="000000" w:themeColor="text1"/>
          <w:sz w:val="24"/>
          <w:szCs w:val="24"/>
          <w:u w:val="single"/>
        </w:rPr>
        <w:t>or after the time to appeal the determination to the Workers’ Compensation Appeals Board has expired.</w:t>
      </w:r>
      <w:r w:rsidRPr="00FF7F0A">
        <w:rPr>
          <w:rFonts w:ascii="Times New Roman" w:hAnsi="Times New Roman"/>
          <w:color w:val="000000" w:themeColor="text1"/>
          <w:sz w:val="24"/>
          <w:szCs w:val="24"/>
        </w:rPr>
        <w:t xml:space="preserve"> </w:t>
      </w:r>
      <w:r w:rsidRPr="00FF7F0A">
        <w:rPr>
          <w:rFonts w:ascii="Times New Roman" w:hAnsi="Times New Roman"/>
          <w:strike/>
          <w:color w:val="000000" w:themeColor="text1"/>
          <w:sz w:val="24"/>
          <w:szCs w:val="24"/>
        </w:rPr>
        <w:t>A petition to enforce an independent bill review (IBR) determination and/or the recovery of an IBR fee under Labor Code section 4603.6(c) may be filed if:</w:t>
      </w:r>
    </w:p>
    <w:p w14:paraId="6622D836" w14:textId="77777777" w:rsidR="00FF7F0A" w:rsidRPr="00FF7F0A" w:rsidRDefault="00FF7F0A" w:rsidP="00FF7F0A">
      <w:pPr>
        <w:pStyle w:val="NoSpacing"/>
        <w:jc w:val="both"/>
        <w:rPr>
          <w:rFonts w:ascii="Times New Roman" w:hAnsi="Times New Roman"/>
          <w:strike/>
          <w:color w:val="000000" w:themeColor="text1"/>
          <w:sz w:val="24"/>
          <w:szCs w:val="24"/>
        </w:rPr>
      </w:pPr>
    </w:p>
    <w:p w14:paraId="096BAAC3" w14:textId="35FE5326" w:rsidR="00A80DCA" w:rsidRDefault="00FF7F0A" w:rsidP="00FF7F0A">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 </w:t>
      </w:r>
      <w:r w:rsidR="00A7503D" w:rsidRPr="006E1BB3">
        <w:rPr>
          <w:rFonts w:ascii="Times New Roman" w:hAnsi="Times New Roman" w:cs="Times New Roman"/>
          <w:strike/>
          <w:sz w:val="24"/>
          <w:szCs w:val="24"/>
        </w:rPr>
        <w:t xml:space="preserve">(1)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 xml:space="preserve">he Administrative Director has issued an IBR determination and order requiring payment and either: </w:t>
      </w:r>
    </w:p>
    <w:p w14:paraId="0282B9A3" w14:textId="77777777" w:rsidR="006E1BB3" w:rsidRPr="006E1BB3" w:rsidRDefault="006E1BB3" w:rsidP="006E1BB3">
      <w:pPr>
        <w:pStyle w:val="NoSpacing"/>
        <w:jc w:val="both"/>
        <w:rPr>
          <w:rFonts w:ascii="Times New Roman" w:hAnsi="Times New Roman" w:cs="Times New Roman"/>
          <w:strike/>
          <w:sz w:val="24"/>
          <w:szCs w:val="24"/>
        </w:rPr>
      </w:pPr>
    </w:p>
    <w:p w14:paraId="6C184312" w14:textId="333C6737" w:rsidR="00A80DCA" w:rsidRDefault="00BB3D02" w:rsidP="006E1BB3">
      <w:pPr>
        <w:pStyle w:val="NoSpacing"/>
        <w:jc w:val="both"/>
        <w:rPr>
          <w:rFonts w:ascii="Times New Roman" w:hAnsi="Times New Roman" w:cs="Times New Roman"/>
          <w:strike/>
          <w:sz w:val="24"/>
          <w:szCs w:val="24"/>
        </w:rPr>
      </w:pPr>
      <w:r>
        <w:rPr>
          <w:rFonts w:ascii="Times New Roman" w:hAnsi="Times New Roman" w:cs="Times New Roman"/>
          <w:strike/>
          <w:sz w:val="24"/>
          <w:szCs w:val="24"/>
        </w:rPr>
        <w:t>(A) A</w:t>
      </w:r>
      <w:r w:rsidR="00A80DCA" w:rsidRPr="006E1BB3">
        <w:rPr>
          <w:rFonts w:ascii="Times New Roman" w:hAnsi="Times New Roman" w:cs="Times New Roman"/>
          <w:strike/>
          <w:sz w:val="24"/>
          <w:szCs w:val="24"/>
        </w:rPr>
        <w:t xml:space="preserve"> petition appealing this determination and order is not filed with the Workers’ Compensation Appeals Board; or </w:t>
      </w:r>
    </w:p>
    <w:p w14:paraId="79D1E91C" w14:textId="77777777" w:rsidR="006E1BB3" w:rsidRPr="006E1BB3" w:rsidRDefault="006E1BB3" w:rsidP="006E1BB3">
      <w:pPr>
        <w:pStyle w:val="NoSpacing"/>
        <w:jc w:val="both"/>
        <w:rPr>
          <w:rFonts w:ascii="Times New Roman" w:hAnsi="Times New Roman" w:cs="Times New Roman"/>
          <w:strike/>
          <w:sz w:val="24"/>
          <w:szCs w:val="24"/>
        </w:rPr>
      </w:pPr>
    </w:p>
    <w:p w14:paraId="04E8CF23" w14:textId="74AAF26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BB3D02">
        <w:rPr>
          <w:rFonts w:ascii="Times New Roman" w:hAnsi="Times New Roman" w:cs="Times New Roman"/>
          <w:strike/>
          <w:sz w:val="24"/>
          <w:szCs w:val="24"/>
        </w:rPr>
        <w:t xml:space="preserve"> T</w:t>
      </w:r>
      <w:r w:rsidR="00A80DCA" w:rsidRPr="006E1BB3">
        <w:rPr>
          <w:rFonts w:ascii="Times New Roman" w:hAnsi="Times New Roman" w:cs="Times New Roman"/>
          <w:strike/>
          <w:sz w:val="24"/>
          <w:szCs w:val="24"/>
        </w:rPr>
        <w:t>he Workers’ Compensation Appeals Board has issued a final order affirming this determination and order; and</w:t>
      </w:r>
    </w:p>
    <w:p w14:paraId="725F1DD8" w14:textId="77777777" w:rsidR="006E1BB3" w:rsidRPr="006E1BB3" w:rsidRDefault="006E1BB3" w:rsidP="006E1BB3">
      <w:pPr>
        <w:pStyle w:val="NoSpacing"/>
        <w:jc w:val="both"/>
        <w:rPr>
          <w:rFonts w:ascii="Times New Roman" w:hAnsi="Times New Roman" w:cs="Times New Roman"/>
          <w:strike/>
          <w:sz w:val="24"/>
          <w:szCs w:val="24"/>
        </w:rPr>
      </w:pPr>
    </w:p>
    <w:p w14:paraId="4608E726" w14:textId="2CE79B8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(2)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14:paraId="5E98640F" w14:textId="77777777" w:rsidR="006E1BB3" w:rsidRPr="006E1BB3" w:rsidRDefault="006E1BB3" w:rsidP="006E1BB3">
      <w:pPr>
        <w:pStyle w:val="NoSpacing"/>
        <w:jc w:val="both"/>
        <w:rPr>
          <w:rFonts w:ascii="Times New Roman" w:hAnsi="Times New Roman" w:cs="Times New Roman"/>
          <w:strike/>
          <w:sz w:val="24"/>
          <w:szCs w:val="24"/>
        </w:rPr>
      </w:pPr>
    </w:p>
    <w:p w14:paraId="174389B0" w14:textId="77777777" w:rsidR="00A80DCA" w:rsidRDefault="00A80DCA"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A7503D" w:rsidRPr="006E1BB3">
        <w:rPr>
          <w:rFonts w:ascii="Times New Roman" w:hAnsi="Times New Roman" w:cs="Times New Roman"/>
          <w:strike/>
          <w:sz w:val="24"/>
          <w:szCs w:val="24"/>
        </w:rPr>
        <w:t xml:space="preserve">) </w:t>
      </w:r>
      <w:r w:rsidRPr="006E1BB3">
        <w:rPr>
          <w:rFonts w:ascii="Times New Roman" w:hAnsi="Times New Roman" w:cs="Times New Roman"/>
          <w:strike/>
          <w:sz w:val="24"/>
          <w:szCs w:val="24"/>
        </w:rPr>
        <w:t>Where the conditions of subdivision (a) are claimed, the medical treatment or medical-legal provider is not required to file a section 4903(b) lien or a claim of costs lien and is not required to pay a lien filing or activation fee.</w:t>
      </w:r>
    </w:p>
    <w:p w14:paraId="1505F08B" w14:textId="77777777" w:rsidR="006E1BB3" w:rsidRPr="006E1BB3" w:rsidRDefault="006E1BB3" w:rsidP="006E1BB3">
      <w:pPr>
        <w:pStyle w:val="NoSpacing"/>
        <w:jc w:val="both"/>
        <w:rPr>
          <w:rFonts w:ascii="Times New Roman" w:hAnsi="Times New Roman" w:cs="Times New Roman"/>
          <w:strike/>
          <w:sz w:val="24"/>
          <w:szCs w:val="24"/>
        </w:rPr>
      </w:pPr>
    </w:p>
    <w:p w14:paraId="1FE9C28A" w14:textId="77777777" w:rsidR="00A80DCA" w:rsidRDefault="00A80DCA" w:rsidP="006E1BB3">
      <w:pPr>
        <w:pStyle w:val="NoSpacing"/>
        <w:jc w:val="both"/>
        <w:rPr>
          <w:rFonts w:ascii="Times New Roman" w:eastAsia="Times New Roman" w:hAnsi="Times New Roman" w:cs="Times New Roman"/>
          <w:sz w:val="24"/>
          <w:szCs w:val="24"/>
          <w:u w:val="single"/>
          <w:lang w:val="en"/>
        </w:rPr>
      </w:pPr>
      <w:r w:rsidRPr="006E1BB3">
        <w:rPr>
          <w:rFonts w:ascii="Times New Roman" w:hAnsi="Times New Roman" w:cs="Times New Roman"/>
          <w:strike/>
          <w:sz w:val="24"/>
          <w:szCs w:val="24"/>
        </w:rPr>
        <w:t>(c)</w:t>
      </w:r>
      <w:r w:rsidRPr="006E1BB3">
        <w:rPr>
          <w:rFonts w:ascii="Times New Roman" w:hAnsi="Times New Roman" w:cs="Times New Roman"/>
          <w:sz w:val="24"/>
          <w:szCs w:val="24"/>
          <w:u w:val="single"/>
        </w:rPr>
        <w:t>(b)</w:t>
      </w:r>
      <w:r w:rsidR="00A7503D" w:rsidRPr="006E1BB3">
        <w:rPr>
          <w:rFonts w:ascii="Times New Roman" w:hAnsi="Times New Roman" w:cs="Times New Roman"/>
          <w:sz w:val="24"/>
          <w:szCs w:val="24"/>
        </w:rPr>
        <w:t xml:space="preserve"> </w:t>
      </w:r>
      <w:r w:rsidRPr="006E1BB3">
        <w:rPr>
          <w:rFonts w:ascii="Times New Roman" w:hAnsi="Times New Roman" w:cs="Times New Roman"/>
          <w:sz w:val="24"/>
          <w:szCs w:val="24"/>
        </w:rPr>
        <w:t xml:space="preserve">The </w:t>
      </w:r>
      <w:r w:rsidRPr="006E1BB3">
        <w:rPr>
          <w:rFonts w:ascii="Times New Roman" w:hAnsi="Times New Roman" w:cs="Times New Roman"/>
          <w:strike/>
          <w:sz w:val="24"/>
          <w:szCs w:val="24"/>
        </w:rPr>
        <w:t>caption of the</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petition shall </w:t>
      </w:r>
      <w:r w:rsidRPr="006E1BB3">
        <w:rPr>
          <w:rFonts w:ascii="Times New Roman" w:hAnsi="Times New Roman" w:cs="Times New Roman"/>
          <w:strike/>
          <w:sz w:val="24"/>
          <w:szCs w:val="24"/>
        </w:rPr>
        <w:t>identify</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be captioned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it</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as a “Petition to Enforce </w:t>
      </w:r>
      <w:r w:rsidRPr="006E1BB3">
        <w:rPr>
          <w:rFonts w:ascii="Times New Roman" w:hAnsi="Times New Roman" w:cs="Times New Roman"/>
          <w:strike/>
          <w:sz w:val="24"/>
          <w:szCs w:val="24"/>
        </w:rPr>
        <w:t>IBR</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 xml:space="preserve">an Administrative Director </w:t>
      </w:r>
      <w:r w:rsidRPr="006E1BB3">
        <w:rPr>
          <w:rFonts w:ascii="Times New Roman" w:hAnsi="Times New Roman" w:cs="Times New Roman"/>
          <w:sz w:val="24"/>
          <w:szCs w:val="24"/>
        </w:rPr>
        <w:t>Determination</w:t>
      </w:r>
      <w:r w:rsidRPr="006E1BB3">
        <w:rPr>
          <w:rFonts w:ascii="Times New Roman" w:hAnsi="Times New Roman" w:cs="Times New Roman"/>
          <w:strike/>
          <w:sz w:val="24"/>
          <w:szCs w:val="24"/>
        </w:rPr>
        <w:t>.</w:t>
      </w:r>
      <w:r w:rsidRPr="006E1BB3">
        <w:rPr>
          <w:rFonts w:ascii="Times New Roman" w:hAnsi="Times New Roman" w:cs="Times New Roman"/>
          <w:sz w:val="24"/>
          <w:szCs w:val="24"/>
        </w:rPr>
        <w:t>”</w:t>
      </w:r>
      <w:r w:rsidRPr="006E1BB3">
        <w:rPr>
          <w:rFonts w:ascii="Times New Roman" w:eastAsia="Times New Roman" w:hAnsi="Times New Roman" w:cs="Times New Roman"/>
          <w:sz w:val="24"/>
          <w:szCs w:val="24"/>
          <w:lang w:val="en"/>
        </w:rPr>
        <w:t xml:space="preserve"> </w:t>
      </w:r>
      <w:r w:rsidRPr="006E1BB3">
        <w:rPr>
          <w:rFonts w:ascii="Times New Roman" w:eastAsia="Times New Roman" w:hAnsi="Times New Roman" w:cs="Times New Roman"/>
          <w:sz w:val="24"/>
          <w:szCs w:val="24"/>
          <w:u w:val="single"/>
          <w:lang w:val="en"/>
        </w:rPr>
        <w:t>and shall include the assigned ADJ number and</w:t>
      </w:r>
    </w:p>
    <w:p w14:paraId="65D8EAE4" w14:textId="77777777" w:rsidR="006E1BB3" w:rsidRPr="006E1BB3" w:rsidRDefault="006E1BB3" w:rsidP="006E1BB3">
      <w:pPr>
        <w:pStyle w:val="NoSpacing"/>
        <w:jc w:val="both"/>
        <w:rPr>
          <w:rFonts w:ascii="Times New Roman" w:hAnsi="Times New Roman" w:cs="Times New Roman"/>
          <w:strike/>
          <w:sz w:val="24"/>
          <w:szCs w:val="24"/>
        </w:rPr>
      </w:pPr>
    </w:p>
    <w:p w14:paraId="4DB826F6" w14:textId="77777777"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The petition</w:t>
      </w:r>
      <w:r w:rsidRPr="006E1BB3">
        <w:rPr>
          <w:rFonts w:ascii="Times New Roman" w:hAnsi="Times New Roman" w:cs="Times New Roman"/>
          <w:sz w:val="24"/>
          <w:szCs w:val="24"/>
        </w:rPr>
        <w:t xml:space="preserve"> shall append a copy of Administrative Director’s </w:t>
      </w:r>
      <w:r w:rsidRPr="006E1BB3">
        <w:rPr>
          <w:rFonts w:ascii="Times New Roman" w:hAnsi="Times New Roman" w:cs="Times New Roman"/>
          <w:strike/>
          <w:sz w:val="24"/>
          <w:szCs w:val="24"/>
        </w:rPr>
        <w:t>IBR</w:t>
      </w:r>
      <w:r w:rsidRPr="006E1BB3">
        <w:rPr>
          <w:rFonts w:ascii="Times New Roman" w:hAnsi="Times New Roman" w:cs="Times New Roman"/>
          <w:sz w:val="24"/>
          <w:szCs w:val="24"/>
        </w:rPr>
        <w:t xml:space="preserve"> determination. </w:t>
      </w:r>
      <w:r w:rsidRPr="006E1BB3">
        <w:rPr>
          <w:rFonts w:ascii="Times New Roman" w:hAnsi="Times New Roman" w:cs="Times New Roman"/>
          <w:strike/>
          <w:sz w:val="24"/>
          <w:szCs w:val="24"/>
        </w:rPr>
        <w:t>and order requiring payment and, if an appeal was filed, a copy of the Workers’ Compensation Appeals Board’s final order affirming this determination and order</w:t>
      </w:r>
      <w:r w:rsidRPr="006E1BB3">
        <w:rPr>
          <w:rFonts w:ascii="Times New Roman" w:hAnsi="Times New Roman" w:cs="Times New Roman"/>
          <w:sz w:val="24"/>
          <w:szCs w:val="24"/>
        </w:rPr>
        <w:t>.</w:t>
      </w:r>
    </w:p>
    <w:p w14:paraId="2CBB880E" w14:textId="77777777" w:rsidR="006E1BB3" w:rsidRPr="006E1BB3" w:rsidRDefault="006E1BB3" w:rsidP="006E1BB3">
      <w:pPr>
        <w:pStyle w:val="NoSpacing"/>
        <w:jc w:val="both"/>
        <w:rPr>
          <w:rFonts w:ascii="Times New Roman" w:hAnsi="Times New Roman" w:cs="Times New Roman"/>
          <w:sz w:val="24"/>
          <w:szCs w:val="24"/>
        </w:rPr>
      </w:pPr>
    </w:p>
    <w:p w14:paraId="315F4F03"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(e)</w:t>
      </w:r>
      <w:r w:rsidR="00A80DCA" w:rsidRPr="006E1BB3">
        <w:rPr>
          <w:rFonts w:ascii="Times New Roman" w:hAnsi="Times New Roman" w:cs="Times New Roman"/>
          <w:strike/>
          <w:sz w:val="24"/>
          <w:szCs w:val="24"/>
        </w:rPr>
        <w:t xml:space="preserve"> If the petition to enforce is filed by a person or entity who is not already a party or lien claimant of record, the petition shall be accompanied by a notice of representation, even if the petitioner is self-represented.</w:t>
      </w:r>
    </w:p>
    <w:p w14:paraId="3066FC55" w14:textId="77777777" w:rsidR="006E1BB3" w:rsidRPr="006E1BB3" w:rsidRDefault="006E1BB3" w:rsidP="006E1BB3">
      <w:pPr>
        <w:pStyle w:val="NoSpacing"/>
        <w:jc w:val="both"/>
        <w:rPr>
          <w:rFonts w:ascii="Times New Roman" w:hAnsi="Times New Roman" w:cs="Times New Roman"/>
          <w:strike/>
          <w:sz w:val="24"/>
          <w:szCs w:val="24"/>
        </w:rPr>
      </w:pPr>
    </w:p>
    <w:p w14:paraId="79EB2556"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(f) </w:t>
      </w:r>
      <w:r w:rsidR="00A80DCA" w:rsidRPr="006E1BB3">
        <w:rPr>
          <w:rFonts w:ascii="Times New Roman" w:hAnsi="Times New Roman" w:cs="Times New Roman"/>
          <w:strike/>
          <w:sz w:val="24"/>
          <w:szCs w:val="24"/>
        </w:rPr>
        <w:t>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14:paraId="4D0459FD" w14:textId="77777777" w:rsidR="006E1BB3" w:rsidRPr="006E1BB3" w:rsidRDefault="006E1BB3" w:rsidP="006E1BB3">
      <w:pPr>
        <w:pStyle w:val="NoSpacing"/>
        <w:jc w:val="both"/>
        <w:rPr>
          <w:rFonts w:ascii="Times New Roman" w:hAnsi="Times New Roman" w:cs="Times New Roman"/>
          <w:strike/>
          <w:sz w:val="24"/>
          <w:szCs w:val="24"/>
        </w:rPr>
      </w:pPr>
    </w:p>
    <w:p w14:paraId="3AFD2197" w14:textId="036EACCB" w:rsidR="00A80DCA" w:rsidRDefault="00A7503D" w:rsidP="003F7380">
      <w:pPr>
        <w:pStyle w:val="NormalPara1"/>
      </w:pPr>
      <w:r w:rsidRPr="006E1BB3">
        <w:t xml:space="preserve">(c) </w:t>
      </w:r>
      <w:r w:rsidR="00A80DCA" w:rsidRPr="006E1BB3">
        <w:t>The petition shall be served on all parties in accordance with rule 10</w:t>
      </w:r>
      <w:r w:rsidR="007F4B86">
        <w:t>628</w:t>
      </w:r>
      <w:r w:rsidR="00A80DCA" w:rsidRPr="006E1BB3">
        <w:t>.</w:t>
      </w:r>
    </w:p>
    <w:p w14:paraId="1BFE802A" w14:textId="77777777" w:rsidR="006E1BB3" w:rsidRPr="006E1BB3" w:rsidRDefault="006E1BB3" w:rsidP="006E1BB3">
      <w:pPr>
        <w:pStyle w:val="NoSpacing"/>
        <w:jc w:val="both"/>
        <w:rPr>
          <w:rFonts w:ascii="Times New Roman" w:hAnsi="Times New Roman" w:cs="Times New Roman"/>
          <w:sz w:val="24"/>
          <w:szCs w:val="24"/>
          <w:u w:val="single"/>
        </w:rPr>
      </w:pPr>
    </w:p>
    <w:p w14:paraId="0D878ABA" w14:textId="27E9C185" w:rsidR="00A80DCA" w:rsidRDefault="00A80DCA" w:rsidP="003F7380">
      <w:pPr>
        <w:pStyle w:val="Normala"/>
      </w:pPr>
      <w:r w:rsidRPr="006E1BB3">
        <w:rPr>
          <w:strike/>
        </w:rPr>
        <w:t>(g)</w:t>
      </w:r>
      <w:r w:rsidRPr="006E1BB3">
        <w:rPr>
          <w:u w:val="single"/>
        </w:rPr>
        <w:t>(d)</w:t>
      </w:r>
      <w:r w:rsidRPr="006E1BB3">
        <w:t xml:space="preserve"> Within 15 days of the filing of the petition to enforce, the Workers’ Compensation Appeals Board shall issue a notice of intention to grant or deny the petition, in whole or in part. The notice of intention shall give the petitioner and any adverse party no </w:t>
      </w:r>
      <w:r w:rsidRPr="00787273">
        <w:rPr>
          <w:strike/>
        </w:rPr>
        <w:t xml:space="preserve">less </w:t>
      </w:r>
      <w:r w:rsidR="00787273">
        <w:rPr>
          <w:u w:val="single"/>
        </w:rPr>
        <w:t xml:space="preserve">fewer </w:t>
      </w:r>
      <w:r w:rsidRPr="006E1BB3">
        <w:t xml:space="preserve">than 15 calendar days to file written objection showing good cause to the contrary. If no timely written objection is filed, or if the written objection on its face fails to show good cause, the Workers’ Compensation Appeals Board, in its discretion, may: </w:t>
      </w:r>
    </w:p>
    <w:p w14:paraId="23E1AF47" w14:textId="77777777" w:rsidR="006E1BB3" w:rsidRPr="006E1BB3" w:rsidRDefault="006E1BB3" w:rsidP="006E1BB3">
      <w:pPr>
        <w:pStyle w:val="NoSpacing"/>
        <w:jc w:val="both"/>
        <w:rPr>
          <w:rFonts w:ascii="Times New Roman" w:hAnsi="Times New Roman" w:cs="Times New Roman"/>
          <w:sz w:val="24"/>
          <w:szCs w:val="24"/>
        </w:rPr>
      </w:pPr>
    </w:p>
    <w:p w14:paraId="240E08FE" w14:textId="1F6F0F3E" w:rsidR="00A80DCA" w:rsidRDefault="00BB3D02" w:rsidP="003F7380">
      <w:pPr>
        <w:pStyle w:val="Normala"/>
      </w:pPr>
      <w:r>
        <w:t>(1) I</w:t>
      </w:r>
      <w:r w:rsidR="00A80DCA" w:rsidRPr="006E1BB3">
        <w:t xml:space="preserve">ssue an order regarding the petition to enforce, consistent with the notice of intention; or </w:t>
      </w:r>
    </w:p>
    <w:p w14:paraId="497BB5B7" w14:textId="77777777" w:rsidR="006E1BB3" w:rsidRPr="006E1BB3" w:rsidRDefault="006E1BB3" w:rsidP="003F7380">
      <w:pPr>
        <w:pStyle w:val="Normala"/>
      </w:pPr>
    </w:p>
    <w:p w14:paraId="29F70539" w14:textId="0F65EF32" w:rsidR="00A80DCA" w:rsidRDefault="00BB3D02" w:rsidP="003F7380">
      <w:pPr>
        <w:pStyle w:val="Normala"/>
      </w:pPr>
      <w:r>
        <w:t>(2) S</w:t>
      </w:r>
      <w:r w:rsidR="00A80DCA" w:rsidRPr="006E1BB3">
        <w:t>et the matter for hearing.</w:t>
      </w:r>
    </w:p>
    <w:p w14:paraId="04902A16" w14:textId="77777777" w:rsidR="006E1BB3" w:rsidRPr="006E1BB3" w:rsidRDefault="006E1BB3" w:rsidP="003F7380">
      <w:pPr>
        <w:pStyle w:val="Normala"/>
      </w:pPr>
    </w:p>
    <w:p w14:paraId="29AB4152" w14:textId="77777777" w:rsidR="00EE1148" w:rsidRPr="006E1BB3" w:rsidRDefault="00EE1148" w:rsidP="003F7380">
      <w:pPr>
        <w:pStyle w:val="Normala"/>
      </w:pPr>
      <w:r w:rsidRPr="006E1BB3">
        <w:t xml:space="preserve">Authority: Sections 133, 5307, 5309 and 5708, Labor Code. </w:t>
      </w:r>
    </w:p>
    <w:p w14:paraId="29F5AA87" w14:textId="763DEF8B" w:rsidR="00C22E90" w:rsidRPr="00EF147B" w:rsidRDefault="00EE1148" w:rsidP="003F7380">
      <w:pPr>
        <w:pStyle w:val="Normala"/>
      </w:pPr>
      <w:r w:rsidRPr="007B4A7A">
        <w:t>Reference: Sections 4603.6, 4622, 4903.05 and 4903.06, Labor Code</w:t>
      </w:r>
      <w:r w:rsidR="007F4B86" w:rsidRPr="00EF147B">
        <w:t xml:space="preserve">; </w:t>
      </w:r>
      <w:r w:rsidR="00AF6D53">
        <w:t xml:space="preserve">and </w:t>
      </w:r>
      <w:r w:rsidR="007F4B86" w:rsidRPr="00EF147B">
        <w:t xml:space="preserve">Section 10628, </w:t>
      </w:r>
      <w:r w:rsidR="00CC3B1C" w:rsidRPr="00EF147B">
        <w:t>t</w:t>
      </w:r>
      <w:r w:rsidR="007F4B86" w:rsidRPr="00EF147B">
        <w:t>itle 8, California Code of Regulations</w:t>
      </w:r>
      <w:r w:rsidRPr="00EF147B">
        <w:t>.</w:t>
      </w:r>
    </w:p>
    <w:p w14:paraId="10784F2C" w14:textId="144C4B8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FB0D1B" w14:textId="77777777" w:rsidR="00EF147B" w:rsidRDefault="00EF147B" w:rsidP="00F220A0">
      <w:pPr>
        <w:pStyle w:val="NoSpacing"/>
        <w:rPr>
          <w:rFonts w:ascii="Times New Roman" w:hAnsi="Times New Roman" w:cs="Times New Roman"/>
          <w:b/>
          <w:sz w:val="24"/>
          <w:szCs w:val="24"/>
        </w:rPr>
      </w:pPr>
    </w:p>
    <w:p w14:paraId="509BB850" w14:textId="17FE43B6" w:rsidR="00F220A0" w:rsidRPr="00F220A0" w:rsidRDefault="00A80DCA" w:rsidP="00F220A0">
      <w:pPr>
        <w:pStyle w:val="NoSpacing"/>
        <w:rPr>
          <w:rFonts w:ascii="Times New Roman" w:hAnsi="Times New Roman" w:cs="Times New Roman"/>
          <w:b/>
          <w:sz w:val="24"/>
          <w:szCs w:val="24"/>
        </w:rPr>
      </w:pPr>
      <w:r w:rsidRPr="00F220A0">
        <w:rPr>
          <w:rFonts w:ascii="Times New Roman" w:hAnsi="Times New Roman" w:cs="Times New Roman"/>
          <w:b/>
          <w:sz w:val="24"/>
          <w:szCs w:val="24"/>
        </w:rPr>
        <w:t xml:space="preserve">§ </w:t>
      </w:r>
      <w:r w:rsidRPr="00F220A0">
        <w:rPr>
          <w:rFonts w:ascii="Times New Roman" w:hAnsi="Times New Roman" w:cs="Times New Roman"/>
          <w:b/>
          <w:strike/>
          <w:sz w:val="24"/>
          <w:szCs w:val="24"/>
        </w:rPr>
        <w:t>10957.1.</w:t>
      </w:r>
      <w:r w:rsidRPr="00F220A0">
        <w:rPr>
          <w:rFonts w:ascii="Times New Roman" w:hAnsi="Times New Roman" w:cs="Times New Roman"/>
          <w:b/>
          <w:sz w:val="24"/>
          <w:szCs w:val="24"/>
        </w:rPr>
        <w:t xml:space="preserve"> </w:t>
      </w:r>
      <w:r w:rsidR="00AB23A2" w:rsidRPr="00F220A0">
        <w:rPr>
          <w:rFonts w:ascii="Times New Roman" w:hAnsi="Times New Roman" w:cs="Times New Roman"/>
          <w:b/>
          <w:sz w:val="24"/>
          <w:szCs w:val="24"/>
          <w:u w:val="single"/>
        </w:rPr>
        <w:t>10575</w:t>
      </w:r>
      <w:r w:rsidR="00A7503D" w:rsidRPr="00F220A0">
        <w:rPr>
          <w:rFonts w:ascii="Times New Roman" w:hAnsi="Times New Roman" w:cs="Times New Roman"/>
          <w:b/>
          <w:sz w:val="24"/>
          <w:szCs w:val="24"/>
          <w:u w:val="single"/>
        </w:rPr>
        <w:t>.</w:t>
      </w:r>
      <w:r w:rsidRPr="00F220A0">
        <w:rPr>
          <w:rFonts w:ascii="Times New Roman" w:hAnsi="Times New Roman" w:cs="Times New Roman"/>
          <w:b/>
          <w:sz w:val="24"/>
          <w:szCs w:val="24"/>
          <w:u w:val="single"/>
        </w:rPr>
        <w:t xml:space="preserve"> </w:t>
      </w:r>
      <w:r w:rsidRPr="00F220A0">
        <w:rPr>
          <w:rFonts w:ascii="Times New Roman" w:hAnsi="Times New Roman" w:cs="Times New Roman"/>
          <w:b/>
          <w:sz w:val="24"/>
          <w:szCs w:val="24"/>
        </w:rPr>
        <w:t xml:space="preserve">Petition Appealing Independent Medical Review Determination. </w:t>
      </w:r>
      <w:r w:rsidRPr="00F220A0">
        <w:rPr>
          <w:rFonts w:ascii="Times New Roman" w:hAnsi="Times New Roman" w:cs="Times New Roman"/>
          <w:b/>
          <w:strike/>
          <w:sz w:val="24"/>
          <w:szCs w:val="24"/>
        </w:rPr>
        <w:t>of the Administrative Director</w:t>
      </w:r>
      <w:r w:rsidRPr="00F220A0">
        <w:rPr>
          <w:rFonts w:ascii="Times New Roman" w:hAnsi="Times New Roman" w:cs="Times New Roman"/>
          <w:b/>
          <w:sz w:val="24"/>
          <w:szCs w:val="24"/>
        </w:rPr>
        <w:t>.</w:t>
      </w:r>
    </w:p>
    <w:p w14:paraId="00FAA28B" w14:textId="77777777" w:rsidR="00F220A0" w:rsidRDefault="00F220A0" w:rsidP="00F220A0">
      <w:pPr>
        <w:pStyle w:val="NoSpacing"/>
        <w:rPr>
          <w:rFonts w:ascii="Times New Roman" w:hAnsi="Times New Roman" w:cs="Times New Roman"/>
          <w:strike/>
          <w:sz w:val="24"/>
          <w:szCs w:val="24"/>
        </w:rPr>
      </w:pPr>
    </w:p>
    <w:p w14:paraId="2A3A5AEE" w14:textId="77777777" w:rsidR="00A80DCA" w:rsidRPr="00F220A0" w:rsidRDefault="00A7503D" w:rsidP="00F220A0">
      <w:pPr>
        <w:pStyle w:val="NoSpacing"/>
        <w:rPr>
          <w:rFonts w:ascii="Times New Roman" w:hAnsi="Times New Roman" w:cs="Times New Roman"/>
          <w:strike/>
          <w:sz w:val="24"/>
          <w:szCs w:val="24"/>
        </w:rPr>
      </w:pPr>
      <w:r w:rsidRPr="00F220A0">
        <w:rPr>
          <w:rFonts w:ascii="Times New Roman" w:hAnsi="Times New Roman" w:cs="Times New Roman"/>
          <w:strike/>
          <w:sz w:val="24"/>
          <w:szCs w:val="24"/>
        </w:rPr>
        <w:t xml:space="preserve">(a) </w:t>
      </w:r>
      <w:r w:rsidR="00A80DCA" w:rsidRPr="00F220A0">
        <w:rPr>
          <w:rFonts w:ascii="Times New Roman" w:hAnsi="Times New Roman" w:cs="Times New Roman"/>
          <w:strike/>
          <w:sz w:val="24"/>
          <w:szCs w:val="24"/>
        </w:rPr>
        <w:t>This section shall apply only to petitions appealing an independent medical review (IMR) determination of the Administrative Director (AD)</w:t>
      </w:r>
      <w:r w:rsidR="00A80DCA" w:rsidRPr="00F220A0">
        <w:rPr>
          <w:rFonts w:ascii="Times New Roman" w:hAnsi="Times New Roman" w:cs="Times New Roman"/>
          <w:strike/>
          <w:sz w:val="24"/>
          <w:szCs w:val="24"/>
          <w:u w:val="single"/>
        </w:rPr>
        <w:t xml:space="preserve">.  </w:t>
      </w:r>
      <w:r w:rsidRPr="00F220A0">
        <w:rPr>
          <w:rFonts w:ascii="Times New Roman" w:hAnsi="Times New Roman" w:cs="Times New Roman"/>
          <w:strike/>
          <w:sz w:val="24"/>
          <w:szCs w:val="24"/>
        </w:rPr>
        <w:t xml:space="preserve"> regarding treatment for:</w:t>
      </w:r>
    </w:p>
    <w:p w14:paraId="1BBF2B4A" w14:textId="77777777" w:rsidR="00A7503D" w:rsidRPr="00F220A0" w:rsidRDefault="00A7503D" w:rsidP="00F220A0">
      <w:pPr>
        <w:pStyle w:val="NoSpacing"/>
        <w:rPr>
          <w:rFonts w:ascii="Times New Roman" w:hAnsi="Times New Roman" w:cs="Times New Roman"/>
          <w:strike/>
          <w:sz w:val="24"/>
          <w:szCs w:val="24"/>
        </w:rPr>
      </w:pPr>
    </w:p>
    <w:p w14:paraId="0FEC7829" w14:textId="13D95A9F" w:rsidR="00A80DCA" w:rsidRPr="00F220A0" w:rsidRDefault="00BB3D02" w:rsidP="00F220A0">
      <w:pPr>
        <w:pStyle w:val="NoSpacing"/>
        <w:rPr>
          <w:rFonts w:ascii="Times New Roman" w:hAnsi="Times New Roman" w:cs="Times New Roman"/>
          <w:strike/>
          <w:sz w:val="24"/>
          <w:szCs w:val="24"/>
        </w:rPr>
      </w:pPr>
      <w:r>
        <w:rPr>
          <w:rFonts w:ascii="Times New Roman" w:hAnsi="Times New Roman" w:cs="Times New Roman"/>
          <w:strike/>
          <w:sz w:val="24"/>
          <w:szCs w:val="24"/>
        </w:rPr>
        <w:t>(1) A</w:t>
      </w:r>
      <w:r w:rsidR="00A80DCA" w:rsidRPr="00F220A0">
        <w:rPr>
          <w:rFonts w:ascii="Times New Roman" w:hAnsi="Times New Roman" w:cs="Times New Roman"/>
          <w:strike/>
          <w:sz w:val="24"/>
          <w:szCs w:val="24"/>
        </w:rPr>
        <w:t xml:space="preserve">n injury occurring on or after January 1, 2013; and </w:t>
      </w:r>
    </w:p>
    <w:p w14:paraId="7DCA768C" w14:textId="77777777" w:rsidR="00A7503D" w:rsidRPr="007B4A7A" w:rsidRDefault="00A7503D" w:rsidP="00A80DCA">
      <w:pPr>
        <w:spacing w:after="0"/>
        <w:jc w:val="both"/>
        <w:rPr>
          <w:rFonts w:ascii="Times New Roman" w:hAnsi="Times New Roman" w:cs="Times New Roman"/>
          <w:strike/>
          <w:sz w:val="24"/>
          <w:szCs w:val="24"/>
        </w:rPr>
      </w:pPr>
    </w:p>
    <w:p w14:paraId="5B32E383" w14:textId="1F117A9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 xml:space="preserve">(2) </w:t>
      </w:r>
      <w:r w:rsidR="00BB3D02">
        <w:rPr>
          <w:rFonts w:ascii="Times New Roman" w:hAnsi="Times New Roman" w:cs="Times New Roman"/>
          <w:strike/>
          <w:sz w:val="24"/>
          <w:szCs w:val="24"/>
        </w:rPr>
        <w:t>A</w:t>
      </w:r>
      <w:r w:rsidR="00A80DCA" w:rsidRPr="007B4A7A">
        <w:rPr>
          <w:rFonts w:ascii="Times New Roman" w:hAnsi="Times New Roman" w:cs="Times New Roman"/>
          <w:strike/>
          <w:sz w:val="24"/>
          <w:szCs w:val="24"/>
        </w:rPr>
        <w:t>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r w:rsidR="00A80DCA" w:rsidRPr="007B4A7A">
        <w:rPr>
          <w:rFonts w:ascii="Times New Roman" w:hAnsi="Times New Roman" w:cs="Times New Roman"/>
          <w:sz w:val="24"/>
          <w:szCs w:val="24"/>
        </w:rPr>
        <w:t>.</w:t>
      </w:r>
    </w:p>
    <w:p w14:paraId="4A4F0A8E" w14:textId="77777777" w:rsidR="00A7503D" w:rsidRPr="007B4A7A" w:rsidRDefault="00A7503D" w:rsidP="00A80DCA">
      <w:pPr>
        <w:spacing w:after="0"/>
        <w:jc w:val="both"/>
        <w:rPr>
          <w:rFonts w:ascii="Times New Roman" w:hAnsi="Times New Roman" w:cs="Times New Roman"/>
          <w:sz w:val="24"/>
          <w:szCs w:val="24"/>
        </w:rPr>
      </w:pPr>
    </w:p>
    <w:p w14:paraId="5554CDFD" w14:textId="2081BF75"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(b)</w:t>
      </w:r>
      <w:r w:rsidRPr="007B4A7A">
        <w:rPr>
          <w:rFonts w:ascii="Times New Roman" w:hAnsi="Times New Roman" w:cs="Times New Roman"/>
          <w:sz w:val="24"/>
          <w:szCs w:val="24"/>
          <w:u w:val="single"/>
        </w:rPr>
        <w:t xml:space="preserve">(a) </w:t>
      </w:r>
      <w:r w:rsidRPr="007B4A7A">
        <w:rPr>
          <w:rFonts w:ascii="Times New Roman" w:hAnsi="Times New Roman" w:cs="Times New Roman"/>
          <w:sz w:val="24"/>
          <w:szCs w:val="24"/>
        </w:rPr>
        <w:t xml:space="preserve">An aggrieved party may file a petition appealing the </w:t>
      </w:r>
      <w:r w:rsidRPr="007B4A7A">
        <w:rPr>
          <w:rFonts w:ascii="Times New Roman" w:hAnsi="Times New Roman" w:cs="Times New Roman"/>
          <w:strike/>
          <w:sz w:val="24"/>
          <w:szCs w:val="24"/>
        </w:rPr>
        <w:t>AD’s</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Administrative Director’s</w:t>
      </w:r>
      <w:r w:rsidRPr="007B4A7A">
        <w:rPr>
          <w:rFonts w:ascii="Times New Roman" w:hAnsi="Times New Roman" w:cs="Times New Roman"/>
          <w:sz w:val="24"/>
          <w:szCs w:val="24"/>
        </w:rPr>
        <w:t xml:space="preserve"> independent medical review (IMR) determination.  For purposes of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a “determination” includes a decision regarding medical necessity and</w:t>
      </w:r>
      <w:r w:rsidRPr="007B4A7A">
        <w:rPr>
          <w:rFonts w:ascii="Times New Roman" w:hAnsi="Times New Roman" w:cs="Times New Roman"/>
          <w:sz w:val="24"/>
          <w:szCs w:val="24"/>
          <w:u w:val="single"/>
        </w:rPr>
        <w:t>/or</w:t>
      </w:r>
      <w:r w:rsidRPr="007B4A7A">
        <w:rPr>
          <w:rFonts w:ascii="Times New Roman" w:hAnsi="Times New Roman" w:cs="Times New Roman"/>
          <w:sz w:val="24"/>
          <w:szCs w:val="24"/>
        </w:rPr>
        <w:t xml:space="preserve"> a decision that a dispute is not </w:t>
      </w:r>
      <w:r w:rsidRPr="007B4A7A">
        <w:rPr>
          <w:rFonts w:ascii="Times New Roman" w:hAnsi="Times New Roman" w:cs="Times New Roman"/>
          <w:strike/>
          <w:sz w:val="24"/>
          <w:szCs w:val="24"/>
        </w:rPr>
        <w:t>subject to</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eligible for</w:t>
      </w:r>
      <w:r w:rsidRPr="007B4A7A">
        <w:rPr>
          <w:rFonts w:ascii="Times New Roman" w:hAnsi="Times New Roman" w:cs="Times New Roman"/>
          <w:sz w:val="24"/>
          <w:szCs w:val="24"/>
        </w:rPr>
        <w:t xml:space="preserve"> independent medical review.</w:t>
      </w:r>
    </w:p>
    <w:p w14:paraId="316F4C09" w14:textId="77777777" w:rsidR="00A80DCA" w:rsidRPr="007B4A7A" w:rsidRDefault="00A80DCA" w:rsidP="00A80DCA">
      <w:pPr>
        <w:spacing w:after="0"/>
        <w:jc w:val="both"/>
        <w:rPr>
          <w:rFonts w:ascii="Times New Roman" w:hAnsi="Times New Roman" w:cs="Times New Roman"/>
          <w:sz w:val="24"/>
          <w:szCs w:val="24"/>
        </w:rPr>
      </w:pPr>
    </w:p>
    <w:p w14:paraId="3E3C15ED" w14:textId="1BEA09CC" w:rsidR="00490B9D" w:rsidRPr="007B4A7A" w:rsidRDefault="00A80DCA" w:rsidP="00490B9D">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490B9D" w:rsidRPr="007B4A7A">
        <w:rPr>
          <w:rFonts w:ascii="Times New Roman" w:hAnsi="Times New Roman" w:cs="Times New Roman"/>
          <w:sz w:val="24"/>
          <w:szCs w:val="24"/>
          <w:u w:val="single"/>
        </w:rPr>
        <w:t xml:space="preserve"> The petition shall set forth specifically and in full detail the factual and/or legal grounds upon which the petitioner considers the IMR determination to be incorrect, and every issue to be considered by the Workers’ Compensation Appeals Board. The petitioner shall be deemed to have finally waived all objections, irregularities and illegalities concerning the IMR determination other than those set forth in the petition.</w:t>
      </w:r>
      <w:r w:rsidR="00490B9D" w:rsidRPr="00490B9D">
        <w:rPr>
          <w:rFonts w:ascii="Times New Roman" w:hAnsi="Times New Roman" w:cs="Times New Roman"/>
          <w:sz w:val="24"/>
          <w:szCs w:val="24"/>
          <w:u w:val="single"/>
          <w:lang w:val="en"/>
        </w:rPr>
        <w:t xml:space="preserve"> </w:t>
      </w:r>
      <w:r w:rsidR="00490B9D" w:rsidRPr="007B4A7A">
        <w:rPr>
          <w:rFonts w:ascii="Times New Roman" w:hAnsi="Times New Roman" w:cs="Times New Roman"/>
          <w:sz w:val="24"/>
          <w:szCs w:val="24"/>
          <w:u w:val="single"/>
          <w:lang w:val="en"/>
        </w:rPr>
        <w:t xml:space="preserve">Any petition that fails to comply with any of the following requirements </w:t>
      </w:r>
      <w:r w:rsidR="00490B9D">
        <w:rPr>
          <w:rFonts w:ascii="Times New Roman" w:hAnsi="Times New Roman" w:cs="Times New Roman"/>
          <w:sz w:val="24"/>
          <w:szCs w:val="24"/>
          <w:u w:val="single"/>
          <w:lang w:val="en"/>
        </w:rPr>
        <w:t>may</w:t>
      </w:r>
      <w:r w:rsidR="00490B9D" w:rsidRPr="007B4A7A">
        <w:rPr>
          <w:rFonts w:ascii="Times New Roman" w:hAnsi="Times New Roman" w:cs="Times New Roman"/>
          <w:sz w:val="24"/>
          <w:szCs w:val="24"/>
          <w:u w:val="single"/>
          <w:lang w:val="en"/>
        </w:rPr>
        <w:t xml:space="preserve"> be subject to summary dismissal</w:t>
      </w:r>
      <w:r w:rsidR="00490B9D">
        <w:rPr>
          <w:rFonts w:ascii="Times New Roman" w:hAnsi="Times New Roman" w:cs="Times New Roman"/>
          <w:sz w:val="24"/>
          <w:szCs w:val="24"/>
          <w:u w:val="single"/>
          <w:lang w:val="en"/>
        </w:rPr>
        <w:t>.</w:t>
      </w:r>
    </w:p>
    <w:p w14:paraId="2221FC3E" w14:textId="77777777" w:rsidR="00490B9D" w:rsidRPr="007B4A7A" w:rsidRDefault="00490B9D" w:rsidP="00490B9D">
      <w:pPr>
        <w:spacing w:after="0"/>
        <w:jc w:val="both"/>
        <w:rPr>
          <w:rFonts w:ascii="Times New Roman" w:hAnsi="Times New Roman" w:cs="Times New Roman"/>
          <w:sz w:val="24"/>
          <w:szCs w:val="24"/>
          <w:u w:val="single"/>
        </w:rPr>
      </w:pPr>
    </w:p>
    <w:p w14:paraId="2C52F536" w14:textId="434CC67C"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The petition shall be filed </w:t>
      </w:r>
      <w:r w:rsidRPr="007B4A7A">
        <w:rPr>
          <w:rFonts w:ascii="Times New Roman" w:hAnsi="Times New Roman" w:cs="Times New Roman"/>
          <w:sz w:val="24"/>
          <w:szCs w:val="24"/>
          <w:u w:val="single"/>
        </w:rPr>
        <w:t xml:space="preserve">in accordance with rule </w:t>
      </w:r>
      <w:r w:rsidR="00466861">
        <w:rPr>
          <w:rFonts w:ascii="Times New Roman" w:hAnsi="Times New Roman" w:cs="Times New Roman"/>
          <w:sz w:val="24"/>
          <w:szCs w:val="24"/>
          <w:u w:val="single"/>
        </w:rPr>
        <w:t>10615</w:t>
      </w:r>
      <w:r w:rsidRPr="007B4A7A">
        <w:rPr>
          <w:rFonts w:ascii="Times New Roman" w:hAnsi="Times New Roman" w:cs="Times New Roman"/>
          <w:sz w:val="24"/>
          <w:szCs w:val="24"/>
          <w:u w:val="single"/>
        </w:rPr>
        <w:t xml:space="preserve"> </w:t>
      </w:r>
      <w:r w:rsidRPr="007B4A7A">
        <w:rPr>
          <w:rFonts w:ascii="Times New Roman" w:hAnsi="Times New Roman" w:cs="Times New Roman"/>
          <w:strike/>
          <w:sz w:val="24"/>
          <w:szCs w:val="24"/>
        </w:rPr>
        <w:t>with the Workers’ Compensation Appeals Board</w:t>
      </w:r>
      <w:r w:rsidRPr="007B4A7A">
        <w:rPr>
          <w:rFonts w:ascii="Times New Roman" w:hAnsi="Times New Roman" w:cs="Times New Roman"/>
          <w:sz w:val="24"/>
          <w:szCs w:val="24"/>
        </w:rPr>
        <w:t xml:space="preserve"> no later than 30 days after service </w:t>
      </w:r>
      <w:r w:rsidRPr="007B4A7A">
        <w:rPr>
          <w:rFonts w:ascii="Times New Roman" w:hAnsi="Times New Roman" w:cs="Times New Roman"/>
          <w:strike/>
          <w:sz w:val="24"/>
          <w:szCs w:val="24"/>
        </w:rPr>
        <w:t>by mail</w:t>
      </w:r>
      <w:r w:rsidRPr="007B4A7A">
        <w:rPr>
          <w:rFonts w:ascii="Times New Roman" w:hAnsi="Times New Roman" w:cs="Times New Roman"/>
          <w:sz w:val="24"/>
          <w:szCs w:val="24"/>
        </w:rPr>
        <w:t xml:space="preserve"> </w:t>
      </w:r>
      <w:r w:rsidR="00C22E90" w:rsidRPr="007B4A7A">
        <w:rPr>
          <w:rFonts w:ascii="Times New Roman" w:hAnsi="Times New Roman" w:cs="Times New Roman"/>
          <w:sz w:val="24"/>
          <w:szCs w:val="24"/>
        </w:rPr>
        <w:t>of the IMR determination.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 untimely petition may be summarily dismissed.</w:t>
      </w:r>
    </w:p>
    <w:p w14:paraId="0595EBB7" w14:textId="77777777" w:rsidR="00A80DCA" w:rsidRPr="007B4A7A" w:rsidRDefault="00A80DCA" w:rsidP="00A80DCA">
      <w:pPr>
        <w:spacing w:after="0"/>
        <w:jc w:val="both"/>
        <w:rPr>
          <w:rFonts w:ascii="Times New Roman" w:hAnsi="Times New Roman" w:cs="Times New Roman"/>
          <w:sz w:val="24"/>
          <w:szCs w:val="24"/>
          <w:u w:val="single"/>
        </w:rPr>
      </w:pPr>
    </w:p>
    <w:p w14:paraId="63808FD0" w14:textId="6D0F88D5"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7503D" w:rsidRPr="007B4A7A">
        <w:rPr>
          <w:rFonts w:ascii="Times New Roman" w:hAnsi="Times New Roman" w:cs="Times New Roman"/>
          <w:sz w:val="24"/>
          <w:szCs w:val="24"/>
          <w:u w:val="single"/>
        </w:rPr>
        <w:t xml:space="preserve">d) </w:t>
      </w:r>
      <w:r w:rsidRPr="007B4A7A">
        <w:rPr>
          <w:rFonts w:ascii="Times New Roman" w:hAnsi="Times New Roman" w:cs="Times New Roman"/>
          <w:sz w:val="24"/>
          <w:szCs w:val="24"/>
          <w:u w:val="single"/>
        </w:rPr>
        <w:t xml:space="preserve">The petition and any additional documents or pleadings related to the petition shall be served on the IMR Unit in accordance with rule </w:t>
      </w:r>
      <w:r w:rsidR="005B19DF">
        <w:rPr>
          <w:rFonts w:ascii="Times New Roman" w:hAnsi="Times New Roman" w:cs="Times New Roman"/>
          <w:sz w:val="24"/>
          <w:szCs w:val="24"/>
          <w:u w:val="single"/>
        </w:rPr>
        <w:t>10632.</w:t>
      </w:r>
    </w:p>
    <w:p w14:paraId="561A1194" w14:textId="77777777" w:rsidR="00A80DCA" w:rsidRPr="007B4A7A" w:rsidRDefault="00A80DCA" w:rsidP="00A80DCA">
      <w:pPr>
        <w:spacing w:after="0"/>
        <w:jc w:val="both"/>
        <w:rPr>
          <w:rFonts w:ascii="Times New Roman" w:hAnsi="Times New Roman" w:cs="Times New Roman"/>
          <w:sz w:val="24"/>
          <w:szCs w:val="24"/>
          <w:u w:val="single"/>
        </w:rPr>
      </w:pPr>
    </w:p>
    <w:p w14:paraId="41212DA3" w14:textId="7AF5012B"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(e)</w:t>
      </w:r>
      <w:r w:rsidRPr="007B4A7A">
        <w:rPr>
          <w:rFonts w:ascii="Times New Roman" w:hAnsi="Times New Roman" w:cs="Times New Roman"/>
          <w:sz w:val="24"/>
          <w:szCs w:val="24"/>
        </w:rPr>
        <w:t xml:space="preserve"> The </w:t>
      </w:r>
      <w:r w:rsidRPr="007B4A7A">
        <w:rPr>
          <w:rFonts w:ascii="Times New Roman" w:hAnsi="Times New Roman" w:cs="Times New Roman"/>
          <w:strike/>
          <w:sz w:val="24"/>
          <w:szCs w:val="24"/>
        </w:rPr>
        <w:t>caption of the</w:t>
      </w:r>
      <w:r w:rsidRPr="007B4A7A">
        <w:rPr>
          <w:rFonts w:ascii="Times New Roman" w:hAnsi="Times New Roman" w:cs="Times New Roman"/>
          <w:sz w:val="24"/>
          <w:szCs w:val="24"/>
        </w:rPr>
        <w:t xml:space="preserve"> petition shall</w:t>
      </w:r>
      <w:r w:rsidRPr="007B4A7A">
        <w:rPr>
          <w:rFonts w:ascii="Times New Roman" w:hAnsi="Times New Roman" w:cs="Times New Roman"/>
          <w:strike/>
          <w:sz w:val="24"/>
          <w:szCs w:val="24"/>
        </w:rPr>
        <w:t xml:space="preserve"> identify it as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be captioned </w:t>
      </w:r>
      <w:r w:rsidRPr="007B4A7A">
        <w:rPr>
          <w:rFonts w:ascii="Times New Roman" w:hAnsi="Times New Roman" w:cs="Times New Roman"/>
          <w:sz w:val="24"/>
          <w:szCs w:val="24"/>
        </w:rPr>
        <w:t>“Petition Appealing Administrative Director’s Independent Medical Review Determination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and shall include the assigned ADJ number and the </w:t>
      </w:r>
      <w:r w:rsidR="00D4221E">
        <w:rPr>
          <w:rFonts w:ascii="Times New Roman" w:hAnsi="Times New Roman" w:cs="Times New Roman"/>
          <w:sz w:val="24"/>
          <w:szCs w:val="24"/>
          <w:u w:val="single"/>
        </w:rPr>
        <w:t xml:space="preserve">IMR </w:t>
      </w:r>
      <w:r w:rsidRPr="007B4A7A">
        <w:rPr>
          <w:rFonts w:ascii="Times New Roman" w:hAnsi="Times New Roman" w:cs="Times New Roman"/>
          <w:sz w:val="24"/>
          <w:szCs w:val="24"/>
          <w:u w:val="single"/>
        </w:rPr>
        <w:t>case number assigned by Administrative D</w:t>
      </w:r>
      <w:r w:rsidR="00D4221E">
        <w:rPr>
          <w:rFonts w:ascii="Times New Roman" w:hAnsi="Times New Roman" w:cs="Times New Roman"/>
          <w:sz w:val="24"/>
          <w:szCs w:val="24"/>
          <w:u w:val="single"/>
        </w:rPr>
        <w:t>irector</w:t>
      </w:r>
      <w:r w:rsidRPr="007B4A7A">
        <w:rPr>
          <w:rFonts w:ascii="Times New Roman" w:hAnsi="Times New Roman" w:cs="Times New Roman"/>
          <w:sz w:val="24"/>
          <w:szCs w:val="24"/>
          <w:u w:val="single"/>
        </w:rPr>
        <w:t>.</w:t>
      </w:r>
    </w:p>
    <w:p w14:paraId="30E09C02" w14:textId="77777777" w:rsidR="00A80DCA" w:rsidRPr="007B4A7A" w:rsidRDefault="00A80DCA" w:rsidP="00A80DCA">
      <w:pPr>
        <w:spacing w:after="0"/>
        <w:jc w:val="both"/>
        <w:rPr>
          <w:rFonts w:ascii="Times New Roman" w:hAnsi="Times New Roman" w:cs="Times New Roman"/>
          <w:sz w:val="24"/>
          <w:szCs w:val="24"/>
          <w:u w:val="single"/>
        </w:rPr>
      </w:pPr>
    </w:p>
    <w:p w14:paraId="33CDD1BE"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(e)</w:t>
      </w:r>
      <w:r w:rsidR="00A7503D"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The caption of the petition shall include: </w:t>
      </w:r>
    </w:p>
    <w:p w14:paraId="79F437C4" w14:textId="77777777" w:rsidR="00A80DCA" w:rsidRPr="007B4A7A" w:rsidRDefault="00A80DCA" w:rsidP="00A80DCA">
      <w:pPr>
        <w:spacing w:after="0"/>
        <w:jc w:val="both"/>
        <w:rPr>
          <w:rFonts w:ascii="Times New Roman" w:hAnsi="Times New Roman" w:cs="Times New Roman"/>
          <w:strike/>
          <w:sz w:val="24"/>
          <w:szCs w:val="24"/>
        </w:rPr>
      </w:pPr>
    </w:p>
    <w:p w14:paraId="290C60E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injured employee’s first and last names; </w:t>
      </w:r>
    </w:p>
    <w:p w14:paraId="5AEF2E5A" w14:textId="77777777" w:rsidR="00A80DCA" w:rsidRPr="007B4A7A" w:rsidRDefault="00A80DCA" w:rsidP="00A80DCA">
      <w:pPr>
        <w:spacing w:after="0"/>
        <w:jc w:val="both"/>
        <w:rPr>
          <w:rFonts w:ascii="Times New Roman" w:hAnsi="Times New Roman" w:cs="Times New Roman"/>
          <w:strike/>
          <w:sz w:val="24"/>
          <w:szCs w:val="24"/>
        </w:rPr>
      </w:pPr>
    </w:p>
    <w:p w14:paraId="24D20CC3" w14:textId="77777777" w:rsidR="00A80DCA" w:rsidRPr="007B4A7A" w:rsidRDefault="00F220A0"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name(s) of the defendant(s) involved in the IMR dispute; </w:t>
      </w:r>
    </w:p>
    <w:p w14:paraId="2940550E" w14:textId="77777777" w:rsidR="00A80DCA" w:rsidRPr="007B4A7A" w:rsidRDefault="00A80DCA" w:rsidP="00A80DCA">
      <w:pPr>
        <w:spacing w:after="0"/>
        <w:jc w:val="both"/>
        <w:rPr>
          <w:rFonts w:ascii="Times New Roman" w:hAnsi="Times New Roman" w:cs="Times New Roman"/>
          <w:strike/>
          <w:sz w:val="24"/>
          <w:szCs w:val="24"/>
        </w:rPr>
      </w:pPr>
    </w:p>
    <w:p w14:paraId="240BC71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(3) </w:t>
      </w:r>
      <w:r w:rsidR="00A80DCA" w:rsidRPr="007B4A7A">
        <w:rPr>
          <w:rFonts w:ascii="Times New Roman" w:hAnsi="Times New Roman" w:cs="Times New Roman"/>
          <w:strike/>
          <w:sz w:val="24"/>
          <w:szCs w:val="24"/>
        </w:rPr>
        <w:t xml:space="preserve">The case number assigned by the AD to the IMR determination; and </w:t>
      </w:r>
    </w:p>
    <w:p w14:paraId="72E272E2" w14:textId="77777777" w:rsidR="00A80DCA" w:rsidRPr="007B4A7A" w:rsidRDefault="00A80DCA" w:rsidP="00A80DCA">
      <w:pPr>
        <w:spacing w:after="0"/>
        <w:jc w:val="both"/>
        <w:rPr>
          <w:rFonts w:ascii="Times New Roman" w:hAnsi="Times New Roman" w:cs="Times New Roman"/>
          <w:strike/>
          <w:sz w:val="24"/>
          <w:szCs w:val="24"/>
        </w:rPr>
      </w:pPr>
    </w:p>
    <w:p w14:paraId="745E2FA6"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(4) </w:t>
      </w:r>
      <w:r w:rsidR="00A80DCA" w:rsidRPr="007B4A7A">
        <w:rPr>
          <w:rFonts w:ascii="Times New Roman" w:hAnsi="Times New Roman" w:cs="Times New Roman"/>
          <w:strike/>
          <w:sz w:val="24"/>
          <w:szCs w:val="24"/>
        </w:rPr>
        <w:t>The adjudication case number, if any, assigned by the Workers’ Compensation Appeals Board to any related application for adjudication of claim(s) previously filed.</w:t>
      </w:r>
    </w:p>
    <w:p w14:paraId="5C56F4B4" w14:textId="77777777" w:rsidR="00A80DCA" w:rsidRPr="007B4A7A" w:rsidRDefault="00A80DCA" w:rsidP="00A80DCA">
      <w:pPr>
        <w:spacing w:after="0"/>
        <w:jc w:val="both"/>
        <w:rPr>
          <w:rFonts w:ascii="Times New Roman" w:hAnsi="Times New Roman" w:cs="Times New Roman"/>
          <w:strike/>
          <w:sz w:val="24"/>
          <w:szCs w:val="24"/>
        </w:rPr>
      </w:pPr>
    </w:p>
    <w:p w14:paraId="0EF691E8"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A80DCA" w:rsidRPr="007B4A7A">
        <w:rPr>
          <w:rFonts w:ascii="Times New Roman" w:hAnsi="Times New Roman" w:cs="Times New Roman"/>
          <w:sz w:val="24"/>
          <w:szCs w:val="24"/>
        </w:rPr>
        <w:t xml:space="preserve">The petition shall include a copy of the IMR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24483611" w14:textId="77777777" w:rsidR="00A80DCA" w:rsidRPr="007B4A7A" w:rsidRDefault="00A80DCA" w:rsidP="00A80DCA">
      <w:pPr>
        <w:spacing w:after="0"/>
        <w:jc w:val="both"/>
        <w:rPr>
          <w:rFonts w:ascii="Times New Roman" w:hAnsi="Times New Roman" w:cs="Times New Roman"/>
          <w:sz w:val="24"/>
          <w:szCs w:val="24"/>
        </w:rPr>
      </w:pPr>
    </w:p>
    <w:p w14:paraId="014EFA47" w14:textId="77777777" w:rsidR="00A80DCA" w:rsidRPr="007B4A7A" w:rsidRDefault="00A80DCA" w:rsidP="00A80DCA">
      <w:pPr>
        <w:spacing w:after="0"/>
        <w:jc w:val="both"/>
        <w:rPr>
          <w:rFonts w:ascii="Times New Roman" w:hAnsi="Times New Roman" w:cs="Times New Roman"/>
          <w:strike/>
          <w:sz w:val="24"/>
          <w:szCs w:val="24"/>
          <w:u w:val="single"/>
          <w:lang w:val="en"/>
        </w:rPr>
      </w:pP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g</w:t>
      </w: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 xml:space="preserve"> The petition shall comply with each of the following provisions</w:t>
      </w:r>
      <w:r w:rsidRPr="007B4A7A">
        <w:rPr>
          <w:rFonts w:ascii="Times New Roman" w:hAnsi="Times New Roman" w:cs="Times New Roman"/>
          <w:strike/>
          <w:sz w:val="24"/>
          <w:szCs w:val="24"/>
          <w:u w:val="single"/>
          <w:lang w:val="en"/>
        </w:rPr>
        <w:t xml:space="preserve"> Any petition that fails to comply with any of the following requirements shall be subject to summary dismissal.</w:t>
      </w:r>
    </w:p>
    <w:p w14:paraId="4DE42FF0" w14:textId="77777777" w:rsidR="00A80DCA" w:rsidRPr="007B4A7A" w:rsidRDefault="00A80DCA" w:rsidP="00A80DCA">
      <w:pPr>
        <w:spacing w:after="0"/>
        <w:jc w:val="both"/>
        <w:rPr>
          <w:rFonts w:ascii="Times New Roman" w:hAnsi="Times New Roman" w:cs="Times New Roman"/>
          <w:strike/>
          <w:sz w:val="24"/>
          <w:szCs w:val="24"/>
        </w:rPr>
      </w:pPr>
    </w:p>
    <w:p w14:paraId="460FE23B"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petition shall be limited to raising one or more of the five grounds specified in Labor Code section 4610.6(h). </w:t>
      </w:r>
    </w:p>
    <w:p w14:paraId="6A66C0C8" w14:textId="77777777" w:rsidR="00A80DCA" w:rsidRPr="007B4A7A" w:rsidRDefault="00A80DCA" w:rsidP="00A80DCA">
      <w:pPr>
        <w:spacing w:after="0"/>
        <w:jc w:val="both"/>
        <w:rPr>
          <w:rFonts w:ascii="Times New Roman" w:hAnsi="Times New Roman" w:cs="Times New Roman"/>
          <w:strike/>
          <w:sz w:val="24"/>
          <w:szCs w:val="24"/>
        </w:rPr>
      </w:pPr>
    </w:p>
    <w:p w14:paraId="02FEA036" w14:textId="77777777" w:rsidR="00A80DC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 </w:t>
      </w:r>
    </w:p>
    <w:p w14:paraId="7D54EC23" w14:textId="77777777" w:rsidR="00BF6E25" w:rsidRPr="007B4A7A" w:rsidRDefault="00BF6E25" w:rsidP="00A80DCA">
      <w:pPr>
        <w:spacing w:after="0"/>
        <w:jc w:val="both"/>
        <w:rPr>
          <w:rFonts w:ascii="Times New Roman" w:hAnsi="Times New Roman" w:cs="Times New Roman"/>
          <w:strike/>
          <w:sz w:val="24"/>
          <w:szCs w:val="24"/>
        </w:rPr>
      </w:pPr>
    </w:p>
    <w:p w14:paraId="3DF40795"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(3)  The petition shall comply with the requirements of sections 10842(a) &amp; (c), 10846, and 10852.  It shall also comply with the provisions of section 10845, including but not limited to the 25-page restriction. </w:t>
      </w:r>
    </w:p>
    <w:p w14:paraId="55D3BC44" w14:textId="77777777" w:rsidR="00A7503D" w:rsidRPr="00055BB9" w:rsidRDefault="00A7503D" w:rsidP="00A80DCA">
      <w:pPr>
        <w:spacing w:after="0"/>
        <w:jc w:val="both"/>
        <w:rPr>
          <w:rFonts w:ascii="Times New Roman" w:hAnsi="Times New Roman" w:cs="Times New Roman"/>
          <w:strike/>
          <w:sz w:val="24"/>
          <w:szCs w:val="24"/>
        </w:rPr>
      </w:pPr>
    </w:p>
    <w:p w14:paraId="36EA4E13"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(4) </w:t>
      </w:r>
      <w:r w:rsidR="00A80DCA" w:rsidRPr="00055BB9">
        <w:rPr>
          <w:rFonts w:ascii="Times New Roman" w:hAnsi="Times New Roman" w:cs="Times New Roman"/>
          <w:strike/>
          <w:sz w:val="24"/>
          <w:szCs w:val="24"/>
        </w:rPr>
        <w:t xml:space="preserve">Any failure to comply with the provisions of this subdivision shall constitute valid ground for summarily dismissing or denying the petition. </w:t>
      </w:r>
    </w:p>
    <w:p w14:paraId="55C212C8" w14:textId="77777777" w:rsidR="00A80DCA" w:rsidRPr="00055BB9" w:rsidRDefault="00A80DCA" w:rsidP="00A80DCA">
      <w:pPr>
        <w:spacing w:after="0"/>
        <w:jc w:val="both"/>
        <w:rPr>
          <w:rFonts w:ascii="Times New Roman" w:hAnsi="Times New Roman" w:cs="Times New Roman"/>
          <w:strike/>
          <w:sz w:val="24"/>
          <w:szCs w:val="24"/>
        </w:rPr>
      </w:pPr>
    </w:p>
    <w:p w14:paraId="1157615E"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(h)</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 xml:space="preserve">A copy of the petition shall be concurrently served on: </w:t>
      </w:r>
    </w:p>
    <w:p w14:paraId="603F1D67" w14:textId="77777777" w:rsidR="00A7503D" w:rsidRPr="00055BB9" w:rsidRDefault="00A7503D" w:rsidP="00A80DCA">
      <w:pPr>
        <w:spacing w:after="0"/>
        <w:jc w:val="both"/>
        <w:rPr>
          <w:rFonts w:ascii="Times New Roman" w:hAnsi="Times New Roman" w:cs="Times New Roman"/>
          <w:strike/>
          <w:sz w:val="24"/>
          <w:szCs w:val="24"/>
        </w:rPr>
      </w:pPr>
    </w:p>
    <w:p w14:paraId="7057D27B"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(1) </w:t>
      </w:r>
      <w:r w:rsidR="00A80DCA" w:rsidRPr="00055BB9">
        <w:rPr>
          <w:rFonts w:ascii="Times New Roman" w:hAnsi="Times New Roman" w:cs="Times New Roman"/>
          <w:strike/>
          <w:sz w:val="24"/>
          <w:szCs w:val="24"/>
        </w:rPr>
        <w:t xml:space="preserve">The adverse party(ies) or provider(s) or, if represented, their attorney or non-attorney representatives; </w:t>
      </w:r>
    </w:p>
    <w:p w14:paraId="74329F42" w14:textId="77777777" w:rsidR="00A7503D" w:rsidRPr="00055BB9" w:rsidRDefault="00A7503D" w:rsidP="00A80DCA">
      <w:pPr>
        <w:spacing w:after="0"/>
        <w:jc w:val="both"/>
        <w:rPr>
          <w:rFonts w:ascii="Times New Roman" w:hAnsi="Times New Roman" w:cs="Times New Roman"/>
          <w:strike/>
          <w:sz w:val="24"/>
          <w:szCs w:val="24"/>
        </w:rPr>
      </w:pPr>
    </w:p>
    <w:p w14:paraId="55149A71"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w:t>
      </w:r>
      <w:r w:rsidR="00A7503D" w:rsidRPr="00055BB9">
        <w:rPr>
          <w:rFonts w:ascii="Times New Roman" w:hAnsi="Times New Roman" w:cs="Times New Roman"/>
          <w:strike/>
          <w:sz w:val="24"/>
          <w:szCs w:val="24"/>
        </w:rPr>
        <w:t>2)</w:t>
      </w:r>
      <w:r w:rsidRPr="00055BB9">
        <w:rPr>
          <w:rFonts w:ascii="Times New Roman" w:hAnsi="Times New Roman" w:cs="Times New Roman"/>
          <w:strike/>
          <w:sz w:val="24"/>
          <w:szCs w:val="24"/>
        </w:rPr>
        <w:t xml:space="preserve"> The injured employee or, if represented, the employee’s attorney; and </w:t>
      </w:r>
    </w:p>
    <w:p w14:paraId="1275B772" w14:textId="77777777" w:rsidR="00A80DCA" w:rsidRPr="00055BB9" w:rsidRDefault="00A80DCA" w:rsidP="00A80DCA">
      <w:pPr>
        <w:spacing w:after="0"/>
        <w:jc w:val="both"/>
        <w:rPr>
          <w:rFonts w:ascii="Times New Roman" w:hAnsi="Times New Roman" w:cs="Times New Roman"/>
          <w:strike/>
          <w:sz w:val="24"/>
          <w:szCs w:val="24"/>
        </w:rPr>
      </w:pPr>
    </w:p>
    <w:p w14:paraId="490B5473" w14:textId="77777777" w:rsidR="00A80DCA" w:rsidRPr="00055BB9" w:rsidRDefault="00A7503D"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(3) </w:t>
      </w:r>
      <w:r w:rsidR="00A80DCA" w:rsidRPr="00055BB9">
        <w:rPr>
          <w:rFonts w:ascii="Times New Roman" w:hAnsi="Times New Roman" w:cs="Times New Roman"/>
          <w:strike/>
          <w:sz w:val="24"/>
          <w:szCs w:val="24"/>
        </w:rPr>
        <w:t>The Division of Workers’ Compensation, Independent Medical Review Unit (IMR Unit</w:t>
      </w:r>
      <w:r w:rsidR="00A80DCA" w:rsidRPr="00055BB9">
        <w:rPr>
          <w:rFonts w:ascii="Times New Roman" w:hAnsi="Times New Roman" w:cs="Times New Roman"/>
          <w:sz w:val="24"/>
          <w:szCs w:val="24"/>
        </w:rPr>
        <w:t>).</w:t>
      </w:r>
    </w:p>
    <w:p w14:paraId="52B396EB" w14:textId="77777777" w:rsidR="00F220A0" w:rsidRPr="007B4A7A" w:rsidRDefault="00F220A0" w:rsidP="00A80DCA">
      <w:pPr>
        <w:spacing w:after="0"/>
        <w:jc w:val="both"/>
        <w:rPr>
          <w:rFonts w:ascii="Times New Roman" w:hAnsi="Times New Roman" w:cs="Times New Roman"/>
          <w:sz w:val="24"/>
          <w:szCs w:val="24"/>
          <w:highlight w:val="yellow"/>
        </w:rPr>
      </w:pPr>
    </w:p>
    <w:p w14:paraId="4EB198B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(i)</w:t>
      </w:r>
      <w:r w:rsidRPr="007B4A7A">
        <w:rPr>
          <w:rFonts w:ascii="Times New Roman" w:hAnsi="Times New Roman" w:cs="Times New Roman"/>
          <w:sz w:val="24"/>
          <w:szCs w:val="24"/>
          <w:u w:val="single"/>
        </w:rPr>
        <w:t>(g)</w:t>
      </w:r>
      <w:r w:rsidRPr="007B4A7A">
        <w:rPr>
          <w:rFonts w:ascii="Times New Roman" w:hAnsi="Times New Roman" w:cs="Times New Roman"/>
          <w:sz w:val="24"/>
          <w:szCs w:val="24"/>
        </w:rPr>
        <w:t xml:space="preserve"> Upon receiving notice of the petition, the IMR Unit may download the record of the independent medical review organization into EAMS, in whole or in part. The Workers’ Compensation Appeals Board, in its discretion, may: </w:t>
      </w:r>
    </w:p>
    <w:p w14:paraId="0E3CEBDE" w14:textId="77777777" w:rsidR="00A7503D" w:rsidRPr="007B4A7A" w:rsidRDefault="00A7503D" w:rsidP="00A80DCA">
      <w:pPr>
        <w:spacing w:after="0"/>
        <w:jc w:val="both"/>
        <w:rPr>
          <w:rFonts w:ascii="Times New Roman" w:hAnsi="Times New Roman" w:cs="Times New Roman"/>
          <w:sz w:val="24"/>
          <w:szCs w:val="24"/>
        </w:rPr>
      </w:pPr>
    </w:p>
    <w:p w14:paraId="52316463" w14:textId="674878E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A</w:t>
      </w:r>
      <w:r w:rsidR="00A80DCA" w:rsidRPr="007B4A7A">
        <w:rPr>
          <w:rFonts w:ascii="Times New Roman" w:hAnsi="Times New Roman" w:cs="Times New Roman"/>
          <w:sz w:val="24"/>
          <w:szCs w:val="24"/>
        </w:rPr>
        <w:t xml:space="preserve">dmit all or any part of the downloaded IMR record into evidence; and/or </w:t>
      </w:r>
    </w:p>
    <w:p w14:paraId="4BE50168" w14:textId="77777777" w:rsidR="00A80DCA" w:rsidRPr="007B4A7A" w:rsidRDefault="00A80DCA" w:rsidP="00A80DCA">
      <w:pPr>
        <w:spacing w:after="0"/>
        <w:jc w:val="both"/>
        <w:rPr>
          <w:rFonts w:ascii="Times New Roman" w:hAnsi="Times New Roman" w:cs="Times New Roman"/>
          <w:sz w:val="24"/>
          <w:szCs w:val="24"/>
        </w:rPr>
      </w:pPr>
    </w:p>
    <w:p w14:paraId="2B73CBA6" w14:textId="2FFD31B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P</w:t>
      </w:r>
      <w:r w:rsidR="00A80DCA" w:rsidRPr="007B4A7A">
        <w:rPr>
          <w:rFonts w:ascii="Times New Roman" w:hAnsi="Times New Roman" w:cs="Times New Roman"/>
          <w:sz w:val="24"/>
          <w:szCs w:val="24"/>
        </w:rPr>
        <w:t>ermit the parties to offer in evidence documents that are duplicates of ones already existing in the downloaded IMR record.</w:t>
      </w:r>
    </w:p>
    <w:p w14:paraId="1458631E" w14:textId="77777777" w:rsidR="00A80DCA" w:rsidRPr="007B4A7A" w:rsidRDefault="00A80DCA" w:rsidP="00A80DCA">
      <w:pPr>
        <w:spacing w:after="0"/>
        <w:jc w:val="both"/>
        <w:rPr>
          <w:rFonts w:ascii="Times New Roman" w:hAnsi="Times New Roman" w:cs="Times New Roman"/>
          <w:sz w:val="24"/>
          <w:szCs w:val="24"/>
        </w:rPr>
      </w:pPr>
    </w:p>
    <w:p w14:paraId="1DDF3823" w14:textId="051F34FF"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(j)</w:t>
      </w:r>
      <w:r w:rsidRPr="007B4A7A">
        <w:rPr>
          <w:rFonts w:ascii="Times New Roman" w:hAnsi="Times New Roman" w:cs="Times New Roman"/>
          <w:sz w:val="24"/>
          <w:szCs w:val="24"/>
          <w:u w:val="single"/>
        </w:rPr>
        <w:t>(h)(</w:t>
      </w:r>
      <w:r w:rsidR="00A7503D" w:rsidRPr="007B4A7A">
        <w:rPr>
          <w:rFonts w:ascii="Times New Roman" w:hAnsi="Times New Roman" w:cs="Times New Roman"/>
          <w:sz w:val="24"/>
          <w:szCs w:val="24"/>
        </w:rPr>
        <w:t>1)</w:t>
      </w:r>
      <w:r w:rsidRPr="007B4A7A">
        <w:rPr>
          <w:rFonts w:ascii="Times New Roman" w:hAnsi="Times New Roman" w:cs="Times New Roman"/>
          <w:sz w:val="24"/>
          <w:szCs w:val="24"/>
        </w:rPr>
        <w:t xml:space="preserve"> The petition shall not be placed on calendar unless a </w:t>
      </w:r>
      <w:r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7B4A7A">
        <w:rPr>
          <w:rFonts w:ascii="Times New Roman" w:hAnsi="Times New Roman" w:cs="Times New Roman"/>
          <w:sz w:val="24"/>
          <w:szCs w:val="24"/>
        </w:rPr>
        <w:t>ecl</w:t>
      </w:r>
      <w:r w:rsidR="00C22E90" w:rsidRPr="007B4A7A">
        <w:rPr>
          <w:rFonts w:ascii="Times New Roman" w:hAnsi="Times New Roman" w:cs="Times New Roman"/>
          <w:sz w:val="24"/>
          <w:szCs w:val="24"/>
        </w:rPr>
        <w:t xml:space="preserve">aration of </w:t>
      </w:r>
      <w:r w:rsidR="00C22E90"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C22E90"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C22E90" w:rsidRPr="007B4A7A">
        <w:rPr>
          <w:rFonts w:ascii="Times New Roman" w:hAnsi="Times New Roman" w:cs="Times New Roman"/>
          <w:sz w:val="24"/>
          <w:szCs w:val="24"/>
        </w:rPr>
        <w:t xml:space="preserve"> is filed. </w:t>
      </w:r>
      <w:r w:rsidRPr="007B4A7A">
        <w:rPr>
          <w:rFonts w:ascii="Times New Roman" w:hAnsi="Times New Roman" w:cs="Times New Roman"/>
          <w:strike/>
          <w:sz w:val="24"/>
          <w:szCs w:val="24"/>
        </w:rPr>
        <w:t xml:space="preserve">The declaration of readiness may be either concurrently filed with the </w:t>
      </w:r>
      <w:r w:rsidR="00F220A0">
        <w:rPr>
          <w:rFonts w:ascii="Times New Roman" w:hAnsi="Times New Roman" w:cs="Times New Roman"/>
          <w:strike/>
          <w:sz w:val="24"/>
          <w:szCs w:val="24"/>
        </w:rPr>
        <w:t>petition or subsequently filed.</w:t>
      </w:r>
      <w:r w:rsidRPr="007B4A7A">
        <w:rPr>
          <w:rFonts w:ascii="Times New Roman" w:hAnsi="Times New Roman" w:cs="Times New Roman"/>
          <w:strike/>
          <w:sz w:val="24"/>
          <w:szCs w:val="24"/>
        </w:rPr>
        <w:t xml:space="preserve"> Any declaration of readiness shall be concurrently served on the adverse party(ies) or provider(s) and on the IMR Unit.</w:t>
      </w:r>
    </w:p>
    <w:p w14:paraId="17796013" w14:textId="77777777" w:rsidR="00A80DCA" w:rsidRPr="007B4A7A" w:rsidRDefault="00A80DCA" w:rsidP="00A80DCA">
      <w:pPr>
        <w:spacing w:after="0"/>
        <w:jc w:val="both"/>
        <w:rPr>
          <w:rFonts w:ascii="Times New Roman" w:hAnsi="Times New Roman" w:cs="Times New Roman"/>
          <w:sz w:val="24"/>
          <w:szCs w:val="24"/>
        </w:rPr>
      </w:pPr>
    </w:p>
    <w:p w14:paraId="266765B6" w14:textId="0D3EFE6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Notwithstanding the filing of a </w:t>
      </w:r>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A80DCA" w:rsidRPr="007B4A7A">
        <w:rPr>
          <w:rFonts w:ascii="Times New Roman" w:hAnsi="Times New Roman" w:cs="Times New Roman"/>
          <w:sz w:val="24"/>
          <w:szCs w:val="24"/>
        </w:rPr>
        <w:t xml:space="preserve">, a petition appealing an IMR determination shall be deferred if at the time of the determination the defendant is also disputing liability for the treatment for any reason besides medical necessity. </w:t>
      </w:r>
    </w:p>
    <w:p w14:paraId="67B5C26B" w14:textId="77777777" w:rsidR="00A80DCA" w:rsidRPr="007B4A7A" w:rsidRDefault="00A80DCA" w:rsidP="00A80DCA">
      <w:pPr>
        <w:spacing w:after="0"/>
        <w:jc w:val="both"/>
        <w:rPr>
          <w:rFonts w:ascii="Times New Roman" w:hAnsi="Times New Roman" w:cs="Times New Roman"/>
          <w:sz w:val="24"/>
          <w:szCs w:val="24"/>
        </w:rPr>
      </w:pPr>
    </w:p>
    <w:p w14:paraId="42F071C4" w14:textId="77777777" w:rsidR="00A80DCA" w:rsidRPr="00055BB9"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(k) The petition shall be adjudicated by a workers’ compensation judge at </w:t>
      </w:r>
      <w:r w:rsidRPr="00055BB9">
        <w:rPr>
          <w:rFonts w:ascii="Times New Roman" w:hAnsi="Times New Roman" w:cs="Times New Roman"/>
          <w:strike/>
          <w:sz w:val="24"/>
          <w:szCs w:val="24"/>
          <w:u w:val="single"/>
        </w:rPr>
        <w:t xml:space="preserve">) </w:t>
      </w:r>
      <w:r w:rsidRPr="00055BB9">
        <w:rPr>
          <w:rFonts w:ascii="Times New Roman" w:hAnsi="Times New Roman" w:cs="Times New Roman"/>
          <w:strike/>
          <w:sz w:val="24"/>
          <w:szCs w:val="24"/>
        </w:rPr>
        <w:t>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r w:rsidRPr="00055BB9">
        <w:rPr>
          <w:rFonts w:ascii="Times New Roman" w:hAnsi="Times New Roman" w:cs="Times New Roman"/>
          <w:sz w:val="24"/>
          <w:szCs w:val="24"/>
        </w:rPr>
        <w:t>.</w:t>
      </w:r>
    </w:p>
    <w:p w14:paraId="1D493F73" w14:textId="77777777" w:rsidR="00A80DCA" w:rsidRPr="00055BB9" w:rsidRDefault="00A80DCA" w:rsidP="00A80DCA">
      <w:pPr>
        <w:spacing w:after="0"/>
        <w:jc w:val="both"/>
        <w:rPr>
          <w:rFonts w:ascii="Times New Roman" w:hAnsi="Times New Roman" w:cs="Times New Roman"/>
          <w:sz w:val="24"/>
          <w:szCs w:val="24"/>
        </w:rPr>
      </w:pPr>
    </w:p>
    <w:p w14:paraId="1E13F10D"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(l)</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r w:rsidRPr="00055BB9">
        <w:rPr>
          <w:rFonts w:ascii="Times New Roman" w:hAnsi="Times New Roman" w:cs="Times New Roman"/>
          <w:sz w:val="24"/>
          <w:szCs w:val="24"/>
        </w:rPr>
        <w:t>.</w:t>
      </w:r>
    </w:p>
    <w:p w14:paraId="7E134421" w14:textId="77777777" w:rsidR="00A80DCA" w:rsidRPr="00055BB9" w:rsidRDefault="00A80DCA" w:rsidP="00A80DCA">
      <w:pPr>
        <w:spacing w:after="0"/>
        <w:jc w:val="both"/>
        <w:rPr>
          <w:rFonts w:ascii="Times New Roman" w:hAnsi="Times New Roman" w:cs="Times New Roman"/>
          <w:strike/>
          <w:sz w:val="24"/>
          <w:szCs w:val="24"/>
        </w:rPr>
      </w:pPr>
    </w:p>
    <w:p w14:paraId="44299FF9" w14:textId="77777777" w:rsidR="00A80DCA" w:rsidRPr="007B4A7A"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(m)</w:t>
      </w:r>
      <w:r w:rsidRPr="00055BB9">
        <w:rPr>
          <w:rFonts w:ascii="Times New Roman" w:hAnsi="Times New Roman" w:cs="Times New Roman"/>
          <w:sz w:val="24"/>
          <w:szCs w:val="24"/>
          <w:u w:val="single"/>
        </w:rPr>
        <w:t>(i)</w:t>
      </w:r>
      <w:r w:rsidRPr="00055BB9">
        <w:rPr>
          <w:rFonts w:ascii="Times New Roman" w:hAnsi="Times New Roman" w:cs="Times New Roman"/>
          <w:sz w:val="24"/>
          <w:szCs w:val="24"/>
        </w:rPr>
        <w:t xml:space="preserve"> If the IMR determination is </w:t>
      </w:r>
      <w:r w:rsidRPr="00055BB9">
        <w:rPr>
          <w:rFonts w:ascii="Times New Roman" w:hAnsi="Times New Roman" w:cs="Times New Roman"/>
          <w:strike/>
          <w:sz w:val="24"/>
          <w:szCs w:val="24"/>
        </w:rPr>
        <w:t>reversed</w:t>
      </w:r>
      <w:r w:rsidRPr="00055BB9">
        <w:rPr>
          <w:rFonts w:ascii="Times New Roman" w:hAnsi="Times New Roman" w:cs="Times New Roman"/>
          <w:sz w:val="24"/>
          <w:szCs w:val="24"/>
        </w:rPr>
        <w:t xml:space="preserve"> </w:t>
      </w:r>
      <w:r w:rsidRPr="00055BB9">
        <w:rPr>
          <w:rFonts w:ascii="Times New Roman" w:hAnsi="Times New Roman" w:cs="Times New Roman"/>
          <w:sz w:val="24"/>
          <w:szCs w:val="24"/>
          <w:u w:val="single"/>
        </w:rPr>
        <w:t xml:space="preserve">rescinded </w:t>
      </w:r>
      <w:r w:rsidRPr="00055BB9">
        <w:rPr>
          <w:rFonts w:ascii="Times New Roman" w:hAnsi="Times New Roman" w:cs="Times New Roman"/>
          <w:sz w:val="24"/>
          <w:szCs w:val="24"/>
        </w:rPr>
        <w:t xml:space="preserve">by the workers’ compensation judge or the Appeals Board, </w:t>
      </w:r>
      <w:r w:rsidRPr="00055BB9">
        <w:rPr>
          <w:rFonts w:ascii="Times New Roman" w:hAnsi="Times New Roman" w:cs="Times New Roman"/>
          <w:strike/>
          <w:sz w:val="24"/>
          <w:szCs w:val="24"/>
        </w:rPr>
        <w:t xml:space="preserve">the dispute shall be remanded </w:t>
      </w:r>
      <w:r w:rsidRPr="00055BB9">
        <w:rPr>
          <w:rFonts w:ascii="Times New Roman" w:hAnsi="Times New Roman" w:cs="Times New Roman"/>
          <w:strike/>
          <w:sz w:val="24"/>
          <w:szCs w:val="24"/>
          <w:u w:val="single"/>
        </w:rPr>
        <w:t>rescinded and</w:t>
      </w:r>
      <w:r w:rsidRPr="00055BB9">
        <w:rPr>
          <w:rFonts w:ascii="Times New Roman" w:hAnsi="Times New Roman" w:cs="Times New Roman"/>
          <w:sz w:val="24"/>
          <w:szCs w:val="24"/>
          <w:u w:val="single"/>
        </w:rPr>
        <w:t xml:space="preserve"> the </w:t>
      </w:r>
      <w:r w:rsidR="00FE4E35" w:rsidRPr="00055BB9">
        <w:rPr>
          <w:rFonts w:ascii="Times New Roman" w:hAnsi="Times New Roman" w:cs="Times New Roman"/>
          <w:sz w:val="24"/>
          <w:szCs w:val="24"/>
          <w:u w:val="single"/>
        </w:rPr>
        <w:t xml:space="preserve">medical treatment </w:t>
      </w:r>
      <w:r w:rsidRPr="00055BB9">
        <w:rPr>
          <w:rFonts w:ascii="Times New Roman" w:hAnsi="Times New Roman" w:cs="Times New Roman"/>
          <w:sz w:val="24"/>
          <w:szCs w:val="24"/>
          <w:u w:val="single"/>
        </w:rPr>
        <w:t xml:space="preserve">dispute </w:t>
      </w:r>
      <w:r w:rsidR="00FE4E35" w:rsidRPr="00055BB9">
        <w:rPr>
          <w:rFonts w:ascii="Times New Roman" w:hAnsi="Times New Roman" w:cs="Times New Roman"/>
          <w:sz w:val="24"/>
          <w:szCs w:val="24"/>
          <w:u w:val="single"/>
        </w:rPr>
        <w:t xml:space="preserve">shall be </w:t>
      </w:r>
      <w:r w:rsidRPr="00055BB9">
        <w:rPr>
          <w:rFonts w:ascii="Times New Roman" w:hAnsi="Times New Roman" w:cs="Times New Roman"/>
          <w:sz w:val="24"/>
          <w:szCs w:val="24"/>
          <w:u w:val="single"/>
        </w:rPr>
        <w:t xml:space="preserve">returned </w:t>
      </w:r>
      <w:r w:rsidRPr="00055BB9">
        <w:rPr>
          <w:rFonts w:ascii="Times New Roman" w:hAnsi="Times New Roman" w:cs="Times New Roman"/>
          <w:sz w:val="24"/>
          <w:szCs w:val="24"/>
        </w:rPr>
        <w:t xml:space="preserve">to the </w:t>
      </w:r>
      <w:r w:rsidRPr="00055BB9">
        <w:rPr>
          <w:rFonts w:ascii="Times New Roman" w:hAnsi="Times New Roman" w:cs="Times New Roman"/>
          <w:sz w:val="24"/>
          <w:szCs w:val="24"/>
          <w:u w:val="single"/>
        </w:rPr>
        <w:t xml:space="preserve">Administrative Director with an order specifying the basis for the rescission and an order to submit the dispute to IMR </w:t>
      </w:r>
      <w:r w:rsidRPr="00055BB9">
        <w:rPr>
          <w:rFonts w:ascii="Times New Roman" w:hAnsi="Times New Roman" w:cs="Times New Roman"/>
          <w:strike/>
          <w:sz w:val="24"/>
          <w:szCs w:val="24"/>
        </w:rPr>
        <w:t>for a new IMR</w:t>
      </w:r>
      <w:r w:rsidRPr="00055BB9">
        <w:rPr>
          <w:rFonts w:ascii="Times New Roman" w:hAnsi="Times New Roman" w:cs="Times New Roman"/>
          <w:sz w:val="24"/>
          <w:szCs w:val="24"/>
        </w:rPr>
        <w:t xml:space="preserve"> in accordance with Labor Code section 4610.6(i).</w:t>
      </w:r>
    </w:p>
    <w:p w14:paraId="0BEAE236" w14:textId="77777777" w:rsidR="00EE1148" w:rsidRPr="007B4A7A" w:rsidRDefault="00EE1148" w:rsidP="00A80DCA">
      <w:pPr>
        <w:spacing w:after="0"/>
        <w:jc w:val="both"/>
        <w:rPr>
          <w:rFonts w:ascii="Times New Roman" w:hAnsi="Times New Roman" w:cs="Times New Roman"/>
          <w:sz w:val="24"/>
          <w:szCs w:val="24"/>
        </w:rPr>
      </w:pPr>
    </w:p>
    <w:p w14:paraId="4CF4E16C" w14:textId="77777777" w:rsidR="008E13C1"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78C1BA" w14:textId="77D3DE1C" w:rsidR="00EE1148"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4610.6, 5500, 5501, 5502, 5700 et seq., 5800 et seq. and 5900 et seq., Labor Code; and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w:t>
      </w:r>
      <w:r w:rsidR="00C7039A" w:rsidRPr="00EF147B">
        <w:rPr>
          <w:rFonts w:ascii="Times New Roman" w:hAnsi="Times New Roman" w:cs="Times New Roman"/>
          <w:sz w:val="24"/>
          <w:szCs w:val="24"/>
        </w:rPr>
        <w:t>10205</w:t>
      </w:r>
      <w:r w:rsidRPr="007B4A7A">
        <w:rPr>
          <w:rFonts w:ascii="Times New Roman" w:hAnsi="Times New Roman" w:cs="Times New Roman"/>
          <w:sz w:val="24"/>
          <w:szCs w:val="24"/>
        </w:rPr>
        <w:t>,</w:t>
      </w:r>
      <w:r w:rsidR="00EF147B" w:rsidRPr="00EF147B">
        <w:rPr>
          <w:rFonts w:ascii="Times New Roman" w:hAnsi="Times New Roman" w:cs="Times New Roman"/>
          <w:sz w:val="24"/>
          <w:szCs w:val="24"/>
        </w:rPr>
        <w:t xml:space="preserve"> </w:t>
      </w:r>
      <w:r w:rsidR="00C7039A" w:rsidRPr="00EF147B">
        <w:rPr>
          <w:rFonts w:ascii="Times New Roman" w:hAnsi="Times New Roman" w:cs="Times New Roman"/>
          <w:sz w:val="24"/>
          <w:szCs w:val="24"/>
        </w:rPr>
        <w:t>10615, 10632</w:t>
      </w:r>
      <w:r w:rsidR="00EF147B">
        <w:rPr>
          <w:rFonts w:ascii="Times New Roman" w:hAnsi="Times New Roman" w:cs="Times New Roman"/>
          <w:sz w:val="24"/>
          <w:szCs w:val="24"/>
        </w:rPr>
        <w:t>,</w:t>
      </w:r>
      <w:r w:rsidRPr="007B4A7A">
        <w:rPr>
          <w:rFonts w:ascii="Times New Roman" w:hAnsi="Times New Roman" w:cs="Times New Roman"/>
          <w:sz w:val="24"/>
          <w:szCs w:val="24"/>
        </w:rPr>
        <w:t xml:space="preserve"> </w:t>
      </w:r>
      <w:r w:rsidR="00CC3B1C" w:rsidRPr="007B4A7A">
        <w:rPr>
          <w:rFonts w:ascii="Times New Roman" w:hAnsi="Times New Roman" w:cs="Times New Roman"/>
          <w:sz w:val="24"/>
          <w:szCs w:val="24"/>
        </w:rPr>
        <w:t>title 8</w:t>
      </w:r>
      <w:r w:rsidR="00CC3B1C">
        <w:rPr>
          <w:rFonts w:ascii="Times New Roman" w:hAnsi="Times New Roman" w:cs="Times New Roman"/>
          <w:sz w:val="24"/>
          <w:szCs w:val="24"/>
        </w:rPr>
        <w:t>, California Code of Regulations</w:t>
      </w:r>
      <w:r w:rsidRPr="007B4A7A">
        <w:rPr>
          <w:rFonts w:ascii="Times New Roman" w:hAnsi="Times New Roman" w:cs="Times New Roman"/>
          <w:sz w:val="24"/>
          <w:szCs w:val="24"/>
        </w:rPr>
        <w:t>.</w:t>
      </w:r>
    </w:p>
    <w:p w14:paraId="13F75816" w14:textId="68EFBB8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FF95260" w14:textId="77777777" w:rsidR="009723E0" w:rsidRPr="007B4A7A" w:rsidRDefault="009723E0" w:rsidP="00EE1148">
      <w:pPr>
        <w:spacing w:after="0"/>
        <w:jc w:val="both"/>
        <w:rPr>
          <w:rFonts w:ascii="Times New Roman" w:hAnsi="Times New Roman" w:cs="Times New Roman"/>
          <w:sz w:val="24"/>
          <w:szCs w:val="24"/>
        </w:rPr>
      </w:pPr>
    </w:p>
    <w:p w14:paraId="7B1D1B21" w14:textId="77777777" w:rsidR="00A80DCA" w:rsidRPr="007B4A7A" w:rsidRDefault="00A80DCA" w:rsidP="00EE1148">
      <w:pPr>
        <w:spacing w:after="0"/>
        <w:jc w:val="both"/>
        <w:rPr>
          <w:rFonts w:ascii="Times New Roman" w:hAnsi="Times New Roman" w:cs="Times New Roman"/>
          <w:b/>
          <w:sz w:val="24"/>
          <w:szCs w:val="24"/>
        </w:rPr>
      </w:pPr>
      <w:r w:rsidRPr="007B4A7A">
        <w:rPr>
          <w:rFonts w:ascii="Times New Roman" w:hAnsi="Times New Roman" w:cs="Times New Roman"/>
          <w:b/>
          <w:strike/>
          <w:sz w:val="24"/>
          <w:szCs w:val="24"/>
        </w:rPr>
        <w:t>§ 10959.</w:t>
      </w:r>
      <w:r w:rsidRPr="007B4A7A">
        <w:rPr>
          <w:rFonts w:ascii="Times New Roman" w:hAnsi="Times New Roman" w:cs="Times New Roman"/>
          <w:b/>
          <w:sz w:val="24"/>
          <w:szCs w:val="24"/>
        </w:rPr>
        <w:t xml:space="preserve"> </w:t>
      </w:r>
      <w:r w:rsidR="00C32550" w:rsidRPr="007B4A7A">
        <w:rPr>
          <w:rFonts w:ascii="Times New Roman" w:hAnsi="Times New Roman" w:cs="Times New Roman"/>
          <w:b/>
          <w:sz w:val="24"/>
          <w:szCs w:val="24"/>
          <w:u w:val="single"/>
        </w:rPr>
        <w:t>1058</w:t>
      </w:r>
      <w:r w:rsidRPr="007B4A7A">
        <w:rPr>
          <w:rFonts w:ascii="Times New Roman" w:hAnsi="Times New Roman" w:cs="Times New Roman"/>
          <w:b/>
          <w:sz w:val="24"/>
          <w:szCs w:val="24"/>
          <w:u w:val="single"/>
        </w:rPr>
        <w:t xml:space="preserve">0. </w:t>
      </w:r>
      <w:r w:rsidRPr="007B4A7A">
        <w:rPr>
          <w:rFonts w:ascii="Times New Roman" w:hAnsi="Times New Roman" w:cs="Times New Roman"/>
          <w:b/>
          <w:sz w:val="24"/>
          <w:szCs w:val="24"/>
        </w:rPr>
        <w:t>Petition Appealing Medical Provider Network Determination of the Administrative Director.</w:t>
      </w:r>
    </w:p>
    <w:p w14:paraId="26A6C636" w14:textId="77777777" w:rsidR="00A80DCA" w:rsidRPr="007B4A7A" w:rsidRDefault="00A80DCA" w:rsidP="00A80DCA">
      <w:pPr>
        <w:spacing w:after="0"/>
        <w:jc w:val="both"/>
        <w:rPr>
          <w:rFonts w:ascii="Times New Roman" w:hAnsi="Times New Roman" w:cs="Times New Roman"/>
          <w:sz w:val="24"/>
          <w:szCs w:val="24"/>
        </w:rPr>
      </w:pPr>
    </w:p>
    <w:p w14:paraId="670EDDF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Any aggrieved person or entity may file a petition appealing a determination of the Administrative Director to: </w:t>
      </w:r>
    </w:p>
    <w:p w14:paraId="4065DFC3" w14:textId="77777777" w:rsidR="00A80DCA" w:rsidRPr="007B4A7A" w:rsidRDefault="00A80DCA" w:rsidP="00A80DCA">
      <w:pPr>
        <w:spacing w:after="0"/>
        <w:jc w:val="both"/>
        <w:rPr>
          <w:rFonts w:ascii="Times New Roman" w:hAnsi="Times New Roman" w:cs="Times New Roman"/>
          <w:sz w:val="24"/>
          <w:szCs w:val="24"/>
        </w:rPr>
      </w:pPr>
    </w:p>
    <w:p w14:paraId="1F461AED" w14:textId="13141BD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D</w:t>
      </w:r>
      <w:r w:rsidR="00A80DCA" w:rsidRPr="007B4A7A">
        <w:rPr>
          <w:rFonts w:ascii="Times New Roman" w:hAnsi="Times New Roman" w:cs="Times New Roman"/>
          <w:sz w:val="24"/>
          <w:szCs w:val="24"/>
        </w:rPr>
        <w:t xml:space="preserve">eny a medical provider network (MPN) application; </w:t>
      </w:r>
    </w:p>
    <w:p w14:paraId="5F83BCD4" w14:textId="77777777" w:rsidR="00A80DCA" w:rsidRPr="007B4A7A" w:rsidRDefault="00A80DCA" w:rsidP="00A80DCA">
      <w:pPr>
        <w:spacing w:after="0"/>
        <w:jc w:val="both"/>
        <w:rPr>
          <w:rFonts w:ascii="Times New Roman" w:hAnsi="Times New Roman" w:cs="Times New Roman"/>
          <w:sz w:val="24"/>
          <w:szCs w:val="24"/>
        </w:rPr>
      </w:pPr>
    </w:p>
    <w:p w14:paraId="5BEFFCD6" w14:textId="7BB6679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R</w:t>
      </w:r>
      <w:r w:rsidR="00A80DCA" w:rsidRPr="007B4A7A">
        <w:rPr>
          <w:rFonts w:ascii="Times New Roman" w:hAnsi="Times New Roman" w:cs="Times New Roman"/>
          <w:sz w:val="24"/>
          <w:szCs w:val="24"/>
        </w:rPr>
        <w:t xml:space="preserve">evoke or suspend an MPN plan; </w:t>
      </w:r>
    </w:p>
    <w:p w14:paraId="20C38632" w14:textId="77777777" w:rsidR="00A80DCA" w:rsidRPr="007B4A7A" w:rsidRDefault="00A80DCA" w:rsidP="00A80DCA">
      <w:pPr>
        <w:spacing w:after="0"/>
        <w:jc w:val="both"/>
        <w:rPr>
          <w:rFonts w:ascii="Times New Roman" w:hAnsi="Times New Roman" w:cs="Times New Roman"/>
          <w:sz w:val="24"/>
          <w:szCs w:val="24"/>
        </w:rPr>
      </w:pPr>
    </w:p>
    <w:p w14:paraId="07FFE796" w14:textId="775E959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(3) P</w:t>
      </w:r>
      <w:r w:rsidR="00A80DCA" w:rsidRPr="007B4A7A">
        <w:rPr>
          <w:rFonts w:ascii="Times New Roman" w:hAnsi="Times New Roman" w:cs="Times New Roman"/>
          <w:sz w:val="24"/>
          <w:szCs w:val="24"/>
        </w:rPr>
        <w:t xml:space="preserve">lace an MPN plan on probation; </w:t>
      </w:r>
    </w:p>
    <w:p w14:paraId="7F641A8A" w14:textId="77777777" w:rsidR="00A80DCA" w:rsidRPr="007B4A7A" w:rsidRDefault="00A80DCA" w:rsidP="00A80DCA">
      <w:pPr>
        <w:spacing w:after="0"/>
        <w:jc w:val="both"/>
        <w:rPr>
          <w:rFonts w:ascii="Times New Roman" w:hAnsi="Times New Roman" w:cs="Times New Roman"/>
          <w:sz w:val="24"/>
          <w:szCs w:val="24"/>
        </w:rPr>
      </w:pPr>
    </w:p>
    <w:p w14:paraId="3E5B110D" w14:textId="5BD79D6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(4) D</w:t>
      </w:r>
      <w:r w:rsidR="00A80DCA" w:rsidRPr="007B4A7A">
        <w:rPr>
          <w:rFonts w:ascii="Times New Roman" w:hAnsi="Times New Roman" w:cs="Times New Roman"/>
          <w:sz w:val="24"/>
          <w:szCs w:val="24"/>
        </w:rPr>
        <w:t xml:space="preserve">eny a petition to revoke or suspend an MPN plan; or </w:t>
      </w:r>
    </w:p>
    <w:p w14:paraId="46A9EF5F" w14:textId="77777777" w:rsidR="00A80DCA" w:rsidRPr="007B4A7A" w:rsidRDefault="00A80DCA" w:rsidP="00A80DCA">
      <w:pPr>
        <w:spacing w:after="0"/>
        <w:jc w:val="both"/>
        <w:rPr>
          <w:rFonts w:ascii="Times New Roman" w:hAnsi="Times New Roman" w:cs="Times New Roman"/>
          <w:sz w:val="24"/>
          <w:szCs w:val="24"/>
        </w:rPr>
      </w:pPr>
    </w:p>
    <w:p w14:paraId="0050EC94" w14:textId="2DA9D3CF"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(5) I</w:t>
      </w:r>
      <w:r w:rsidR="00A80DCA" w:rsidRPr="007B4A7A">
        <w:rPr>
          <w:rFonts w:ascii="Times New Roman" w:hAnsi="Times New Roman" w:cs="Times New Roman"/>
          <w:sz w:val="24"/>
          <w:szCs w:val="24"/>
        </w:rPr>
        <w:t>mpose administrative penalties relating to an MPN.</w:t>
      </w:r>
    </w:p>
    <w:p w14:paraId="3B908DCF" w14:textId="77777777" w:rsidR="00A80DCA" w:rsidRPr="007B4A7A" w:rsidRDefault="00A80DCA" w:rsidP="00A80DCA">
      <w:pPr>
        <w:spacing w:after="0"/>
        <w:jc w:val="both"/>
        <w:rPr>
          <w:rFonts w:ascii="Times New Roman" w:hAnsi="Times New Roman" w:cs="Times New Roman"/>
          <w:sz w:val="24"/>
          <w:szCs w:val="24"/>
        </w:rPr>
      </w:pPr>
    </w:p>
    <w:p w14:paraId="339CFFD7"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The petition shall be filed only as follows: </w:t>
      </w:r>
    </w:p>
    <w:p w14:paraId="290FA177" w14:textId="77777777" w:rsidR="00A80DCA" w:rsidRPr="007B4A7A" w:rsidRDefault="00A80DCA" w:rsidP="00A80DCA">
      <w:pPr>
        <w:spacing w:after="0"/>
        <w:jc w:val="both"/>
        <w:rPr>
          <w:rFonts w:ascii="Times New Roman" w:hAnsi="Times New Roman" w:cs="Times New Roman"/>
          <w:sz w:val="24"/>
          <w:szCs w:val="24"/>
        </w:rPr>
      </w:pPr>
    </w:p>
    <w:p w14:paraId="57B21B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 The petition shall be filed no later than 20 days after the date of service of the Administrative Director’s determination. An untimely petition may be summarily dismissed.</w:t>
      </w:r>
    </w:p>
    <w:p w14:paraId="66CABD4F" w14:textId="77777777" w:rsidR="00A80DCA" w:rsidRPr="007B4A7A" w:rsidRDefault="00A80DCA" w:rsidP="00A80DCA">
      <w:pPr>
        <w:spacing w:after="0"/>
        <w:jc w:val="both"/>
        <w:rPr>
          <w:rFonts w:ascii="Times New Roman" w:hAnsi="Times New Roman" w:cs="Times New Roman"/>
          <w:sz w:val="24"/>
          <w:szCs w:val="24"/>
        </w:rPr>
      </w:pPr>
    </w:p>
    <w:p w14:paraId="0ACD5F9C"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Notwithstanding any other provision of these rules or of Administrative Director </w:t>
      </w:r>
      <w:r w:rsidR="00A80DCA" w:rsidRPr="007B4A7A">
        <w:rPr>
          <w:rFonts w:ascii="Times New Roman" w:hAnsi="Times New Roman" w:cs="Times New Roman"/>
          <w:strike/>
          <w:sz w:val="24"/>
          <w:szCs w:val="24"/>
        </w:rPr>
        <w:t>R</w:t>
      </w:r>
      <w:r w:rsidR="00A80DCA" w:rsidRPr="007B4A7A">
        <w:rPr>
          <w:rFonts w:ascii="Times New Roman" w:hAnsi="Times New Roman" w:cs="Times New Roman"/>
          <w:sz w:val="24"/>
          <w:szCs w:val="24"/>
          <w:u w:val="single"/>
        </w:rPr>
        <w:t>r</w:t>
      </w:r>
      <w:r w:rsidR="00A80DCA" w:rsidRPr="007B4A7A">
        <w:rPr>
          <w:rFonts w:ascii="Times New Roman" w:hAnsi="Times New Roman" w:cs="Times New Roman"/>
          <w:sz w:val="24"/>
          <w:szCs w:val="24"/>
        </w:rPr>
        <w:t>ules 9767.8(i), 9767.13(f)</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9767.14(f), the petition shall be filed solely in paper </w:t>
      </w:r>
      <w:r w:rsidR="00A80DCA" w:rsidRPr="007B4A7A">
        <w:rPr>
          <w:rFonts w:ascii="Times New Roman" w:hAnsi="Times New Roman" w:cs="Times New Roman"/>
          <w:strike/>
          <w:sz w:val="24"/>
          <w:szCs w:val="24"/>
        </w:rPr>
        <w:t>(hard copy)</w:t>
      </w:r>
      <w:r w:rsidR="00A80DCA" w:rsidRPr="007B4A7A">
        <w:rPr>
          <w:rFonts w:ascii="Times New Roman" w:hAnsi="Times New Roman" w:cs="Times New Roman"/>
          <w:sz w:val="24"/>
          <w:szCs w:val="24"/>
        </w:rPr>
        <w:t xml:space="preserve"> form directly with the Office of the Commissioners of the </w:t>
      </w:r>
      <w:r w:rsidR="00A80DCA" w:rsidRPr="007B4A7A">
        <w:rPr>
          <w:rFonts w:ascii="Times New Roman" w:hAnsi="Times New Roman" w:cs="Times New Roman"/>
          <w:sz w:val="24"/>
          <w:szCs w:val="24"/>
          <w:u w:val="single"/>
        </w:rPr>
        <w:t>Workers’ Compensation</w:t>
      </w:r>
      <w:r w:rsidR="00A80DCA" w:rsidRPr="007B4A7A">
        <w:rPr>
          <w:rFonts w:ascii="Times New Roman" w:hAnsi="Times New Roman" w:cs="Times New Roman"/>
          <w:sz w:val="24"/>
          <w:szCs w:val="24"/>
        </w:rPr>
        <w:t xml:space="preserve"> Appeals Board</w:t>
      </w:r>
      <w:r w:rsidR="00A80DCA" w:rsidRPr="007B4A7A">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at either its P.O. Box or street address</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Up-to-date P.O. Box and street address information may be obtained at the website of the Department of Industrial Relations, Workers’ Compensation Appeals Board (currently, at http://www.dir.ca.gov/wcab/WCAB.PetitionforReconsideration.htm) or by telephoning the Office of the Commissioners (currently, (415) 703-4550).</w:t>
      </w:r>
    </w:p>
    <w:p w14:paraId="03D9AA55" w14:textId="77777777" w:rsidR="00A80DCA" w:rsidRPr="007B4A7A" w:rsidRDefault="00A80DCA" w:rsidP="00A80DCA">
      <w:pPr>
        <w:spacing w:after="0"/>
        <w:jc w:val="both"/>
        <w:rPr>
          <w:rFonts w:ascii="Times New Roman" w:hAnsi="Times New Roman" w:cs="Times New Roman"/>
          <w:sz w:val="24"/>
          <w:szCs w:val="24"/>
        </w:rPr>
      </w:pPr>
    </w:p>
    <w:p w14:paraId="50683D5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The petition shall not be submitted to any district office of the Workers’ Compensation Appeals Board, including the San Francisco </w:t>
      </w:r>
      <w:r w:rsidR="00A80DCA" w:rsidRPr="007B4A7A">
        <w:rPr>
          <w:rFonts w:ascii="Times New Roman" w:hAnsi="Times New Roman" w:cs="Times New Roman"/>
          <w:sz w:val="24"/>
          <w:szCs w:val="24"/>
          <w:u w:val="single"/>
        </w:rPr>
        <w:t>D</w:t>
      </w:r>
      <w:r w:rsidR="00A80DCA" w:rsidRPr="007B4A7A">
        <w:rPr>
          <w:rFonts w:ascii="Times New Roman" w:hAnsi="Times New Roman" w:cs="Times New Roman"/>
          <w:strike/>
          <w:sz w:val="24"/>
          <w:szCs w:val="24"/>
        </w:rPr>
        <w:t>d</w:t>
      </w:r>
      <w:r w:rsidR="00A80DCA" w:rsidRPr="007B4A7A">
        <w:rPr>
          <w:rFonts w:ascii="Times New Roman" w:hAnsi="Times New Roman" w:cs="Times New Roman"/>
          <w:sz w:val="24"/>
          <w:szCs w:val="24"/>
        </w:rPr>
        <w:t xml:space="preserve">istrict </w:t>
      </w:r>
      <w:r w:rsidR="00A80DCA" w:rsidRPr="007B4A7A">
        <w:rPr>
          <w:rFonts w:ascii="Times New Roman" w:hAnsi="Times New Roman" w:cs="Times New Roman"/>
          <w:sz w:val="24"/>
          <w:szCs w:val="24"/>
          <w:u w:val="single"/>
        </w:rPr>
        <w:t>O</w:t>
      </w:r>
      <w:r w:rsidR="00A80DCA" w:rsidRPr="007B4A7A">
        <w:rPr>
          <w:rFonts w:ascii="Times New Roman" w:hAnsi="Times New Roman" w:cs="Times New Roman"/>
          <w:strike/>
          <w:sz w:val="24"/>
          <w:szCs w:val="24"/>
        </w:rPr>
        <w:t>o</w:t>
      </w:r>
      <w:r w:rsidR="00A80DCA" w:rsidRPr="007B4A7A">
        <w:rPr>
          <w:rFonts w:ascii="Times New Roman" w:hAnsi="Times New Roman" w:cs="Times New Roman"/>
          <w:sz w:val="24"/>
          <w:szCs w:val="24"/>
        </w:rPr>
        <w:t>ffice, and it shall not be submitted electronically.</w:t>
      </w:r>
    </w:p>
    <w:p w14:paraId="4A072BB8" w14:textId="77777777" w:rsidR="00A80DCA" w:rsidRPr="007B4A7A" w:rsidRDefault="00A80DCA" w:rsidP="00A80DCA">
      <w:pPr>
        <w:spacing w:after="0"/>
        <w:jc w:val="both"/>
        <w:rPr>
          <w:rFonts w:ascii="Times New Roman" w:hAnsi="Times New Roman" w:cs="Times New Roman"/>
          <w:sz w:val="24"/>
          <w:szCs w:val="24"/>
        </w:rPr>
      </w:pPr>
    </w:p>
    <w:p w14:paraId="1025134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A petition submitted in violation of this subdivision shall neither be accepted for filing nor deemed filed and shall not be acknowledged or returned to the submitting party.</w:t>
      </w:r>
    </w:p>
    <w:p w14:paraId="79605D2E" w14:textId="77777777" w:rsidR="00A80DCA" w:rsidRPr="007B4A7A" w:rsidRDefault="00A80DCA" w:rsidP="00A80DCA">
      <w:pPr>
        <w:spacing w:after="0"/>
        <w:jc w:val="both"/>
        <w:rPr>
          <w:rFonts w:ascii="Times New Roman" w:hAnsi="Times New Roman" w:cs="Times New Roman"/>
          <w:sz w:val="24"/>
          <w:szCs w:val="24"/>
        </w:rPr>
      </w:pPr>
    </w:p>
    <w:p w14:paraId="00E3B33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caption of the petition shall identify it as a “Petition Appealing Administrative Director’s Medical Provider Network Determination.”</w:t>
      </w:r>
    </w:p>
    <w:p w14:paraId="3A5FD2A6" w14:textId="77777777" w:rsidR="00A80DCA" w:rsidRPr="007B4A7A" w:rsidRDefault="00A80DCA" w:rsidP="00A80DCA">
      <w:pPr>
        <w:spacing w:after="0"/>
        <w:jc w:val="both"/>
        <w:rPr>
          <w:rFonts w:ascii="Times New Roman" w:hAnsi="Times New Roman" w:cs="Times New Roman"/>
          <w:sz w:val="24"/>
          <w:szCs w:val="24"/>
        </w:rPr>
      </w:pPr>
    </w:p>
    <w:p w14:paraId="0920F99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 xml:space="preserve">The caption of the petition shall include: </w:t>
      </w:r>
    </w:p>
    <w:p w14:paraId="51138ED0" w14:textId="77777777" w:rsidR="00A80DCA" w:rsidRPr="007B4A7A" w:rsidRDefault="00A80DCA" w:rsidP="00A80DCA">
      <w:pPr>
        <w:spacing w:after="0"/>
        <w:jc w:val="both"/>
        <w:rPr>
          <w:rFonts w:ascii="Times New Roman" w:hAnsi="Times New Roman" w:cs="Times New Roman"/>
          <w:sz w:val="24"/>
          <w:szCs w:val="24"/>
        </w:rPr>
      </w:pPr>
    </w:p>
    <w:p w14:paraId="765A988D" w14:textId="5B9C5C2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T</w:t>
      </w:r>
      <w:r w:rsidR="00A80DCA" w:rsidRPr="007B4A7A">
        <w:rPr>
          <w:rFonts w:ascii="Times New Roman" w:hAnsi="Times New Roman" w:cs="Times New Roman"/>
          <w:sz w:val="24"/>
          <w:szCs w:val="24"/>
        </w:rPr>
        <w:t xml:space="preserve">he name of the MPN or MPN applicant; </w:t>
      </w:r>
    </w:p>
    <w:p w14:paraId="0C9B5502" w14:textId="77777777" w:rsidR="0062310B" w:rsidRDefault="0062310B" w:rsidP="00A80DCA">
      <w:pPr>
        <w:spacing w:after="0"/>
        <w:jc w:val="both"/>
        <w:rPr>
          <w:rFonts w:ascii="Times New Roman" w:hAnsi="Times New Roman" w:cs="Times New Roman"/>
          <w:sz w:val="24"/>
          <w:szCs w:val="24"/>
        </w:rPr>
      </w:pPr>
    </w:p>
    <w:p w14:paraId="3E18E3E6" w14:textId="2EE036A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T</w:t>
      </w:r>
      <w:r w:rsidR="00A80DCA" w:rsidRPr="007B4A7A">
        <w:rPr>
          <w:rFonts w:ascii="Times New Roman" w:hAnsi="Times New Roman" w:cs="Times New Roman"/>
          <w:sz w:val="24"/>
          <w:szCs w:val="24"/>
        </w:rPr>
        <w:t xml:space="preserve">he identity of the petitioner; and </w:t>
      </w:r>
    </w:p>
    <w:p w14:paraId="5BEBD4E8" w14:textId="77777777" w:rsidR="00A80DCA" w:rsidRPr="007B4A7A" w:rsidRDefault="00A80DCA" w:rsidP="00A80DCA">
      <w:pPr>
        <w:spacing w:after="0"/>
        <w:jc w:val="both"/>
        <w:rPr>
          <w:rFonts w:ascii="Times New Roman" w:hAnsi="Times New Roman" w:cs="Times New Roman"/>
          <w:sz w:val="24"/>
          <w:szCs w:val="24"/>
        </w:rPr>
      </w:pPr>
    </w:p>
    <w:p w14:paraId="0153A6C5" w14:textId="1687B54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case number assigned by the Administrative Director to the MPN determination.</w:t>
      </w:r>
    </w:p>
    <w:p w14:paraId="013188EB" w14:textId="77777777" w:rsidR="00A80DCA" w:rsidRPr="007B4A7A" w:rsidRDefault="00A80DCA" w:rsidP="00A80DCA">
      <w:pPr>
        <w:spacing w:after="0"/>
        <w:jc w:val="both"/>
        <w:rPr>
          <w:rFonts w:ascii="Times New Roman" w:hAnsi="Times New Roman" w:cs="Times New Roman"/>
          <w:sz w:val="24"/>
          <w:szCs w:val="24"/>
        </w:rPr>
      </w:pPr>
    </w:p>
    <w:p w14:paraId="645E5F6F"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(e)</w:t>
      </w:r>
      <w:r w:rsidR="00A80DCA" w:rsidRPr="007B4A7A">
        <w:rPr>
          <w:rFonts w:ascii="Times New Roman" w:hAnsi="Times New Roman" w:cs="Times New Roman"/>
          <w:sz w:val="24"/>
          <w:szCs w:val="24"/>
        </w:rPr>
        <w:t xml:space="preserve"> The petition shall include a copy of the Administrative Director’s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13801648" w14:textId="77777777" w:rsidR="00A80DCA" w:rsidRPr="007B4A7A" w:rsidRDefault="00A80DCA" w:rsidP="00A80DCA">
      <w:pPr>
        <w:spacing w:after="0"/>
        <w:jc w:val="both"/>
        <w:rPr>
          <w:rFonts w:ascii="Times New Roman" w:hAnsi="Times New Roman" w:cs="Times New Roman"/>
          <w:sz w:val="24"/>
          <w:szCs w:val="24"/>
        </w:rPr>
      </w:pPr>
    </w:p>
    <w:p w14:paraId="33E3711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w:t>
      </w:r>
      <w:r w:rsidR="00A80DCA" w:rsidRPr="007B4A7A">
        <w:rPr>
          <w:rFonts w:ascii="Times New Roman" w:hAnsi="Times New Roman" w:cs="Times New Roman"/>
          <w:sz w:val="24"/>
          <w:szCs w:val="24"/>
        </w:rPr>
        <w:t xml:space="preserve"> The petition shall comply with each of the following provisions: </w:t>
      </w:r>
    </w:p>
    <w:p w14:paraId="377579C2" w14:textId="77777777" w:rsidR="00A80DCA" w:rsidRPr="007B4A7A" w:rsidRDefault="00A80DCA" w:rsidP="00A80DCA">
      <w:pPr>
        <w:spacing w:after="0"/>
        <w:jc w:val="both"/>
        <w:rPr>
          <w:rFonts w:ascii="Times New Roman" w:hAnsi="Times New Roman" w:cs="Times New Roman"/>
          <w:sz w:val="24"/>
          <w:szCs w:val="24"/>
        </w:rPr>
      </w:pPr>
    </w:p>
    <w:p w14:paraId="30CCE67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A80DCA" w:rsidRPr="007B4A7A">
        <w:rPr>
          <w:rFonts w:ascii="Times New Roman" w:hAnsi="Times New Roman" w:cs="Times New Roman"/>
          <w:sz w:val="24"/>
          <w:szCs w:val="24"/>
        </w:rPr>
        <w:t xml:space="preserve"> The petition may appeal the Administrative Director’s determination upon one or more of the following grounds and no other: </w:t>
      </w:r>
    </w:p>
    <w:p w14:paraId="3FB3092D" w14:textId="77777777" w:rsidR="00A80DCA" w:rsidRPr="007B4A7A" w:rsidRDefault="00A80DCA" w:rsidP="00A80DCA">
      <w:pPr>
        <w:spacing w:after="0"/>
        <w:jc w:val="both"/>
        <w:rPr>
          <w:rFonts w:ascii="Times New Roman" w:hAnsi="Times New Roman" w:cs="Times New Roman"/>
          <w:sz w:val="24"/>
          <w:szCs w:val="24"/>
        </w:rPr>
      </w:pPr>
    </w:p>
    <w:p w14:paraId="5273CCED" w14:textId="60EE2EB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T</w:t>
      </w:r>
      <w:r w:rsidR="00A80DCA" w:rsidRPr="007B4A7A">
        <w:rPr>
          <w:rFonts w:ascii="Times New Roman" w:hAnsi="Times New Roman" w:cs="Times New Roman"/>
          <w:sz w:val="24"/>
          <w:szCs w:val="24"/>
        </w:rPr>
        <w:t xml:space="preserve">he determination was without or in excess of the Administrative Director’s powers; </w:t>
      </w:r>
    </w:p>
    <w:p w14:paraId="3F89882C" w14:textId="77777777" w:rsidR="00A80DCA" w:rsidRPr="007B4A7A" w:rsidRDefault="00A80DCA" w:rsidP="00A80DCA">
      <w:pPr>
        <w:spacing w:after="0"/>
        <w:jc w:val="both"/>
        <w:rPr>
          <w:rFonts w:ascii="Times New Roman" w:hAnsi="Times New Roman" w:cs="Times New Roman"/>
          <w:sz w:val="24"/>
          <w:szCs w:val="24"/>
        </w:rPr>
      </w:pPr>
    </w:p>
    <w:p w14:paraId="1A39E54A" w14:textId="73005E7A"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T</w:t>
      </w:r>
      <w:r w:rsidR="00A80DCA" w:rsidRPr="007B4A7A">
        <w:rPr>
          <w:rFonts w:ascii="Times New Roman" w:hAnsi="Times New Roman" w:cs="Times New Roman"/>
          <w:sz w:val="24"/>
          <w:szCs w:val="24"/>
        </w:rPr>
        <w:t xml:space="preserve">he determination was procured by fraud; </w:t>
      </w:r>
    </w:p>
    <w:p w14:paraId="3A1E118A" w14:textId="77777777" w:rsidR="00A80DCA" w:rsidRPr="007B4A7A" w:rsidRDefault="00A80DCA" w:rsidP="00A80DCA">
      <w:pPr>
        <w:spacing w:after="0"/>
        <w:jc w:val="both"/>
        <w:rPr>
          <w:rFonts w:ascii="Times New Roman" w:hAnsi="Times New Roman" w:cs="Times New Roman"/>
          <w:sz w:val="24"/>
          <w:szCs w:val="24"/>
        </w:rPr>
      </w:pPr>
    </w:p>
    <w:p w14:paraId="2E93A3D1" w14:textId="67839368"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T</w:t>
      </w:r>
      <w:r w:rsidR="00A80DCA" w:rsidRPr="007B4A7A">
        <w:rPr>
          <w:rFonts w:ascii="Times New Roman" w:hAnsi="Times New Roman" w:cs="Times New Roman"/>
          <w:sz w:val="24"/>
          <w:szCs w:val="24"/>
        </w:rPr>
        <w:t xml:space="preserve">he evidence does not justify the determination; </w:t>
      </w:r>
    </w:p>
    <w:p w14:paraId="710043BE" w14:textId="77777777" w:rsidR="00A80DCA" w:rsidRPr="007B4A7A" w:rsidRDefault="00A80DCA" w:rsidP="00A80DCA">
      <w:pPr>
        <w:spacing w:after="0"/>
        <w:jc w:val="both"/>
        <w:rPr>
          <w:rFonts w:ascii="Times New Roman" w:hAnsi="Times New Roman" w:cs="Times New Roman"/>
          <w:sz w:val="24"/>
          <w:szCs w:val="24"/>
        </w:rPr>
      </w:pPr>
    </w:p>
    <w:p w14:paraId="3233C06B" w14:textId="2C9A801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(D) T</w:t>
      </w:r>
      <w:r w:rsidR="00A80DCA" w:rsidRPr="007B4A7A">
        <w:rPr>
          <w:rFonts w:ascii="Times New Roman" w:hAnsi="Times New Roman" w:cs="Times New Roman"/>
          <w:sz w:val="24"/>
          <w:szCs w:val="24"/>
        </w:rPr>
        <w:t>he petitioner has discovered new</w:t>
      </w:r>
      <w:r w:rsidR="00AF6373">
        <w:rPr>
          <w:rFonts w:ascii="Times New Roman" w:hAnsi="Times New Roman" w:cs="Times New Roman"/>
          <w:sz w:val="24"/>
          <w:szCs w:val="24"/>
          <w:u w:val="single"/>
        </w:rPr>
        <w:t xml:space="preserve"> material</w:t>
      </w:r>
      <w:r w:rsidR="00A80DCA" w:rsidRPr="007B4A7A">
        <w:rPr>
          <w:rFonts w:ascii="Times New Roman" w:hAnsi="Times New Roman" w:cs="Times New Roman"/>
          <w:sz w:val="24"/>
          <w:szCs w:val="24"/>
        </w:rPr>
        <w:t xml:space="preserve"> evidence</w:t>
      </w:r>
      <w:r w:rsidR="00A80DCA" w:rsidRPr="00AF6373">
        <w:rPr>
          <w:rFonts w:ascii="Times New Roman" w:hAnsi="Times New Roman" w:cs="Times New Roman"/>
          <w:strike/>
          <w:sz w:val="24"/>
          <w:szCs w:val="24"/>
        </w:rPr>
        <w:t xml:space="preserve"> material to him or her</w:t>
      </w:r>
      <w:r w:rsidR="00A80DCA" w:rsidRPr="007B4A7A">
        <w:rPr>
          <w:rFonts w:ascii="Times New Roman" w:hAnsi="Times New Roman" w:cs="Times New Roman"/>
          <w:sz w:val="24"/>
          <w:szCs w:val="24"/>
        </w:rPr>
        <w:t xml:space="preserve">, which </w:t>
      </w:r>
      <w:r w:rsidR="00A80DCA" w:rsidRPr="00D236BE">
        <w:rPr>
          <w:rFonts w:ascii="Times New Roman" w:hAnsi="Times New Roman" w:cs="Times New Roman"/>
          <w:strike/>
          <w:sz w:val="24"/>
          <w:szCs w:val="24"/>
        </w:rPr>
        <w:t>he or she</w:t>
      </w:r>
      <w:r w:rsidR="00A80DCA" w:rsidRPr="00D236BE">
        <w:rPr>
          <w:rFonts w:ascii="Times New Roman" w:hAnsi="Times New Roman" w:cs="Times New Roman"/>
          <w:sz w:val="24"/>
          <w:szCs w:val="24"/>
          <w:u w:val="single"/>
        </w:rPr>
        <w:t xml:space="preserve"> </w:t>
      </w:r>
      <w:r w:rsidR="00D236BE" w:rsidRPr="00D236BE">
        <w:rPr>
          <w:rFonts w:ascii="Times New Roman" w:hAnsi="Times New Roman" w:cs="Times New Roman"/>
          <w:sz w:val="24"/>
          <w:szCs w:val="24"/>
          <w:u w:val="single"/>
        </w:rPr>
        <w:t>the petitioner</w:t>
      </w:r>
      <w:r w:rsidR="00D236BE">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could not, with reasonable diligence, have discovered and presented to the Administrative Director prior to the determination; and/or </w:t>
      </w:r>
    </w:p>
    <w:p w14:paraId="06698E09" w14:textId="77777777" w:rsidR="00A80DCA" w:rsidRPr="007B4A7A" w:rsidRDefault="00A80DCA" w:rsidP="00A80DCA">
      <w:pPr>
        <w:spacing w:after="0"/>
        <w:jc w:val="both"/>
        <w:rPr>
          <w:rFonts w:ascii="Times New Roman" w:hAnsi="Times New Roman" w:cs="Times New Roman"/>
          <w:sz w:val="24"/>
          <w:szCs w:val="24"/>
        </w:rPr>
      </w:pPr>
    </w:p>
    <w:p w14:paraId="1A7A957C" w14:textId="64B0CAD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(E) T</w:t>
      </w:r>
      <w:r w:rsidR="00A80DCA" w:rsidRPr="007B4A7A">
        <w:rPr>
          <w:rFonts w:ascii="Times New Roman" w:hAnsi="Times New Roman" w:cs="Times New Roman"/>
          <w:sz w:val="24"/>
          <w:szCs w:val="24"/>
        </w:rPr>
        <w:t>he Administrative Director’s findings of fact do not support the determination.</w:t>
      </w:r>
    </w:p>
    <w:p w14:paraId="6BC581F2" w14:textId="77777777" w:rsidR="00A80DCA" w:rsidRPr="007B4A7A" w:rsidRDefault="00A80DCA" w:rsidP="00A80DCA">
      <w:pPr>
        <w:spacing w:after="0"/>
        <w:jc w:val="both"/>
        <w:rPr>
          <w:rFonts w:ascii="Times New Roman" w:hAnsi="Times New Roman" w:cs="Times New Roman"/>
          <w:sz w:val="24"/>
          <w:szCs w:val="24"/>
        </w:rPr>
      </w:pPr>
    </w:p>
    <w:p w14:paraId="1317213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illegalities concerning the Administrative Director’s determination other than those set forth in the petition appealing.</w:t>
      </w:r>
    </w:p>
    <w:p w14:paraId="79612D70" w14:textId="77777777" w:rsidR="00A80DCA" w:rsidRPr="007B4A7A" w:rsidRDefault="00A80DCA" w:rsidP="00A80DCA">
      <w:pPr>
        <w:spacing w:after="0"/>
        <w:jc w:val="both"/>
        <w:rPr>
          <w:rFonts w:ascii="Times New Roman" w:hAnsi="Times New Roman" w:cs="Times New Roman"/>
          <w:sz w:val="24"/>
          <w:szCs w:val="24"/>
        </w:rPr>
      </w:pPr>
    </w:p>
    <w:p w14:paraId="20191D52" w14:textId="7ECA245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The petition shall comply with the requirements of </w:t>
      </w:r>
      <w:r w:rsidR="00A80DCA" w:rsidRPr="00695909">
        <w:rPr>
          <w:rFonts w:ascii="Times New Roman" w:hAnsi="Times New Roman" w:cs="Times New Roman"/>
          <w:strike/>
          <w:sz w:val="24"/>
          <w:szCs w:val="24"/>
        </w:rPr>
        <w:t>sections</w:t>
      </w:r>
      <w:r w:rsidR="00695909" w:rsidRPr="00695909">
        <w:rPr>
          <w:rFonts w:ascii="Times New Roman" w:hAnsi="Times New Roman" w:cs="Times New Roman"/>
          <w:strike/>
          <w:sz w:val="24"/>
          <w:szCs w:val="24"/>
        </w:rPr>
        <w:t xml:space="preserve"> </w:t>
      </w:r>
      <w:r w:rsidR="00695909">
        <w:rPr>
          <w:rFonts w:ascii="Times New Roman" w:hAnsi="Times New Roman" w:cs="Times New Roman"/>
          <w:sz w:val="24"/>
          <w:szCs w:val="24"/>
          <w:u w:val="single"/>
        </w:rPr>
        <w:t>rules</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10842</w:t>
      </w:r>
      <w:r w:rsidR="001725C7">
        <w:rPr>
          <w:rFonts w:ascii="Times New Roman" w:hAnsi="Times New Roman" w:cs="Times New Roman"/>
          <w:sz w:val="24"/>
          <w:szCs w:val="24"/>
          <w:u w:val="single"/>
        </w:rPr>
        <w:t>10945</w:t>
      </w:r>
      <w:r w:rsidR="00A80DCA"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&amp;</w:t>
      </w:r>
      <w:r w:rsidR="00A80DCA" w:rsidRPr="007B4A7A">
        <w:rPr>
          <w:rFonts w:ascii="Times New Roman" w:hAnsi="Times New Roman" w:cs="Times New Roman"/>
          <w:sz w:val="24"/>
          <w:szCs w:val="24"/>
          <w:u w:val="single"/>
        </w:rPr>
        <w:t xml:space="preserve"> and</w:t>
      </w:r>
      <w:r w:rsidR="00A80DCA" w:rsidRPr="007B4A7A">
        <w:rPr>
          <w:rFonts w:ascii="Times New Roman" w:hAnsi="Times New Roman" w:cs="Times New Roman"/>
          <w:sz w:val="24"/>
          <w:szCs w:val="24"/>
        </w:rPr>
        <w:t xml:space="preserve"> (c), </w:t>
      </w:r>
      <w:r w:rsidR="00A80DCA" w:rsidRPr="001725C7">
        <w:rPr>
          <w:rFonts w:ascii="Times New Roman" w:hAnsi="Times New Roman" w:cs="Times New Roman"/>
          <w:strike/>
          <w:sz w:val="24"/>
          <w:szCs w:val="24"/>
        </w:rPr>
        <w:t>10846</w:t>
      </w:r>
      <w:r w:rsidR="00A80DCA" w:rsidRPr="007B4A7A">
        <w:rPr>
          <w:rFonts w:ascii="Times New Roman" w:hAnsi="Times New Roman" w:cs="Times New Roman"/>
          <w:strike/>
          <w:sz w:val="24"/>
          <w:szCs w:val="24"/>
        </w:rPr>
        <w:t>,</w:t>
      </w:r>
      <w:r w:rsidR="001725C7">
        <w:rPr>
          <w:rFonts w:ascii="Times New Roman" w:hAnsi="Times New Roman" w:cs="Times New Roman"/>
          <w:strike/>
          <w:sz w:val="24"/>
          <w:szCs w:val="24"/>
        </w:rPr>
        <w:t xml:space="preserve"> </w:t>
      </w:r>
      <w:r w:rsidR="001725C7">
        <w:rPr>
          <w:rFonts w:ascii="Times New Roman" w:hAnsi="Times New Roman" w:cs="Times New Roman"/>
          <w:sz w:val="24"/>
          <w:szCs w:val="24"/>
          <w:u w:val="single"/>
        </w:rPr>
        <w:t xml:space="preserve">and </w:t>
      </w:r>
      <w:r w:rsidR="001725C7" w:rsidRPr="001725C7">
        <w:rPr>
          <w:rFonts w:ascii="Times New Roman" w:hAnsi="Times New Roman" w:cs="Times New Roman"/>
          <w:sz w:val="24"/>
          <w:szCs w:val="24"/>
          <w:u w:val="single"/>
        </w:rPr>
        <w:t>10972</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and 10852</w:t>
      </w:r>
      <w:r w:rsidR="00A80DCA" w:rsidRPr="007B4A7A">
        <w:rPr>
          <w:rFonts w:ascii="Times New Roman" w:hAnsi="Times New Roman" w:cs="Times New Roman"/>
          <w:sz w:val="24"/>
          <w:szCs w:val="24"/>
        </w:rPr>
        <w:t xml:space="preserve">. It shall also comply with the provisions of </w:t>
      </w:r>
      <w:r w:rsidR="00A80DCA" w:rsidRPr="009270D1">
        <w:rPr>
          <w:rFonts w:ascii="Times New Roman" w:hAnsi="Times New Roman" w:cs="Times New Roman"/>
          <w:strike/>
          <w:sz w:val="24"/>
          <w:szCs w:val="24"/>
        </w:rPr>
        <w:t xml:space="preserve">section </w:t>
      </w:r>
      <w:r w:rsidR="00A80DCA" w:rsidRPr="00BB2C93">
        <w:rPr>
          <w:rFonts w:ascii="Times New Roman" w:hAnsi="Times New Roman" w:cs="Times New Roman"/>
          <w:strike/>
          <w:sz w:val="24"/>
          <w:szCs w:val="24"/>
        </w:rPr>
        <w:t>10845</w:t>
      </w:r>
      <w:r w:rsidR="009270D1">
        <w:rPr>
          <w:rFonts w:ascii="Times New Roman" w:hAnsi="Times New Roman" w:cs="Times New Roman"/>
          <w:sz w:val="24"/>
          <w:szCs w:val="24"/>
          <w:u w:val="single"/>
        </w:rPr>
        <w:t>rule 1</w:t>
      </w:r>
      <w:r w:rsidR="00BB2C93">
        <w:rPr>
          <w:rFonts w:ascii="Times New Roman" w:hAnsi="Times New Roman" w:cs="Times New Roman"/>
          <w:sz w:val="24"/>
          <w:szCs w:val="24"/>
          <w:u w:val="single"/>
        </w:rPr>
        <w:t>0940</w:t>
      </w:r>
      <w:r w:rsidR="00A80DCA" w:rsidRPr="007B4A7A">
        <w:rPr>
          <w:rFonts w:ascii="Times New Roman" w:hAnsi="Times New Roman" w:cs="Times New Roman"/>
          <w:sz w:val="24"/>
          <w:szCs w:val="24"/>
        </w:rPr>
        <w:t>, including but not limited to the 25-page restriction.</w:t>
      </w:r>
    </w:p>
    <w:p w14:paraId="7E86A189" w14:textId="77777777" w:rsidR="00A80DCA" w:rsidRPr="007B4A7A" w:rsidRDefault="00A80DCA" w:rsidP="00A80DCA">
      <w:pPr>
        <w:spacing w:after="0"/>
        <w:jc w:val="both"/>
        <w:rPr>
          <w:rFonts w:ascii="Times New Roman" w:hAnsi="Times New Roman" w:cs="Times New Roman"/>
          <w:strike/>
          <w:sz w:val="24"/>
          <w:szCs w:val="24"/>
        </w:rPr>
      </w:pPr>
    </w:p>
    <w:p w14:paraId="0DF0014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(4)</w:t>
      </w:r>
      <w:r w:rsidR="00A80DCA" w:rsidRPr="007B4A7A">
        <w:rPr>
          <w:rFonts w:ascii="Times New Roman" w:hAnsi="Times New Roman" w:cs="Times New Roman"/>
          <w:sz w:val="24"/>
          <w:szCs w:val="24"/>
        </w:rPr>
        <w:t xml:space="preserve"> Any failure to comply with the provisions of this subdivision shall constitute valid ground for summarily dismissing or denying the petition.</w:t>
      </w:r>
    </w:p>
    <w:p w14:paraId="4B6EBC9E" w14:textId="77777777" w:rsidR="00A80DCA" w:rsidRPr="007B4A7A" w:rsidRDefault="00A80DCA" w:rsidP="00A80DCA">
      <w:pPr>
        <w:spacing w:after="0"/>
        <w:jc w:val="both"/>
        <w:rPr>
          <w:rFonts w:ascii="Times New Roman" w:hAnsi="Times New Roman" w:cs="Times New Roman"/>
          <w:sz w:val="24"/>
          <w:szCs w:val="24"/>
        </w:rPr>
      </w:pPr>
    </w:p>
    <w:p w14:paraId="7246C479"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A80DCA" w:rsidRPr="007B4A7A">
        <w:rPr>
          <w:rFonts w:ascii="Times New Roman" w:hAnsi="Times New Roman" w:cs="Times New Roman"/>
          <w:sz w:val="24"/>
          <w:szCs w:val="24"/>
        </w:rPr>
        <w:t>A copy of the petition shall be concurrently served on the Division of Workers’ Compensation, Medical Provider Network Unit (MPN Unit).</w:t>
      </w:r>
    </w:p>
    <w:p w14:paraId="1FEC5650" w14:textId="77777777" w:rsidR="00A7503D" w:rsidRPr="007B4A7A" w:rsidRDefault="00A7503D" w:rsidP="00A80DCA">
      <w:pPr>
        <w:spacing w:after="0"/>
        <w:jc w:val="both"/>
        <w:rPr>
          <w:rFonts w:ascii="Times New Roman" w:hAnsi="Times New Roman" w:cs="Times New Roman"/>
          <w:sz w:val="24"/>
          <w:szCs w:val="24"/>
        </w:rPr>
      </w:pPr>
    </w:p>
    <w:p w14:paraId="48B7F462" w14:textId="77777777" w:rsidR="00A80DC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(h)</w:t>
      </w:r>
      <w:r w:rsidR="00A80DCA" w:rsidRPr="007B4A7A">
        <w:rPr>
          <w:rFonts w:ascii="Times New Roman" w:hAnsi="Times New Roman" w:cs="Times New Roman"/>
          <w:sz w:val="24"/>
          <w:szCs w:val="24"/>
        </w:rPr>
        <w:t xml:space="preserve"> The petition shall be assigned to a panel of the Appeals Board in accordance with Labor Code section 115.</w:t>
      </w:r>
    </w:p>
    <w:p w14:paraId="54272BB7" w14:textId="77777777" w:rsidR="00F220A0" w:rsidRPr="007B4A7A" w:rsidRDefault="00F220A0" w:rsidP="00A80DCA">
      <w:pPr>
        <w:spacing w:after="0"/>
        <w:jc w:val="both"/>
        <w:rPr>
          <w:rFonts w:ascii="Times New Roman" w:hAnsi="Times New Roman" w:cs="Times New Roman"/>
          <w:sz w:val="24"/>
          <w:szCs w:val="24"/>
        </w:rPr>
      </w:pPr>
    </w:p>
    <w:p w14:paraId="7DC4FCB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(i)</w:t>
      </w:r>
      <w:r w:rsidR="00A80DCA" w:rsidRPr="007B4A7A">
        <w:rPr>
          <w:rFonts w:ascii="Times New Roman" w:hAnsi="Times New Roman" w:cs="Times New Roman"/>
          <w:sz w:val="24"/>
          <w:szCs w:val="24"/>
        </w:rPr>
        <w:t xml:space="preserve">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091F241D" w14:textId="77777777" w:rsidR="00A80DCA" w:rsidRPr="007B4A7A" w:rsidRDefault="00A80DCA" w:rsidP="00A80DCA">
      <w:pPr>
        <w:spacing w:after="0"/>
        <w:jc w:val="both"/>
        <w:rPr>
          <w:rFonts w:ascii="Times New Roman" w:hAnsi="Times New Roman" w:cs="Times New Roman"/>
          <w:sz w:val="24"/>
          <w:szCs w:val="24"/>
        </w:rPr>
      </w:pPr>
    </w:p>
    <w:p w14:paraId="0AB9324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(j)</w:t>
      </w:r>
      <w:r w:rsidR="00A80DCA" w:rsidRPr="007B4A7A">
        <w:rPr>
          <w:rFonts w:ascii="Times New Roman" w:hAnsi="Times New Roman" w:cs="Times New Roman"/>
          <w:sz w:val="24"/>
          <w:szCs w:val="24"/>
        </w:rPr>
        <w:t xml:space="preserve"> In its discretion, the Appeals Board may provide that the evidentiary hearing shall be conducted by: </w:t>
      </w:r>
    </w:p>
    <w:p w14:paraId="7DCB4534" w14:textId="77777777" w:rsidR="00A80DCA" w:rsidRPr="007B4A7A" w:rsidRDefault="00A80DCA" w:rsidP="00A80DCA">
      <w:pPr>
        <w:spacing w:after="0"/>
        <w:jc w:val="both"/>
        <w:rPr>
          <w:rFonts w:ascii="Times New Roman" w:hAnsi="Times New Roman" w:cs="Times New Roman"/>
          <w:sz w:val="24"/>
          <w:szCs w:val="24"/>
        </w:rPr>
      </w:pPr>
    </w:p>
    <w:p w14:paraId="7A2AD38C" w14:textId="6324E7C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 xml:space="preserve">ne or more </w:t>
      </w:r>
      <w:r w:rsidR="00A80DCA" w:rsidRPr="007B4A7A">
        <w:rPr>
          <w:rFonts w:ascii="Times New Roman" w:hAnsi="Times New Roman" w:cs="Times New Roman"/>
          <w:strike/>
          <w:sz w:val="24"/>
          <w:szCs w:val="24"/>
        </w:rPr>
        <w:t>C</w:t>
      </w:r>
      <w:r w:rsidR="00A80DCA" w:rsidRPr="007B4A7A">
        <w:rPr>
          <w:rFonts w:ascii="Times New Roman" w:hAnsi="Times New Roman" w:cs="Times New Roman"/>
          <w:sz w:val="24"/>
          <w:szCs w:val="24"/>
          <w:u w:val="single"/>
        </w:rPr>
        <w:t>c</w:t>
      </w:r>
      <w:r w:rsidR="00A80DCA" w:rsidRPr="007B4A7A">
        <w:rPr>
          <w:rFonts w:ascii="Times New Roman" w:hAnsi="Times New Roman" w:cs="Times New Roman"/>
          <w:sz w:val="24"/>
          <w:szCs w:val="24"/>
        </w:rPr>
        <w:t>ommissioners of the Appeals Board; or</w:t>
      </w:r>
    </w:p>
    <w:p w14:paraId="5802A535" w14:textId="77777777" w:rsidR="00A80DCA" w:rsidRPr="007B4A7A" w:rsidRDefault="00A80DCA" w:rsidP="00A80DCA">
      <w:pPr>
        <w:spacing w:after="0"/>
        <w:jc w:val="both"/>
        <w:rPr>
          <w:rFonts w:ascii="Times New Roman" w:hAnsi="Times New Roman" w:cs="Times New Roman"/>
          <w:sz w:val="24"/>
          <w:szCs w:val="24"/>
        </w:rPr>
      </w:pPr>
    </w:p>
    <w:p w14:paraId="7888CC20" w14:textId="3C42EED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workers’ compensation judge appointed under Labor Code section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witness(es) presented.</w:t>
      </w:r>
    </w:p>
    <w:p w14:paraId="330BDAB7" w14:textId="77777777" w:rsidR="00A80DCA" w:rsidRPr="007B4A7A" w:rsidRDefault="00A80DCA" w:rsidP="00A80DCA">
      <w:pPr>
        <w:spacing w:after="0"/>
        <w:jc w:val="both"/>
        <w:rPr>
          <w:rFonts w:ascii="Times New Roman" w:hAnsi="Times New Roman" w:cs="Times New Roman"/>
          <w:sz w:val="24"/>
          <w:szCs w:val="24"/>
        </w:rPr>
      </w:pPr>
    </w:p>
    <w:p w14:paraId="68D2785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time, date, length</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place of the evidentiary hearing shall be determined by the Appeals Board in its discretion.</w:t>
      </w:r>
    </w:p>
    <w:p w14:paraId="6D5EB375" w14:textId="77777777" w:rsidR="00A80DCA" w:rsidRPr="007B4A7A" w:rsidRDefault="00A80DCA" w:rsidP="00A80DCA">
      <w:pPr>
        <w:spacing w:after="0"/>
        <w:jc w:val="both"/>
        <w:rPr>
          <w:rFonts w:ascii="Times New Roman" w:hAnsi="Times New Roman" w:cs="Times New Roman"/>
          <w:sz w:val="24"/>
          <w:szCs w:val="24"/>
        </w:rPr>
      </w:pPr>
    </w:p>
    <w:p w14:paraId="65178F41"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(k) </w:t>
      </w:r>
      <w:r w:rsidR="00A80DCA" w:rsidRPr="007B4A7A">
        <w:rPr>
          <w:rFonts w:ascii="Times New Roman" w:hAnsi="Times New Roman" w:cs="Times New Roman"/>
          <w:sz w:val="24"/>
          <w:szCs w:val="24"/>
        </w:rPr>
        <w:t xml:space="preserve">The assigned panel of the Appeals Board shall determine when the petition is submitted for decision. Within 60 days after submission, the panel shall render a decision on the petition </w:t>
      </w:r>
      <w:r w:rsidR="00A80DCA" w:rsidRPr="007B4A7A">
        <w:rPr>
          <w:rFonts w:ascii="Times New Roman" w:hAnsi="Times New Roman" w:cs="Times New Roman"/>
          <w:strike/>
          <w:sz w:val="24"/>
          <w:szCs w:val="24"/>
        </w:rPr>
        <w:t>appealing</w:t>
      </w:r>
      <w:r w:rsidR="00A80DCA" w:rsidRPr="007B4A7A">
        <w:rPr>
          <w:rFonts w:ascii="Times New Roman" w:hAnsi="Times New Roman" w:cs="Times New Roman"/>
          <w:sz w:val="24"/>
          <w:szCs w:val="24"/>
        </w:rPr>
        <w:t xml:space="preserve"> unless, within that time, the panel orders that the time be extended so that it may further study the facts and relevant law.</w:t>
      </w:r>
    </w:p>
    <w:p w14:paraId="53DFA547" w14:textId="77777777" w:rsidR="00A80DCA" w:rsidRPr="007B4A7A" w:rsidRDefault="00A80DCA" w:rsidP="00A80DCA">
      <w:pPr>
        <w:spacing w:after="0"/>
        <w:jc w:val="both"/>
        <w:rPr>
          <w:rFonts w:ascii="Times New Roman" w:hAnsi="Times New Roman" w:cs="Times New Roman"/>
          <w:sz w:val="24"/>
          <w:szCs w:val="24"/>
        </w:rPr>
      </w:pPr>
    </w:p>
    <w:p w14:paraId="45D46784"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z w:val="24"/>
          <w:szCs w:val="24"/>
        </w:rPr>
        <w:t>(</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Special Procedures if Timely Request Made to Administrative Director to Re-Evaluate Initial MPN Determination:</w:t>
      </w:r>
    </w:p>
    <w:p w14:paraId="0093FAD0" w14:textId="77777777" w:rsidR="00DA313E" w:rsidRPr="007B4A7A" w:rsidRDefault="00DA313E" w:rsidP="00A80DCA">
      <w:pPr>
        <w:spacing w:after="0"/>
        <w:jc w:val="both"/>
        <w:rPr>
          <w:rFonts w:ascii="Times New Roman" w:hAnsi="Times New Roman" w:cs="Times New Roman"/>
          <w:strike/>
          <w:sz w:val="24"/>
          <w:szCs w:val="24"/>
        </w:rPr>
      </w:pPr>
    </w:p>
    <w:p w14:paraId="4809B87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Nothing in this section shall preclude a person or entity aggrieved by an MPN determination of the AD from making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Where a </w:t>
      </w:r>
      <w:r w:rsidRPr="007B4A7A">
        <w:rPr>
          <w:rFonts w:ascii="Times New Roman" w:hAnsi="Times New Roman" w:cs="Times New Roman"/>
          <w:sz w:val="24"/>
          <w:szCs w:val="24"/>
        </w:rPr>
        <w:t xml:space="preserve">timely request to the </w:t>
      </w:r>
      <w:r w:rsidRPr="007B4A7A">
        <w:rPr>
          <w:rFonts w:ascii="Times New Roman" w:hAnsi="Times New Roman" w:cs="Times New Roman"/>
          <w:strike/>
          <w:sz w:val="24"/>
          <w:szCs w:val="24"/>
        </w:rPr>
        <w:t>AD</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Administrative Director for a re-evaluation of an initial MPN determination is filed </w:t>
      </w:r>
      <w:r w:rsidRPr="007B4A7A">
        <w:rPr>
          <w:rFonts w:ascii="Times New Roman" w:hAnsi="Times New Roman" w:cs="Times New Roman"/>
          <w:strike/>
          <w:sz w:val="24"/>
          <w:szCs w:val="24"/>
        </w:rPr>
        <w:t>to re-evaluate that initial determination</w:t>
      </w:r>
      <w:r w:rsidRPr="007B4A7A">
        <w:rPr>
          <w:rFonts w:ascii="Times New Roman" w:hAnsi="Times New Roman" w:cs="Times New Roman"/>
          <w:sz w:val="24"/>
          <w:szCs w:val="24"/>
        </w:rPr>
        <w:t xml:space="preserve"> in accordance with </w:t>
      </w:r>
      <w:r w:rsidRPr="00BF744C">
        <w:rPr>
          <w:rFonts w:ascii="Times New Roman" w:hAnsi="Times New Roman" w:cs="Times New Roman"/>
          <w:strike/>
          <w:sz w:val="24"/>
          <w:szCs w:val="24"/>
        </w:rPr>
        <w:t xml:space="preserve">Administrative Director </w:t>
      </w:r>
      <w:r w:rsidRPr="00BF744C">
        <w:rPr>
          <w:rFonts w:ascii="Times New Roman" w:hAnsi="Times New Roman" w:cs="Times New Roman"/>
          <w:sz w:val="24"/>
          <w:szCs w:val="24"/>
        </w:rPr>
        <w:t>rules</w:t>
      </w:r>
      <w:r w:rsidRPr="007B4A7A">
        <w:rPr>
          <w:rFonts w:ascii="Times New Roman" w:hAnsi="Times New Roman" w:cs="Times New Roman"/>
          <w:sz w:val="24"/>
          <w:szCs w:val="24"/>
        </w:rPr>
        <w:t xml:space="preserve"> 9767.8(f), 9767.13(c)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9767.14(c) or any similar current or future regulation or statute</w:t>
      </w: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 xml:space="preserve"> </w:t>
      </w:r>
      <w:r w:rsidRPr="007B4A7A">
        <w:rPr>
          <w:rFonts w:ascii="Times New Roman" w:hAnsi="Times New Roman" w:cs="Times New Roman"/>
          <w:sz w:val="24"/>
          <w:szCs w:val="24"/>
          <w:u w:val="single"/>
        </w:rPr>
        <w:t>, the following procedures shall apply:</w:t>
      </w:r>
    </w:p>
    <w:p w14:paraId="37F63181" w14:textId="77777777" w:rsidR="00A80DCA" w:rsidRPr="007B4A7A" w:rsidRDefault="00A80DCA" w:rsidP="00A80DCA">
      <w:pPr>
        <w:spacing w:after="0"/>
        <w:jc w:val="both"/>
        <w:rPr>
          <w:rFonts w:ascii="Times New Roman" w:hAnsi="Times New Roman" w:cs="Times New Roman"/>
          <w:sz w:val="24"/>
          <w:szCs w:val="24"/>
          <w:u w:val="single"/>
        </w:rPr>
      </w:pPr>
    </w:p>
    <w:p w14:paraId="7AD5EE5D"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If a request for re-evaluation is made to the Administrative Director prior to filing a petition with the Office of the Commissioners of the Appeals Board, the time for filing such a petition shall be tolled until the Administrative Director files and serves a decision and order regarding the request for re-evaluation.</w:t>
      </w:r>
    </w:p>
    <w:p w14:paraId="7C265114" w14:textId="77777777" w:rsidR="00A80DCA" w:rsidRPr="007B4A7A" w:rsidRDefault="00A80DCA" w:rsidP="00A80DCA">
      <w:pPr>
        <w:spacing w:after="0"/>
        <w:jc w:val="both"/>
        <w:rPr>
          <w:rFonts w:ascii="Times New Roman" w:hAnsi="Times New Roman" w:cs="Times New Roman"/>
          <w:sz w:val="24"/>
          <w:szCs w:val="24"/>
        </w:rPr>
      </w:pPr>
    </w:p>
    <w:p w14:paraId="650170A9"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(2)</w:t>
      </w:r>
      <w:r w:rsidR="00A80DCA" w:rsidRPr="007B4A7A">
        <w:rPr>
          <w:rFonts w:ascii="Times New Roman" w:hAnsi="Times New Roman" w:cs="Times New Roman"/>
          <w:sz w:val="24"/>
          <w:szCs w:val="24"/>
        </w:rPr>
        <w:t xml:space="preserve"> If a request for re-evaluation is made to the </w:t>
      </w:r>
      <w:r w:rsidR="00A80DCA" w:rsidRPr="006E1BB3">
        <w:rPr>
          <w:rFonts w:ascii="Times New Roman" w:hAnsi="Times New Roman" w:cs="Times New Roman"/>
          <w:strike/>
          <w:sz w:val="24"/>
          <w:szCs w:val="24"/>
        </w:rPr>
        <w:t>AD</w:t>
      </w:r>
      <w:r w:rsidR="006E1BB3">
        <w:rPr>
          <w:rFonts w:ascii="Times New Roman" w:hAnsi="Times New Roman" w:cs="Times New Roman"/>
          <w:sz w:val="24"/>
          <w:szCs w:val="24"/>
        </w:rPr>
        <w:t xml:space="preserve"> </w:t>
      </w:r>
      <w:r w:rsidR="006E1BB3" w:rsidRPr="006E1BB3">
        <w:rPr>
          <w:rFonts w:ascii="Times New Roman" w:hAnsi="Times New Roman" w:cs="Times New Roman"/>
          <w:sz w:val="24"/>
          <w:szCs w:val="24"/>
          <w:u w:val="single"/>
        </w:rPr>
        <w:t>Administrative Director</w:t>
      </w:r>
      <w:r w:rsidR="00A80DCA" w:rsidRPr="007B4A7A">
        <w:rPr>
          <w:rFonts w:ascii="Times New Roman" w:hAnsi="Times New Roman" w:cs="Times New Roman"/>
          <w:sz w:val="24"/>
          <w:szCs w:val="24"/>
        </w:rPr>
        <w:t xml:space="preserve"> after a petition appealing the Administrative Director’s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14:paraId="034C021A" w14:textId="77777777" w:rsidR="00EE1148" w:rsidRPr="006E1BB3" w:rsidRDefault="00EE1148" w:rsidP="006E1BB3">
      <w:pPr>
        <w:pStyle w:val="NoSpacing"/>
        <w:jc w:val="both"/>
        <w:rPr>
          <w:rFonts w:ascii="Times New Roman" w:hAnsi="Times New Roman" w:cs="Times New Roman"/>
          <w:sz w:val="24"/>
          <w:szCs w:val="24"/>
        </w:rPr>
      </w:pPr>
    </w:p>
    <w:p w14:paraId="15F958D8" w14:textId="77777777" w:rsidR="00EE1148" w:rsidRPr="006E1BB3" w:rsidRDefault="00EE1148" w:rsidP="00FC3413">
      <w:pPr>
        <w:pStyle w:val="Normala"/>
      </w:pPr>
      <w:r w:rsidRPr="006E1BB3">
        <w:t xml:space="preserve">Authority: Sections 133, 5307, 5309 and 5708, Labor Code. </w:t>
      </w:r>
    </w:p>
    <w:p w14:paraId="19D20F32" w14:textId="4007498D" w:rsidR="00C22E90" w:rsidRPr="00EF147B" w:rsidRDefault="00EE1148" w:rsidP="00FC3413">
      <w:pPr>
        <w:pStyle w:val="Normala"/>
      </w:pPr>
      <w:r w:rsidRPr="006E1BB3">
        <w:t>Reference: Sections 4616 et seq., 5300(f</w:t>
      </w:r>
      <w:r w:rsidRPr="00EF147B">
        <w:t>)</w:t>
      </w:r>
      <w:r w:rsidR="002A6204" w:rsidRPr="00EF147B">
        <w:t>, 5309</w:t>
      </w:r>
      <w:r w:rsidRPr="006E1BB3">
        <w:t xml:space="preserve"> and 5900 et seq., Labor Code</w:t>
      </w:r>
      <w:r w:rsidR="002A6204" w:rsidRPr="00EF147B">
        <w:t xml:space="preserve">; and Sections 9767.8, 9767.13, 9767.14. 10945, 10972 and 10940, </w:t>
      </w:r>
      <w:r w:rsidR="009723E0" w:rsidRPr="00EF147B">
        <w:t>t</w:t>
      </w:r>
      <w:r w:rsidR="002A6204" w:rsidRPr="00EF147B">
        <w:t>itle 8, California Code of Regulations.</w:t>
      </w:r>
    </w:p>
    <w:p w14:paraId="2A9DA88A" w14:textId="6E57B25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562D8DA" w14:textId="77777777" w:rsidR="006E1BB3" w:rsidRPr="006E1BB3" w:rsidRDefault="006E1BB3" w:rsidP="006E1BB3">
      <w:pPr>
        <w:pStyle w:val="NoSpacing"/>
        <w:jc w:val="both"/>
        <w:rPr>
          <w:rFonts w:ascii="Times New Roman" w:hAnsi="Times New Roman" w:cs="Times New Roman"/>
          <w:sz w:val="24"/>
          <w:szCs w:val="24"/>
        </w:rPr>
      </w:pPr>
    </w:p>
    <w:p w14:paraId="7D577286" w14:textId="77777777" w:rsidR="00A80DCA" w:rsidRPr="006E1BB3" w:rsidRDefault="00A80DCA" w:rsidP="00FC3413">
      <w:pPr>
        <w:pStyle w:val="NormalPara2"/>
      </w:pPr>
      <w:r w:rsidRPr="006E1BB3">
        <w:rPr>
          <w:lang w:val="en"/>
        </w:rPr>
        <w:t xml:space="preserve">§ </w:t>
      </w:r>
      <w:r w:rsidRPr="006E1BB3">
        <w:rPr>
          <w:strike/>
          <w:lang w:val="en"/>
        </w:rPr>
        <w:t>10953.</w:t>
      </w:r>
      <w:r w:rsidRPr="006E1BB3">
        <w:rPr>
          <w:lang w:val="en"/>
        </w:rPr>
        <w:t xml:space="preserve"> </w:t>
      </w:r>
      <w:r w:rsidRPr="006E1BB3">
        <w:rPr>
          <w:u w:val="single"/>
          <w:lang w:val="en"/>
        </w:rPr>
        <w:t>1</w:t>
      </w:r>
      <w:r w:rsidR="00C32550" w:rsidRPr="006E1BB3">
        <w:rPr>
          <w:u w:val="single"/>
          <w:lang w:val="en"/>
        </w:rPr>
        <w:t>0590</w:t>
      </w:r>
      <w:r w:rsidR="00DA313E" w:rsidRPr="006E1BB3">
        <w:rPr>
          <w:u w:val="single"/>
          <w:lang w:val="en"/>
        </w:rPr>
        <w:t>.</w:t>
      </w:r>
      <w:r w:rsidRPr="006E1BB3">
        <w:rPr>
          <w:u w:val="single"/>
          <w:lang w:val="en"/>
        </w:rPr>
        <w:t xml:space="preserve"> </w:t>
      </w:r>
      <w:r w:rsidRPr="006E1BB3">
        <w:rPr>
          <w:lang w:val="en"/>
        </w:rPr>
        <w:t>Petition Appealing Audit Penalty Assessment–Labor Code Section 129.5(g).</w:t>
      </w:r>
    </w:p>
    <w:p w14:paraId="1ED167F5" w14:textId="77777777" w:rsidR="00A80DCA" w:rsidRPr="006E1BB3" w:rsidRDefault="00A80DCA" w:rsidP="006E1BB3">
      <w:pPr>
        <w:pStyle w:val="NoSpacing"/>
        <w:jc w:val="both"/>
        <w:rPr>
          <w:rFonts w:ascii="Times New Roman" w:eastAsia="Times New Roman" w:hAnsi="Times New Roman" w:cs="Times New Roman"/>
          <w:b/>
          <w:sz w:val="24"/>
          <w:szCs w:val="24"/>
          <w:lang w:val="en"/>
        </w:rPr>
      </w:pPr>
    </w:p>
    <w:p w14:paraId="628DDD6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insurer, self-insured employer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or third-party administrator may appeal a civil penalty assessment issued pursuant to subdivision (g) of Labor Code section 129.5 by filing a petition </w:t>
      </w:r>
      <w:r w:rsidR="00A80DCA" w:rsidRPr="007B4A7A">
        <w:rPr>
          <w:rFonts w:ascii="Times New Roman" w:eastAsia="Times New Roman" w:hAnsi="Times New Roman" w:cs="Times New Roman"/>
          <w:sz w:val="24"/>
          <w:szCs w:val="24"/>
          <w:u w:val="single"/>
          <w:lang w:val="en"/>
        </w:rPr>
        <w:t xml:space="preserve">only with the Office of the Commissioners of the Workers’ Compensation Appeals Board </w:t>
      </w:r>
      <w:r w:rsidR="00A80DCA" w:rsidRPr="007B4A7A">
        <w:rPr>
          <w:rFonts w:ascii="Times New Roman" w:eastAsia="Times New Roman" w:hAnsi="Times New Roman" w:cs="Times New Roman"/>
          <w:strike/>
          <w:sz w:val="24"/>
          <w:szCs w:val="24"/>
          <w:lang w:val="en"/>
        </w:rPr>
        <w:t>with any district office or with the Appeals Board in San Francisco,</w:t>
      </w:r>
      <w:r w:rsidR="00A80DCA" w:rsidRPr="007B4A7A">
        <w:rPr>
          <w:rFonts w:ascii="Times New Roman" w:eastAsia="Times New Roman" w:hAnsi="Times New Roman" w:cs="Times New Roman"/>
          <w:sz w:val="24"/>
          <w:szCs w:val="24"/>
          <w:lang w:val="en"/>
        </w:rPr>
        <w:t xml:space="preserve"> in the same time and manner as </w:t>
      </w:r>
      <w:r w:rsidR="00A80DCA" w:rsidRPr="007B4A7A">
        <w:rPr>
          <w:rFonts w:ascii="Times New Roman" w:eastAsia="Times New Roman" w:hAnsi="Times New Roman" w:cs="Times New Roman"/>
          <w:strike/>
          <w:sz w:val="24"/>
          <w:szCs w:val="24"/>
          <w:lang w:val="en"/>
        </w:rPr>
        <w:t>provided by the Labor Code and the Rule 10840 et seq. for the filing of</w:t>
      </w:r>
      <w:r w:rsidR="00A80DCA" w:rsidRPr="007B4A7A">
        <w:rPr>
          <w:rFonts w:ascii="Times New Roman" w:eastAsia="Times New Roman" w:hAnsi="Times New Roman" w:cs="Times New Roman"/>
          <w:sz w:val="24"/>
          <w:szCs w:val="24"/>
          <w:lang w:val="en"/>
        </w:rPr>
        <w:t xml:space="preserve"> a petition for reconsideration, except that a copy of the petition </w:t>
      </w:r>
      <w:r w:rsidR="00A80DCA" w:rsidRPr="007B4A7A">
        <w:rPr>
          <w:rFonts w:ascii="Times New Roman" w:eastAsia="Times New Roman" w:hAnsi="Times New Roman" w:cs="Times New Roman"/>
          <w:strike/>
          <w:sz w:val="24"/>
          <w:szCs w:val="24"/>
          <w:lang w:val="en"/>
        </w:rPr>
        <w:t>also</w:t>
      </w:r>
      <w:r w:rsidR="00A80DCA" w:rsidRPr="007B4A7A">
        <w:rPr>
          <w:rFonts w:ascii="Times New Roman" w:eastAsia="Times New Roman" w:hAnsi="Times New Roman" w:cs="Times New Roman"/>
          <w:sz w:val="24"/>
          <w:szCs w:val="24"/>
          <w:lang w:val="en"/>
        </w:rPr>
        <w:t xml:space="preserve"> shall be served on the Administrative Director. The petition shall be accompanied by a completed document cover sheet.</w:t>
      </w:r>
    </w:p>
    <w:p w14:paraId="777453A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4B9D1D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A80DCA" w:rsidRPr="007B4A7A">
        <w:rPr>
          <w:rFonts w:ascii="Times New Roman" w:eastAsia="Times New Roman" w:hAnsi="Times New Roman" w:cs="Times New Roman"/>
          <w:sz w:val="24"/>
          <w:szCs w:val="24"/>
          <w:lang w:val="en"/>
        </w:rPr>
        <w:t>The Administrative Director may answer the petition in the same time and manner provided for the filing of an answer to a petition for reconsideration.</w:t>
      </w:r>
    </w:p>
    <w:p w14:paraId="27B4B49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A802219"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A80DCA" w:rsidRPr="007B4A7A">
        <w:rPr>
          <w:rFonts w:ascii="Times New Roman" w:eastAsia="Times New Roman" w:hAnsi="Times New Roman" w:cs="Times New Roman"/>
          <w:sz w:val="24"/>
          <w:szCs w:val="24"/>
          <w:lang w:val="en"/>
        </w:rPr>
        <w:t>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00A909DA"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6FEBB1D4" w14:textId="77777777" w:rsidR="00A80DCA" w:rsidRPr="007B4A7A" w:rsidRDefault="00DA313E" w:rsidP="00C22E90">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A80DCA" w:rsidRPr="007B4A7A">
        <w:rPr>
          <w:rFonts w:ascii="Times New Roman" w:eastAsia="Times New Roman" w:hAnsi="Times New Roman" w:cs="Times New Roman"/>
          <w:sz w:val="24"/>
          <w:szCs w:val="24"/>
          <w:lang w:val="en"/>
        </w:rPr>
        <w:t xml:space="preserve">Within 15 days after the Administrative Director receives a copy of petition appealing a civil penalty assessment issued pursuant to Labor Code section 129.5(g), the Administrative Director shall submit to the Appeals Board </w:t>
      </w:r>
      <w:r w:rsidR="00A80DCA" w:rsidRPr="00695909">
        <w:rPr>
          <w:rFonts w:ascii="Times New Roman" w:eastAsia="Times New Roman" w:hAnsi="Times New Roman" w:cs="Times New Roman"/>
          <w:strike/>
          <w:sz w:val="24"/>
          <w:szCs w:val="24"/>
          <w:lang w:val="en"/>
        </w:rPr>
        <w:t xml:space="preserve">in San Francisco </w:t>
      </w:r>
      <w:r w:rsidR="00A80DCA" w:rsidRPr="007B4A7A">
        <w:rPr>
          <w:rFonts w:ascii="Times New Roman" w:eastAsia="Times New Roman" w:hAnsi="Times New Roman" w:cs="Times New Roman"/>
          <w:sz w:val="24"/>
          <w:szCs w:val="24"/>
          <w:lang w:val="en"/>
        </w:rPr>
        <w:t xml:space="preserve">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 </w:t>
      </w:r>
    </w:p>
    <w:p w14:paraId="401216B7"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10FE43E0" w14:textId="349D91F1"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T</w:t>
      </w:r>
      <w:r w:rsidR="00A80DCA" w:rsidRPr="007B4A7A">
        <w:rPr>
          <w:rFonts w:ascii="Times New Roman" w:eastAsia="Times New Roman" w:hAnsi="Times New Roman" w:cs="Times New Roman"/>
          <w:sz w:val="24"/>
          <w:szCs w:val="24"/>
          <w:lang w:val="en"/>
        </w:rPr>
        <w:t xml:space="preserve">he Order to Show Cause Re: Assessment of Civil Penalty and Notice of Hearing; </w:t>
      </w:r>
    </w:p>
    <w:p w14:paraId="057E903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3703FE9" w14:textId="6A02CD2B"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T</w:t>
      </w:r>
      <w:r w:rsidR="00A80DCA" w:rsidRPr="007B4A7A">
        <w:rPr>
          <w:rFonts w:ascii="Times New Roman" w:eastAsia="Times New Roman" w:hAnsi="Times New Roman" w:cs="Times New Roman"/>
          <w:sz w:val="24"/>
          <w:szCs w:val="24"/>
          <w:lang w:val="en"/>
        </w:rPr>
        <w:t xml:space="preserve">he </w:t>
      </w:r>
      <w:r w:rsidR="00A80DCA" w:rsidRPr="007B4A7A">
        <w:rPr>
          <w:rFonts w:ascii="Times New Roman" w:eastAsia="Times New Roman" w:hAnsi="Times New Roman" w:cs="Times New Roman"/>
          <w:strike/>
          <w:sz w:val="24"/>
          <w:szCs w:val="24"/>
          <w:lang w:val="en"/>
        </w:rPr>
        <w:t>A</w:t>
      </w:r>
      <w:r w:rsidR="00A80DCA" w:rsidRPr="007B4A7A">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 xml:space="preserve">nswer to the Order to Show Cause; </w:t>
      </w:r>
    </w:p>
    <w:p w14:paraId="6450BFF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8E2076F" w14:textId="1218203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(3)</w:t>
      </w:r>
      <w:r w:rsidR="00BB3D02">
        <w:rPr>
          <w:rFonts w:ascii="Times New Roman" w:eastAsia="Times New Roman" w:hAnsi="Times New Roman" w:cs="Times New Roman"/>
          <w:sz w:val="24"/>
          <w:szCs w:val="24"/>
          <w:lang w:val="en"/>
        </w:rPr>
        <w:t xml:space="preserve"> A</w:t>
      </w:r>
      <w:r w:rsidR="00A80DCA" w:rsidRPr="007B4A7A">
        <w:rPr>
          <w:rFonts w:ascii="Times New Roman" w:eastAsia="Times New Roman" w:hAnsi="Times New Roman" w:cs="Times New Roman"/>
          <w:sz w:val="24"/>
          <w:szCs w:val="24"/>
          <w:lang w:val="en"/>
        </w:rPr>
        <w:t xml:space="preserve">ny amended complaint or supplemental Order to Show Cause that may have been issued, and any Amended Answer filed in response thereto; </w:t>
      </w:r>
    </w:p>
    <w:p w14:paraId="6243DB7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047D353" w14:textId="79BABBDC"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(4)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written statement filed by the claims administrator; </w:t>
      </w:r>
    </w:p>
    <w:p w14:paraId="3E83089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ED8935" w14:textId="6C30F0CA"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(5)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Minutes and pre-hearing Orders; </w:t>
      </w:r>
    </w:p>
    <w:p w14:paraId="0AB595D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7343106E" w14:textId="49164A1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(6) </w:t>
      </w:r>
      <w:r w:rsidR="00127D62">
        <w:rPr>
          <w:rFonts w:ascii="Times New Roman" w:eastAsia="Times New Roman" w:hAnsi="Times New Roman" w:cs="Times New Roman"/>
          <w:sz w:val="24"/>
          <w:szCs w:val="24"/>
          <w:lang w:val="en"/>
        </w:rPr>
        <w:t>T</w:t>
      </w:r>
      <w:r w:rsidR="00A80DCA" w:rsidRPr="007B4A7A">
        <w:rPr>
          <w:rFonts w:ascii="Times New Roman" w:eastAsia="Times New Roman" w:hAnsi="Times New Roman" w:cs="Times New Roman"/>
          <w:sz w:val="24"/>
          <w:szCs w:val="24"/>
          <w:lang w:val="en"/>
        </w:rPr>
        <w:t xml:space="preserve">he Minutes of any Hearing, a transcript or summary of any oral testimony offered at the hearing, any documentary evidence or affidavits offered at the hearing; and </w:t>
      </w:r>
    </w:p>
    <w:p w14:paraId="6EDA414C"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607EBD5" w14:textId="303975B3"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 T</w:t>
      </w:r>
      <w:r w:rsidR="00A80DCA" w:rsidRPr="007B4A7A">
        <w:rPr>
          <w:rFonts w:ascii="Times New Roman" w:eastAsia="Times New Roman" w:hAnsi="Times New Roman" w:cs="Times New Roman"/>
          <w:sz w:val="24"/>
          <w:szCs w:val="24"/>
          <w:lang w:val="en"/>
        </w:rPr>
        <w:t>he Administrative Director’s written Determination and statement of the basis for the Determination. The original record of the proceedings conducted pursuant to Labor Code section 129.5(g) shall not be filed.</w:t>
      </w:r>
    </w:p>
    <w:p w14:paraId="38EF218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8E5CEA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A80DCA" w:rsidRPr="007B4A7A">
        <w:rPr>
          <w:rFonts w:ascii="Times New Roman" w:eastAsia="Times New Roman" w:hAnsi="Times New Roman" w:cs="Times New Roman"/>
          <w:sz w:val="24"/>
          <w:szCs w:val="24"/>
          <w:lang w:val="en"/>
        </w:rPr>
        <w:t>The Appeals Board may scan the appeal, any answer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and the photocopied record of the Administrative Director’s proceedings into the adjudication file within EAMS. Upon scanning, the paper documents may be destroyed.</w:t>
      </w:r>
    </w:p>
    <w:p w14:paraId="333670C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A916965"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A80DCA" w:rsidRPr="007B4A7A">
        <w:rPr>
          <w:rFonts w:ascii="Times New Roman" w:eastAsia="Times New Roman" w:hAnsi="Times New Roman" w:cs="Times New Roman"/>
          <w:sz w:val="24"/>
          <w:szCs w:val="24"/>
          <w:lang w:val="en"/>
        </w:rPr>
        <w:t>The Appeals Board shall determine the appeal using the record created by the Administrative Director in accordance with Article 6 of the Administrative Director’s rules (Cal. Code Regs., tit. 8, § 10113 et seq.)</w:t>
      </w:r>
      <w:r w:rsidR="00A80DCA" w:rsidRPr="007B4A7A">
        <w:rPr>
          <w:rFonts w:ascii="Times New Roman" w:eastAsia="Times New Roman" w:hAnsi="Times New Roman" w:cs="Times New Roman"/>
          <w:sz w:val="24"/>
          <w:szCs w:val="24"/>
          <w:u w:val="single"/>
          <w:lang w:val="en"/>
        </w:rPr>
        <w:t>.</w:t>
      </w:r>
      <w:r w:rsidR="00A80DCA" w:rsidRPr="007B4A7A">
        <w:rPr>
          <w:rFonts w:ascii="Times New Roman" w:eastAsia="Times New Roman" w:hAnsi="Times New Roman" w:cs="Times New Roman"/>
          <w:sz w:val="24"/>
          <w:szCs w:val="24"/>
          <w:lang w:val="en"/>
        </w:rPr>
        <w:t xml:space="preserve"> The Administrative Director’s record shall be deemed part of the Workers’ Compensation Appeals Board’s record of proceedings.</w:t>
      </w:r>
    </w:p>
    <w:p w14:paraId="47851F22"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lang w:val="en"/>
        </w:rPr>
      </w:pPr>
    </w:p>
    <w:p w14:paraId="59083437" w14:textId="77777777" w:rsidR="00EE1148" w:rsidRDefault="00EE1148" w:rsidP="00900765">
      <w:pPr>
        <w:pStyle w:val="Normala"/>
      </w:pPr>
      <w:r w:rsidRPr="00E7749A">
        <w:t xml:space="preserve">Authority: Sections 133, 5307, 5309 and 5708, Labor Code. </w:t>
      </w:r>
    </w:p>
    <w:p w14:paraId="2AC80C28" w14:textId="2F828FC4" w:rsidR="00EE1148" w:rsidRPr="00EF147B" w:rsidRDefault="00EE1148" w:rsidP="00900765">
      <w:pPr>
        <w:pStyle w:val="Normala"/>
      </w:pPr>
      <w:r w:rsidRPr="00E7749A">
        <w:t>Reference: Section 129.5(g), Labor Code</w:t>
      </w:r>
      <w:r w:rsidR="008E3DDD" w:rsidRPr="00EF147B">
        <w:t xml:space="preserve">; and Sections 10113 et seq., </w:t>
      </w:r>
      <w:r w:rsidR="009723E0" w:rsidRPr="00EF147B">
        <w:t>t</w:t>
      </w:r>
      <w:r w:rsidR="008E3DDD" w:rsidRPr="00EF147B">
        <w:t>itle 8, California Code of Regulations</w:t>
      </w:r>
      <w:r w:rsidRPr="00EF147B">
        <w:t>.</w:t>
      </w:r>
    </w:p>
    <w:p w14:paraId="57871CC4" w14:textId="3242C08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5E080F6" w14:textId="77777777" w:rsidR="00E7749A" w:rsidRPr="00E7749A" w:rsidRDefault="00E7749A" w:rsidP="00E7749A">
      <w:pPr>
        <w:pStyle w:val="NoSpacing"/>
        <w:jc w:val="both"/>
        <w:rPr>
          <w:rFonts w:ascii="Times New Roman" w:hAnsi="Times New Roman" w:cs="Times New Roman"/>
          <w:sz w:val="24"/>
          <w:szCs w:val="24"/>
        </w:rPr>
      </w:pPr>
    </w:p>
    <w:p w14:paraId="75677AEB" w14:textId="77777777" w:rsidR="00A80DCA" w:rsidRPr="007B4A7A" w:rsidRDefault="008E13C1" w:rsidP="007F23E5">
      <w:pPr>
        <w:pStyle w:val="Heading3"/>
      </w:pPr>
      <w:r w:rsidRPr="007B4A7A">
        <w:t>ARTICLE 9</w:t>
      </w:r>
    </w:p>
    <w:p w14:paraId="1DE382E8" w14:textId="77777777" w:rsidR="00A80DCA" w:rsidRPr="007B4A7A" w:rsidRDefault="00A80DCA" w:rsidP="007F23E5">
      <w:pPr>
        <w:pStyle w:val="Heading4"/>
      </w:pPr>
      <w:r w:rsidRPr="007B4A7A">
        <w:t>Filing and Service of Documents.</w:t>
      </w:r>
    </w:p>
    <w:p w14:paraId="3C21C9BC" w14:textId="77777777" w:rsidR="00A80DCA" w:rsidRPr="007B4A7A" w:rsidRDefault="00A80DCA" w:rsidP="00A80DCA">
      <w:pPr>
        <w:tabs>
          <w:tab w:val="left" w:pos="4568"/>
        </w:tabs>
        <w:spacing w:after="0"/>
        <w:rPr>
          <w:rFonts w:ascii="Times New Roman" w:hAnsi="Times New Roman" w:cs="Times New Roman"/>
          <w:b/>
          <w:sz w:val="24"/>
          <w:szCs w:val="24"/>
        </w:rPr>
      </w:pPr>
    </w:p>
    <w:p w14:paraId="774507C3" w14:textId="77777777" w:rsidR="00A80DCA" w:rsidRPr="007B4A7A" w:rsidRDefault="00A80DCA" w:rsidP="00A80DCA">
      <w:pPr>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10508.</w:t>
      </w:r>
      <w:r w:rsidR="00C22E90" w:rsidRPr="007B4A7A">
        <w:rPr>
          <w:rFonts w:ascii="Times New Roman" w:hAnsi="Times New Roman" w:cs="Times New Roman"/>
          <w:strike/>
          <w:sz w:val="24"/>
          <w:szCs w:val="24"/>
        </w:rPr>
        <w:t xml:space="preserve"> </w:t>
      </w:r>
      <w:r w:rsidR="00FF6258" w:rsidRPr="007B4A7A">
        <w:rPr>
          <w:rFonts w:ascii="Times New Roman" w:hAnsi="Times New Roman" w:cs="Times New Roman"/>
          <w:b/>
          <w:sz w:val="24"/>
          <w:szCs w:val="24"/>
          <w:u w:val="single"/>
        </w:rPr>
        <w:t>1060</w:t>
      </w:r>
      <w:r w:rsidRPr="007B4A7A">
        <w:rPr>
          <w:rFonts w:ascii="Times New Roman" w:hAnsi="Times New Roman" w:cs="Times New Roman"/>
          <w:b/>
          <w:sz w:val="24"/>
          <w:szCs w:val="24"/>
          <w:u w:val="single"/>
        </w:rPr>
        <w:t xml:space="preserve">0. </w:t>
      </w:r>
      <w:r w:rsidRPr="007B4A7A">
        <w:rPr>
          <w:rFonts w:ascii="Times New Roman" w:hAnsi="Times New Roman" w:cs="Times New Roman"/>
          <w:b/>
          <w:strike/>
          <w:sz w:val="24"/>
          <w:szCs w:val="24"/>
        </w:rPr>
        <w:t xml:space="preserve">Extension of Time for Weekends and Holidays </w:t>
      </w:r>
      <w:r w:rsidRPr="007B4A7A">
        <w:rPr>
          <w:rFonts w:ascii="Times New Roman" w:hAnsi="Times New Roman" w:cs="Times New Roman"/>
          <w:b/>
          <w:sz w:val="24"/>
          <w:szCs w:val="24"/>
          <w:u w:val="single"/>
        </w:rPr>
        <w:t>Time for Actions.</w:t>
      </w:r>
    </w:p>
    <w:p w14:paraId="2E47B535" w14:textId="77777777" w:rsidR="00A80DCA" w:rsidRPr="007B4A7A" w:rsidRDefault="00A80DCA" w:rsidP="00A80DCA">
      <w:pPr>
        <w:spacing w:after="0" w:line="240" w:lineRule="auto"/>
        <w:jc w:val="both"/>
        <w:rPr>
          <w:rFonts w:ascii="Times New Roman" w:hAnsi="Times New Roman" w:cs="Times New Roman"/>
          <w:b/>
          <w:sz w:val="24"/>
          <w:szCs w:val="24"/>
          <w:u w:val="single"/>
        </w:rPr>
      </w:pPr>
    </w:p>
    <w:p w14:paraId="0FFF855A" w14:textId="16CEB1EB" w:rsidR="00A80DCA" w:rsidRPr="007B4A7A" w:rsidRDefault="00A80DCA" w:rsidP="007F23E5">
      <w:pPr>
        <w:pStyle w:val="NormalPara1"/>
      </w:pPr>
      <w:r w:rsidRPr="007B4A7A">
        <w:t>(a) The time in which any act provided by these rules is to be performed is computed by excluding the first day and including the last.</w:t>
      </w:r>
    </w:p>
    <w:p w14:paraId="58AB9207" w14:textId="77777777" w:rsidR="00A80DCA" w:rsidRPr="007B4A7A" w:rsidRDefault="00A80DCA" w:rsidP="00A80DCA">
      <w:pPr>
        <w:spacing w:after="0"/>
        <w:jc w:val="both"/>
        <w:rPr>
          <w:rFonts w:ascii="Times New Roman" w:hAnsi="Times New Roman" w:cs="Times New Roman"/>
          <w:sz w:val="24"/>
          <w:szCs w:val="24"/>
          <w:u w:val="single"/>
        </w:rPr>
      </w:pPr>
    </w:p>
    <w:p w14:paraId="490E098F" w14:textId="243AD2DF" w:rsidR="00A80DCA" w:rsidRPr="007B4A7A" w:rsidRDefault="00A80DCA" w:rsidP="007F23E5">
      <w:pPr>
        <w:pStyle w:val="Normala"/>
      </w:pPr>
      <w:r w:rsidRPr="007B4A7A">
        <w:rPr>
          <w:u w:val="single"/>
        </w:rPr>
        <w:t>(b)</w:t>
      </w:r>
      <w:r w:rsidR="00E81D62">
        <w:rPr>
          <w:u w:val="single"/>
        </w:rPr>
        <w:t xml:space="preserve"> Unless otherwise provided by law,</w:t>
      </w:r>
      <w:r w:rsidRPr="00E81D62">
        <w:rPr>
          <w:u w:val="single"/>
        </w:rPr>
        <w:t xml:space="preserve"> </w:t>
      </w:r>
      <w:r w:rsidRPr="00E81D62">
        <w:rPr>
          <w:strike/>
        </w:rPr>
        <w:t>I</w:t>
      </w:r>
      <w:r w:rsidR="00E81D62" w:rsidRPr="00E81D62">
        <w:rPr>
          <w:u w:val="single"/>
        </w:rPr>
        <w:t>i</w:t>
      </w:r>
      <w:r w:rsidRPr="007B4A7A">
        <w:t>f the last day for exercising or performing any right or duty to act or respond falls on a weekend, or on a holiday for which the offices of the Workers’ Compensation Appeals Board are closed, the act or response may be performed or exercised upon the next business day.</w:t>
      </w:r>
    </w:p>
    <w:p w14:paraId="3A9185D2" w14:textId="7FB87F69" w:rsidR="00A80DCA" w:rsidRPr="007B4A7A" w:rsidRDefault="00A80DCA" w:rsidP="00A80DCA">
      <w:pPr>
        <w:tabs>
          <w:tab w:val="left" w:pos="4568"/>
        </w:tabs>
        <w:spacing w:after="0"/>
        <w:rPr>
          <w:rFonts w:ascii="Times New Roman" w:hAnsi="Times New Roman" w:cs="Times New Roman"/>
          <w:sz w:val="24"/>
          <w:szCs w:val="24"/>
        </w:rPr>
      </w:pPr>
    </w:p>
    <w:p w14:paraId="7BC79F14" w14:textId="77777777" w:rsidR="00EE1148" w:rsidRPr="007B4A7A" w:rsidRDefault="00EE1148" w:rsidP="007F23E5">
      <w:pPr>
        <w:pStyle w:val="Normala"/>
      </w:pPr>
      <w:r w:rsidRPr="007B4A7A">
        <w:t xml:space="preserve">Authority: Sections 133, 5307, 5309 and 5708, Labor Code. </w:t>
      </w:r>
    </w:p>
    <w:p w14:paraId="342EC1A5" w14:textId="446EFC18" w:rsidR="00EE1148" w:rsidRPr="007B4A7A" w:rsidRDefault="00EE1148" w:rsidP="007F23E5">
      <w:pPr>
        <w:pStyle w:val="Normala"/>
        <w:rPr>
          <w:b/>
        </w:rPr>
      </w:pPr>
      <w:r w:rsidRPr="007B4A7A">
        <w:t xml:space="preserve">Reference: Section 5316, Labor Code; </w:t>
      </w:r>
      <w:r w:rsidRPr="003A59C1">
        <w:t>S</w:t>
      </w:r>
      <w:r w:rsidRPr="007B4A7A">
        <w:t xml:space="preserve">ections 6700, 6701 and 6707, Government Code; and </w:t>
      </w:r>
      <w:r w:rsidRPr="003A59C1">
        <w:t>S</w:t>
      </w:r>
      <w:r w:rsidRPr="007B4A7A">
        <w:t>ections 10, 12, 12a, 12b, 13 and 135, Code of Civil Procedure</w:t>
      </w:r>
      <w:r w:rsidRPr="007B4A7A">
        <w:rPr>
          <w:b/>
        </w:rPr>
        <w:t>.</w:t>
      </w:r>
    </w:p>
    <w:p w14:paraId="00C7A8B1" w14:textId="775E7FE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F5D0B57" w14:textId="77777777" w:rsidR="006E1BB3" w:rsidRDefault="006E1BB3" w:rsidP="00A80DCA">
      <w:pPr>
        <w:spacing w:after="0" w:line="240" w:lineRule="auto"/>
        <w:jc w:val="both"/>
        <w:rPr>
          <w:rFonts w:ascii="Times New Roman" w:hAnsi="Times New Roman" w:cs="Times New Roman"/>
          <w:b/>
          <w:sz w:val="24"/>
          <w:szCs w:val="24"/>
        </w:rPr>
      </w:pPr>
    </w:p>
    <w:p w14:paraId="069F484D" w14:textId="2B8881D9" w:rsidR="00A80DCA" w:rsidRPr="007B4A7A" w:rsidRDefault="00A80DCA" w:rsidP="00B974C3">
      <w:pPr>
        <w:pStyle w:val="NormalPara2"/>
      </w:pPr>
      <w:r w:rsidRPr="007B4A7A">
        <w:t xml:space="preserve">§ </w:t>
      </w:r>
      <w:r w:rsidRPr="007B4A7A">
        <w:rPr>
          <w:strike/>
        </w:rPr>
        <w:t>10507</w:t>
      </w:r>
      <w:r w:rsidR="00FF6258" w:rsidRPr="007B4A7A">
        <w:rPr>
          <w:u w:val="single"/>
        </w:rPr>
        <w:t>10605</w:t>
      </w:r>
      <w:r w:rsidR="00DA313E" w:rsidRPr="007B4A7A">
        <w:rPr>
          <w:u w:val="single"/>
        </w:rPr>
        <w:t>.</w:t>
      </w:r>
      <w:r w:rsidRPr="007B4A7A">
        <w:t xml:space="preserve"> Time </w:t>
      </w:r>
      <w:r w:rsidR="00AD129D">
        <w:t>W</w:t>
      </w:r>
      <w:r w:rsidRPr="007B4A7A">
        <w:t>ithin Which to Act When a Document is Served by Mail, Fax</w:t>
      </w:r>
      <w:r w:rsidRPr="007B4A7A">
        <w:rPr>
          <w:strike/>
        </w:rPr>
        <w:t>,</w:t>
      </w:r>
      <w:r w:rsidRPr="007B4A7A">
        <w:t xml:space="preserve"> or E-Mail.</w:t>
      </w:r>
    </w:p>
    <w:p w14:paraId="27A555B7" w14:textId="77777777" w:rsidR="00A80DCA" w:rsidRPr="007B4A7A" w:rsidRDefault="00A80DCA" w:rsidP="00A80DCA">
      <w:pPr>
        <w:spacing w:after="0" w:line="240" w:lineRule="auto"/>
        <w:jc w:val="both"/>
        <w:rPr>
          <w:rFonts w:ascii="Times New Roman" w:hAnsi="Times New Roman" w:cs="Times New Roman"/>
          <w:b/>
          <w:sz w:val="24"/>
          <w:szCs w:val="24"/>
        </w:rPr>
      </w:pPr>
    </w:p>
    <w:p w14:paraId="0CD6251C" w14:textId="77777777" w:rsidR="00A80DC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If a</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When any</w:t>
      </w:r>
      <w:r w:rsidR="00A80DCA" w:rsidRPr="007B4A7A">
        <w:rPr>
          <w:rFonts w:ascii="Times New Roman" w:hAnsi="Times New Roman" w:cs="Times New Roman"/>
          <w:sz w:val="24"/>
          <w:szCs w:val="24"/>
        </w:rPr>
        <w:t xml:space="preserve"> document is served by mail,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any method other than personal service, the period of time for exercising or performing any right or duty to act or respond shall be extended by:</w:t>
      </w:r>
    </w:p>
    <w:p w14:paraId="0E5A4C46" w14:textId="0EC8A509" w:rsidR="00E7749A" w:rsidRDefault="00E7749A" w:rsidP="00A80DCA">
      <w:pPr>
        <w:spacing w:after="0"/>
        <w:jc w:val="both"/>
        <w:rPr>
          <w:rFonts w:ascii="Times New Roman" w:hAnsi="Times New Roman" w:cs="Times New Roman"/>
          <w:sz w:val="24"/>
          <w:szCs w:val="24"/>
        </w:rPr>
      </w:pPr>
    </w:p>
    <w:p w14:paraId="392CD1E4" w14:textId="5A1C1C6B" w:rsidR="00A80DCA" w:rsidRPr="007B4A7A" w:rsidRDefault="002C3D96"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 </w:t>
      </w:r>
      <w:r w:rsidR="00DA313E" w:rsidRPr="007B4A7A">
        <w:rPr>
          <w:rFonts w:ascii="Times New Roman" w:hAnsi="Times New Roman" w:cs="Times New Roman"/>
          <w:sz w:val="24"/>
          <w:szCs w:val="24"/>
        </w:rPr>
        <w:t>(1)</w:t>
      </w:r>
      <w:r w:rsidR="00BB3D02">
        <w:rPr>
          <w:rFonts w:ascii="Times New Roman" w:hAnsi="Times New Roman" w:cs="Times New Roman"/>
          <w:sz w:val="24"/>
          <w:szCs w:val="24"/>
        </w:rPr>
        <w:t xml:space="preserve"> F</w:t>
      </w:r>
      <w:r w:rsidR="00A80DCA" w:rsidRPr="007B4A7A">
        <w:rPr>
          <w:rFonts w:ascii="Times New Roman" w:hAnsi="Times New Roman" w:cs="Times New Roman"/>
          <w:sz w:val="24"/>
          <w:szCs w:val="24"/>
        </w:rPr>
        <w:t xml:space="preserve">ive calendar days from the date of service, if the </w:t>
      </w:r>
      <w:r w:rsidR="00A80DCA" w:rsidRPr="002C3D96">
        <w:rPr>
          <w:rFonts w:ascii="Times New Roman" w:hAnsi="Times New Roman" w:cs="Times New Roman"/>
          <w:strike/>
          <w:sz w:val="24"/>
          <w:szCs w:val="24"/>
        </w:rPr>
        <w:t xml:space="preserve">physical address </w:t>
      </w:r>
      <w:r w:rsidRPr="002C3D96">
        <w:rPr>
          <w:rFonts w:ascii="Times New Roman" w:hAnsi="Times New Roman" w:cs="Times New Roman"/>
          <w:sz w:val="24"/>
          <w:szCs w:val="24"/>
          <w:u w:val="single"/>
        </w:rPr>
        <w:t>place of address and the place of mailing</w:t>
      </w:r>
      <w:r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within California;</w:t>
      </w:r>
    </w:p>
    <w:p w14:paraId="077CD95B" w14:textId="77777777" w:rsidR="00A80DCA" w:rsidRPr="007B4A7A" w:rsidRDefault="00A80DCA" w:rsidP="00A80DCA">
      <w:pPr>
        <w:spacing w:after="0"/>
        <w:jc w:val="both"/>
        <w:rPr>
          <w:rFonts w:ascii="Times New Roman" w:hAnsi="Times New Roman" w:cs="Times New Roman"/>
          <w:sz w:val="24"/>
          <w:szCs w:val="24"/>
        </w:rPr>
      </w:pPr>
    </w:p>
    <w:p w14:paraId="5BAB38CC" w14:textId="169ED4F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en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of California but within the United States; and</w:t>
      </w:r>
    </w:p>
    <w:p w14:paraId="52AEC18D" w14:textId="77777777" w:rsidR="00A80DCA" w:rsidRPr="007B4A7A" w:rsidRDefault="00A80DCA" w:rsidP="00A80DCA">
      <w:pPr>
        <w:spacing w:after="0"/>
        <w:jc w:val="both"/>
        <w:rPr>
          <w:rFonts w:ascii="Times New Roman" w:hAnsi="Times New Roman" w:cs="Times New Roman"/>
          <w:sz w:val="24"/>
          <w:szCs w:val="24"/>
        </w:rPr>
      </w:pPr>
    </w:p>
    <w:p w14:paraId="15441717" w14:textId="6D7A7E4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wenty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of the party, </w:t>
      </w:r>
      <w:r w:rsidR="00A80DCA" w:rsidRPr="00E81D62">
        <w:rPr>
          <w:rFonts w:ascii="Times New Roman" w:hAnsi="Times New Roman" w:cs="Times New Roman"/>
          <w:strike/>
          <w:sz w:val="24"/>
          <w:szCs w:val="24"/>
        </w:rPr>
        <w:t>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the United States.</w:t>
      </w:r>
    </w:p>
    <w:p w14:paraId="7036912A" w14:textId="77777777" w:rsidR="00A80DCA" w:rsidRPr="007B4A7A" w:rsidRDefault="00A80DCA" w:rsidP="00A80DCA">
      <w:pPr>
        <w:spacing w:after="0"/>
        <w:jc w:val="both"/>
        <w:rPr>
          <w:rFonts w:ascii="Times New Roman" w:hAnsi="Times New Roman" w:cs="Times New Roman"/>
          <w:sz w:val="24"/>
          <w:szCs w:val="24"/>
        </w:rPr>
      </w:pPr>
    </w:p>
    <w:p w14:paraId="786BE0DB" w14:textId="3CD477F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For purposes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t>
      </w:r>
      <w:r w:rsidR="00A80DCA" w:rsidRPr="002C3D96">
        <w:rPr>
          <w:rFonts w:ascii="Times New Roman" w:hAnsi="Times New Roman" w:cs="Times New Roman"/>
          <w:strike/>
          <w:sz w:val="24"/>
          <w:szCs w:val="24"/>
        </w:rPr>
        <w:t>“physical address”</w:t>
      </w:r>
      <w:r w:rsidR="00A80DCA" w:rsidRPr="007B4A7A">
        <w:rPr>
          <w:rFonts w:ascii="Times New Roman" w:hAnsi="Times New Roman" w:cs="Times New Roman"/>
          <w:sz w:val="24"/>
          <w:szCs w:val="24"/>
        </w:rPr>
        <w:t xml:space="preserve"> </w:t>
      </w:r>
      <w:r w:rsidR="002C3D96" w:rsidRPr="002C3D96">
        <w:rPr>
          <w:rFonts w:ascii="Times New Roman" w:hAnsi="Times New Roman" w:cs="Times New Roman"/>
          <w:sz w:val="24"/>
          <w:szCs w:val="24"/>
          <w:u w:val="single"/>
        </w:rPr>
        <w:t>“place of address and the place of mailing</w:t>
      </w:r>
      <w:r w:rsidR="002C3D96">
        <w:rPr>
          <w:rFonts w:ascii="Times New Roman" w:hAnsi="Times New Roman" w:cs="Times New Roman"/>
          <w:sz w:val="24"/>
          <w:szCs w:val="24"/>
          <w:u w:val="single"/>
        </w:rPr>
        <w:t>”</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means the street address or Post Office Box of the party</w:t>
      </w:r>
      <w:r w:rsidR="00A80DCA" w:rsidRPr="007B74F5">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as reflected in the Official Address Record at the time of service, even if the method of service actually used was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agreed-upon method of service.</w:t>
      </w:r>
    </w:p>
    <w:p w14:paraId="5D9E2146" w14:textId="77777777" w:rsidR="00A80DCA" w:rsidRPr="007B4A7A" w:rsidRDefault="00A80DCA" w:rsidP="00A80DCA">
      <w:pPr>
        <w:spacing w:after="0"/>
        <w:jc w:val="both"/>
        <w:rPr>
          <w:rFonts w:ascii="Times New Roman" w:hAnsi="Times New Roman" w:cs="Times New Roman"/>
          <w:b/>
          <w:sz w:val="24"/>
          <w:szCs w:val="24"/>
        </w:rPr>
      </w:pPr>
    </w:p>
    <w:p w14:paraId="166F740B"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 xml:space="preserve">c) </w:t>
      </w:r>
      <w:r w:rsidRPr="007B4A7A">
        <w:rPr>
          <w:rFonts w:ascii="Times New Roman" w:hAnsi="Times New Roman" w:cs="Times New Roman"/>
          <w:strike/>
          <w:sz w:val="24"/>
          <w:szCs w:val="24"/>
        </w:rPr>
        <w:t>This rule applies whether service is made by the Workers’ Compensation Appeals Board, a party, a lien claimant, or an attorney or other agent of record.</w:t>
      </w:r>
    </w:p>
    <w:p w14:paraId="4CC375E7" w14:textId="77777777" w:rsidR="00A80DCA" w:rsidRPr="007B4A7A" w:rsidRDefault="00A80DCA" w:rsidP="00A80DCA">
      <w:pPr>
        <w:spacing w:after="0"/>
        <w:jc w:val="both"/>
        <w:rPr>
          <w:rFonts w:ascii="Times New Roman" w:hAnsi="Times New Roman" w:cs="Times New Roman"/>
          <w:strike/>
          <w:sz w:val="24"/>
          <w:szCs w:val="24"/>
        </w:rPr>
      </w:pPr>
    </w:p>
    <w:p w14:paraId="018F09B2" w14:textId="77777777" w:rsidR="00EE1148" w:rsidRPr="007B4A7A" w:rsidRDefault="00EE1148" w:rsidP="00B974C3">
      <w:pPr>
        <w:pStyle w:val="Normala"/>
      </w:pPr>
      <w:r w:rsidRPr="007B4A7A">
        <w:t xml:space="preserve">Authority: Sections 133, 5307, 5309 and 5708, Labor Code. </w:t>
      </w:r>
    </w:p>
    <w:p w14:paraId="67739EEB" w14:textId="77777777" w:rsidR="00DA313E" w:rsidRPr="007B4A7A" w:rsidRDefault="00EE1148" w:rsidP="00B974C3">
      <w:pPr>
        <w:pStyle w:val="Normala"/>
      </w:pPr>
      <w:r w:rsidRPr="007B4A7A">
        <w:t>Reference: Section 5316, Labor Code.</w:t>
      </w:r>
    </w:p>
    <w:p w14:paraId="59A4927C" w14:textId="5EA056A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829F04E" w14:textId="77777777" w:rsidR="00DA313E" w:rsidRPr="007B4A7A" w:rsidRDefault="00DA313E" w:rsidP="002D1B67">
      <w:pPr>
        <w:spacing w:after="0"/>
        <w:rPr>
          <w:rFonts w:ascii="Times New Roman" w:hAnsi="Times New Roman" w:cs="Times New Roman"/>
          <w:sz w:val="24"/>
          <w:szCs w:val="24"/>
        </w:rPr>
      </w:pPr>
    </w:p>
    <w:p w14:paraId="199480AE" w14:textId="77777777" w:rsidR="00A80DCA" w:rsidRPr="007B4A7A" w:rsidRDefault="00A80DCA" w:rsidP="00B974C3">
      <w:pPr>
        <w:pStyle w:val="NormalPara"/>
      </w:pPr>
      <w:r w:rsidRPr="00A752A0">
        <w:t>§ 10</w:t>
      </w:r>
      <w:r w:rsidR="00FF6258" w:rsidRPr="00A752A0">
        <w:t>610</w:t>
      </w:r>
      <w:r w:rsidRPr="00A752A0">
        <w:t>. Filing and Service of Documents</w:t>
      </w:r>
      <w:r w:rsidRPr="007B4A7A">
        <w:t xml:space="preserve">. </w:t>
      </w:r>
    </w:p>
    <w:p w14:paraId="711960AF" w14:textId="77777777" w:rsidR="00A80DCA" w:rsidRPr="007B4A7A" w:rsidRDefault="00A80DCA" w:rsidP="000452D0">
      <w:pPr>
        <w:pStyle w:val="Normala"/>
      </w:pPr>
    </w:p>
    <w:p w14:paraId="759F12BB" w14:textId="7A4D82D4" w:rsidR="00A80DCA" w:rsidRDefault="00A80DCA" w:rsidP="00B974C3">
      <w:pPr>
        <w:pStyle w:val="NormalPara1"/>
      </w:pPr>
      <w:r w:rsidRPr="007B4A7A">
        <w:t xml:space="preserve">Unless a statute or rule provides for a different method for filing or service, a requirement to “file and serve” a document means that a copy of the document must be served on the attorney or </w:t>
      </w:r>
      <w:r w:rsidR="00393B76">
        <w:t xml:space="preserve">non-attorney </w:t>
      </w:r>
      <w:r w:rsidRPr="007B4A7A">
        <w:t>representative for each party separately represented, on each self-represented party and on any other person or entity when required by statute, rule or court order, and that the document and a proof of service of the document must be filed with the Workers’ Compensation Appeals Board</w:t>
      </w:r>
      <w:r w:rsidR="005A175F">
        <w:t>.</w:t>
      </w:r>
    </w:p>
    <w:p w14:paraId="0BC582EF" w14:textId="3D9B4A73" w:rsidR="00127D62" w:rsidRDefault="00127D62" w:rsidP="00B974C3">
      <w:pPr>
        <w:pStyle w:val="NormalPara1"/>
      </w:pPr>
    </w:p>
    <w:p w14:paraId="63C0B343" w14:textId="7742FE14" w:rsidR="00127D62" w:rsidRPr="0095011D" w:rsidRDefault="00127D62" w:rsidP="00B974C3">
      <w:pPr>
        <w:pStyle w:val="NormalPara1"/>
      </w:pPr>
      <w:r w:rsidRPr="0095011D">
        <w:t xml:space="preserve">Authority: Sections 133, 5307, 5309 and 5708, Labor Code. </w:t>
      </w:r>
    </w:p>
    <w:p w14:paraId="0983FED0" w14:textId="6B38D9F2" w:rsidR="00127D62" w:rsidRPr="0095011D" w:rsidRDefault="004C6502" w:rsidP="00B974C3">
      <w:pPr>
        <w:pStyle w:val="NormalPara1"/>
      </w:pPr>
      <w:r w:rsidRPr="0095011D">
        <w:t>Reference: Section</w:t>
      </w:r>
      <w:r w:rsidR="00127D62" w:rsidRPr="0095011D">
        <w:t xml:space="preserve"> 5500.3, </w:t>
      </w:r>
      <w:r w:rsidRPr="0095011D">
        <w:t>Labor Code</w:t>
      </w:r>
      <w:r w:rsidR="00127D62" w:rsidRPr="0095011D">
        <w:t>.</w:t>
      </w:r>
    </w:p>
    <w:p w14:paraId="729E8532" w14:textId="6DF63546" w:rsidR="00B804AC" w:rsidRDefault="00B804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966A53C" w14:textId="77777777" w:rsidR="00C22E90" w:rsidRPr="00833A69" w:rsidRDefault="00C22E90" w:rsidP="000452D0">
      <w:pPr>
        <w:pStyle w:val="Normala"/>
      </w:pPr>
    </w:p>
    <w:p w14:paraId="4668B358" w14:textId="2CD6F133" w:rsidR="00A80DCA" w:rsidRPr="007B4A7A" w:rsidRDefault="00A80DCA" w:rsidP="000452D0">
      <w:pPr>
        <w:pStyle w:val="NormalPara"/>
      </w:pPr>
      <w:r w:rsidRPr="0094659E">
        <w:t>§</w:t>
      </w:r>
      <w:r w:rsidR="0094659E" w:rsidRPr="0094659E">
        <w:t xml:space="preserve"> </w:t>
      </w:r>
      <w:r w:rsidR="00FF6258" w:rsidRPr="007B4A7A">
        <w:t>10615</w:t>
      </w:r>
      <w:r w:rsidRPr="007B4A7A">
        <w:t xml:space="preserve">. </w:t>
      </w:r>
      <w:r w:rsidRPr="0094659E">
        <w:t>Filing of Documents.</w:t>
      </w:r>
      <w:r w:rsidRPr="007B4A7A">
        <w:t xml:space="preserve"> </w:t>
      </w:r>
    </w:p>
    <w:p w14:paraId="39B50B44" w14:textId="77777777" w:rsidR="00A80DCA" w:rsidRPr="007B4A7A" w:rsidRDefault="00A80DCA" w:rsidP="000452D0">
      <w:pPr>
        <w:pStyle w:val="Normala"/>
      </w:pPr>
    </w:p>
    <w:p w14:paraId="717DF070" w14:textId="46F8C9A3" w:rsidR="00A80DCA" w:rsidRPr="0094659E" w:rsidRDefault="00A80DCA" w:rsidP="000452D0">
      <w:pPr>
        <w:pStyle w:val="NormalPara1"/>
      </w:pPr>
      <w:r w:rsidRPr="0094659E">
        <w:t xml:space="preserve">Except as otherwise provided by these rules or ordered by the Workers’ Compensation Appeals Board, after the filing and processing of an initial </w:t>
      </w:r>
      <w:r w:rsidR="00687856" w:rsidRPr="0094659E">
        <w:t>A</w:t>
      </w:r>
      <w:r w:rsidRPr="0094659E">
        <w:t xml:space="preserve">pplication for </w:t>
      </w:r>
      <w:r w:rsidR="00687856" w:rsidRPr="0094659E">
        <w:t>A</w:t>
      </w:r>
      <w:r w:rsidRPr="0094659E">
        <w:t xml:space="preserve">djudication of </w:t>
      </w:r>
      <w:r w:rsidR="00687856" w:rsidRPr="0094659E">
        <w:t>C</w:t>
      </w:r>
      <w:r w:rsidRPr="0094659E">
        <w:t xml:space="preserve">laim or other case opening document, all documents required or permitted to be filed under the rules of the Workers’ Compensation Appeals Board shall be filed only in EAMS or with the district office having venue. </w:t>
      </w:r>
    </w:p>
    <w:p w14:paraId="077DF67F" w14:textId="77777777" w:rsidR="00A80DCA" w:rsidRPr="0094659E" w:rsidRDefault="00A80DCA" w:rsidP="000452D0">
      <w:pPr>
        <w:pStyle w:val="Normala"/>
      </w:pPr>
    </w:p>
    <w:p w14:paraId="066618B8" w14:textId="2041AA3F" w:rsidR="00A80DCA" w:rsidRPr="0094659E" w:rsidRDefault="00A80DCA" w:rsidP="00A80DCA">
      <w:pPr>
        <w:spacing w:after="0"/>
        <w:jc w:val="both"/>
        <w:rPr>
          <w:rFonts w:ascii="Times New Roman" w:hAnsi="Times New Roman" w:cs="Times New Roman"/>
          <w:sz w:val="24"/>
          <w:szCs w:val="24"/>
          <w:u w:val="single"/>
        </w:rPr>
      </w:pPr>
      <w:r w:rsidRPr="0094659E">
        <w:rPr>
          <w:rStyle w:val="CommentReference"/>
          <w:rFonts w:ascii="Times New Roman" w:hAnsi="Times New Roman" w:cs="Times New Roman"/>
          <w:sz w:val="24"/>
          <w:szCs w:val="24"/>
          <w:u w:val="single"/>
        </w:rPr>
        <w:t>(a)</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 xml:space="preserve">Except as provided by </w:t>
      </w:r>
      <w:r w:rsidR="008E3DDD" w:rsidRPr="0094659E">
        <w:rPr>
          <w:rFonts w:ascii="Times New Roman" w:hAnsi="Times New Roman" w:cs="Times New Roman"/>
          <w:sz w:val="24"/>
          <w:szCs w:val="24"/>
          <w:u w:val="single"/>
        </w:rPr>
        <w:t>rule 10677(a)</w:t>
      </w:r>
      <w:r w:rsidRPr="0094659E">
        <w:rPr>
          <w:rFonts w:ascii="Times New Roman" w:hAnsi="Times New Roman" w:cs="Times New Roman"/>
          <w:sz w:val="24"/>
          <w:szCs w:val="24"/>
          <w:u w:val="single"/>
        </w:rPr>
        <w:t>, no “original” business records, medical records or other documentary evidence shall be filed with the Worker</w:t>
      </w:r>
      <w:r w:rsidR="00C22E90" w:rsidRPr="0094659E">
        <w:rPr>
          <w:rFonts w:ascii="Times New Roman" w:hAnsi="Times New Roman" w:cs="Times New Roman"/>
          <w:sz w:val="24"/>
          <w:szCs w:val="24"/>
          <w:u w:val="single"/>
        </w:rPr>
        <w:t xml:space="preserve">s’ Compensation Appeals Board. </w:t>
      </w:r>
      <w:r w:rsidRPr="0094659E">
        <w:rPr>
          <w:rFonts w:ascii="Times New Roman" w:hAnsi="Times New Roman" w:cs="Times New Roman"/>
          <w:sz w:val="24"/>
          <w:szCs w:val="24"/>
          <w:u w:val="single"/>
        </w:rPr>
        <w:t>Only a photocopy or other reproduction of an ori</w:t>
      </w:r>
      <w:r w:rsidR="00F229A8" w:rsidRPr="0094659E">
        <w:rPr>
          <w:rFonts w:ascii="Times New Roman" w:hAnsi="Times New Roman" w:cs="Times New Roman"/>
          <w:sz w:val="24"/>
          <w:szCs w:val="24"/>
          <w:u w:val="single"/>
        </w:rPr>
        <w:t xml:space="preserve">ginal document shall be filed. </w:t>
      </w:r>
      <w:r w:rsidRPr="0094659E">
        <w:rPr>
          <w:rFonts w:ascii="Times New Roman" w:hAnsi="Times New Roman" w:cs="Times New Roman"/>
          <w:sz w:val="24"/>
          <w:szCs w:val="24"/>
          <w:u w:val="single"/>
        </w:rPr>
        <w:t xml:space="preserve">All paper documents that are scanned into EAMS are destroyed after filing pursuant to </w:t>
      </w:r>
      <w:r w:rsidR="009270D1" w:rsidRPr="0094659E">
        <w:rPr>
          <w:rFonts w:ascii="Times New Roman" w:hAnsi="Times New Roman" w:cs="Times New Roman"/>
          <w:sz w:val="24"/>
          <w:szCs w:val="24"/>
          <w:u w:val="single"/>
        </w:rPr>
        <w:t xml:space="preserve">rule </w:t>
      </w:r>
      <w:r w:rsidRPr="0094659E">
        <w:rPr>
          <w:rFonts w:ascii="Times New Roman" w:hAnsi="Times New Roman" w:cs="Times New Roman"/>
          <w:sz w:val="24"/>
          <w:szCs w:val="24"/>
          <w:u w:val="single"/>
        </w:rPr>
        <w:t>10205.10.</w:t>
      </w:r>
    </w:p>
    <w:p w14:paraId="15CEEF43" w14:textId="77777777" w:rsidR="00A80DCA" w:rsidRPr="0094659E" w:rsidRDefault="00A80DCA" w:rsidP="00A80DCA">
      <w:pPr>
        <w:spacing w:after="0"/>
        <w:jc w:val="both"/>
        <w:rPr>
          <w:rFonts w:ascii="Times New Roman" w:hAnsi="Times New Roman" w:cs="Times New Roman"/>
          <w:sz w:val="24"/>
          <w:szCs w:val="24"/>
          <w:u w:val="single"/>
        </w:rPr>
      </w:pPr>
    </w:p>
    <w:p w14:paraId="3EBD9B75"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 A document is deemed filed on the date it is received, if received prior to 5:00 p.m. on a court day (i.e., Monday through Friday, exce</w:t>
      </w:r>
      <w:r w:rsidR="00C22E90" w:rsidRPr="0094659E">
        <w:rPr>
          <w:rFonts w:ascii="Times New Roman" w:hAnsi="Times New Roman" w:cs="Times New Roman"/>
          <w:sz w:val="24"/>
          <w:szCs w:val="24"/>
          <w:u w:val="single"/>
        </w:rPr>
        <w:t xml:space="preserve">pt designated State holidays). </w:t>
      </w:r>
      <w:r w:rsidRPr="0094659E">
        <w:rPr>
          <w:rFonts w:ascii="Times New Roman" w:hAnsi="Times New Roman" w:cs="Times New Roman"/>
          <w:sz w:val="24"/>
          <w:szCs w:val="24"/>
          <w:u w:val="single"/>
        </w:rPr>
        <w:t>An electronically transmitted document shall be deemed to have been received by EAMS when the electronic transmission of the document into EAMS is complete. A document received after 5:00 p.m. of a court day shall be deemed filed as of the next court day.</w:t>
      </w:r>
    </w:p>
    <w:p w14:paraId="0B01A13D" w14:textId="77777777" w:rsidR="00F229A8" w:rsidRPr="0094659E" w:rsidRDefault="00F229A8" w:rsidP="00A80DCA">
      <w:pPr>
        <w:spacing w:after="0"/>
        <w:jc w:val="both"/>
        <w:rPr>
          <w:rFonts w:ascii="Times New Roman" w:hAnsi="Times New Roman" w:cs="Times New Roman"/>
          <w:sz w:val="24"/>
          <w:szCs w:val="24"/>
          <w:u w:val="single"/>
        </w:rPr>
      </w:pPr>
    </w:p>
    <w:p w14:paraId="58934A72" w14:textId="63FCED82"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(c) When a paper document is filed by mail or by personal service, the Workers’ Compensation Appeals Board shall affix on it an appropriate endorsement as evidence of receipt. The endorsement may be made by handwriting, hand-stamp, electronic date stamp or by other means. The endorsement shall serve as confirmat</w:t>
      </w:r>
      <w:r w:rsidR="0094659E" w:rsidRPr="0094659E">
        <w:rPr>
          <w:rFonts w:ascii="Times New Roman" w:hAnsi="Times New Roman" w:cs="Times New Roman"/>
          <w:sz w:val="24"/>
          <w:szCs w:val="24"/>
          <w:u w:val="single"/>
        </w:rPr>
        <w:t xml:space="preserve">ion of successful filing unless </w:t>
      </w:r>
      <w:r w:rsidRPr="0094659E">
        <w:rPr>
          <w:rFonts w:ascii="Times New Roman" w:hAnsi="Times New Roman" w:cs="Times New Roman"/>
          <w:sz w:val="24"/>
          <w:szCs w:val="24"/>
          <w:u w:val="single"/>
        </w:rPr>
        <w:t>the Administrative Director returns the document to the filer and notifies the filer, through the service of a Notice of Document Discrepancy, that the document has not been accepted for filing and the filer fails to correct the discrepancy within 15 days.</w:t>
      </w:r>
    </w:p>
    <w:p w14:paraId="259BD47A" w14:textId="77777777" w:rsidR="00A80DCA" w:rsidRPr="0094659E" w:rsidRDefault="00A80DCA" w:rsidP="00A80DCA">
      <w:pPr>
        <w:spacing w:after="0"/>
        <w:jc w:val="both"/>
        <w:rPr>
          <w:rFonts w:ascii="Times New Roman" w:hAnsi="Times New Roman" w:cs="Times New Roman"/>
          <w:sz w:val="24"/>
          <w:szCs w:val="24"/>
          <w:u w:val="single"/>
        </w:rPr>
      </w:pPr>
    </w:p>
    <w:p w14:paraId="663316B9"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(d) When a document is filed electronically, confirmation of successful filing shall be made in the manner described by rule 10206.3. </w:t>
      </w:r>
    </w:p>
    <w:p w14:paraId="50FB9F35" w14:textId="77777777" w:rsidR="00E7749A" w:rsidRPr="0094659E" w:rsidRDefault="00E7749A" w:rsidP="00A80DCA">
      <w:pPr>
        <w:spacing w:after="0"/>
        <w:jc w:val="both"/>
        <w:rPr>
          <w:rFonts w:ascii="Times New Roman" w:hAnsi="Times New Roman" w:cs="Times New Roman"/>
          <w:sz w:val="24"/>
          <w:szCs w:val="24"/>
          <w:u w:val="single"/>
        </w:rPr>
      </w:pPr>
    </w:p>
    <w:p w14:paraId="60179296" w14:textId="71B5788A" w:rsidR="008E13C1"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EF147B" w:rsidRPr="0094659E">
        <w:rPr>
          <w:rFonts w:ascii="Times New Roman" w:hAnsi="Times New Roman" w:cs="Times New Roman"/>
          <w:sz w:val="24"/>
          <w:szCs w:val="24"/>
          <w:u w:val="single"/>
        </w:rPr>
        <w:t>:</w:t>
      </w:r>
      <w:r w:rsidRPr="0094659E">
        <w:rPr>
          <w:rFonts w:ascii="Times New Roman" w:hAnsi="Times New Roman" w:cs="Times New Roman"/>
          <w:sz w:val="24"/>
          <w:szCs w:val="24"/>
          <w:u w:val="single"/>
        </w:rPr>
        <w:t xml:space="preserve"> Sections 133, 5307, 5309 and 5708, Labor Code. </w:t>
      </w:r>
    </w:p>
    <w:p w14:paraId="035F78A3" w14:textId="62B43101" w:rsidR="00A80DCA" w:rsidRPr="0094659E" w:rsidRDefault="002D1B67" w:rsidP="00D520FD">
      <w:pPr>
        <w:pStyle w:val="NormalPara1"/>
      </w:pPr>
      <w:r w:rsidRPr="0094659E">
        <w:t>Reference: Sections 126, 5500.3, 5501.5</w:t>
      </w:r>
      <w:r w:rsidR="00DB0C9C" w:rsidRPr="0094659E">
        <w:t xml:space="preserve"> and</w:t>
      </w:r>
      <w:r w:rsidR="000D1D87" w:rsidRPr="0094659E">
        <w:t xml:space="preserve"> </w:t>
      </w:r>
      <w:r w:rsidRPr="0094659E">
        <w:t>5501.6, Labor Code</w:t>
      </w:r>
      <w:r w:rsidR="008E3DDD" w:rsidRPr="0094659E">
        <w:t xml:space="preserve">; and Sections 10205.10, 10206.3 and 10677, </w:t>
      </w:r>
      <w:r w:rsidR="00594F08" w:rsidRPr="0094659E">
        <w:t>t</w:t>
      </w:r>
      <w:r w:rsidR="008E3DDD" w:rsidRPr="0094659E">
        <w:t>itle 8, California Code of Regulations</w:t>
      </w:r>
      <w:r w:rsidR="00A218C1" w:rsidRPr="0094659E">
        <w:t>.</w:t>
      </w:r>
    </w:p>
    <w:p w14:paraId="00A3A729" w14:textId="4F72781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755215" w14:textId="77777777" w:rsidR="00A218C1" w:rsidRDefault="00A218C1" w:rsidP="00A80DCA">
      <w:pPr>
        <w:spacing w:after="0"/>
        <w:jc w:val="both"/>
        <w:rPr>
          <w:rFonts w:ascii="Times New Roman" w:hAnsi="Times New Roman" w:cs="Times New Roman"/>
          <w:sz w:val="24"/>
          <w:szCs w:val="24"/>
        </w:rPr>
      </w:pPr>
    </w:p>
    <w:p w14:paraId="21508E3D" w14:textId="77777777" w:rsidR="00A218C1" w:rsidRDefault="00A218C1" w:rsidP="00D520FD">
      <w:pPr>
        <w:pStyle w:val="NormalPara2"/>
      </w:pPr>
      <w:r w:rsidRPr="00A218C1">
        <w:t xml:space="preserve">§ </w:t>
      </w:r>
      <w:r w:rsidRPr="00A218C1">
        <w:rPr>
          <w:strike/>
        </w:rPr>
        <w:t>10397</w:t>
      </w:r>
      <w:r w:rsidRPr="00A218C1">
        <w:t>.</w:t>
      </w:r>
      <w:r>
        <w:t xml:space="preserve"> </w:t>
      </w:r>
      <w:r w:rsidRPr="00A218C1">
        <w:rPr>
          <w:u w:val="single"/>
        </w:rPr>
        <w:t>10617</w:t>
      </w:r>
      <w:r>
        <w:t>.</w:t>
      </w:r>
      <w:r w:rsidRPr="00A218C1">
        <w:t xml:space="preserve"> Restrictions on the Rejection for Filing of Documents Subject to a Statute of Limitations or a Jurisdictional Time Limitation</w:t>
      </w:r>
      <w:r w:rsidR="004B73AD">
        <w:t>.</w:t>
      </w:r>
    </w:p>
    <w:p w14:paraId="2A6D726F" w14:textId="77777777" w:rsidR="00A218C1" w:rsidRPr="00A218C1" w:rsidRDefault="00A218C1" w:rsidP="00A218C1">
      <w:pPr>
        <w:spacing w:after="0"/>
        <w:jc w:val="both"/>
        <w:rPr>
          <w:rFonts w:ascii="Times New Roman" w:hAnsi="Times New Roman" w:cs="Times New Roman"/>
          <w:b/>
          <w:sz w:val="24"/>
          <w:szCs w:val="24"/>
        </w:rPr>
      </w:pPr>
    </w:p>
    <w:p w14:paraId="43CBDB1D" w14:textId="508AE3EC" w:rsidR="004B73AD"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218C1" w:rsidRPr="00A218C1">
        <w:rPr>
          <w:rFonts w:ascii="Times New Roman" w:hAnsi="Times New Roman" w:cs="Times New Roman"/>
          <w:sz w:val="24"/>
          <w:szCs w:val="24"/>
        </w:rPr>
        <w:t xml:space="preserve">An </w:t>
      </w:r>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pplication for </w:t>
      </w:r>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djudication of </w:t>
      </w:r>
      <w:r w:rsidR="00A218C1"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A218C1" w:rsidRPr="00A218C1">
        <w:rPr>
          <w:rFonts w:ascii="Times New Roman" w:hAnsi="Times New Roman" w:cs="Times New Roman"/>
          <w:sz w:val="24"/>
          <w:szCs w:val="24"/>
        </w:rPr>
        <w:t>laim, a petition for reconsideration, a petition to reopen, or any other petition or other document that is subject to a statute of limitations or a jurisdictional time limitation shall not be rejected for fili</w:t>
      </w:r>
      <w:r>
        <w:rPr>
          <w:rFonts w:ascii="Times New Roman" w:hAnsi="Times New Roman" w:cs="Times New Roman"/>
          <w:sz w:val="24"/>
          <w:szCs w:val="24"/>
        </w:rPr>
        <w:t>ng solely on the basis that:</w:t>
      </w:r>
    </w:p>
    <w:p w14:paraId="7EA1AE00" w14:textId="77777777" w:rsidR="004B73AD" w:rsidRDefault="004B73AD" w:rsidP="00A218C1">
      <w:pPr>
        <w:spacing w:after="0"/>
        <w:jc w:val="both"/>
        <w:rPr>
          <w:rFonts w:ascii="Times New Roman" w:hAnsi="Times New Roman" w:cs="Times New Roman"/>
          <w:sz w:val="24"/>
          <w:szCs w:val="24"/>
        </w:rPr>
      </w:pPr>
    </w:p>
    <w:p w14:paraId="1B9D4305" w14:textId="6115E65E"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(1)</w:t>
      </w:r>
      <w:r w:rsidR="00BB3D02">
        <w:rPr>
          <w:rFonts w:ascii="Times New Roman" w:hAnsi="Times New Roman" w:cs="Times New Roman"/>
          <w:sz w:val="24"/>
          <w:szCs w:val="24"/>
        </w:rPr>
        <w:t xml:space="preserve"> T</w:t>
      </w:r>
      <w:r w:rsidR="00A218C1" w:rsidRPr="00A218C1">
        <w:rPr>
          <w:rFonts w:ascii="Times New Roman" w:hAnsi="Times New Roman" w:cs="Times New Roman"/>
          <w:sz w:val="24"/>
          <w:szCs w:val="24"/>
        </w:rPr>
        <w:t>he document is not filed in t</w:t>
      </w:r>
      <w:r w:rsidR="0012758C">
        <w:rPr>
          <w:rFonts w:ascii="Times New Roman" w:hAnsi="Times New Roman" w:cs="Times New Roman"/>
          <w:sz w:val="24"/>
          <w:szCs w:val="24"/>
        </w:rPr>
        <w:t>he proper office of the Workers’</w:t>
      </w:r>
      <w:r w:rsidR="00A218C1" w:rsidRPr="00A218C1">
        <w:rPr>
          <w:rFonts w:ascii="Times New Roman" w:hAnsi="Times New Roman" w:cs="Times New Roman"/>
          <w:sz w:val="24"/>
          <w:szCs w:val="24"/>
        </w:rPr>
        <w:t xml:space="preserve"> Compensation Appeals Board;</w:t>
      </w:r>
    </w:p>
    <w:p w14:paraId="7B20C498" w14:textId="77777777" w:rsidR="004B73AD" w:rsidRPr="00A218C1" w:rsidRDefault="004B73AD" w:rsidP="00A218C1">
      <w:pPr>
        <w:spacing w:after="0"/>
        <w:jc w:val="both"/>
        <w:rPr>
          <w:rFonts w:ascii="Times New Roman" w:hAnsi="Times New Roman" w:cs="Times New Roman"/>
          <w:sz w:val="24"/>
          <w:szCs w:val="24"/>
        </w:rPr>
      </w:pPr>
    </w:p>
    <w:p w14:paraId="3322FABF" w14:textId="40B0A6C1"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been submitted without the proper form, or it has been submitted with a form that is either incomplete or contains inaccurate information; or</w:t>
      </w:r>
    </w:p>
    <w:p w14:paraId="5FFA5138" w14:textId="77777777" w:rsidR="004B73AD" w:rsidRPr="00A218C1" w:rsidRDefault="004B73AD" w:rsidP="00A218C1">
      <w:pPr>
        <w:spacing w:after="0"/>
        <w:jc w:val="both"/>
        <w:rPr>
          <w:rFonts w:ascii="Times New Roman" w:hAnsi="Times New Roman" w:cs="Times New Roman"/>
          <w:sz w:val="24"/>
          <w:szCs w:val="24"/>
        </w:rPr>
      </w:pPr>
    </w:p>
    <w:p w14:paraId="210AB766" w14:textId="08F5A352"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not been submitted with the required document cover sheet and/or document separator sheet(s), or it has been submitted with a document cover sheet and/or document separator sheet(s) not containing all of the required information.</w:t>
      </w:r>
    </w:p>
    <w:p w14:paraId="332A86AB" w14:textId="77777777" w:rsidR="00A218C1" w:rsidRPr="00A218C1" w:rsidRDefault="00A218C1" w:rsidP="00A218C1">
      <w:pPr>
        <w:spacing w:after="0"/>
        <w:jc w:val="both"/>
        <w:rPr>
          <w:rFonts w:ascii="Times New Roman" w:hAnsi="Times New Roman" w:cs="Times New Roman"/>
          <w:sz w:val="24"/>
          <w:szCs w:val="24"/>
        </w:rPr>
      </w:pPr>
    </w:p>
    <w:p w14:paraId="017D13F5" w14:textId="7777777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218C1" w:rsidRPr="00A218C1">
        <w:rPr>
          <w:rFonts w:ascii="Times New Roman" w:hAnsi="Times New Roman" w:cs="Times New Roman"/>
          <w:sz w:val="24"/>
          <w:szCs w:val="24"/>
        </w:rPr>
        <w:t>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14:paraId="36735C92" w14:textId="77777777" w:rsidR="004B73AD" w:rsidRPr="00A218C1" w:rsidRDefault="004B73AD" w:rsidP="00A218C1">
      <w:pPr>
        <w:spacing w:after="0"/>
        <w:jc w:val="both"/>
        <w:rPr>
          <w:rFonts w:ascii="Times New Roman" w:hAnsi="Times New Roman" w:cs="Times New Roman"/>
          <w:sz w:val="24"/>
          <w:szCs w:val="24"/>
        </w:rPr>
      </w:pPr>
    </w:p>
    <w:p w14:paraId="02B31A38" w14:textId="16F93A69"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preclude the discretionary or conditional acceptance for </w:t>
      </w:r>
      <w:r w:rsidR="00CD0EF2">
        <w:rPr>
          <w:rFonts w:ascii="Times New Roman" w:hAnsi="Times New Roman" w:cs="Times New Roman"/>
          <w:sz w:val="24"/>
          <w:szCs w:val="24"/>
          <w:u w:val="single"/>
        </w:rPr>
        <w:t xml:space="preserve">the </w:t>
      </w:r>
      <w:r w:rsidR="00A218C1" w:rsidRPr="00A218C1">
        <w:rPr>
          <w:rFonts w:ascii="Times New Roman" w:hAnsi="Times New Roman" w:cs="Times New Roman"/>
          <w:sz w:val="24"/>
          <w:szCs w:val="24"/>
        </w:rPr>
        <w:t>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2C0198BB" w14:textId="77777777" w:rsidR="004B73AD" w:rsidRPr="00A218C1" w:rsidRDefault="004B73AD" w:rsidP="00A218C1">
      <w:pPr>
        <w:spacing w:after="0"/>
        <w:jc w:val="both"/>
        <w:rPr>
          <w:rFonts w:ascii="Times New Roman" w:hAnsi="Times New Roman" w:cs="Times New Roman"/>
          <w:sz w:val="24"/>
          <w:szCs w:val="24"/>
        </w:rPr>
      </w:pPr>
    </w:p>
    <w:p w14:paraId="544D153A" w14:textId="372C879D"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218C1" w:rsidRPr="00A218C1">
        <w:rPr>
          <w:rFonts w:ascii="Times New Roman" w:hAnsi="Times New Roman" w:cs="Times New Roman"/>
          <w:sz w:val="24"/>
          <w:szCs w:val="24"/>
        </w:rPr>
        <w:t xml:space="preserve">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w:t>
      </w:r>
      <w:r w:rsidR="005B530A" w:rsidRPr="00427241">
        <w:rPr>
          <w:rFonts w:ascii="Times New Roman" w:hAnsi="Times New Roman" w:cs="Times New Roman"/>
          <w:strike/>
          <w:sz w:val="24"/>
          <w:szCs w:val="24"/>
        </w:rPr>
        <w:t>or lien claimant</w:t>
      </w:r>
      <w:r w:rsidR="005B530A" w:rsidRPr="007B4A7A">
        <w:rPr>
          <w:rFonts w:ascii="Times New Roman" w:hAnsi="Times New Roman" w:cs="Times New Roman"/>
          <w:sz w:val="24"/>
          <w:szCs w:val="24"/>
        </w:rPr>
        <w:t xml:space="preserve"> </w:t>
      </w:r>
      <w:r w:rsidR="00A218C1" w:rsidRPr="00A218C1">
        <w:rPr>
          <w:rFonts w:ascii="Times New Roman" w:hAnsi="Times New Roman" w:cs="Times New Roman"/>
          <w:sz w:val="24"/>
          <w:szCs w:val="24"/>
        </w:rPr>
        <w:t>,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p>
    <w:p w14:paraId="2C343401" w14:textId="77777777" w:rsidR="004B73AD" w:rsidRPr="00A218C1" w:rsidRDefault="004B73AD" w:rsidP="00A218C1">
      <w:pPr>
        <w:spacing w:after="0"/>
        <w:jc w:val="both"/>
        <w:rPr>
          <w:rFonts w:ascii="Times New Roman" w:hAnsi="Times New Roman" w:cs="Times New Roman"/>
          <w:sz w:val="24"/>
          <w:szCs w:val="24"/>
        </w:rPr>
      </w:pPr>
    </w:p>
    <w:p w14:paraId="69BBCD59" w14:textId="34C8AAD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be deemed to excuse non-compliance with any of other provisi</w:t>
      </w:r>
      <w:r w:rsidR="0012758C">
        <w:rPr>
          <w:rFonts w:ascii="Times New Roman" w:hAnsi="Times New Roman" w:cs="Times New Roman"/>
          <w:sz w:val="24"/>
          <w:szCs w:val="24"/>
        </w:rPr>
        <w:t>ons of the rules of the Workers’</w:t>
      </w:r>
      <w:r w:rsidR="00A218C1" w:rsidRPr="00A218C1">
        <w:rPr>
          <w:rFonts w:ascii="Times New Roman" w:hAnsi="Times New Roman" w:cs="Times New Roman"/>
          <w:sz w:val="24"/>
          <w:szCs w:val="24"/>
        </w:rPr>
        <w:t xml:space="preserve"> Compensation Appeals Board or non-compliance with the rules of the Administrative Director. Any such non-compliance may still </w:t>
      </w:r>
      <w:r w:rsidR="00A218C1" w:rsidRPr="00A55372">
        <w:rPr>
          <w:rFonts w:ascii="Times New Roman" w:hAnsi="Times New Roman" w:cs="Times New Roman"/>
          <w:strike/>
          <w:sz w:val="24"/>
          <w:szCs w:val="24"/>
        </w:rPr>
        <w:t xml:space="preserve">be a basis for the imposition of </w:t>
      </w:r>
      <w:r w:rsidR="00A55372">
        <w:rPr>
          <w:rFonts w:ascii="Times New Roman" w:hAnsi="Times New Roman" w:cs="Times New Roman"/>
          <w:sz w:val="24"/>
          <w:szCs w:val="24"/>
          <w:u w:val="single"/>
        </w:rPr>
        <w:t xml:space="preserve">give rise to monetary </w:t>
      </w:r>
      <w:r w:rsidR="00A218C1" w:rsidRPr="00A218C1">
        <w:rPr>
          <w:rFonts w:ascii="Times New Roman" w:hAnsi="Times New Roman" w:cs="Times New Roman"/>
          <w:sz w:val="24"/>
          <w:szCs w:val="24"/>
        </w:rPr>
        <w:t>sanctions</w:t>
      </w:r>
      <w:r w:rsidR="00A55372">
        <w:rPr>
          <w:rFonts w:ascii="Times New Roman" w:hAnsi="Times New Roman" w:cs="Times New Roman"/>
          <w:sz w:val="24"/>
          <w:szCs w:val="24"/>
          <w:u w:val="single"/>
        </w:rPr>
        <w:t>, attorney’s fees and costs</w:t>
      </w:r>
      <w:r w:rsidR="00A218C1" w:rsidRPr="00A218C1">
        <w:rPr>
          <w:rFonts w:ascii="Times New Roman" w:hAnsi="Times New Roman" w:cs="Times New Roman"/>
          <w:sz w:val="24"/>
          <w:szCs w:val="24"/>
        </w:rPr>
        <w:t xml:space="preserve"> under Labor Code section 5813 and </w:t>
      </w:r>
      <w:r w:rsidR="00A218C1" w:rsidRPr="00594F08">
        <w:rPr>
          <w:rFonts w:ascii="Times New Roman" w:hAnsi="Times New Roman" w:cs="Times New Roman"/>
          <w:strike/>
          <w:sz w:val="24"/>
          <w:szCs w:val="24"/>
        </w:rPr>
        <w:t>R</w:t>
      </w:r>
      <w:r w:rsidR="00594F08" w:rsidRPr="00594F08">
        <w:rPr>
          <w:rFonts w:ascii="Times New Roman" w:hAnsi="Times New Roman" w:cs="Times New Roman"/>
          <w:sz w:val="24"/>
          <w:szCs w:val="24"/>
          <w:u w:val="single"/>
        </w:rPr>
        <w:t>r</w:t>
      </w:r>
      <w:r w:rsidR="00A218C1" w:rsidRPr="00A218C1">
        <w:rPr>
          <w:rFonts w:ascii="Times New Roman" w:hAnsi="Times New Roman" w:cs="Times New Roman"/>
          <w:sz w:val="24"/>
          <w:szCs w:val="24"/>
        </w:rPr>
        <w:t xml:space="preserve">ule </w:t>
      </w:r>
      <w:r w:rsidR="00A218C1" w:rsidRPr="00D11CE0">
        <w:rPr>
          <w:rFonts w:ascii="Times New Roman" w:hAnsi="Times New Roman" w:cs="Times New Roman"/>
          <w:strike/>
          <w:sz w:val="24"/>
          <w:szCs w:val="24"/>
        </w:rPr>
        <w:t>10561</w:t>
      </w:r>
      <w:r w:rsidR="00D11CE0" w:rsidRPr="00D11CE0">
        <w:rPr>
          <w:rFonts w:ascii="Times New Roman" w:hAnsi="Times New Roman" w:cs="Times New Roman"/>
          <w:strike/>
          <w:sz w:val="24"/>
          <w:szCs w:val="24"/>
        </w:rPr>
        <w:t xml:space="preserve"> </w:t>
      </w:r>
      <w:r w:rsidR="00D11CE0" w:rsidRPr="00EA0135">
        <w:rPr>
          <w:rFonts w:ascii="Times New Roman" w:hAnsi="Times New Roman" w:cs="Times New Roman"/>
          <w:sz w:val="24"/>
          <w:szCs w:val="24"/>
          <w:u w:val="single"/>
        </w:rPr>
        <w:t>10421</w:t>
      </w:r>
      <w:r w:rsidR="00A218C1" w:rsidRPr="00A218C1">
        <w:rPr>
          <w:rFonts w:ascii="Times New Roman" w:hAnsi="Times New Roman" w:cs="Times New Roman"/>
          <w:sz w:val="24"/>
          <w:szCs w:val="24"/>
        </w:rPr>
        <w:t>.</w:t>
      </w:r>
    </w:p>
    <w:p w14:paraId="64C1B801" w14:textId="3A967935" w:rsidR="00107F7A" w:rsidRDefault="00107F7A" w:rsidP="00A218C1">
      <w:pPr>
        <w:spacing w:after="0"/>
        <w:jc w:val="both"/>
        <w:rPr>
          <w:rFonts w:ascii="Times New Roman" w:hAnsi="Times New Roman" w:cs="Times New Roman"/>
          <w:sz w:val="24"/>
          <w:szCs w:val="24"/>
        </w:rPr>
      </w:pPr>
    </w:p>
    <w:p w14:paraId="39B4AB90" w14:textId="77777777" w:rsidR="00A55372" w:rsidRDefault="00A55372" w:rsidP="00A218C1">
      <w:pPr>
        <w:spacing w:after="0"/>
        <w:jc w:val="both"/>
        <w:rPr>
          <w:rFonts w:ascii="Times New Roman" w:hAnsi="Times New Roman" w:cs="Times New Roman"/>
          <w:sz w:val="24"/>
          <w:szCs w:val="24"/>
        </w:rPr>
      </w:pPr>
    </w:p>
    <w:p w14:paraId="76BCF50C" w14:textId="17BF80BC" w:rsidR="00107F7A" w:rsidRDefault="00107F7A" w:rsidP="00D520FD">
      <w:pPr>
        <w:pStyle w:val="Normala"/>
      </w:pPr>
      <w:r>
        <w:t>Authority</w:t>
      </w:r>
      <w:r w:rsidR="00A218C1" w:rsidRPr="00A218C1">
        <w:t xml:space="preserve">: Article XIV, </w:t>
      </w:r>
      <w:r w:rsidR="00A218C1" w:rsidRPr="003A59C1">
        <w:t>S</w:t>
      </w:r>
      <w:r w:rsidR="00A218C1" w:rsidRPr="00A218C1">
        <w:t xml:space="preserve">ection 4, California Constitution; </w:t>
      </w:r>
      <w:r w:rsidR="009723E0" w:rsidRPr="00EF147B">
        <w:t>and</w:t>
      </w:r>
      <w:r w:rsidR="009723E0">
        <w:t xml:space="preserve"> </w:t>
      </w:r>
      <w:r w:rsidR="00A218C1" w:rsidRPr="003A59C1">
        <w:t>S</w:t>
      </w:r>
      <w:r w:rsidR="00A218C1" w:rsidRPr="00A218C1">
        <w:t>ections 133, 5307, 5309 and 5708, Labor Code.</w:t>
      </w:r>
    </w:p>
    <w:p w14:paraId="4A11C2C6" w14:textId="77777777" w:rsidR="00A218C1" w:rsidRPr="00A218C1" w:rsidRDefault="00A218C1" w:rsidP="00D520FD">
      <w:pPr>
        <w:pStyle w:val="Normala"/>
      </w:pPr>
      <w:r w:rsidRPr="00A218C1">
        <w:t>Reference: Sections 126, 5316, 5500, 5501 and 5813, Labor Code.</w:t>
      </w:r>
    </w:p>
    <w:p w14:paraId="46570CA2" w14:textId="26A8E2E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815AA42" w14:textId="77777777" w:rsidR="00594F08" w:rsidRPr="00A218C1" w:rsidRDefault="00594F08" w:rsidP="00A218C1">
      <w:pPr>
        <w:spacing w:after="0"/>
        <w:jc w:val="both"/>
        <w:rPr>
          <w:rFonts w:ascii="Times New Roman" w:hAnsi="Times New Roman" w:cs="Times New Roman"/>
          <w:sz w:val="24"/>
          <w:szCs w:val="24"/>
        </w:rPr>
      </w:pPr>
    </w:p>
    <w:p w14:paraId="4969928D" w14:textId="6B7850ED" w:rsidR="00A80DCA" w:rsidRDefault="00F229A8" w:rsidP="00930624">
      <w:pPr>
        <w:pStyle w:val="NormalPara"/>
      </w:pPr>
      <w:r w:rsidRPr="00F229A8">
        <w:t>§ 10620</w:t>
      </w:r>
      <w:r w:rsidRPr="00335512">
        <w:t xml:space="preserve">. Filing </w:t>
      </w:r>
      <w:r w:rsidRPr="0049474E">
        <w:t>Proposed Exhibits</w:t>
      </w:r>
      <w:r w:rsidRPr="00F229A8">
        <w:t>.</w:t>
      </w:r>
    </w:p>
    <w:p w14:paraId="72280C1A" w14:textId="77777777" w:rsidR="00F229A8" w:rsidRPr="00F229A8" w:rsidRDefault="00F229A8" w:rsidP="00A80DCA">
      <w:pPr>
        <w:spacing w:after="0"/>
        <w:rPr>
          <w:rFonts w:ascii="Times New Roman" w:hAnsi="Times New Roman" w:cs="Times New Roman"/>
          <w:b/>
          <w:sz w:val="24"/>
          <w:szCs w:val="24"/>
        </w:rPr>
      </w:pPr>
    </w:p>
    <w:p w14:paraId="05653C55" w14:textId="1D52479D" w:rsidR="00A80DCA" w:rsidRPr="0049474E" w:rsidRDefault="00A80DCA" w:rsidP="00930624">
      <w:pPr>
        <w:pStyle w:val="NormalPara1"/>
      </w:pPr>
      <w:r w:rsidRPr="0049474E">
        <w:t>Any document that a party proposes to offer into evidence</w:t>
      </w:r>
      <w:r w:rsidR="00FF6258" w:rsidRPr="0049474E">
        <w:t xml:space="preserve"> at a trial </w:t>
      </w:r>
      <w:r w:rsidRPr="0049474E">
        <w:t xml:space="preserve">shall be filed with the Workers’ Compensation Appeals Board </w:t>
      </w:r>
      <w:r w:rsidR="00FF6258" w:rsidRPr="0049474E">
        <w:t>at least</w:t>
      </w:r>
      <w:r w:rsidRPr="0049474E">
        <w:t xml:space="preserve"> 20 days prior to the trial </w:t>
      </w:r>
      <w:r w:rsidR="00FF6258" w:rsidRPr="0049474E">
        <w:t>unless otherwise ordered by the Workers’ Compensation Appeals Board</w:t>
      </w:r>
      <w:r w:rsidRPr="0049474E">
        <w:t>.</w:t>
      </w:r>
    </w:p>
    <w:p w14:paraId="4FDD068B" w14:textId="55BEB23E" w:rsidR="0049474E" w:rsidRDefault="0049474E" w:rsidP="00DA313E">
      <w:pPr>
        <w:spacing w:after="0"/>
        <w:jc w:val="both"/>
        <w:rPr>
          <w:rFonts w:ascii="Times New Roman" w:hAnsi="Times New Roman" w:cs="Times New Roman"/>
          <w:sz w:val="24"/>
          <w:szCs w:val="24"/>
        </w:rPr>
      </w:pPr>
    </w:p>
    <w:p w14:paraId="17C83829" w14:textId="77777777" w:rsidR="00FF6258" w:rsidRPr="007B4A7A" w:rsidRDefault="00FF6258" w:rsidP="00DA313E">
      <w:pPr>
        <w:spacing w:after="0"/>
        <w:jc w:val="both"/>
        <w:rPr>
          <w:rFonts w:ascii="Times New Roman" w:hAnsi="Times New Roman" w:cs="Times New Roman"/>
          <w:sz w:val="24"/>
          <w:szCs w:val="24"/>
        </w:rPr>
      </w:pPr>
    </w:p>
    <w:p w14:paraId="771F47F8" w14:textId="798E7E29" w:rsidR="008E13C1" w:rsidRPr="00335512" w:rsidRDefault="002D1B67" w:rsidP="00930624">
      <w:pPr>
        <w:pStyle w:val="NormalPara1"/>
      </w:pPr>
      <w:r w:rsidRPr="00335512">
        <w:t>Authority</w:t>
      </w:r>
      <w:r w:rsidR="00EF147B" w:rsidRPr="00335512">
        <w:t>:</w:t>
      </w:r>
      <w:r w:rsidRPr="00335512">
        <w:t xml:space="preserve"> Sections 133, 5307, 5309 and 5708, Labor Code. </w:t>
      </w:r>
    </w:p>
    <w:p w14:paraId="0618F573" w14:textId="77777777" w:rsidR="002D1B67" w:rsidRPr="00335512" w:rsidRDefault="002D1B67" w:rsidP="00930624">
      <w:pPr>
        <w:pStyle w:val="NormalPara1"/>
      </w:pPr>
      <w:r w:rsidRPr="00335512">
        <w:t>Reference: Sections 126, 5316, 5500, 5501 and 5813, Labor Code.</w:t>
      </w:r>
    </w:p>
    <w:p w14:paraId="068CF61A" w14:textId="4E559A0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F22EBD" w14:textId="77777777" w:rsidR="00EF147B" w:rsidRPr="007B4A7A" w:rsidRDefault="00EF147B" w:rsidP="002D1B67">
      <w:pPr>
        <w:spacing w:after="0"/>
        <w:rPr>
          <w:rFonts w:ascii="Times New Roman" w:hAnsi="Times New Roman" w:cs="Times New Roman"/>
          <w:sz w:val="24"/>
          <w:szCs w:val="24"/>
        </w:rPr>
      </w:pPr>
    </w:p>
    <w:p w14:paraId="68C9F532" w14:textId="4EEC7AAB" w:rsidR="00A80DCA" w:rsidRPr="007B4A7A" w:rsidRDefault="00A80DCA" w:rsidP="00930624">
      <w:pPr>
        <w:pStyle w:val="NormalPara"/>
      </w:pPr>
      <w:r w:rsidRPr="0094659E">
        <w:t xml:space="preserve">§ </w:t>
      </w:r>
      <w:r w:rsidR="00FF6258" w:rsidRPr="0094659E">
        <w:t>1</w:t>
      </w:r>
      <w:r w:rsidR="00FF6258" w:rsidRPr="007B4A7A">
        <w:t>0625</w:t>
      </w:r>
      <w:r w:rsidRPr="0094659E">
        <w:rPr>
          <w:i/>
        </w:rPr>
        <w:t>.</w:t>
      </w:r>
      <w:r w:rsidRPr="007B4A7A">
        <w:t xml:space="preserve"> </w:t>
      </w:r>
      <w:r w:rsidRPr="0094659E">
        <w:t>Service.</w:t>
      </w:r>
    </w:p>
    <w:p w14:paraId="26D07062" w14:textId="77777777" w:rsidR="00A80DCA" w:rsidRPr="0094659E" w:rsidRDefault="00A80DCA" w:rsidP="00A80DCA">
      <w:pPr>
        <w:spacing w:after="0"/>
        <w:jc w:val="both"/>
        <w:rPr>
          <w:rFonts w:ascii="Times New Roman" w:hAnsi="Times New Roman" w:cs="Times New Roman"/>
          <w:b/>
          <w:sz w:val="24"/>
          <w:szCs w:val="24"/>
          <w:u w:val="single"/>
        </w:rPr>
      </w:pPr>
    </w:p>
    <w:p w14:paraId="257424B0" w14:textId="7930728F" w:rsidR="00A80DCA" w:rsidRPr="0094659E" w:rsidRDefault="00A80DCA" w:rsidP="00930624">
      <w:pPr>
        <w:pStyle w:val="NormalPara1"/>
      </w:pPr>
      <w:r w:rsidRPr="0094659E">
        <w:t>(</w:t>
      </w:r>
      <w:r w:rsidR="00DA313E" w:rsidRPr="0094659E">
        <w:t>a)</w:t>
      </w:r>
      <w:r w:rsidRPr="0094659E">
        <w:t xml:space="preserve"> Except as otherwise provided by these rules at 10300 et seq., service shall be made on the attorney or agent of record of each affected party unless that party is unrepresented, in which event service shall be made directly on the party.</w:t>
      </w:r>
    </w:p>
    <w:p w14:paraId="73B0398B" w14:textId="77777777" w:rsidR="00A80DCA" w:rsidRPr="0094659E" w:rsidRDefault="00A80DCA" w:rsidP="00A80DCA">
      <w:pPr>
        <w:spacing w:after="0"/>
        <w:jc w:val="both"/>
        <w:rPr>
          <w:rFonts w:ascii="Times New Roman" w:hAnsi="Times New Roman" w:cs="Times New Roman"/>
          <w:sz w:val="24"/>
          <w:szCs w:val="24"/>
          <w:u w:val="single"/>
        </w:rPr>
      </w:pPr>
    </w:p>
    <w:p w14:paraId="4A9C7FE2"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A document may be served using the following methods:</w:t>
      </w:r>
    </w:p>
    <w:p w14:paraId="70E2DAA3" w14:textId="77777777" w:rsidR="00A80DCA" w:rsidRPr="0094659E" w:rsidRDefault="00A80DCA" w:rsidP="00A80DCA">
      <w:pPr>
        <w:spacing w:after="0"/>
        <w:jc w:val="both"/>
        <w:rPr>
          <w:rFonts w:ascii="Times New Roman" w:hAnsi="Times New Roman" w:cs="Times New Roman"/>
          <w:sz w:val="24"/>
          <w:szCs w:val="24"/>
          <w:u w:val="single"/>
        </w:rPr>
      </w:pPr>
    </w:p>
    <w:p w14:paraId="49EAA1BD" w14:textId="1DE0671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(1) </w:t>
      </w:r>
      <w:r w:rsidR="00BB3D02" w:rsidRPr="0094659E">
        <w:rPr>
          <w:rFonts w:ascii="Times New Roman" w:hAnsi="Times New Roman" w:cs="Times New Roman"/>
          <w:sz w:val="24"/>
          <w:szCs w:val="24"/>
          <w:u w:val="single"/>
        </w:rPr>
        <w:t>P</w:t>
      </w:r>
      <w:r w:rsidR="00A80DCA" w:rsidRPr="0094659E">
        <w:rPr>
          <w:rFonts w:ascii="Times New Roman" w:hAnsi="Times New Roman" w:cs="Times New Roman"/>
          <w:sz w:val="24"/>
          <w:szCs w:val="24"/>
          <w:u w:val="single"/>
        </w:rPr>
        <w:t>ersonal service;</w:t>
      </w:r>
    </w:p>
    <w:p w14:paraId="494BB9AF" w14:textId="77777777" w:rsidR="00A80DCA" w:rsidRPr="0094659E" w:rsidRDefault="00A80DCA" w:rsidP="00A80DCA">
      <w:pPr>
        <w:spacing w:after="0"/>
        <w:jc w:val="both"/>
        <w:rPr>
          <w:rFonts w:ascii="Times New Roman" w:hAnsi="Times New Roman" w:cs="Times New Roman"/>
          <w:sz w:val="24"/>
          <w:szCs w:val="24"/>
          <w:u w:val="single"/>
        </w:rPr>
      </w:pPr>
    </w:p>
    <w:p w14:paraId="791F493C" w14:textId="11C696F6"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(2) </w:t>
      </w:r>
      <w:r w:rsidR="00BB3D02" w:rsidRPr="0094659E">
        <w:rPr>
          <w:rFonts w:ascii="Times New Roman" w:hAnsi="Times New Roman" w:cs="Times New Roman"/>
          <w:sz w:val="24"/>
          <w:szCs w:val="24"/>
          <w:u w:val="single"/>
        </w:rPr>
        <w:t>F</w:t>
      </w:r>
      <w:r w:rsidR="00A80DCA" w:rsidRPr="0094659E">
        <w:rPr>
          <w:rFonts w:ascii="Times New Roman" w:hAnsi="Times New Roman" w:cs="Times New Roman"/>
          <w:sz w:val="24"/>
          <w:szCs w:val="24"/>
          <w:u w:val="single"/>
        </w:rPr>
        <w:t>irst class mail; or</w:t>
      </w:r>
    </w:p>
    <w:p w14:paraId="40497AC2" w14:textId="77777777" w:rsidR="00A80DCA" w:rsidRPr="0094659E" w:rsidRDefault="00A80DCA" w:rsidP="00A80DCA">
      <w:pPr>
        <w:spacing w:after="0"/>
        <w:jc w:val="both"/>
        <w:rPr>
          <w:rFonts w:ascii="Times New Roman" w:hAnsi="Times New Roman" w:cs="Times New Roman"/>
          <w:sz w:val="24"/>
          <w:szCs w:val="24"/>
          <w:u w:val="single"/>
        </w:rPr>
      </w:pPr>
    </w:p>
    <w:p w14:paraId="5DF736F9" w14:textId="32113BAC"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(3)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 alternative method that will effect service that is equivalent to or more expeditious than first class mail, limited to either:</w:t>
      </w:r>
    </w:p>
    <w:p w14:paraId="7004C7C5" w14:textId="77777777" w:rsidR="00A80DCA" w:rsidRPr="0094659E" w:rsidRDefault="00A80DCA" w:rsidP="00A80DCA">
      <w:pPr>
        <w:spacing w:after="0"/>
        <w:jc w:val="both"/>
        <w:rPr>
          <w:rFonts w:ascii="Times New Roman" w:hAnsi="Times New Roman" w:cs="Times New Roman"/>
          <w:sz w:val="24"/>
          <w:szCs w:val="24"/>
          <w:u w:val="single"/>
        </w:rPr>
      </w:pPr>
    </w:p>
    <w:p w14:paraId="0270BE31" w14:textId="592CD12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62310B" w:rsidRPr="0094659E">
        <w:rPr>
          <w:rFonts w:ascii="Times New Roman" w:hAnsi="Times New Roman" w:cs="Times New Roman"/>
          <w:strike/>
          <w:sz w:val="24"/>
          <w:szCs w:val="24"/>
          <w:u w:val="single"/>
        </w:rPr>
        <w:t>I</w:t>
      </w:r>
      <w:r w:rsidR="0062310B" w:rsidRPr="0094659E">
        <w:rPr>
          <w:rFonts w:ascii="Times New Roman" w:hAnsi="Times New Roman" w:cs="Times New Roman"/>
          <w:sz w:val="24"/>
          <w:szCs w:val="24"/>
          <w:u w:val="single"/>
        </w:rPr>
        <w:t xml:space="preserve"> A</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 xml:space="preserve">he use of express (overnight) or priority mail; or </w:t>
      </w:r>
    </w:p>
    <w:p w14:paraId="3A3D0763" w14:textId="77777777" w:rsidR="00A80DCA" w:rsidRPr="0094659E" w:rsidRDefault="00A80DCA" w:rsidP="00A80DCA">
      <w:pPr>
        <w:spacing w:after="0"/>
        <w:jc w:val="both"/>
        <w:rPr>
          <w:rFonts w:ascii="Times New Roman" w:hAnsi="Times New Roman" w:cs="Times New Roman"/>
          <w:sz w:val="24"/>
          <w:szCs w:val="24"/>
          <w:u w:val="single"/>
        </w:rPr>
      </w:pPr>
    </w:p>
    <w:p w14:paraId="5251338A" w14:textId="1E306760"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Pr="0094659E">
        <w:rPr>
          <w:rFonts w:ascii="Times New Roman" w:hAnsi="Times New Roman" w:cs="Times New Roman"/>
          <w:strike/>
          <w:sz w:val="24"/>
          <w:szCs w:val="24"/>
          <w:u w:val="single"/>
        </w:rPr>
        <w:t>ii</w:t>
      </w:r>
      <w:r w:rsidR="0062310B" w:rsidRPr="0094659E">
        <w:rPr>
          <w:rFonts w:ascii="Times New Roman" w:hAnsi="Times New Roman" w:cs="Times New Roman"/>
          <w:sz w:val="24"/>
          <w:szCs w:val="24"/>
          <w:u w:val="single"/>
        </w:rPr>
        <w:t xml:space="preserve"> B</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he use of a bona fide commercial delivery service or attorney service promising delivery within two business days, as shown on the service’s invoice or receipt; or</w:t>
      </w:r>
    </w:p>
    <w:p w14:paraId="1033060F" w14:textId="77777777" w:rsidR="00A80DCA" w:rsidRPr="0094659E" w:rsidRDefault="00A80DCA" w:rsidP="00A80DCA">
      <w:pPr>
        <w:spacing w:after="0"/>
        <w:jc w:val="both"/>
        <w:rPr>
          <w:rFonts w:ascii="Times New Roman" w:hAnsi="Times New Roman" w:cs="Times New Roman"/>
          <w:sz w:val="24"/>
          <w:szCs w:val="24"/>
          <w:u w:val="single"/>
        </w:rPr>
      </w:pPr>
    </w:p>
    <w:p w14:paraId="107C2786" w14:textId="0A8A6BDB"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(4)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 xml:space="preserve"> party</w:t>
      </w:r>
      <w:r w:rsidR="005B530A" w:rsidRPr="0094659E">
        <w:rPr>
          <w:rFonts w:ascii="Times New Roman" w:hAnsi="Times New Roman" w:cs="Times New Roman"/>
          <w:sz w:val="24"/>
          <w:szCs w:val="24"/>
          <w:u w:val="single"/>
        </w:rPr>
        <w:t>’s</w:t>
      </w:r>
      <w:r w:rsidR="00A80DCA" w:rsidRPr="0094659E">
        <w:rPr>
          <w:rFonts w:ascii="Times New Roman" w:hAnsi="Times New Roman" w:cs="Times New Roman"/>
          <w:sz w:val="24"/>
          <w:szCs w:val="24"/>
          <w:u w:val="single"/>
        </w:rPr>
        <w:t xml:space="preserve"> preferred method of service if a method has been designated in accordance with rule 10205.6; or</w:t>
      </w:r>
    </w:p>
    <w:p w14:paraId="0604EA65" w14:textId="77777777" w:rsidR="00A80DCA" w:rsidRPr="0094659E" w:rsidRDefault="00A80DCA" w:rsidP="00A80DCA">
      <w:pPr>
        <w:spacing w:after="0"/>
        <w:jc w:val="both"/>
        <w:rPr>
          <w:rFonts w:ascii="Times New Roman" w:hAnsi="Times New Roman" w:cs="Times New Roman"/>
          <w:sz w:val="24"/>
          <w:szCs w:val="24"/>
          <w:u w:val="single"/>
        </w:rPr>
      </w:pPr>
    </w:p>
    <w:p w14:paraId="05A0C657" w14:textId="4EF267D2"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(5)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nother method if the serving and receiving parties have previously agreed to some other method of service.</w:t>
      </w:r>
    </w:p>
    <w:p w14:paraId="486A03E5" w14:textId="77777777" w:rsidR="0094659E" w:rsidRDefault="0094659E" w:rsidP="00A80DCA">
      <w:pPr>
        <w:spacing w:after="0"/>
        <w:jc w:val="both"/>
        <w:rPr>
          <w:rFonts w:ascii="Times New Roman" w:hAnsi="Times New Roman" w:cs="Times New Roman"/>
          <w:sz w:val="24"/>
          <w:szCs w:val="24"/>
          <w:u w:val="single"/>
        </w:rPr>
      </w:pPr>
    </w:p>
    <w:p w14:paraId="1A5493A9" w14:textId="01E4FA7B"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(c) “Proof of service” means a dated and verified declaration identifying the document(s) served, the parties who were served and stating that service has been made. If the proof of service names attorneys for separately represented parties, it must also state which party or parties each of the attorneys served is representing. </w:t>
      </w:r>
    </w:p>
    <w:p w14:paraId="39B17C2F" w14:textId="77777777" w:rsidR="00A80DCA" w:rsidRPr="0094659E" w:rsidRDefault="00A80DCA" w:rsidP="00A80DCA">
      <w:pPr>
        <w:spacing w:after="0"/>
        <w:jc w:val="both"/>
        <w:rPr>
          <w:rFonts w:ascii="Times New Roman" w:hAnsi="Times New Roman" w:cs="Times New Roman"/>
          <w:sz w:val="24"/>
          <w:szCs w:val="24"/>
          <w:u w:val="single"/>
        </w:rPr>
      </w:pPr>
    </w:p>
    <w:p w14:paraId="68F5DCFB" w14:textId="6ABFE89C"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(d) Where a party</w:t>
      </w:r>
      <w:r w:rsidR="0094659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receives notification that the service to one or more parties failed, the server shall promptly re-serve the document on the intended recipient(s) and execute a new proof of service.</w:t>
      </w:r>
    </w:p>
    <w:p w14:paraId="3B2B7515" w14:textId="77777777" w:rsidR="002D1B67" w:rsidRPr="0094659E" w:rsidRDefault="002D1B67" w:rsidP="00A80DCA">
      <w:pPr>
        <w:spacing w:after="0"/>
        <w:jc w:val="both"/>
        <w:rPr>
          <w:rFonts w:ascii="Times New Roman" w:hAnsi="Times New Roman" w:cs="Times New Roman"/>
          <w:sz w:val="24"/>
          <w:szCs w:val="24"/>
          <w:u w:val="single"/>
        </w:rPr>
      </w:pPr>
    </w:p>
    <w:p w14:paraId="0D376FB0" w14:textId="77777777" w:rsidR="002D1B67" w:rsidRPr="0094659E" w:rsidRDefault="008E13C1"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2D1B67" w:rsidRPr="0094659E">
        <w:rPr>
          <w:rFonts w:ascii="Times New Roman" w:hAnsi="Times New Roman" w:cs="Times New Roman"/>
          <w:sz w:val="24"/>
          <w:szCs w:val="24"/>
          <w:u w:val="single"/>
        </w:rPr>
        <w:t xml:space="preserve">: Sections 133, 5307, 5309 and 5708, Labor Code. </w:t>
      </w:r>
    </w:p>
    <w:p w14:paraId="22C46A3D" w14:textId="21F5DA66" w:rsidR="002D1B67" w:rsidRPr="0094659E" w:rsidRDefault="00EC631E"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Article XIV, Section 4, California Constitution</w:t>
      </w:r>
      <w:r w:rsidR="002D1B67" w:rsidRPr="0094659E">
        <w:rPr>
          <w:rFonts w:ascii="Times New Roman" w:hAnsi="Times New Roman" w:cs="Times New Roman"/>
          <w:sz w:val="24"/>
          <w:szCs w:val="24"/>
          <w:u w:val="single"/>
        </w:rPr>
        <w:t xml:space="preserve">; </w:t>
      </w:r>
      <w:r w:rsidR="00DB0C9C" w:rsidRPr="0094659E">
        <w:rPr>
          <w:rFonts w:ascii="Times New Roman" w:hAnsi="Times New Roman" w:cs="Times New Roman"/>
          <w:sz w:val="24"/>
          <w:szCs w:val="24"/>
          <w:u w:val="single"/>
        </w:rPr>
        <w:t xml:space="preserve">Sections </w:t>
      </w:r>
      <w:r w:rsidRPr="0094659E">
        <w:rPr>
          <w:rFonts w:ascii="Times New Roman" w:hAnsi="Times New Roman" w:cs="Times New Roman"/>
          <w:sz w:val="24"/>
          <w:szCs w:val="24"/>
          <w:u w:val="single"/>
        </w:rPr>
        <w:t xml:space="preserve">4906, </w:t>
      </w:r>
      <w:r w:rsidR="00DB0C9C" w:rsidRPr="0094659E">
        <w:rPr>
          <w:rFonts w:ascii="Times New Roman" w:hAnsi="Times New Roman" w:cs="Times New Roman"/>
          <w:sz w:val="24"/>
          <w:szCs w:val="24"/>
          <w:u w:val="single"/>
        </w:rPr>
        <w:t>5307.9 and</w:t>
      </w:r>
      <w:r w:rsidR="00BB36BE" w:rsidRPr="0094659E">
        <w:rPr>
          <w:rFonts w:ascii="Times New Roman" w:hAnsi="Times New Roman" w:cs="Times New Roman"/>
          <w:sz w:val="24"/>
          <w:szCs w:val="24"/>
          <w:u w:val="single"/>
        </w:rPr>
        <w:t xml:space="preserve"> </w:t>
      </w:r>
      <w:r w:rsidR="002D1B67" w:rsidRPr="0094659E">
        <w:rPr>
          <w:rFonts w:ascii="Times New Roman" w:hAnsi="Times New Roman" w:cs="Times New Roman"/>
          <w:sz w:val="24"/>
          <w:szCs w:val="24"/>
          <w:u w:val="single"/>
        </w:rPr>
        <w:t>5316, Labor Code; Section 250, Evidence Code</w:t>
      </w:r>
      <w:r w:rsidR="004C6502" w:rsidRPr="0094659E">
        <w:rPr>
          <w:rFonts w:ascii="Times New Roman" w:hAnsi="Times New Roman" w:cs="Times New Roman"/>
          <w:sz w:val="24"/>
          <w:szCs w:val="24"/>
          <w:u w:val="single"/>
        </w:rPr>
        <w:t xml:space="preserve">; and Sections 10205.6 and 10300 et seq., </w:t>
      </w:r>
      <w:r w:rsidR="00594F08" w:rsidRPr="0094659E">
        <w:rPr>
          <w:rFonts w:ascii="Times New Roman" w:hAnsi="Times New Roman" w:cs="Times New Roman"/>
          <w:sz w:val="24"/>
          <w:szCs w:val="24"/>
          <w:u w:val="single"/>
        </w:rPr>
        <w:t>t</w:t>
      </w:r>
      <w:r w:rsidR="004C6502" w:rsidRPr="0094659E">
        <w:rPr>
          <w:rFonts w:ascii="Times New Roman" w:hAnsi="Times New Roman" w:cs="Times New Roman"/>
          <w:sz w:val="24"/>
          <w:szCs w:val="24"/>
          <w:u w:val="single"/>
        </w:rPr>
        <w:t>itle 8, California Code of Regulations</w:t>
      </w:r>
      <w:r w:rsidR="002D1B67" w:rsidRPr="0094659E">
        <w:rPr>
          <w:rFonts w:ascii="Times New Roman" w:hAnsi="Times New Roman" w:cs="Times New Roman"/>
          <w:sz w:val="24"/>
          <w:szCs w:val="24"/>
          <w:u w:val="single"/>
        </w:rPr>
        <w:t>.</w:t>
      </w:r>
    </w:p>
    <w:p w14:paraId="642C5B95" w14:textId="5D12444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0D1BFF8" w14:textId="77777777" w:rsidR="00DA313E" w:rsidRPr="007B4A7A" w:rsidRDefault="00DA313E" w:rsidP="00A80DCA">
      <w:pPr>
        <w:spacing w:after="0"/>
        <w:jc w:val="both"/>
        <w:rPr>
          <w:rFonts w:ascii="Times New Roman" w:hAnsi="Times New Roman" w:cs="Times New Roman"/>
          <w:b/>
          <w:sz w:val="24"/>
          <w:szCs w:val="24"/>
        </w:rPr>
      </w:pPr>
    </w:p>
    <w:p w14:paraId="14C25087" w14:textId="7FCB2DA9" w:rsidR="00A80DCA" w:rsidRPr="007B4A7A" w:rsidRDefault="00A80DCA" w:rsidP="00930624">
      <w:pPr>
        <w:pStyle w:val="NormalPara"/>
      </w:pPr>
      <w:r w:rsidRPr="006359BA">
        <w:t xml:space="preserve">§ </w:t>
      </w:r>
      <w:r w:rsidRPr="007B4A7A">
        <w:t>10</w:t>
      </w:r>
      <w:r w:rsidR="00FF6258" w:rsidRPr="007B4A7A">
        <w:t>628</w:t>
      </w:r>
      <w:r w:rsidRPr="006359BA">
        <w:t>. Service by the Workers’ Compensation Appeals Board.</w:t>
      </w:r>
    </w:p>
    <w:p w14:paraId="7D980602" w14:textId="77777777" w:rsidR="00A80DCA" w:rsidRPr="007B4A7A" w:rsidRDefault="00A80DCA" w:rsidP="00A80DCA">
      <w:pPr>
        <w:spacing w:after="0"/>
        <w:jc w:val="both"/>
        <w:rPr>
          <w:rFonts w:ascii="Times New Roman" w:hAnsi="Times New Roman" w:cs="Times New Roman"/>
          <w:sz w:val="24"/>
          <w:szCs w:val="24"/>
        </w:rPr>
      </w:pPr>
    </w:p>
    <w:p w14:paraId="56713037" w14:textId="1C40392C"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The Workers’ Compensation Appeals Board shall serve the injured employee or any dependent(s) of a deceased employee, whether or not the employee or dependent is represented</w:t>
      </w:r>
      <w:r w:rsidR="0095011D" w:rsidRPr="006359BA">
        <w:rPr>
          <w:rFonts w:ascii="Times New Roman" w:hAnsi="Times New Roman" w:cs="Times New Roman"/>
          <w:sz w:val="24"/>
          <w:szCs w:val="24"/>
          <w:u w:val="single"/>
        </w:rPr>
        <w:t>,</w:t>
      </w:r>
      <w:r w:rsidRPr="006359BA">
        <w:rPr>
          <w:rFonts w:ascii="Times New Roman" w:hAnsi="Times New Roman" w:cs="Times New Roman"/>
          <w:sz w:val="24"/>
          <w:szCs w:val="24"/>
          <w:u w:val="single"/>
        </w:rPr>
        <w:t xml:space="preserve"> and all parties of record with any final order, decision or award issued by it on a disputed issue after submission. The Workers’ Compensation Appeals Board shall not designate a party, or their attorney or agent of record, to serve any final order, decision</w:t>
      </w:r>
      <w:r w:rsidRPr="006359BA">
        <w:rPr>
          <w:rFonts w:ascii="Times New Roman" w:hAnsi="Times New Roman" w:cs="Times New Roman"/>
          <w:strike/>
          <w:sz w:val="24"/>
          <w:szCs w:val="24"/>
          <w:u w:val="single"/>
        </w:rPr>
        <w:t>,</w:t>
      </w:r>
      <w:r w:rsidRPr="006359BA">
        <w:rPr>
          <w:rFonts w:ascii="Times New Roman" w:hAnsi="Times New Roman" w:cs="Times New Roman"/>
          <w:sz w:val="24"/>
          <w:szCs w:val="24"/>
          <w:u w:val="single"/>
        </w:rPr>
        <w:t xml:space="preserve"> or award relating to a submitted</w:t>
      </w:r>
      <w:r w:rsidR="006359BA" w:rsidRPr="006359BA">
        <w:rPr>
          <w:rFonts w:ascii="Times New Roman" w:hAnsi="Times New Roman" w:cs="Times New Roman"/>
          <w:strike/>
          <w:sz w:val="24"/>
          <w:szCs w:val="24"/>
          <w:u w:val="single"/>
        </w:rPr>
        <w:t xml:space="preserve"> </w:t>
      </w:r>
      <w:r w:rsidRPr="006359BA">
        <w:rPr>
          <w:rFonts w:ascii="Times New Roman" w:hAnsi="Times New Roman" w:cs="Times New Roman"/>
          <w:sz w:val="24"/>
          <w:szCs w:val="24"/>
          <w:u w:val="single"/>
        </w:rPr>
        <w:t>issue.</w:t>
      </w:r>
    </w:p>
    <w:p w14:paraId="4F5390F6" w14:textId="77777777" w:rsidR="00A80DCA" w:rsidRPr="006359BA" w:rsidRDefault="00A80DCA" w:rsidP="00A80DCA">
      <w:pPr>
        <w:spacing w:after="0"/>
        <w:jc w:val="both"/>
        <w:rPr>
          <w:rFonts w:ascii="Times New Roman" w:hAnsi="Times New Roman" w:cs="Times New Roman"/>
          <w:sz w:val="24"/>
          <w:szCs w:val="24"/>
          <w:u w:val="single"/>
        </w:rPr>
      </w:pPr>
    </w:p>
    <w:p w14:paraId="53ED052F" w14:textId="4489196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(b)</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46ECB16B" w14:textId="77777777" w:rsidR="00A80DCA" w:rsidRPr="006359BA" w:rsidRDefault="00A80DCA" w:rsidP="00A80DCA">
      <w:pPr>
        <w:spacing w:after="0"/>
        <w:jc w:val="both"/>
        <w:rPr>
          <w:rFonts w:ascii="Times New Roman" w:hAnsi="Times New Roman" w:cs="Times New Roman"/>
          <w:sz w:val="24"/>
          <w:szCs w:val="24"/>
          <w:u w:val="single"/>
        </w:rPr>
      </w:pPr>
    </w:p>
    <w:p w14:paraId="015F2B71" w14:textId="129883C4"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(c)</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14:paraId="3B125229" w14:textId="77777777" w:rsidR="00A80DCA" w:rsidRPr="006359BA" w:rsidRDefault="00A80DCA" w:rsidP="00A80DCA">
      <w:pPr>
        <w:spacing w:after="0"/>
        <w:jc w:val="both"/>
        <w:rPr>
          <w:rFonts w:ascii="Times New Roman" w:hAnsi="Times New Roman" w:cs="Times New Roman"/>
          <w:sz w:val="24"/>
          <w:szCs w:val="24"/>
          <w:u w:val="single"/>
        </w:rPr>
      </w:pPr>
    </w:p>
    <w:p w14:paraId="48E6CD01" w14:textId="199FB33F"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(d)</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If the Workers’ Compensation Appeals Board electronically serves a document through EAMS on persons or entities listed on the official address record who have designated e-mail or fax as their preferred method of service, </w:t>
      </w:r>
      <w:r w:rsidR="00D30149" w:rsidRPr="006359BA">
        <w:rPr>
          <w:rFonts w:ascii="Times New Roman" w:hAnsi="Times New Roman" w:cs="Times New Roman"/>
          <w:sz w:val="24"/>
          <w:szCs w:val="24"/>
          <w:u w:val="single"/>
        </w:rPr>
        <w:t>the proof of e-mail or fax service shall be made by endorsement on the document, setting forth the fact of e-mail or fax service on the persons or entities listed.</w:t>
      </w:r>
    </w:p>
    <w:p w14:paraId="59538A0F" w14:textId="77777777" w:rsidR="00A80DCA" w:rsidRPr="006359BA" w:rsidRDefault="00A80DCA" w:rsidP="00A80DCA">
      <w:pPr>
        <w:spacing w:after="0"/>
        <w:jc w:val="both"/>
        <w:rPr>
          <w:rFonts w:ascii="Times New Roman" w:hAnsi="Times New Roman" w:cs="Times New Roman"/>
          <w:sz w:val="24"/>
          <w:szCs w:val="24"/>
          <w:u w:val="single"/>
        </w:rPr>
      </w:pPr>
    </w:p>
    <w:p w14:paraId="74E45476" w14:textId="09F91CA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(e)</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 </w:t>
      </w:r>
    </w:p>
    <w:p w14:paraId="76892C19" w14:textId="77777777" w:rsidR="006010A6" w:rsidRPr="006359BA" w:rsidRDefault="006010A6" w:rsidP="00A80DCA">
      <w:pPr>
        <w:spacing w:after="0"/>
        <w:jc w:val="both"/>
        <w:rPr>
          <w:rFonts w:ascii="Times New Roman" w:hAnsi="Times New Roman" w:cs="Times New Roman"/>
          <w:sz w:val="24"/>
          <w:szCs w:val="24"/>
          <w:u w:val="single"/>
        </w:rPr>
      </w:pPr>
    </w:p>
    <w:p w14:paraId="076DB764" w14:textId="77777777" w:rsidR="002D1B67" w:rsidRPr="006359BA" w:rsidRDefault="008E13C1" w:rsidP="00930624">
      <w:pPr>
        <w:pStyle w:val="NormalPara1"/>
      </w:pPr>
      <w:r w:rsidRPr="006359BA">
        <w:t>Authority</w:t>
      </w:r>
      <w:r w:rsidR="002D1B67" w:rsidRPr="006359BA">
        <w:t xml:space="preserve">: Sections 133, 5307, 5309 and 5708, Labor Code. </w:t>
      </w:r>
    </w:p>
    <w:p w14:paraId="172137FE" w14:textId="77777777" w:rsidR="002D1B67" w:rsidRPr="007B4A7A" w:rsidRDefault="002D1B67" w:rsidP="00930624">
      <w:pPr>
        <w:pStyle w:val="NormalPara1"/>
      </w:pPr>
      <w:r w:rsidRPr="006359BA">
        <w:t>Reference: Sections 5316 and 5504, Labor Code.</w:t>
      </w:r>
    </w:p>
    <w:p w14:paraId="706DDBBE" w14:textId="2198AD82"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452825" w14:textId="77777777" w:rsidR="00DA313E" w:rsidRPr="007B4A7A" w:rsidRDefault="00DA313E" w:rsidP="00A80DCA">
      <w:pPr>
        <w:spacing w:after="0"/>
        <w:jc w:val="both"/>
        <w:rPr>
          <w:rFonts w:ascii="Times New Roman" w:hAnsi="Times New Roman" w:cs="Times New Roman"/>
          <w:b/>
          <w:sz w:val="24"/>
          <w:szCs w:val="24"/>
          <w:u w:val="single"/>
        </w:rPr>
      </w:pPr>
    </w:p>
    <w:p w14:paraId="41940B5F" w14:textId="77777777" w:rsidR="00A80DCA" w:rsidRPr="007B4A7A" w:rsidRDefault="00A80DCA" w:rsidP="00930624">
      <w:pPr>
        <w:pStyle w:val="NormalPara"/>
      </w:pPr>
      <w:r w:rsidRPr="007B4A7A">
        <w:t>§10</w:t>
      </w:r>
      <w:r w:rsidR="00FF6258" w:rsidRPr="007B4A7A">
        <w:t>629</w:t>
      </w:r>
      <w:r w:rsidRPr="0095011D">
        <w:t>.</w:t>
      </w:r>
      <w:r w:rsidR="00DA313E" w:rsidRPr="007B4A7A">
        <w:t xml:space="preserve"> </w:t>
      </w:r>
      <w:r w:rsidRPr="007B4A7A">
        <w:t xml:space="preserve">Designated Service. </w:t>
      </w:r>
    </w:p>
    <w:p w14:paraId="67852562" w14:textId="77777777" w:rsidR="00A80DCA" w:rsidRPr="007B4A7A" w:rsidRDefault="00A80DCA" w:rsidP="00FD28D7">
      <w:pPr>
        <w:spacing w:after="0"/>
        <w:jc w:val="both"/>
        <w:rPr>
          <w:rFonts w:ascii="Times New Roman" w:hAnsi="Times New Roman" w:cs="Times New Roman"/>
          <w:b/>
          <w:sz w:val="24"/>
          <w:szCs w:val="24"/>
        </w:rPr>
      </w:pPr>
    </w:p>
    <w:p w14:paraId="79F813B0" w14:textId="52A7CC16"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(a) </w:t>
      </w:r>
      <w:r w:rsidR="00A80DCA" w:rsidRPr="007B4A7A">
        <w:rPr>
          <w:rFonts w:ascii="Times New Roman" w:hAnsi="Times New Roman" w:cs="Times New Roman"/>
          <w:sz w:val="24"/>
          <w:szCs w:val="24"/>
          <w:u w:val="single"/>
        </w:rPr>
        <w:t>The Workers’ Compensation Appeals Board may, in its discretion, desi</w:t>
      </w:r>
      <w:r w:rsidR="005B530A">
        <w:rPr>
          <w:rFonts w:ascii="Times New Roman" w:hAnsi="Times New Roman" w:cs="Times New Roman"/>
          <w:sz w:val="24"/>
          <w:szCs w:val="24"/>
          <w:u w:val="single"/>
        </w:rPr>
        <w:t xml:space="preserve">gnate a party </w:t>
      </w:r>
      <w:r w:rsidR="00A80DCA" w:rsidRPr="007B4A7A">
        <w:rPr>
          <w:rFonts w:ascii="Times New Roman" w:hAnsi="Times New Roman" w:cs="Times New Roman"/>
          <w:sz w:val="24"/>
          <w:szCs w:val="24"/>
          <w:u w:val="single"/>
        </w:rPr>
        <w:t xml:space="preserve">or their attorney or agent of record, to serve any order that is not required to be served by the Workers’ Compensation Appeals Board in accordance with </w:t>
      </w:r>
      <w:r w:rsidR="00D111C7">
        <w:rPr>
          <w:rFonts w:ascii="Times New Roman" w:hAnsi="Times New Roman" w:cs="Times New Roman"/>
          <w:sz w:val="24"/>
          <w:szCs w:val="24"/>
          <w:u w:val="single"/>
        </w:rPr>
        <w:t>rule 10628</w:t>
      </w:r>
      <w:r w:rsidR="00A80DCA" w:rsidRPr="007B4A7A">
        <w:rPr>
          <w:rFonts w:ascii="Times New Roman" w:hAnsi="Times New Roman" w:cs="Times New Roman"/>
          <w:sz w:val="24"/>
          <w:szCs w:val="24"/>
          <w:u w:val="single"/>
        </w:rPr>
        <w:t>.</w:t>
      </w:r>
    </w:p>
    <w:p w14:paraId="3D184724" w14:textId="77777777" w:rsidR="00A80DCA" w:rsidRPr="007B4A7A" w:rsidRDefault="00A80DCA" w:rsidP="00A80DCA">
      <w:pPr>
        <w:spacing w:after="0"/>
        <w:jc w:val="both"/>
        <w:rPr>
          <w:rFonts w:ascii="Times New Roman" w:hAnsi="Times New Roman" w:cs="Times New Roman"/>
          <w:sz w:val="24"/>
          <w:szCs w:val="24"/>
          <w:u w:val="single"/>
        </w:rPr>
      </w:pPr>
    </w:p>
    <w:p w14:paraId="676E01D3"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A80DCA" w:rsidRPr="007B4A7A">
        <w:rPr>
          <w:rFonts w:ascii="Times New Roman" w:hAnsi="Times New Roman" w:cs="Times New Roman"/>
          <w:sz w:val="24"/>
          <w:szCs w:val="24"/>
          <w:u w:val="single"/>
        </w:rPr>
        <w:t>In addition to the</w:t>
      </w:r>
      <w:r w:rsidR="00D111C7">
        <w:rPr>
          <w:rFonts w:ascii="Times New Roman" w:hAnsi="Times New Roman" w:cs="Times New Roman"/>
          <w:sz w:val="24"/>
          <w:szCs w:val="24"/>
          <w:u w:val="single"/>
        </w:rPr>
        <w:t xml:space="preserve"> service required by rule 10615</w:t>
      </w:r>
      <w:r w:rsidR="00A80DCA" w:rsidRPr="007B4A7A">
        <w:rPr>
          <w:rFonts w:ascii="Times New Roman" w:hAnsi="Times New Roman" w:cs="Times New Roman"/>
          <w:sz w:val="24"/>
          <w:szCs w:val="24"/>
          <w:u w:val="single"/>
        </w:rPr>
        <w:t xml:space="preserve">, service shall also be made on the injured employee or any dependent(s) of a deceased employee, whether or not the employee or dependent is represented. </w:t>
      </w:r>
    </w:p>
    <w:p w14:paraId="0248DC04" w14:textId="77777777" w:rsidR="00A80DCA" w:rsidRPr="007B4A7A" w:rsidRDefault="00A80DCA" w:rsidP="00A80DCA">
      <w:pPr>
        <w:spacing w:after="0"/>
        <w:jc w:val="both"/>
        <w:rPr>
          <w:rFonts w:ascii="Times New Roman" w:hAnsi="Times New Roman" w:cs="Times New Roman"/>
          <w:sz w:val="24"/>
          <w:szCs w:val="24"/>
          <w:u w:val="single"/>
        </w:rPr>
      </w:pPr>
    </w:p>
    <w:p w14:paraId="402D2932" w14:textId="2A7ACC70"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t>
      </w:r>
      <w:r w:rsidR="00A80DCA" w:rsidRPr="007B4A7A">
        <w:rPr>
          <w:rFonts w:ascii="Times New Roman" w:hAnsi="Times New Roman" w:cs="Times New Roman"/>
          <w:sz w:val="24"/>
          <w:szCs w:val="24"/>
          <w:u w:val="single"/>
        </w:rPr>
        <w:t>Within 10 days from the date on which designated service is ordered, the person designated to make service shall serve the document and</w:t>
      </w:r>
      <w:r w:rsidR="002122CE">
        <w:rPr>
          <w:rFonts w:ascii="Times New Roman" w:hAnsi="Times New Roman" w:cs="Times New Roman"/>
          <w:sz w:val="24"/>
          <w:szCs w:val="24"/>
          <w:u w:val="single"/>
        </w:rPr>
        <w:t xml:space="preserve"> s</w:t>
      </w:r>
      <w:r w:rsidR="00CD7598">
        <w:rPr>
          <w:rFonts w:ascii="Times New Roman" w:hAnsi="Times New Roman" w:cs="Times New Roman"/>
          <w:sz w:val="24"/>
          <w:szCs w:val="24"/>
          <w:u w:val="single"/>
        </w:rPr>
        <w:t>hall</w:t>
      </w:r>
      <w:r w:rsidR="00A80DCA" w:rsidRPr="007B4A7A">
        <w:rPr>
          <w:rFonts w:ascii="Times New Roman" w:hAnsi="Times New Roman" w:cs="Times New Roman"/>
          <w:sz w:val="24"/>
          <w:szCs w:val="24"/>
          <w:u w:val="single"/>
        </w:rPr>
        <w:t xml:space="preserve"> </w:t>
      </w:r>
      <w:r w:rsidR="00CD7598">
        <w:rPr>
          <w:rFonts w:ascii="Times New Roman" w:hAnsi="Times New Roman" w:cs="Times New Roman"/>
          <w:sz w:val="24"/>
          <w:szCs w:val="24"/>
          <w:u w:val="single"/>
        </w:rPr>
        <w:t>file the proof of service.</w:t>
      </w:r>
    </w:p>
    <w:p w14:paraId="16E5391F" w14:textId="51E0C1CF" w:rsidR="004C6502" w:rsidRPr="004C6502" w:rsidRDefault="004C6502" w:rsidP="00A80DCA">
      <w:pPr>
        <w:spacing w:after="0"/>
        <w:jc w:val="both"/>
        <w:rPr>
          <w:rFonts w:ascii="Times New Roman" w:hAnsi="Times New Roman" w:cs="Times New Roman"/>
          <w:sz w:val="24"/>
          <w:szCs w:val="24"/>
          <w:u w:val="single"/>
        </w:rPr>
      </w:pPr>
    </w:p>
    <w:p w14:paraId="42DF26DE" w14:textId="78C898FD" w:rsidR="004C6502" w:rsidRPr="0095011D" w:rsidRDefault="00EF147B" w:rsidP="00A80DCA">
      <w:pPr>
        <w:spacing w:after="0"/>
        <w:jc w:val="both"/>
        <w:rPr>
          <w:rFonts w:ascii="Times New Roman" w:hAnsi="Times New Roman" w:cs="Times New Roman"/>
          <w:sz w:val="24"/>
          <w:szCs w:val="24"/>
          <w:u w:val="single"/>
        </w:rPr>
      </w:pPr>
      <w:r w:rsidRPr="0095011D">
        <w:rPr>
          <w:rFonts w:ascii="Times New Roman" w:hAnsi="Times New Roman" w:cs="Times New Roman"/>
          <w:sz w:val="24"/>
          <w:szCs w:val="24"/>
          <w:u w:val="single"/>
        </w:rPr>
        <w:t>Authority</w:t>
      </w:r>
      <w:r w:rsidR="004C6502" w:rsidRPr="0095011D">
        <w:rPr>
          <w:rFonts w:ascii="Times New Roman" w:hAnsi="Times New Roman" w:cs="Times New Roman"/>
          <w:sz w:val="24"/>
          <w:szCs w:val="24"/>
          <w:u w:val="single"/>
        </w:rPr>
        <w:t xml:space="preserve">: Sections 133, 5307, 5309 and 5708, Labor Code. </w:t>
      </w:r>
    </w:p>
    <w:p w14:paraId="3677FAC4" w14:textId="556070F2" w:rsidR="004C6502" w:rsidRPr="00EF147B" w:rsidRDefault="004C6502" w:rsidP="00A80DCA">
      <w:pPr>
        <w:spacing w:after="0"/>
        <w:jc w:val="both"/>
        <w:rPr>
          <w:rFonts w:ascii="Times New Roman" w:hAnsi="Times New Roman" w:cs="Times New Roman"/>
          <w:sz w:val="24"/>
          <w:szCs w:val="24"/>
        </w:rPr>
      </w:pPr>
      <w:r w:rsidRPr="0095011D">
        <w:rPr>
          <w:rFonts w:ascii="Times New Roman" w:hAnsi="Times New Roman" w:cs="Times New Roman"/>
          <w:sz w:val="24"/>
          <w:szCs w:val="24"/>
          <w:u w:val="single"/>
        </w:rPr>
        <w:t>Reference: Sections 5316 and 5504, Labor Code; and Section</w:t>
      </w:r>
      <w:r w:rsidR="00161BA9">
        <w:rPr>
          <w:rFonts w:ascii="Times New Roman" w:hAnsi="Times New Roman" w:cs="Times New Roman"/>
          <w:sz w:val="24"/>
          <w:szCs w:val="24"/>
          <w:u w:val="single"/>
        </w:rPr>
        <w:t>s 10615 and</w:t>
      </w:r>
      <w:r w:rsidRPr="0095011D">
        <w:rPr>
          <w:rFonts w:ascii="Times New Roman" w:hAnsi="Times New Roman" w:cs="Times New Roman"/>
          <w:sz w:val="24"/>
          <w:szCs w:val="24"/>
          <w:u w:val="single"/>
        </w:rPr>
        <w:t xml:space="preserve"> 10628, </w:t>
      </w:r>
      <w:r w:rsidR="00594F08" w:rsidRPr="0095011D">
        <w:rPr>
          <w:rFonts w:ascii="Times New Roman" w:hAnsi="Times New Roman" w:cs="Times New Roman"/>
          <w:sz w:val="24"/>
          <w:szCs w:val="24"/>
          <w:u w:val="single"/>
        </w:rPr>
        <w:t>t</w:t>
      </w:r>
      <w:r w:rsidRPr="0095011D">
        <w:rPr>
          <w:rFonts w:ascii="Times New Roman" w:hAnsi="Times New Roman" w:cs="Times New Roman"/>
          <w:sz w:val="24"/>
          <w:szCs w:val="24"/>
          <w:u w:val="single"/>
        </w:rPr>
        <w:t>itle 8, California Code of Regulations.</w:t>
      </w:r>
    </w:p>
    <w:p w14:paraId="1F922F4C" w14:textId="682B52B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1122999" w14:textId="77777777" w:rsidR="00A80DCA" w:rsidRPr="007B4A7A" w:rsidRDefault="00A80DCA" w:rsidP="006C65D5">
      <w:pPr>
        <w:spacing w:after="0"/>
        <w:rPr>
          <w:rFonts w:ascii="Times New Roman" w:hAnsi="Times New Roman" w:cs="Times New Roman"/>
          <w:sz w:val="24"/>
          <w:szCs w:val="24"/>
        </w:rPr>
      </w:pPr>
    </w:p>
    <w:p w14:paraId="462D2FB4" w14:textId="4880A391" w:rsidR="00A80DCA" w:rsidRDefault="00A80DCA" w:rsidP="00D747A3">
      <w:pPr>
        <w:pStyle w:val="NormalPara"/>
        <w:rPr>
          <w:strike/>
        </w:rPr>
      </w:pPr>
      <w:r w:rsidRPr="006359BA">
        <w:t>§</w:t>
      </w:r>
      <w:r w:rsidR="006359BA" w:rsidRPr="006359BA">
        <w:t xml:space="preserve"> </w:t>
      </w:r>
      <w:r w:rsidRPr="006C65D5">
        <w:t>10</w:t>
      </w:r>
      <w:r w:rsidR="00FF6258" w:rsidRPr="006C65D5">
        <w:t>632</w:t>
      </w:r>
      <w:r w:rsidR="00DA313E" w:rsidRPr="006C65D5">
        <w:t xml:space="preserve">. </w:t>
      </w:r>
      <w:r w:rsidRPr="006359BA">
        <w:t xml:space="preserve">Service on the Division of Workers’ Compensation </w:t>
      </w:r>
      <w:r w:rsidRPr="006C65D5">
        <w:t>and the Director of Industrial Relations</w:t>
      </w:r>
      <w:r w:rsidR="006359BA" w:rsidRPr="006359BA">
        <w:t>.</w:t>
      </w:r>
    </w:p>
    <w:p w14:paraId="4E8BF5F7" w14:textId="77777777" w:rsidR="006C65D5" w:rsidRPr="006C65D5" w:rsidRDefault="006C65D5" w:rsidP="006C65D5">
      <w:pPr>
        <w:pStyle w:val="NoSpacing"/>
        <w:jc w:val="both"/>
        <w:rPr>
          <w:rFonts w:ascii="Times New Roman" w:hAnsi="Times New Roman" w:cs="Times New Roman"/>
          <w:b/>
          <w:strike/>
          <w:sz w:val="24"/>
          <w:szCs w:val="24"/>
        </w:rPr>
      </w:pPr>
    </w:p>
    <w:p w14:paraId="6A67DBF2" w14:textId="53897EB0" w:rsidR="00A80DCA" w:rsidRPr="006359BA" w:rsidRDefault="00A80DCA" w:rsidP="00D747A3">
      <w:pPr>
        <w:pStyle w:val="NormalPara1"/>
      </w:pPr>
      <w:r w:rsidRPr="006359BA">
        <w:t>(a)</w:t>
      </w:r>
      <w:r w:rsidR="00DA313E" w:rsidRPr="006359BA">
        <w:t xml:space="preserve"> </w:t>
      </w:r>
      <w:r w:rsidRPr="006359BA">
        <w:t>When an Application for Adjudication</w:t>
      </w:r>
      <w:r w:rsidR="00687856" w:rsidRPr="006359BA">
        <w:t xml:space="preserve"> of Claim</w:t>
      </w:r>
      <w:r w:rsidRPr="006359BA">
        <w:t xml:space="preserve">, </w:t>
      </w:r>
      <w:r w:rsidR="00735035" w:rsidRPr="006359BA">
        <w:t>Stipulations with Request for Award</w:t>
      </w:r>
      <w:r w:rsidRPr="006359BA">
        <w:t xml:space="preserve"> or </w:t>
      </w:r>
      <w:r w:rsidR="00130045" w:rsidRPr="006359BA">
        <w:t>C</w:t>
      </w:r>
      <w:r w:rsidRPr="006359BA">
        <w:t xml:space="preserve">ompromise and </w:t>
      </w:r>
      <w:r w:rsidR="00130045" w:rsidRPr="006359BA">
        <w:t>R</w:t>
      </w:r>
      <w:r w:rsidRPr="006359BA">
        <w:t>elease is filed in a death case in which there is a bona fide issue as to partial or total dependency, the filing party shall serve copies of the documents on the Department of Industrial Relations, Death Without Dependents Unit.</w:t>
      </w:r>
    </w:p>
    <w:p w14:paraId="2D6DBD3D" w14:textId="77777777" w:rsidR="009023B9" w:rsidRPr="006C65D5" w:rsidRDefault="009023B9" w:rsidP="00D747A3">
      <w:pPr>
        <w:pStyle w:val="NormalPara1"/>
      </w:pPr>
    </w:p>
    <w:p w14:paraId="66019D55" w14:textId="77777777" w:rsidR="00A80DCA" w:rsidRPr="006C65D5" w:rsidRDefault="00A80DCA" w:rsidP="00D747A3">
      <w:pPr>
        <w:pStyle w:val="NormalPara1"/>
      </w:pPr>
      <w:r w:rsidRPr="006C65D5">
        <w:t xml:space="preserve">(b) Service of all documents on the Subsequent Injuries Benefits Trust Fund shall be </w:t>
      </w:r>
      <w:r w:rsidR="009023B9" w:rsidRPr="006C65D5">
        <w:t>made on the Division of Workers’</w:t>
      </w:r>
      <w:r w:rsidRPr="006C65D5">
        <w:t xml:space="preserve"> Compensation, Subsequent Injuries Benefits Trust Fund.</w:t>
      </w:r>
    </w:p>
    <w:p w14:paraId="66FDAD5A" w14:textId="77777777" w:rsidR="009023B9" w:rsidRPr="006C65D5" w:rsidRDefault="009023B9" w:rsidP="00D747A3">
      <w:pPr>
        <w:pStyle w:val="NormalPara1"/>
      </w:pPr>
    </w:p>
    <w:p w14:paraId="2CF04FFB" w14:textId="77777777" w:rsidR="00A80DCA" w:rsidRPr="006C65D5" w:rsidRDefault="00A80DCA" w:rsidP="00D747A3">
      <w:pPr>
        <w:pStyle w:val="NormalPara1"/>
      </w:pPr>
      <w:r w:rsidRPr="006C65D5">
        <w:t>(c)</w:t>
      </w:r>
      <w:r w:rsidR="00DA313E" w:rsidRPr="006C65D5">
        <w:t xml:space="preserve"> </w:t>
      </w:r>
      <w:r w:rsidRPr="006C65D5">
        <w:t>Service of documents on the Uninsured Employers Benefits Trust Fund shall be made as follows:</w:t>
      </w:r>
    </w:p>
    <w:p w14:paraId="1A391472" w14:textId="77777777" w:rsidR="009023B9" w:rsidRPr="006C65D5" w:rsidRDefault="009023B9" w:rsidP="00D747A3">
      <w:pPr>
        <w:pStyle w:val="NormalPara1"/>
      </w:pPr>
    </w:p>
    <w:p w14:paraId="1AD21F1A" w14:textId="540835D7" w:rsidR="00A80DCA" w:rsidRPr="006C65D5" w:rsidRDefault="00DA313E" w:rsidP="00D747A3">
      <w:pPr>
        <w:pStyle w:val="NormalPara1"/>
      </w:pPr>
      <w:r w:rsidRPr="006C65D5">
        <w:t>(1)</w:t>
      </w:r>
      <w:r w:rsidR="00A80DCA" w:rsidRPr="006C65D5">
        <w:t xml:space="preserve"> Service shall be made on the Division of Workers’ Compensation, Uninsured Employers Benefits Trust Fund – Oakland if the employee’s case is venued in one of the following District Offices: Bakersfield, Eureka, Fresno, Oakland, Oxnard, Redding, Riverside, Sacramento, Salinas, San Diego, San Francisco, San Jose, San Luis Obispo, Santa Ana, Santa Rosa, Stockton or Van Nuys.</w:t>
      </w:r>
      <w:r w:rsidR="00746B5B">
        <w:t> </w:t>
      </w:r>
    </w:p>
    <w:p w14:paraId="09FFD914" w14:textId="77777777" w:rsidR="009023B9" w:rsidRPr="006C65D5" w:rsidRDefault="009023B9" w:rsidP="00D747A3">
      <w:pPr>
        <w:pStyle w:val="NormalPara1"/>
      </w:pPr>
    </w:p>
    <w:p w14:paraId="37378352" w14:textId="77777777" w:rsidR="00A80DCA" w:rsidRDefault="00DA313E" w:rsidP="00D747A3">
      <w:pPr>
        <w:pStyle w:val="NormalPara1"/>
      </w:pPr>
      <w:r w:rsidRPr="006C65D5">
        <w:t xml:space="preserve">(2) </w:t>
      </w:r>
      <w:r w:rsidR="00A80DCA" w:rsidRPr="006C65D5">
        <w:t>Service shall be made on the Division of Workers’ Compensation, Uninsured Employers Benefits Trust Fund – Los Angeles if the employee’s case is venued in one of the following District Offices: Anaheim, Los Angeles, Long Beach, Marina del Rey, Pomona or San Bernardino.</w:t>
      </w:r>
    </w:p>
    <w:p w14:paraId="67B5BD53" w14:textId="77777777" w:rsidR="006C65D5" w:rsidRPr="006C65D5" w:rsidRDefault="006C65D5" w:rsidP="00D747A3">
      <w:pPr>
        <w:pStyle w:val="NormalPara1"/>
      </w:pPr>
    </w:p>
    <w:p w14:paraId="422CFF81" w14:textId="77777777" w:rsidR="00A80DCA" w:rsidRPr="006C65D5" w:rsidRDefault="00A80DCA" w:rsidP="00D747A3">
      <w:pPr>
        <w:pStyle w:val="NormalPara1"/>
      </w:pPr>
      <w:r w:rsidRPr="006C65D5">
        <w:t>(</w:t>
      </w:r>
      <w:r w:rsidR="00DA313E" w:rsidRPr="006C65D5">
        <w:t xml:space="preserve">d) </w:t>
      </w:r>
      <w:r w:rsidRPr="006C65D5">
        <w:t>Service of all documents on the Return-to-Work Supplement Program shall be made on the Director of Industrial Relations, Return-to-Work Supplement Program.</w:t>
      </w:r>
    </w:p>
    <w:p w14:paraId="5352D659" w14:textId="77777777" w:rsidR="009023B9" w:rsidRPr="006C65D5" w:rsidRDefault="009023B9" w:rsidP="00D747A3">
      <w:pPr>
        <w:pStyle w:val="NormalPara1"/>
      </w:pPr>
    </w:p>
    <w:p w14:paraId="2BF5F00C" w14:textId="77777777" w:rsidR="00A80DCA" w:rsidRPr="006C65D5" w:rsidRDefault="00A80DCA" w:rsidP="00D747A3">
      <w:pPr>
        <w:pStyle w:val="NormalPara1"/>
      </w:pPr>
      <w:r w:rsidRPr="006C65D5">
        <w:t>(</w:t>
      </w:r>
      <w:r w:rsidR="00DA313E" w:rsidRPr="006C65D5">
        <w:t xml:space="preserve">e) </w:t>
      </w:r>
      <w:r w:rsidRPr="006C65D5">
        <w:t>Service of all documents on the Independent Bill Review Unit shall be made on the Division of Workers’ Compensation, Independent Bill Review Unit.</w:t>
      </w:r>
    </w:p>
    <w:p w14:paraId="1506BC6D" w14:textId="77777777" w:rsidR="009023B9" w:rsidRPr="006C65D5" w:rsidRDefault="009023B9" w:rsidP="00D747A3">
      <w:pPr>
        <w:pStyle w:val="NormalPara1"/>
      </w:pPr>
    </w:p>
    <w:p w14:paraId="3E7760B0" w14:textId="77777777" w:rsidR="00A80DCA" w:rsidRPr="006C65D5" w:rsidRDefault="00A80DCA" w:rsidP="00D747A3">
      <w:pPr>
        <w:pStyle w:val="NormalPara1"/>
      </w:pPr>
      <w:r w:rsidRPr="006C65D5">
        <w:t>(f) Service of all documents on the Independent Medical Review Unit shall be made on the Division of Workers’ Compensation, Independent Medical Review Unit.</w:t>
      </w:r>
    </w:p>
    <w:p w14:paraId="04C51788" w14:textId="77777777" w:rsidR="009023B9" w:rsidRDefault="009023B9" w:rsidP="00D747A3">
      <w:pPr>
        <w:pStyle w:val="NormalPara1"/>
        <w:rPr>
          <w:strike/>
        </w:rPr>
      </w:pPr>
    </w:p>
    <w:p w14:paraId="18247CD9" w14:textId="77777777" w:rsidR="002D1B67" w:rsidRPr="006359BA" w:rsidRDefault="008E13C1" w:rsidP="00D747A3">
      <w:pPr>
        <w:pStyle w:val="NormalPara1"/>
      </w:pPr>
      <w:r w:rsidRPr="006359BA">
        <w:t>Authority</w:t>
      </w:r>
      <w:r w:rsidR="002D1B67" w:rsidRPr="006359BA">
        <w:t xml:space="preserve">: Sections 133 and 5307, Labor Code. </w:t>
      </w:r>
    </w:p>
    <w:p w14:paraId="4AD64C66" w14:textId="0AD8A4D3" w:rsidR="00DA313E" w:rsidRPr="006359BA" w:rsidRDefault="002D1B67" w:rsidP="00D747A3">
      <w:pPr>
        <w:pStyle w:val="NormalPara1"/>
      </w:pPr>
      <w:r w:rsidRPr="006359BA">
        <w:t>Referen</w:t>
      </w:r>
      <w:r w:rsidR="00DA313E" w:rsidRPr="006359BA">
        <w:t>ce: Section</w:t>
      </w:r>
      <w:r w:rsidR="00EE2FAC" w:rsidRPr="006359BA">
        <w:t>s</w:t>
      </w:r>
      <w:r w:rsidR="00DA313E" w:rsidRPr="006359BA">
        <w:t xml:space="preserve"> 4706.5</w:t>
      </w:r>
      <w:r w:rsidR="00EE2FAC" w:rsidRPr="006359BA">
        <w:t xml:space="preserve"> and 5501.5</w:t>
      </w:r>
      <w:r w:rsidR="00DA313E" w:rsidRPr="006359BA">
        <w:t>, Labor Code.</w:t>
      </w:r>
    </w:p>
    <w:p w14:paraId="1A3DCE68" w14:textId="366FC7E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953B84F" w14:textId="77777777" w:rsidR="00DA313E" w:rsidRPr="007B4A7A" w:rsidRDefault="00DA313E" w:rsidP="006C65D5">
      <w:pPr>
        <w:spacing w:after="0" w:line="240" w:lineRule="auto"/>
        <w:jc w:val="both"/>
        <w:rPr>
          <w:rFonts w:ascii="Times New Roman" w:hAnsi="Times New Roman" w:cs="Times New Roman"/>
          <w:sz w:val="24"/>
          <w:szCs w:val="24"/>
        </w:rPr>
      </w:pPr>
    </w:p>
    <w:p w14:paraId="50242E18" w14:textId="4011A1E3" w:rsidR="00A80DCA" w:rsidRPr="007B4A7A" w:rsidRDefault="00A80DCA" w:rsidP="00D747A3">
      <w:pPr>
        <w:pStyle w:val="NormalPara"/>
      </w:pPr>
      <w:r w:rsidRPr="00190E0B">
        <w:t>§</w:t>
      </w:r>
      <w:r w:rsidR="00190E0B" w:rsidRPr="00190E0B">
        <w:t xml:space="preserve"> </w:t>
      </w:r>
      <w:r w:rsidR="00FF6258" w:rsidRPr="007B4A7A">
        <w:t>10635</w:t>
      </w:r>
      <w:r w:rsidR="00DA313E" w:rsidRPr="00190E0B">
        <w:t>.</w:t>
      </w:r>
      <w:r w:rsidRPr="00190E0B">
        <w:t xml:space="preserve"> Duty to Serve Documents.</w:t>
      </w:r>
    </w:p>
    <w:p w14:paraId="17091F0B" w14:textId="77777777" w:rsidR="00A80DCA" w:rsidRPr="007B4A7A" w:rsidRDefault="00A80DCA" w:rsidP="006C65D5">
      <w:pPr>
        <w:tabs>
          <w:tab w:val="left" w:pos="6498"/>
        </w:tabs>
        <w:spacing w:after="0" w:line="240" w:lineRule="auto"/>
        <w:jc w:val="both"/>
        <w:rPr>
          <w:rFonts w:ascii="Times New Roman" w:hAnsi="Times New Roman" w:cs="Times New Roman"/>
          <w:b/>
          <w:sz w:val="24"/>
          <w:szCs w:val="24"/>
        </w:rPr>
      </w:pPr>
    </w:p>
    <w:p w14:paraId="53F8B80B"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Where documents, including electronic media, are to be offered into evidence, copies shall be served on all adverse parties no later than the mandatory settlement conference, unless good cause is shown.</w:t>
      </w:r>
    </w:p>
    <w:p w14:paraId="07B9700A"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p>
    <w:p w14:paraId="700BF4A4" w14:textId="1F03E986" w:rsidR="00A80DCA" w:rsidRPr="00190E0B" w:rsidRDefault="00A80DCA" w:rsidP="006C65D5">
      <w:pPr>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b)</w:t>
      </w:r>
      <w:r w:rsidRPr="00190E0B">
        <w:rPr>
          <w:rFonts w:ascii="Times New Roman" w:hAnsi="Times New Roman" w:cs="Times New Roman"/>
          <w:sz w:val="24"/>
          <w:szCs w:val="24"/>
          <w:u w:val="single"/>
        </w:rPr>
        <w:t xml:space="preserve">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w:t>
      </w:r>
      <w:r w:rsidR="001814A3">
        <w:rPr>
          <w:rFonts w:ascii="Times New Roman" w:hAnsi="Times New Roman" w:cs="Times New Roman"/>
          <w:sz w:val="24"/>
          <w:szCs w:val="24"/>
          <w:u w:val="single"/>
        </w:rPr>
        <w:t xml:space="preserve">After receipt of a printout of benefits, another such </w:t>
      </w:r>
      <w:r w:rsidRPr="00190E0B">
        <w:rPr>
          <w:rFonts w:ascii="Times New Roman" w:hAnsi="Times New Roman" w:cs="Times New Roman"/>
          <w:sz w:val="24"/>
          <w:szCs w:val="24"/>
          <w:u w:val="single"/>
        </w:rPr>
        <w:t>request may not be made more frequently than once in a 120-day period</w:t>
      </w:r>
      <w:r w:rsidR="001814A3">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unless there is a change in indemnity payments</w:t>
      </w:r>
      <w:r w:rsidR="00E81D62">
        <w:rPr>
          <w:rFonts w:ascii="Times New Roman" w:hAnsi="Times New Roman" w:cs="Times New Roman"/>
          <w:sz w:val="24"/>
          <w:szCs w:val="24"/>
          <w:u w:val="single"/>
        </w:rPr>
        <w:t xml:space="preserve"> or a new dispute requiring updated payment periods</w:t>
      </w:r>
      <w:r w:rsidRPr="00190E0B">
        <w:rPr>
          <w:rFonts w:ascii="Times New Roman" w:hAnsi="Times New Roman" w:cs="Times New Roman"/>
          <w:sz w:val="24"/>
          <w:szCs w:val="24"/>
          <w:u w:val="single"/>
        </w:rPr>
        <w:t>.</w:t>
      </w:r>
    </w:p>
    <w:p w14:paraId="15B51C96" w14:textId="77777777" w:rsidR="00A80DCA" w:rsidRPr="00190E0B" w:rsidRDefault="00A80DCA" w:rsidP="006C65D5">
      <w:pPr>
        <w:spacing w:after="0" w:line="240" w:lineRule="auto"/>
        <w:jc w:val="both"/>
        <w:rPr>
          <w:rFonts w:ascii="Times New Roman" w:hAnsi="Times New Roman" w:cs="Times New Roman"/>
          <w:sz w:val="24"/>
          <w:szCs w:val="24"/>
          <w:u w:val="single"/>
        </w:rPr>
      </w:pPr>
    </w:p>
    <w:p w14:paraId="60165446" w14:textId="417EE4B2"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(c)</w:t>
      </w:r>
      <w:r w:rsidR="00DA313E"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During the continuing jurisdiction of the Workers’ Compensation Appeals Board, the parties have an ongoing duty to serve</w:t>
      </w:r>
      <w:r w:rsidR="00695909" w:rsidRPr="00190E0B">
        <w:rPr>
          <w:rFonts w:ascii="Times New Roman" w:hAnsi="Times New Roman" w:cs="Times New Roman"/>
          <w:sz w:val="24"/>
          <w:szCs w:val="24"/>
          <w:u w:val="single"/>
        </w:rPr>
        <w:t xml:space="preserve"> within 10 calendar days of receipt</w:t>
      </w:r>
      <w:r w:rsidRPr="00190E0B">
        <w:rPr>
          <w:rFonts w:ascii="Times New Roman" w:hAnsi="Times New Roman" w:cs="Times New Roman"/>
          <w:sz w:val="24"/>
          <w:szCs w:val="24"/>
          <w:u w:val="single"/>
        </w:rPr>
        <w:t>:</w:t>
      </w:r>
    </w:p>
    <w:p w14:paraId="53ABDA98" w14:textId="77777777" w:rsidR="00A80DCA" w:rsidRPr="00190E0B" w:rsidRDefault="00A80DCA" w:rsidP="00A80DCA">
      <w:pPr>
        <w:spacing w:after="0"/>
        <w:jc w:val="both"/>
        <w:rPr>
          <w:rFonts w:ascii="Times New Roman" w:hAnsi="Times New Roman" w:cs="Times New Roman"/>
          <w:sz w:val="24"/>
          <w:szCs w:val="24"/>
          <w:u w:val="single"/>
        </w:rPr>
      </w:pPr>
    </w:p>
    <w:p w14:paraId="02EDD8E8" w14:textId="6767D53C" w:rsidR="00A80DCA" w:rsidRPr="00190E0B" w:rsidRDefault="00DA313E"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(1)</w:t>
      </w:r>
      <w:r w:rsidR="00BB3D02" w:rsidRPr="00190E0B">
        <w:rPr>
          <w:rFonts w:ascii="Times New Roman" w:hAnsi="Times New Roman" w:cs="Times New Roman"/>
          <w:sz w:val="24"/>
          <w:szCs w:val="24"/>
          <w:u w:val="single"/>
        </w:rPr>
        <w:t xml:space="preserve"> E</w:t>
      </w:r>
      <w:r w:rsidR="00A80DCA" w:rsidRPr="00190E0B">
        <w:rPr>
          <w:rFonts w:ascii="Times New Roman" w:hAnsi="Times New Roman" w:cs="Times New Roman"/>
          <w:sz w:val="24"/>
          <w:szCs w:val="24"/>
          <w:u w:val="single"/>
        </w:rPr>
        <w:t>ach other with any medical reports received; and</w:t>
      </w:r>
    </w:p>
    <w:p w14:paraId="79A6EE08" w14:textId="77777777" w:rsidR="00A80DCA" w:rsidRPr="00190E0B" w:rsidRDefault="00A80DCA" w:rsidP="00A80DCA">
      <w:pPr>
        <w:spacing w:after="0"/>
        <w:jc w:val="both"/>
        <w:rPr>
          <w:rFonts w:ascii="Times New Roman" w:hAnsi="Times New Roman" w:cs="Times New Roman"/>
          <w:sz w:val="24"/>
          <w:szCs w:val="24"/>
          <w:u w:val="single"/>
        </w:rPr>
      </w:pPr>
    </w:p>
    <w:p w14:paraId="14069A21" w14:textId="5A064F7F"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2)</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lien claimant who has requested service of medical reports with any medical reports received unless the lien claimant is not defined as a “physician” by Labor Code section 3209.3 and is not an entity described in Labor Code sections 4903.05(c)(7) and 4903.06(b); and</w:t>
      </w:r>
    </w:p>
    <w:p w14:paraId="5C5399B6" w14:textId="77777777" w:rsidR="00A80DCA" w:rsidRPr="00190E0B" w:rsidRDefault="00A80DCA" w:rsidP="00A80DCA">
      <w:pPr>
        <w:spacing w:after="0"/>
        <w:jc w:val="both"/>
        <w:rPr>
          <w:rFonts w:ascii="Times New Roman" w:hAnsi="Times New Roman" w:cs="Times New Roman"/>
          <w:sz w:val="24"/>
          <w:szCs w:val="24"/>
          <w:u w:val="single"/>
        </w:rPr>
      </w:pPr>
    </w:p>
    <w:p w14:paraId="0E3CBE07" w14:textId="3F24A589"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3)</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ny written communication from a physician containing information listed in rule </w:t>
      </w:r>
      <w:r w:rsidRPr="00190E0B">
        <w:rPr>
          <w:rFonts w:ascii="Times New Roman" w:hAnsi="Times New Roman" w:cs="Times New Roman"/>
          <w:strike/>
          <w:sz w:val="24"/>
          <w:szCs w:val="24"/>
          <w:u w:val="single"/>
        </w:rPr>
        <w:t>10606</w:t>
      </w:r>
      <w:r w:rsidRPr="00190E0B">
        <w:rPr>
          <w:rFonts w:ascii="Times New Roman" w:hAnsi="Times New Roman" w:cs="Times New Roman"/>
          <w:sz w:val="24"/>
          <w:szCs w:val="24"/>
          <w:u w:val="single"/>
        </w:rPr>
        <w:t xml:space="preserve"> </w:t>
      </w:r>
      <w:r w:rsidR="00D111C7" w:rsidRPr="00190E0B">
        <w:rPr>
          <w:rFonts w:ascii="Times New Roman" w:hAnsi="Times New Roman" w:cs="Times New Roman"/>
          <w:sz w:val="24"/>
          <w:szCs w:val="24"/>
          <w:u w:val="single"/>
        </w:rPr>
        <w:t xml:space="preserve">10682 </w:t>
      </w:r>
      <w:r w:rsidRPr="00190E0B">
        <w:rPr>
          <w:rFonts w:ascii="Times New Roman" w:hAnsi="Times New Roman" w:cs="Times New Roman"/>
          <w:sz w:val="24"/>
          <w:szCs w:val="24"/>
          <w:u w:val="single"/>
        </w:rPr>
        <w:t>that is maintained in the employer’s capacity as an employer.  Records from an employee assistance program are not required to be filed or served unless ordered by the Workers’ Compensation Appeals Board.</w:t>
      </w:r>
    </w:p>
    <w:p w14:paraId="4B52BD07" w14:textId="59811EA7" w:rsidR="00A80DCA" w:rsidRPr="00190E0B" w:rsidRDefault="00A80DCA" w:rsidP="00A80DCA">
      <w:pPr>
        <w:spacing w:after="0"/>
        <w:jc w:val="both"/>
        <w:rPr>
          <w:rFonts w:ascii="Times New Roman" w:hAnsi="Times New Roman" w:cs="Times New Roman"/>
          <w:sz w:val="24"/>
          <w:szCs w:val="24"/>
          <w:u w:val="single"/>
        </w:rPr>
      </w:pPr>
    </w:p>
    <w:p w14:paraId="1EB8D693" w14:textId="77777777" w:rsidR="00EF147B" w:rsidRPr="00190E0B" w:rsidRDefault="00EF147B" w:rsidP="00A80DCA">
      <w:pPr>
        <w:spacing w:after="0"/>
        <w:jc w:val="both"/>
        <w:rPr>
          <w:rFonts w:ascii="Times New Roman" w:hAnsi="Times New Roman" w:cs="Times New Roman"/>
          <w:sz w:val="24"/>
          <w:szCs w:val="24"/>
          <w:u w:val="single"/>
        </w:rPr>
      </w:pPr>
    </w:p>
    <w:p w14:paraId="402A8F02" w14:textId="77777777" w:rsidR="002D1B67" w:rsidRPr="00190E0B" w:rsidRDefault="008E13C1" w:rsidP="002D1B67">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Authority</w:t>
      </w:r>
      <w:r w:rsidR="002D1B67" w:rsidRPr="00190E0B">
        <w:rPr>
          <w:rFonts w:ascii="Times New Roman" w:hAnsi="Times New Roman" w:cs="Times New Roman"/>
          <w:sz w:val="24"/>
          <w:szCs w:val="24"/>
          <w:u w:val="single"/>
        </w:rPr>
        <w:t xml:space="preserve">: Sections 133, 4903.6(d), 5307, 5309 and 5708, Labor Code. </w:t>
      </w:r>
    </w:p>
    <w:p w14:paraId="3BBD14EC" w14:textId="674EFF93" w:rsidR="00DA313E" w:rsidRPr="00EF147B" w:rsidRDefault="002D1B67" w:rsidP="00DA313E">
      <w:pPr>
        <w:spacing w:after="0"/>
        <w:jc w:val="both"/>
        <w:rPr>
          <w:rFonts w:ascii="Times New Roman" w:hAnsi="Times New Roman" w:cs="Times New Roman"/>
          <w:sz w:val="24"/>
          <w:szCs w:val="24"/>
        </w:rPr>
      </w:pPr>
      <w:r w:rsidRPr="00190E0B">
        <w:rPr>
          <w:rFonts w:ascii="Times New Roman" w:hAnsi="Times New Roman" w:cs="Times New Roman"/>
          <w:sz w:val="24"/>
          <w:szCs w:val="24"/>
          <w:u w:val="single"/>
        </w:rPr>
        <w:t xml:space="preserve">Reference: Sections </w:t>
      </w:r>
      <w:r w:rsidR="00EE2FAC" w:rsidRPr="00190E0B">
        <w:rPr>
          <w:rFonts w:ascii="Times New Roman" w:hAnsi="Times New Roman" w:cs="Times New Roman"/>
          <w:sz w:val="24"/>
          <w:szCs w:val="24"/>
          <w:u w:val="single"/>
        </w:rPr>
        <w:t xml:space="preserve">3209.3, </w:t>
      </w:r>
      <w:r w:rsidR="00BF78AC" w:rsidRPr="00190E0B">
        <w:rPr>
          <w:rFonts w:ascii="Times New Roman" w:hAnsi="Times New Roman" w:cs="Times New Roman"/>
          <w:sz w:val="24"/>
          <w:szCs w:val="24"/>
          <w:u w:val="single"/>
        </w:rPr>
        <w:t>4600,</w:t>
      </w:r>
      <w:r w:rsidR="00EE2FAC" w:rsidRPr="00190E0B">
        <w:rPr>
          <w:rFonts w:ascii="Times New Roman" w:hAnsi="Times New Roman" w:cs="Times New Roman"/>
          <w:sz w:val="24"/>
          <w:szCs w:val="24"/>
          <w:u w:val="single"/>
        </w:rPr>
        <w:t xml:space="preserve"> 4903.05, 4903.06.</w:t>
      </w:r>
      <w:r w:rsidR="00BF78AC"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4903.6(d), 5001, 5502, 5502(e), 5703 and 5708, Labor Code; Sections 56.0</w:t>
      </w:r>
      <w:r w:rsidR="00BF78AC" w:rsidRPr="00190E0B">
        <w:rPr>
          <w:rFonts w:ascii="Times New Roman" w:hAnsi="Times New Roman" w:cs="Times New Roman"/>
          <w:sz w:val="24"/>
          <w:szCs w:val="24"/>
          <w:u w:val="single"/>
        </w:rPr>
        <w:t>5 and 56.10, Civil Code</w:t>
      </w:r>
      <w:r w:rsidR="00EE2FAC" w:rsidRPr="00190E0B">
        <w:rPr>
          <w:rFonts w:ascii="Times New Roman" w:hAnsi="Times New Roman" w:cs="Times New Roman"/>
          <w:sz w:val="24"/>
          <w:szCs w:val="24"/>
          <w:u w:val="single"/>
        </w:rPr>
        <w:t xml:space="preserve">; and Section 10682, </w:t>
      </w:r>
      <w:r w:rsidR="00594F08" w:rsidRPr="00190E0B">
        <w:rPr>
          <w:rFonts w:ascii="Times New Roman" w:hAnsi="Times New Roman" w:cs="Times New Roman"/>
          <w:sz w:val="24"/>
          <w:szCs w:val="24"/>
          <w:u w:val="single"/>
        </w:rPr>
        <w:t>t</w:t>
      </w:r>
      <w:r w:rsidR="00EE2FAC" w:rsidRPr="00190E0B">
        <w:rPr>
          <w:rFonts w:ascii="Times New Roman" w:hAnsi="Times New Roman" w:cs="Times New Roman"/>
          <w:sz w:val="24"/>
          <w:szCs w:val="24"/>
          <w:u w:val="single"/>
        </w:rPr>
        <w:t>itle 8, California Code of Regulations</w:t>
      </w:r>
      <w:r w:rsidR="00BF78AC" w:rsidRPr="00190E0B">
        <w:rPr>
          <w:rFonts w:ascii="Times New Roman" w:hAnsi="Times New Roman" w:cs="Times New Roman"/>
          <w:sz w:val="24"/>
          <w:szCs w:val="24"/>
          <w:u w:val="single"/>
        </w:rPr>
        <w:t>.</w:t>
      </w:r>
    </w:p>
    <w:p w14:paraId="5FD8695D" w14:textId="0CB9687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FE92E77" w14:textId="77777777" w:rsidR="006414F0" w:rsidRDefault="006414F0" w:rsidP="00DA313E">
      <w:pPr>
        <w:spacing w:after="0"/>
        <w:jc w:val="both"/>
        <w:rPr>
          <w:rFonts w:ascii="Times New Roman" w:hAnsi="Times New Roman" w:cs="Times New Roman"/>
          <w:sz w:val="24"/>
          <w:szCs w:val="24"/>
        </w:rPr>
      </w:pPr>
    </w:p>
    <w:p w14:paraId="0C4F0781" w14:textId="69440C31" w:rsidR="006414F0" w:rsidRPr="00925CE5" w:rsidRDefault="006414F0" w:rsidP="00D747A3">
      <w:pPr>
        <w:pStyle w:val="NormalPara"/>
      </w:pPr>
      <w:r w:rsidRPr="00925CE5">
        <w:t>§ 10637. Service of Medical Reports, Medical-Legal Reports, and other Medical Information on a Non-Physician Lien Claimant</w:t>
      </w:r>
      <w:r w:rsidR="00594F08" w:rsidRPr="00925CE5">
        <w:t>.</w:t>
      </w:r>
    </w:p>
    <w:p w14:paraId="4EDF96DC" w14:textId="77777777" w:rsidR="006414F0" w:rsidRPr="00925CE5" w:rsidRDefault="006414F0" w:rsidP="006414F0">
      <w:pPr>
        <w:spacing w:after="0"/>
        <w:jc w:val="both"/>
        <w:rPr>
          <w:rFonts w:ascii="Times New Roman" w:hAnsi="Times New Roman" w:cs="Times New Roman"/>
          <w:b/>
          <w:sz w:val="24"/>
          <w:szCs w:val="24"/>
          <w:u w:val="single"/>
        </w:rPr>
      </w:pPr>
    </w:p>
    <w:p w14:paraId="72AB5C32" w14:textId="7BAE31C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The provisions of this rule shall apply to the service of medical reports, medical-legal reports, or other medical information on a non-physician lien claimant.</w:t>
      </w:r>
    </w:p>
    <w:p w14:paraId="32FCE80B" w14:textId="77777777" w:rsidR="0062310B" w:rsidRPr="00925CE5" w:rsidRDefault="0062310B" w:rsidP="006414F0">
      <w:pPr>
        <w:spacing w:after="0"/>
        <w:jc w:val="both"/>
        <w:rPr>
          <w:rFonts w:ascii="Times New Roman" w:hAnsi="Times New Roman" w:cs="Times New Roman"/>
          <w:sz w:val="24"/>
          <w:szCs w:val="24"/>
          <w:u w:val="single"/>
        </w:rPr>
      </w:pPr>
    </w:p>
    <w:p w14:paraId="2B5ECDD5" w14:textId="48DD0833"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If a party is requested by a non-physician lien claimant to serve a copy of any medical report, medical-legal report, or other medical information relating to the claim, the party receiving the request shall not serve a copy on the non-physician lien claimant unless or</w:t>
      </w:r>
      <w:r w:rsidR="0062310B" w:rsidRPr="00925CE5">
        <w:rPr>
          <w:rFonts w:ascii="Times New Roman" w:hAnsi="Times New Roman" w:cs="Times New Roman"/>
          <w:sz w:val="24"/>
          <w:szCs w:val="24"/>
          <w:u w:val="single"/>
        </w:rPr>
        <w:t>dered to do so by the Workers’</w:t>
      </w:r>
      <w:r w:rsidRPr="00925CE5">
        <w:rPr>
          <w:rFonts w:ascii="Times New Roman" w:hAnsi="Times New Roman" w:cs="Times New Roman"/>
          <w:sz w:val="24"/>
          <w:szCs w:val="24"/>
          <w:u w:val="single"/>
        </w:rPr>
        <w:t xml:space="preserve"> Compensation Appeals Board.</w:t>
      </w:r>
    </w:p>
    <w:p w14:paraId="6F0B2411" w14:textId="77777777" w:rsidR="0062310B" w:rsidRPr="00925CE5" w:rsidRDefault="0062310B" w:rsidP="006414F0">
      <w:pPr>
        <w:spacing w:after="0"/>
        <w:jc w:val="both"/>
        <w:rPr>
          <w:rFonts w:ascii="Times New Roman" w:hAnsi="Times New Roman" w:cs="Times New Roman"/>
          <w:sz w:val="24"/>
          <w:szCs w:val="24"/>
          <w:u w:val="single"/>
        </w:rPr>
      </w:pPr>
    </w:p>
    <w:p w14:paraId="19738927" w14:textId="7AFD2BE0"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(b</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subpoena any medical information. Any subpoena that, in whole or in part, requests medical information shall be deemed quashed in its entirety by operation of law.</w:t>
      </w:r>
    </w:p>
    <w:p w14:paraId="00616315" w14:textId="77777777" w:rsidR="0062310B" w:rsidRPr="00925CE5" w:rsidRDefault="0062310B" w:rsidP="006414F0">
      <w:pPr>
        <w:spacing w:after="0"/>
        <w:jc w:val="both"/>
        <w:rPr>
          <w:rFonts w:ascii="Times New Roman" w:hAnsi="Times New Roman" w:cs="Times New Roman"/>
          <w:sz w:val="24"/>
          <w:szCs w:val="24"/>
          <w:u w:val="single"/>
        </w:rPr>
      </w:pPr>
    </w:p>
    <w:p w14:paraId="3322BBCD" w14:textId="78C035D2"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c</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seek to obtain any medical information using a waiver, release, or other authorization signed by the employee. Any such waiver, release, or other authorization shall be deemed invalid by operation of law.</w:t>
      </w:r>
    </w:p>
    <w:p w14:paraId="568B7087" w14:textId="77777777" w:rsidR="0062310B" w:rsidRPr="00925CE5" w:rsidRDefault="0062310B" w:rsidP="006414F0">
      <w:pPr>
        <w:spacing w:after="0"/>
        <w:jc w:val="both"/>
        <w:rPr>
          <w:rFonts w:ascii="Times New Roman" w:hAnsi="Times New Roman" w:cs="Times New Roman"/>
          <w:sz w:val="24"/>
          <w:szCs w:val="24"/>
          <w:u w:val="single"/>
        </w:rPr>
      </w:pPr>
    </w:p>
    <w:p w14:paraId="3E68D717" w14:textId="72AF365C"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d</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w:t>
      </w:r>
      <w:r w:rsidR="0062310B" w:rsidRPr="00925CE5">
        <w:rPr>
          <w:rFonts w:ascii="Times New Roman" w:hAnsi="Times New Roman" w:cs="Times New Roman"/>
          <w:sz w:val="24"/>
          <w:szCs w:val="24"/>
          <w:u w:val="single"/>
        </w:rPr>
        <w:t>aimant may petition the Workers’</w:t>
      </w:r>
      <w:r w:rsidRPr="00925CE5">
        <w:rPr>
          <w:rFonts w:ascii="Times New Roman" w:hAnsi="Times New Roman" w:cs="Times New Roman"/>
          <w:sz w:val="24"/>
          <w:szCs w:val="24"/>
          <w:u w:val="single"/>
        </w:rPr>
        <w:t xml:space="preserve">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57106459" w14:textId="77777777" w:rsidR="0062310B" w:rsidRPr="00925CE5" w:rsidRDefault="0062310B" w:rsidP="006414F0">
      <w:pPr>
        <w:spacing w:after="0"/>
        <w:jc w:val="both"/>
        <w:rPr>
          <w:rFonts w:ascii="Times New Roman" w:hAnsi="Times New Roman" w:cs="Times New Roman"/>
          <w:sz w:val="24"/>
          <w:szCs w:val="24"/>
          <w:u w:val="single"/>
        </w:rPr>
      </w:pPr>
    </w:p>
    <w:p w14:paraId="2AE67FC0" w14:textId="6985A3AC" w:rsidR="001F4C93"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e</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For each document, or a portion thereof, containing medical information that is sought, the petition shall specify each of the following:</w:t>
      </w:r>
    </w:p>
    <w:p w14:paraId="67BFC549" w14:textId="77777777" w:rsidR="001F4C93" w:rsidRPr="00925CE5" w:rsidRDefault="001F4C93" w:rsidP="006414F0">
      <w:pPr>
        <w:spacing w:after="0"/>
        <w:jc w:val="both"/>
        <w:rPr>
          <w:rFonts w:ascii="Times New Roman" w:hAnsi="Times New Roman" w:cs="Times New Roman"/>
          <w:sz w:val="24"/>
          <w:szCs w:val="24"/>
          <w:u w:val="single"/>
        </w:rPr>
      </w:pPr>
    </w:p>
    <w:p w14:paraId="430067DF" w14:textId="1F936ACA"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1</w:t>
      </w:r>
      <w:r w:rsidR="0062310B" w:rsidRPr="00925CE5">
        <w:rPr>
          <w:rFonts w:ascii="Times New Roman" w:hAnsi="Times New Roman" w:cs="Times New Roman"/>
          <w:sz w:val="24"/>
          <w:szCs w:val="24"/>
          <w:u w:val="single"/>
        </w:rPr>
        <w:t xml:space="preserve">) </w:t>
      </w:r>
      <w:r w:rsidR="00BB3D02" w:rsidRPr="00925CE5">
        <w:rPr>
          <w:rFonts w:ascii="Times New Roman" w:hAnsi="Times New Roman" w:cs="Times New Roman"/>
          <w:sz w:val="24"/>
          <w:szCs w:val="24"/>
          <w:u w:val="single"/>
        </w:rPr>
        <w:t>T</w:t>
      </w:r>
      <w:r w:rsidRPr="00925CE5">
        <w:rPr>
          <w:rFonts w:ascii="Times New Roman" w:hAnsi="Times New Roman" w:cs="Times New Roman"/>
          <w:sz w:val="24"/>
          <w:szCs w:val="24"/>
          <w:u w:val="single"/>
        </w:rPr>
        <w: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14:paraId="019DB480" w14:textId="77777777" w:rsidR="0062310B" w:rsidRPr="00925CE5" w:rsidRDefault="0062310B" w:rsidP="006414F0">
      <w:pPr>
        <w:spacing w:after="0"/>
        <w:jc w:val="both"/>
        <w:rPr>
          <w:rFonts w:ascii="Times New Roman" w:hAnsi="Times New Roman" w:cs="Times New Roman"/>
          <w:sz w:val="24"/>
          <w:szCs w:val="24"/>
          <w:u w:val="single"/>
        </w:rPr>
      </w:pPr>
    </w:p>
    <w:p w14:paraId="1A2247DA" w14:textId="59D856E9"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2</w:t>
      </w:r>
      <w:r w:rsidR="0062310B" w:rsidRPr="00925CE5">
        <w:rPr>
          <w:rFonts w:ascii="Times New Roman" w:hAnsi="Times New Roman" w:cs="Times New Roman"/>
          <w:sz w:val="24"/>
          <w:szCs w:val="24"/>
          <w:u w:val="single"/>
        </w:rPr>
        <w:t>)</w:t>
      </w:r>
      <w:r w:rsidR="00BB3D02" w:rsidRPr="00925CE5">
        <w:rPr>
          <w:rFonts w:ascii="Times New Roman" w:hAnsi="Times New Roman" w:cs="Times New Roman"/>
          <w:sz w:val="24"/>
          <w:szCs w:val="24"/>
          <w:u w:val="single"/>
        </w:rPr>
        <w:t xml:space="preserve"> T</w:t>
      </w:r>
      <w:r w:rsidRPr="00925CE5">
        <w:rPr>
          <w:rFonts w:ascii="Times New Roman" w:hAnsi="Times New Roman" w:cs="Times New Roman"/>
          <w:sz w:val="24"/>
          <w:szCs w:val="24"/>
          <w:u w:val="single"/>
        </w:rPr>
        <w:t>he specific reason(s) why the non-physician lien claimant believes that the document containing medical information, or a portion thereof, is or is reasonably likely to be relevant to its burden of proof on its lien claim or its petition for costs.</w:t>
      </w:r>
    </w:p>
    <w:p w14:paraId="302B3643" w14:textId="77777777" w:rsidR="006414F0" w:rsidRPr="00925CE5" w:rsidRDefault="006414F0" w:rsidP="006414F0">
      <w:pPr>
        <w:spacing w:after="0"/>
        <w:jc w:val="both"/>
        <w:rPr>
          <w:rFonts w:ascii="Times New Roman" w:hAnsi="Times New Roman" w:cs="Times New Roman"/>
          <w:sz w:val="24"/>
          <w:szCs w:val="24"/>
          <w:u w:val="single"/>
        </w:rPr>
      </w:pPr>
    </w:p>
    <w:p w14:paraId="04CD72EF" w14:textId="6B5DF924"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f</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58BEFAB3" w14:textId="77777777" w:rsidR="0062310B" w:rsidRPr="00925CE5" w:rsidRDefault="0062310B" w:rsidP="006414F0">
      <w:pPr>
        <w:spacing w:after="0"/>
        <w:jc w:val="both"/>
        <w:rPr>
          <w:rFonts w:ascii="Times New Roman" w:hAnsi="Times New Roman" w:cs="Times New Roman"/>
          <w:sz w:val="24"/>
          <w:szCs w:val="24"/>
          <w:u w:val="single"/>
        </w:rPr>
      </w:pPr>
    </w:p>
    <w:p w14:paraId="31A48C3E" w14:textId="1A2CD8D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g</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The caption of the p</w:t>
      </w:r>
      <w:r w:rsidR="0062310B" w:rsidRPr="00925CE5">
        <w:rPr>
          <w:rFonts w:ascii="Times New Roman" w:hAnsi="Times New Roman" w:cs="Times New Roman"/>
          <w:sz w:val="24"/>
          <w:szCs w:val="24"/>
          <w:u w:val="single"/>
        </w:rPr>
        <w:t>etition shall identify it as a “</w:t>
      </w:r>
      <w:r w:rsidRPr="00925CE5">
        <w:rPr>
          <w:rFonts w:ascii="Times New Roman" w:hAnsi="Times New Roman" w:cs="Times New Roman"/>
          <w:sz w:val="24"/>
          <w:szCs w:val="24"/>
          <w:u w:val="single"/>
        </w:rPr>
        <w:t>Petition by Non-Physician Lien Cl</w:t>
      </w:r>
      <w:r w:rsidR="0062310B" w:rsidRPr="00925CE5">
        <w:rPr>
          <w:rFonts w:ascii="Times New Roman" w:hAnsi="Times New Roman" w:cs="Times New Roman"/>
          <w:sz w:val="24"/>
          <w:szCs w:val="24"/>
          <w:u w:val="single"/>
        </w:rPr>
        <w:t>aimant for Medical Information.”</w:t>
      </w:r>
    </w:p>
    <w:p w14:paraId="10A4F534" w14:textId="77777777" w:rsidR="0062310B" w:rsidRPr="00925CE5" w:rsidRDefault="0062310B" w:rsidP="006414F0">
      <w:pPr>
        <w:spacing w:after="0"/>
        <w:jc w:val="both"/>
        <w:rPr>
          <w:rFonts w:ascii="Times New Roman" w:hAnsi="Times New Roman" w:cs="Times New Roman"/>
          <w:sz w:val="24"/>
          <w:szCs w:val="24"/>
          <w:u w:val="single"/>
        </w:rPr>
      </w:pPr>
    </w:p>
    <w:p w14:paraId="032E07BF" w14:textId="26DC7912" w:rsidR="00EE2FAC" w:rsidRPr="00925CE5" w:rsidRDefault="00EF147B"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Authority</w:t>
      </w:r>
      <w:r w:rsidR="00EE2FAC" w:rsidRPr="00925CE5">
        <w:rPr>
          <w:rFonts w:ascii="Times New Roman" w:hAnsi="Times New Roman" w:cs="Times New Roman"/>
          <w:sz w:val="24"/>
          <w:szCs w:val="24"/>
          <w:u w:val="single"/>
        </w:rPr>
        <w:t xml:space="preserve">: Sections 133, 4903.6(d), 5307, 5309 and 5708, Labor Code. </w:t>
      </w:r>
    </w:p>
    <w:p w14:paraId="6FD38B01" w14:textId="7AB7369E" w:rsidR="00EE2FAC" w:rsidRPr="00925CE5" w:rsidRDefault="00EE2FAC"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Reference: Sections 4903.6(d), 5001, 5502, 5703 and 5708, Labor Code; and Sections 56.05 and 56.10, Civil Code.</w:t>
      </w:r>
    </w:p>
    <w:p w14:paraId="3BEE98B6" w14:textId="6CE69A1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B28719" w14:textId="77777777" w:rsidR="006010A6" w:rsidRPr="007B4A7A" w:rsidRDefault="006010A6" w:rsidP="00DA313E">
      <w:pPr>
        <w:spacing w:after="0"/>
        <w:jc w:val="both"/>
        <w:rPr>
          <w:rFonts w:ascii="Times New Roman" w:hAnsi="Times New Roman" w:cs="Times New Roman"/>
          <w:sz w:val="24"/>
          <w:szCs w:val="24"/>
        </w:rPr>
      </w:pPr>
    </w:p>
    <w:p w14:paraId="4B6544B3" w14:textId="77777777" w:rsidR="00A80DCA" w:rsidRPr="007B4A7A" w:rsidRDefault="00A80DCA" w:rsidP="00D747A3">
      <w:pPr>
        <w:pStyle w:val="Heading3"/>
      </w:pPr>
      <w:r w:rsidRPr="007B4A7A">
        <w:t>A</w:t>
      </w:r>
      <w:r w:rsidR="00DA313E" w:rsidRPr="007B4A7A">
        <w:t>RTICLE</w:t>
      </w:r>
      <w:r w:rsidRPr="007B4A7A">
        <w:t xml:space="preserve"> 10</w:t>
      </w:r>
    </w:p>
    <w:p w14:paraId="070964EB" w14:textId="77777777" w:rsidR="00A80DCA" w:rsidRPr="007B4A7A" w:rsidRDefault="00A80DCA" w:rsidP="00D747A3">
      <w:pPr>
        <w:pStyle w:val="Heading4"/>
      </w:pPr>
      <w:r w:rsidRPr="007B4A7A">
        <w:t>Subpoenas</w:t>
      </w:r>
    </w:p>
    <w:p w14:paraId="0E712F57" w14:textId="77777777" w:rsidR="00A80DCA" w:rsidRPr="007B4A7A" w:rsidRDefault="00A80DCA" w:rsidP="00A80DCA">
      <w:pPr>
        <w:spacing w:after="0"/>
        <w:rPr>
          <w:rFonts w:ascii="Times New Roman" w:hAnsi="Times New Roman" w:cs="Times New Roman"/>
          <w:b/>
          <w:sz w:val="24"/>
          <w:szCs w:val="24"/>
        </w:rPr>
      </w:pPr>
    </w:p>
    <w:p w14:paraId="2731D747"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10530</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Subpoenas.</w:t>
      </w:r>
    </w:p>
    <w:p w14:paraId="3E1C7AE3" w14:textId="77777777" w:rsidR="00A80DCA" w:rsidRPr="007B4A7A" w:rsidRDefault="00A80DCA" w:rsidP="00A80DCA">
      <w:pPr>
        <w:spacing w:after="0"/>
        <w:rPr>
          <w:rFonts w:ascii="Times New Roman" w:hAnsi="Times New Roman" w:cs="Times New Roman"/>
          <w:sz w:val="24"/>
          <w:szCs w:val="24"/>
        </w:rPr>
      </w:pPr>
    </w:p>
    <w:p w14:paraId="65A323D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w:t>
      </w:r>
      <w:r w:rsidRPr="007B4A7A">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Appeals Board</w:t>
      </w:r>
      <w:r w:rsidR="001F207E">
        <w:rPr>
          <w:rFonts w:ascii="Times New Roman" w:hAnsi="Times New Roman" w:cs="Times New Roman"/>
          <w:sz w:val="24"/>
          <w:szCs w:val="24"/>
        </w:rPr>
        <w:t xml:space="preserve"> </w:t>
      </w:r>
      <w:r w:rsidR="001F207E">
        <w:rPr>
          <w:rFonts w:ascii="Times New Roman" w:hAnsi="Times New Roman" w:cs="Times New Roman"/>
          <w:sz w:val="24"/>
          <w:szCs w:val="24"/>
          <w:u w:val="single"/>
        </w:rPr>
        <w:t>and shall contain an ADJ number</w:t>
      </w:r>
      <w:r w:rsidRPr="007B4A7A">
        <w:rPr>
          <w:rFonts w:ascii="Times New Roman" w:hAnsi="Times New Roman" w:cs="Times New Roman"/>
          <w:sz w:val="24"/>
          <w:szCs w:val="24"/>
          <w:u w:val="single"/>
        </w:rPr>
        <w:t>.</w:t>
      </w:r>
      <w:r w:rsidRPr="007B4A7A">
        <w:rPr>
          <w:rFonts w:ascii="Times New Roman" w:hAnsi="Times New Roman" w:cs="Times New Roman"/>
          <w:strike/>
          <w:sz w:val="24"/>
          <w:szCs w:val="24"/>
        </w:rPr>
        <w:t>, and</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for injuries occurring on or after January 1, 1990, shall contain, in addition to the requirements of Code of Civil Procedure 1985, an affidavit that a claim form has been duly filed pursuant to Labor Code section 5401, subdivision (c).</w:t>
      </w:r>
    </w:p>
    <w:p w14:paraId="3EA3C77A" w14:textId="77777777" w:rsidR="002D1B67" w:rsidRPr="007B4A7A" w:rsidRDefault="002D1B67" w:rsidP="00A80DCA">
      <w:pPr>
        <w:spacing w:after="0"/>
        <w:rPr>
          <w:rFonts w:ascii="Times New Roman" w:hAnsi="Times New Roman" w:cs="Times New Roman"/>
          <w:sz w:val="24"/>
          <w:szCs w:val="24"/>
        </w:rPr>
      </w:pPr>
    </w:p>
    <w:p w14:paraId="2C286644"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4E81B77" w14:textId="2372C1CF" w:rsidR="002D1B67" w:rsidRPr="007B4A7A" w:rsidRDefault="002D1B67" w:rsidP="00EF147B">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130 and 5401, Labor Code; Sections</w:t>
      </w:r>
      <w:r w:rsidR="00EF147B" w:rsidRPr="00EF147B">
        <w:rPr>
          <w:rFonts w:ascii="Times New Roman" w:hAnsi="Times New Roman" w:cs="Times New Roman"/>
          <w:sz w:val="24"/>
          <w:szCs w:val="24"/>
        </w:rPr>
        <w:t xml:space="preserve"> </w:t>
      </w:r>
      <w:r w:rsidR="0025523A" w:rsidRPr="00EF147B">
        <w:rPr>
          <w:rFonts w:ascii="Times New Roman" w:hAnsi="Times New Roman" w:cs="Times New Roman"/>
          <w:sz w:val="24"/>
          <w:szCs w:val="24"/>
        </w:rPr>
        <w:t>1985 and 1987.5</w:t>
      </w:r>
      <w:r w:rsidRPr="007B4A7A">
        <w:rPr>
          <w:rFonts w:ascii="Times New Roman" w:hAnsi="Times New Roman" w:cs="Times New Roman"/>
          <w:sz w:val="24"/>
          <w:szCs w:val="24"/>
        </w:rPr>
        <w:t xml:space="preserve">, Code of Civil Procedure;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68097.1, Government Code.</w:t>
      </w:r>
    </w:p>
    <w:p w14:paraId="7772791F" w14:textId="5C3EF60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67151A4" w14:textId="77777777" w:rsidR="00BB36BE" w:rsidRPr="007B4A7A" w:rsidRDefault="00BB36BE" w:rsidP="00A80DCA">
      <w:pPr>
        <w:spacing w:after="0"/>
        <w:rPr>
          <w:rFonts w:ascii="Times New Roman" w:hAnsi="Times New Roman" w:cs="Times New Roman"/>
          <w:sz w:val="24"/>
          <w:szCs w:val="24"/>
        </w:rPr>
      </w:pPr>
    </w:p>
    <w:p w14:paraId="7D9D92BE"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10532</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00DA313E" w:rsidRPr="007B4A7A">
        <w:rPr>
          <w:rFonts w:ascii="Times New Roman" w:hAnsi="Times New Roman" w:cs="Times New Roman"/>
          <w:b/>
          <w:sz w:val="24"/>
          <w:szCs w:val="24"/>
          <w:u w:val="single"/>
        </w:rPr>
        <w:t xml:space="preserve">2. </w:t>
      </w:r>
      <w:r w:rsidRPr="007B4A7A">
        <w:rPr>
          <w:rFonts w:ascii="Times New Roman" w:hAnsi="Times New Roman" w:cs="Times New Roman"/>
          <w:b/>
          <w:sz w:val="24"/>
          <w:szCs w:val="24"/>
        </w:rPr>
        <w:t>Notice to Appear or Produce.</w:t>
      </w:r>
    </w:p>
    <w:p w14:paraId="2113863A" w14:textId="77777777" w:rsidR="00A80DCA" w:rsidRPr="007B4A7A" w:rsidRDefault="00A80DCA" w:rsidP="00A80DCA">
      <w:pPr>
        <w:spacing w:after="0"/>
        <w:rPr>
          <w:rFonts w:ascii="Times New Roman" w:hAnsi="Times New Roman" w:cs="Times New Roman"/>
          <w:sz w:val="24"/>
          <w:szCs w:val="24"/>
        </w:rPr>
      </w:pPr>
    </w:p>
    <w:p w14:paraId="051114A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notice to appear or produce in accordance with Code of Civil Procedure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1987 is permissible in proceedings before the Workers’ Compensation Appeals Board.</w:t>
      </w:r>
    </w:p>
    <w:p w14:paraId="7B51D2E8" w14:textId="77777777" w:rsidR="002D1B67" w:rsidRPr="007B4A7A" w:rsidRDefault="002D1B67" w:rsidP="00A80DCA">
      <w:pPr>
        <w:tabs>
          <w:tab w:val="left" w:pos="902"/>
        </w:tabs>
        <w:spacing w:after="0"/>
        <w:rPr>
          <w:rFonts w:ascii="Times New Roman" w:hAnsi="Times New Roman" w:cs="Times New Roman"/>
          <w:sz w:val="24"/>
          <w:szCs w:val="24"/>
        </w:rPr>
      </w:pPr>
    </w:p>
    <w:p w14:paraId="0D150DBD" w14:textId="62F24EA3" w:rsidR="002D1B67" w:rsidRPr="007B4A7A" w:rsidRDefault="008E13C1"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B2D11" w:rsidRPr="00EF147B">
        <w:rPr>
          <w:rFonts w:ascii="Times New Roman" w:hAnsi="Times New Roman" w:cs="Times New Roman"/>
          <w:sz w:val="24"/>
          <w:szCs w:val="24"/>
        </w:rPr>
        <w:t>and</w:t>
      </w:r>
      <w:r w:rsidR="004B2D11">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5307, Labor Code. </w:t>
      </w:r>
    </w:p>
    <w:p w14:paraId="7BBCBE15" w14:textId="0A93091B" w:rsidR="002D1B67" w:rsidRPr="00EF147B" w:rsidRDefault="002D1B67"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Reference: Section 132, Labor Code</w:t>
      </w:r>
      <w:r w:rsidR="00DB55A6">
        <w:rPr>
          <w:rFonts w:ascii="Times New Roman" w:hAnsi="Times New Roman" w:cs="Times New Roman"/>
          <w:sz w:val="24"/>
          <w:szCs w:val="24"/>
        </w:rPr>
        <w:t>;</w:t>
      </w:r>
      <w:r w:rsidR="0025523A" w:rsidRPr="00EF147B">
        <w:rPr>
          <w:rFonts w:ascii="Times New Roman" w:hAnsi="Times New Roman" w:cs="Times New Roman"/>
          <w:sz w:val="24"/>
          <w:szCs w:val="24"/>
        </w:rPr>
        <w:t xml:space="preserve"> and Section 1987, Code of Civil Procedure</w:t>
      </w:r>
      <w:r w:rsidRPr="00EF147B">
        <w:rPr>
          <w:rFonts w:ascii="Times New Roman" w:hAnsi="Times New Roman" w:cs="Times New Roman"/>
          <w:sz w:val="24"/>
          <w:szCs w:val="24"/>
        </w:rPr>
        <w:t>.</w:t>
      </w:r>
    </w:p>
    <w:p w14:paraId="12D53533" w14:textId="663A8E2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F6BF330" w14:textId="77777777" w:rsidR="00E7749A" w:rsidRPr="00EF147B" w:rsidRDefault="00E7749A" w:rsidP="00A80DCA">
      <w:pPr>
        <w:tabs>
          <w:tab w:val="left" w:pos="902"/>
        </w:tabs>
        <w:spacing w:after="0"/>
        <w:rPr>
          <w:rFonts w:ascii="Times New Roman" w:hAnsi="Times New Roman" w:cs="Times New Roman"/>
          <w:sz w:val="24"/>
          <w:szCs w:val="24"/>
        </w:rPr>
      </w:pPr>
    </w:p>
    <w:p w14:paraId="1866ABE3" w14:textId="77777777" w:rsidR="00A80DCA" w:rsidRPr="007B4A7A" w:rsidRDefault="00A80DCA" w:rsidP="00A80DCA">
      <w:pPr>
        <w:tabs>
          <w:tab w:val="left" w:pos="902"/>
        </w:tabs>
        <w:spacing w:after="0"/>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10534.</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4.</w:t>
      </w:r>
      <w:r w:rsidRPr="007B4A7A">
        <w:rPr>
          <w:rFonts w:ascii="Times New Roman" w:hAnsi="Times New Roman" w:cs="Times New Roman"/>
          <w:b/>
          <w:strike/>
          <w:sz w:val="24"/>
          <w:szCs w:val="24"/>
        </w:rPr>
        <w:t xml:space="preserve"> Microfilm</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Subpoenas of Electronic Records.</w:t>
      </w:r>
      <w:r w:rsidRPr="007B4A7A">
        <w:rPr>
          <w:rFonts w:ascii="Times New Roman" w:hAnsi="Times New Roman" w:cs="Times New Roman"/>
          <w:sz w:val="24"/>
          <w:szCs w:val="24"/>
        </w:rPr>
        <w:t xml:space="preserve"> </w:t>
      </w:r>
    </w:p>
    <w:p w14:paraId="35DCEC72" w14:textId="77777777" w:rsidR="00A80DCA" w:rsidRPr="007B4A7A" w:rsidRDefault="00A80DCA" w:rsidP="00A80DCA">
      <w:pPr>
        <w:spacing w:after="0"/>
        <w:jc w:val="both"/>
        <w:rPr>
          <w:rFonts w:ascii="Times New Roman" w:hAnsi="Times New Roman" w:cs="Times New Roman"/>
          <w:sz w:val="24"/>
          <w:szCs w:val="24"/>
        </w:rPr>
      </w:pPr>
    </w:p>
    <w:p w14:paraId="7767A81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Where records or other documentary evidence have been recorded or reproduced using the methods described in </w:t>
      </w:r>
      <w:r w:rsidRPr="007B4A7A">
        <w:rPr>
          <w:rFonts w:ascii="Times New Roman" w:hAnsi="Times New Roman" w:cs="Times New Roman"/>
          <w:strike/>
          <w:sz w:val="24"/>
          <w:szCs w:val="24"/>
          <w:u w:val="single"/>
        </w:rPr>
        <w:t>S</w:t>
      </w:r>
      <w:r w:rsidRPr="007B4A7A">
        <w:rPr>
          <w:rFonts w:ascii="Times New Roman" w:hAnsi="Times New Roman" w:cs="Times New Roman"/>
          <w:sz w:val="24"/>
          <w:szCs w:val="24"/>
          <w:u w:val="single"/>
        </w:rPr>
        <w:t>section</w:t>
      </w:r>
      <w:r w:rsidRPr="007B4A7A">
        <w:rPr>
          <w:rFonts w:ascii="Times New Roman" w:hAnsi="Times New Roman" w:cs="Times New Roman"/>
          <w:sz w:val="24"/>
          <w:szCs w:val="24"/>
        </w:rPr>
        <w:t xml:space="preserve"> 1551 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p>
    <w:p w14:paraId="5EA8F3B7" w14:textId="77777777" w:rsidR="00A80DCA" w:rsidRPr="007B4A7A" w:rsidRDefault="00A80DCA" w:rsidP="00A80DCA">
      <w:pPr>
        <w:spacing w:after="0"/>
        <w:jc w:val="both"/>
        <w:rPr>
          <w:rFonts w:ascii="Times New Roman" w:hAnsi="Times New Roman" w:cs="Times New Roman"/>
          <w:sz w:val="24"/>
          <w:szCs w:val="24"/>
        </w:rPr>
      </w:pPr>
    </w:p>
    <w:p w14:paraId="129AA081" w14:textId="77777777" w:rsidR="00A80DCA" w:rsidRPr="007B4A7A" w:rsidRDefault="00A80DCA" w:rsidP="00D94DAB">
      <w:pPr>
        <w:pStyle w:val="Strike"/>
      </w:pPr>
      <w:r w:rsidRPr="007B4A7A">
        <w:t>The expense of:</w:t>
      </w:r>
    </w:p>
    <w:p w14:paraId="510C335A" w14:textId="77777777" w:rsidR="00A80DCA" w:rsidRPr="007B4A7A" w:rsidRDefault="00A80DCA" w:rsidP="00A80DCA">
      <w:pPr>
        <w:spacing w:after="0"/>
        <w:jc w:val="both"/>
        <w:rPr>
          <w:rFonts w:ascii="Times New Roman" w:hAnsi="Times New Roman" w:cs="Times New Roman"/>
          <w:strike/>
          <w:sz w:val="24"/>
          <w:szCs w:val="24"/>
        </w:rPr>
      </w:pPr>
    </w:p>
    <w:p w14:paraId="5C1AF044" w14:textId="2C452B1C" w:rsidR="00A80DCA" w:rsidRPr="007B4A7A" w:rsidRDefault="00DA313E" w:rsidP="00D94DAB">
      <w:pPr>
        <w:pStyle w:val="Strike"/>
      </w:pPr>
      <w:r w:rsidRPr="007B4A7A">
        <w:t xml:space="preserve">(a) </w:t>
      </w:r>
      <w:r w:rsidR="00BB3D02">
        <w:t>I</w:t>
      </w:r>
      <w:r w:rsidR="00A80DCA" w:rsidRPr="007B4A7A">
        <w:t>nspecting reproductions shall be paid by the party making the inspection; and</w:t>
      </w:r>
    </w:p>
    <w:p w14:paraId="1080421D" w14:textId="77777777" w:rsidR="00A80DCA" w:rsidRPr="007B4A7A" w:rsidRDefault="00A80DCA" w:rsidP="00A80DCA">
      <w:pPr>
        <w:spacing w:after="0"/>
        <w:jc w:val="both"/>
        <w:rPr>
          <w:rFonts w:ascii="Times New Roman" w:hAnsi="Times New Roman" w:cs="Times New Roman"/>
          <w:strike/>
          <w:sz w:val="24"/>
          <w:szCs w:val="24"/>
        </w:rPr>
      </w:pPr>
    </w:p>
    <w:p w14:paraId="23750B1C" w14:textId="29E0C766" w:rsidR="00A80DCA" w:rsidRPr="007B4A7A" w:rsidRDefault="00BB3D02" w:rsidP="00D94DAB">
      <w:pPr>
        <w:pStyle w:val="Strike"/>
      </w:pPr>
      <w:r>
        <w:t>(b) O</w:t>
      </w:r>
      <w:r w:rsidR="00A80DCA" w:rsidRPr="007B4A7A">
        <w:t>btaining microfilm prints shall be borne by the party requiring the same.</w:t>
      </w:r>
    </w:p>
    <w:p w14:paraId="5C37E9F7" w14:textId="77777777" w:rsidR="00A80DCA" w:rsidRPr="007B4A7A" w:rsidRDefault="00A80DCA" w:rsidP="00A80DCA">
      <w:pPr>
        <w:spacing w:after="0"/>
        <w:jc w:val="both"/>
        <w:rPr>
          <w:rFonts w:ascii="Times New Roman" w:hAnsi="Times New Roman" w:cs="Times New Roman"/>
          <w:sz w:val="24"/>
          <w:szCs w:val="24"/>
        </w:rPr>
      </w:pPr>
    </w:p>
    <w:p w14:paraId="68179CCB"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6CE6FF72" w14:textId="4548E7E3"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130, Labor Code</w:t>
      </w:r>
      <w:r w:rsidR="00CD0EF2" w:rsidRPr="00EF147B">
        <w:rPr>
          <w:rFonts w:ascii="Times New Roman" w:hAnsi="Times New Roman" w:cs="Times New Roman"/>
          <w:sz w:val="24"/>
          <w:szCs w:val="24"/>
        </w:rPr>
        <w:t>; and Section 1551, Evidence Code</w:t>
      </w:r>
      <w:r w:rsidRPr="00EF147B">
        <w:rPr>
          <w:rFonts w:ascii="Times New Roman" w:hAnsi="Times New Roman" w:cs="Times New Roman"/>
          <w:sz w:val="24"/>
          <w:szCs w:val="24"/>
        </w:rPr>
        <w:t>.</w:t>
      </w:r>
    </w:p>
    <w:p w14:paraId="74E2A13C" w14:textId="5ABDAB1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58C860" w14:textId="77777777" w:rsidR="009023B9" w:rsidRPr="007B4A7A" w:rsidRDefault="009023B9" w:rsidP="00A80DCA">
      <w:pPr>
        <w:spacing w:after="0"/>
        <w:jc w:val="both"/>
        <w:rPr>
          <w:rFonts w:ascii="Times New Roman" w:hAnsi="Times New Roman" w:cs="Times New Roman"/>
          <w:b/>
          <w:sz w:val="24"/>
          <w:szCs w:val="24"/>
        </w:rPr>
      </w:pPr>
    </w:p>
    <w:p w14:paraId="35507F7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10536.</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7.</w:t>
      </w:r>
      <w:r w:rsidRPr="007B4A7A">
        <w:rPr>
          <w:rFonts w:ascii="Times New Roman" w:hAnsi="Times New Roman" w:cs="Times New Roman"/>
          <w:b/>
          <w:sz w:val="24"/>
          <w:szCs w:val="24"/>
        </w:rPr>
        <w:t xml:space="preserve"> Witness Fees and Subpoenas.</w:t>
      </w:r>
    </w:p>
    <w:p w14:paraId="6C37F8FC" w14:textId="77777777" w:rsidR="00A80DCA" w:rsidRPr="007B4A7A" w:rsidRDefault="00A80DCA" w:rsidP="00A80DCA">
      <w:pPr>
        <w:spacing w:after="0"/>
        <w:rPr>
          <w:rFonts w:ascii="Times New Roman" w:hAnsi="Times New Roman" w:cs="Times New Roman"/>
          <w:b/>
          <w:sz w:val="24"/>
          <w:szCs w:val="24"/>
        </w:rPr>
      </w:pPr>
    </w:p>
    <w:p w14:paraId="3A57D12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w:t>
      </w:r>
      <w:r w:rsidRPr="007B4A7A">
        <w:rPr>
          <w:rFonts w:ascii="Times New Roman" w:hAnsi="Times New Roman" w:cs="Times New Roman"/>
          <w:strike/>
          <w:sz w:val="24"/>
          <w:szCs w:val="24"/>
          <w:u w:val="single"/>
        </w:rPr>
        <w:t>R</w:t>
      </w:r>
      <w:r w:rsidRPr="007B4A7A">
        <w:rPr>
          <w:rFonts w:ascii="Times New Roman" w:hAnsi="Times New Roman" w:cs="Times New Roman"/>
          <w:sz w:val="24"/>
          <w:szCs w:val="24"/>
          <w:u w:val="single"/>
        </w:rPr>
        <w:t>r</w:t>
      </w:r>
      <w:r w:rsidRPr="007B4A7A">
        <w:rPr>
          <w:rFonts w:ascii="Times New Roman" w:hAnsi="Times New Roman" w:cs="Times New Roman"/>
          <w:sz w:val="24"/>
          <w:szCs w:val="24"/>
        </w:rPr>
        <w:t>ules of the Administrative Director.</w:t>
      </w:r>
    </w:p>
    <w:p w14:paraId="5600D8CE" w14:textId="77777777" w:rsidR="00A80DCA" w:rsidRPr="007B4A7A" w:rsidRDefault="00A80DCA" w:rsidP="00A80DCA">
      <w:pPr>
        <w:spacing w:after="0"/>
        <w:jc w:val="both"/>
        <w:rPr>
          <w:rFonts w:ascii="Times New Roman" w:hAnsi="Times New Roman" w:cs="Times New Roman"/>
          <w:sz w:val="24"/>
          <w:szCs w:val="24"/>
        </w:rPr>
      </w:pPr>
    </w:p>
    <w:p w14:paraId="798A43C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48572D8B" w14:textId="77777777" w:rsidR="002D1B67" w:rsidRPr="007B4A7A" w:rsidRDefault="002D1B67" w:rsidP="00A80DCA">
      <w:pPr>
        <w:spacing w:after="0"/>
        <w:jc w:val="both"/>
        <w:rPr>
          <w:rFonts w:ascii="Times New Roman" w:hAnsi="Times New Roman" w:cs="Times New Roman"/>
          <w:sz w:val="24"/>
          <w:szCs w:val="24"/>
        </w:rPr>
      </w:pPr>
    </w:p>
    <w:p w14:paraId="537AF7E6"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05897EC" w14:textId="49704EBC"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131, 4621 and 5710,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2034</w:t>
      </w:r>
      <w:r w:rsidR="001D6D7C">
        <w:rPr>
          <w:rFonts w:ascii="Times New Roman" w:hAnsi="Times New Roman" w:cs="Times New Roman"/>
          <w:sz w:val="24"/>
          <w:szCs w:val="24"/>
          <w:u w:val="single"/>
        </w:rPr>
        <w:t>.430</w:t>
      </w:r>
      <w:r w:rsidRPr="001D6D7C">
        <w:rPr>
          <w:rFonts w:ascii="Times New Roman" w:hAnsi="Times New Roman" w:cs="Times New Roman"/>
          <w:strike/>
          <w:sz w:val="24"/>
          <w:szCs w:val="24"/>
        </w:rPr>
        <w:t>(i)(2)</w:t>
      </w:r>
      <w:r w:rsidR="001D6D7C">
        <w:rPr>
          <w:rFonts w:ascii="Times New Roman" w:hAnsi="Times New Roman" w:cs="Times New Roman"/>
          <w:sz w:val="24"/>
          <w:szCs w:val="24"/>
          <w:u w:val="single"/>
        </w:rPr>
        <w:t>, 2034.440 and 2034.450</w:t>
      </w:r>
      <w:r w:rsidRPr="007B4A7A">
        <w:rPr>
          <w:rFonts w:ascii="Times New Roman" w:hAnsi="Times New Roman" w:cs="Times New Roman"/>
          <w:sz w:val="24"/>
          <w:szCs w:val="24"/>
        </w:rPr>
        <w:t>, Code of Civil Procedure.</w:t>
      </w:r>
    </w:p>
    <w:p w14:paraId="33FCF6FE" w14:textId="02D9AC4B"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3B37B2E" w14:textId="77777777" w:rsidR="00BB3D02" w:rsidRPr="007B4A7A" w:rsidRDefault="00BB3D02" w:rsidP="00A80DCA">
      <w:pPr>
        <w:spacing w:after="0"/>
        <w:rPr>
          <w:rFonts w:ascii="Times New Roman" w:hAnsi="Times New Roman" w:cs="Times New Roman"/>
          <w:b/>
          <w:sz w:val="24"/>
          <w:szCs w:val="24"/>
        </w:rPr>
      </w:pPr>
    </w:p>
    <w:p w14:paraId="180B97E6"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10537</w:t>
      </w:r>
      <w:r w:rsidR="00991FFD" w:rsidRPr="007B4A7A">
        <w:rPr>
          <w:rFonts w:ascii="Times New Roman" w:hAnsi="Times New Roman" w:cs="Times New Roman"/>
          <w:b/>
          <w:sz w:val="24"/>
          <w:szCs w:val="24"/>
          <w:u w:val="single"/>
        </w:rPr>
        <w:t>10650</w:t>
      </w:r>
      <w:r w:rsidRPr="007B4A7A">
        <w:rPr>
          <w:rFonts w:ascii="Times New Roman" w:hAnsi="Times New Roman" w:cs="Times New Roman"/>
          <w:b/>
          <w:sz w:val="24"/>
          <w:szCs w:val="24"/>
        </w:rPr>
        <w:t xml:space="preserve">. Subpoena for Medical Witness. </w:t>
      </w:r>
    </w:p>
    <w:p w14:paraId="0FCF10E7" w14:textId="77777777" w:rsidR="00A80DCA" w:rsidRPr="007B4A7A" w:rsidRDefault="00A80DCA" w:rsidP="00A80DCA">
      <w:pPr>
        <w:spacing w:after="0"/>
        <w:jc w:val="both"/>
        <w:rPr>
          <w:rFonts w:ascii="Times New Roman" w:hAnsi="Times New Roman" w:cs="Times New Roman"/>
          <w:sz w:val="24"/>
          <w:szCs w:val="24"/>
        </w:rPr>
      </w:pPr>
    </w:p>
    <w:p w14:paraId="15C816D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subpoena requiring the appearance of a medical witness before the Workers’ Compensation Appeals Board must be served not less than </w:t>
      </w:r>
      <w:r w:rsidRPr="007B4A7A">
        <w:rPr>
          <w:rFonts w:ascii="Times New Roman" w:hAnsi="Times New Roman" w:cs="Times New Roman"/>
          <w:strike/>
          <w:sz w:val="24"/>
          <w:szCs w:val="24"/>
        </w:rPr>
        <w:t>ten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days before the time the witness is required to appear and testify.</w:t>
      </w:r>
    </w:p>
    <w:p w14:paraId="6F17D819" w14:textId="77777777" w:rsidR="007954F0" w:rsidRPr="007B4A7A" w:rsidRDefault="007954F0" w:rsidP="00A80DCA">
      <w:pPr>
        <w:spacing w:after="0"/>
        <w:jc w:val="both"/>
        <w:rPr>
          <w:rFonts w:ascii="Times New Roman" w:hAnsi="Times New Roman" w:cs="Times New Roman"/>
          <w:sz w:val="24"/>
          <w:szCs w:val="24"/>
        </w:rPr>
      </w:pPr>
    </w:p>
    <w:p w14:paraId="57310397" w14:textId="35135AD9" w:rsidR="002D1B67" w:rsidRPr="007B4A7A" w:rsidRDefault="008E13C1" w:rsidP="00D94DAB">
      <w:pPr>
        <w:pStyle w:val="Normala"/>
      </w:pPr>
      <w:r w:rsidRPr="007B4A7A">
        <w:t>Authority</w:t>
      </w:r>
      <w:r w:rsidR="002D1B67" w:rsidRPr="007B4A7A">
        <w:t xml:space="preserve">: Sections 133 </w:t>
      </w:r>
      <w:r w:rsidR="00447712" w:rsidRPr="00EF147B">
        <w:t xml:space="preserve">and </w:t>
      </w:r>
      <w:r w:rsidR="002D1B67" w:rsidRPr="007B4A7A">
        <w:t xml:space="preserve">5307, Labor Code. </w:t>
      </w:r>
    </w:p>
    <w:p w14:paraId="0E639DFC" w14:textId="77777777" w:rsidR="002D1B67" w:rsidRPr="007B4A7A" w:rsidRDefault="002D1B67" w:rsidP="00D94DAB">
      <w:pPr>
        <w:pStyle w:val="Normala"/>
      </w:pPr>
      <w:r w:rsidRPr="007B4A7A">
        <w:t>Reference: Section 132, Labor Code.</w:t>
      </w:r>
    </w:p>
    <w:p w14:paraId="1EB09621" w14:textId="161EDD9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27AC18" w14:textId="77777777" w:rsidR="00E7749A" w:rsidRPr="007B4A7A" w:rsidRDefault="00E7749A" w:rsidP="00A80DCA">
      <w:pPr>
        <w:spacing w:after="0"/>
        <w:jc w:val="both"/>
        <w:rPr>
          <w:rFonts w:ascii="Times New Roman" w:hAnsi="Times New Roman" w:cs="Times New Roman"/>
          <w:b/>
          <w:sz w:val="24"/>
          <w:szCs w:val="24"/>
        </w:rPr>
      </w:pPr>
    </w:p>
    <w:p w14:paraId="777C31B3"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10538</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w:t>
      </w:r>
      <w:r w:rsidR="00991FFD" w:rsidRPr="007B4A7A">
        <w:rPr>
          <w:rFonts w:ascii="Times New Roman" w:hAnsi="Times New Roman" w:cs="Times New Roman"/>
          <w:b/>
          <w:sz w:val="24"/>
          <w:szCs w:val="24"/>
          <w:u w:val="single"/>
        </w:rPr>
        <w:t>655</w:t>
      </w:r>
      <w:r w:rsidRPr="007B4A7A">
        <w:rPr>
          <w:rFonts w:ascii="Times New Roman" w:hAnsi="Times New Roman" w:cs="Times New Roman"/>
          <w:b/>
          <w:sz w:val="24"/>
          <w:szCs w:val="24"/>
        </w:rPr>
        <w:t>. Subpoenas for Medical Information by Non-Physician Lien Claimants.</w:t>
      </w:r>
    </w:p>
    <w:p w14:paraId="728B8554" w14:textId="77777777" w:rsidR="00A80DCA" w:rsidRPr="007B4A7A" w:rsidRDefault="00A80DCA" w:rsidP="00A80DCA">
      <w:pPr>
        <w:spacing w:after="0"/>
        <w:rPr>
          <w:rFonts w:ascii="Times New Roman" w:hAnsi="Times New Roman" w:cs="Times New Roman"/>
          <w:b/>
          <w:sz w:val="24"/>
          <w:szCs w:val="24"/>
        </w:rPr>
      </w:pPr>
    </w:p>
    <w:p w14:paraId="6D86D788" w14:textId="5A8EA35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w:t>
      </w:r>
      <w:r w:rsidRPr="007B4A7A">
        <w:rPr>
          <w:rFonts w:ascii="Times New Roman" w:hAnsi="Times New Roman" w:cs="Times New Roman"/>
          <w:strike/>
          <w:sz w:val="24"/>
          <w:szCs w:val="24"/>
        </w:rPr>
        <w:t>section</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rule</w:t>
      </w:r>
      <w:r w:rsidR="00BC3E6D">
        <w:rPr>
          <w:rFonts w:ascii="Times New Roman" w:hAnsi="Times New Roman" w:cs="Times New Roman"/>
          <w:sz w:val="24"/>
          <w:szCs w:val="24"/>
          <w:u w:val="single"/>
        </w:rPr>
        <w:t xml:space="preserve"> 10637.</w:t>
      </w:r>
      <w:r w:rsidRPr="007B4A7A">
        <w:rPr>
          <w:rFonts w:ascii="Times New Roman" w:hAnsi="Times New Roman" w:cs="Times New Roman"/>
          <w:sz w:val="24"/>
          <w:szCs w:val="24"/>
        </w:rPr>
        <w:t xml:space="preserve"> </w:t>
      </w:r>
      <w:r w:rsidRPr="00BC3E6D">
        <w:rPr>
          <w:rFonts w:ascii="Times New Roman" w:hAnsi="Times New Roman" w:cs="Times New Roman"/>
          <w:strike/>
          <w:sz w:val="24"/>
          <w:szCs w:val="24"/>
        </w:rPr>
        <w:t>10608(c).</w:t>
      </w:r>
    </w:p>
    <w:p w14:paraId="69076B86" w14:textId="77777777" w:rsidR="002D1B67" w:rsidRPr="007B4A7A" w:rsidRDefault="002D1B67" w:rsidP="00A80DCA">
      <w:pPr>
        <w:spacing w:after="0"/>
        <w:rPr>
          <w:rFonts w:ascii="Times New Roman" w:hAnsi="Times New Roman" w:cs="Times New Roman"/>
          <w:sz w:val="24"/>
          <w:szCs w:val="24"/>
        </w:rPr>
      </w:pPr>
    </w:p>
    <w:p w14:paraId="5CB4DBE7"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 Sections 133, 4903.6(d), 5307, 5309 and 5708, Labor Code.</w:t>
      </w:r>
    </w:p>
    <w:p w14:paraId="21652029" w14:textId="2B1BA56E"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4903.6(d) and 5710(a),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ections 56.05 and 56.10, Civil Code.</w:t>
      </w:r>
    </w:p>
    <w:p w14:paraId="3F8F864F" w14:textId="3DF7C40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279ED3" w14:textId="77777777" w:rsidR="002D1B67" w:rsidRPr="007B4A7A" w:rsidRDefault="002D1B67" w:rsidP="00A80DCA">
      <w:pPr>
        <w:spacing w:after="0"/>
        <w:rPr>
          <w:rFonts w:ascii="Times New Roman" w:hAnsi="Times New Roman" w:cs="Times New Roman"/>
          <w:sz w:val="24"/>
          <w:szCs w:val="24"/>
        </w:rPr>
      </w:pPr>
    </w:p>
    <w:p w14:paraId="00204E22"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10618.</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10660</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X-Rays.</w:t>
      </w:r>
    </w:p>
    <w:p w14:paraId="72622220" w14:textId="77777777" w:rsidR="00A80DCA" w:rsidRPr="007B4A7A" w:rsidRDefault="00A80DCA" w:rsidP="00A80DCA">
      <w:pPr>
        <w:spacing w:after="0"/>
        <w:jc w:val="both"/>
        <w:rPr>
          <w:rFonts w:ascii="Times New Roman" w:hAnsi="Times New Roman" w:cs="Times New Roman"/>
          <w:sz w:val="24"/>
          <w:szCs w:val="24"/>
        </w:rPr>
      </w:pPr>
    </w:p>
    <w:p w14:paraId="39C4132C"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On order of the Appeals Board or workers’ compensation judge, a party shall forthwith transmit all X-rays to the person designated in the order.</w:t>
      </w:r>
    </w:p>
    <w:p w14:paraId="32205647" w14:textId="77777777" w:rsidR="00A80DCA" w:rsidRPr="007B4A7A" w:rsidRDefault="00A80DCA" w:rsidP="00A80DCA">
      <w:pPr>
        <w:spacing w:after="0"/>
        <w:jc w:val="both"/>
        <w:rPr>
          <w:rFonts w:ascii="Times New Roman" w:hAnsi="Times New Roman" w:cs="Times New Roman"/>
          <w:strike/>
          <w:sz w:val="24"/>
          <w:szCs w:val="24"/>
        </w:rPr>
      </w:pPr>
    </w:p>
    <w:p w14:paraId="1D9AACB9"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14:paraId="51E10142" w14:textId="77777777" w:rsidR="00A80DCA" w:rsidRPr="007B4A7A" w:rsidRDefault="00A80DCA" w:rsidP="00A80DCA">
      <w:pPr>
        <w:spacing w:after="0"/>
        <w:jc w:val="both"/>
        <w:rPr>
          <w:rFonts w:ascii="Times New Roman" w:hAnsi="Times New Roman" w:cs="Times New Roman"/>
          <w:sz w:val="24"/>
          <w:szCs w:val="24"/>
        </w:rPr>
      </w:pPr>
    </w:p>
    <w:p w14:paraId="3FFA28D4" w14:textId="2492A33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Upon reasonable request of a party, X-rays in the possession of, or subject to the control of, an adverse party </w:t>
      </w:r>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r w:rsidRPr="007B4A7A">
        <w:rPr>
          <w:rFonts w:ascii="Times New Roman" w:hAnsi="Times New Roman" w:cs="Times New Roman"/>
          <w:sz w:val="24"/>
          <w:szCs w:val="24"/>
        </w:rPr>
        <w:t>shall be made available for examination by the requesting party or persons designated by that party at a time or place convenient to the persons to make the examination.</w:t>
      </w:r>
    </w:p>
    <w:p w14:paraId="386C4A0D" w14:textId="77777777" w:rsidR="002D1B67" w:rsidRPr="007B4A7A" w:rsidRDefault="002D1B67" w:rsidP="002D1B67">
      <w:pPr>
        <w:spacing w:after="0"/>
        <w:jc w:val="both"/>
        <w:rPr>
          <w:rFonts w:ascii="Times New Roman" w:eastAsia="Calibri" w:hAnsi="Times New Roman" w:cs="Times New Roman"/>
          <w:sz w:val="24"/>
          <w:szCs w:val="24"/>
        </w:rPr>
      </w:pPr>
    </w:p>
    <w:p w14:paraId="5B5E4186"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and 5307, Labor Code. </w:t>
      </w:r>
    </w:p>
    <w:p w14:paraId="4A049F99" w14:textId="77777777" w:rsidR="002D1B67" w:rsidRPr="007B4A7A"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4600 and 5708, Labor Code.</w:t>
      </w:r>
    </w:p>
    <w:p w14:paraId="69C6C963" w14:textId="3B07B3B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185D62F" w14:textId="77777777" w:rsidR="00BB3D02" w:rsidRPr="007B4A7A" w:rsidRDefault="00BB3D02" w:rsidP="002D1B67">
      <w:pPr>
        <w:spacing w:after="0"/>
        <w:jc w:val="both"/>
        <w:rPr>
          <w:rFonts w:ascii="Times New Roman" w:hAnsi="Times New Roman" w:cs="Times New Roman"/>
          <w:b/>
          <w:sz w:val="24"/>
          <w:szCs w:val="24"/>
        </w:rPr>
      </w:pPr>
    </w:p>
    <w:p w14:paraId="715923FF" w14:textId="77777777" w:rsidR="00A80DCA" w:rsidRPr="007B4A7A" w:rsidRDefault="006C65D5" w:rsidP="00D94DAB">
      <w:pPr>
        <w:pStyle w:val="Heading3"/>
      </w:pPr>
      <w:r>
        <w:t>ARTICLE</w:t>
      </w:r>
      <w:r w:rsidR="00A80DCA" w:rsidRPr="007B4A7A">
        <w:t xml:space="preserve"> 11</w:t>
      </w:r>
    </w:p>
    <w:p w14:paraId="03C6D38B" w14:textId="77777777" w:rsidR="00A80DCA" w:rsidRPr="007B4A7A" w:rsidRDefault="00A80DCA" w:rsidP="00D94DAB">
      <w:pPr>
        <w:pStyle w:val="Heading4"/>
      </w:pPr>
      <w:r w:rsidRPr="007B4A7A">
        <w:t>Evidence</w:t>
      </w:r>
    </w:p>
    <w:p w14:paraId="7DAE302B" w14:textId="77777777" w:rsidR="00A80DCA" w:rsidRPr="007B4A7A" w:rsidRDefault="00A80DCA" w:rsidP="00A80DCA">
      <w:pPr>
        <w:spacing w:after="0"/>
        <w:rPr>
          <w:rFonts w:ascii="Times New Roman" w:hAnsi="Times New Roman" w:cs="Times New Roman"/>
          <w:b/>
          <w:sz w:val="24"/>
          <w:szCs w:val="24"/>
        </w:rPr>
      </w:pPr>
    </w:p>
    <w:p w14:paraId="1E7AD610" w14:textId="4BF476FB" w:rsidR="00A80DCA" w:rsidRPr="007B4A7A" w:rsidRDefault="00A80DCA" w:rsidP="00D94DAB">
      <w:pPr>
        <w:pStyle w:val="NormalPara"/>
      </w:pPr>
      <w:r w:rsidRPr="00190E0B">
        <w:t xml:space="preserve">§ </w:t>
      </w:r>
      <w:r w:rsidR="00991FFD" w:rsidRPr="007B4A7A">
        <w:t>1067</w:t>
      </w:r>
      <w:r w:rsidRPr="007B4A7A">
        <w:t>0</w:t>
      </w:r>
      <w:r w:rsidR="00DA313E" w:rsidRPr="00190E0B">
        <w:t>.</w:t>
      </w:r>
      <w:r w:rsidRPr="00190E0B">
        <w:t xml:space="preserve"> </w:t>
      </w:r>
      <w:r w:rsidRPr="007B4A7A">
        <w:t xml:space="preserve">Documentary Evidence. </w:t>
      </w:r>
    </w:p>
    <w:p w14:paraId="6972E1C7" w14:textId="77777777" w:rsidR="00A80DCA" w:rsidRPr="007B4A7A" w:rsidRDefault="00A80DCA" w:rsidP="00A80DCA">
      <w:pPr>
        <w:spacing w:after="0"/>
        <w:rPr>
          <w:rFonts w:ascii="Times New Roman" w:hAnsi="Times New Roman" w:cs="Times New Roman"/>
          <w:strike/>
          <w:sz w:val="24"/>
          <w:szCs w:val="24"/>
        </w:rPr>
      </w:pPr>
    </w:p>
    <w:p w14:paraId="774C7172" w14:textId="137CE9CC" w:rsidR="00A80DCA" w:rsidRPr="00190E0B" w:rsidRDefault="00A80DCA" w:rsidP="00D94DAB">
      <w:pPr>
        <w:pStyle w:val="NormalPara1"/>
      </w:pPr>
      <w:r w:rsidRPr="00190E0B">
        <w:t xml:space="preserve">The filing of a document does not signify its receipt in evidence and, except for the documents listed in rule </w:t>
      </w:r>
      <w:r w:rsidR="00E71B76" w:rsidRPr="00190E0B">
        <w:t>10803</w:t>
      </w:r>
      <w:r w:rsidRPr="00190E0B">
        <w:t>, only those documents that have been received in evidence shall be included in the record of proceedings on the case.</w:t>
      </w:r>
    </w:p>
    <w:p w14:paraId="4AA920AB" w14:textId="77777777" w:rsidR="00A80DCA" w:rsidRPr="007B4A7A" w:rsidRDefault="00A80DCA" w:rsidP="00D94DAB">
      <w:pPr>
        <w:pStyle w:val="NormalPara1"/>
      </w:pPr>
    </w:p>
    <w:p w14:paraId="55571C82" w14:textId="77777777" w:rsidR="00A80DCA" w:rsidRPr="007B4A7A" w:rsidRDefault="00A80DCA" w:rsidP="00D94DAB">
      <w:pPr>
        <w:pStyle w:val="NormalPara1"/>
      </w:pPr>
      <w:r w:rsidRPr="007B4A7A">
        <w:t>(a) Certified copies of reports or records of any governmental agency, division or bureau shall be admissible in evidence in lieu of the original reports or records.</w:t>
      </w:r>
    </w:p>
    <w:p w14:paraId="09ED7FA5" w14:textId="77777777" w:rsidR="00A80DCA" w:rsidRPr="007B4A7A" w:rsidRDefault="00A80DCA" w:rsidP="00D94DAB">
      <w:pPr>
        <w:pStyle w:val="NormalPara1"/>
      </w:pPr>
    </w:p>
    <w:p w14:paraId="77469D4D" w14:textId="77777777" w:rsidR="00A80DCA" w:rsidRPr="007B4A7A" w:rsidRDefault="00DA313E" w:rsidP="00D94DAB">
      <w:pPr>
        <w:pStyle w:val="NormalPara1"/>
      </w:pPr>
      <w:r w:rsidRPr="007B4A7A">
        <w:t>(b)</w:t>
      </w:r>
      <w:r w:rsidR="00A80DCA" w:rsidRPr="007B4A7A">
        <w:t xml:space="preserve"> The Workers’ Compensation Appeals Board may decline to receive in evidence:</w:t>
      </w:r>
    </w:p>
    <w:p w14:paraId="6B0D944C" w14:textId="77777777" w:rsidR="00A80DCA" w:rsidRPr="007B4A7A" w:rsidRDefault="00A80DCA" w:rsidP="00D94DAB">
      <w:pPr>
        <w:pStyle w:val="NormalPara1"/>
      </w:pPr>
    </w:p>
    <w:p w14:paraId="02FF153C" w14:textId="318AFABC" w:rsidR="00A80DCA" w:rsidRPr="007B4A7A" w:rsidRDefault="00A80DCA" w:rsidP="00D94DAB">
      <w:pPr>
        <w:pStyle w:val="NormalPara1"/>
      </w:pPr>
      <w:r w:rsidRPr="007B4A7A">
        <w:t>(</w:t>
      </w:r>
      <w:r w:rsidR="00DA313E" w:rsidRPr="007B4A7A">
        <w:t xml:space="preserve">1) </w:t>
      </w:r>
      <w:r w:rsidRPr="007B4A7A">
        <w:t xml:space="preserve">Any document not listed on the </w:t>
      </w:r>
      <w:r w:rsidR="003A125E">
        <w:t>P</w:t>
      </w:r>
      <w:r w:rsidRPr="007B4A7A">
        <w:t>re-</w:t>
      </w:r>
      <w:r w:rsidR="003A125E">
        <w:t>T</w:t>
      </w:r>
      <w:r w:rsidRPr="007B4A7A">
        <w:t xml:space="preserve">rial </w:t>
      </w:r>
      <w:r w:rsidR="003A125E">
        <w:t>C</w:t>
      </w:r>
      <w:r w:rsidRPr="007B4A7A">
        <w:t xml:space="preserve">onference </w:t>
      </w:r>
      <w:r w:rsidR="003A125E">
        <w:t>S</w:t>
      </w:r>
      <w:r w:rsidRPr="007B4A7A">
        <w:t>tatement.</w:t>
      </w:r>
    </w:p>
    <w:p w14:paraId="0EDE4863" w14:textId="77777777" w:rsidR="00A80DCA" w:rsidRPr="007B4A7A" w:rsidRDefault="00A80DCA" w:rsidP="00D94DAB">
      <w:pPr>
        <w:pStyle w:val="NormalPara1"/>
      </w:pPr>
    </w:p>
    <w:p w14:paraId="008BAA2E" w14:textId="2420AAF7" w:rsidR="00A80DCA" w:rsidRPr="007B4A7A" w:rsidRDefault="00A80DCA" w:rsidP="00D94DAB">
      <w:pPr>
        <w:pStyle w:val="NormalPara1"/>
      </w:pPr>
      <w:r w:rsidRPr="007B4A7A">
        <w:t>(</w:t>
      </w:r>
      <w:r w:rsidR="00DA313E" w:rsidRPr="007B4A7A">
        <w:t xml:space="preserve">2) </w:t>
      </w:r>
      <w:r w:rsidRPr="007B4A7A">
        <w:t xml:space="preserve">Any document not served </w:t>
      </w:r>
      <w:r w:rsidR="005A3837">
        <w:t xml:space="preserve">at or </w:t>
      </w:r>
      <w:r w:rsidRPr="007B4A7A">
        <w:t>prior to the mandatory settlement conference, unless good cause is shown.</w:t>
      </w:r>
    </w:p>
    <w:p w14:paraId="090C5146" w14:textId="77777777" w:rsidR="00A80DCA" w:rsidRPr="007B4A7A" w:rsidRDefault="00A80DCA" w:rsidP="00D94DAB">
      <w:pPr>
        <w:pStyle w:val="NormalPara1"/>
      </w:pPr>
    </w:p>
    <w:p w14:paraId="3896A480" w14:textId="626CC52C" w:rsidR="00A80DCA" w:rsidRPr="007B4A7A" w:rsidRDefault="00A80DCA" w:rsidP="00D94DAB">
      <w:pPr>
        <w:pStyle w:val="NormalPara1"/>
      </w:pPr>
      <w:r w:rsidRPr="0058109F">
        <w:t>(</w:t>
      </w:r>
      <w:r w:rsidR="00DA313E" w:rsidRPr="0058109F">
        <w:t>3)</w:t>
      </w:r>
      <w:r w:rsidRPr="0058109F">
        <w:t xml:space="preserve"> Any document not filed 20 days prior to trial, unless</w:t>
      </w:r>
      <w:r w:rsidR="00544C06">
        <w:t xml:space="preserve"> otherwise ordered by a judge or</w:t>
      </w:r>
      <w:r w:rsidRPr="0058109F">
        <w:t xml:space="preserve"> good cause is shown.</w:t>
      </w:r>
    </w:p>
    <w:p w14:paraId="06319F14" w14:textId="77777777" w:rsidR="00A80DCA" w:rsidRPr="007B4A7A" w:rsidRDefault="00A80DCA" w:rsidP="00D94DAB">
      <w:pPr>
        <w:pStyle w:val="NormalPara1"/>
      </w:pPr>
    </w:p>
    <w:p w14:paraId="38B07285" w14:textId="7BEF4FE8" w:rsidR="00A80DCA" w:rsidRPr="007B4A7A" w:rsidRDefault="00A80DCA" w:rsidP="00D94DAB">
      <w:pPr>
        <w:pStyle w:val="NormalPara1"/>
      </w:pPr>
      <w:r w:rsidRPr="007B4A7A">
        <w:t>(4</w:t>
      </w:r>
      <w:r w:rsidR="00DA313E" w:rsidRPr="007B4A7A">
        <w:t>)</w:t>
      </w:r>
      <w:r w:rsidRPr="007B4A7A">
        <w:t xml:space="preserve"> Any physician’s report that does not comply with Labor Code section</w:t>
      </w:r>
      <w:r w:rsidRPr="00C816BF">
        <w:t xml:space="preserve"> </w:t>
      </w:r>
      <w:r w:rsidRPr="007B4A7A">
        <w:t>4628 unless good cause has been shown for the failure to comply and, after notice of non-compliance, compliance takes place within a reasonable period of time or within a time prescribed by the workers’ compensation judge.</w:t>
      </w:r>
    </w:p>
    <w:p w14:paraId="64263141" w14:textId="77777777" w:rsidR="00A80DCA" w:rsidRPr="007B4A7A" w:rsidRDefault="00A80DCA" w:rsidP="00D94DAB">
      <w:pPr>
        <w:pStyle w:val="NormalPara1"/>
      </w:pPr>
    </w:p>
    <w:p w14:paraId="283C7BC2" w14:textId="77777777" w:rsidR="00A80DCA" w:rsidRPr="007B4A7A" w:rsidRDefault="00DA313E" w:rsidP="00D94DAB">
      <w:pPr>
        <w:pStyle w:val="NormalPara1"/>
      </w:pPr>
      <w:r w:rsidRPr="007B4A7A">
        <w:t xml:space="preserve">(5) </w:t>
      </w:r>
      <w:r w:rsidR="00A80DCA" w:rsidRPr="007B4A7A">
        <w:t xml:space="preserve">Any report that does not comply with the verification requirements of Labor Code section 5703(a)(2)or 5703(j)(2) . </w:t>
      </w:r>
    </w:p>
    <w:p w14:paraId="33647F98" w14:textId="77777777" w:rsidR="00A80DCA" w:rsidRPr="007B4A7A" w:rsidRDefault="00A80DCA" w:rsidP="00D94DAB">
      <w:pPr>
        <w:pStyle w:val="NormalPara1"/>
      </w:pPr>
    </w:p>
    <w:p w14:paraId="317FB3F3" w14:textId="77777777" w:rsidR="00A80DCA" w:rsidRPr="007B4A7A" w:rsidRDefault="00A80DCA" w:rsidP="00D94DAB">
      <w:pPr>
        <w:pStyle w:val="NormalPara1"/>
      </w:pPr>
      <w:r w:rsidRPr="007B4A7A">
        <w:t xml:space="preserve">(c) Where a willful suppression of evidence is shown to exist, it shall be presumed that the evidence would be adverse, if produced. </w:t>
      </w:r>
    </w:p>
    <w:p w14:paraId="0B2740EE" w14:textId="77777777" w:rsidR="00A80DCA" w:rsidRPr="007B4A7A" w:rsidRDefault="00A80DCA" w:rsidP="00D94DAB">
      <w:pPr>
        <w:pStyle w:val="NormalPara1"/>
      </w:pPr>
    </w:p>
    <w:p w14:paraId="7BF2A128" w14:textId="0CCC0B8C" w:rsidR="00A80DCA" w:rsidRPr="007B4A7A" w:rsidRDefault="00A80DCA" w:rsidP="00D94DAB">
      <w:pPr>
        <w:pStyle w:val="NormalPara1"/>
      </w:pPr>
      <w:r w:rsidRPr="007B4A7A">
        <w:t xml:space="preserve">(d) The remedies in this </w:t>
      </w:r>
      <w:r w:rsidR="00563AAB">
        <w:t>rule</w:t>
      </w:r>
      <w:r w:rsidRPr="007B4A7A">
        <w:t xml:space="preserve"> are cumulative to others authorized by law. </w:t>
      </w:r>
    </w:p>
    <w:p w14:paraId="261D6C4D" w14:textId="77777777" w:rsidR="002D1B67" w:rsidRPr="007B4A7A" w:rsidRDefault="002D1B67" w:rsidP="00D94DAB">
      <w:pPr>
        <w:pStyle w:val="NormalPara1"/>
      </w:pPr>
    </w:p>
    <w:p w14:paraId="51D087AF" w14:textId="77777777" w:rsidR="002D1B67" w:rsidRPr="00190E0B" w:rsidRDefault="008E13C1" w:rsidP="00D94DAB">
      <w:pPr>
        <w:pStyle w:val="NormalPara1"/>
        <w:rPr>
          <w:rFonts w:eastAsia="Calibri"/>
        </w:rPr>
      </w:pPr>
      <w:r w:rsidRPr="00190E0B">
        <w:rPr>
          <w:rFonts w:eastAsia="Calibri"/>
        </w:rPr>
        <w:t>Authority</w:t>
      </w:r>
      <w:r w:rsidR="002D1B67" w:rsidRPr="00190E0B">
        <w:rPr>
          <w:rFonts w:eastAsia="Calibri"/>
        </w:rPr>
        <w:t xml:space="preserve">: Sections 133, 5307, 5309 and 5708, Labor Code. </w:t>
      </w:r>
    </w:p>
    <w:p w14:paraId="47F229E1" w14:textId="652ADF9D" w:rsidR="002D1B67" w:rsidRPr="00190E0B" w:rsidRDefault="002D1B67" w:rsidP="00D94DAB">
      <w:pPr>
        <w:pStyle w:val="NormalPara1"/>
        <w:rPr>
          <w:rFonts w:eastAsia="Calibri"/>
        </w:rPr>
      </w:pPr>
      <w:r w:rsidRPr="00190E0B">
        <w:rPr>
          <w:rFonts w:eastAsia="Calibri"/>
        </w:rPr>
        <w:t>Reference: Sections 126, 4628</w:t>
      </w:r>
      <w:r w:rsidR="00EF147B" w:rsidRPr="00190E0B">
        <w:rPr>
          <w:rFonts w:eastAsia="Calibri"/>
        </w:rPr>
        <w:t xml:space="preserve">, </w:t>
      </w:r>
      <w:r w:rsidRPr="00190E0B">
        <w:rPr>
          <w:rFonts w:eastAsia="Calibri"/>
        </w:rPr>
        <w:t>5316, 5500, 5501, 5703, 5708 and 5813, Labor Code</w:t>
      </w:r>
      <w:r w:rsidR="00C816BF" w:rsidRPr="00190E0B">
        <w:rPr>
          <w:rFonts w:eastAsia="Calibri"/>
        </w:rPr>
        <w:t xml:space="preserve">; and Section 10803, </w:t>
      </w:r>
      <w:r w:rsidR="009253D6" w:rsidRPr="00190E0B">
        <w:rPr>
          <w:rFonts w:eastAsia="Calibri"/>
        </w:rPr>
        <w:t>t</w:t>
      </w:r>
      <w:r w:rsidR="00C816BF" w:rsidRPr="00190E0B">
        <w:rPr>
          <w:rFonts w:eastAsia="Calibri"/>
        </w:rPr>
        <w:t>itle 8, California Code of Regulations</w:t>
      </w:r>
      <w:r w:rsidRPr="00190E0B">
        <w:rPr>
          <w:rFonts w:eastAsia="Calibri"/>
        </w:rPr>
        <w:t>.</w:t>
      </w:r>
    </w:p>
    <w:p w14:paraId="303D6665" w14:textId="05B3603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7E5D9E" w14:textId="77777777" w:rsidR="006C65D5" w:rsidRPr="007B4A7A" w:rsidRDefault="006C65D5" w:rsidP="00A80DCA">
      <w:pPr>
        <w:spacing w:after="0"/>
        <w:rPr>
          <w:rFonts w:ascii="Times New Roman" w:hAnsi="Times New Roman" w:cs="Times New Roman"/>
          <w:b/>
          <w:sz w:val="24"/>
          <w:szCs w:val="24"/>
        </w:rPr>
      </w:pPr>
    </w:p>
    <w:p w14:paraId="3E8DF95F" w14:textId="77777777" w:rsidR="00A80DCA" w:rsidRPr="007B4A7A" w:rsidRDefault="00A80DCA" w:rsidP="00603706">
      <w:pPr>
        <w:pStyle w:val="NormalPara2"/>
      </w:pPr>
      <w:r w:rsidRPr="007B4A7A">
        <w:t xml:space="preserve">§ </w:t>
      </w:r>
      <w:r w:rsidRPr="007B4A7A">
        <w:rPr>
          <w:strike/>
        </w:rPr>
        <w:t xml:space="preserve">10580. </w:t>
      </w:r>
      <w:r w:rsidR="00623652" w:rsidRPr="007B4A7A">
        <w:t>10672</w:t>
      </w:r>
      <w:r w:rsidR="00DA313E" w:rsidRPr="007B4A7A">
        <w:t xml:space="preserve">. </w:t>
      </w:r>
      <w:r w:rsidRPr="007B4A7A">
        <w:t xml:space="preserve">Evidence Taken Without Notice. </w:t>
      </w:r>
    </w:p>
    <w:p w14:paraId="67A492B1" w14:textId="77777777" w:rsidR="00A80DCA" w:rsidRPr="007B4A7A" w:rsidRDefault="00A80DCA" w:rsidP="00A80DCA">
      <w:pPr>
        <w:spacing w:after="0"/>
        <w:rPr>
          <w:rFonts w:ascii="Times New Roman" w:hAnsi="Times New Roman" w:cs="Times New Roman"/>
          <w:b/>
          <w:sz w:val="24"/>
          <w:szCs w:val="24"/>
        </w:rPr>
      </w:pPr>
    </w:p>
    <w:p w14:paraId="2F9C80B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2201F1D3" w14:textId="77777777" w:rsidR="00D04155" w:rsidRPr="007B4A7A" w:rsidRDefault="00D04155" w:rsidP="00A80DCA">
      <w:pPr>
        <w:spacing w:after="0"/>
        <w:jc w:val="both"/>
        <w:rPr>
          <w:rFonts w:ascii="Times New Roman" w:hAnsi="Times New Roman" w:cs="Times New Roman"/>
          <w:sz w:val="24"/>
          <w:szCs w:val="24"/>
        </w:rPr>
      </w:pPr>
    </w:p>
    <w:p w14:paraId="3FA6F83B"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038DBB57"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5704, Labor Code.</w:t>
      </w:r>
    </w:p>
    <w:p w14:paraId="7FF387B3" w14:textId="14B6F23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975E7F0" w14:textId="77777777" w:rsidR="009253D6" w:rsidRPr="007B4A7A" w:rsidRDefault="009253D6" w:rsidP="00A80DCA">
      <w:pPr>
        <w:spacing w:after="0"/>
        <w:jc w:val="both"/>
        <w:rPr>
          <w:rFonts w:ascii="Times New Roman" w:hAnsi="Times New Roman" w:cs="Times New Roman"/>
          <w:sz w:val="24"/>
          <w:szCs w:val="24"/>
        </w:rPr>
      </w:pPr>
    </w:p>
    <w:p w14:paraId="37D1532C"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10602.</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10675</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Formal Permanent Disability Rating Determinations.</w:t>
      </w:r>
    </w:p>
    <w:p w14:paraId="74709453" w14:textId="77777777" w:rsidR="00A80DCA" w:rsidRPr="007B4A7A" w:rsidRDefault="00A80DCA" w:rsidP="00A80DCA">
      <w:pPr>
        <w:spacing w:after="0"/>
        <w:jc w:val="both"/>
        <w:rPr>
          <w:rFonts w:ascii="Times New Roman" w:hAnsi="Times New Roman" w:cs="Times New Roman"/>
          <w:b/>
          <w:sz w:val="24"/>
          <w:szCs w:val="24"/>
        </w:rPr>
      </w:pPr>
    </w:p>
    <w:p w14:paraId="1DF7301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EFC8041" w14:textId="77777777" w:rsidR="00A80DCA" w:rsidRPr="007B4A7A" w:rsidRDefault="00A80DCA" w:rsidP="00A80DCA">
      <w:pPr>
        <w:spacing w:after="0"/>
        <w:jc w:val="both"/>
        <w:rPr>
          <w:rFonts w:ascii="Times New Roman" w:hAnsi="Times New Roman" w:cs="Times New Roman"/>
          <w:sz w:val="24"/>
          <w:szCs w:val="24"/>
        </w:rPr>
      </w:pPr>
    </w:p>
    <w:p w14:paraId="27D1034C"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1878519B" w14:textId="77777777" w:rsidR="00A80DCA" w:rsidRPr="007B4A7A" w:rsidRDefault="00A80DCA" w:rsidP="00A80DCA">
      <w:pPr>
        <w:spacing w:after="0"/>
        <w:jc w:val="both"/>
        <w:rPr>
          <w:rFonts w:ascii="Times New Roman" w:hAnsi="Times New Roman" w:cs="Times New Roman"/>
          <w:sz w:val="24"/>
          <w:szCs w:val="24"/>
        </w:rPr>
      </w:pPr>
    </w:p>
    <w:p w14:paraId="5ADF565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shall be filed and served on the parties and shall include or be accompanied by a notice that the case shall be submitted for decision seven (7) days after service unless written objection is made within that time.</w:t>
      </w:r>
    </w:p>
    <w:p w14:paraId="45010A52" w14:textId="77777777" w:rsidR="00A80DCA" w:rsidRDefault="00A80DCA" w:rsidP="00A80DCA">
      <w:pPr>
        <w:spacing w:after="0"/>
        <w:rPr>
          <w:rFonts w:ascii="Times New Roman" w:hAnsi="Times New Roman" w:cs="Times New Roman"/>
          <w:sz w:val="24"/>
          <w:szCs w:val="24"/>
        </w:rPr>
      </w:pPr>
    </w:p>
    <w:p w14:paraId="188B8D91"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3CC2A906"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4660 and 5708, Labor Code.</w:t>
      </w:r>
    </w:p>
    <w:p w14:paraId="12DB319C" w14:textId="7C14D79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69EAF5D" w14:textId="77777777" w:rsidR="00D04155" w:rsidRPr="007B4A7A" w:rsidRDefault="00D04155" w:rsidP="00A80DCA">
      <w:pPr>
        <w:spacing w:after="0"/>
        <w:rPr>
          <w:rFonts w:ascii="Times New Roman" w:hAnsi="Times New Roman" w:cs="Times New Roman"/>
          <w:sz w:val="24"/>
          <w:szCs w:val="24"/>
        </w:rPr>
      </w:pPr>
    </w:p>
    <w:p w14:paraId="7E0AECC2"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10603.</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10677</w:t>
      </w:r>
      <w:r w:rsidR="004B73AD">
        <w:rPr>
          <w:rFonts w:ascii="Times New Roman" w:hAnsi="Times New Roman" w:cs="Times New Roman"/>
          <w:b/>
          <w:sz w:val="24"/>
          <w:szCs w:val="24"/>
          <w:u w:val="single"/>
        </w:rPr>
        <w:t xml:space="preserve">. </w:t>
      </w:r>
      <w:r w:rsidR="00327F1F" w:rsidRPr="004B73AD">
        <w:rPr>
          <w:rFonts w:ascii="Times New Roman" w:hAnsi="Times New Roman" w:cs="Times New Roman"/>
          <w:b/>
          <w:sz w:val="24"/>
          <w:szCs w:val="24"/>
        </w:rPr>
        <w:t>O</w:t>
      </w:r>
      <w:r w:rsidRPr="007B4A7A">
        <w:rPr>
          <w:rFonts w:ascii="Times New Roman" w:hAnsi="Times New Roman" w:cs="Times New Roman"/>
          <w:b/>
          <w:sz w:val="24"/>
          <w:szCs w:val="24"/>
        </w:rPr>
        <w:t>versized Exhibits, Diagnostic Imaging, Physical Exhibits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and Exhibits on Media.</w:t>
      </w:r>
    </w:p>
    <w:p w14:paraId="0429CC6F" w14:textId="77777777" w:rsidR="00A80DCA" w:rsidRPr="007B4A7A" w:rsidRDefault="00A80DCA" w:rsidP="00A80DCA">
      <w:pPr>
        <w:spacing w:after="0"/>
        <w:rPr>
          <w:rFonts w:ascii="Times New Roman" w:hAnsi="Times New Roman" w:cs="Times New Roman"/>
          <w:b/>
          <w:sz w:val="24"/>
          <w:szCs w:val="24"/>
        </w:rPr>
      </w:pPr>
    </w:p>
    <w:p w14:paraId="52947ED6" w14:textId="77777777" w:rsidR="00A80DCA" w:rsidRPr="007B4A7A" w:rsidRDefault="00A80DCA" w:rsidP="00A80DCA">
      <w:pPr>
        <w:spacing w:after="0"/>
        <w:rPr>
          <w:rFonts w:ascii="Times New Roman" w:hAnsi="Times New Roman" w:cs="Times New Roman"/>
          <w:sz w:val="24"/>
          <w:szCs w:val="24"/>
        </w:rPr>
      </w:pPr>
      <w:r w:rsidRPr="007B4A7A">
        <w:rPr>
          <w:rFonts w:ascii="Times New Roman" w:hAnsi="Times New Roman" w:cs="Times New Roman"/>
          <w:sz w:val="24"/>
          <w:szCs w:val="24"/>
        </w:rPr>
        <w:t>(a) The following exhibits shall be filed only at the time of trial:</w:t>
      </w:r>
    </w:p>
    <w:p w14:paraId="25D2C0A5" w14:textId="77777777" w:rsidR="00A80DCA" w:rsidRPr="007B4A7A" w:rsidRDefault="00A80DCA" w:rsidP="00A80DCA">
      <w:pPr>
        <w:spacing w:after="0"/>
        <w:rPr>
          <w:rFonts w:ascii="Times New Roman" w:hAnsi="Times New Roman" w:cs="Times New Roman"/>
          <w:sz w:val="24"/>
          <w:szCs w:val="24"/>
        </w:rPr>
      </w:pPr>
    </w:p>
    <w:p w14:paraId="213538CF"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 O</w:t>
      </w:r>
      <w:r w:rsidR="00A80DCA" w:rsidRPr="007B4A7A">
        <w:rPr>
          <w:rFonts w:ascii="Times New Roman" w:hAnsi="Times New Roman" w:cs="Times New Roman"/>
          <w:sz w:val="24"/>
          <w:szCs w:val="24"/>
        </w:rPr>
        <w:t>versized documents, other than medical reports, that are:</w:t>
      </w:r>
    </w:p>
    <w:p w14:paraId="11D11FE3" w14:textId="77777777" w:rsidR="00A80DCA" w:rsidRPr="007B4A7A" w:rsidRDefault="00A80DCA" w:rsidP="00A80DCA">
      <w:pPr>
        <w:spacing w:after="0"/>
        <w:rPr>
          <w:rFonts w:ascii="Times New Roman" w:hAnsi="Times New Roman" w:cs="Times New Roman"/>
          <w:sz w:val="24"/>
          <w:szCs w:val="24"/>
        </w:rPr>
      </w:pPr>
    </w:p>
    <w:p w14:paraId="1EC1144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arger than 11 x 17 inches (e.g., maps, diagrams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schematic drawings); and</w:t>
      </w:r>
    </w:p>
    <w:p w14:paraId="70335582" w14:textId="77777777" w:rsidR="00A80DCA" w:rsidRPr="007B4A7A" w:rsidRDefault="00A80DCA" w:rsidP="00A80DCA">
      <w:pPr>
        <w:spacing w:after="0"/>
        <w:rPr>
          <w:rFonts w:ascii="Times New Roman" w:hAnsi="Times New Roman" w:cs="Times New Roman"/>
          <w:sz w:val="24"/>
          <w:szCs w:val="24"/>
        </w:rPr>
      </w:pPr>
    </w:p>
    <w:p w14:paraId="7C645023" w14:textId="1A890B80" w:rsidR="00A80DCA" w:rsidRPr="007B4A7A" w:rsidRDefault="00BB3D02" w:rsidP="00A80DCA">
      <w:pPr>
        <w:spacing w:after="0"/>
        <w:rPr>
          <w:rFonts w:ascii="Times New Roman" w:hAnsi="Times New Roman" w:cs="Times New Roman"/>
          <w:sz w:val="24"/>
          <w:szCs w:val="24"/>
        </w:rPr>
      </w:pPr>
      <w:r>
        <w:rPr>
          <w:rFonts w:ascii="Times New Roman" w:hAnsi="Times New Roman" w:cs="Times New Roman"/>
          <w:sz w:val="24"/>
          <w:szCs w:val="24"/>
        </w:rPr>
        <w:t>(B) O</w:t>
      </w:r>
      <w:r w:rsidR="00A80DCA" w:rsidRPr="007B4A7A">
        <w:rPr>
          <w:rFonts w:ascii="Times New Roman" w:hAnsi="Times New Roman" w:cs="Times New Roman"/>
          <w:sz w:val="24"/>
          <w:szCs w:val="24"/>
        </w:rPr>
        <w:t>ver 25 pages in length;</w:t>
      </w:r>
    </w:p>
    <w:p w14:paraId="2F634EEB" w14:textId="77777777" w:rsidR="00A80DCA" w:rsidRPr="007B4A7A" w:rsidRDefault="00A80DCA" w:rsidP="00A80DCA">
      <w:pPr>
        <w:spacing w:after="0"/>
        <w:rPr>
          <w:rFonts w:ascii="Times New Roman" w:hAnsi="Times New Roman" w:cs="Times New Roman"/>
          <w:sz w:val="24"/>
          <w:szCs w:val="24"/>
        </w:rPr>
      </w:pPr>
    </w:p>
    <w:p w14:paraId="0FD75F1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Diagnostic imaging, including but not limited to any X-ray, computed axial tomography (CAT) scan, magnetic resonance imaging (MRI), nuclear medicine, positron emission tomography (PET) scan, mammography, ultrasound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similar medical imaging that is stored on digital, film</w:t>
      </w:r>
      <w:r w:rsidR="00A80DCA" w:rsidRPr="007B4A7A">
        <w:rPr>
          <w:rFonts w:ascii="Times New Roman" w:hAnsi="Times New Roman" w:cs="Times New Roman"/>
          <w:strike/>
          <w:sz w:val="24"/>
          <w:szCs w:val="24"/>
        </w:rPr>
        <w:t xml:space="preserve">, </w:t>
      </w:r>
      <w:r w:rsidR="00A80DCA" w:rsidRPr="007B4A7A">
        <w:rPr>
          <w:rFonts w:ascii="Times New Roman" w:hAnsi="Times New Roman" w:cs="Times New Roman"/>
          <w:sz w:val="24"/>
          <w:szCs w:val="24"/>
        </w:rPr>
        <w:t>or other non-paper media;</w:t>
      </w:r>
    </w:p>
    <w:p w14:paraId="5468E241" w14:textId="77777777" w:rsidR="00A80DCA" w:rsidRPr="007B4A7A" w:rsidRDefault="00A80DCA" w:rsidP="00A80DCA">
      <w:pPr>
        <w:spacing w:after="0"/>
        <w:jc w:val="both"/>
        <w:rPr>
          <w:rFonts w:ascii="Times New Roman" w:hAnsi="Times New Roman" w:cs="Times New Roman"/>
          <w:sz w:val="24"/>
          <w:szCs w:val="24"/>
        </w:rPr>
      </w:pPr>
    </w:p>
    <w:p w14:paraId="56BCC814"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Original business or office records;</w:t>
      </w:r>
    </w:p>
    <w:p w14:paraId="235499C2" w14:textId="77777777" w:rsidR="00A80DCA" w:rsidRPr="007B4A7A" w:rsidRDefault="00A80DCA" w:rsidP="00A80DCA">
      <w:pPr>
        <w:spacing w:after="0"/>
        <w:jc w:val="both"/>
        <w:rPr>
          <w:rFonts w:ascii="Times New Roman" w:hAnsi="Times New Roman" w:cs="Times New Roman"/>
          <w:sz w:val="24"/>
          <w:szCs w:val="24"/>
        </w:rPr>
      </w:pPr>
    </w:p>
    <w:p w14:paraId="7F9B6FE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Physical objects or other tangible things;</w:t>
      </w:r>
    </w:p>
    <w:p w14:paraId="0921F01B" w14:textId="77777777" w:rsidR="00A80DCA" w:rsidRPr="007B4A7A" w:rsidRDefault="00A80DCA" w:rsidP="00A80DCA">
      <w:pPr>
        <w:spacing w:after="0"/>
        <w:jc w:val="both"/>
        <w:rPr>
          <w:rFonts w:ascii="Times New Roman" w:hAnsi="Times New Roman" w:cs="Times New Roman"/>
          <w:sz w:val="24"/>
          <w:szCs w:val="24"/>
        </w:rPr>
      </w:pPr>
    </w:p>
    <w:p w14:paraId="7604EBF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Any CD-ROM, DVD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digital media, including but not limited to: </w:t>
      </w:r>
    </w:p>
    <w:p w14:paraId="35DE1AE2" w14:textId="77777777" w:rsidR="00A80DCA" w:rsidRPr="007B4A7A" w:rsidRDefault="00A80DCA" w:rsidP="00A80DCA">
      <w:pPr>
        <w:spacing w:after="0"/>
        <w:jc w:val="both"/>
        <w:rPr>
          <w:rFonts w:ascii="Times New Roman" w:hAnsi="Times New Roman" w:cs="Times New Roman"/>
          <w:sz w:val="24"/>
          <w:szCs w:val="24"/>
        </w:rPr>
      </w:pPr>
    </w:p>
    <w:p w14:paraId="24BA1F27" w14:textId="2ABFE2D4"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D</w:t>
      </w:r>
      <w:r w:rsidR="00A80DCA" w:rsidRPr="007B4A7A">
        <w:rPr>
          <w:rFonts w:ascii="Times New Roman" w:hAnsi="Times New Roman" w:cs="Times New Roman"/>
          <w:sz w:val="24"/>
          <w:szCs w:val="24"/>
        </w:rPr>
        <w:t xml:space="preserve">igital photographs; </w:t>
      </w:r>
    </w:p>
    <w:p w14:paraId="1349E6D9" w14:textId="77777777" w:rsidR="00A80DCA" w:rsidRPr="007B4A7A" w:rsidRDefault="00A80DCA" w:rsidP="00A80DCA">
      <w:pPr>
        <w:spacing w:after="0"/>
        <w:jc w:val="both"/>
        <w:rPr>
          <w:rFonts w:ascii="Times New Roman" w:hAnsi="Times New Roman" w:cs="Times New Roman"/>
          <w:sz w:val="24"/>
          <w:szCs w:val="24"/>
        </w:rPr>
      </w:pPr>
    </w:p>
    <w:p w14:paraId="1529D7D8" w14:textId="2F5CC90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D</w:t>
      </w:r>
      <w:r w:rsidR="00A80DCA" w:rsidRPr="007B4A7A">
        <w:rPr>
          <w:rFonts w:ascii="Times New Roman" w:hAnsi="Times New Roman" w:cs="Times New Roman"/>
          <w:sz w:val="24"/>
          <w:szCs w:val="24"/>
        </w:rPr>
        <w:t xml:space="preserve">igital video recordings; and </w:t>
      </w:r>
    </w:p>
    <w:p w14:paraId="014A381D" w14:textId="77777777" w:rsidR="00A80DCA" w:rsidRPr="007B4A7A" w:rsidRDefault="00A80DCA" w:rsidP="00A80DCA">
      <w:pPr>
        <w:spacing w:after="0"/>
        <w:jc w:val="both"/>
        <w:rPr>
          <w:rFonts w:ascii="Times New Roman" w:hAnsi="Times New Roman" w:cs="Times New Roman"/>
          <w:sz w:val="24"/>
          <w:szCs w:val="24"/>
        </w:rPr>
      </w:pPr>
    </w:p>
    <w:p w14:paraId="17575E52" w14:textId="1E62301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D</w:t>
      </w:r>
      <w:r w:rsidR="00A80DCA" w:rsidRPr="007B4A7A">
        <w:rPr>
          <w:rFonts w:ascii="Times New Roman" w:hAnsi="Times New Roman" w:cs="Times New Roman"/>
          <w:sz w:val="24"/>
          <w:szCs w:val="24"/>
        </w:rPr>
        <w:t>igital audio recordings;</w:t>
      </w:r>
    </w:p>
    <w:p w14:paraId="0DCA2298" w14:textId="77777777" w:rsidR="00A80DCA" w:rsidRPr="007B4A7A" w:rsidRDefault="00A80DCA" w:rsidP="00A80DCA">
      <w:pPr>
        <w:spacing w:after="0"/>
        <w:jc w:val="both"/>
        <w:rPr>
          <w:rFonts w:ascii="Times New Roman" w:hAnsi="Times New Roman" w:cs="Times New Roman"/>
          <w:sz w:val="24"/>
          <w:szCs w:val="24"/>
        </w:rPr>
      </w:pPr>
    </w:p>
    <w:p w14:paraId="1E9DE60B"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A80DCA" w:rsidRPr="007B4A7A">
        <w:rPr>
          <w:rFonts w:ascii="Times New Roman" w:hAnsi="Times New Roman" w:cs="Times New Roman"/>
          <w:sz w:val="24"/>
          <w:szCs w:val="24"/>
        </w:rPr>
        <w:t>Videotapes, audiotapes, films and other non-digital video and/or audio recordings or images; and</w:t>
      </w:r>
    </w:p>
    <w:p w14:paraId="2A8EF466" w14:textId="77777777" w:rsidR="00A80DCA" w:rsidRPr="007B4A7A" w:rsidRDefault="00A80DCA" w:rsidP="00A80DCA">
      <w:pPr>
        <w:spacing w:after="0"/>
        <w:jc w:val="both"/>
        <w:rPr>
          <w:rFonts w:ascii="Times New Roman" w:hAnsi="Times New Roman" w:cs="Times New Roman"/>
          <w:sz w:val="24"/>
          <w:szCs w:val="24"/>
        </w:rPr>
      </w:pPr>
    </w:p>
    <w:p w14:paraId="4942B85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A80DCA" w:rsidRPr="007B4A7A">
        <w:rPr>
          <w:rFonts w:ascii="Times New Roman" w:hAnsi="Times New Roman" w:cs="Times New Roman"/>
          <w:sz w:val="24"/>
          <w:szCs w:val="24"/>
        </w:rPr>
        <w:t xml:space="preserve"> Photographs printed on paper.</w:t>
      </w:r>
    </w:p>
    <w:p w14:paraId="1FA5FA05" w14:textId="77777777" w:rsidR="00A80DCA" w:rsidRPr="007B4A7A" w:rsidRDefault="00A80DCA" w:rsidP="00A80DCA">
      <w:pPr>
        <w:spacing w:after="0"/>
        <w:jc w:val="both"/>
        <w:rPr>
          <w:rFonts w:ascii="Times New Roman" w:hAnsi="Times New Roman" w:cs="Times New Roman"/>
          <w:sz w:val="24"/>
          <w:szCs w:val="24"/>
        </w:rPr>
      </w:pPr>
    </w:p>
    <w:p w14:paraId="3D7553E7"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Unless otherwise ordered by the Workers’ Compensation Appeals Board, any exhibit listed in subdivision (a) that is offered into evidence (whether or not admitted into evidence) shall be retained by the filing party (or an agent of the filing party) until the later of either: </w:t>
      </w:r>
    </w:p>
    <w:p w14:paraId="5920A6B3" w14:textId="77777777" w:rsidR="00A80DCA" w:rsidRPr="007B4A7A" w:rsidRDefault="00A80DCA" w:rsidP="00A80DCA">
      <w:pPr>
        <w:spacing w:after="0"/>
        <w:jc w:val="both"/>
        <w:rPr>
          <w:rFonts w:ascii="Times New Roman" w:hAnsi="Times New Roman" w:cs="Times New Roman"/>
          <w:sz w:val="24"/>
          <w:szCs w:val="24"/>
        </w:rPr>
      </w:pPr>
    </w:p>
    <w:p w14:paraId="54A7FC70" w14:textId="30F76FF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F</w:t>
      </w:r>
      <w:r w:rsidR="00A80DCA" w:rsidRPr="007B4A7A">
        <w:rPr>
          <w:rFonts w:ascii="Times New Roman" w:hAnsi="Times New Roman" w:cs="Times New Roman"/>
          <w:sz w:val="24"/>
          <w:szCs w:val="24"/>
        </w:rPr>
        <w:t xml:space="preserve">ive years after the filing of the initial </w:t>
      </w:r>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 xml:space="preserve">pplication for </w:t>
      </w:r>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djudication</w:t>
      </w:r>
      <w:r w:rsidR="00687856">
        <w:rPr>
          <w:rFonts w:ascii="Times New Roman" w:hAnsi="Times New Roman" w:cs="Times New Roman"/>
          <w:sz w:val="24"/>
          <w:szCs w:val="24"/>
          <w:u w:val="single"/>
        </w:rPr>
        <w:t xml:space="preserve"> of Claim</w:t>
      </w:r>
      <w:r w:rsidR="00A80DCA" w:rsidRPr="007B4A7A">
        <w:rPr>
          <w:rFonts w:ascii="Times New Roman" w:hAnsi="Times New Roman" w:cs="Times New Roman"/>
          <w:sz w:val="24"/>
          <w:szCs w:val="24"/>
        </w:rPr>
        <w:t xml:space="preserve"> (or other case opening document); or </w:t>
      </w:r>
    </w:p>
    <w:p w14:paraId="4B8C459B" w14:textId="77777777" w:rsidR="00A80DCA" w:rsidRPr="007B4A7A" w:rsidRDefault="00A80DCA" w:rsidP="00A80DCA">
      <w:pPr>
        <w:spacing w:after="0"/>
        <w:jc w:val="both"/>
        <w:rPr>
          <w:rFonts w:ascii="Times New Roman" w:hAnsi="Times New Roman" w:cs="Times New Roman"/>
          <w:sz w:val="24"/>
          <w:szCs w:val="24"/>
        </w:rPr>
      </w:pPr>
    </w:p>
    <w:p w14:paraId="5F571AE1" w14:textId="02B97EC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A</w:t>
      </w:r>
      <w:r w:rsidR="00A80DCA" w:rsidRPr="007B4A7A">
        <w:rPr>
          <w:rFonts w:ascii="Times New Roman" w:hAnsi="Times New Roman" w:cs="Times New Roman"/>
          <w:sz w:val="24"/>
          <w:szCs w:val="24"/>
        </w:rPr>
        <w:t xml:space="preserve">t least six months after all appeals have been exhausted or the time for seeking appellate review has expired with respect to the decision on the issue(s) for which the exhibit was offered in </w:t>
      </w:r>
      <w:r w:rsidR="00A80DCA" w:rsidRPr="007B4A7A">
        <w:rPr>
          <w:rFonts w:ascii="Times New Roman" w:hAnsi="Times New Roman" w:cs="Times New Roman"/>
          <w:sz w:val="24"/>
          <w:szCs w:val="24"/>
        </w:rPr>
        <w:lastRenderedPageBreak/>
        <w:t>evidence. After expiration of the later of these two time periods, the party may destroy the exhibit, unless the Workers’ Compensation Appeals Board has ordered that the exhibit be preserved for a longer period.</w:t>
      </w:r>
    </w:p>
    <w:p w14:paraId="2BAF2632" w14:textId="77777777" w:rsidR="00A80DCA" w:rsidRPr="007B4A7A" w:rsidRDefault="00A80DCA" w:rsidP="00A80DCA">
      <w:pPr>
        <w:spacing w:after="0"/>
        <w:jc w:val="both"/>
        <w:rPr>
          <w:rFonts w:ascii="Times New Roman" w:hAnsi="Times New Roman" w:cs="Times New Roman"/>
          <w:sz w:val="24"/>
          <w:szCs w:val="24"/>
        </w:rPr>
      </w:pPr>
    </w:p>
    <w:p w14:paraId="79591AB0"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Before and during the period of retention, the filing party shall:</w:t>
      </w:r>
    </w:p>
    <w:p w14:paraId="6A61B990" w14:textId="77777777" w:rsidR="00A80DCA" w:rsidRPr="007B4A7A" w:rsidRDefault="00A80DCA" w:rsidP="00A80DCA">
      <w:pPr>
        <w:spacing w:after="0"/>
        <w:rPr>
          <w:rFonts w:ascii="Times New Roman" w:hAnsi="Times New Roman" w:cs="Times New Roman"/>
          <w:sz w:val="24"/>
          <w:szCs w:val="24"/>
        </w:rPr>
      </w:pPr>
    </w:p>
    <w:p w14:paraId="4218AB3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Maintain the exhibit under conditions that will protect it against loss, destruction</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tampering, and that will preserve its quality and integrity as far as practicable;</w:t>
      </w:r>
    </w:p>
    <w:p w14:paraId="476E52DF" w14:textId="77777777" w:rsidR="00A80DCA" w:rsidRPr="007B4A7A" w:rsidRDefault="00A80DCA" w:rsidP="00A80DCA">
      <w:pPr>
        <w:spacing w:after="0"/>
        <w:rPr>
          <w:rFonts w:ascii="Times New Roman" w:hAnsi="Times New Roman" w:cs="Times New Roman"/>
          <w:sz w:val="24"/>
          <w:szCs w:val="24"/>
        </w:rPr>
      </w:pPr>
    </w:p>
    <w:p w14:paraId="6E6E1DA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At the request of any other party to the action, promptly permit the party to inspect or view the exhibit; and</w:t>
      </w:r>
    </w:p>
    <w:p w14:paraId="1175B944" w14:textId="77777777" w:rsidR="00A80DCA" w:rsidRPr="007B4A7A" w:rsidRDefault="00A80DCA" w:rsidP="00A80DCA">
      <w:pPr>
        <w:spacing w:after="0"/>
        <w:rPr>
          <w:rFonts w:ascii="Times New Roman" w:hAnsi="Times New Roman" w:cs="Times New Roman"/>
          <w:sz w:val="24"/>
          <w:szCs w:val="24"/>
        </w:rPr>
      </w:pPr>
    </w:p>
    <w:p w14:paraId="6C510E6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At the request of any other party to the action, and if practicable, promptly furnish the party a copy of the exhibit or promptly permit the party to make a copy.</w:t>
      </w:r>
    </w:p>
    <w:p w14:paraId="7CA1DE01" w14:textId="77777777" w:rsidR="00A80DCA" w:rsidRPr="007B4A7A" w:rsidRDefault="00A80DCA" w:rsidP="00A80DCA">
      <w:pPr>
        <w:spacing w:after="0"/>
        <w:jc w:val="both"/>
        <w:rPr>
          <w:rFonts w:ascii="Times New Roman" w:hAnsi="Times New Roman" w:cs="Times New Roman"/>
          <w:sz w:val="24"/>
          <w:szCs w:val="24"/>
        </w:rPr>
      </w:pPr>
    </w:p>
    <w:p w14:paraId="68CEB7E2" w14:textId="4F34F098"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subsection (c), the term “exhibit” shall include any item listed in subsection (a), whether or not the party </w:t>
      </w:r>
      <w:r w:rsidR="005B530A" w:rsidRPr="00427241">
        <w:rPr>
          <w:rFonts w:ascii="Times New Roman" w:hAnsi="Times New Roman" w:cs="Times New Roman"/>
          <w:strike/>
          <w:sz w:val="24"/>
          <w:szCs w:val="24"/>
        </w:rPr>
        <w:t>or lien claimant</w:t>
      </w:r>
      <w:r w:rsidR="005B530A" w:rsidRPr="00034187">
        <w:rPr>
          <w:rFonts w:ascii="Times New Roman" w:hAnsi="Times New Roman" w:cs="Times New Roman"/>
          <w:strike/>
          <w:sz w:val="24"/>
          <w:szCs w:val="24"/>
        </w:rPr>
        <w:t xml:space="preserve"> </w:t>
      </w:r>
      <w:r w:rsidRPr="007B4A7A">
        <w:rPr>
          <w:rFonts w:ascii="Times New Roman" w:hAnsi="Times New Roman" w:cs="Times New Roman"/>
          <w:sz w:val="24"/>
          <w:szCs w:val="24"/>
        </w:rPr>
        <w:t>in possession or control of that item intends to offer it in evidence.</w:t>
      </w:r>
    </w:p>
    <w:p w14:paraId="5D714C1D" w14:textId="77777777" w:rsidR="00A80DCA" w:rsidRPr="007B4A7A" w:rsidRDefault="00A80DCA" w:rsidP="00A80DCA">
      <w:pPr>
        <w:spacing w:after="0"/>
        <w:jc w:val="both"/>
        <w:rPr>
          <w:rFonts w:ascii="Times New Roman" w:hAnsi="Times New Roman" w:cs="Times New Roman"/>
          <w:sz w:val="24"/>
          <w:szCs w:val="24"/>
        </w:rPr>
      </w:pPr>
    </w:p>
    <w:p w14:paraId="5E81EDC5"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Any disputes regarding subdivision (c), including but not limited to issues of timing and costs, may be submitted for determination to the Workers’ Compensation Appeals Board.</w:t>
      </w:r>
    </w:p>
    <w:p w14:paraId="398B745C" w14:textId="77777777" w:rsidR="00D04155" w:rsidRPr="007B4A7A" w:rsidRDefault="00D04155" w:rsidP="00A80DCA">
      <w:pPr>
        <w:spacing w:after="0"/>
        <w:jc w:val="both"/>
        <w:rPr>
          <w:rFonts w:ascii="Times New Roman" w:hAnsi="Times New Roman" w:cs="Times New Roman"/>
          <w:sz w:val="24"/>
          <w:szCs w:val="24"/>
        </w:rPr>
      </w:pPr>
    </w:p>
    <w:p w14:paraId="35FBC670"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5307, 5309 and 5708, Labor Code. </w:t>
      </w:r>
    </w:p>
    <w:p w14:paraId="16F88870"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5309, 5701, 5703, 5704 and 5708, Labor Code</w:t>
      </w:r>
    </w:p>
    <w:p w14:paraId="5796EAAE" w14:textId="79BDE8C2"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059765D9" w14:textId="77777777" w:rsidR="00D04155" w:rsidRPr="007B4A7A" w:rsidRDefault="00D04155" w:rsidP="00A80DCA">
      <w:pPr>
        <w:spacing w:after="0"/>
        <w:jc w:val="both"/>
        <w:rPr>
          <w:rFonts w:ascii="Times New Roman" w:hAnsi="Times New Roman" w:cs="Times New Roman"/>
          <w:sz w:val="24"/>
          <w:szCs w:val="24"/>
        </w:rPr>
      </w:pPr>
    </w:p>
    <w:p w14:paraId="53B605AD" w14:textId="1005DCE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003160DB" w:rsidRPr="003160DB">
        <w:rPr>
          <w:rFonts w:ascii="Times New Roman" w:hAnsi="Times New Roman" w:cs="Times New Roman"/>
          <w:b/>
          <w:strike/>
          <w:sz w:val="24"/>
          <w:szCs w:val="24"/>
        </w:rPr>
        <w:t xml:space="preserve">10391, </w:t>
      </w:r>
      <w:r w:rsidRPr="007B4A7A">
        <w:rPr>
          <w:rFonts w:ascii="Times New Roman" w:hAnsi="Times New Roman" w:cs="Times New Roman"/>
          <w:b/>
          <w:strike/>
          <w:sz w:val="24"/>
          <w:szCs w:val="24"/>
        </w:rPr>
        <w:t>10605.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Reproductions of Documents.</w:t>
      </w:r>
    </w:p>
    <w:p w14:paraId="0904B057" w14:textId="77777777" w:rsidR="00A80DCA" w:rsidRPr="007B4A7A" w:rsidRDefault="00A80DCA" w:rsidP="00A80DCA">
      <w:pPr>
        <w:spacing w:after="0"/>
        <w:rPr>
          <w:rFonts w:ascii="Times New Roman" w:hAnsi="Times New Roman" w:cs="Times New Roman"/>
          <w:b/>
          <w:sz w:val="24"/>
          <w:szCs w:val="24"/>
        </w:rPr>
      </w:pPr>
    </w:p>
    <w:p w14:paraId="13EDC210" w14:textId="21DCD56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It is presumed a filed photocopy is an accurate representation of the original document. </w:t>
      </w:r>
      <w:r w:rsidR="005B530A">
        <w:rPr>
          <w:rFonts w:ascii="Times New Roman" w:hAnsi="Times New Roman" w:cs="Times New Roman"/>
          <w:sz w:val="24"/>
          <w:szCs w:val="24"/>
          <w:u w:val="single"/>
        </w:rPr>
        <w:t>If a party</w:t>
      </w:r>
      <w:r w:rsidRPr="007B4A7A">
        <w:rPr>
          <w:rFonts w:ascii="Times New Roman" w:hAnsi="Times New Roman" w:cs="Times New Roman"/>
          <w:sz w:val="24"/>
          <w:szCs w:val="24"/>
          <w:u w:val="single"/>
        </w:rPr>
        <w:t xml:space="preserve"> alleges that a filed photocopy is </w:t>
      </w:r>
      <w:r w:rsidR="007F723E">
        <w:rPr>
          <w:rFonts w:ascii="Times New Roman" w:hAnsi="Times New Roman" w:cs="Times New Roman"/>
          <w:sz w:val="24"/>
          <w:szCs w:val="24"/>
          <w:u w:val="single"/>
        </w:rPr>
        <w:t>in</w:t>
      </w:r>
      <w:r w:rsidRPr="007B4A7A">
        <w:rPr>
          <w:rFonts w:ascii="Times New Roman" w:hAnsi="Times New Roman" w:cs="Times New Roman"/>
          <w:sz w:val="24"/>
          <w:szCs w:val="24"/>
          <w:u w:val="single"/>
        </w:rPr>
        <w:t>accurate or unreliable, the party alleging the document is inaccurate or unreliable shall state the basis for the objection. The filing party must establish that the document is an accurate representation of the original document.</w:t>
      </w:r>
    </w:p>
    <w:p w14:paraId="233AAC17" w14:textId="77777777" w:rsidR="00A80DCA" w:rsidRPr="007B4A7A" w:rsidRDefault="00A80DCA" w:rsidP="00A80DCA">
      <w:pPr>
        <w:spacing w:after="0"/>
        <w:jc w:val="both"/>
        <w:rPr>
          <w:rFonts w:ascii="Times New Roman" w:hAnsi="Times New Roman" w:cs="Times New Roman"/>
          <w:sz w:val="24"/>
          <w:szCs w:val="24"/>
        </w:rPr>
      </w:pPr>
    </w:p>
    <w:p w14:paraId="1CE8C4C0"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Pr="00E7749A">
        <w:rPr>
          <w:rFonts w:ascii="Times New Roman" w:hAnsi="Times New Roman" w:cs="Times New Roman"/>
          <w:sz w:val="24"/>
          <w:szCs w:val="24"/>
        </w:rPr>
        <w:t>A</w:t>
      </w:r>
      <w:r w:rsidRPr="007B4A7A">
        <w:rPr>
          <w:rFonts w:ascii="Times New Roman" w:hAnsi="Times New Roman" w:cs="Times New Roman"/>
          <w:sz w:val="24"/>
          <w:szCs w:val="24"/>
        </w:rPr>
        <w:t xml:space="preserve"> nonerasable optical image reproduction provided that additions, deletions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changes to the original document are not permitted by the technology, a photostatic, microfilm, microcard, miniature photographic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other photographic copy or reproduction, or an enlargement thereof, of a writing is admissible as the writing itself if the copy or reproduction was made and preserved as a part of the records of a business (as defined by Evidence Code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1270) in the regular course of that business. The introduction of the copy, reproduction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enlargement does not preclude admission of the original writing if it is </w:t>
      </w:r>
      <w:r w:rsidR="004B73AD">
        <w:rPr>
          <w:rFonts w:ascii="Times New Roman" w:hAnsi="Times New Roman" w:cs="Times New Roman"/>
          <w:sz w:val="24"/>
          <w:szCs w:val="24"/>
        </w:rPr>
        <w:t>still in existence. The Workers’</w:t>
      </w:r>
      <w:r w:rsidRPr="007B4A7A">
        <w:rPr>
          <w:rFonts w:ascii="Times New Roman" w:hAnsi="Times New Roman" w:cs="Times New Roman"/>
          <w:sz w:val="24"/>
          <w:szCs w:val="24"/>
        </w:rPr>
        <w:t xml:space="preserve"> Compensation Appeals Board may require the introduction of a hard copy printout of the document.</w:t>
      </w:r>
    </w:p>
    <w:p w14:paraId="28D0BDC9" w14:textId="77777777" w:rsidR="00A80DCA" w:rsidRPr="007B4A7A" w:rsidRDefault="00A80DCA" w:rsidP="00A80DCA">
      <w:pPr>
        <w:spacing w:after="0"/>
        <w:jc w:val="both"/>
        <w:rPr>
          <w:rFonts w:ascii="Times New Roman" w:hAnsi="Times New Roman" w:cs="Times New Roman"/>
          <w:sz w:val="24"/>
          <w:szCs w:val="24"/>
        </w:rPr>
      </w:pPr>
    </w:p>
    <w:p w14:paraId="6B0D9F29"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049FCB41" w14:textId="77777777" w:rsidR="00DA313E" w:rsidRDefault="00DA313E" w:rsidP="00A80DCA">
      <w:pPr>
        <w:spacing w:after="0"/>
        <w:rPr>
          <w:rFonts w:ascii="Times New Roman" w:hAnsi="Times New Roman" w:cs="Times New Roman"/>
          <w:b/>
          <w:sz w:val="24"/>
          <w:szCs w:val="24"/>
        </w:rPr>
      </w:pPr>
    </w:p>
    <w:p w14:paraId="01452AB3" w14:textId="77777777"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Authority:</w:t>
      </w:r>
      <w:r w:rsidR="006F196F">
        <w:rPr>
          <w:rFonts w:ascii="Times New Roman" w:hAnsi="Times New Roman" w:cs="Times New Roman"/>
          <w:sz w:val="24"/>
          <w:szCs w:val="24"/>
        </w:rPr>
        <w:t xml:space="preserve"> Sections 133 and 5307, Labor Code.</w:t>
      </w:r>
    </w:p>
    <w:p w14:paraId="5583BD56" w14:textId="520F90C9"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Reference:</w:t>
      </w:r>
      <w:r w:rsidR="006F196F">
        <w:rPr>
          <w:rFonts w:ascii="Times New Roman" w:hAnsi="Times New Roman" w:cs="Times New Roman"/>
          <w:sz w:val="24"/>
          <w:szCs w:val="24"/>
        </w:rPr>
        <w:t xml:space="preserve"> Section 5708, Labor Code</w:t>
      </w:r>
      <w:r w:rsidR="00C816BF" w:rsidRPr="00EF147B">
        <w:rPr>
          <w:rFonts w:ascii="Times New Roman" w:hAnsi="Times New Roman" w:cs="Times New Roman"/>
          <w:sz w:val="24"/>
          <w:szCs w:val="24"/>
        </w:rPr>
        <w:t>; and Section 1270, Evidence Code</w:t>
      </w:r>
      <w:r w:rsidR="006F196F" w:rsidRPr="00EF147B">
        <w:rPr>
          <w:rFonts w:ascii="Times New Roman" w:hAnsi="Times New Roman" w:cs="Times New Roman"/>
          <w:sz w:val="24"/>
          <w:szCs w:val="24"/>
        </w:rPr>
        <w:t>.</w:t>
      </w:r>
    </w:p>
    <w:p w14:paraId="3A0381CE" w14:textId="4020E295"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8A14EA3" w14:textId="77777777" w:rsidR="004B2D11" w:rsidRPr="007B4A7A" w:rsidRDefault="004B2D11" w:rsidP="00A80DCA">
      <w:pPr>
        <w:spacing w:after="0"/>
        <w:rPr>
          <w:rFonts w:ascii="Times New Roman" w:hAnsi="Times New Roman" w:cs="Times New Roman"/>
          <w:b/>
          <w:sz w:val="24"/>
          <w:szCs w:val="24"/>
        </w:rPr>
      </w:pPr>
    </w:p>
    <w:p w14:paraId="3397A0EA"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106</w:t>
      </w:r>
      <w:r w:rsidR="00623652" w:rsidRPr="007B4A7A">
        <w:rPr>
          <w:rFonts w:ascii="Times New Roman" w:hAnsi="Times New Roman" w:cs="Times New Roman"/>
          <w:b/>
          <w:sz w:val="24"/>
          <w:szCs w:val="24"/>
          <w:u w:val="single"/>
        </w:rPr>
        <w:t>82</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Physicians’ Reports as Evidence.</w:t>
      </w:r>
    </w:p>
    <w:p w14:paraId="5B050C1F" w14:textId="77777777" w:rsidR="00A80DCA" w:rsidRPr="007B4A7A" w:rsidRDefault="00A80DCA" w:rsidP="00A80DCA">
      <w:pPr>
        <w:spacing w:after="0"/>
        <w:rPr>
          <w:rFonts w:ascii="Times New Roman" w:hAnsi="Times New Roman" w:cs="Times New Roman"/>
          <w:b/>
          <w:sz w:val="24"/>
          <w:szCs w:val="24"/>
        </w:rPr>
      </w:pPr>
    </w:p>
    <w:p w14:paraId="6BAED64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w:t>
      </w:r>
      <w:r w:rsidR="00A80DCA" w:rsidRPr="007B4A7A">
        <w:rPr>
          <w:rFonts w:ascii="Times New Roman" w:hAnsi="Times New Roman" w:cs="Times New Roman"/>
          <w:strike/>
          <w:sz w:val="24"/>
          <w:szCs w:val="24"/>
          <w:u w:val="single"/>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 5502.5.</w:t>
      </w:r>
    </w:p>
    <w:p w14:paraId="2D604E65" w14:textId="77777777" w:rsidR="00A80DCA" w:rsidRPr="007B4A7A" w:rsidRDefault="00A80DCA" w:rsidP="00A80DCA">
      <w:pPr>
        <w:spacing w:after="0"/>
        <w:jc w:val="both"/>
        <w:rPr>
          <w:rFonts w:ascii="Times New Roman" w:hAnsi="Times New Roman" w:cs="Times New Roman"/>
          <w:sz w:val="24"/>
          <w:szCs w:val="24"/>
        </w:rPr>
      </w:pPr>
    </w:p>
    <w:p w14:paraId="62AC4D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(b)</w:t>
      </w:r>
      <w:r w:rsidR="00A80DCA" w:rsidRPr="007B4A7A">
        <w:rPr>
          <w:rFonts w:ascii="Times New Roman" w:hAnsi="Times New Roman" w:cs="Times New Roman"/>
          <w:sz w:val="24"/>
          <w:szCs w:val="24"/>
        </w:rPr>
        <w:t xml:space="preserve"> Medical reports should include where applicable:</w:t>
      </w:r>
    </w:p>
    <w:p w14:paraId="072385E0" w14:textId="77777777" w:rsidR="00A80DCA" w:rsidRPr="007B4A7A" w:rsidRDefault="00A80DCA" w:rsidP="00A80DCA">
      <w:pPr>
        <w:spacing w:after="0"/>
        <w:jc w:val="both"/>
        <w:rPr>
          <w:rFonts w:ascii="Times New Roman" w:hAnsi="Times New Roman" w:cs="Times New Roman"/>
          <w:sz w:val="24"/>
          <w:szCs w:val="24"/>
        </w:rPr>
      </w:pPr>
    </w:p>
    <w:p w14:paraId="78D3A116" w14:textId="6DF6D3E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date of the examination;</w:t>
      </w:r>
    </w:p>
    <w:p w14:paraId="69D7CA77" w14:textId="77777777" w:rsidR="00A80DCA" w:rsidRPr="007B4A7A" w:rsidRDefault="00A80DCA" w:rsidP="00A80DCA">
      <w:pPr>
        <w:spacing w:after="0"/>
        <w:jc w:val="both"/>
        <w:rPr>
          <w:rFonts w:ascii="Times New Roman" w:hAnsi="Times New Roman" w:cs="Times New Roman"/>
          <w:sz w:val="24"/>
          <w:szCs w:val="24"/>
        </w:rPr>
      </w:pPr>
    </w:p>
    <w:p w14:paraId="167F32A4" w14:textId="6C814D8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he history of the injury;</w:t>
      </w:r>
    </w:p>
    <w:p w14:paraId="28C67746" w14:textId="77777777" w:rsidR="00A80DCA" w:rsidRPr="007B4A7A" w:rsidRDefault="00A80DCA" w:rsidP="00A80DCA">
      <w:pPr>
        <w:spacing w:after="0"/>
        <w:jc w:val="both"/>
        <w:rPr>
          <w:rFonts w:ascii="Times New Roman" w:hAnsi="Times New Roman" w:cs="Times New Roman"/>
          <w:sz w:val="24"/>
          <w:szCs w:val="24"/>
        </w:rPr>
      </w:pPr>
    </w:p>
    <w:p w14:paraId="60DA8D06" w14:textId="564D91A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complaints;</w:t>
      </w:r>
    </w:p>
    <w:p w14:paraId="3B60FBCB" w14:textId="77777777" w:rsidR="00A80DCA" w:rsidRPr="007B4A7A" w:rsidRDefault="00A80DCA" w:rsidP="00A80DCA">
      <w:pPr>
        <w:spacing w:after="0"/>
        <w:jc w:val="both"/>
        <w:rPr>
          <w:rFonts w:ascii="Times New Roman" w:hAnsi="Times New Roman" w:cs="Times New Roman"/>
          <w:sz w:val="24"/>
          <w:szCs w:val="24"/>
        </w:rPr>
      </w:pPr>
    </w:p>
    <w:p w14:paraId="12A861B5" w14:textId="0BF4E62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received in preparation of the report or relied upon for the formulation of the physician’s opinion;</w:t>
      </w:r>
    </w:p>
    <w:p w14:paraId="60B910C1" w14:textId="77777777" w:rsidR="00A80DCA" w:rsidRPr="007B4A7A" w:rsidRDefault="00A80DCA" w:rsidP="00A80DCA">
      <w:pPr>
        <w:spacing w:after="0"/>
        <w:jc w:val="both"/>
        <w:rPr>
          <w:rFonts w:ascii="Times New Roman" w:hAnsi="Times New Roman" w:cs="Times New Roman"/>
          <w:sz w:val="24"/>
          <w:szCs w:val="24"/>
        </w:rPr>
      </w:pPr>
    </w:p>
    <w:p w14:paraId="36C49833" w14:textId="2644E81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medical history, including injuries and conditions, and residuals thereof, if any;</w:t>
      </w:r>
    </w:p>
    <w:p w14:paraId="2F0FBF6F" w14:textId="77777777" w:rsidR="00A80DCA" w:rsidRPr="007B4A7A" w:rsidRDefault="00A80DCA" w:rsidP="00A80DCA">
      <w:pPr>
        <w:spacing w:after="0"/>
        <w:jc w:val="both"/>
        <w:rPr>
          <w:rFonts w:ascii="Times New Roman" w:hAnsi="Times New Roman" w:cs="Times New Roman"/>
          <w:sz w:val="24"/>
          <w:szCs w:val="24"/>
        </w:rPr>
      </w:pPr>
    </w:p>
    <w:p w14:paraId="0A2FD62D" w14:textId="18FA75C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on examination;</w:t>
      </w:r>
    </w:p>
    <w:p w14:paraId="68382F72" w14:textId="77777777" w:rsidR="00A80DCA" w:rsidRPr="007B4A7A" w:rsidRDefault="00A80DCA" w:rsidP="00A80DCA">
      <w:pPr>
        <w:spacing w:after="0"/>
        <w:jc w:val="both"/>
        <w:rPr>
          <w:rFonts w:ascii="Times New Roman" w:hAnsi="Times New Roman" w:cs="Times New Roman"/>
          <w:sz w:val="24"/>
          <w:szCs w:val="24"/>
        </w:rPr>
      </w:pPr>
    </w:p>
    <w:p w14:paraId="4E8123F8" w14:textId="100678FB"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diagnosis;</w:t>
      </w:r>
    </w:p>
    <w:p w14:paraId="4B4DCF17" w14:textId="77777777" w:rsidR="00A80DCA" w:rsidRPr="007B4A7A" w:rsidRDefault="00A80DCA" w:rsidP="00A80DCA">
      <w:pPr>
        <w:spacing w:after="0"/>
        <w:jc w:val="both"/>
        <w:rPr>
          <w:rFonts w:ascii="Times New Roman" w:hAnsi="Times New Roman" w:cs="Times New Roman"/>
          <w:sz w:val="24"/>
          <w:szCs w:val="24"/>
        </w:rPr>
      </w:pPr>
    </w:p>
    <w:p w14:paraId="030E71B6" w14:textId="7D036BE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O</w:t>
      </w:r>
      <w:r w:rsidR="00A80DCA" w:rsidRPr="007B4A7A">
        <w:rPr>
          <w:rFonts w:ascii="Times New Roman" w:hAnsi="Times New Roman" w:cs="Times New Roman"/>
          <w:sz w:val="24"/>
          <w:szCs w:val="24"/>
        </w:rPr>
        <w:t>pinion as to the nature, extent</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duration of disability and work limitations, if any;</w:t>
      </w:r>
    </w:p>
    <w:p w14:paraId="5C2D0A1D" w14:textId="77777777" w:rsidR="00A80DCA" w:rsidRPr="007B4A7A" w:rsidRDefault="00A80DCA" w:rsidP="00A80DCA">
      <w:pPr>
        <w:spacing w:after="0"/>
        <w:jc w:val="both"/>
        <w:rPr>
          <w:rFonts w:ascii="Times New Roman" w:hAnsi="Times New Roman" w:cs="Times New Roman"/>
          <w:sz w:val="24"/>
          <w:szCs w:val="24"/>
        </w:rPr>
      </w:pPr>
    </w:p>
    <w:p w14:paraId="46E9E0D1" w14:textId="5FA6B65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(9) </w:t>
      </w:r>
      <w:r w:rsidR="00BB3D02">
        <w:rPr>
          <w:rFonts w:ascii="Times New Roman" w:hAnsi="Times New Roman" w:cs="Times New Roman"/>
          <w:sz w:val="24"/>
          <w:szCs w:val="24"/>
        </w:rPr>
        <w:t>C</w:t>
      </w:r>
      <w:r w:rsidR="00A80DCA" w:rsidRPr="007B4A7A">
        <w:rPr>
          <w:rFonts w:ascii="Times New Roman" w:hAnsi="Times New Roman" w:cs="Times New Roman"/>
          <w:sz w:val="24"/>
          <w:szCs w:val="24"/>
        </w:rPr>
        <w:t>ause of the disability;</w:t>
      </w:r>
    </w:p>
    <w:p w14:paraId="15627A16" w14:textId="77777777" w:rsidR="00A80DCA" w:rsidRPr="007B4A7A" w:rsidRDefault="00A80DCA" w:rsidP="00A80DCA">
      <w:pPr>
        <w:spacing w:after="0"/>
        <w:jc w:val="both"/>
        <w:rPr>
          <w:rFonts w:ascii="Times New Roman" w:hAnsi="Times New Roman" w:cs="Times New Roman"/>
          <w:sz w:val="24"/>
          <w:szCs w:val="24"/>
        </w:rPr>
      </w:pPr>
    </w:p>
    <w:p w14:paraId="7DF24E64" w14:textId="70AA4A0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(10)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reatment indicated, including past, continuing</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future medical care;</w:t>
      </w:r>
    </w:p>
    <w:p w14:paraId="53B65F91" w14:textId="77777777" w:rsidR="00A80DCA" w:rsidRPr="007B4A7A" w:rsidRDefault="00A80DCA" w:rsidP="00A80DCA">
      <w:pPr>
        <w:spacing w:after="0"/>
        <w:jc w:val="both"/>
        <w:rPr>
          <w:rFonts w:ascii="Times New Roman" w:hAnsi="Times New Roman" w:cs="Times New Roman"/>
          <w:sz w:val="24"/>
          <w:szCs w:val="24"/>
        </w:rPr>
      </w:pPr>
    </w:p>
    <w:p w14:paraId="167D26A7" w14:textId="0989AE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pinion as to whether or not permanent disability has resulted from the injury and whether or not it is stationary. If stationary, a description of the disability with a complete evaluation;</w:t>
      </w:r>
    </w:p>
    <w:p w14:paraId="5A409A80" w14:textId="77777777" w:rsidR="00A80DCA" w:rsidRPr="007B4A7A" w:rsidRDefault="00A80DCA" w:rsidP="00A80DCA">
      <w:pPr>
        <w:spacing w:after="0"/>
        <w:jc w:val="both"/>
        <w:rPr>
          <w:rFonts w:ascii="Times New Roman" w:hAnsi="Times New Roman" w:cs="Times New Roman"/>
          <w:sz w:val="24"/>
          <w:szCs w:val="24"/>
        </w:rPr>
      </w:pPr>
    </w:p>
    <w:p w14:paraId="7B74056D" w14:textId="0BBF41ED"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pportionment of disability, if any;</w:t>
      </w:r>
    </w:p>
    <w:p w14:paraId="2D011A23" w14:textId="77777777" w:rsidR="00A80DCA" w:rsidRPr="007B4A7A" w:rsidRDefault="00A80DCA" w:rsidP="00A80DCA">
      <w:pPr>
        <w:spacing w:after="0"/>
        <w:jc w:val="both"/>
        <w:rPr>
          <w:rFonts w:ascii="Times New Roman" w:hAnsi="Times New Roman" w:cs="Times New Roman"/>
          <w:sz w:val="24"/>
          <w:szCs w:val="24"/>
        </w:rPr>
      </w:pPr>
    </w:p>
    <w:p w14:paraId="1E548E27" w14:textId="7AC420C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(13)</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determination of the percent of the total causation resulting from actual events of employment, if the injury is alleged to be a psychiatric injury;</w:t>
      </w:r>
    </w:p>
    <w:p w14:paraId="2CDE350D" w14:textId="77777777" w:rsidR="00A80DCA" w:rsidRPr="007B4A7A" w:rsidRDefault="00A80DCA" w:rsidP="00A80DCA">
      <w:pPr>
        <w:spacing w:after="0"/>
        <w:jc w:val="both"/>
        <w:rPr>
          <w:rFonts w:ascii="Times New Roman" w:hAnsi="Times New Roman" w:cs="Times New Roman"/>
          <w:sz w:val="24"/>
          <w:szCs w:val="24"/>
        </w:rPr>
      </w:pPr>
    </w:p>
    <w:p w14:paraId="63A6071E" w14:textId="089BFAB4"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(14)</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36BEA1B" w14:textId="77777777" w:rsidR="00A80DCA" w:rsidRPr="007B4A7A" w:rsidRDefault="00A80DCA" w:rsidP="00A80DCA">
      <w:pPr>
        <w:spacing w:after="0"/>
        <w:rPr>
          <w:rFonts w:ascii="Times New Roman" w:hAnsi="Times New Roman" w:cs="Times New Roman"/>
          <w:sz w:val="24"/>
          <w:szCs w:val="24"/>
        </w:rPr>
      </w:pPr>
    </w:p>
    <w:p w14:paraId="0E00F058" w14:textId="1D871220"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(15)</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physician.</w:t>
      </w:r>
    </w:p>
    <w:p w14:paraId="55110E0C" w14:textId="77777777" w:rsidR="00A80DCA" w:rsidRPr="007B4A7A" w:rsidRDefault="00A80DCA" w:rsidP="00A80DCA">
      <w:pPr>
        <w:spacing w:after="0"/>
        <w:rPr>
          <w:rFonts w:ascii="Times New Roman" w:hAnsi="Times New Roman" w:cs="Times New Roman"/>
          <w:sz w:val="24"/>
          <w:szCs w:val="24"/>
        </w:rPr>
      </w:pPr>
    </w:p>
    <w:p w14:paraId="0A54D76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In death cases, the reports of non-examining physicians may be admitted into evidence in lieu of oral testimony.</w:t>
      </w:r>
    </w:p>
    <w:p w14:paraId="73D83340" w14:textId="77777777" w:rsidR="00A80DCA" w:rsidRPr="007B4A7A" w:rsidRDefault="00A80DCA" w:rsidP="00A80DCA">
      <w:pPr>
        <w:spacing w:after="0"/>
        <w:rPr>
          <w:rFonts w:ascii="Times New Roman" w:hAnsi="Times New Roman" w:cs="Times New Roman"/>
          <w:sz w:val="24"/>
          <w:szCs w:val="24"/>
        </w:rPr>
      </w:pPr>
    </w:p>
    <w:p w14:paraId="48331E3A" w14:textId="69F1600E"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A80DCA" w:rsidRPr="007B4A7A">
        <w:rPr>
          <w:rFonts w:ascii="Times New Roman" w:hAnsi="Times New Roman" w:cs="Times New Roman"/>
          <w:sz w:val="24"/>
          <w:szCs w:val="24"/>
        </w:rPr>
        <w:t xml:space="preserve"> All medical-legal reports shall comply with the provisions of Labor Code </w:t>
      </w:r>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 xml:space="preserve">ection 4628. Except as otherwise provided by the Labor Code, including Labor Code </w:t>
      </w:r>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 xml:space="preserve">ections 4628 and 5703, and the rules of practice and procedure of the Appeals Board, failure to comply with the requirements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will not make the report inadmissible but will be considered in weighing the evidence.</w:t>
      </w:r>
    </w:p>
    <w:p w14:paraId="6C1B7A33" w14:textId="77777777" w:rsidR="00D04155" w:rsidRPr="007B4A7A" w:rsidRDefault="00D04155" w:rsidP="00A80DCA">
      <w:pPr>
        <w:spacing w:after="0"/>
        <w:rPr>
          <w:rFonts w:ascii="Times New Roman" w:hAnsi="Times New Roman" w:cs="Times New Roman"/>
          <w:sz w:val="24"/>
          <w:szCs w:val="24"/>
        </w:rPr>
      </w:pPr>
    </w:p>
    <w:p w14:paraId="752BDC47"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2EAE8369" w14:textId="075FFD3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Pr="00EF147B">
        <w:rPr>
          <w:rFonts w:ascii="Times New Roman" w:hAnsi="Times New Roman" w:cs="Times New Roman"/>
          <w:sz w:val="24"/>
          <w:szCs w:val="24"/>
        </w:rPr>
        <w:t>Section</w:t>
      </w:r>
      <w:r w:rsidR="00C816BF" w:rsidRPr="00EF147B">
        <w:rPr>
          <w:rFonts w:ascii="Times New Roman" w:hAnsi="Times New Roman" w:cs="Times New Roman"/>
          <w:sz w:val="24"/>
          <w:szCs w:val="24"/>
        </w:rPr>
        <w:t>s 4628, 5502.5, 5703 and</w:t>
      </w:r>
      <w:r w:rsidRPr="007B4A7A">
        <w:rPr>
          <w:rFonts w:ascii="Times New Roman" w:hAnsi="Times New Roman" w:cs="Times New Roman"/>
          <w:sz w:val="24"/>
          <w:szCs w:val="24"/>
        </w:rPr>
        <w:t xml:space="preserve"> 5708, Labor Code.</w:t>
      </w:r>
    </w:p>
    <w:p w14:paraId="77F4111B" w14:textId="5C331D81"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FFFCBC9" w14:textId="77777777" w:rsidR="00D04155" w:rsidRPr="007B4A7A" w:rsidRDefault="00D04155" w:rsidP="00A80DCA">
      <w:pPr>
        <w:spacing w:after="0"/>
        <w:rPr>
          <w:rFonts w:ascii="Times New Roman" w:hAnsi="Times New Roman" w:cs="Times New Roman"/>
          <w:sz w:val="24"/>
          <w:szCs w:val="24"/>
        </w:rPr>
      </w:pPr>
    </w:p>
    <w:p w14:paraId="69414153" w14:textId="77777777" w:rsidR="00A80DCA" w:rsidRPr="007B4A7A" w:rsidRDefault="00A80DCA" w:rsidP="009643A6">
      <w:pPr>
        <w:pStyle w:val="NormalPara2"/>
      </w:pPr>
      <w:r w:rsidRPr="007B4A7A">
        <w:t xml:space="preserve">§ </w:t>
      </w:r>
      <w:r w:rsidRPr="007B4A7A">
        <w:rPr>
          <w:strike/>
        </w:rPr>
        <w:t>10606.5.</w:t>
      </w:r>
      <w:r w:rsidRPr="007B4A7A">
        <w:t xml:space="preserve"> </w:t>
      </w:r>
      <w:r w:rsidR="00623652" w:rsidRPr="007B4A7A">
        <w:rPr>
          <w:u w:val="single"/>
        </w:rPr>
        <w:t>10685</w:t>
      </w:r>
      <w:r w:rsidRPr="007B4A7A">
        <w:rPr>
          <w:u w:val="single"/>
        </w:rPr>
        <w:t>.</w:t>
      </w:r>
      <w:r w:rsidR="00DA313E" w:rsidRPr="007B4A7A">
        <w:rPr>
          <w:u w:val="single"/>
        </w:rPr>
        <w:t xml:space="preserve"> </w:t>
      </w:r>
      <w:r w:rsidRPr="007B4A7A">
        <w:t>Vocational Experts’ Reports as Evidence.</w:t>
      </w:r>
    </w:p>
    <w:p w14:paraId="07740B8F" w14:textId="77777777" w:rsidR="00A80DCA" w:rsidRPr="007B4A7A" w:rsidRDefault="00A80DCA" w:rsidP="00A80DCA">
      <w:pPr>
        <w:spacing w:after="0"/>
        <w:rPr>
          <w:rFonts w:ascii="Times New Roman" w:hAnsi="Times New Roman" w:cs="Times New Roman"/>
          <w:b/>
          <w:sz w:val="24"/>
          <w:szCs w:val="24"/>
        </w:rPr>
      </w:pPr>
    </w:p>
    <w:p w14:paraId="09EC30D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51A4AF2" w14:textId="77777777" w:rsidR="00A80DCA" w:rsidRPr="007B4A7A" w:rsidRDefault="00A80DCA" w:rsidP="00A80DCA">
      <w:pPr>
        <w:spacing w:after="0"/>
        <w:jc w:val="both"/>
        <w:rPr>
          <w:rFonts w:ascii="Times New Roman" w:hAnsi="Times New Roman" w:cs="Times New Roman"/>
          <w:sz w:val="24"/>
          <w:szCs w:val="24"/>
        </w:rPr>
      </w:pPr>
    </w:p>
    <w:p w14:paraId="1CBA118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A vocational expert’s written report shall meet the following requirements:</w:t>
      </w:r>
    </w:p>
    <w:p w14:paraId="293EA223" w14:textId="77777777" w:rsidR="00A80DCA" w:rsidRPr="007B4A7A" w:rsidRDefault="00A80DCA" w:rsidP="00A80DCA">
      <w:pPr>
        <w:spacing w:after="0"/>
        <w:jc w:val="both"/>
        <w:rPr>
          <w:rFonts w:ascii="Times New Roman" w:hAnsi="Times New Roman" w:cs="Times New Roman"/>
          <w:sz w:val="24"/>
          <w:szCs w:val="24"/>
        </w:rPr>
      </w:pPr>
    </w:p>
    <w:p w14:paraId="62DEE07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1B57426E" w14:textId="77777777" w:rsidR="00A80DCA" w:rsidRPr="007B4A7A" w:rsidRDefault="00A80DCA" w:rsidP="00A80DCA">
      <w:pPr>
        <w:spacing w:after="0"/>
        <w:jc w:val="both"/>
        <w:rPr>
          <w:rFonts w:ascii="Times New Roman" w:hAnsi="Times New Roman" w:cs="Times New Roman"/>
          <w:sz w:val="24"/>
          <w:szCs w:val="24"/>
        </w:rPr>
      </w:pPr>
    </w:p>
    <w:p w14:paraId="7D9C24B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The report shall disclose the qualifications of the vocational expert signing the report, which may be satisfied </w:t>
      </w:r>
      <w:r w:rsidRPr="007B4A7A">
        <w:rPr>
          <w:rFonts w:ascii="Times New Roman" w:hAnsi="Times New Roman" w:cs="Times New Roman"/>
          <w:sz w:val="24"/>
          <w:szCs w:val="24"/>
        </w:rPr>
        <w:t>by attaching a curriculum vitae.</w:t>
      </w:r>
    </w:p>
    <w:p w14:paraId="6A396781" w14:textId="77777777" w:rsidR="00DA313E" w:rsidRPr="007B4A7A" w:rsidRDefault="00DA313E" w:rsidP="00A80DCA">
      <w:pPr>
        <w:spacing w:after="0"/>
        <w:jc w:val="both"/>
        <w:rPr>
          <w:rFonts w:ascii="Times New Roman" w:hAnsi="Times New Roman" w:cs="Times New Roman"/>
          <w:sz w:val="24"/>
          <w:szCs w:val="24"/>
        </w:rPr>
      </w:pPr>
    </w:p>
    <w:p w14:paraId="3744B6C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Except as provided in subdivision (b)(4), the body of the report shall contain a statement, above the declaration under penalty of perjury, that: “No person, other than the vocational expert signing the report, has participated in the non-clerical preparation of the report, including all of the following: </w:t>
      </w:r>
    </w:p>
    <w:p w14:paraId="6224ADE2" w14:textId="77777777" w:rsidR="00A80DCA" w:rsidRPr="007B4A7A" w:rsidRDefault="00A80DCA" w:rsidP="00A80DCA">
      <w:pPr>
        <w:spacing w:after="0"/>
        <w:jc w:val="both"/>
        <w:rPr>
          <w:rFonts w:ascii="Times New Roman" w:hAnsi="Times New Roman" w:cs="Times New Roman"/>
          <w:sz w:val="24"/>
          <w:szCs w:val="24"/>
        </w:rPr>
      </w:pPr>
    </w:p>
    <w:p w14:paraId="342F9CC8" w14:textId="6AE34F6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 T</w:t>
      </w:r>
      <w:r w:rsidR="00A80DCA" w:rsidRPr="007B4A7A">
        <w:rPr>
          <w:rFonts w:ascii="Times New Roman" w:hAnsi="Times New Roman" w:cs="Times New Roman"/>
          <w:sz w:val="24"/>
          <w:szCs w:val="24"/>
        </w:rPr>
        <w:t xml:space="preserve">aking a history from the employee; </w:t>
      </w:r>
    </w:p>
    <w:p w14:paraId="219E6ACB" w14:textId="77777777" w:rsidR="00A80DCA" w:rsidRPr="007B4A7A" w:rsidRDefault="00A80DCA" w:rsidP="00A80DCA">
      <w:pPr>
        <w:spacing w:after="0"/>
        <w:jc w:val="both"/>
        <w:rPr>
          <w:rFonts w:ascii="Times New Roman" w:hAnsi="Times New Roman" w:cs="Times New Roman"/>
          <w:sz w:val="24"/>
          <w:szCs w:val="24"/>
        </w:rPr>
      </w:pPr>
    </w:p>
    <w:p w14:paraId="5573A1D2" w14:textId="42559E93"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 R</w:t>
      </w:r>
      <w:r w:rsidR="00A80DCA" w:rsidRPr="007B4A7A">
        <w:rPr>
          <w:rFonts w:ascii="Times New Roman" w:hAnsi="Times New Roman" w:cs="Times New Roman"/>
          <w:sz w:val="24"/>
          <w:szCs w:val="24"/>
        </w:rPr>
        <w:t xml:space="preserve">eviewing and summarizing medical and/or non-medical records; and </w:t>
      </w:r>
    </w:p>
    <w:p w14:paraId="5013D858" w14:textId="77777777" w:rsidR="00A80DCA" w:rsidRPr="007B4A7A" w:rsidRDefault="00A80DCA" w:rsidP="00A80DCA">
      <w:pPr>
        <w:spacing w:after="0"/>
        <w:jc w:val="both"/>
        <w:rPr>
          <w:rFonts w:ascii="Times New Roman" w:hAnsi="Times New Roman" w:cs="Times New Roman"/>
          <w:sz w:val="24"/>
          <w:szCs w:val="24"/>
        </w:rPr>
      </w:pPr>
    </w:p>
    <w:p w14:paraId="245F86C1" w14:textId="6CACAF3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(iii) C</w:t>
      </w:r>
      <w:r w:rsidR="00A80DCA" w:rsidRPr="007B4A7A">
        <w:rPr>
          <w:rFonts w:ascii="Times New Roman" w:hAnsi="Times New Roman" w:cs="Times New Roman"/>
          <w:sz w:val="24"/>
          <w:szCs w:val="24"/>
        </w:rPr>
        <w:t>omposing and drafting the conclusions of the report.”</w:t>
      </w:r>
    </w:p>
    <w:p w14:paraId="7FC16B55" w14:textId="77777777" w:rsidR="00A80DCA" w:rsidRPr="007B4A7A" w:rsidRDefault="00A80DCA" w:rsidP="00A80DCA">
      <w:pPr>
        <w:spacing w:after="0"/>
        <w:jc w:val="both"/>
        <w:rPr>
          <w:rFonts w:ascii="Times New Roman" w:hAnsi="Times New Roman" w:cs="Times New Roman"/>
          <w:sz w:val="24"/>
          <w:szCs w:val="24"/>
        </w:rPr>
      </w:pPr>
    </w:p>
    <w:p w14:paraId="3A3F9830"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34BE2A1A" w14:textId="77777777" w:rsidR="00A80DCA" w:rsidRPr="007B4A7A" w:rsidRDefault="00A80DCA" w:rsidP="00A80DCA">
      <w:pPr>
        <w:spacing w:after="0"/>
        <w:jc w:val="both"/>
        <w:rPr>
          <w:rFonts w:ascii="Times New Roman" w:hAnsi="Times New Roman" w:cs="Times New Roman"/>
          <w:sz w:val="24"/>
          <w:szCs w:val="24"/>
        </w:rPr>
      </w:pPr>
    </w:p>
    <w:p w14:paraId="7E61F7EA" w14:textId="1B21B97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review the excerpts and the entire outline and shall make additional inquiries and examinations as are necessary and appropriate to identify and determine the relevant issues;</w:t>
      </w:r>
    </w:p>
    <w:p w14:paraId="0F70CF5C" w14:textId="77777777" w:rsidR="00A80DCA" w:rsidRPr="007B4A7A" w:rsidRDefault="00A80DCA" w:rsidP="00A80DCA">
      <w:pPr>
        <w:spacing w:after="0"/>
        <w:jc w:val="both"/>
        <w:rPr>
          <w:rFonts w:ascii="Times New Roman" w:hAnsi="Times New Roman" w:cs="Times New Roman"/>
          <w:sz w:val="24"/>
          <w:szCs w:val="24"/>
        </w:rPr>
      </w:pPr>
    </w:p>
    <w:p w14:paraId="75CFBFEE" w14:textId="1C2B36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include in the statement required by subdivision (b)(3)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3E03008D" w14:textId="77777777" w:rsidR="00DA313E" w:rsidRPr="007B4A7A" w:rsidRDefault="00DA313E" w:rsidP="00A80DCA">
      <w:pPr>
        <w:spacing w:after="0"/>
        <w:jc w:val="both"/>
        <w:rPr>
          <w:rFonts w:ascii="Times New Roman" w:hAnsi="Times New Roman" w:cs="Times New Roman"/>
          <w:sz w:val="24"/>
          <w:szCs w:val="24"/>
        </w:rPr>
      </w:pPr>
    </w:p>
    <w:p w14:paraId="1438FB11" w14:textId="484EB601"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comply with subdivision (b)(5), below.</w:t>
      </w:r>
    </w:p>
    <w:p w14:paraId="6904667B" w14:textId="77777777" w:rsidR="00A80DCA" w:rsidRPr="007B4A7A" w:rsidRDefault="00A80DCA" w:rsidP="00A80DCA">
      <w:pPr>
        <w:spacing w:after="0"/>
        <w:rPr>
          <w:rFonts w:ascii="Times New Roman" w:hAnsi="Times New Roman" w:cs="Times New Roman"/>
          <w:sz w:val="24"/>
          <w:szCs w:val="24"/>
        </w:rPr>
      </w:pPr>
    </w:p>
    <w:p w14:paraId="68DC7C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The report shall disclose the name(s) and qualifications of each person who performed any services in connection with the report, including diagnostic studies, other than its clerical preparation.</w:t>
      </w:r>
    </w:p>
    <w:p w14:paraId="6D9EA2E9" w14:textId="77777777" w:rsidR="00A80DCA" w:rsidRPr="007B4A7A" w:rsidRDefault="00A80DCA" w:rsidP="00A80DCA">
      <w:pPr>
        <w:spacing w:after="0"/>
        <w:jc w:val="both"/>
        <w:rPr>
          <w:rFonts w:ascii="Times New Roman" w:hAnsi="Times New Roman" w:cs="Times New Roman"/>
          <w:sz w:val="24"/>
          <w:szCs w:val="24"/>
        </w:rPr>
      </w:pPr>
    </w:p>
    <w:p w14:paraId="79DCB6C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vocational expert’s report should include, where applicable:</w:t>
      </w:r>
    </w:p>
    <w:p w14:paraId="235C22E5" w14:textId="77777777" w:rsidR="00A80DCA" w:rsidRPr="007B4A7A" w:rsidRDefault="00A80DCA" w:rsidP="00A80DCA">
      <w:pPr>
        <w:spacing w:after="0"/>
        <w:jc w:val="both"/>
        <w:rPr>
          <w:rFonts w:ascii="Times New Roman" w:hAnsi="Times New Roman" w:cs="Times New Roman"/>
          <w:sz w:val="24"/>
          <w:szCs w:val="24"/>
        </w:rPr>
      </w:pPr>
    </w:p>
    <w:p w14:paraId="20B36CC2" w14:textId="732EA86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date(s) of any evaluation(s), interview(s)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test(s);</w:t>
      </w:r>
    </w:p>
    <w:p w14:paraId="1E5FFF7B" w14:textId="77777777" w:rsidR="00A80DCA" w:rsidRPr="007B4A7A" w:rsidRDefault="00A80DCA" w:rsidP="00A80DCA">
      <w:pPr>
        <w:spacing w:after="0"/>
        <w:jc w:val="both"/>
        <w:rPr>
          <w:rFonts w:ascii="Times New Roman" w:hAnsi="Times New Roman" w:cs="Times New Roman"/>
          <w:sz w:val="24"/>
          <w:szCs w:val="24"/>
        </w:rPr>
      </w:pPr>
    </w:p>
    <w:p w14:paraId="63D8E394" w14:textId="53E624E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7A4DFC" w:rsidRPr="007B4A7A">
        <w:rPr>
          <w:rFonts w:ascii="Times New Roman" w:hAnsi="Times New Roman" w:cs="Times New Roman"/>
          <w:sz w:val="24"/>
          <w:szCs w:val="24"/>
        </w:rPr>
        <w:t>The</w:t>
      </w:r>
      <w:r w:rsidR="00A80DCA" w:rsidRPr="007B4A7A">
        <w:rPr>
          <w:rFonts w:ascii="Times New Roman" w:hAnsi="Times New Roman" w:cs="Times New Roman"/>
          <w:sz w:val="24"/>
          <w:szCs w:val="24"/>
        </w:rPr>
        <w:t xml:space="preserve"> history of the injury;</w:t>
      </w:r>
    </w:p>
    <w:p w14:paraId="129F9310" w14:textId="77777777" w:rsidR="00A80DCA" w:rsidRPr="007B4A7A" w:rsidRDefault="00A80DCA" w:rsidP="00A80DCA">
      <w:pPr>
        <w:spacing w:after="0"/>
        <w:jc w:val="both"/>
        <w:rPr>
          <w:rFonts w:ascii="Times New Roman" w:hAnsi="Times New Roman" w:cs="Times New Roman"/>
          <w:sz w:val="24"/>
          <w:szCs w:val="24"/>
        </w:rPr>
      </w:pPr>
    </w:p>
    <w:p w14:paraId="0ED98EAE" w14:textId="55435B1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employee’s vocational history;</w:t>
      </w:r>
    </w:p>
    <w:p w14:paraId="4B434FB9" w14:textId="77777777" w:rsidR="00A80DCA" w:rsidRPr="007B4A7A" w:rsidRDefault="00A80DCA" w:rsidP="00A80DCA">
      <w:pPr>
        <w:spacing w:after="0"/>
        <w:jc w:val="both"/>
        <w:rPr>
          <w:rFonts w:ascii="Times New Roman" w:hAnsi="Times New Roman" w:cs="Times New Roman"/>
          <w:sz w:val="24"/>
          <w:szCs w:val="24"/>
        </w:rPr>
      </w:pPr>
    </w:p>
    <w:p w14:paraId="705653FB" w14:textId="074BE6A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injured employee’s complaints;</w:t>
      </w:r>
    </w:p>
    <w:p w14:paraId="3AE0B3FA" w14:textId="77777777" w:rsidR="00A80DCA" w:rsidRPr="007B4A7A" w:rsidRDefault="00A80DCA" w:rsidP="00A80DCA">
      <w:pPr>
        <w:spacing w:after="0"/>
        <w:jc w:val="both"/>
        <w:rPr>
          <w:rFonts w:ascii="Times New Roman" w:hAnsi="Times New Roman" w:cs="Times New Roman"/>
          <w:sz w:val="24"/>
          <w:szCs w:val="24"/>
        </w:rPr>
      </w:pPr>
    </w:p>
    <w:p w14:paraId="596557F5" w14:textId="10102B9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reviewed in preparation of the report or relied upon for the formu</w:t>
      </w:r>
      <w:r w:rsidR="0012758C">
        <w:rPr>
          <w:rFonts w:ascii="Times New Roman" w:hAnsi="Times New Roman" w:cs="Times New Roman"/>
          <w:sz w:val="24"/>
          <w:szCs w:val="24"/>
        </w:rPr>
        <w:t>lation of the vocational expert’</w:t>
      </w:r>
      <w:r w:rsidR="00A80DCA" w:rsidRPr="007B4A7A">
        <w:rPr>
          <w:rFonts w:ascii="Times New Roman" w:hAnsi="Times New Roman" w:cs="Times New Roman"/>
          <w:sz w:val="24"/>
          <w:szCs w:val="24"/>
        </w:rPr>
        <w:t>s opinion;</w:t>
      </w:r>
    </w:p>
    <w:p w14:paraId="1FEC3F8D" w14:textId="77777777" w:rsidR="00A80DCA" w:rsidRPr="007B4A7A" w:rsidRDefault="00A80DCA" w:rsidP="00A80DCA">
      <w:pPr>
        <w:spacing w:after="0"/>
        <w:jc w:val="both"/>
        <w:rPr>
          <w:rFonts w:ascii="Times New Roman" w:hAnsi="Times New Roman" w:cs="Times New Roman"/>
          <w:sz w:val="24"/>
          <w:szCs w:val="24"/>
        </w:rPr>
      </w:pPr>
    </w:p>
    <w:p w14:paraId="454ECD21" w14:textId="4E832CE1" w:rsidR="00A80DCA" w:rsidRPr="007B4A7A" w:rsidRDefault="009023B9"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041307">
        <w:rPr>
          <w:rFonts w:ascii="Times New Roman" w:hAnsi="Times New Roman" w:cs="Times New Roman"/>
          <w:sz w:val="24"/>
          <w:szCs w:val="24"/>
        </w:rPr>
        <w:t>Th</w:t>
      </w:r>
      <w:r w:rsidR="00A80DCA" w:rsidRPr="007B4A7A">
        <w:rPr>
          <w:rFonts w:ascii="Times New Roman" w:hAnsi="Times New Roman" w:cs="Times New Roman"/>
          <w:sz w:val="24"/>
          <w:szCs w:val="24"/>
        </w:rPr>
        <w:t>e injured employee’s medical history, including injuries and conditions, and residuals thereof, if any;</w:t>
      </w:r>
    </w:p>
    <w:p w14:paraId="7B203AB5" w14:textId="77777777" w:rsidR="00A80DCA" w:rsidRPr="007B4A7A" w:rsidRDefault="00A80DCA" w:rsidP="00A80DCA">
      <w:pPr>
        <w:spacing w:after="0"/>
        <w:jc w:val="both"/>
        <w:rPr>
          <w:rFonts w:ascii="Times New Roman" w:hAnsi="Times New Roman" w:cs="Times New Roman"/>
          <w:sz w:val="24"/>
          <w:szCs w:val="24"/>
        </w:rPr>
      </w:pPr>
    </w:p>
    <w:p w14:paraId="1E793C26" w14:textId="4E05D17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and opinion on evaluation;</w:t>
      </w:r>
    </w:p>
    <w:p w14:paraId="2C05442A" w14:textId="77777777" w:rsidR="00A80DCA" w:rsidRPr="007B4A7A" w:rsidRDefault="00A80DCA" w:rsidP="00A80DCA">
      <w:pPr>
        <w:spacing w:after="0"/>
        <w:jc w:val="both"/>
        <w:rPr>
          <w:rFonts w:ascii="Times New Roman" w:hAnsi="Times New Roman" w:cs="Times New Roman"/>
          <w:sz w:val="24"/>
          <w:szCs w:val="24"/>
        </w:rPr>
      </w:pPr>
    </w:p>
    <w:p w14:paraId="6114C83C" w14:textId="1283FEC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552A2D9" w14:textId="77777777" w:rsidR="00A80DCA" w:rsidRPr="007B4A7A" w:rsidRDefault="00A80DCA" w:rsidP="00A80DCA">
      <w:pPr>
        <w:spacing w:after="0"/>
        <w:jc w:val="both"/>
        <w:rPr>
          <w:rFonts w:ascii="Times New Roman" w:hAnsi="Times New Roman" w:cs="Times New Roman"/>
          <w:sz w:val="24"/>
          <w:szCs w:val="24"/>
        </w:rPr>
      </w:pPr>
    </w:p>
    <w:p w14:paraId="7E3E651A" w14:textId="2A1A516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(9)</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vocational expert.</w:t>
      </w:r>
    </w:p>
    <w:p w14:paraId="3AB98377" w14:textId="77777777" w:rsidR="00A80DCA" w:rsidRPr="007B4A7A" w:rsidRDefault="00A80DCA" w:rsidP="00A80DCA">
      <w:pPr>
        <w:spacing w:after="0"/>
        <w:jc w:val="both"/>
        <w:rPr>
          <w:rFonts w:ascii="Times New Roman" w:hAnsi="Times New Roman" w:cs="Times New Roman"/>
          <w:sz w:val="24"/>
          <w:szCs w:val="24"/>
        </w:rPr>
      </w:pPr>
    </w:p>
    <w:p w14:paraId="79F55128"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failure to comply with the requirements of subdivision (c) will not make the report inadmissible but will be considered in weighing the evidence.</w:t>
      </w:r>
    </w:p>
    <w:p w14:paraId="53375F12" w14:textId="77777777" w:rsidR="00A80DCA" w:rsidRPr="007B4A7A" w:rsidRDefault="00A80DCA" w:rsidP="00A80DCA">
      <w:pPr>
        <w:spacing w:after="0"/>
        <w:jc w:val="both"/>
        <w:rPr>
          <w:rFonts w:ascii="Times New Roman" w:hAnsi="Times New Roman" w:cs="Times New Roman"/>
          <w:sz w:val="24"/>
          <w:szCs w:val="24"/>
        </w:rPr>
      </w:pPr>
    </w:p>
    <w:p w14:paraId="0E4712FA"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Statements concerning any vocational expert’s bill for services are admissible only if they comply with subdivision (b)(1).</w:t>
      </w:r>
    </w:p>
    <w:p w14:paraId="57AFC7B4" w14:textId="77777777" w:rsidR="00DA313E" w:rsidRPr="007B4A7A" w:rsidRDefault="00DA313E" w:rsidP="00D04155">
      <w:pPr>
        <w:spacing w:after="0"/>
        <w:rPr>
          <w:rFonts w:ascii="Times New Roman" w:hAnsi="Times New Roman" w:cs="Times New Roman"/>
          <w:sz w:val="24"/>
          <w:szCs w:val="24"/>
        </w:rPr>
      </w:pPr>
    </w:p>
    <w:p w14:paraId="0D8D17CA"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8D65A39"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139.32, 4628, 5502(d)(3) and 5703(j), Labor Code.</w:t>
      </w:r>
    </w:p>
    <w:p w14:paraId="1B97BAF8" w14:textId="77777777" w:rsidR="009E61EC" w:rsidRPr="007B4A7A" w:rsidRDefault="009E61EC" w:rsidP="00623652">
      <w:pPr>
        <w:spacing w:after="0"/>
        <w:rPr>
          <w:rFonts w:ascii="Times New Roman" w:hAnsi="Times New Roman" w:cs="Times New Roman"/>
          <w:sz w:val="24"/>
          <w:szCs w:val="24"/>
        </w:rPr>
      </w:pPr>
    </w:p>
    <w:p w14:paraId="6C8AF963" w14:textId="77777777" w:rsidR="00A80DCA" w:rsidRPr="007B4A7A" w:rsidRDefault="00DA313E" w:rsidP="009643A6">
      <w:pPr>
        <w:pStyle w:val="Heading3"/>
      </w:pPr>
      <w:r w:rsidRPr="007B4A7A">
        <w:t>ARTICLE</w:t>
      </w:r>
      <w:r w:rsidR="00A80DCA" w:rsidRPr="007B4A7A">
        <w:t xml:space="preserve"> 12</w:t>
      </w:r>
    </w:p>
    <w:p w14:paraId="2A8E4001" w14:textId="77777777" w:rsidR="00A80DCA" w:rsidRPr="007B4A7A" w:rsidRDefault="00A80DCA" w:rsidP="009643A6">
      <w:pPr>
        <w:pStyle w:val="Heading4"/>
      </w:pPr>
      <w:r w:rsidRPr="007B4A7A">
        <w:t>Settlements</w:t>
      </w:r>
    </w:p>
    <w:p w14:paraId="2E3A35B7" w14:textId="77777777" w:rsidR="00A80DCA" w:rsidRPr="007B4A7A" w:rsidRDefault="00A80DCA" w:rsidP="00A80DCA">
      <w:pPr>
        <w:spacing w:after="0"/>
        <w:jc w:val="center"/>
        <w:rPr>
          <w:rFonts w:ascii="Times New Roman" w:hAnsi="Times New Roman" w:cs="Times New Roman"/>
          <w:b/>
          <w:sz w:val="24"/>
          <w:szCs w:val="24"/>
        </w:rPr>
      </w:pPr>
    </w:p>
    <w:p w14:paraId="0A2B6EAC" w14:textId="2AA2D081" w:rsidR="00A80DCA" w:rsidRDefault="00A80DCA" w:rsidP="009643A6">
      <w:pPr>
        <w:pStyle w:val="NormalPara"/>
      </w:pPr>
      <w:r w:rsidRPr="00190E0B">
        <w:t xml:space="preserve">§ </w:t>
      </w:r>
      <w:r w:rsidR="00623652" w:rsidRPr="00E7749A">
        <w:t>10700</w:t>
      </w:r>
      <w:r w:rsidR="00DA313E" w:rsidRPr="00E7749A">
        <w:t>.</w:t>
      </w:r>
      <w:r w:rsidRPr="00E7749A">
        <w:t xml:space="preserve"> </w:t>
      </w:r>
      <w:r w:rsidRPr="00190E0B">
        <w:t>Approval of Settlements.</w:t>
      </w:r>
    </w:p>
    <w:p w14:paraId="3F417102" w14:textId="77777777" w:rsidR="00E7749A" w:rsidRPr="00E7749A" w:rsidRDefault="00E7749A" w:rsidP="00E7749A">
      <w:pPr>
        <w:pStyle w:val="NoSpacing"/>
        <w:jc w:val="both"/>
        <w:rPr>
          <w:rFonts w:ascii="Times New Roman" w:hAnsi="Times New Roman" w:cs="Times New Roman"/>
          <w:b/>
          <w:sz w:val="24"/>
          <w:szCs w:val="24"/>
        </w:rPr>
      </w:pPr>
    </w:p>
    <w:p w14:paraId="0EB28E1D" w14:textId="735C5610" w:rsidR="00C7071B" w:rsidRPr="00B44F15" w:rsidRDefault="00C7071B" w:rsidP="009643A6">
      <w:pPr>
        <w:pStyle w:val="NormalPara1"/>
      </w:pPr>
      <w:r w:rsidRPr="00B44F15">
        <w:t xml:space="preserve">(a) When filing a </w:t>
      </w:r>
      <w:r w:rsidR="00130045" w:rsidRPr="00B44F15">
        <w:t>Compromise and Release</w:t>
      </w:r>
      <w:r w:rsidRPr="00B44F15">
        <w:t xml:space="preserve"> or a </w:t>
      </w:r>
      <w:r w:rsidR="00735035" w:rsidRPr="00B44F15">
        <w:t>Stipulations with Request for Award</w:t>
      </w:r>
      <w:r w:rsidRPr="00B44F15">
        <w:t xml:space="preserve">, the filing party shall file all agreed medical evaluator reports, qualified medical evaluator reports, treating physician reports, and any other that are relevant to a determination of the adequacy of the </w:t>
      </w:r>
      <w:r w:rsidR="00130045" w:rsidRPr="00B44F15">
        <w:t>Compromise and Release</w:t>
      </w:r>
      <w:r w:rsidRPr="00B44F15">
        <w:t xml:space="preserve"> or </w:t>
      </w:r>
      <w:r w:rsidR="00735035" w:rsidRPr="00B44F15">
        <w:t>Stipulations with Request for Award</w:t>
      </w:r>
      <w:r w:rsidRPr="00B44F15">
        <w:t xml:space="preserve"> that have not been filed previously.</w:t>
      </w:r>
    </w:p>
    <w:p w14:paraId="07C73D59" w14:textId="77777777" w:rsidR="00C7071B" w:rsidRPr="00B44F15" w:rsidRDefault="00C7071B" w:rsidP="00E7749A">
      <w:pPr>
        <w:pStyle w:val="NoSpacing"/>
        <w:jc w:val="both"/>
        <w:rPr>
          <w:rFonts w:ascii="Times New Roman" w:hAnsi="Times New Roman" w:cs="Times New Roman"/>
          <w:sz w:val="24"/>
          <w:szCs w:val="24"/>
          <w:u w:val="single"/>
        </w:rPr>
      </w:pPr>
    </w:p>
    <w:p w14:paraId="4C99403A" w14:textId="1CC78925" w:rsidR="00A80DCA" w:rsidRPr="00B44F15" w:rsidRDefault="00A80DCA" w:rsidP="009643A6">
      <w:pPr>
        <w:pStyle w:val="NormalPara1"/>
      </w:pPr>
      <w:r w:rsidRPr="00B44F15">
        <w:t>(</w:t>
      </w:r>
      <w:r w:rsidR="00C7071B" w:rsidRPr="00B44F15">
        <w:t>b</w:t>
      </w:r>
      <w:r w:rsidRPr="00B44F15">
        <w:t>)</w:t>
      </w:r>
      <w:r w:rsidR="00DA313E" w:rsidRPr="00B44F15">
        <w:t xml:space="preserve"> </w:t>
      </w:r>
      <w:r w:rsidRPr="00B44F15">
        <w:t xml:space="preserve">The Workers’ Compensation Appeals Board shall inquire into the adequacy of all </w:t>
      </w:r>
      <w:r w:rsidR="00130045" w:rsidRPr="00B44F15">
        <w:t>Compromise and Release</w:t>
      </w:r>
      <w:r w:rsidRPr="00B44F15">
        <w:t xml:space="preserve"> agreements and </w:t>
      </w:r>
      <w:r w:rsidR="00735035" w:rsidRPr="00B44F15">
        <w:t>Stipulations with Request for Award</w:t>
      </w:r>
      <w:r w:rsidRPr="00B44F15">
        <w:t>, and may set the matter for hearing to take evidence when necessary to determine whether the agreement should be approved or disapproved, or issue findings and awards.</w:t>
      </w:r>
    </w:p>
    <w:p w14:paraId="2E41DD7E" w14:textId="77777777" w:rsidR="00E7749A" w:rsidRPr="00B44F15" w:rsidRDefault="00E7749A" w:rsidP="009643A6">
      <w:pPr>
        <w:pStyle w:val="NormalPara1"/>
      </w:pPr>
    </w:p>
    <w:p w14:paraId="2FDAFE3F" w14:textId="5BF75A94" w:rsidR="00A80DCA" w:rsidRPr="00B44F15" w:rsidRDefault="00A80DCA" w:rsidP="009643A6">
      <w:pPr>
        <w:pStyle w:val="NormalPara1"/>
        <w:rPr>
          <w:strike/>
        </w:rPr>
      </w:pPr>
      <w:r w:rsidRPr="00B44F15">
        <w:t>(</w:t>
      </w:r>
      <w:r w:rsidR="00C7071B" w:rsidRPr="00B44F15">
        <w:t>c</w:t>
      </w:r>
      <w:r w:rsidR="00DA313E" w:rsidRPr="00B44F15">
        <w:t>)</w:t>
      </w:r>
      <w:r w:rsidRPr="00B44F15">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p>
    <w:p w14:paraId="7F5877B2" w14:textId="77777777" w:rsidR="00E7749A" w:rsidRPr="00B44F15" w:rsidRDefault="00E7749A" w:rsidP="009643A6">
      <w:pPr>
        <w:pStyle w:val="NormalPara1"/>
      </w:pPr>
    </w:p>
    <w:p w14:paraId="7FF4EC6F" w14:textId="77777777" w:rsidR="00D04155" w:rsidRPr="00B44F15" w:rsidRDefault="008E13C1" w:rsidP="009643A6">
      <w:pPr>
        <w:pStyle w:val="NormalPara1"/>
      </w:pPr>
      <w:r w:rsidRPr="00B44F15">
        <w:t>Authority</w:t>
      </w:r>
      <w:r w:rsidR="00D04155" w:rsidRPr="00B44F15">
        <w:t xml:space="preserve">: Sections 133 and 5307, Labor Code. </w:t>
      </w:r>
    </w:p>
    <w:p w14:paraId="721F596E" w14:textId="77777777" w:rsidR="00D04155" w:rsidRPr="00B44F15" w:rsidRDefault="00D04155" w:rsidP="009643A6">
      <w:pPr>
        <w:pStyle w:val="NormalPara1"/>
      </w:pPr>
      <w:r w:rsidRPr="00B44F15">
        <w:t>Reference: Sections 4646, 5001, 5100.6, 5002 and 5702, Labor Code.</w:t>
      </w:r>
    </w:p>
    <w:p w14:paraId="37B6BB96" w14:textId="781907D6"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734E8929" w14:textId="77777777" w:rsidR="00E7749A" w:rsidRPr="00E7749A" w:rsidRDefault="00E7749A" w:rsidP="00E7749A">
      <w:pPr>
        <w:pStyle w:val="NoSpacing"/>
        <w:jc w:val="both"/>
        <w:rPr>
          <w:rFonts w:ascii="Times New Roman" w:hAnsi="Times New Roman" w:cs="Times New Roman"/>
          <w:sz w:val="24"/>
          <w:szCs w:val="24"/>
        </w:rPr>
      </w:pPr>
    </w:p>
    <w:p w14:paraId="78472F3F" w14:textId="77777777" w:rsidR="00FE4DC2" w:rsidRPr="006C65D5" w:rsidRDefault="00FE4DC2" w:rsidP="00B8576D">
      <w:pPr>
        <w:pStyle w:val="NormalPara2"/>
      </w:pPr>
      <w:r w:rsidRPr="006C65D5">
        <w:t xml:space="preserve">§ </w:t>
      </w:r>
      <w:r w:rsidRPr="006C65D5">
        <w:rPr>
          <w:strike/>
        </w:rPr>
        <w:t>10886</w:t>
      </w:r>
      <w:r w:rsidRPr="006C65D5">
        <w:t xml:space="preserve">. </w:t>
      </w:r>
      <w:r w:rsidRPr="006C65D5">
        <w:rPr>
          <w:u w:val="single"/>
        </w:rPr>
        <w:t>10702</w:t>
      </w:r>
      <w:r w:rsidR="00AF596E">
        <w:rPr>
          <w:u w:val="single"/>
        </w:rPr>
        <w:t>.</w:t>
      </w:r>
      <w:r w:rsidRPr="006C65D5">
        <w:rPr>
          <w:u w:val="single"/>
        </w:rPr>
        <w:t xml:space="preserve"> </w:t>
      </w:r>
      <w:r w:rsidRPr="006C65D5">
        <w:t xml:space="preserve">Service </w:t>
      </w:r>
      <w:r w:rsidRPr="006C65D5">
        <w:rPr>
          <w:u w:val="single"/>
        </w:rPr>
        <w:t xml:space="preserve">of Settlements </w:t>
      </w:r>
      <w:r w:rsidRPr="006C65D5">
        <w:t>on Lien Claimants.</w:t>
      </w:r>
    </w:p>
    <w:p w14:paraId="5DEC8835" w14:textId="77777777" w:rsidR="006C65D5" w:rsidRDefault="006C65D5" w:rsidP="006C65D5">
      <w:pPr>
        <w:pStyle w:val="NoSpacing"/>
        <w:jc w:val="both"/>
        <w:rPr>
          <w:rFonts w:ascii="Times New Roman" w:hAnsi="Times New Roman" w:cs="Times New Roman"/>
          <w:sz w:val="24"/>
          <w:szCs w:val="24"/>
        </w:rPr>
      </w:pPr>
    </w:p>
    <w:p w14:paraId="56325110" w14:textId="5716BA3F" w:rsidR="00FE4DC2"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Where a lien cl</w:t>
      </w:r>
      <w:r w:rsidR="006C65D5" w:rsidRPr="006C65D5">
        <w:rPr>
          <w:rFonts w:ascii="Times New Roman" w:hAnsi="Times New Roman" w:cs="Times New Roman"/>
          <w:sz w:val="24"/>
          <w:szCs w:val="24"/>
        </w:rPr>
        <w:t>aim is on file with the Workers’</w:t>
      </w:r>
      <w:r w:rsidRPr="006C65D5">
        <w:rPr>
          <w:rFonts w:ascii="Times New Roman" w:hAnsi="Times New Roman" w:cs="Times New Roman"/>
          <w:sz w:val="24"/>
          <w:szCs w:val="24"/>
        </w:rPr>
        <w:t xml:space="preserve"> Compensation Appeals Board, and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w:t>
      </w:r>
      <w:r w:rsidRPr="005A3837">
        <w:rPr>
          <w:rFonts w:ascii="Times New Roman" w:hAnsi="Times New Roman" w:cs="Times New Roman"/>
          <w:strike/>
          <w:sz w:val="24"/>
          <w:szCs w:val="24"/>
        </w:rPr>
        <w:t xml:space="preserve">or order </w:t>
      </w:r>
      <w:r w:rsidRPr="006C65D5">
        <w:rPr>
          <w:rFonts w:ascii="Times New Roman" w:hAnsi="Times New Roman" w:cs="Times New Roman"/>
          <w:sz w:val="24"/>
          <w:szCs w:val="24"/>
        </w:rPr>
        <w:t xml:space="preserve">is filed, a copy of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r w:rsidR="00735035" w:rsidRPr="00735035">
        <w:rPr>
          <w:rFonts w:ascii="Times New Roman" w:hAnsi="Times New Roman" w:cs="Times New Roman"/>
          <w:sz w:val="24"/>
          <w:szCs w:val="24"/>
          <w:u w:val="single"/>
        </w:rPr>
        <w:t xml:space="preserve"> with Request for Award</w:t>
      </w:r>
      <w:r w:rsidR="00735035">
        <w:rPr>
          <w:rFonts w:ascii="Times New Roman" w:hAnsi="Times New Roman" w:cs="Times New Roman"/>
          <w:sz w:val="24"/>
          <w:szCs w:val="24"/>
        </w:rPr>
        <w:t xml:space="preserve"> </w:t>
      </w:r>
      <w:r w:rsidRPr="006C65D5">
        <w:rPr>
          <w:rFonts w:ascii="Times New Roman" w:hAnsi="Times New Roman" w:cs="Times New Roman"/>
          <w:sz w:val="24"/>
          <w:szCs w:val="24"/>
        </w:rPr>
        <w:t>shall be served</w:t>
      </w:r>
      <w:r w:rsidR="005A3837">
        <w:rPr>
          <w:rFonts w:ascii="Times New Roman" w:hAnsi="Times New Roman" w:cs="Times New Roman"/>
          <w:sz w:val="24"/>
          <w:szCs w:val="24"/>
          <w:u w:val="single"/>
        </w:rPr>
        <w:t xml:space="preserve"> by the filing party</w:t>
      </w:r>
      <w:r w:rsidRPr="006C65D5">
        <w:rPr>
          <w:rFonts w:ascii="Times New Roman" w:hAnsi="Times New Roman" w:cs="Times New Roman"/>
          <w:sz w:val="24"/>
          <w:szCs w:val="24"/>
        </w:rPr>
        <w:t xml:space="preserve"> on the lien claimant.</w:t>
      </w:r>
    </w:p>
    <w:p w14:paraId="635CBDA9" w14:textId="77777777" w:rsidR="006C65D5" w:rsidRPr="006C65D5" w:rsidRDefault="006C65D5" w:rsidP="006C65D5">
      <w:pPr>
        <w:pStyle w:val="NoSpacing"/>
        <w:jc w:val="both"/>
        <w:rPr>
          <w:rFonts w:ascii="Times New Roman" w:hAnsi="Times New Roman" w:cs="Times New Roman"/>
          <w:sz w:val="24"/>
          <w:szCs w:val="24"/>
        </w:rPr>
      </w:pPr>
    </w:p>
    <w:p w14:paraId="77E4D6FB" w14:textId="77777777" w:rsidR="00FE4DC2" w:rsidRPr="006C65D5" w:rsidRDefault="00FE4DC2" w:rsidP="00B8576D">
      <w:pPr>
        <w:pStyle w:val="Normala"/>
      </w:pPr>
      <w:r w:rsidRPr="006C65D5">
        <w:t>No lien claim shall be disallowed or reduced unless the lien claimant has been given notice and an opportunity to be heard.</w:t>
      </w:r>
    </w:p>
    <w:p w14:paraId="21184C2D" w14:textId="77777777" w:rsidR="00FE4DC2" w:rsidRPr="006C65D5" w:rsidRDefault="00FE4DC2" w:rsidP="00B8576D">
      <w:pPr>
        <w:pStyle w:val="Normala"/>
      </w:pPr>
    </w:p>
    <w:p w14:paraId="3C2F30E4" w14:textId="77777777" w:rsidR="00FE4DC2" w:rsidRPr="006C65D5" w:rsidRDefault="00FE4DC2" w:rsidP="00B8576D">
      <w:pPr>
        <w:pStyle w:val="Normala"/>
      </w:pPr>
      <w:r w:rsidRPr="006C65D5">
        <w:t xml:space="preserve">Authority: Sections 133 and 5307, Labor Code. </w:t>
      </w:r>
    </w:p>
    <w:p w14:paraId="79736CCC" w14:textId="77777777" w:rsidR="00FE4DC2" w:rsidRPr="006C65D5" w:rsidRDefault="00FE4DC2" w:rsidP="00B8576D">
      <w:pPr>
        <w:pStyle w:val="Normala"/>
      </w:pPr>
      <w:r w:rsidRPr="006C65D5">
        <w:t>Reference: Sections 4903, 4903.05, 4903.1, 4903.4, 4904, 4904.1, 4905 and 4906, Labor Code.</w:t>
      </w:r>
    </w:p>
    <w:p w14:paraId="5C21C35F" w14:textId="219DEFAD"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3009617" w14:textId="77777777" w:rsidR="00E7749A" w:rsidRDefault="00E7749A" w:rsidP="006C65D5">
      <w:pPr>
        <w:pStyle w:val="NoSpacing"/>
        <w:jc w:val="both"/>
        <w:rPr>
          <w:rFonts w:ascii="Times New Roman" w:hAnsi="Times New Roman" w:cs="Times New Roman"/>
          <w:b/>
          <w:sz w:val="24"/>
          <w:szCs w:val="24"/>
        </w:rPr>
      </w:pPr>
    </w:p>
    <w:p w14:paraId="1650F7B2" w14:textId="77777777" w:rsidR="00A80DCA" w:rsidRDefault="00A80DCA"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10875.</w:t>
      </w:r>
      <w:r w:rsidRPr="006C65D5">
        <w:rPr>
          <w:rFonts w:ascii="Times New Roman" w:hAnsi="Times New Roman" w:cs="Times New Roman"/>
          <w:b/>
          <w:sz w:val="24"/>
          <w:szCs w:val="24"/>
        </w:rPr>
        <w:t xml:space="preserve"> </w:t>
      </w:r>
      <w:r w:rsidR="00623652" w:rsidRPr="006C65D5">
        <w:rPr>
          <w:rFonts w:ascii="Times New Roman" w:hAnsi="Times New Roman" w:cs="Times New Roman"/>
          <w:b/>
          <w:sz w:val="24"/>
          <w:szCs w:val="24"/>
          <w:u w:val="single"/>
        </w:rPr>
        <w:t>10705</w:t>
      </w:r>
      <w:r w:rsidR="00DA313E" w:rsidRPr="006C65D5">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Procedures—Labor Code Section 3761.</w:t>
      </w:r>
    </w:p>
    <w:p w14:paraId="3B3B1585" w14:textId="77777777" w:rsidR="006C65D5" w:rsidRPr="006C65D5" w:rsidRDefault="006C65D5" w:rsidP="006C65D5">
      <w:pPr>
        <w:pStyle w:val="NoSpacing"/>
        <w:jc w:val="both"/>
        <w:rPr>
          <w:rFonts w:ascii="Times New Roman" w:hAnsi="Times New Roman" w:cs="Times New Roman"/>
          <w:b/>
          <w:sz w:val="24"/>
          <w:szCs w:val="24"/>
        </w:rPr>
      </w:pPr>
    </w:p>
    <w:p w14:paraId="64B56F73" w14:textId="58D784B6"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the insurer has attached a declaration to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that it has complied with the provisions of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ections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(a)</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and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Appeals Board may approve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without hearing or further proceedings.</w:t>
      </w:r>
    </w:p>
    <w:p w14:paraId="1F816A58" w14:textId="77777777" w:rsidR="006C65D5" w:rsidRPr="006C65D5" w:rsidRDefault="006C65D5" w:rsidP="006C65D5">
      <w:pPr>
        <w:pStyle w:val="NoSpacing"/>
        <w:jc w:val="both"/>
        <w:rPr>
          <w:rFonts w:ascii="Times New Roman" w:hAnsi="Times New Roman" w:cs="Times New Roman"/>
          <w:sz w:val="24"/>
          <w:szCs w:val="24"/>
        </w:rPr>
      </w:pPr>
    </w:p>
    <w:p w14:paraId="42D96419" w14:textId="702FD077" w:rsidR="00A80DCA" w:rsidRDefault="00A80DCA" w:rsidP="00B8576D">
      <w:pPr>
        <w:pStyle w:val="Normala"/>
      </w:pPr>
      <w:r w:rsidRPr="006C65D5">
        <w:t xml:space="preserve">Where a workers’ compensation judge or the Appeals Board has approved a </w:t>
      </w:r>
      <w:r w:rsidR="00130045" w:rsidRPr="00130045">
        <w:rPr>
          <w:strike/>
        </w:rPr>
        <w:t>c</w:t>
      </w:r>
      <w:r w:rsidR="00130045" w:rsidRPr="00130045">
        <w:rPr>
          <w:u w:val="single"/>
        </w:rPr>
        <w:t>C</w:t>
      </w:r>
      <w:r w:rsidR="00130045" w:rsidRPr="006C65D5">
        <w:t xml:space="preserve">ompromise and </w:t>
      </w:r>
      <w:r w:rsidR="00130045" w:rsidRPr="00130045">
        <w:rPr>
          <w:strike/>
        </w:rPr>
        <w:t>r</w:t>
      </w:r>
      <w:r w:rsidR="00130045" w:rsidRPr="00130045">
        <w:rPr>
          <w:u w:val="single"/>
        </w:rPr>
        <w:t>R</w:t>
      </w:r>
      <w:r w:rsidR="00130045" w:rsidRPr="006C65D5">
        <w:t>elease</w:t>
      </w:r>
      <w:r w:rsidRPr="006C65D5">
        <w:t xml:space="preserve"> or </w:t>
      </w:r>
      <w:r w:rsidR="00735035" w:rsidRPr="00735035">
        <w:rPr>
          <w:strike/>
        </w:rPr>
        <w:t>s</w:t>
      </w:r>
      <w:r w:rsidR="00735035" w:rsidRPr="00735035">
        <w:rPr>
          <w:u w:val="single"/>
        </w:rPr>
        <w:t>S</w:t>
      </w:r>
      <w:r w:rsidR="00735035" w:rsidRPr="007B4A7A">
        <w:t xml:space="preserve">tipulations with </w:t>
      </w:r>
      <w:r w:rsidR="00735035" w:rsidRPr="00735035">
        <w:rPr>
          <w:strike/>
        </w:rPr>
        <w:t>r</w:t>
      </w:r>
      <w:r w:rsidR="00735035" w:rsidRPr="00735035">
        <w:rPr>
          <w:u w:val="single"/>
        </w:rPr>
        <w:t>R</w:t>
      </w:r>
      <w:r w:rsidR="00735035" w:rsidRPr="007B4A7A">
        <w:t xml:space="preserve">equest for </w:t>
      </w:r>
      <w:r w:rsidR="00735035" w:rsidRPr="00735035">
        <w:rPr>
          <w:strike/>
        </w:rPr>
        <w:t>a</w:t>
      </w:r>
      <w:r w:rsidR="00735035" w:rsidRPr="00735035">
        <w:rPr>
          <w:u w:val="single"/>
        </w:rPr>
        <w:t>A</w:t>
      </w:r>
      <w:r w:rsidR="00735035" w:rsidRPr="007B4A7A">
        <w:t>ward</w:t>
      </w:r>
      <w:r w:rsidRPr="006C65D5">
        <w:t xml:space="preserve"> and the insurer has failed to show proof of service pursuant to Labor Code </w:t>
      </w:r>
      <w:r w:rsidRPr="006C65D5">
        <w:rPr>
          <w:strike/>
        </w:rPr>
        <w:t>S</w:t>
      </w:r>
      <w:r w:rsidRPr="006C65D5">
        <w:rPr>
          <w:u w:val="single"/>
        </w:rPr>
        <w:t>s</w:t>
      </w:r>
      <w:r w:rsidRPr="006C65D5">
        <w:t>ection 3761</w:t>
      </w:r>
      <w:r w:rsidRPr="006C65D5">
        <w:rPr>
          <w:strike/>
        </w:rPr>
        <w:t xml:space="preserve">, subdivision </w:t>
      </w:r>
      <w:r w:rsidRPr="006C65D5">
        <w:t xml:space="preserve">(b), the workers’ compensation judge or the Appeals Board, after giving notice and an opportunity to be heard to the insurer, shall award expenses as provided in Labor Code </w:t>
      </w:r>
      <w:r w:rsidRPr="006C65D5">
        <w:rPr>
          <w:strike/>
        </w:rPr>
        <w:t>S</w:t>
      </w:r>
      <w:r w:rsidRPr="006C65D5">
        <w:rPr>
          <w:u w:val="single"/>
        </w:rPr>
        <w:t>s</w:t>
      </w:r>
      <w:r w:rsidRPr="006C65D5">
        <w:t>ection 5813 upon request by the employer.</w:t>
      </w:r>
    </w:p>
    <w:p w14:paraId="28E1DA6A" w14:textId="77777777" w:rsidR="006C65D5" w:rsidRPr="006C65D5" w:rsidRDefault="006C65D5" w:rsidP="006C65D5">
      <w:pPr>
        <w:pStyle w:val="NoSpacing"/>
        <w:jc w:val="both"/>
        <w:rPr>
          <w:rFonts w:ascii="Times New Roman" w:hAnsi="Times New Roman" w:cs="Times New Roman"/>
          <w:sz w:val="24"/>
          <w:szCs w:val="24"/>
        </w:rPr>
      </w:pPr>
    </w:p>
    <w:p w14:paraId="7B84EB59" w14:textId="78334211" w:rsidR="00A80DCA" w:rsidRDefault="00A80DCA" w:rsidP="00B8576D">
      <w:pPr>
        <w:pStyle w:val="Normala"/>
      </w:pPr>
      <w:r w:rsidRPr="006C65D5">
        <w:t xml:space="preserve">Any request for relief under Labor Code </w:t>
      </w:r>
      <w:r w:rsidRPr="006C65D5">
        <w:rPr>
          <w:strike/>
        </w:rPr>
        <w:t>S</w:t>
      </w:r>
      <w:r w:rsidRPr="006C65D5">
        <w:rPr>
          <w:u w:val="single"/>
        </w:rPr>
        <w:t>s</w:t>
      </w:r>
      <w:r w:rsidRPr="006C65D5">
        <w:t>ection 3761</w:t>
      </w:r>
      <w:r w:rsidRPr="006C65D5">
        <w:rPr>
          <w:strike/>
        </w:rPr>
        <w:t xml:space="preserve">, subdivision </w:t>
      </w:r>
      <w:r w:rsidRPr="006C65D5">
        <w:t>(b)</w:t>
      </w:r>
      <w:r w:rsidRPr="006C65D5">
        <w:rPr>
          <w:strike/>
        </w:rPr>
        <w:t>,</w:t>
      </w:r>
      <w:r w:rsidRPr="006C65D5">
        <w:t xml:space="preserve"> or Labor Code </w:t>
      </w:r>
      <w:r w:rsidRPr="006C65D5">
        <w:rPr>
          <w:strike/>
        </w:rPr>
        <w:t>S</w:t>
      </w:r>
      <w:r w:rsidRPr="006C65D5">
        <w:rPr>
          <w:u w:val="single"/>
        </w:rPr>
        <w:t>s</w:t>
      </w:r>
      <w:r w:rsidRPr="006C65D5">
        <w:t>ection 3761</w:t>
      </w:r>
      <w:r w:rsidRPr="006C65D5">
        <w:rPr>
          <w:strike/>
        </w:rPr>
        <w:t xml:space="preserve">, subdivision </w:t>
      </w:r>
      <w:r w:rsidRPr="006C65D5">
        <w:t xml:space="preserve">(d), shall be made by the filing of a petition pursuant to </w:t>
      </w:r>
      <w:r w:rsidRPr="006C65D5">
        <w:rPr>
          <w:strike/>
        </w:rPr>
        <w:t>R</w:t>
      </w:r>
      <w:r w:rsidRPr="006C65D5">
        <w:rPr>
          <w:u w:val="single"/>
        </w:rPr>
        <w:t>r</w:t>
      </w:r>
      <w:r w:rsidRPr="006C65D5">
        <w:t xml:space="preserve">ule </w:t>
      </w:r>
      <w:r w:rsidRPr="00E71B76">
        <w:rPr>
          <w:strike/>
        </w:rPr>
        <w:t>10450</w:t>
      </w:r>
      <w:r w:rsidR="00E71B76">
        <w:t xml:space="preserve"> </w:t>
      </w:r>
      <w:r w:rsidR="00E71B76">
        <w:rPr>
          <w:u w:val="single"/>
        </w:rPr>
        <w:t>10510,</w:t>
      </w:r>
      <w:r w:rsidRPr="006C65D5">
        <w:t xml:space="preserve"> together with a Declaration of Readiness to Proceed.</w:t>
      </w:r>
    </w:p>
    <w:p w14:paraId="3545A32E" w14:textId="77777777" w:rsidR="006C65D5" w:rsidRPr="006C65D5" w:rsidRDefault="006C65D5" w:rsidP="006C65D5">
      <w:pPr>
        <w:pStyle w:val="NoSpacing"/>
        <w:jc w:val="both"/>
        <w:rPr>
          <w:rFonts w:ascii="Times New Roman" w:hAnsi="Times New Roman" w:cs="Times New Roman"/>
          <w:sz w:val="24"/>
          <w:szCs w:val="24"/>
        </w:rPr>
      </w:pPr>
    </w:p>
    <w:p w14:paraId="4B91DA47" w14:textId="77777777" w:rsidR="00A80DCA" w:rsidRDefault="00A80DCA" w:rsidP="006C65D5">
      <w:pPr>
        <w:pStyle w:val="NoSpacing"/>
        <w:jc w:val="both"/>
        <w:rPr>
          <w:rFonts w:ascii="Times New Roman" w:hAnsi="Times New Roman" w:cs="Times New Roman"/>
          <w:strike/>
          <w:sz w:val="24"/>
          <w:szCs w:val="24"/>
        </w:rPr>
      </w:pPr>
      <w:r w:rsidRPr="006C65D5">
        <w:rPr>
          <w:rFonts w:ascii="Times New Roman" w:hAnsi="Times New Roman" w:cs="Times New Roman"/>
          <w:strike/>
          <w:sz w:val="24"/>
          <w:szCs w:val="24"/>
        </w:rPr>
        <w:t>This rule shall apply to injuries on or after January 1, 1994.</w:t>
      </w:r>
    </w:p>
    <w:p w14:paraId="356FA2F8" w14:textId="77777777" w:rsidR="006C65D5" w:rsidRPr="006C65D5" w:rsidRDefault="006C65D5" w:rsidP="006C65D5">
      <w:pPr>
        <w:pStyle w:val="NoSpacing"/>
        <w:jc w:val="both"/>
        <w:rPr>
          <w:rFonts w:ascii="Times New Roman" w:hAnsi="Times New Roman" w:cs="Times New Roman"/>
          <w:strike/>
          <w:sz w:val="24"/>
          <w:szCs w:val="24"/>
        </w:rPr>
      </w:pPr>
    </w:p>
    <w:p w14:paraId="16CBE162" w14:textId="77777777" w:rsidR="00D04155" w:rsidRPr="006C65D5" w:rsidRDefault="008E13C1" w:rsidP="00B8576D">
      <w:pPr>
        <w:pStyle w:val="Normala"/>
      </w:pPr>
      <w:r w:rsidRPr="006C65D5">
        <w:t>Authority</w:t>
      </w:r>
      <w:r w:rsidR="00D04155" w:rsidRPr="006C65D5">
        <w:t xml:space="preserve">: Sections 133 and 5307, Labor Code. </w:t>
      </w:r>
    </w:p>
    <w:p w14:paraId="2692258D" w14:textId="691C23AA" w:rsidR="00D04155" w:rsidRPr="00EF147B" w:rsidRDefault="00D04155" w:rsidP="00B8576D">
      <w:pPr>
        <w:pStyle w:val="Normala"/>
      </w:pPr>
      <w:r w:rsidRPr="006C65D5">
        <w:t>Reference: Section 3761, Labor Code</w:t>
      </w:r>
      <w:r w:rsidR="00D47FBE" w:rsidRPr="00EF147B">
        <w:t xml:space="preserve">; and Section 10510, </w:t>
      </w:r>
      <w:r w:rsidR="00071CD5" w:rsidRPr="00EF147B">
        <w:t>t</w:t>
      </w:r>
      <w:r w:rsidR="00D47FBE" w:rsidRPr="00EF147B">
        <w:t>itle 8, California Code of Regulations</w:t>
      </w:r>
      <w:r w:rsidRPr="00EF147B">
        <w:t>.</w:t>
      </w:r>
    </w:p>
    <w:p w14:paraId="4FB7477F" w14:textId="68B2188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1363FFD6" w14:textId="77777777" w:rsidR="00AF596E" w:rsidRPr="006C65D5" w:rsidRDefault="00AF596E" w:rsidP="006C65D5">
      <w:pPr>
        <w:pStyle w:val="NoSpacing"/>
        <w:jc w:val="both"/>
        <w:rPr>
          <w:rFonts w:ascii="Times New Roman" w:hAnsi="Times New Roman" w:cs="Times New Roman"/>
          <w:sz w:val="24"/>
          <w:szCs w:val="24"/>
        </w:rPr>
      </w:pPr>
    </w:p>
    <w:p w14:paraId="453EB298" w14:textId="77777777" w:rsidR="007B4A7A" w:rsidRPr="003F73D1" w:rsidRDefault="007B4A7A" w:rsidP="00B8576D">
      <w:pPr>
        <w:pStyle w:val="Heading3"/>
      </w:pPr>
      <w:r w:rsidRPr="003F73D1">
        <w:t>ARTICLE 13</w:t>
      </w:r>
    </w:p>
    <w:p w14:paraId="11565ACC" w14:textId="77777777" w:rsidR="007B4A7A" w:rsidRPr="003F73D1" w:rsidRDefault="007B4A7A" w:rsidP="00B8576D">
      <w:pPr>
        <w:pStyle w:val="Heading4"/>
      </w:pPr>
      <w:r w:rsidRPr="003F73D1">
        <w:t>Hearings</w:t>
      </w:r>
    </w:p>
    <w:p w14:paraId="38E5F4F7" w14:textId="77777777" w:rsidR="007B4A7A" w:rsidRPr="003F73D1" w:rsidRDefault="007B4A7A" w:rsidP="007B4A7A">
      <w:pPr>
        <w:pStyle w:val="NoSpacing"/>
        <w:jc w:val="both"/>
        <w:rPr>
          <w:rFonts w:ascii="Times New Roman" w:hAnsi="Times New Roman"/>
          <w:b/>
          <w:sz w:val="24"/>
          <w:szCs w:val="24"/>
        </w:rPr>
      </w:pPr>
    </w:p>
    <w:p w14:paraId="68F36BB0"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10414.</w:t>
      </w:r>
      <w:r w:rsidRPr="003F73D1">
        <w:rPr>
          <w:rFonts w:ascii="Times New Roman" w:hAnsi="Times New Roman"/>
          <w:b/>
          <w:sz w:val="24"/>
          <w:szCs w:val="24"/>
          <w:u w:val="single"/>
        </w:rPr>
        <w:t>10742</w:t>
      </w:r>
      <w:r w:rsidR="00527716">
        <w:rPr>
          <w:rFonts w:ascii="Times New Roman" w:hAnsi="Times New Roman"/>
          <w:b/>
          <w:sz w:val="24"/>
          <w:szCs w:val="24"/>
          <w:u w:val="single"/>
        </w:rPr>
        <w:t>.</w:t>
      </w:r>
      <w:r w:rsidRPr="003F73D1">
        <w:rPr>
          <w:rFonts w:ascii="Times New Roman" w:hAnsi="Times New Roman"/>
          <w:b/>
          <w:sz w:val="24"/>
          <w:szCs w:val="24"/>
          <w:u w:val="single"/>
        </w:rPr>
        <w:t xml:space="preserve"> </w:t>
      </w:r>
      <w:r w:rsidRPr="003F73D1">
        <w:rPr>
          <w:rFonts w:ascii="Times New Roman" w:hAnsi="Times New Roman"/>
          <w:b/>
          <w:sz w:val="24"/>
          <w:szCs w:val="24"/>
        </w:rPr>
        <w:t>Declaration of Readiness to Proceed.</w:t>
      </w:r>
    </w:p>
    <w:p w14:paraId="5D773579" w14:textId="77777777" w:rsidR="007B4A7A" w:rsidRPr="003F73D1" w:rsidRDefault="007B4A7A" w:rsidP="007B4A7A">
      <w:pPr>
        <w:pStyle w:val="NoSpacing"/>
        <w:jc w:val="both"/>
        <w:rPr>
          <w:rFonts w:ascii="Times New Roman" w:hAnsi="Times New Roman"/>
          <w:b/>
          <w:sz w:val="24"/>
          <w:szCs w:val="24"/>
        </w:rPr>
      </w:pPr>
    </w:p>
    <w:p w14:paraId="414B4A6F" w14:textId="0E50A4C1"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Except when a hearing is set on the Workers’ Compensation Appeals Board’s own motion, no matter shall be placed on calendar unless one of the parties has filed and served a </w:t>
      </w:r>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sidRPr="00E0068C">
        <w:rPr>
          <w:rFonts w:ascii="Times New Roman" w:hAnsi="Times New Roman" w:cs="Times New Roman"/>
          <w:sz w:val="24"/>
          <w:szCs w:val="24"/>
        </w:rPr>
        <w:t xml:space="preserve"> to </w:t>
      </w:r>
      <w:r w:rsidR="00E0068C" w:rsidRPr="00E0068C">
        <w:rPr>
          <w:rFonts w:ascii="Times New Roman" w:hAnsi="Times New Roman" w:cs="Times New Roman"/>
          <w:strike/>
          <w:sz w:val="24"/>
          <w:szCs w:val="24"/>
        </w:rPr>
        <w:t>p</w:t>
      </w:r>
      <w:r w:rsidR="00E0068C">
        <w:rPr>
          <w:rFonts w:ascii="Times New Roman" w:hAnsi="Times New Roman" w:cs="Times New Roman"/>
          <w:sz w:val="24"/>
          <w:szCs w:val="24"/>
          <w:u w:val="single"/>
        </w:rPr>
        <w:t>P</w:t>
      </w:r>
      <w:r w:rsidR="00E0068C" w:rsidRPr="00E0068C">
        <w:rPr>
          <w:rFonts w:ascii="Times New Roman" w:hAnsi="Times New Roman" w:cs="Times New Roman"/>
          <w:sz w:val="24"/>
          <w:szCs w:val="24"/>
        </w:rPr>
        <w:t xml:space="preserve">roceed </w:t>
      </w:r>
      <w:r w:rsidR="007B4A7A" w:rsidRPr="003F73D1">
        <w:rPr>
          <w:rFonts w:ascii="Times New Roman" w:hAnsi="Times New Roman"/>
          <w:sz w:val="24"/>
          <w:szCs w:val="24"/>
        </w:rPr>
        <w:t xml:space="preserve">in the form prescribed by the Appeals Board.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7B4A7A" w:rsidRPr="003F73D1">
        <w:rPr>
          <w:rFonts w:ascii="Times New Roman" w:hAnsi="Times New Roman"/>
          <w:sz w:val="24"/>
          <w:szCs w:val="24"/>
        </w:rPr>
        <w:t xml:space="preserve"> shall be served on all parties </w:t>
      </w:r>
      <w:r w:rsidR="007B4A7A" w:rsidRPr="00FE5CF8">
        <w:rPr>
          <w:rFonts w:ascii="Times New Roman" w:hAnsi="Times New Roman"/>
          <w:strike/>
          <w:sz w:val="24"/>
          <w:szCs w:val="24"/>
        </w:rPr>
        <w:t>and lien claimants</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 xml:space="preserve">in accordance with rule </w:t>
      </w:r>
      <w:r w:rsidR="00B478EE">
        <w:rPr>
          <w:rFonts w:ascii="Times New Roman" w:hAnsi="Times New Roman"/>
          <w:sz w:val="24"/>
          <w:szCs w:val="24"/>
          <w:u w:val="single"/>
        </w:rPr>
        <w:t>10610</w:t>
      </w:r>
      <w:r w:rsidR="007B4A7A" w:rsidRPr="003F73D1">
        <w:rPr>
          <w:rFonts w:ascii="Times New Roman" w:hAnsi="Times New Roman"/>
          <w:sz w:val="24"/>
          <w:szCs w:val="24"/>
        </w:rPr>
        <w:t>.</w:t>
      </w:r>
    </w:p>
    <w:p w14:paraId="00735840" w14:textId="77777777" w:rsidR="007B4A7A" w:rsidRPr="003F73D1" w:rsidRDefault="007B4A7A" w:rsidP="007B4A7A">
      <w:pPr>
        <w:pStyle w:val="NoSpacing"/>
        <w:jc w:val="both"/>
        <w:rPr>
          <w:rFonts w:ascii="Times New Roman" w:hAnsi="Times New Roman"/>
          <w:sz w:val="24"/>
          <w:szCs w:val="24"/>
        </w:rPr>
      </w:pPr>
    </w:p>
    <w:p w14:paraId="78525ACD" w14:textId="6130B7F4" w:rsidR="00F6430B" w:rsidRDefault="007B4A7A" w:rsidP="00B8576D">
      <w:pPr>
        <w:pStyle w:val="NormalPara1"/>
      </w:pPr>
      <w:r w:rsidRPr="00A443FF">
        <w:t>(</w:t>
      </w:r>
      <w:r w:rsidR="00CC30F6" w:rsidRPr="00A443FF">
        <w:t>b)</w:t>
      </w:r>
      <w:r w:rsidR="00A443FF" w:rsidRPr="00A443FF">
        <w:t xml:space="preserve"> </w:t>
      </w:r>
      <w:r w:rsidR="00F6430B">
        <w:t xml:space="preserve">A lien claimant shall not file a </w:t>
      </w:r>
      <w:r w:rsidR="00E0068C">
        <w:t>D</w:t>
      </w:r>
      <w:r w:rsidR="00F6430B">
        <w:t xml:space="preserve">eclaration of </w:t>
      </w:r>
      <w:r w:rsidR="00E0068C">
        <w:t>R</w:t>
      </w:r>
      <w:r w:rsidR="00F6430B">
        <w:t xml:space="preserve">eadiness to </w:t>
      </w:r>
      <w:r w:rsidR="00E0068C">
        <w:t>P</w:t>
      </w:r>
      <w:r w:rsidR="00F6430B">
        <w:t>roceed unless:</w:t>
      </w:r>
    </w:p>
    <w:p w14:paraId="4EC041E3" w14:textId="77777777" w:rsidR="00F6430B" w:rsidRDefault="00F6430B" w:rsidP="00B8576D">
      <w:pPr>
        <w:pStyle w:val="NormalPara1"/>
      </w:pPr>
    </w:p>
    <w:p w14:paraId="34336910" w14:textId="7FBA3EED" w:rsidR="00F6430B" w:rsidRPr="006F5DC5" w:rsidRDefault="00F6430B" w:rsidP="00B8576D">
      <w:pPr>
        <w:pStyle w:val="NormalPara1"/>
      </w:pPr>
      <w:r w:rsidRPr="006F5DC5">
        <w:t xml:space="preserve">(1) The underlying case of the injured employee or the dependent(s) of a deceased employee has been resolved or </w:t>
      </w:r>
    </w:p>
    <w:p w14:paraId="335261F5" w14:textId="77777777" w:rsidR="00F6430B" w:rsidRPr="006F5DC5" w:rsidRDefault="00F6430B" w:rsidP="00B8576D">
      <w:pPr>
        <w:pStyle w:val="NormalPara1"/>
      </w:pPr>
    </w:p>
    <w:p w14:paraId="7A84B0FE" w14:textId="28133F05" w:rsidR="00F6430B" w:rsidRDefault="00F6430B" w:rsidP="00B8576D">
      <w:pPr>
        <w:pStyle w:val="NormalPara1"/>
      </w:pPr>
      <w:r w:rsidRPr="006F5DC5">
        <w:t>(2) The injured employee or the dependent(s) of a deceased employee choose(s) not to proceed with their case</w:t>
      </w:r>
      <w:r w:rsidRPr="00F6430B">
        <w:t>.</w:t>
      </w:r>
    </w:p>
    <w:p w14:paraId="1E66C410" w14:textId="77777777" w:rsidR="00F6430B" w:rsidRPr="00F6430B" w:rsidRDefault="00F6430B" w:rsidP="00F6430B">
      <w:pPr>
        <w:pStyle w:val="NoSpacing"/>
        <w:jc w:val="both"/>
        <w:rPr>
          <w:rFonts w:ascii="Times New Roman" w:hAnsi="Times New Roman" w:cs="Times New Roman"/>
          <w:sz w:val="24"/>
          <w:szCs w:val="24"/>
        </w:rPr>
      </w:pPr>
    </w:p>
    <w:p w14:paraId="640D2D25" w14:textId="4972B988" w:rsidR="007B4A7A" w:rsidRDefault="007B4A7A" w:rsidP="00B8576D">
      <w:pPr>
        <w:pStyle w:val="Strike"/>
      </w:pPr>
      <w:r w:rsidRPr="003F73D1">
        <w:t>Where the declaration of readiness is for a lien conference or lien trial, it shall be served on all parties and lien claimants listed on the official participant record in EAMS at the time of service and, if represented, on their attorney or nonattorney representative(s) of record.</w:t>
      </w:r>
    </w:p>
    <w:p w14:paraId="6889D07D" w14:textId="77777777" w:rsidR="007B4A7A" w:rsidRPr="003F73D1" w:rsidRDefault="007B4A7A" w:rsidP="007B4A7A">
      <w:pPr>
        <w:pStyle w:val="NoSpacing"/>
        <w:jc w:val="both"/>
        <w:rPr>
          <w:rFonts w:ascii="Times New Roman" w:hAnsi="Times New Roman"/>
          <w:strike/>
          <w:sz w:val="24"/>
          <w:szCs w:val="24"/>
        </w:rPr>
      </w:pPr>
    </w:p>
    <w:p w14:paraId="0A102DDF" w14:textId="77777777" w:rsidR="007B4A7A" w:rsidRDefault="007B4A7A" w:rsidP="00B8576D">
      <w:pPr>
        <w:pStyle w:val="Strike"/>
      </w:pPr>
      <w:r w:rsidRPr="003F73D1">
        <w:t>(</w:t>
      </w:r>
      <w:r w:rsidR="00CC30F6">
        <w:t>c)</w:t>
      </w:r>
      <w:r w:rsidRPr="003F73D1">
        <w:t>(1) Except for a lien claimant listed in section 10205.10(c)(5), a declaration of readiness shall not be filed by any p</w:t>
      </w:r>
      <w:r w:rsidR="00DF3BDD">
        <w:t>erson or entity unless it is a “party”</w:t>
      </w:r>
      <w:r w:rsidRPr="003F73D1">
        <w:t xml:space="preserve"> as defined by section 10301(dd).</w:t>
      </w:r>
    </w:p>
    <w:p w14:paraId="29BC6B0D" w14:textId="77777777" w:rsidR="007B4A7A" w:rsidRPr="003F73D1" w:rsidRDefault="007B4A7A" w:rsidP="00B8576D">
      <w:pPr>
        <w:pStyle w:val="Strike"/>
      </w:pPr>
    </w:p>
    <w:p w14:paraId="3C639D8D" w14:textId="77777777" w:rsidR="007B4A7A" w:rsidRDefault="007B4A7A" w:rsidP="00B8576D">
      <w:pPr>
        <w:pStyle w:val="Strike"/>
      </w:pPr>
      <w:r w:rsidRPr="003F73D1">
        <w:t>(</w:t>
      </w:r>
      <w:r w:rsidR="00CC30F6">
        <w:t xml:space="preserve">2) </w:t>
      </w:r>
      <w:r w:rsidRPr="003F73D1">
        <w:t xml:space="preserve">Where a lien claimant is required to pay a filing or activation fee, it shall not file a declaration of readiness unless it has: </w:t>
      </w:r>
    </w:p>
    <w:p w14:paraId="549FFD2B" w14:textId="77777777" w:rsidR="007B4A7A" w:rsidRPr="003F73D1" w:rsidRDefault="007B4A7A" w:rsidP="007B4A7A">
      <w:pPr>
        <w:pStyle w:val="NoSpacing"/>
        <w:jc w:val="both"/>
        <w:rPr>
          <w:rFonts w:ascii="Times New Roman" w:hAnsi="Times New Roman"/>
          <w:strike/>
          <w:sz w:val="24"/>
          <w:szCs w:val="24"/>
        </w:rPr>
      </w:pPr>
    </w:p>
    <w:p w14:paraId="18C03763" w14:textId="0D96AAFF" w:rsidR="007B4A7A" w:rsidRDefault="00CC30F6" w:rsidP="00B8576D">
      <w:pPr>
        <w:pStyle w:val="Strike"/>
      </w:pPr>
      <w:r>
        <w:t xml:space="preserve">(A) </w:t>
      </w:r>
      <w:r w:rsidR="00BB3D02">
        <w:t>P</w:t>
      </w:r>
      <w:r w:rsidR="007B4A7A" w:rsidRPr="003F73D1">
        <w:t>aid the requisite fee; and</w:t>
      </w:r>
    </w:p>
    <w:p w14:paraId="21197F7F" w14:textId="77777777" w:rsidR="007B4A7A" w:rsidRPr="003F73D1" w:rsidRDefault="007B4A7A" w:rsidP="007B4A7A">
      <w:pPr>
        <w:pStyle w:val="NoSpacing"/>
        <w:jc w:val="both"/>
        <w:rPr>
          <w:rFonts w:ascii="Times New Roman" w:hAnsi="Times New Roman"/>
          <w:strike/>
          <w:sz w:val="24"/>
          <w:szCs w:val="24"/>
        </w:rPr>
      </w:pPr>
    </w:p>
    <w:p w14:paraId="6A3CFD42" w14:textId="38A3B97D" w:rsidR="007B4A7A" w:rsidRDefault="00CC30F6" w:rsidP="00B8576D">
      <w:pPr>
        <w:pStyle w:val="Strike"/>
      </w:pPr>
      <w:r>
        <w:t xml:space="preserve">(B) </w:t>
      </w:r>
      <w:r w:rsidR="00BB3D02">
        <w:t>E</w:t>
      </w:r>
      <w:r w:rsidR="007B4A7A" w:rsidRPr="003F73D1">
        <w:t>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14:paraId="40CCA9D0" w14:textId="77777777" w:rsidR="007B4A7A" w:rsidRPr="003F73D1" w:rsidRDefault="007B4A7A" w:rsidP="007B4A7A">
      <w:pPr>
        <w:pStyle w:val="NoSpacing"/>
        <w:jc w:val="both"/>
        <w:rPr>
          <w:rFonts w:ascii="Times New Roman" w:hAnsi="Times New Roman"/>
          <w:strike/>
          <w:sz w:val="24"/>
          <w:szCs w:val="24"/>
        </w:rPr>
      </w:pPr>
    </w:p>
    <w:p w14:paraId="069B6C6E" w14:textId="6A21A79E"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00F6430B">
        <w:rPr>
          <w:rFonts w:ascii="Times New Roman" w:hAnsi="Times New Roman"/>
          <w:sz w:val="24"/>
          <w:szCs w:val="24"/>
          <w:u w:val="single"/>
        </w:rPr>
        <w:t>c</w:t>
      </w:r>
      <w:r w:rsidR="00CC30F6">
        <w:rPr>
          <w:rFonts w:ascii="Times New Roman" w:hAnsi="Times New Roman"/>
          <w:sz w:val="24"/>
          <w:szCs w:val="24"/>
        </w:rPr>
        <w:t xml:space="preserve">) </w:t>
      </w:r>
      <w:r w:rsidRPr="003F73D1">
        <w:rPr>
          <w:rFonts w:ascii="Times New Roman" w:hAnsi="Times New Roman"/>
          <w:sz w:val="24"/>
          <w:szCs w:val="24"/>
        </w:rPr>
        <w:t xml:space="preserve">All declarations of readiness to proceed shall state under penalty of perjury that the moving party has made </w:t>
      </w:r>
      <w:r w:rsidRPr="00FE5CF8">
        <w:rPr>
          <w:rFonts w:ascii="Times New Roman" w:hAnsi="Times New Roman"/>
          <w:sz w:val="24"/>
          <w:szCs w:val="24"/>
        </w:rPr>
        <w:t>a genuine, good faith effort to resolve the dispute</w:t>
      </w:r>
      <w:r w:rsidRPr="003F73D1">
        <w:rPr>
          <w:rFonts w:ascii="Times New Roman" w:hAnsi="Times New Roman"/>
          <w:sz w:val="24"/>
          <w:szCs w:val="24"/>
        </w:rPr>
        <w:t xml:space="preserve"> before filing the </w:t>
      </w:r>
      <w:r w:rsidRPr="00E0068C">
        <w:rPr>
          <w:rFonts w:ascii="Times New Roman" w:hAnsi="Times New Roman"/>
          <w:strike/>
          <w:sz w:val="24"/>
          <w:szCs w:val="24"/>
        </w:rPr>
        <w:t>d</w:t>
      </w:r>
      <w:r w:rsidR="00E0068C"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trike/>
          <w:sz w:val="24"/>
          <w:szCs w:val="24"/>
        </w:rPr>
        <w:t>r</w:t>
      </w:r>
      <w:r w:rsidR="00E0068C" w:rsidRPr="00E0068C">
        <w:rPr>
          <w:rFonts w:ascii="Times New Roman" w:hAnsi="Times New Roman"/>
          <w:sz w:val="24"/>
          <w:szCs w:val="24"/>
          <w:u w:val="single"/>
        </w:rPr>
        <w:t>R</w:t>
      </w:r>
      <w:r w:rsidRPr="003F73D1">
        <w:rPr>
          <w:rFonts w:ascii="Times New Roman" w:hAnsi="Times New Roman"/>
          <w:sz w:val="24"/>
          <w:szCs w:val="24"/>
        </w:rPr>
        <w:t xml:space="preserve">eadiness to </w:t>
      </w:r>
      <w:r w:rsidRPr="00E0068C">
        <w:rPr>
          <w:rFonts w:ascii="Times New Roman" w:hAnsi="Times New Roman"/>
          <w:strike/>
          <w:sz w:val="24"/>
          <w:szCs w:val="24"/>
        </w:rPr>
        <w:t>p</w:t>
      </w:r>
      <w:r w:rsidR="00E0068C" w:rsidRPr="00E0068C">
        <w:rPr>
          <w:rFonts w:ascii="Times New Roman" w:hAnsi="Times New Roman"/>
          <w:sz w:val="24"/>
          <w:szCs w:val="24"/>
          <w:u w:val="single"/>
        </w:rPr>
        <w:t>P</w:t>
      </w:r>
      <w:r w:rsidRPr="003F73D1">
        <w:rPr>
          <w:rFonts w:ascii="Times New Roman" w:hAnsi="Times New Roman"/>
          <w:sz w:val="24"/>
          <w:szCs w:val="24"/>
        </w:rPr>
        <w:t xml:space="preserve">roceed, and shall state with specificity </w:t>
      </w:r>
      <w:r w:rsidRPr="003F73D1">
        <w:rPr>
          <w:rFonts w:ascii="Times New Roman" w:hAnsi="Times New Roman"/>
          <w:strike/>
          <w:sz w:val="24"/>
          <w:szCs w:val="24"/>
        </w:rPr>
        <w:t xml:space="preserve">the same </w:t>
      </w:r>
      <w:r w:rsidRPr="003F73D1">
        <w:rPr>
          <w:rFonts w:ascii="Times New Roman" w:hAnsi="Times New Roman"/>
          <w:sz w:val="24"/>
          <w:szCs w:val="24"/>
        </w:rPr>
        <w:t xml:space="preserve">on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Pr="003F73D1">
        <w:rPr>
          <w:rFonts w:ascii="Times New Roman" w:hAnsi="Times New Roman"/>
          <w:sz w:val="24"/>
          <w:szCs w:val="24"/>
        </w:rPr>
        <w:t xml:space="preserve"> </w:t>
      </w:r>
      <w:r w:rsidRPr="003F73D1">
        <w:rPr>
          <w:rFonts w:ascii="Times New Roman" w:hAnsi="Times New Roman"/>
          <w:sz w:val="24"/>
          <w:szCs w:val="24"/>
          <w:u w:val="single"/>
        </w:rPr>
        <w:t>the efforts made to resolve those issues</w:t>
      </w:r>
      <w:r w:rsidRPr="003F73D1">
        <w:rPr>
          <w:rFonts w:ascii="Times New Roman" w:hAnsi="Times New Roman"/>
          <w:sz w:val="24"/>
          <w:szCs w:val="24"/>
        </w:rPr>
        <w:t xml:space="preserve">. Unless a status or priority conference is requested, the declarant shall also state under penalty of perjury that the moving party has completed discovery and is ready to proceed on the issues specified in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Pr="003F73D1">
        <w:rPr>
          <w:rFonts w:ascii="Times New Roman" w:hAnsi="Times New Roman"/>
          <w:sz w:val="24"/>
          <w:szCs w:val="24"/>
        </w:rPr>
        <w:t>.</w:t>
      </w:r>
    </w:p>
    <w:p w14:paraId="139B5F9A" w14:textId="77777777" w:rsidR="007B4A7A" w:rsidRPr="003F73D1" w:rsidRDefault="007B4A7A" w:rsidP="007B4A7A">
      <w:pPr>
        <w:pStyle w:val="NoSpacing"/>
        <w:jc w:val="both"/>
        <w:rPr>
          <w:rFonts w:ascii="Times New Roman" w:hAnsi="Times New Roman"/>
          <w:sz w:val="24"/>
          <w:szCs w:val="24"/>
        </w:rPr>
      </w:pPr>
    </w:p>
    <w:p w14:paraId="4AAF4DCB" w14:textId="3A8897B1" w:rsidR="007B4A7A" w:rsidRDefault="00CC30F6" w:rsidP="00B8576D">
      <w:pPr>
        <w:pStyle w:val="Strike"/>
      </w:pPr>
      <w:r>
        <w:t>(e)</w:t>
      </w:r>
      <w:r w:rsidR="007B4A7A" w:rsidRPr="003F73D1">
        <w:t>(1)</w:t>
      </w:r>
      <w:r w:rsidR="007B4A7A" w:rsidRPr="003F73D1">
        <w:rPr>
          <w:u w:val="single"/>
        </w:rPr>
        <w:t xml:space="preserve"> </w:t>
      </w:r>
      <w:r w:rsidR="007B4A7A" w:rsidRPr="003F73D1">
        <w:t xml:space="preserve">A false declaration or certification by any party, lien claimant, attorney or representative, including a false declaration or certification pertaining to payment of a lien filing or activation fee, </w:t>
      </w:r>
      <w:r w:rsidR="007B4A7A" w:rsidRPr="003F73D1">
        <w:lastRenderedPageBreak/>
        <w:t>may give rise to proceedings under Labor Code section 134 for contempt or Labor Code section 5813 for sanctions.</w:t>
      </w:r>
    </w:p>
    <w:p w14:paraId="42483D16" w14:textId="77777777" w:rsidR="007B4A7A" w:rsidRPr="003F73D1" w:rsidRDefault="007B4A7A" w:rsidP="007B4A7A">
      <w:pPr>
        <w:pStyle w:val="NoSpacing"/>
        <w:jc w:val="both"/>
        <w:rPr>
          <w:rFonts w:ascii="Times New Roman" w:hAnsi="Times New Roman"/>
          <w:strike/>
          <w:sz w:val="24"/>
          <w:szCs w:val="24"/>
        </w:rPr>
      </w:pPr>
    </w:p>
    <w:p w14:paraId="685C54C0" w14:textId="77777777" w:rsidR="007B4A7A" w:rsidRDefault="007B4A7A" w:rsidP="00B8576D">
      <w:pPr>
        <w:pStyle w:val="Strike"/>
      </w:pPr>
      <w:r w:rsidRPr="003F73D1">
        <w:t>(2)</w:t>
      </w:r>
      <w:r w:rsidR="00CC30F6">
        <w:t xml:space="preserve"> </w:t>
      </w:r>
      <w:r w:rsidRPr="003F73D1">
        <w:t>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14:paraId="392C28D6" w14:textId="77777777" w:rsidR="005803D5" w:rsidRPr="003F73D1" w:rsidRDefault="005803D5" w:rsidP="007B4A7A">
      <w:pPr>
        <w:pStyle w:val="NoSpacing"/>
        <w:jc w:val="both"/>
        <w:rPr>
          <w:rFonts w:ascii="Times New Roman" w:hAnsi="Times New Roman"/>
          <w:sz w:val="24"/>
          <w:szCs w:val="24"/>
        </w:rPr>
      </w:pPr>
    </w:p>
    <w:p w14:paraId="6E276079" w14:textId="73440CC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f</w:t>
      </w:r>
      <w:r w:rsidR="00F6430B">
        <w:rPr>
          <w:rFonts w:ascii="Times New Roman" w:hAnsi="Times New Roman"/>
          <w:sz w:val="24"/>
          <w:szCs w:val="24"/>
          <w:u w:val="single"/>
        </w:rPr>
        <w:t xml:space="preserve"> d</w:t>
      </w:r>
      <w:r w:rsidR="00CC30F6">
        <w:rPr>
          <w:rFonts w:ascii="Times New Roman" w:hAnsi="Times New Roman"/>
          <w:sz w:val="24"/>
          <w:szCs w:val="24"/>
        </w:rPr>
        <w:t>)</w:t>
      </w:r>
      <w:r w:rsidRPr="003F73D1">
        <w:rPr>
          <w:rFonts w:ascii="Times New Roman" w:hAnsi="Times New Roman"/>
          <w:sz w:val="24"/>
          <w:szCs w:val="24"/>
        </w:rPr>
        <w:t xml:space="preserve"> If a party </w:t>
      </w:r>
      <w:r w:rsidRPr="003F73D1">
        <w:rPr>
          <w:rFonts w:ascii="Times New Roman" w:hAnsi="Times New Roman"/>
          <w:strike/>
          <w:sz w:val="24"/>
          <w:szCs w:val="24"/>
        </w:rPr>
        <w:t>or lien claimant</w:t>
      </w:r>
      <w:r w:rsidRPr="00034187">
        <w:rPr>
          <w:rFonts w:ascii="Times New Roman" w:hAnsi="Times New Roman"/>
          <w:strike/>
          <w:sz w:val="24"/>
          <w:szCs w:val="24"/>
        </w:rPr>
        <w:t xml:space="preserve"> </w:t>
      </w:r>
      <w:r w:rsidRPr="003F73D1">
        <w:rPr>
          <w:rFonts w:ascii="Times New Roman" w:hAnsi="Times New Roman"/>
          <w:sz w:val="24"/>
          <w:szCs w:val="24"/>
        </w:rPr>
        <w:t>is represented by an attorney or</w:t>
      </w:r>
      <w:r w:rsidRPr="00393B76">
        <w:rPr>
          <w:rFonts w:ascii="Times New Roman" w:hAnsi="Times New Roman"/>
          <w:sz w:val="24"/>
          <w:szCs w:val="24"/>
        </w:rPr>
        <w:t xml:space="preserve"> </w:t>
      </w:r>
      <w:r w:rsidR="00393B76">
        <w:rPr>
          <w:rFonts w:ascii="Times New Roman" w:hAnsi="Times New Roman"/>
          <w:sz w:val="24"/>
          <w:szCs w:val="24"/>
          <w:u w:val="single"/>
        </w:rPr>
        <w:t xml:space="preserve">non-attorney </w:t>
      </w:r>
      <w:r w:rsidRPr="003F73D1">
        <w:rPr>
          <w:rFonts w:ascii="Times New Roman" w:hAnsi="Times New Roman"/>
          <w:sz w:val="24"/>
          <w:szCs w:val="24"/>
        </w:rPr>
        <w:t xml:space="preserve">representative any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00E0068C">
        <w:rPr>
          <w:rFonts w:ascii="Times New Roman" w:hAnsi="Times New Roman"/>
          <w:sz w:val="24"/>
          <w:szCs w:val="24"/>
        </w:rPr>
        <w:t xml:space="preserve"> </w:t>
      </w:r>
      <w:r w:rsidRPr="003F73D1">
        <w:rPr>
          <w:rFonts w:ascii="Times New Roman" w:hAnsi="Times New Roman"/>
          <w:sz w:val="24"/>
          <w:szCs w:val="24"/>
        </w:rPr>
        <w:t xml:space="preserve">filed on behalf of the party shall be executed by the attorney or </w:t>
      </w:r>
      <w:r w:rsidR="00393B76">
        <w:rPr>
          <w:rFonts w:ascii="Times New Roman" w:hAnsi="Times New Roman"/>
          <w:sz w:val="24"/>
          <w:szCs w:val="24"/>
          <w:u w:val="single"/>
        </w:rPr>
        <w:t xml:space="preserve">non-attorney </w:t>
      </w:r>
      <w:r w:rsidRPr="003F73D1">
        <w:rPr>
          <w:rFonts w:ascii="Times New Roman" w:hAnsi="Times New Roman"/>
          <w:sz w:val="24"/>
          <w:szCs w:val="24"/>
        </w:rPr>
        <w:t>representative.</w:t>
      </w:r>
    </w:p>
    <w:p w14:paraId="77ACEDC7" w14:textId="77777777" w:rsidR="007B4A7A" w:rsidRPr="003F73D1" w:rsidRDefault="007B4A7A" w:rsidP="007B4A7A">
      <w:pPr>
        <w:pStyle w:val="NoSpacing"/>
        <w:jc w:val="both"/>
        <w:rPr>
          <w:rFonts w:ascii="Times New Roman" w:hAnsi="Times New Roman"/>
          <w:sz w:val="24"/>
          <w:szCs w:val="24"/>
        </w:rPr>
      </w:pPr>
    </w:p>
    <w:p w14:paraId="7DD1CF5D" w14:textId="4C79281F" w:rsidR="00B7616E" w:rsidRPr="00B7616E"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00F6430B">
        <w:rPr>
          <w:rFonts w:ascii="Times New Roman" w:hAnsi="Times New Roman"/>
          <w:sz w:val="24"/>
          <w:szCs w:val="24"/>
        </w:rPr>
        <w:t>e</w:t>
      </w:r>
      <w:r w:rsidR="00CC30F6">
        <w:rPr>
          <w:rFonts w:ascii="Times New Roman" w:hAnsi="Times New Roman"/>
          <w:sz w:val="24"/>
          <w:szCs w:val="24"/>
        </w:rPr>
        <w:t>)</w:t>
      </w:r>
      <w:r w:rsidRPr="003F73D1">
        <w:rPr>
          <w:rFonts w:ascii="Times New Roman" w:hAnsi="Times New Roman"/>
          <w:sz w:val="24"/>
          <w:szCs w:val="24"/>
        </w:rPr>
        <w:t xml:space="preserve"> </w:t>
      </w:r>
      <w:r w:rsidR="00B7616E" w:rsidRPr="00B7616E">
        <w:rPr>
          <w:rFonts w:ascii="Times New Roman" w:hAnsi="Times New Roman"/>
          <w:strike/>
          <w:sz w:val="24"/>
          <w:szCs w:val="24"/>
        </w:rPr>
        <w:t>Except for lien claimants listed in section 10205.10(c)(5), i</w:t>
      </w:r>
      <w:r w:rsidR="00B7616E" w:rsidRPr="00B7616E">
        <w:rPr>
          <w:rFonts w:ascii="Times New Roman" w:hAnsi="Times New Roman"/>
          <w:sz w:val="24"/>
          <w:szCs w:val="24"/>
          <w:u w:val="single"/>
        </w:rPr>
        <w:t>I</w:t>
      </w:r>
      <w:r w:rsidR="00B7616E" w:rsidRPr="00B7616E">
        <w:rPr>
          <w:rFonts w:ascii="Times New Roman" w:hAnsi="Times New Roman"/>
          <w:sz w:val="24"/>
          <w:szCs w:val="24"/>
        </w:rPr>
        <w:t xml:space="preserve">f a </w:t>
      </w:r>
      <w:r w:rsidR="00B7616E" w:rsidRPr="00B7616E">
        <w:rPr>
          <w:rFonts w:ascii="Times New Roman" w:hAnsi="Times New Roman"/>
          <w:strike/>
          <w:sz w:val="24"/>
          <w:szCs w:val="24"/>
        </w:rPr>
        <w:t>d</w:t>
      </w:r>
      <w:r w:rsidR="00B7616E" w:rsidRPr="00B7616E">
        <w:rPr>
          <w:rFonts w:ascii="Times New Roman" w:hAnsi="Times New Roman"/>
          <w:sz w:val="24"/>
          <w:szCs w:val="24"/>
          <w:u w:val="single"/>
        </w:rPr>
        <w:t>D</w:t>
      </w:r>
      <w:r w:rsidR="00B7616E" w:rsidRPr="00B7616E">
        <w:rPr>
          <w:rFonts w:ascii="Times New Roman" w:hAnsi="Times New Roman"/>
          <w:sz w:val="24"/>
          <w:szCs w:val="24"/>
        </w:rPr>
        <w:t xml:space="preserve">eclaration of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eadiness</w:t>
      </w:r>
      <w:r w:rsidR="00B7616E">
        <w:rPr>
          <w:rFonts w:ascii="Times New Roman" w:hAnsi="Times New Roman"/>
          <w:sz w:val="24"/>
          <w:szCs w:val="24"/>
          <w:u w:val="single"/>
        </w:rPr>
        <w:t xml:space="preserve"> to Proceed</w:t>
      </w:r>
      <w:r w:rsidR="00B7616E" w:rsidRPr="00B7616E">
        <w:rPr>
          <w:rFonts w:ascii="Times New Roman" w:hAnsi="Times New Roman"/>
          <w:sz w:val="24"/>
          <w:szCs w:val="24"/>
        </w:rPr>
        <w:t xml:space="preserve"> is filed without complying with the provisions of this sectio</w:t>
      </w:r>
      <w:r w:rsidR="00B7616E">
        <w:rPr>
          <w:rFonts w:ascii="Times New Roman" w:hAnsi="Times New Roman"/>
          <w:sz w:val="24"/>
          <w:szCs w:val="24"/>
        </w:rPr>
        <w:t>n, the Workers’</w:t>
      </w:r>
      <w:r w:rsidR="00B7616E" w:rsidRPr="00B7616E">
        <w:rPr>
          <w:rFonts w:ascii="Times New Roman" w:hAnsi="Times New Roman"/>
          <w:sz w:val="24"/>
          <w:szCs w:val="24"/>
        </w:rPr>
        <w:t xml:space="preserve"> Compensation Appeals Board may order the hearing off calendar and may impose sanctions and award attorney's fees and costs in accordance with Labor Code section 5813 and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ule</w:t>
      </w:r>
      <w:r w:rsidR="00B7616E" w:rsidRPr="00CF116C">
        <w:rPr>
          <w:rFonts w:ascii="Times New Roman" w:hAnsi="Times New Roman"/>
          <w:strike/>
          <w:sz w:val="24"/>
          <w:szCs w:val="24"/>
        </w:rPr>
        <w:t xml:space="preserve"> 10561</w:t>
      </w:r>
      <w:r w:rsidR="00CF116C">
        <w:rPr>
          <w:rFonts w:ascii="Times New Roman" w:hAnsi="Times New Roman"/>
          <w:sz w:val="24"/>
          <w:szCs w:val="24"/>
        </w:rPr>
        <w:t xml:space="preserve"> </w:t>
      </w:r>
      <w:r w:rsidR="00CF116C" w:rsidRPr="00CF116C">
        <w:rPr>
          <w:rFonts w:ascii="Times New Roman" w:hAnsi="Times New Roman"/>
          <w:sz w:val="24"/>
          <w:szCs w:val="24"/>
          <w:u w:val="single"/>
        </w:rPr>
        <w:t>10421</w:t>
      </w:r>
      <w:r w:rsidR="00B7616E" w:rsidRPr="00B7616E">
        <w:rPr>
          <w:rFonts w:ascii="Times New Roman" w:hAnsi="Times New Roman"/>
          <w:sz w:val="24"/>
          <w:szCs w:val="24"/>
        </w:rPr>
        <w:t>.</w:t>
      </w:r>
    </w:p>
    <w:p w14:paraId="773D6102" w14:textId="77777777" w:rsidR="0012758C" w:rsidRDefault="0012758C" w:rsidP="007B4A7A">
      <w:pPr>
        <w:pStyle w:val="NoSpacing"/>
        <w:jc w:val="both"/>
        <w:rPr>
          <w:rFonts w:ascii="Times New Roman" w:hAnsi="Times New Roman"/>
          <w:sz w:val="24"/>
          <w:szCs w:val="24"/>
        </w:rPr>
      </w:pPr>
    </w:p>
    <w:p w14:paraId="08BF76E7" w14:textId="77777777" w:rsidR="007B4A7A" w:rsidRPr="003F73D1" w:rsidRDefault="007B4A7A" w:rsidP="00B8576D">
      <w:pPr>
        <w:pStyle w:val="Normala"/>
      </w:pPr>
      <w:r w:rsidRPr="003F73D1">
        <w:t xml:space="preserve">Authority: Sections 133, 5307, 5309 and 5708, Labor Code. </w:t>
      </w:r>
    </w:p>
    <w:p w14:paraId="3441220F" w14:textId="27C4A013" w:rsidR="007B4A7A" w:rsidRPr="00EF147B" w:rsidRDefault="007B4A7A" w:rsidP="00B8576D">
      <w:pPr>
        <w:pStyle w:val="Normala"/>
      </w:pPr>
      <w:r w:rsidRPr="003F73D1">
        <w:t>Reference: Sections 4903.05, 4903.06, 5500.3, 5502 and 5813, Labor Code</w:t>
      </w:r>
      <w:r w:rsidR="006D3722" w:rsidRPr="00EF147B">
        <w:t>; and Sections 10421 and 10610, title 8, California Code of Regulations</w:t>
      </w:r>
      <w:r w:rsidRPr="00EF147B">
        <w:t xml:space="preserve">. </w:t>
      </w:r>
    </w:p>
    <w:p w14:paraId="41C45E62" w14:textId="49AF67C4" w:rsidR="0061559B" w:rsidRDefault="0061559B">
      <w:pPr>
        <w:rPr>
          <w:rFonts w:ascii="Times New Roman" w:hAnsi="Times New Roman"/>
          <w:sz w:val="24"/>
          <w:szCs w:val="24"/>
        </w:rPr>
      </w:pPr>
      <w:r>
        <w:rPr>
          <w:rFonts w:ascii="Times New Roman" w:hAnsi="Times New Roman"/>
          <w:sz w:val="24"/>
          <w:szCs w:val="24"/>
        </w:rPr>
        <w:br w:type="page"/>
      </w:r>
    </w:p>
    <w:p w14:paraId="692C9BA6" w14:textId="77777777" w:rsidR="007B4A7A" w:rsidRDefault="007B4A7A" w:rsidP="007B4A7A">
      <w:pPr>
        <w:pStyle w:val="NoSpacing"/>
        <w:jc w:val="both"/>
        <w:rPr>
          <w:rFonts w:ascii="Times New Roman" w:hAnsi="Times New Roman"/>
          <w:sz w:val="24"/>
          <w:szCs w:val="24"/>
        </w:rPr>
      </w:pPr>
    </w:p>
    <w:p w14:paraId="2565B3A3" w14:textId="77777777" w:rsidR="007B4A7A" w:rsidRDefault="007B4A7A" w:rsidP="00B8576D">
      <w:pPr>
        <w:pStyle w:val="NormalPara2"/>
      </w:pPr>
      <w:r w:rsidRPr="003F73D1">
        <w:t xml:space="preserve">§ </w:t>
      </w:r>
      <w:r w:rsidRPr="003F73D1">
        <w:rPr>
          <w:strike/>
        </w:rPr>
        <w:t>10416.</w:t>
      </w:r>
      <w:r w:rsidRPr="003F73D1">
        <w:t xml:space="preserve"> </w:t>
      </w:r>
      <w:r w:rsidRPr="003F73D1">
        <w:rPr>
          <w:u w:val="single"/>
        </w:rPr>
        <w:t xml:space="preserve">10744. </w:t>
      </w:r>
      <w:r w:rsidRPr="003F73D1">
        <w:t>Objection to Declaration of Readiness to Proceed.</w:t>
      </w:r>
    </w:p>
    <w:p w14:paraId="49A94C7B" w14:textId="77777777" w:rsidR="007B4A7A" w:rsidRPr="003F73D1" w:rsidRDefault="007B4A7A" w:rsidP="007B4A7A">
      <w:pPr>
        <w:pStyle w:val="NoSpacing"/>
        <w:jc w:val="both"/>
        <w:rPr>
          <w:rFonts w:ascii="Times New Roman" w:hAnsi="Times New Roman"/>
          <w:b/>
          <w:sz w:val="24"/>
          <w:szCs w:val="24"/>
        </w:rPr>
      </w:pPr>
    </w:p>
    <w:p w14:paraId="7EE7E378" w14:textId="60C02048"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Any objection to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E0068C">
        <w:rPr>
          <w:rFonts w:ascii="Times New Roman" w:hAnsi="Times New Roman"/>
          <w:sz w:val="24"/>
          <w:szCs w:val="24"/>
        </w:rPr>
        <w:t xml:space="preserve"> </w:t>
      </w:r>
      <w:r w:rsidR="007B4A7A" w:rsidRPr="003F73D1">
        <w:rPr>
          <w:rFonts w:ascii="Times New Roman" w:hAnsi="Times New Roman"/>
          <w:sz w:val="24"/>
          <w:szCs w:val="24"/>
        </w:rPr>
        <w:t xml:space="preserve">shall be filed and served within </w:t>
      </w:r>
      <w:r w:rsidR="007B4A7A" w:rsidRPr="003F73D1">
        <w:rPr>
          <w:rFonts w:ascii="Times New Roman" w:hAnsi="Times New Roman"/>
          <w:strike/>
          <w:sz w:val="24"/>
          <w:szCs w:val="24"/>
        </w:rPr>
        <w:t>ten</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10</w:t>
      </w:r>
      <w:r w:rsidR="007B4A7A" w:rsidRPr="003F73D1">
        <w:rPr>
          <w:rFonts w:ascii="Times New Roman" w:hAnsi="Times New Roman"/>
          <w:sz w:val="24"/>
          <w:szCs w:val="24"/>
        </w:rPr>
        <w:t xml:space="preserve"> calendar days after service of the declaration. The objection shall set forth, under penalty of perjury,</w:t>
      </w:r>
      <w:r w:rsidR="007B4A7A" w:rsidRPr="003F73D1">
        <w:rPr>
          <w:rFonts w:ascii="Times New Roman" w:hAnsi="Times New Roman"/>
          <w:sz w:val="24"/>
          <w:szCs w:val="24"/>
          <w:u w:val="single"/>
        </w:rPr>
        <w:t xml:space="preserve"> the</w:t>
      </w:r>
      <w:r w:rsidR="007B4A7A" w:rsidRPr="003F73D1">
        <w:rPr>
          <w:rFonts w:ascii="Times New Roman" w:hAnsi="Times New Roman"/>
          <w:sz w:val="24"/>
          <w:szCs w:val="24"/>
        </w:rPr>
        <w:t xml:space="preserve"> specific reason why the case should not be set or why the requested proceedings are inappropriate.</w:t>
      </w:r>
    </w:p>
    <w:p w14:paraId="210E7C2A" w14:textId="77777777" w:rsidR="007B4A7A" w:rsidRPr="003F73D1" w:rsidRDefault="007B4A7A" w:rsidP="007B4A7A">
      <w:pPr>
        <w:pStyle w:val="NoSpacing"/>
        <w:jc w:val="both"/>
        <w:rPr>
          <w:rFonts w:ascii="Times New Roman" w:hAnsi="Times New Roman"/>
          <w:sz w:val="24"/>
          <w:szCs w:val="24"/>
        </w:rPr>
      </w:pPr>
    </w:p>
    <w:p w14:paraId="43BE1D9E" w14:textId="7A70A54C"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(b) </w:t>
      </w:r>
      <w:r w:rsidR="007B4A7A" w:rsidRPr="003F73D1">
        <w:rPr>
          <w:rFonts w:ascii="Times New Roman" w:hAnsi="Times New Roman"/>
          <w:sz w:val="24"/>
          <w:szCs w:val="24"/>
        </w:rPr>
        <w:t xml:space="preserve">A false declaration or certification filed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xml:space="preserve"> by any party</w:t>
      </w:r>
      <w:r w:rsidR="007B4A7A" w:rsidRPr="00034187">
        <w:rPr>
          <w:rFonts w:ascii="Times New Roman" w:hAnsi="Times New Roman"/>
          <w:strike/>
          <w:sz w:val="24"/>
          <w:szCs w:val="24"/>
        </w:rPr>
        <w:t>, lien claimant</w:t>
      </w:r>
      <w:r w:rsidR="007B4A7A" w:rsidRPr="003F73D1">
        <w:rPr>
          <w:rFonts w:ascii="Times New Roman" w:hAnsi="Times New Roman"/>
          <w:sz w:val="24"/>
          <w:szCs w:val="24"/>
        </w:rPr>
        <w:t xml:space="preserve">, </w:t>
      </w:r>
      <w:r w:rsidR="007B4A7A" w:rsidRPr="003F73D1">
        <w:rPr>
          <w:rFonts w:ascii="Times New Roman" w:hAnsi="Times New Roman"/>
          <w:sz w:val="24"/>
          <w:szCs w:val="24"/>
          <w:u w:val="single"/>
        </w:rPr>
        <w:t>petitioner,</w:t>
      </w:r>
      <w:r w:rsidR="007B4A7A" w:rsidRPr="003F73D1">
        <w:rPr>
          <w:rFonts w:ascii="Times New Roman" w:hAnsi="Times New Roman"/>
          <w:sz w:val="24"/>
          <w:szCs w:val="24"/>
        </w:rPr>
        <w:t xml:space="preserve"> attorney or </w:t>
      </w:r>
      <w:r w:rsidR="00393B76">
        <w:rPr>
          <w:rFonts w:ascii="Times New Roman" w:hAnsi="Times New Roman"/>
          <w:sz w:val="24"/>
          <w:szCs w:val="24"/>
          <w:u w:val="single"/>
        </w:rPr>
        <w:t xml:space="preserve">non-attorney </w:t>
      </w:r>
      <w:r w:rsidR="007B4A7A" w:rsidRPr="003F73D1">
        <w:rPr>
          <w:rFonts w:ascii="Times New Roman" w:hAnsi="Times New Roman"/>
          <w:sz w:val="24"/>
          <w:szCs w:val="24"/>
        </w:rPr>
        <w:t>representative may give rise to proceedings under Labor Code section 134 for contempt or Labor Code section 5813 for sanctions.</w:t>
      </w:r>
    </w:p>
    <w:p w14:paraId="6F82FF60" w14:textId="77777777" w:rsidR="007B4A7A" w:rsidRPr="003F73D1" w:rsidRDefault="007B4A7A" w:rsidP="007B4A7A">
      <w:pPr>
        <w:pStyle w:val="NoSpacing"/>
        <w:jc w:val="both"/>
        <w:rPr>
          <w:rFonts w:ascii="Times New Roman" w:hAnsi="Times New Roman"/>
          <w:sz w:val="24"/>
          <w:szCs w:val="24"/>
        </w:rPr>
      </w:pPr>
    </w:p>
    <w:p w14:paraId="0F8C02EF" w14:textId="4512B07D" w:rsidR="007B4A7A" w:rsidRDefault="00CC30F6" w:rsidP="007B4A7A">
      <w:pPr>
        <w:pStyle w:val="NoSpacing"/>
        <w:jc w:val="both"/>
        <w:rPr>
          <w:rFonts w:ascii="Times New Roman" w:hAnsi="Times New Roman"/>
          <w:strike/>
          <w:sz w:val="24"/>
          <w:szCs w:val="24"/>
        </w:rPr>
      </w:pPr>
      <w:r>
        <w:rPr>
          <w:rFonts w:ascii="Times New Roman" w:hAnsi="Times New Roman"/>
          <w:sz w:val="24"/>
          <w:szCs w:val="24"/>
        </w:rPr>
        <w:t xml:space="preserve">(c) </w:t>
      </w:r>
      <w:r w:rsidR="007B4A7A" w:rsidRPr="003F73D1">
        <w:rPr>
          <w:rFonts w:ascii="Times New Roman" w:hAnsi="Times New Roman"/>
          <w:sz w:val="24"/>
          <w:szCs w:val="24"/>
          <w:u w:val="single"/>
        </w:rPr>
        <w:t>I</w:t>
      </w:r>
      <w:r w:rsidR="00EA260A">
        <w:rPr>
          <w:rFonts w:ascii="Times New Roman" w:hAnsi="Times New Roman"/>
          <w:sz w:val="24"/>
          <w:szCs w:val="24"/>
          <w:u w:val="single"/>
        </w:rPr>
        <w:t xml:space="preserve">f a party </w:t>
      </w:r>
      <w:r w:rsidR="007B4A7A" w:rsidRPr="003F73D1">
        <w:rPr>
          <w:rFonts w:ascii="Times New Roman" w:hAnsi="Times New Roman"/>
          <w:sz w:val="24"/>
          <w:szCs w:val="24"/>
          <w:u w:val="single"/>
        </w:rPr>
        <w:t>is represented by an attorney or</w:t>
      </w:r>
      <w:r w:rsidR="00BF18ED">
        <w:rPr>
          <w:rFonts w:ascii="Times New Roman" w:hAnsi="Times New Roman"/>
          <w:sz w:val="24"/>
          <w:szCs w:val="24"/>
          <w:u w:val="single"/>
        </w:rPr>
        <w:t xml:space="preserve"> non-attorney </w:t>
      </w:r>
      <w:r w:rsidR="00034187">
        <w:rPr>
          <w:rFonts w:ascii="Times New Roman" w:hAnsi="Times New Roman"/>
          <w:sz w:val="24"/>
          <w:szCs w:val="24"/>
          <w:u w:val="single"/>
        </w:rPr>
        <w:t>representative,</w:t>
      </w:r>
      <w:r w:rsidR="007B4A7A" w:rsidRPr="003F73D1">
        <w:rPr>
          <w:rFonts w:ascii="Times New Roman" w:hAnsi="Times New Roman"/>
          <w:sz w:val="24"/>
          <w:szCs w:val="24"/>
          <w:u w:val="single"/>
        </w:rPr>
        <w:t xml:space="preserve"> any</w:t>
      </w:r>
      <w:r w:rsidR="00BF18ED">
        <w:rPr>
          <w:rFonts w:ascii="Times New Roman" w:hAnsi="Times New Roman"/>
          <w:sz w:val="24"/>
          <w:szCs w:val="24"/>
          <w:u w:val="single"/>
        </w:rPr>
        <w:t xml:space="preserve"> objection to the</w:t>
      </w:r>
      <w:r w:rsidR="007B4A7A" w:rsidRPr="003F73D1">
        <w:rPr>
          <w:rFonts w:ascii="Times New Roman" w:hAnsi="Times New Roman"/>
          <w:sz w:val="24"/>
          <w:szCs w:val="24"/>
          <w:u w:val="single"/>
        </w:rPr>
        <w:t xml:space="preserve"> </w:t>
      </w:r>
      <w:r w:rsidR="00E0068C">
        <w:rPr>
          <w:rFonts w:ascii="Times New Roman" w:hAnsi="Times New Roman"/>
          <w:sz w:val="24"/>
          <w:szCs w:val="24"/>
          <w:u w:val="single"/>
        </w:rPr>
        <w:t>D</w:t>
      </w:r>
      <w:r w:rsidR="007B4A7A" w:rsidRPr="003F73D1">
        <w:rPr>
          <w:rFonts w:ascii="Times New Roman" w:hAnsi="Times New Roman"/>
          <w:sz w:val="24"/>
          <w:szCs w:val="24"/>
          <w:u w:val="single"/>
        </w:rPr>
        <w:t xml:space="preserve">eclaration of </w:t>
      </w:r>
      <w:r w:rsidR="00E0068C">
        <w:rPr>
          <w:rFonts w:ascii="Times New Roman" w:hAnsi="Times New Roman"/>
          <w:sz w:val="24"/>
          <w:szCs w:val="24"/>
          <w:u w:val="single"/>
        </w:rPr>
        <w:t>R</w:t>
      </w:r>
      <w:r w:rsidR="007B4A7A" w:rsidRPr="003F73D1">
        <w:rPr>
          <w:rFonts w:ascii="Times New Roman" w:hAnsi="Times New Roman"/>
          <w:sz w:val="24"/>
          <w:szCs w:val="24"/>
          <w:u w:val="single"/>
        </w:rPr>
        <w:t xml:space="preserve">eadiness </w:t>
      </w:r>
      <w:r w:rsidR="00E0068C">
        <w:rPr>
          <w:rFonts w:ascii="Times New Roman" w:hAnsi="Times New Roman"/>
          <w:sz w:val="24"/>
          <w:szCs w:val="24"/>
          <w:u w:val="single"/>
        </w:rPr>
        <w:t xml:space="preserve">to Proceed </w:t>
      </w:r>
      <w:r w:rsidR="007B4A7A" w:rsidRPr="003F73D1">
        <w:rPr>
          <w:rFonts w:ascii="Times New Roman" w:hAnsi="Times New Roman"/>
          <w:sz w:val="24"/>
          <w:szCs w:val="24"/>
          <w:u w:val="single"/>
        </w:rPr>
        <w:t xml:space="preserve">shall be executed by the attorney or </w:t>
      </w:r>
      <w:r w:rsidR="00BF18ED">
        <w:rPr>
          <w:rFonts w:ascii="Times New Roman" w:hAnsi="Times New Roman"/>
          <w:sz w:val="24"/>
          <w:szCs w:val="24"/>
          <w:u w:val="single"/>
        </w:rPr>
        <w:t xml:space="preserve">non-attorney </w:t>
      </w:r>
      <w:r w:rsidR="007B4A7A" w:rsidRPr="003F73D1">
        <w:rPr>
          <w:rFonts w:ascii="Times New Roman" w:hAnsi="Times New Roman"/>
          <w:sz w:val="24"/>
          <w:szCs w:val="24"/>
          <w:u w:val="single"/>
        </w:rPr>
        <w:t xml:space="preserve">representative. </w:t>
      </w:r>
      <w:r w:rsidR="007B4A7A" w:rsidRPr="003F73D1">
        <w:rPr>
          <w:rFonts w:ascii="Times New Roman" w:hAnsi="Times New Roman"/>
          <w:strike/>
          <w:sz w:val="24"/>
          <w:szCs w:val="24"/>
        </w:rPr>
        <w:t>If a party or lien claimant is represented, the attorney or representative shall execute any objection to the declaration of readiness to proceed on behalf of the party.</w:t>
      </w:r>
      <w:r w:rsidR="007B4A7A" w:rsidRPr="003F73D1">
        <w:rPr>
          <w:rFonts w:ascii="Times New Roman" w:hAnsi="Times New Roman"/>
          <w:sz w:val="24"/>
          <w:szCs w:val="24"/>
        </w:rPr>
        <w:t xml:space="preserve"> </w:t>
      </w:r>
      <w:r w:rsidR="007B4A7A" w:rsidRPr="003F73D1">
        <w:rPr>
          <w:rFonts w:ascii="Times New Roman" w:hAnsi="Times New Roman"/>
          <w:strike/>
          <w:sz w:val="24"/>
          <w:szCs w:val="24"/>
        </w:rPr>
        <w:t>Declarations of readiness to proceed shall be re</w:t>
      </w:r>
      <w:r w:rsidR="0012758C">
        <w:rPr>
          <w:rFonts w:ascii="Times New Roman" w:hAnsi="Times New Roman"/>
          <w:strike/>
          <w:sz w:val="24"/>
          <w:szCs w:val="24"/>
        </w:rPr>
        <w:t>viewed by the presiding workers’</w:t>
      </w:r>
      <w:r w:rsidR="007B4A7A" w:rsidRPr="003F73D1">
        <w:rPr>
          <w:rFonts w:ascii="Times New Roman" w:hAnsi="Times New Roman"/>
          <w:strike/>
          <w:sz w:val="24"/>
          <w:szCs w:val="24"/>
        </w:rPr>
        <w:t xml:space="preserve"> compensation judge or any workers' compensation judge designated by the presiding judge, who will determine on the basis of the facts stated in the declaration whether the objection should be sustained.</w:t>
      </w:r>
    </w:p>
    <w:p w14:paraId="09594473" w14:textId="77777777" w:rsidR="007B4A7A" w:rsidRPr="003F73D1" w:rsidRDefault="007B4A7A" w:rsidP="007B4A7A">
      <w:pPr>
        <w:pStyle w:val="NoSpacing"/>
        <w:jc w:val="both"/>
        <w:rPr>
          <w:rFonts w:ascii="Times New Roman" w:hAnsi="Times New Roman"/>
          <w:strike/>
          <w:sz w:val="24"/>
          <w:szCs w:val="24"/>
        </w:rPr>
      </w:pPr>
    </w:p>
    <w:p w14:paraId="40A3970A" w14:textId="6E89AA4D" w:rsidR="007B4A7A" w:rsidRDefault="00CC30F6" w:rsidP="007B4A7A">
      <w:pPr>
        <w:pStyle w:val="NoSpacing"/>
        <w:jc w:val="both"/>
        <w:rPr>
          <w:rFonts w:ascii="Times New Roman" w:hAnsi="Times New Roman"/>
          <w:sz w:val="24"/>
          <w:szCs w:val="24"/>
        </w:rPr>
      </w:pPr>
      <w:r>
        <w:rPr>
          <w:rFonts w:ascii="Times New Roman" w:hAnsi="Times New Roman"/>
          <w:sz w:val="24"/>
          <w:szCs w:val="24"/>
        </w:rPr>
        <w:t>(d)</w:t>
      </w:r>
      <w:r w:rsidR="007B4A7A" w:rsidRPr="003F73D1">
        <w:rPr>
          <w:rFonts w:ascii="Times New Roman" w:hAnsi="Times New Roman"/>
          <w:sz w:val="24"/>
          <w:szCs w:val="24"/>
        </w:rPr>
        <w:t xml:space="preserve"> If a party has received a copy of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E0068C">
        <w:rPr>
          <w:rFonts w:ascii="Times New Roman" w:hAnsi="Times New Roman"/>
          <w:sz w:val="24"/>
          <w:szCs w:val="24"/>
        </w:rPr>
        <w:t xml:space="preserve"> </w:t>
      </w:r>
      <w:r w:rsidR="007B4A7A" w:rsidRPr="003F73D1">
        <w:rPr>
          <w:rFonts w:ascii="Times New Roman" w:hAnsi="Times New Roman"/>
          <w:sz w:val="24"/>
          <w:szCs w:val="24"/>
        </w:rPr>
        <w:t xml:space="preserve">and has not filed an objection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that party shall be deemed to have waived any and all objections to proceeding on the issues specified in the declaration, absent extraordinary circumstances.</w:t>
      </w:r>
    </w:p>
    <w:p w14:paraId="5EE63B5D" w14:textId="77777777" w:rsidR="007B4A7A" w:rsidRPr="003F73D1" w:rsidRDefault="007B4A7A" w:rsidP="007B4A7A">
      <w:pPr>
        <w:pStyle w:val="NoSpacing"/>
        <w:jc w:val="both"/>
        <w:rPr>
          <w:rFonts w:ascii="Times New Roman" w:hAnsi="Times New Roman"/>
          <w:sz w:val="24"/>
          <w:szCs w:val="24"/>
        </w:rPr>
      </w:pPr>
    </w:p>
    <w:p w14:paraId="41804BBB" w14:textId="77777777" w:rsidR="007B4A7A" w:rsidRPr="003F73D1" w:rsidRDefault="007B4A7A" w:rsidP="00DE0E9C">
      <w:pPr>
        <w:pStyle w:val="Normala"/>
      </w:pPr>
      <w:r w:rsidRPr="003F73D1">
        <w:t xml:space="preserve">Authority: Sections 133, 5307, 5309 and 5708, Labor Code. </w:t>
      </w:r>
    </w:p>
    <w:p w14:paraId="71E622D1" w14:textId="0DA1FFA2" w:rsidR="007B4A7A" w:rsidRDefault="007B4A7A" w:rsidP="00DE0E9C">
      <w:pPr>
        <w:pStyle w:val="Normala"/>
      </w:pPr>
      <w:r w:rsidRPr="003F73D1">
        <w:t xml:space="preserve">Reference: Sections </w:t>
      </w:r>
      <w:r w:rsidR="006D3722" w:rsidRPr="00EF147B">
        <w:t xml:space="preserve">134, </w:t>
      </w:r>
      <w:r w:rsidRPr="003F73D1">
        <w:t>5500.3, 5502 and 5813, Labor Code.</w:t>
      </w:r>
    </w:p>
    <w:p w14:paraId="24D29C9F" w14:textId="3D63D640" w:rsidR="0061559B" w:rsidRDefault="0061559B">
      <w:pPr>
        <w:rPr>
          <w:rFonts w:ascii="Times New Roman" w:hAnsi="Times New Roman"/>
          <w:sz w:val="24"/>
          <w:szCs w:val="24"/>
        </w:rPr>
      </w:pPr>
      <w:r>
        <w:rPr>
          <w:rFonts w:ascii="Times New Roman" w:hAnsi="Times New Roman"/>
          <w:sz w:val="24"/>
          <w:szCs w:val="24"/>
        </w:rPr>
        <w:br w:type="page"/>
      </w:r>
    </w:p>
    <w:p w14:paraId="3A1F37EE" w14:textId="77777777" w:rsidR="001F207E" w:rsidRDefault="001F207E" w:rsidP="007B4A7A">
      <w:pPr>
        <w:pStyle w:val="NoSpacing"/>
        <w:jc w:val="both"/>
        <w:rPr>
          <w:rFonts w:ascii="Times New Roman" w:hAnsi="Times New Roman"/>
          <w:sz w:val="24"/>
          <w:szCs w:val="24"/>
        </w:rPr>
      </w:pPr>
    </w:p>
    <w:p w14:paraId="3ECF3A6E" w14:textId="77777777" w:rsidR="001F207E" w:rsidRPr="001F207E" w:rsidRDefault="001F207E" w:rsidP="00DE0E9C">
      <w:pPr>
        <w:pStyle w:val="NormalPara2"/>
      </w:pPr>
      <w:r w:rsidRPr="001F207E">
        <w:t xml:space="preserve">§ </w:t>
      </w:r>
      <w:r w:rsidRPr="001F207E">
        <w:rPr>
          <w:strike/>
        </w:rPr>
        <w:t>10420.</w:t>
      </w:r>
      <w:r w:rsidRPr="001F207E">
        <w:t xml:space="preserve"> </w:t>
      </w:r>
      <w:r w:rsidRPr="001F207E">
        <w:rPr>
          <w:u w:val="single"/>
        </w:rPr>
        <w:t xml:space="preserve">10745. </w:t>
      </w:r>
      <w:r w:rsidRPr="001F207E">
        <w:t>Setting the Case</w:t>
      </w:r>
      <w:r w:rsidR="004B73AD">
        <w:t>.</w:t>
      </w:r>
    </w:p>
    <w:p w14:paraId="2F01706B" w14:textId="77777777" w:rsidR="001F207E" w:rsidRPr="001F207E" w:rsidRDefault="001F207E" w:rsidP="001F207E">
      <w:pPr>
        <w:pStyle w:val="NoSpacing"/>
        <w:jc w:val="both"/>
        <w:rPr>
          <w:rFonts w:ascii="Times New Roman" w:hAnsi="Times New Roman"/>
          <w:sz w:val="24"/>
          <w:szCs w:val="24"/>
        </w:rPr>
      </w:pPr>
    </w:p>
    <w:p w14:paraId="65428645" w14:textId="77777777" w:rsidR="001F207E" w:rsidRPr="001F207E" w:rsidRDefault="004B73AD" w:rsidP="00DE0E9C">
      <w:pPr>
        <w:pStyle w:val="Normala"/>
      </w:pPr>
      <w:r>
        <w:t>The Workers’</w:t>
      </w:r>
      <w:r w:rsidR="001F207E" w:rsidRPr="001F207E">
        <w:t xml:space="preserve"> Compensation Appeals Board, upon the receipt of a Declaration of Readiness to Proceed, may, in its discretion, set the case for a type of proceeding other t</w:t>
      </w:r>
      <w:r w:rsidR="0012758C">
        <w:t>han that requested. The Workers’</w:t>
      </w:r>
      <w:r w:rsidR="001F207E" w:rsidRPr="001F207E">
        <w:t xml:space="preserve"> Compensation Appeals Board may on its own motion set any case for conference or trial.</w:t>
      </w:r>
    </w:p>
    <w:p w14:paraId="4425F742" w14:textId="77777777" w:rsidR="001F207E" w:rsidRPr="001F207E" w:rsidRDefault="001F207E" w:rsidP="001F207E">
      <w:pPr>
        <w:pStyle w:val="NoSpacing"/>
        <w:jc w:val="both"/>
        <w:rPr>
          <w:rFonts w:ascii="Times New Roman" w:hAnsi="Times New Roman"/>
          <w:sz w:val="24"/>
          <w:szCs w:val="24"/>
        </w:rPr>
      </w:pPr>
    </w:p>
    <w:p w14:paraId="7F8B71EB" w14:textId="77777777" w:rsidR="001F207E" w:rsidRPr="00071CD5" w:rsidRDefault="001F207E" w:rsidP="00DE0E9C">
      <w:pPr>
        <w:pStyle w:val="Normala"/>
      </w:pPr>
      <w:r w:rsidRPr="00071CD5">
        <w:t xml:space="preserve">Authority: Sections 133 and 5307, Labor Code. </w:t>
      </w:r>
    </w:p>
    <w:p w14:paraId="239E477F" w14:textId="77777777" w:rsidR="001F207E" w:rsidRPr="001F207E" w:rsidRDefault="001F207E" w:rsidP="00DE0E9C">
      <w:pPr>
        <w:pStyle w:val="Normala"/>
      </w:pPr>
      <w:r w:rsidRPr="00071CD5">
        <w:t>Reference: Section 5310, Labor Code</w:t>
      </w:r>
      <w:r w:rsidRPr="001F207E">
        <w:t>.</w:t>
      </w:r>
    </w:p>
    <w:p w14:paraId="0A29A82F" w14:textId="5BF73518" w:rsidR="0061559B" w:rsidRDefault="0061559B">
      <w:pPr>
        <w:rPr>
          <w:rFonts w:ascii="Times New Roman" w:hAnsi="Times New Roman"/>
          <w:b/>
          <w:sz w:val="24"/>
          <w:szCs w:val="24"/>
        </w:rPr>
      </w:pPr>
      <w:r>
        <w:rPr>
          <w:rFonts w:ascii="Times New Roman" w:hAnsi="Times New Roman"/>
          <w:b/>
          <w:sz w:val="24"/>
          <w:szCs w:val="24"/>
        </w:rPr>
        <w:br w:type="page"/>
      </w:r>
    </w:p>
    <w:p w14:paraId="35BCC94A" w14:textId="77777777" w:rsidR="007B4A7A" w:rsidRDefault="007B4A7A" w:rsidP="007B4A7A">
      <w:pPr>
        <w:pStyle w:val="NoSpacing"/>
        <w:jc w:val="both"/>
        <w:rPr>
          <w:rFonts w:ascii="Times New Roman" w:hAnsi="Times New Roman"/>
          <w:b/>
          <w:sz w:val="24"/>
          <w:szCs w:val="24"/>
        </w:rPr>
      </w:pPr>
    </w:p>
    <w:p w14:paraId="7B25CCC4" w14:textId="77777777" w:rsidR="007B4A7A" w:rsidRPr="003F73D1" w:rsidRDefault="007B4A7A" w:rsidP="00DE0E9C">
      <w:pPr>
        <w:pStyle w:val="NormalPara2"/>
      </w:pPr>
      <w:r w:rsidRPr="003F73D1">
        <w:t xml:space="preserve">§ </w:t>
      </w:r>
      <w:r w:rsidRPr="003F73D1">
        <w:rPr>
          <w:strike/>
        </w:rPr>
        <w:t>10548</w:t>
      </w:r>
      <w:r w:rsidR="004B73AD">
        <w:t xml:space="preserve"> </w:t>
      </w:r>
      <w:r w:rsidRPr="003F73D1">
        <w:rPr>
          <w:u w:val="single"/>
        </w:rPr>
        <w:t xml:space="preserve">10748. </w:t>
      </w:r>
      <w:r w:rsidRPr="003F73D1">
        <w:t xml:space="preserve">Continuances. </w:t>
      </w:r>
    </w:p>
    <w:p w14:paraId="742D7628" w14:textId="77777777" w:rsidR="007B4A7A" w:rsidRDefault="007B4A7A" w:rsidP="007B4A7A">
      <w:pPr>
        <w:pStyle w:val="NoSpacing"/>
        <w:jc w:val="both"/>
        <w:rPr>
          <w:rFonts w:ascii="Times New Roman" w:hAnsi="Times New Roman"/>
          <w:sz w:val="24"/>
          <w:szCs w:val="24"/>
        </w:rPr>
      </w:pPr>
    </w:p>
    <w:p w14:paraId="0F1ADF96" w14:textId="61715EAA" w:rsidR="007B4A7A" w:rsidRDefault="007B4A7A" w:rsidP="00DE0E9C">
      <w:pPr>
        <w:pStyle w:val="Normala"/>
      </w:pPr>
      <w:r w:rsidRPr="003F73D1">
        <w:t>Requests for continuances are inconsistent wi</w:t>
      </w:r>
      <w:r w:rsidR="004B73AD">
        <w:t>th the requirement that workers’</w:t>
      </w:r>
      <w:r w:rsidRPr="003F73D1">
        <w:t xml:space="preserve"> compensation proceedings be expeditious and are not favored. Continuances will be granted only upon a clear showing of good cause. Where possible, reassignment pursuant to </w:t>
      </w:r>
      <w:r w:rsidRPr="006D3722">
        <w:rPr>
          <w:strike/>
        </w:rPr>
        <w:t xml:space="preserve">section </w:t>
      </w:r>
      <w:r w:rsidR="006D3722">
        <w:rPr>
          <w:u w:val="single"/>
        </w:rPr>
        <w:t xml:space="preserve">rule </w:t>
      </w:r>
      <w:r w:rsidRPr="00B478EE">
        <w:t>10346</w:t>
      </w:r>
      <w:r w:rsidRPr="003F73D1">
        <w:t xml:space="preserve"> shall be used to avoid continuances.</w:t>
      </w:r>
    </w:p>
    <w:p w14:paraId="15002522" w14:textId="77777777" w:rsidR="007B4A7A" w:rsidRPr="003F73D1" w:rsidRDefault="007B4A7A" w:rsidP="007B4A7A">
      <w:pPr>
        <w:pStyle w:val="NoSpacing"/>
        <w:jc w:val="both"/>
        <w:rPr>
          <w:rFonts w:ascii="Times New Roman" w:hAnsi="Times New Roman"/>
          <w:sz w:val="24"/>
          <w:szCs w:val="24"/>
        </w:rPr>
      </w:pPr>
    </w:p>
    <w:p w14:paraId="419D4033" w14:textId="77777777" w:rsidR="007B4A7A" w:rsidRPr="003F73D1" w:rsidRDefault="007B4A7A" w:rsidP="00DE0E9C">
      <w:pPr>
        <w:pStyle w:val="Normala"/>
      </w:pPr>
      <w:r w:rsidRPr="003F73D1">
        <w:t xml:space="preserve">Authority: Sections 133 and 5307, Labor Code. </w:t>
      </w:r>
    </w:p>
    <w:p w14:paraId="48B4BCDE" w14:textId="4B6FAB03" w:rsidR="007B4A7A" w:rsidRPr="00EF147B" w:rsidRDefault="007B4A7A" w:rsidP="00DE0E9C">
      <w:pPr>
        <w:pStyle w:val="Normala"/>
      </w:pPr>
      <w:r w:rsidRPr="003F73D1">
        <w:t xml:space="preserve">Reference: Article XIV, </w:t>
      </w:r>
      <w:r w:rsidRPr="001A2088">
        <w:t>S</w:t>
      </w:r>
      <w:r w:rsidRPr="003F73D1">
        <w:t xml:space="preserve">ection 4, California Constitution; </w:t>
      </w:r>
      <w:r w:rsidRPr="001A2088">
        <w:t>S</w:t>
      </w:r>
      <w:r w:rsidRPr="003F73D1">
        <w:t>ections 5502 and 5502.5, Labor Code</w:t>
      </w:r>
      <w:r w:rsidR="006D3722" w:rsidRPr="00EF147B">
        <w:t>; and Section 10346, title 8, California Code of Regulations</w:t>
      </w:r>
      <w:r w:rsidRPr="00EF147B">
        <w:t>.</w:t>
      </w:r>
    </w:p>
    <w:p w14:paraId="58BE7068" w14:textId="641EF0B8" w:rsidR="0061559B" w:rsidRDefault="0061559B">
      <w:pPr>
        <w:rPr>
          <w:rFonts w:ascii="Times New Roman" w:hAnsi="Times New Roman"/>
          <w:b/>
          <w:sz w:val="24"/>
          <w:szCs w:val="24"/>
        </w:rPr>
      </w:pPr>
      <w:r>
        <w:rPr>
          <w:rFonts w:ascii="Times New Roman" w:hAnsi="Times New Roman"/>
          <w:b/>
          <w:sz w:val="24"/>
          <w:szCs w:val="24"/>
        </w:rPr>
        <w:br w:type="page"/>
      </w:r>
    </w:p>
    <w:p w14:paraId="1205A767" w14:textId="77777777" w:rsidR="007B4A7A" w:rsidRDefault="007B4A7A" w:rsidP="007B4A7A">
      <w:pPr>
        <w:pStyle w:val="NoSpacing"/>
        <w:jc w:val="both"/>
        <w:rPr>
          <w:rFonts w:ascii="Times New Roman" w:hAnsi="Times New Roman"/>
          <w:b/>
          <w:sz w:val="24"/>
          <w:szCs w:val="24"/>
        </w:rPr>
      </w:pPr>
    </w:p>
    <w:p w14:paraId="1CEB24DE" w14:textId="197AACEC"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10544.</w:t>
      </w:r>
      <w:r w:rsidRPr="00E67373">
        <w:rPr>
          <w:rFonts w:ascii="Times New Roman" w:hAnsi="Times New Roman"/>
          <w:b/>
          <w:strike/>
          <w:sz w:val="24"/>
          <w:szCs w:val="24"/>
        </w:rPr>
        <w:t xml:space="preserve"> </w:t>
      </w:r>
      <w:r w:rsidRPr="003F73D1">
        <w:rPr>
          <w:rFonts w:ascii="Times New Roman" w:hAnsi="Times New Roman"/>
          <w:b/>
          <w:sz w:val="24"/>
          <w:szCs w:val="24"/>
          <w:u w:val="single"/>
        </w:rPr>
        <w:t>10750</w:t>
      </w:r>
      <w:r w:rsidR="00E67373">
        <w:rPr>
          <w:rFonts w:ascii="Times New Roman" w:hAnsi="Times New Roman"/>
          <w:b/>
          <w:sz w:val="24"/>
          <w:szCs w:val="24"/>
          <w:u w:val="single"/>
        </w:rPr>
        <w:t>.</w:t>
      </w:r>
      <w:r w:rsidRPr="003F73D1">
        <w:rPr>
          <w:rFonts w:ascii="Times New Roman" w:hAnsi="Times New Roman"/>
          <w:b/>
          <w:sz w:val="24"/>
          <w:szCs w:val="24"/>
        </w:rPr>
        <w:t xml:space="preserve"> Notice of Hearing.</w:t>
      </w:r>
    </w:p>
    <w:p w14:paraId="03F21F62" w14:textId="77777777" w:rsidR="007B4A7A" w:rsidRDefault="007B4A7A" w:rsidP="007B4A7A">
      <w:pPr>
        <w:pStyle w:val="NoSpacing"/>
        <w:jc w:val="both"/>
        <w:rPr>
          <w:rFonts w:ascii="Times New Roman" w:hAnsi="Times New Roman"/>
          <w:sz w:val="24"/>
          <w:szCs w:val="24"/>
        </w:rPr>
      </w:pPr>
    </w:p>
    <w:p w14:paraId="7AAAB80F" w14:textId="71568003" w:rsidR="007B4A7A" w:rsidRDefault="007B4A7A" w:rsidP="007B4A7A">
      <w:pPr>
        <w:pStyle w:val="NoSpacing"/>
        <w:jc w:val="both"/>
        <w:rPr>
          <w:rFonts w:ascii="Times New Roman" w:hAnsi="Times New Roman"/>
          <w:sz w:val="24"/>
          <w:szCs w:val="24"/>
        </w:rPr>
      </w:pPr>
      <w:r w:rsidRPr="00700C47">
        <w:rPr>
          <w:rFonts w:ascii="Times New Roman" w:hAnsi="Times New Roman"/>
          <w:sz w:val="24"/>
          <w:szCs w:val="24"/>
        </w:rPr>
        <w:t xml:space="preserve">The Workers’ Compensation Appeals Board shall </w:t>
      </w:r>
      <w:r w:rsidR="008906C8" w:rsidRPr="00700C47">
        <w:rPr>
          <w:rFonts w:ascii="Times New Roman" w:hAnsi="Times New Roman"/>
          <w:sz w:val="24"/>
          <w:szCs w:val="24"/>
          <w:u w:val="single"/>
        </w:rPr>
        <w:t xml:space="preserve">either </w:t>
      </w:r>
      <w:r w:rsidRPr="00700C47">
        <w:rPr>
          <w:rFonts w:ascii="Times New Roman" w:hAnsi="Times New Roman"/>
          <w:sz w:val="24"/>
          <w:szCs w:val="24"/>
        </w:rPr>
        <w:t>serve or</w:t>
      </w:r>
      <w:r w:rsidR="008906C8" w:rsidRPr="00700C47">
        <w:rPr>
          <w:rFonts w:ascii="Times New Roman" w:hAnsi="Times New Roman"/>
          <w:sz w:val="24"/>
          <w:szCs w:val="24"/>
          <w:u w:val="single"/>
        </w:rPr>
        <w:t>, under rule 10629,</w:t>
      </w:r>
      <w:r w:rsidRPr="00700C47">
        <w:rPr>
          <w:rFonts w:ascii="Times New Roman" w:hAnsi="Times New Roman"/>
          <w:sz w:val="24"/>
          <w:szCs w:val="24"/>
        </w:rPr>
        <w:t xml:space="preserve"> cause to be served notice</w:t>
      </w:r>
      <w:r w:rsidR="008906C8" w:rsidRPr="00700C47">
        <w:rPr>
          <w:rFonts w:ascii="Times New Roman" w:hAnsi="Times New Roman"/>
          <w:sz w:val="24"/>
          <w:szCs w:val="24"/>
          <w:u w:val="single"/>
        </w:rPr>
        <w:t xml:space="preserve"> on all parties and their attorneys or non-attorney representatives of record</w:t>
      </w:r>
      <w:r w:rsidRPr="00700C47">
        <w:rPr>
          <w:rFonts w:ascii="Times New Roman" w:hAnsi="Times New Roman"/>
          <w:sz w:val="24"/>
          <w:szCs w:val="24"/>
        </w:rPr>
        <w:t xml:space="preserve"> of the time and place of</w:t>
      </w:r>
      <w:r w:rsidR="008906C8" w:rsidRPr="00700C47">
        <w:rPr>
          <w:rFonts w:ascii="Times New Roman" w:hAnsi="Times New Roman"/>
          <w:sz w:val="24"/>
          <w:szCs w:val="24"/>
          <w:u w:val="single"/>
        </w:rPr>
        <w:t xml:space="preserve"> each</w:t>
      </w:r>
      <w:r w:rsidRPr="00700C47">
        <w:rPr>
          <w:rFonts w:ascii="Times New Roman" w:hAnsi="Times New Roman"/>
          <w:sz w:val="24"/>
          <w:szCs w:val="24"/>
        </w:rPr>
        <w:t xml:space="preserve"> hearing</w:t>
      </w:r>
      <w:r w:rsidRPr="00700C47">
        <w:rPr>
          <w:rFonts w:ascii="Times New Roman" w:hAnsi="Times New Roman"/>
          <w:strike/>
          <w:sz w:val="24"/>
          <w:szCs w:val="24"/>
        </w:rPr>
        <w:t>s</w:t>
      </w:r>
      <w:r w:rsidR="008906C8" w:rsidRPr="00700C47">
        <w:rPr>
          <w:rFonts w:ascii="Times New Roman" w:hAnsi="Times New Roman"/>
          <w:sz w:val="24"/>
          <w:szCs w:val="24"/>
          <w:u w:val="single"/>
        </w:rPr>
        <w:t xml:space="preserve"> scheduled, whether or not the hearing affects all parties</w:t>
      </w:r>
      <w:r w:rsidRPr="00700C47">
        <w:rPr>
          <w:rFonts w:ascii="Times New Roman" w:hAnsi="Times New Roman"/>
          <w:strike/>
          <w:sz w:val="24"/>
          <w:szCs w:val="24"/>
        </w:rPr>
        <w:t xml:space="preserve"> on all parties and lien claimants, and their attorneys or other agents of record</w:t>
      </w:r>
      <w:r w:rsidRPr="00700C47">
        <w:rPr>
          <w:rFonts w:ascii="Times New Roman" w:hAnsi="Times New Roman"/>
          <w:sz w:val="24"/>
          <w:szCs w:val="24"/>
        </w:rPr>
        <w:t xml:space="preserve">, as provided in </w:t>
      </w:r>
      <w:r w:rsidRPr="00700C47">
        <w:rPr>
          <w:rFonts w:ascii="Times New Roman" w:hAnsi="Times New Roman"/>
          <w:strike/>
          <w:sz w:val="24"/>
          <w:szCs w:val="24"/>
        </w:rPr>
        <w:t>R</w:t>
      </w:r>
      <w:r w:rsidRPr="00700C47">
        <w:rPr>
          <w:rFonts w:ascii="Times New Roman" w:hAnsi="Times New Roman"/>
          <w:sz w:val="24"/>
          <w:szCs w:val="24"/>
          <w:u w:val="single"/>
        </w:rPr>
        <w:t>r</w:t>
      </w:r>
      <w:r w:rsidRPr="00700C47">
        <w:rPr>
          <w:rFonts w:ascii="Times New Roman" w:hAnsi="Times New Roman"/>
          <w:sz w:val="24"/>
          <w:szCs w:val="24"/>
        </w:rPr>
        <w:t xml:space="preserve">ule </w:t>
      </w:r>
      <w:r w:rsidR="00EB33B4" w:rsidRPr="00700C47">
        <w:rPr>
          <w:rFonts w:ascii="Times New Roman" w:hAnsi="Times New Roman"/>
          <w:strike/>
          <w:sz w:val="24"/>
          <w:szCs w:val="24"/>
        </w:rPr>
        <w:t xml:space="preserve">10500 </w:t>
      </w:r>
      <w:r w:rsidR="00B478EE" w:rsidRPr="00700C47">
        <w:rPr>
          <w:rFonts w:ascii="Times New Roman" w:hAnsi="Times New Roman"/>
          <w:sz w:val="24"/>
          <w:szCs w:val="24"/>
          <w:u w:val="single"/>
        </w:rPr>
        <w:t>1061</w:t>
      </w:r>
      <w:r w:rsidRPr="00700C47">
        <w:rPr>
          <w:rFonts w:ascii="Times New Roman" w:hAnsi="Times New Roman"/>
          <w:sz w:val="24"/>
          <w:szCs w:val="24"/>
          <w:u w:val="single"/>
        </w:rPr>
        <w:t>0</w:t>
      </w:r>
      <w:r w:rsidRPr="00700C47">
        <w:rPr>
          <w:rFonts w:ascii="Times New Roman" w:hAnsi="Times New Roman"/>
          <w:sz w:val="24"/>
          <w:szCs w:val="24"/>
        </w:rPr>
        <w:t>.</w:t>
      </w:r>
    </w:p>
    <w:p w14:paraId="0263FFE7" w14:textId="77777777" w:rsidR="007B4A7A" w:rsidRPr="003F73D1" w:rsidRDefault="007B4A7A" w:rsidP="007B4A7A">
      <w:pPr>
        <w:pStyle w:val="NoSpacing"/>
        <w:jc w:val="both"/>
        <w:rPr>
          <w:rFonts w:ascii="Times New Roman" w:hAnsi="Times New Roman"/>
          <w:sz w:val="24"/>
          <w:szCs w:val="24"/>
        </w:rPr>
      </w:pPr>
    </w:p>
    <w:p w14:paraId="515CFC7C"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Notice of hearing shall be given at least </w:t>
      </w:r>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rPr>
        <w:t xml:space="preserve"> days before the date of hearing, except where:</w:t>
      </w:r>
    </w:p>
    <w:p w14:paraId="774F0A65" w14:textId="77777777" w:rsidR="007B4A7A" w:rsidRPr="003F73D1" w:rsidRDefault="007B4A7A" w:rsidP="007B4A7A">
      <w:pPr>
        <w:pStyle w:val="NoSpacing"/>
        <w:jc w:val="both"/>
        <w:rPr>
          <w:rFonts w:ascii="Times New Roman" w:hAnsi="Times New Roman"/>
          <w:sz w:val="24"/>
          <w:szCs w:val="24"/>
        </w:rPr>
      </w:pPr>
    </w:p>
    <w:p w14:paraId="2E4EC45F" w14:textId="61382BA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BB3D02">
        <w:rPr>
          <w:rFonts w:ascii="Times New Roman" w:hAnsi="Times New Roman"/>
          <w:sz w:val="24"/>
          <w:szCs w:val="24"/>
        </w:rPr>
        <w:t>N</w:t>
      </w:r>
      <w:r w:rsidRPr="003F73D1">
        <w:rPr>
          <w:rFonts w:ascii="Times New Roman" w:hAnsi="Times New Roman"/>
          <w:sz w:val="24"/>
          <w:szCs w:val="24"/>
        </w:rPr>
        <w:t>otice is waived;</w:t>
      </w:r>
    </w:p>
    <w:p w14:paraId="1ED037C5" w14:textId="77777777" w:rsidR="007B4A7A" w:rsidRPr="003F73D1" w:rsidRDefault="007B4A7A" w:rsidP="007B4A7A">
      <w:pPr>
        <w:pStyle w:val="NoSpacing"/>
        <w:jc w:val="both"/>
        <w:rPr>
          <w:rFonts w:ascii="Times New Roman" w:hAnsi="Times New Roman"/>
          <w:sz w:val="24"/>
          <w:szCs w:val="24"/>
        </w:rPr>
      </w:pPr>
    </w:p>
    <w:p w14:paraId="34F85071" w14:textId="3E8DCC05" w:rsidR="007B4A7A" w:rsidRDefault="00BB3D02" w:rsidP="007B4A7A">
      <w:pPr>
        <w:pStyle w:val="NoSpacing"/>
        <w:jc w:val="both"/>
        <w:rPr>
          <w:rFonts w:ascii="Times New Roman" w:hAnsi="Times New Roman"/>
          <w:strike/>
          <w:sz w:val="24"/>
          <w:szCs w:val="24"/>
        </w:rPr>
      </w:pPr>
      <w:r>
        <w:rPr>
          <w:rFonts w:ascii="Times New Roman" w:hAnsi="Times New Roman"/>
          <w:sz w:val="24"/>
          <w:szCs w:val="24"/>
        </w:rPr>
        <w:t>(b) A</w:t>
      </w:r>
      <w:r w:rsidR="007B4A7A" w:rsidRPr="003F73D1">
        <w:rPr>
          <w:rFonts w:ascii="Times New Roman" w:hAnsi="Times New Roman"/>
          <w:sz w:val="24"/>
          <w:szCs w:val="24"/>
        </w:rPr>
        <w:t xml:space="preserve"> different time is expressly agreed to by all parties and concurred in by the Workers’ Compensation Appeals Board</w:t>
      </w:r>
      <w:r w:rsidR="007B4A7A" w:rsidRPr="003F73D1">
        <w:rPr>
          <w:rFonts w:ascii="Times New Roman" w:hAnsi="Times New Roman"/>
          <w:sz w:val="24"/>
          <w:szCs w:val="24"/>
          <w:u w:val="single"/>
        </w:rPr>
        <w:t>.</w:t>
      </w:r>
      <w:r w:rsidR="007B4A7A" w:rsidRPr="003F73D1">
        <w:rPr>
          <w:rFonts w:ascii="Times New Roman" w:hAnsi="Times New Roman"/>
          <w:strike/>
          <w:sz w:val="24"/>
          <w:szCs w:val="24"/>
        </w:rPr>
        <w:t>; or</w:t>
      </w:r>
    </w:p>
    <w:p w14:paraId="3532CAA8" w14:textId="77777777" w:rsidR="007B4A7A" w:rsidRPr="003F73D1" w:rsidRDefault="007B4A7A" w:rsidP="007B4A7A">
      <w:pPr>
        <w:pStyle w:val="NoSpacing"/>
        <w:jc w:val="both"/>
        <w:rPr>
          <w:rFonts w:ascii="Times New Roman" w:hAnsi="Times New Roman"/>
          <w:sz w:val="24"/>
          <w:szCs w:val="24"/>
        </w:rPr>
      </w:pPr>
    </w:p>
    <w:p w14:paraId="78954D12" w14:textId="071FB333"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Pr>
          <w:rFonts w:ascii="Times New Roman" w:hAnsi="Times New Roman"/>
          <w:strike/>
          <w:sz w:val="24"/>
          <w:szCs w:val="24"/>
        </w:rPr>
        <w:t xml:space="preserve">c) </w:t>
      </w:r>
      <w:r w:rsidR="00BB3D02">
        <w:rPr>
          <w:rFonts w:ascii="Times New Roman" w:hAnsi="Times New Roman"/>
          <w:strike/>
          <w:sz w:val="24"/>
          <w:szCs w:val="24"/>
        </w:rPr>
        <w:t>T</w:t>
      </w:r>
      <w:r w:rsidRPr="003F73D1">
        <w:rPr>
          <w:rFonts w:ascii="Times New Roman" w:hAnsi="Times New Roman"/>
          <w:strike/>
          <w:sz w:val="24"/>
          <w:szCs w:val="24"/>
        </w:rPr>
        <w:t xml:space="preserve">he proceedings are governed by Article 19 pertaining to claims against the Subsequent Injuries </w:t>
      </w:r>
      <w:r w:rsidRPr="003F73D1">
        <w:rPr>
          <w:rFonts w:ascii="Times New Roman" w:hAnsi="Times New Roman"/>
          <w:strike/>
          <w:sz w:val="24"/>
          <w:szCs w:val="24"/>
          <w:u w:val="single"/>
        </w:rPr>
        <w:t>Benefits Trust</w:t>
      </w:r>
      <w:r w:rsidRPr="003F73D1">
        <w:rPr>
          <w:rFonts w:ascii="Times New Roman" w:hAnsi="Times New Roman"/>
          <w:strike/>
          <w:sz w:val="24"/>
          <w:szCs w:val="24"/>
        </w:rPr>
        <w:t xml:space="preserve"> Fund.</w:t>
      </w:r>
    </w:p>
    <w:p w14:paraId="12BA94AB" w14:textId="6BCEA58C" w:rsidR="007B4A7A" w:rsidRDefault="007B4A7A" w:rsidP="007B4A7A">
      <w:pPr>
        <w:pStyle w:val="NoSpacing"/>
        <w:jc w:val="both"/>
        <w:rPr>
          <w:rFonts w:ascii="Times New Roman" w:hAnsi="Times New Roman"/>
          <w:strike/>
          <w:sz w:val="24"/>
          <w:szCs w:val="24"/>
        </w:rPr>
      </w:pPr>
    </w:p>
    <w:p w14:paraId="1AE6119B" w14:textId="77777777" w:rsidR="007B4A7A" w:rsidRPr="003F73D1" w:rsidRDefault="007B4A7A" w:rsidP="00411FB6">
      <w:pPr>
        <w:pStyle w:val="Normala"/>
      </w:pPr>
      <w:r w:rsidRPr="003F73D1">
        <w:t xml:space="preserve">Authority: Sections 133 and 5307, Labor Code. </w:t>
      </w:r>
    </w:p>
    <w:p w14:paraId="073E249B" w14:textId="173E18F4" w:rsidR="007B4A7A" w:rsidRPr="001A33BC" w:rsidRDefault="007B4A7A" w:rsidP="00411FB6">
      <w:pPr>
        <w:pStyle w:val="Normala"/>
      </w:pPr>
      <w:r w:rsidRPr="003F73D1">
        <w:t>Reference: Section 5504, Labor Code</w:t>
      </w:r>
      <w:r w:rsidR="006D3722" w:rsidRPr="001A33BC">
        <w:t>; and Section 10610, title 8, California Code of Regulations</w:t>
      </w:r>
      <w:r w:rsidRPr="001A33BC">
        <w:t>.</w:t>
      </w:r>
    </w:p>
    <w:p w14:paraId="60038FB4" w14:textId="105EA67D" w:rsidR="0061559B" w:rsidRDefault="0061559B">
      <w:pPr>
        <w:rPr>
          <w:rFonts w:ascii="Times New Roman" w:hAnsi="Times New Roman"/>
          <w:sz w:val="24"/>
          <w:szCs w:val="24"/>
        </w:rPr>
      </w:pPr>
      <w:r>
        <w:rPr>
          <w:rFonts w:ascii="Times New Roman" w:hAnsi="Times New Roman"/>
          <w:sz w:val="24"/>
          <w:szCs w:val="24"/>
        </w:rPr>
        <w:br w:type="page"/>
      </w:r>
    </w:p>
    <w:p w14:paraId="0EAE0EF0" w14:textId="4ACC2F30" w:rsidR="004D5BFB" w:rsidRDefault="004D5BFB" w:rsidP="004D5BFB">
      <w:pPr>
        <w:rPr>
          <w:rFonts w:ascii="Times New Roman" w:hAnsi="Times New Roman"/>
          <w:b/>
          <w:sz w:val="24"/>
          <w:szCs w:val="24"/>
          <w:u w:val="single"/>
        </w:rPr>
      </w:pPr>
      <w:r w:rsidRPr="003F73D1">
        <w:rPr>
          <w:rFonts w:ascii="Times New Roman" w:hAnsi="Times New Roman"/>
          <w:b/>
          <w:sz w:val="24"/>
          <w:szCs w:val="24"/>
        </w:rPr>
        <w:lastRenderedPageBreak/>
        <w:t>§</w:t>
      </w:r>
      <w:r>
        <w:rPr>
          <w:rFonts w:ascii="Times New Roman" w:hAnsi="Times New Roman"/>
          <w:b/>
          <w:sz w:val="24"/>
          <w:szCs w:val="24"/>
        </w:rPr>
        <w:t xml:space="preserve"> </w:t>
      </w:r>
      <w:r>
        <w:rPr>
          <w:rFonts w:ascii="Times New Roman" w:hAnsi="Times New Roman"/>
          <w:b/>
          <w:sz w:val="24"/>
          <w:szCs w:val="24"/>
          <w:u w:val="single"/>
        </w:rPr>
        <w:t>10751</w:t>
      </w:r>
      <w:r w:rsidRPr="00C62960">
        <w:rPr>
          <w:rFonts w:ascii="Times New Roman" w:hAnsi="Times New Roman"/>
          <w:b/>
          <w:sz w:val="24"/>
          <w:szCs w:val="24"/>
          <w:u w:val="single"/>
        </w:rPr>
        <w:t>. Appearances</w:t>
      </w:r>
      <w:r>
        <w:rPr>
          <w:rFonts w:ascii="Times New Roman" w:hAnsi="Times New Roman"/>
          <w:b/>
          <w:sz w:val="24"/>
          <w:szCs w:val="24"/>
          <w:u w:val="single"/>
        </w:rPr>
        <w:t xml:space="preserve"> by </w:t>
      </w:r>
      <w:r w:rsidR="00AA4AAC">
        <w:rPr>
          <w:rFonts w:ascii="Times New Roman" w:hAnsi="Times New Roman"/>
          <w:b/>
          <w:sz w:val="24"/>
          <w:szCs w:val="24"/>
          <w:u w:val="single"/>
        </w:rPr>
        <w:t xml:space="preserve">Non-Attorney </w:t>
      </w:r>
      <w:r>
        <w:rPr>
          <w:rFonts w:ascii="Times New Roman" w:hAnsi="Times New Roman"/>
          <w:b/>
          <w:sz w:val="24"/>
          <w:szCs w:val="24"/>
          <w:u w:val="single"/>
        </w:rPr>
        <w:t>Representatives Not Identified on Notice of Representation.</w:t>
      </w:r>
    </w:p>
    <w:p w14:paraId="467FC802" w14:textId="0C24ADDA"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(a) A non-attorney representative</w:t>
      </w:r>
      <w:r>
        <w:rPr>
          <w:rFonts w:ascii="Times New Roman" w:hAnsi="Times New Roman" w:cs="Times New Roman"/>
          <w:sz w:val="24"/>
          <w:szCs w:val="24"/>
          <w:u w:val="single"/>
        </w:rPr>
        <w:t xml:space="preserve"> may appear on a party’s behalf</w:t>
      </w:r>
      <w:r w:rsidRPr="00F70D9E">
        <w:rPr>
          <w:rFonts w:ascii="Times New Roman" w:hAnsi="Times New Roman" w:cs="Times New Roman"/>
          <w:sz w:val="24"/>
          <w:szCs w:val="24"/>
          <w:u w:val="single"/>
        </w:rPr>
        <w:t xml:space="preserve"> if identified on a notice of representation.</w:t>
      </w:r>
    </w:p>
    <w:p w14:paraId="2F28BEC2" w14:textId="7C23E25C"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 xml:space="preserve">(b) A non-attorney representative </w:t>
      </w:r>
      <w:r>
        <w:rPr>
          <w:rFonts w:ascii="Times New Roman" w:hAnsi="Times New Roman" w:cs="Times New Roman"/>
          <w:sz w:val="24"/>
          <w:szCs w:val="24"/>
          <w:u w:val="single"/>
        </w:rPr>
        <w:t xml:space="preserve">who has </w:t>
      </w:r>
      <w:r w:rsidRPr="00F70D9E">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been </w:t>
      </w:r>
      <w:r w:rsidRPr="00F70D9E">
        <w:rPr>
          <w:rFonts w:ascii="Times New Roman" w:hAnsi="Times New Roman" w:cs="Times New Roman"/>
          <w:sz w:val="24"/>
          <w:szCs w:val="24"/>
          <w:u w:val="single"/>
        </w:rPr>
        <w:t xml:space="preserve">identified on a notice of representation shall file a notice of appearance that includes the </w:t>
      </w:r>
      <w:r w:rsidR="007E51F1">
        <w:rPr>
          <w:rFonts w:ascii="Times New Roman" w:hAnsi="Times New Roman" w:cs="Times New Roman"/>
          <w:sz w:val="24"/>
          <w:szCs w:val="24"/>
          <w:u w:val="single"/>
        </w:rPr>
        <w:t xml:space="preserve">full legal </w:t>
      </w:r>
      <w:r w:rsidRPr="00F70D9E">
        <w:rPr>
          <w:rFonts w:ascii="Times New Roman" w:hAnsi="Times New Roman" w:cs="Times New Roman"/>
          <w:sz w:val="24"/>
          <w:szCs w:val="24"/>
          <w:u w:val="single"/>
        </w:rPr>
        <w:t>name of the represen</w:t>
      </w:r>
      <w:r>
        <w:rPr>
          <w:rFonts w:ascii="Times New Roman" w:hAnsi="Times New Roman" w:cs="Times New Roman"/>
          <w:sz w:val="24"/>
          <w:szCs w:val="24"/>
          <w:u w:val="single"/>
        </w:rPr>
        <w:t>ted party and the name, address</w:t>
      </w:r>
      <w:r w:rsidRPr="00F70D9E">
        <w:rPr>
          <w:rFonts w:ascii="Times New Roman" w:hAnsi="Times New Roman" w:cs="Times New Roman"/>
          <w:sz w:val="24"/>
          <w:szCs w:val="24"/>
          <w:u w:val="single"/>
        </w:rPr>
        <w:t xml:space="preserve"> and telephone number of the attorney or non-attorney representative</w:t>
      </w:r>
      <w:r>
        <w:rPr>
          <w:rFonts w:ascii="Times New Roman" w:hAnsi="Times New Roman" w:cs="Times New Roman"/>
          <w:sz w:val="24"/>
          <w:szCs w:val="24"/>
          <w:u w:val="single"/>
        </w:rPr>
        <w:t xml:space="preserve"> and associated entity, if any</w:t>
      </w:r>
      <w:r w:rsidRPr="00F70D9E">
        <w:rPr>
          <w:rFonts w:ascii="Times New Roman" w:hAnsi="Times New Roman" w:cs="Times New Roman"/>
          <w:sz w:val="24"/>
          <w:szCs w:val="24"/>
          <w:u w:val="single"/>
        </w:rPr>
        <w:t>.</w:t>
      </w:r>
    </w:p>
    <w:p w14:paraId="492ADDA3" w14:textId="77777777" w:rsidR="004D5BFB" w:rsidRPr="00DF7E46" w:rsidRDefault="004D5BFB" w:rsidP="004D5BFB">
      <w:pPr>
        <w:tabs>
          <w:tab w:val="left" w:pos="540"/>
          <w:tab w:val="left" w:pos="1080"/>
          <w:tab w:val="left" w:pos="1620"/>
        </w:tabs>
        <w:spacing w:after="0" w:line="240" w:lineRule="auto"/>
        <w:jc w:val="both"/>
        <w:rPr>
          <w:rFonts w:ascii="Times New Roman" w:hAnsi="Times New Roman" w:cs="Times New Roman"/>
          <w:sz w:val="24"/>
          <w:szCs w:val="24"/>
          <w:u w:val="single"/>
        </w:rPr>
      </w:pPr>
      <w:r w:rsidRPr="00DF7E46">
        <w:rPr>
          <w:rFonts w:ascii="Times New Roman" w:hAnsi="Times New Roman" w:cs="Times New Roman"/>
          <w:sz w:val="24"/>
          <w:szCs w:val="24"/>
          <w:u w:val="single"/>
        </w:rPr>
        <w:t xml:space="preserve">Authority: Sections 133, 5307, Labor Code. </w:t>
      </w:r>
    </w:p>
    <w:p w14:paraId="0C8582CC" w14:textId="77777777" w:rsidR="004D5BFB" w:rsidRDefault="004D5BFB" w:rsidP="004D5BFB">
      <w:pPr>
        <w:rPr>
          <w:rFonts w:ascii="Times New Roman" w:hAnsi="Times New Roman" w:cs="Times New Roman"/>
          <w:sz w:val="24"/>
          <w:szCs w:val="24"/>
        </w:rPr>
      </w:pPr>
      <w:r w:rsidRPr="00DF7E46">
        <w:rPr>
          <w:rFonts w:ascii="Times New Roman" w:hAnsi="Times New Roman" w:cs="Times New Roman"/>
          <w:sz w:val="24"/>
          <w:szCs w:val="24"/>
          <w:u w:val="single"/>
        </w:rPr>
        <w:t>Reference: Sections 4903, 4903.6 and 4906, Labor Code</w:t>
      </w:r>
    </w:p>
    <w:p w14:paraId="1A25D5C4" w14:textId="77777777" w:rsidR="001A2088" w:rsidRPr="003F73D1" w:rsidRDefault="001A2088" w:rsidP="007B4A7A">
      <w:pPr>
        <w:pStyle w:val="NoSpacing"/>
        <w:jc w:val="both"/>
        <w:rPr>
          <w:rFonts w:ascii="Times New Roman" w:hAnsi="Times New Roman"/>
          <w:sz w:val="24"/>
          <w:szCs w:val="24"/>
        </w:rPr>
      </w:pPr>
    </w:p>
    <w:p w14:paraId="30CE51EF" w14:textId="77777777" w:rsidR="004D5BFB" w:rsidRDefault="004D5BFB">
      <w:pPr>
        <w:rPr>
          <w:rFonts w:ascii="Times New Roman" w:hAnsi="Times New Roman"/>
          <w:b/>
          <w:sz w:val="24"/>
          <w:szCs w:val="24"/>
        </w:rPr>
      </w:pPr>
      <w:r>
        <w:rPr>
          <w:rFonts w:ascii="Times New Roman" w:hAnsi="Times New Roman"/>
          <w:b/>
          <w:sz w:val="24"/>
          <w:szCs w:val="24"/>
        </w:rPr>
        <w:br w:type="page"/>
      </w:r>
    </w:p>
    <w:p w14:paraId="365D295E" w14:textId="1AA9D623" w:rsidR="007B4A7A" w:rsidRPr="003F73D1" w:rsidRDefault="00B44F15" w:rsidP="00411FB6">
      <w:pPr>
        <w:pStyle w:val="NormalPara"/>
      </w:pPr>
      <w:r w:rsidRPr="00B44F15">
        <w:lastRenderedPageBreak/>
        <w:t>§</w:t>
      </w:r>
      <w:r w:rsidR="007B4A7A" w:rsidRPr="00B44F15">
        <w:t xml:space="preserve"> </w:t>
      </w:r>
      <w:r w:rsidR="007B4A7A" w:rsidRPr="00F65B8A">
        <w:t>10752</w:t>
      </w:r>
      <w:r w:rsidR="007B4A7A" w:rsidRPr="00B44F15">
        <w:t>. Appearances Required.</w:t>
      </w:r>
    </w:p>
    <w:p w14:paraId="2F08D417" w14:textId="77777777" w:rsidR="007B4A7A" w:rsidRDefault="007B4A7A" w:rsidP="007B4A7A">
      <w:pPr>
        <w:pStyle w:val="NoSpacing"/>
        <w:jc w:val="both"/>
        <w:rPr>
          <w:rFonts w:ascii="Times New Roman" w:hAnsi="Times New Roman"/>
          <w:sz w:val="24"/>
          <w:szCs w:val="24"/>
        </w:rPr>
      </w:pPr>
    </w:p>
    <w:p w14:paraId="00BD4123" w14:textId="4A7B02E8" w:rsidR="007B4A7A" w:rsidRPr="006378C2" w:rsidRDefault="007B4A7A" w:rsidP="00411FB6">
      <w:pPr>
        <w:pStyle w:val="NormalPara1"/>
      </w:pPr>
      <w:r w:rsidRPr="006378C2">
        <w:t xml:space="preserve">(a) Each applicant and defendant shall appear or have an attorney or </w:t>
      </w:r>
      <w:r w:rsidR="008F13AE" w:rsidRPr="006378C2">
        <w:t xml:space="preserve">non-attorney </w:t>
      </w:r>
      <w:r w:rsidRPr="006378C2">
        <w:t>representative appear at all hearings pertaining to the case-in-chief. Neither a lien conference nor a lien trial is a hearing pertaining to the case-in-chief.</w:t>
      </w:r>
    </w:p>
    <w:p w14:paraId="777899D4" w14:textId="77777777" w:rsidR="007B4A7A" w:rsidRPr="006378C2" w:rsidRDefault="007B4A7A" w:rsidP="007B4A7A">
      <w:pPr>
        <w:pStyle w:val="NoSpacing"/>
        <w:jc w:val="both"/>
        <w:rPr>
          <w:rFonts w:ascii="Times New Roman" w:hAnsi="Times New Roman"/>
          <w:sz w:val="24"/>
          <w:szCs w:val="24"/>
          <w:u w:val="single"/>
        </w:rPr>
      </w:pPr>
    </w:p>
    <w:p w14:paraId="68B24A1B" w14:textId="5FB125F1" w:rsidR="007B4A7A" w:rsidRPr="006378C2" w:rsidRDefault="007B4A7A" w:rsidP="00411FB6">
      <w:pPr>
        <w:pStyle w:val="NormalPara1"/>
      </w:pPr>
      <w:r w:rsidRPr="006378C2">
        <w:t xml:space="preserve">(b) Each required party shall have a person available with settlement authority at all hearings. This person need not be present if the party’s attorney or </w:t>
      </w:r>
      <w:r w:rsidR="008F13AE" w:rsidRPr="006378C2">
        <w:t xml:space="preserve">non-attorney </w:t>
      </w:r>
      <w:r w:rsidRPr="006378C2">
        <w:t>representative is present and can obtain immediate authority.</w:t>
      </w:r>
    </w:p>
    <w:p w14:paraId="1AD1EF5D" w14:textId="77777777" w:rsidR="007B4A7A" w:rsidRPr="006378C2" w:rsidRDefault="007B4A7A" w:rsidP="00411FB6">
      <w:pPr>
        <w:pStyle w:val="NormalPara1"/>
      </w:pPr>
    </w:p>
    <w:p w14:paraId="02D87870" w14:textId="5695863D" w:rsidR="007B4A7A" w:rsidRPr="006378C2" w:rsidRDefault="007B4A7A" w:rsidP="00411FB6">
      <w:pPr>
        <w:pStyle w:val="NormalPara1"/>
      </w:pPr>
      <w:r w:rsidRPr="006378C2">
        <w:t xml:space="preserve">(c) A represented injured employee or dependent shall personally appear at any mandatory settlement conference.  Failure to </w:t>
      </w:r>
      <w:r w:rsidR="005A3837">
        <w:t xml:space="preserve">personally </w:t>
      </w:r>
      <w:r w:rsidRPr="006378C2">
        <w:t>appear shall not be a basis for dismissal of the application.</w:t>
      </w:r>
    </w:p>
    <w:p w14:paraId="45911643" w14:textId="77777777" w:rsidR="007B4A7A" w:rsidRPr="006378C2" w:rsidRDefault="007B4A7A" w:rsidP="00411FB6">
      <w:pPr>
        <w:pStyle w:val="NormalPara1"/>
      </w:pPr>
    </w:p>
    <w:p w14:paraId="6A0FDD4F" w14:textId="07CCC897" w:rsidR="007B4A7A" w:rsidRDefault="007B4A7A" w:rsidP="00411FB6">
      <w:pPr>
        <w:pStyle w:val="NormalPara1"/>
      </w:pPr>
      <w:r w:rsidRPr="006378C2">
        <w:t>(d) A lie</w:t>
      </w:r>
      <w:r w:rsidR="0058109F" w:rsidRPr="006378C2">
        <w:t xml:space="preserve">n claimant </w:t>
      </w:r>
      <w:r w:rsidRPr="006378C2">
        <w:t>need not appear at any mandatory settlement conference or trial in the case-in chief, but shall be immediately available by telephone with full settlement authority and shall notify defendant(s) of the telephone number at which the defendant(s) may reach the lien claimant.</w:t>
      </w:r>
      <w:r w:rsidR="00BA7778">
        <w:t xml:space="preserve"> Failure to comply may </w:t>
      </w:r>
      <w:r w:rsidR="00A55372">
        <w:t xml:space="preserve">give rise to monetary </w:t>
      </w:r>
      <w:r w:rsidR="00BA7778">
        <w:t>sanctions</w:t>
      </w:r>
      <w:r w:rsidR="00A55372">
        <w:t>, attorney’s fees and costs</w:t>
      </w:r>
      <w:r w:rsidR="00BA7778">
        <w:t xml:space="preserve"> under </w:t>
      </w:r>
      <w:r w:rsidR="00A55372">
        <w:t xml:space="preserve">Labor Code section 5813 and </w:t>
      </w:r>
      <w:r w:rsidR="00BA7778">
        <w:t>rule 10421.</w:t>
      </w:r>
    </w:p>
    <w:p w14:paraId="23FE8F07" w14:textId="71422CD7" w:rsidR="00A55372" w:rsidRDefault="00A55372" w:rsidP="00411FB6">
      <w:pPr>
        <w:pStyle w:val="NormalPara1"/>
      </w:pPr>
    </w:p>
    <w:p w14:paraId="30DD2859" w14:textId="43FADBD7" w:rsidR="007B4A7A" w:rsidRPr="006378C2" w:rsidRDefault="007B4A7A" w:rsidP="00411FB6">
      <w:pPr>
        <w:pStyle w:val="NormalPara1"/>
      </w:pPr>
      <w:r w:rsidRPr="006378C2">
        <w:t>(e) Any appearance required by this rule may be excused by the Workers’ Compensation Appeals Board. Any appearance not required by this rule may be ordered by the Workers’ Compensation Appeals Board.</w:t>
      </w:r>
    </w:p>
    <w:p w14:paraId="2F61B6F9" w14:textId="77777777" w:rsidR="007B4A7A" w:rsidRPr="006378C2" w:rsidRDefault="007B4A7A" w:rsidP="00411FB6">
      <w:pPr>
        <w:pStyle w:val="NormalPara1"/>
      </w:pPr>
    </w:p>
    <w:p w14:paraId="52B543BA" w14:textId="1A7E305C" w:rsidR="007B4A7A" w:rsidRPr="006378C2" w:rsidRDefault="007B4A7A" w:rsidP="00411FB6">
      <w:pPr>
        <w:pStyle w:val="NormalPara1"/>
      </w:pPr>
      <w:r w:rsidRPr="006378C2">
        <w:t xml:space="preserve">Authority: Sections 133, 5307, 5309 and 5708, Labor Code. </w:t>
      </w:r>
    </w:p>
    <w:p w14:paraId="0EF4052C" w14:textId="4D906850" w:rsidR="007B4A7A" w:rsidRPr="003F73D1" w:rsidRDefault="007B4A7A" w:rsidP="00411FB6">
      <w:pPr>
        <w:pStyle w:val="NormalPara1"/>
      </w:pPr>
      <w:r w:rsidRPr="006378C2">
        <w:t>Reference: Sections 5502 and 5700, Labor Code</w:t>
      </w:r>
      <w:r w:rsidR="00BA7778">
        <w:t>; and Section 10421, title 8, Code of Regulations</w:t>
      </w:r>
      <w:r w:rsidRPr="006378C2">
        <w:t>.</w:t>
      </w:r>
    </w:p>
    <w:p w14:paraId="42773137" w14:textId="15715BC6" w:rsidR="0061559B" w:rsidRDefault="0061559B">
      <w:pPr>
        <w:rPr>
          <w:rFonts w:ascii="Times New Roman" w:hAnsi="Times New Roman"/>
          <w:sz w:val="24"/>
          <w:szCs w:val="24"/>
        </w:rPr>
      </w:pPr>
      <w:r>
        <w:rPr>
          <w:rFonts w:ascii="Times New Roman" w:hAnsi="Times New Roman"/>
          <w:sz w:val="24"/>
          <w:szCs w:val="24"/>
        </w:rPr>
        <w:br w:type="page"/>
      </w:r>
    </w:p>
    <w:p w14:paraId="38DA7380" w14:textId="77777777" w:rsidR="007B4A7A" w:rsidRPr="003F73D1" w:rsidRDefault="007B4A7A" w:rsidP="007B4A7A">
      <w:pPr>
        <w:pStyle w:val="NoSpacing"/>
        <w:jc w:val="both"/>
        <w:rPr>
          <w:rFonts w:ascii="Times New Roman" w:hAnsi="Times New Roman"/>
          <w:sz w:val="24"/>
          <w:szCs w:val="24"/>
        </w:rPr>
      </w:pPr>
    </w:p>
    <w:p w14:paraId="6EB2D490" w14:textId="25453E96" w:rsidR="00A55372" w:rsidRPr="00A7424F" w:rsidRDefault="00A55372" w:rsidP="000452D0">
      <w:pPr>
        <w:pStyle w:val="NormalPara2"/>
      </w:pPr>
      <w:r w:rsidRPr="00A7424F">
        <w:t>§</w:t>
      </w:r>
      <w:r w:rsidR="00535822">
        <w:t xml:space="preserve"> </w:t>
      </w:r>
      <w:r w:rsidRPr="000452D0">
        <w:rPr>
          <w:u w:val="single"/>
        </w:rPr>
        <w:t>10755</w:t>
      </w:r>
      <w:r w:rsidRPr="00A7424F">
        <w:t>. Failure to Appear</w:t>
      </w:r>
      <w:r>
        <w:t xml:space="preserve"> </w:t>
      </w:r>
      <w:r w:rsidRPr="000452D0">
        <w:rPr>
          <w:u w:val="single"/>
        </w:rPr>
        <w:t>at Mandatory Settlement Conference in Case in Chief</w:t>
      </w:r>
      <w:r w:rsidRPr="00A7424F">
        <w:t>.</w:t>
      </w:r>
    </w:p>
    <w:p w14:paraId="5D917A18" w14:textId="77777777" w:rsidR="00A55372" w:rsidRDefault="00A55372" w:rsidP="00A55372">
      <w:pPr>
        <w:spacing w:after="0" w:line="240" w:lineRule="auto"/>
        <w:rPr>
          <w:rFonts w:ascii="Times New Roman" w:eastAsia="Times New Roman" w:hAnsi="Times New Roman" w:cs="Times New Roman"/>
          <w:color w:val="000000"/>
          <w:sz w:val="24"/>
          <w:szCs w:val="24"/>
          <w:shd w:val="clear" w:color="auto" w:fill="FFFFFF"/>
        </w:rPr>
      </w:pPr>
    </w:p>
    <w:p w14:paraId="3105C635" w14:textId="7DDAEEB9"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(a) Where an applicant served with notice of a mandatory settlement conference fails to appear either in person or by attorney or non-attorney representative at the mandatory settlement conference, the workers’ compensation judge may:</w:t>
      </w:r>
    </w:p>
    <w:p w14:paraId="4591B0C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1378DC0" w14:textId="7C7D0C6C"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(1) Dismiss the application after issuing a 10</w:t>
      </w:r>
      <w:r w:rsidR="00535822" w:rsidRPr="00535822">
        <w:rPr>
          <w:rFonts w:ascii="Times New Roman" w:eastAsia="Times New Roman" w:hAnsi="Times New Roman" w:cs="Times New Roman"/>
          <w:color w:val="000000"/>
          <w:sz w:val="24"/>
          <w:szCs w:val="24"/>
          <w:u w:val="single"/>
        </w:rPr>
        <w:t>-</w:t>
      </w:r>
      <w:r w:rsidRPr="00535822">
        <w:rPr>
          <w:rFonts w:ascii="Times New Roman" w:eastAsia="Times New Roman" w:hAnsi="Times New Roman" w:cs="Times New Roman"/>
          <w:color w:val="000000"/>
          <w:sz w:val="24"/>
          <w:szCs w:val="24"/>
          <w:u w:val="single"/>
        </w:rPr>
        <w:t>day notice of intention to dismiss, or</w:t>
      </w:r>
    </w:p>
    <w:p w14:paraId="4B45AED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B51D290" w14:textId="003E5A46"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(2) Close discovery and set the case</w:t>
      </w:r>
      <w:r w:rsidR="00375CD9" w:rsidRPr="00535822">
        <w:rPr>
          <w:rFonts w:ascii="Times New Roman" w:eastAsia="Times New Roman" w:hAnsi="Times New Roman" w:cs="Times New Roman"/>
          <w:color w:val="000000"/>
          <w:sz w:val="24"/>
          <w:szCs w:val="24"/>
          <w:u w:val="single"/>
        </w:rPr>
        <w:t xml:space="preserve"> in chief</w:t>
      </w:r>
      <w:r w:rsidRPr="00535822">
        <w:rPr>
          <w:rFonts w:ascii="Times New Roman" w:eastAsia="Times New Roman" w:hAnsi="Times New Roman" w:cs="Times New Roman"/>
          <w:color w:val="000000"/>
          <w:sz w:val="24"/>
          <w:szCs w:val="24"/>
          <w:u w:val="single"/>
        </w:rPr>
        <w:t xml:space="preserve"> for trial.</w:t>
      </w:r>
    </w:p>
    <w:p w14:paraId="1D07BC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CE2B9D2" w14:textId="6E6767D5"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(b) Where a defendant served with notice of a mandatory settlement conference fails to appear either in person or by attorney or non-attorney representative at the mandatory settlement conference, the workers’ compensation judge may:</w:t>
      </w:r>
    </w:p>
    <w:p w14:paraId="30FF93B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3044950" w14:textId="2AC02374"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r w:rsidRPr="00535822">
        <w:rPr>
          <w:rFonts w:ascii="Times New Roman" w:eastAsia="Times New Roman" w:hAnsi="Times New Roman" w:cs="Times New Roman"/>
          <w:color w:val="000000"/>
          <w:sz w:val="24"/>
          <w:szCs w:val="24"/>
          <w:u w:val="single"/>
        </w:rPr>
        <w:t>(1) Close discovery and set the case for trial on all issues, or</w:t>
      </w:r>
    </w:p>
    <w:p w14:paraId="567D3DA1" w14:textId="77777777"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p>
    <w:p w14:paraId="1DB232D8" w14:textId="30D9FC52"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(2) </w:t>
      </w:r>
      <w:r w:rsidR="007165B1" w:rsidRPr="00535822">
        <w:rPr>
          <w:rFonts w:ascii="Times New Roman" w:eastAsia="Times New Roman" w:hAnsi="Times New Roman" w:cs="Times New Roman"/>
          <w:color w:val="000000"/>
          <w:sz w:val="24"/>
          <w:szCs w:val="24"/>
          <w:u w:val="single"/>
        </w:rPr>
        <w:t>Set the case in chief for trial</w:t>
      </w:r>
      <w:r w:rsidRPr="00535822">
        <w:rPr>
          <w:rFonts w:ascii="Times New Roman" w:eastAsia="Times New Roman" w:hAnsi="Times New Roman" w:cs="Times New Roman"/>
          <w:color w:val="000000"/>
          <w:sz w:val="24"/>
          <w:szCs w:val="24"/>
          <w:u w:val="single"/>
        </w:rPr>
        <w:t>.</w:t>
      </w:r>
    </w:p>
    <w:p w14:paraId="58553B6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8D5657D" w14:textId="5555B5CF"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14:paraId="0DA362A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00C45E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(d) This rule shall not apply to lien conferences, which are governed by rule 10875.</w:t>
      </w:r>
    </w:p>
    <w:p w14:paraId="71FA57B2"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2C0341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Authority cited: Sections 133 and 5307, Labor Code. </w:t>
      </w:r>
    </w:p>
    <w:p w14:paraId="140022E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Reference: Article XIV, Section 4, California Constitution; Sections 5502(e) and 5708, Labor Code; and Section 10875, title 8, Code of Regulations.</w:t>
      </w:r>
    </w:p>
    <w:p w14:paraId="61EAF144" w14:textId="77777777" w:rsidR="009C6E44" w:rsidRDefault="009C6E44" w:rsidP="009C6E44">
      <w:pPr>
        <w:rPr>
          <w:rFonts w:ascii="Times New Roman" w:hAnsi="Times New Roman"/>
          <w:b/>
          <w:sz w:val="24"/>
          <w:szCs w:val="24"/>
        </w:rPr>
      </w:pPr>
    </w:p>
    <w:p w14:paraId="0D36AF13" w14:textId="77777777" w:rsidR="009C6E44" w:rsidRDefault="009C6E44" w:rsidP="009C6E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D16DFF" w14:textId="11C3C3A9" w:rsidR="00A55372" w:rsidRPr="00535822" w:rsidRDefault="00A55372" w:rsidP="00F215B1">
      <w:pPr>
        <w:pStyle w:val="NormalPara"/>
      </w:pPr>
      <w:r w:rsidRPr="00535822">
        <w:lastRenderedPageBreak/>
        <w:t>§</w:t>
      </w:r>
      <w:r w:rsidR="00535822" w:rsidRPr="00535822">
        <w:t xml:space="preserve"> </w:t>
      </w:r>
      <w:r w:rsidRPr="00535822">
        <w:t>10756. Failure to Appear at Trial in Case in Chief.</w:t>
      </w:r>
    </w:p>
    <w:p w14:paraId="5F75BD68" w14:textId="77777777" w:rsidR="00A55372" w:rsidRPr="00535822" w:rsidRDefault="00A55372" w:rsidP="00A55372">
      <w:pPr>
        <w:spacing w:after="0" w:line="240" w:lineRule="auto"/>
        <w:rPr>
          <w:rFonts w:ascii="Times New Roman" w:hAnsi="Times New Roman" w:cs="Times New Roman"/>
          <w:sz w:val="24"/>
          <w:szCs w:val="24"/>
          <w:u w:val="single"/>
        </w:rPr>
      </w:pPr>
    </w:p>
    <w:p w14:paraId="42F01C97" w14:textId="57C25B2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(a) Where an applicant served with notice of trial in the case in chief fails to appear either in person or by attorney or non-attorney representative at the trial, the workers’ compensation judge may:</w:t>
      </w:r>
    </w:p>
    <w:p w14:paraId="1085B695" w14:textId="77777777" w:rsidR="00A55372" w:rsidRPr="00535822" w:rsidRDefault="00A55372" w:rsidP="00A55372">
      <w:pPr>
        <w:spacing w:after="0" w:line="240" w:lineRule="auto"/>
        <w:rPr>
          <w:rFonts w:ascii="Times New Roman" w:hAnsi="Times New Roman" w:cs="Times New Roman"/>
          <w:sz w:val="24"/>
          <w:szCs w:val="24"/>
          <w:u w:val="single"/>
        </w:rPr>
      </w:pPr>
    </w:p>
    <w:p w14:paraId="74BA30EA" w14:textId="7FAFFFA1"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application after issuing a 10-day notice of intention to dismiss, or</w:t>
      </w:r>
    </w:p>
    <w:p w14:paraId="25F38974" w14:textId="77777777" w:rsidR="00A55372" w:rsidRPr="00535822" w:rsidRDefault="00A55372" w:rsidP="00A55372">
      <w:pPr>
        <w:spacing w:after="0" w:line="240" w:lineRule="auto"/>
        <w:rPr>
          <w:rFonts w:ascii="Times New Roman" w:hAnsi="Times New Roman" w:cs="Times New Roman"/>
          <w:sz w:val="24"/>
          <w:szCs w:val="24"/>
          <w:u w:val="single"/>
        </w:rPr>
      </w:pPr>
    </w:p>
    <w:p w14:paraId="0AECF824" w14:textId="4B3BA6B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w:t>
      </w:r>
    </w:p>
    <w:p w14:paraId="3FF83E1E" w14:textId="77777777" w:rsidR="00A55372" w:rsidRPr="00535822" w:rsidRDefault="00A55372" w:rsidP="00A55372">
      <w:pPr>
        <w:spacing w:after="0" w:line="240" w:lineRule="auto"/>
        <w:rPr>
          <w:rFonts w:ascii="Times New Roman" w:hAnsi="Times New Roman" w:cs="Times New Roman"/>
          <w:sz w:val="24"/>
          <w:szCs w:val="24"/>
          <w:u w:val="single"/>
        </w:rPr>
      </w:pPr>
    </w:p>
    <w:p w14:paraId="3173D1DA"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43466093" w14:textId="77777777" w:rsidR="00A55372" w:rsidRPr="00535822" w:rsidRDefault="00A55372" w:rsidP="00A55372">
      <w:pPr>
        <w:spacing w:after="0" w:line="240" w:lineRule="auto"/>
        <w:rPr>
          <w:rFonts w:ascii="Times New Roman" w:hAnsi="Times New Roman" w:cs="Times New Roman"/>
          <w:sz w:val="24"/>
          <w:szCs w:val="24"/>
          <w:u w:val="single"/>
        </w:rPr>
      </w:pPr>
    </w:p>
    <w:p w14:paraId="7DF3D312" w14:textId="58748FA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Where a required party, after notice, fails to appear at a trial in the case in chief and good cause is shown for failure to appear, the workers’ compensation judge may take the case off calendar or may continue the case to a date certain.</w:t>
      </w:r>
    </w:p>
    <w:p w14:paraId="0DF55A6B" w14:textId="77777777" w:rsidR="00A55372" w:rsidRPr="00535822" w:rsidRDefault="00A55372" w:rsidP="00A55372">
      <w:pPr>
        <w:spacing w:after="0" w:line="240" w:lineRule="auto"/>
        <w:rPr>
          <w:rFonts w:ascii="Times New Roman" w:hAnsi="Times New Roman" w:cs="Times New Roman"/>
          <w:sz w:val="24"/>
          <w:szCs w:val="24"/>
          <w:u w:val="single"/>
        </w:rPr>
      </w:pPr>
    </w:p>
    <w:p w14:paraId="189A7E89"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(d) </w:t>
      </w:r>
      <w:r w:rsidRPr="00535822">
        <w:rPr>
          <w:rFonts w:ascii="Times New Roman" w:eastAsia="Times New Roman" w:hAnsi="Times New Roman" w:cs="Times New Roman"/>
          <w:color w:val="000000"/>
          <w:sz w:val="24"/>
          <w:szCs w:val="24"/>
          <w:u w:val="single"/>
        </w:rPr>
        <w:t>This rule shall not apply to lien trials, which are governed by rule 10876.</w:t>
      </w:r>
    </w:p>
    <w:p w14:paraId="79F50211" w14:textId="77777777" w:rsidR="00A55372" w:rsidRPr="00535822" w:rsidRDefault="00A55372" w:rsidP="00A55372">
      <w:pPr>
        <w:spacing w:after="0" w:line="240" w:lineRule="auto"/>
        <w:rPr>
          <w:rFonts w:ascii="Times New Roman" w:hAnsi="Times New Roman" w:cs="Times New Roman"/>
          <w:sz w:val="24"/>
          <w:szCs w:val="24"/>
          <w:u w:val="single"/>
        </w:rPr>
      </w:pPr>
    </w:p>
    <w:p w14:paraId="475D3E23" w14:textId="77777777" w:rsidR="00A55372" w:rsidRPr="00535822" w:rsidRDefault="00A55372" w:rsidP="00A55372">
      <w:pPr>
        <w:spacing w:after="0" w:line="240" w:lineRule="auto"/>
        <w:rPr>
          <w:rFonts w:ascii="Times New Roman" w:hAnsi="Times New Roman" w:cs="Times New Roman"/>
          <w:sz w:val="24"/>
          <w:szCs w:val="24"/>
          <w:u w:val="single"/>
        </w:rPr>
      </w:pPr>
    </w:p>
    <w:p w14:paraId="5F259736"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26CBEF"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Reference: Article XIV, Section 4, California Constitution; Sections 5502(e) and 5708, Labor Code; and Section 10876, title 8, Code of Regulations.</w:t>
      </w:r>
    </w:p>
    <w:p w14:paraId="53F3DE91" w14:textId="3A6CA6F0" w:rsidR="0061559B" w:rsidRDefault="0061559B">
      <w:pPr>
        <w:rPr>
          <w:rFonts w:ascii="Times New Roman" w:hAnsi="Times New Roman"/>
          <w:sz w:val="24"/>
          <w:szCs w:val="24"/>
        </w:rPr>
      </w:pPr>
      <w:r>
        <w:rPr>
          <w:rFonts w:ascii="Times New Roman" w:hAnsi="Times New Roman"/>
          <w:sz w:val="24"/>
          <w:szCs w:val="24"/>
        </w:rPr>
        <w:br w:type="page"/>
      </w:r>
    </w:p>
    <w:p w14:paraId="754D2970" w14:textId="77777777" w:rsidR="007B4A7A" w:rsidRPr="003F73D1" w:rsidRDefault="007B4A7A" w:rsidP="007B4A7A">
      <w:pPr>
        <w:pStyle w:val="NoSpacing"/>
        <w:jc w:val="both"/>
        <w:rPr>
          <w:rFonts w:ascii="Times New Roman" w:hAnsi="Times New Roman"/>
          <w:sz w:val="24"/>
          <w:szCs w:val="24"/>
        </w:rPr>
      </w:pPr>
    </w:p>
    <w:p w14:paraId="4DAE4A66" w14:textId="4319812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10549.</w:t>
      </w:r>
      <w:r w:rsidR="005803D5" w:rsidRPr="00F65B8A">
        <w:rPr>
          <w:rFonts w:ascii="Times New Roman" w:hAnsi="Times New Roman"/>
          <w:b/>
          <w:sz w:val="24"/>
          <w:szCs w:val="24"/>
          <w:u w:val="single"/>
        </w:rPr>
        <w:t>10757.</w:t>
      </w:r>
      <w:r w:rsidRPr="00F65B8A">
        <w:rPr>
          <w:rFonts w:ascii="Times New Roman" w:hAnsi="Times New Roman"/>
          <w:b/>
          <w:sz w:val="24"/>
          <w:szCs w:val="24"/>
          <w:u w:val="single"/>
        </w:rPr>
        <w:t xml:space="preserve"> </w:t>
      </w:r>
      <w:r w:rsidRPr="00F65B8A">
        <w:rPr>
          <w:rFonts w:ascii="Times New Roman" w:hAnsi="Times New Roman"/>
          <w:b/>
          <w:sz w:val="24"/>
          <w:szCs w:val="24"/>
        </w:rPr>
        <w:t>Appearances in Settled Cases</w:t>
      </w:r>
      <w:r w:rsidR="00A82E92">
        <w:rPr>
          <w:rFonts w:ascii="Times New Roman" w:hAnsi="Times New Roman"/>
          <w:b/>
          <w:sz w:val="24"/>
          <w:szCs w:val="24"/>
        </w:rPr>
        <w:t>.</w:t>
      </w:r>
    </w:p>
    <w:p w14:paraId="32691036" w14:textId="77777777" w:rsidR="007B4A7A" w:rsidRPr="003F73D1" w:rsidRDefault="007B4A7A" w:rsidP="007B4A7A">
      <w:pPr>
        <w:pStyle w:val="NoSpacing"/>
        <w:jc w:val="both"/>
        <w:rPr>
          <w:rFonts w:ascii="Times New Roman" w:hAnsi="Times New Roman"/>
          <w:sz w:val="24"/>
          <w:szCs w:val="24"/>
        </w:rPr>
      </w:pPr>
    </w:p>
    <w:p w14:paraId="039FA357" w14:textId="151B337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When the p</w:t>
      </w:r>
      <w:r>
        <w:rPr>
          <w:rFonts w:ascii="Times New Roman" w:hAnsi="Times New Roman"/>
          <w:sz w:val="24"/>
          <w:szCs w:val="24"/>
        </w:rPr>
        <w:t>arties represent to the workers’</w:t>
      </w:r>
      <w:r w:rsidRPr="003F73D1">
        <w:rPr>
          <w:rFonts w:ascii="Times New Roman" w:hAnsi="Times New Roman"/>
          <w:sz w:val="24"/>
          <w:szCs w:val="24"/>
        </w:rPr>
        <w:t xml:space="preserve"> compensation judge assigned to the case that a case has been settled, the case</w:t>
      </w:r>
      <w:r w:rsidRPr="00CF1184">
        <w:rPr>
          <w:rFonts w:ascii="Times New Roman" w:hAnsi="Times New Roman"/>
          <w:strike/>
          <w:sz w:val="24"/>
          <w:szCs w:val="24"/>
        </w:rPr>
        <w:t xml:space="preserve"> shall</w:t>
      </w:r>
      <w:r w:rsidRPr="003F73D1">
        <w:rPr>
          <w:rFonts w:ascii="Times New Roman" w:hAnsi="Times New Roman"/>
          <w:sz w:val="24"/>
          <w:szCs w:val="24"/>
        </w:rPr>
        <w:t xml:space="preserve"> </w:t>
      </w:r>
      <w:r w:rsidR="00CF1184">
        <w:rPr>
          <w:rFonts w:ascii="Times New Roman" w:hAnsi="Times New Roman"/>
          <w:sz w:val="24"/>
          <w:szCs w:val="24"/>
          <w:u w:val="single"/>
        </w:rPr>
        <w:t xml:space="preserve">may </w:t>
      </w:r>
      <w:r w:rsidRPr="003F73D1">
        <w:rPr>
          <w:rFonts w:ascii="Times New Roman" w:hAnsi="Times New Roman"/>
          <w:sz w:val="24"/>
          <w:szCs w:val="24"/>
        </w:rPr>
        <w:t>be taken off calendar</w:t>
      </w:r>
      <w:r w:rsidRPr="003647A8">
        <w:rPr>
          <w:rFonts w:ascii="Times New Roman" w:hAnsi="Times New Roman"/>
          <w:strike/>
          <w:sz w:val="24"/>
          <w:szCs w:val="24"/>
        </w:rPr>
        <w:t xml:space="preserve"> and no appearances shall be required</w:t>
      </w:r>
      <w:r w:rsidRPr="003F73D1">
        <w:rPr>
          <w:rFonts w:ascii="Times New Roman" w:hAnsi="Times New Roman"/>
          <w:sz w:val="24"/>
          <w:szCs w:val="24"/>
        </w:rPr>
        <w:t>.</w:t>
      </w:r>
    </w:p>
    <w:p w14:paraId="1E49EB2B" w14:textId="77777777" w:rsidR="007B4A7A" w:rsidRPr="003F73D1" w:rsidRDefault="007B4A7A" w:rsidP="007B4A7A">
      <w:pPr>
        <w:pStyle w:val="NoSpacing"/>
        <w:jc w:val="both"/>
        <w:rPr>
          <w:rFonts w:ascii="Times New Roman" w:hAnsi="Times New Roman"/>
          <w:sz w:val="24"/>
          <w:szCs w:val="24"/>
        </w:rPr>
      </w:pPr>
    </w:p>
    <w:p w14:paraId="14CF8AB2"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7908795F" w14:textId="151B33BB"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and </w:t>
      </w:r>
      <w:r w:rsidRPr="001A2088">
        <w:rPr>
          <w:rFonts w:ascii="Times New Roman" w:hAnsi="Times New Roman"/>
          <w:sz w:val="24"/>
          <w:szCs w:val="24"/>
        </w:rPr>
        <w:t>S</w:t>
      </w:r>
      <w:r w:rsidRPr="003F73D1">
        <w:rPr>
          <w:rFonts w:ascii="Times New Roman" w:hAnsi="Times New Roman"/>
          <w:sz w:val="24"/>
          <w:szCs w:val="24"/>
        </w:rPr>
        <w:t>ections 5502 and 5502.5, Labor Code.</w:t>
      </w:r>
    </w:p>
    <w:p w14:paraId="55251FE1" w14:textId="60469437" w:rsidR="0061559B" w:rsidRDefault="0061559B">
      <w:pPr>
        <w:rPr>
          <w:rFonts w:ascii="Times New Roman" w:hAnsi="Times New Roman"/>
          <w:sz w:val="24"/>
          <w:szCs w:val="24"/>
        </w:rPr>
      </w:pPr>
      <w:r>
        <w:rPr>
          <w:rFonts w:ascii="Times New Roman" w:hAnsi="Times New Roman"/>
          <w:sz w:val="24"/>
          <w:szCs w:val="24"/>
        </w:rPr>
        <w:br w:type="page"/>
      </w:r>
    </w:p>
    <w:p w14:paraId="0EB0E530" w14:textId="77777777" w:rsidR="007B4A7A" w:rsidRPr="003F73D1" w:rsidRDefault="007B4A7A" w:rsidP="007B4A7A">
      <w:pPr>
        <w:pStyle w:val="NoSpacing"/>
        <w:jc w:val="both"/>
        <w:rPr>
          <w:rFonts w:ascii="Times New Roman" w:hAnsi="Times New Roman"/>
          <w:sz w:val="24"/>
          <w:szCs w:val="24"/>
        </w:rPr>
      </w:pPr>
    </w:p>
    <w:p w14:paraId="0C44EA03" w14:textId="34109E4F" w:rsidR="007B4A7A" w:rsidRPr="001F79C6" w:rsidRDefault="007B4A7A" w:rsidP="001D741F">
      <w:pPr>
        <w:pStyle w:val="NormalPara"/>
      </w:pPr>
      <w:r w:rsidRPr="001F79C6">
        <w:t>§</w:t>
      </w:r>
      <w:r w:rsidR="001F79C6" w:rsidRPr="001F79C6">
        <w:t xml:space="preserve"> </w:t>
      </w:r>
      <w:r w:rsidRPr="001F79C6">
        <w:t>10758. Status Conferences.</w:t>
      </w:r>
    </w:p>
    <w:p w14:paraId="4AD21E73" w14:textId="77777777" w:rsidR="007B4A7A" w:rsidRPr="001F79C6" w:rsidRDefault="007B4A7A" w:rsidP="007B4A7A">
      <w:pPr>
        <w:pStyle w:val="NoSpacing"/>
        <w:jc w:val="both"/>
        <w:rPr>
          <w:rFonts w:ascii="Times New Roman" w:hAnsi="Times New Roman"/>
          <w:b/>
          <w:sz w:val="24"/>
          <w:szCs w:val="24"/>
          <w:u w:val="single"/>
        </w:rPr>
      </w:pPr>
    </w:p>
    <w:p w14:paraId="79E705CE" w14:textId="250DFE95" w:rsidR="007B4A7A" w:rsidRPr="001F79C6" w:rsidRDefault="007B4A7A" w:rsidP="001D741F">
      <w:pPr>
        <w:pStyle w:val="NormalPara1"/>
      </w:pPr>
      <w:r w:rsidRPr="001F79C6">
        <w:t>At the discretion of the workers’ compensation judge,</w:t>
      </w:r>
      <w:r w:rsidR="00FA51F1" w:rsidRPr="001F79C6">
        <w:t xml:space="preserve"> any hearing except a trial may </w:t>
      </w:r>
      <w:r w:rsidRPr="001F79C6">
        <w:t>be re</w:t>
      </w:r>
      <w:r w:rsidR="004157C5">
        <w:t>-</w:t>
      </w:r>
      <w:r w:rsidRPr="001F79C6">
        <w:t>designated as a status conference.</w:t>
      </w:r>
    </w:p>
    <w:p w14:paraId="2ED69C7C" w14:textId="77777777" w:rsidR="007B4A7A" w:rsidRPr="001F79C6" w:rsidRDefault="007B4A7A" w:rsidP="007B4A7A">
      <w:pPr>
        <w:pStyle w:val="NoSpacing"/>
        <w:jc w:val="both"/>
        <w:rPr>
          <w:rFonts w:ascii="Times New Roman" w:hAnsi="Times New Roman"/>
          <w:sz w:val="24"/>
          <w:szCs w:val="24"/>
          <w:u w:val="single"/>
        </w:rPr>
      </w:pPr>
    </w:p>
    <w:p w14:paraId="7A3E0335" w14:textId="77777777" w:rsidR="00750BEA" w:rsidRPr="001A33BC" w:rsidRDefault="00750BEA" w:rsidP="001D741F">
      <w:pPr>
        <w:pStyle w:val="Normala"/>
      </w:pPr>
      <w:r w:rsidRPr="001A33BC">
        <w:t xml:space="preserve">Authority: Sections 133 and 5307, Labor Code. </w:t>
      </w:r>
    </w:p>
    <w:p w14:paraId="380DF101" w14:textId="6956F168" w:rsidR="00750BEA" w:rsidRPr="001A33BC" w:rsidRDefault="00750BEA" w:rsidP="001D741F">
      <w:pPr>
        <w:pStyle w:val="Normala"/>
      </w:pPr>
      <w:r w:rsidRPr="001A33BC">
        <w:t>Reference: Article XIV, Section 4, California Constitution; and Sections 5502 and 5502.5, Labor Code.</w:t>
      </w:r>
    </w:p>
    <w:p w14:paraId="7950D9B3" w14:textId="483ADFB7" w:rsidR="0061559B" w:rsidRDefault="0061559B">
      <w:pPr>
        <w:rPr>
          <w:rFonts w:ascii="Times New Roman" w:hAnsi="Times New Roman"/>
          <w:sz w:val="24"/>
          <w:szCs w:val="24"/>
        </w:rPr>
      </w:pPr>
      <w:r>
        <w:rPr>
          <w:rFonts w:ascii="Times New Roman" w:hAnsi="Times New Roman"/>
          <w:sz w:val="24"/>
          <w:szCs w:val="24"/>
        </w:rPr>
        <w:br w:type="page"/>
      </w:r>
    </w:p>
    <w:p w14:paraId="15A53817" w14:textId="77777777" w:rsidR="005803D5" w:rsidRPr="003F73D1" w:rsidRDefault="005803D5" w:rsidP="007B4A7A">
      <w:pPr>
        <w:pStyle w:val="NoSpacing"/>
        <w:jc w:val="both"/>
        <w:rPr>
          <w:rFonts w:ascii="Times New Roman" w:hAnsi="Times New Roman"/>
          <w:sz w:val="24"/>
          <w:szCs w:val="24"/>
        </w:rPr>
      </w:pPr>
    </w:p>
    <w:p w14:paraId="2DBC9234" w14:textId="2EDCA285" w:rsidR="007B4A7A" w:rsidRPr="006378C2" w:rsidRDefault="007B4A7A" w:rsidP="001D741F">
      <w:pPr>
        <w:pStyle w:val="NormalPara"/>
        <w:rPr>
          <w:strike/>
        </w:rPr>
      </w:pPr>
      <w:r w:rsidRPr="006378C2">
        <w:t xml:space="preserve">§ 10759. Mandatory Settlement Conferences. </w:t>
      </w:r>
    </w:p>
    <w:p w14:paraId="36419734" w14:textId="77777777" w:rsidR="007B4A7A" w:rsidRPr="003F73D1" w:rsidRDefault="007B4A7A" w:rsidP="007B4A7A">
      <w:pPr>
        <w:pStyle w:val="NoSpacing"/>
        <w:jc w:val="both"/>
        <w:rPr>
          <w:rFonts w:ascii="Times New Roman" w:hAnsi="Times New Roman"/>
          <w:sz w:val="24"/>
          <w:szCs w:val="24"/>
        </w:rPr>
      </w:pPr>
    </w:p>
    <w:p w14:paraId="727E5D95" w14:textId="06378E95" w:rsidR="007B4A7A" w:rsidRPr="006378C2" w:rsidRDefault="007B4A7A" w:rsidP="001D741F">
      <w:pPr>
        <w:pStyle w:val="NormalPara1"/>
      </w:pPr>
      <w:r w:rsidRPr="006378C2">
        <w:rPr>
          <w:bCs/>
        </w:rPr>
        <w:t>(a)</w:t>
      </w:r>
      <w:r w:rsidR="00CC30F6" w:rsidRPr="006378C2">
        <w:t xml:space="preserve"> </w:t>
      </w:r>
      <w:r w:rsidRPr="006378C2">
        <w:t xml:space="preserve">In accordance with Labor Code section 5502 the workers’ compensation judge shall have authority to inquire into the adequacy and completeness, including provision for lien claims, of </w:t>
      </w:r>
      <w:r w:rsidR="00130045" w:rsidRPr="006378C2">
        <w:t>Compromise and Release</w:t>
      </w:r>
      <w:r w:rsidRPr="006378C2">
        <w:t xml:space="preserve"> agreements or </w:t>
      </w:r>
      <w:r w:rsidR="00735035" w:rsidRPr="006378C2">
        <w:t>Stipulations with Request for Award</w:t>
      </w:r>
      <w:r w:rsidRPr="006378C2">
        <w:t xml:space="preserve"> or orders, and to issue orders approving </w:t>
      </w:r>
      <w:r w:rsidR="00130045" w:rsidRPr="006378C2">
        <w:t>Compromise and Release</w:t>
      </w:r>
      <w:r w:rsidRPr="006378C2">
        <w:t xml:space="preserve"> agreements or awards or orders based upon approved stipulations. </w:t>
      </w:r>
      <w:r w:rsidR="006378C2" w:rsidRPr="006378C2">
        <w:t>T</w:t>
      </w:r>
      <w:r w:rsidRPr="006378C2">
        <w:t>he workers’ compensation judge may temporarily adjourn a conference to a time certain to facilitate a specific resolution of the dispute(s) subject to Labor Code section 5502(d)(1).</w:t>
      </w:r>
    </w:p>
    <w:p w14:paraId="74D90880" w14:textId="77777777" w:rsidR="007B4A7A" w:rsidRPr="006378C2" w:rsidRDefault="007B4A7A" w:rsidP="001D741F">
      <w:pPr>
        <w:pStyle w:val="NormalPara1"/>
      </w:pPr>
    </w:p>
    <w:p w14:paraId="4527FB94" w14:textId="7ABB2621" w:rsidR="007B4A7A" w:rsidRPr="006378C2" w:rsidRDefault="007B4A7A" w:rsidP="001D741F">
      <w:pPr>
        <w:pStyle w:val="NormalPara1"/>
      </w:pPr>
      <w:r w:rsidRPr="006378C2">
        <w:t xml:space="preserve">Subject to the provisions of Labor Code section 5502.5 and rule </w:t>
      </w:r>
      <w:r w:rsidR="006B61ED" w:rsidRPr="006378C2">
        <w:t>10744</w:t>
      </w:r>
      <w:r w:rsidRPr="006378C2">
        <w:t>,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29EB37F4" w14:textId="77777777" w:rsidR="007B4A7A" w:rsidRPr="006378C2" w:rsidRDefault="007B4A7A" w:rsidP="001D741F">
      <w:pPr>
        <w:pStyle w:val="NormalPara1"/>
      </w:pPr>
    </w:p>
    <w:p w14:paraId="3FCE67A7" w14:textId="5B301719" w:rsidR="007B4A7A" w:rsidRPr="006378C2" w:rsidRDefault="007B4A7A" w:rsidP="001D741F">
      <w:pPr>
        <w:pStyle w:val="NormalPara1"/>
        <w:rPr>
          <w:strike/>
        </w:rPr>
      </w:pPr>
      <w:r w:rsidRPr="006378C2">
        <w:t xml:space="preserve">(b) Absent resolution of the dispute(s), the parties shall file a joint </w:t>
      </w:r>
      <w:r w:rsidR="00BA7778">
        <w:t>P</w:t>
      </w:r>
      <w:r w:rsidRPr="006378C2">
        <w:t>re-</w:t>
      </w:r>
      <w:r w:rsidR="00BA7778">
        <w:t>T</w:t>
      </w:r>
      <w:r w:rsidRPr="006378C2">
        <w:t xml:space="preserve">rial </w:t>
      </w:r>
      <w:r w:rsidR="00BA7778">
        <w:t>Conference S</w:t>
      </w:r>
      <w:r w:rsidRPr="006378C2">
        <w:t>tatement setting forth the issues and stipulations for trial, witnesses, and a list of exhibits.</w:t>
      </w:r>
      <w:r w:rsidR="006359BA" w:rsidRPr="006378C2">
        <w:t xml:space="preserve"> A defendant that has paid benefits shall have a current computer printout of benefits paid available for inspection at every mandatory settlement conference.</w:t>
      </w:r>
    </w:p>
    <w:p w14:paraId="6C6B4D9A" w14:textId="77777777" w:rsidR="007B4A7A" w:rsidRPr="006378C2" w:rsidRDefault="007B4A7A" w:rsidP="001D741F">
      <w:pPr>
        <w:pStyle w:val="NormalPara1"/>
        <w:rPr>
          <w:strike/>
        </w:rPr>
      </w:pPr>
    </w:p>
    <w:p w14:paraId="6B8D0846" w14:textId="77777777" w:rsidR="007B4A7A" w:rsidRPr="006378C2" w:rsidRDefault="007B4A7A" w:rsidP="001D741F">
      <w:pPr>
        <w:pStyle w:val="NormalPara1"/>
      </w:pPr>
      <w:r w:rsidRPr="006378C2">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1C836509" w14:textId="77777777" w:rsidR="007B4A7A" w:rsidRPr="006378C2" w:rsidRDefault="007B4A7A" w:rsidP="001D741F">
      <w:pPr>
        <w:pStyle w:val="NormalPara1"/>
      </w:pPr>
    </w:p>
    <w:p w14:paraId="77C7CAA1" w14:textId="636CA32A" w:rsidR="007B4A7A" w:rsidRPr="006378C2" w:rsidRDefault="00BB3D02" w:rsidP="001D741F">
      <w:pPr>
        <w:pStyle w:val="NormalPara1"/>
      </w:pPr>
      <w:r w:rsidRPr="006378C2">
        <w:t>(A) E</w:t>
      </w:r>
      <w:r w:rsidR="007B4A7A" w:rsidRPr="006378C2">
        <w:t>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46B583D0" w14:textId="77777777" w:rsidR="007B4A7A" w:rsidRPr="006378C2" w:rsidRDefault="007B4A7A" w:rsidP="001D741F">
      <w:pPr>
        <w:pStyle w:val="NormalPara1"/>
      </w:pPr>
    </w:p>
    <w:p w14:paraId="3C8EB02F" w14:textId="42B946E0" w:rsidR="007B4A7A" w:rsidRPr="006378C2" w:rsidRDefault="007B4A7A" w:rsidP="001D741F">
      <w:pPr>
        <w:pStyle w:val="NormalPara1"/>
      </w:pPr>
      <w:r w:rsidRPr="006378C2">
        <w:t xml:space="preserve">(B) </w:t>
      </w:r>
      <w:r w:rsidR="00BB3D02" w:rsidRPr="006378C2">
        <w:t>E</w:t>
      </w:r>
      <w:r w:rsidRPr="006378C2">
        <w:t>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4909CAF3" w14:textId="77777777" w:rsidR="007B4A7A" w:rsidRPr="006378C2" w:rsidRDefault="007B4A7A" w:rsidP="001D741F">
      <w:pPr>
        <w:pStyle w:val="NormalPara1"/>
      </w:pPr>
    </w:p>
    <w:p w14:paraId="17BB97E2" w14:textId="77777777" w:rsidR="007B4A7A" w:rsidRPr="006378C2" w:rsidRDefault="007B4A7A" w:rsidP="001D741F">
      <w:pPr>
        <w:pStyle w:val="NormalPara1"/>
      </w:pPr>
      <w:r w:rsidRPr="006378C2">
        <w:t>(C) Explanation of Benefits (EOB) letters.</w:t>
      </w:r>
    </w:p>
    <w:p w14:paraId="12BE7725" w14:textId="77777777" w:rsidR="007B4A7A" w:rsidRPr="006378C2" w:rsidRDefault="007B4A7A" w:rsidP="007B4A7A">
      <w:pPr>
        <w:pStyle w:val="NoSpacing"/>
        <w:jc w:val="both"/>
        <w:rPr>
          <w:rFonts w:ascii="Times New Roman" w:hAnsi="Times New Roman"/>
          <w:sz w:val="24"/>
          <w:szCs w:val="24"/>
          <w:u w:val="single"/>
        </w:rPr>
      </w:pPr>
    </w:p>
    <w:p w14:paraId="2FED8934" w14:textId="1594F8F0" w:rsidR="007B4A7A" w:rsidRPr="006378C2" w:rsidRDefault="007B4A7A" w:rsidP="001D741F">
      <w:pPr>
        <w:pStyle w:val="NormalPara1"/>
      </w:pPr>
      <w:r w:rsidRPr="006378C2">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w:t>
      </w:r>
      <w:r w:rsidR="006378C2" w:rsidRPr="006378C2">
        <w:t>o the agreement of the parties.</w:t>
      </w:r>
    </w:p>
    <w:p w14:paraId="46B563A9" w14:textId="77777777" w:rsidR="007B4A7A" w:rsidRPr="006378C2" w:rsidRDefault="007B4A7A" w:rsidP="001D741F">
      <w:pPr>
        <w:pStyle w:val="NormalPara1"/>
        <w:rPr>
          <w:strike/>
        </w:rPr>
      </w:pPr>
    </w:p>
    <w:p w14:paraId="37BD2715" w14:textId="24EC6609" w:rsidR="007B4A7A" w:rsidRPr="006378C2" w:rsidRDefault="007B4A7A" w:rsidP="001D741F">
      <w:pPr>
        <w:pStyle w:val="NormalPara1"/>
      </w:pPr>
      <w:r w:rsidRPr="006378C2">
        <w:t>(d)</w:t>
      </w:r>
      <w:r w:rsidR="006378C2" w:rsidRPr="006378C2">
        <w:t xml:space="preserve"> </w:t>
      </w:r>
      <w:r w:rsidRPr="006378C2">
        <w:t xml:space="preserve">The joint </w:t>
      </w:r>
      <w:r w:rsidR="003A125E" w:rsidRPr="006378C2">
        <w:t>P</w:t>
      </w:r>
      <w:r w:rsidRPr="006378C2">
        <w:t>re-</w:t>
      </w:r>
      <w:r w:rsidR="003A125E" w:rsidRPr="006378C2">
        <w:t>T</w:t>
      </w:r>
      <w:r w:rsidRPr="006378C2">
        <w:t xml:space="preserve">rial </w:t>
      </w:r>
      <w:r w:rsidR="003A125E" w:rsidRPr="006378C2">
        <w:t>C</w:t>
      </w:r>
      <w:r w:rsidRPr="006378C2">
        <w:t xml:space="preserve">onference </w:t>
      </w:r>
      <w:r w:rsidR="003A125E" w:rsidRPr="006378C2">
        <w:t>S</w:t>
      </w:r>
      <w:r w:rsidRPr="006378C2">
        <w:t xml:space="preserve">tatement, </w:t>
      </w:r>
      <w:r w:rsidR="006378C2" w:rsidRPr="006378C2">
        <w:t>t</w:t>
      </w:r>
      <w:r w:rsidRPr="006378C2">
        <w:t>he disposition, and any orders shall be filed by the workers’ compensation judge in the record of the proceedings on a form prescribed and approved by the Appeals Board and shall be served on the parties.</w:t>
      </w:r>
    </w:p>
    <w:p w14:paraId="326E2338" w14:textId="77777777" w:rsidR="001A33BC" w:rsidRPr="006378C2" w:rsidRDefault="001A33BC" w:rsidP="001D741F">
      <w:pPr>
        <w:pStyle w:val="NormalPara1"/>
      </w:pPr>
    </w:p>
    <w:p w14:paraId="504E03D4" w14:textId="0DE967FE" w:rsidR="007B4A7A" w:rsidRPr="006378C2" w:rsidRDefault="007B4A7A" w:rsidP="001D741F">
      <w:pPr>
        <w:pStyle w:val="NormalPara1"/>
      </w:pPr>
      <w:r w:rsidRPr="006378C2">
        <w:t xml:space="preserve">Authority: Sections 133, 5307 and 5502, Labor Code. </w:t>
      </w:r>
    </w:p>
    <w:p w14:paraId="5BF5B88D" w14:textId="0B9D15FC" w:rsidR="007B4A7A" w:rsidRPr="001A33BC" w:rsidRDefault="007B4A7A" w:rsidP="001D741F">
      <w:pPr>
        <w:pStyle w:val="NormalPara1"/>
      </w:pPr>
      <w:r w:rsidRPr="006378C2">
        <w:t>Reference: Sections 5502 and 5502.5, Labor Code</w:t>
      </w:r>
      <w:r w:rsidR="006D3722" w:rsidRPr="006378C2">
        <w:t>; and Section 10744, title 8, California Code of Regulations</w:t>
      </w:r>
      <w:r w:rsidRPr="006378C2">
        <w:t>.</w:t>
      </w:r>
    </w:p>
    <w:p w14:paraId="7CB5DF92" w14:textId="065F831A" w:rsidR="0061559B" w:rsidRDefault="0061559B">
      <w:pPr>
        <w:rPr>
          <w:rFonts w:ascii="Times New Roman" w:hAnsi="Times New Roman"/>
          <w:sz w:val="24"/>
          <w:szCs w:val="24"/>
        </w:rPr>
      </w:pPr>
      <w:r>
        <w:rPr>
          <w:rFonts w:ascii="Times New Roman" w:hAnsi="Times New Roman"/>
          <w:sz w:val="24"/>
          <w:szCs w:val="24"/>
        </w:rPr>
        <w:br w:type="page"/>
      </w:r>
    </w:p>
    <w:p w14:paraId="19352702" w14:textId="77777777" w:rsidR="00CC30F6" w:rsidRPr="0020155F" w:rsidRDefault="00CC30F6" w:rsidP="007B4A7A">
      <w:pPr>
        <w:pStyle w:val="NoSpacing"/>
        <w:rPr>
          <w:rFonts w:ascii="Times New Roman" w:hAnsi="Times New Roman"/>
          <w:sz w:val="24"/>
          <w:szCs w:val="24"/>
        </w:rPr>
      </w:pPr>
    </w:p>
    <w:p w14:paraId="684EE8E3" w14:textId="77777777" w:rsidR="007B4A7A" w:rsidRDefault="007B4A7A" w:rsidP="007B4A7A">
      <w:pPr>
        <w:pStyle w:val="NoSpacing"/>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10541.</w:t>
      </w:r>
      <w:r w:rsidRPr="0020155F">
        <w:rPr>
          <w:rFonts w:ascii="Times New Roman" w:hAnsi="Times New Roman"/>
          <w:b/>
          <w:sz w:val="24"/>
          <w:szCs w:val="24"/>
        </w:rPr>
        <w:t xml:space="preserve"> </w:t>
      </w:r>
      <w:r w:rsidRPr="00C2313F">
        <w:rPr>
          <w:rFonts w:ascii="Times New Roman" w:hAnsi="Times New Roman"/>
          <w:b/>
          <w:sz w:val="24"/>
          <w:szCs w:val="24"/>
          <w:u w:val="single"/>
        </w:rPr>
        <w:t xml:space="preserve">10761 </w:t>
      </w:r>
      <w:r w:rsidRPr="00C2313F">
        <w:rPr>
          <w:rFonts w:ascii="Times New Roman" w:hAnsi="Times New Roman"/>
          <w:b/>
          <w:sz w:val="24"/>
          <w:szCs w:val="24"/>
        </w:rPr>
        <w:t>Submission at Conference.</w:t>
      </w:r>
    </w:p>
    <w:p w14:paraId="36492841" w14:textId="77777777" w:rsidR="007B4A7A" w:rsidRPr="0020155F" w:rsidRDefault="007B4A7A" w:rsidP="007B4A7A">
      <w:pPr>
        <w:pStyle w:val="NoSpacing"/>
        <w:rPr>
          <w:rFonts w:ascii="Times New Roman" w:hAnsi="Times New Roman"/>
          <w:b/>
          <w:sz w:val="24"/>
          <w:szCs w:val="24"/>
        </w:rPr>
      </w:pPr>
    </w:p>
    <w:p w14:paraId="2F9A0CA6" w14:textId="77777777"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 A workers’ compensation judge may receive evidence and submit an issue or issues for decision at a conference hearing if the parties </w:t>
      </w:r>
      <w:r w:rsidRPr="0020155F">
        <w:rPr>
          <w:rFonts w:ascii="Times New Roman" w:hAnsi="Times New Roman"/>
          <w:strike/>
          <w:sz w:val="24"/>
          <w:szCs w:val="24"/>
        </w:rPr>
        <w:t xml:space="preserve">so </w:t>
      </w:r>
      <w:r w:rsidRPr="0020155F">
        <w:rPr>
          <w:rFonts w:ascii="Times New Roman" w:hAnsi="Times New Roman"/>
          <w:sz w:val="24"/>
          <w:szCs w:val="24"/>
        </w:rPr>
        <w:t>agree.</w:t>
      </w:r>
    </w:p>
    <w:p w14:paraId="43E3F746" w14:textId="77777777" w:rsidR="007B4A7A" w:rsidRPr="0020155F" w:rsidRDefault="007B4A7A" w:rsidP="007B4A7A">
      <w:pPr>
        <w:pStyle w:val="NoSpacing"/>
        <w:jc w:val="both"/>
        <w:rPr>
          <w:rFonts w:ascii="Times New Roman" w:hAnsi="Times New Roman"/>
          <w:sz w:val="24"/>
          <w:szCs w:val="24"/>
        </w:rPr>
      </w:pPr>
    </w:p>
    <w:p w14:paraId="1B921066" w14:textId="56D33D1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 xml:space="preserve">If documentary evidence is required to determine the issue or issues being submitted, the parties shall comply with the provisions of </w:t>
      </w:r>
      <w:r w:rsidRPr="00BC7419">
        <w:rPr>
          <w:rFonts w:ascii="Times New Roman" w:hAnsi="Times New Roman"/>
          <w:strike/>
          <w:sz w:val="24"/>
          <w:szCs w:val="24"/>
          <w:u w:val="single"/>
        </w:rPr>
        <w:t>R</w:t>
      </w:r>
      <w:r w:rsidRPr="00BC7419">
        <w:rPr>
          <w:rFonts w:ascii="Times New Roman" w:hAnsi="Times New Roman"/>
          <w:sz w:val="24"/>
          <w:szCs w:val="24"/>
          <w:u w:val="single"/>
        </w:rPr>
        <w:t>rule</w:t>
      </w:r>
      <w:r w:rsidRPr="00BC7419">
        <w:rPr>
          <w:rFonts w:ascii="Times New Roman" w:hAnsi="Times New Roman"/>
          <w:sz w:val="24"/>
          <w:szCs w:val="24"/>
        </w:rPr>
        <w:t xml:space="preserve"> </w:t>
      </w:r>
      <w:r w:rsidR="00EB33B4" w:rsidRPr="00EB33B4">
        <w:rPr>
          <w:rFonts w:ascii="Times New Roman" w:hAnsi="Times New Roman"/>
          <w:strike/>
          <w:sz w:val="24"/>
          <w:szCs w:val="24"/>
        </w:rPr>
        <w:t xml:space="preserve">10629 </w:t>
      </w:r>
      <w:r w:rsidR="006B61ED" w:rsidRPr="00EB33B4">
        <w:rPr>
          <w:rFonts w:ascii="Times New Roman" w:hAnsi="Times New Roman"/>
          <w:sz w:val="24"/>
          <w:szCs w:val="24"/>
          <w:u w:val="single"/>
        </w:rPr>
        <w:t>10759</w:t>
      </w:r>
      <w:r w:rsidRPr="0020155F">
        <w:rPr>
          <w:rFonts w:ascii="Times New Roman" w:hAnsi="Times New Roman"/>
          <w:sz w:val="24"/>
          <w:szCs w:val="24"/>
        </w:rPr>
        <w:t xml:space="preserve"> regarding the listing and filing of exhibits.</w:t>
      </w:r>
    </w:p>
    <w:p w14:paraId="00DB180E" w14:textId="257C7D4B" w:rsidR="00A55372" w:rsidRDefault="00A55372" w:rsidP="007B4A7A">
      <w:pPr>
        <w:pStyle w:val="NoSpacing"/>
        <w:jc w:val="both"/>
        <w:rPr>
          <w:rFonts w:ascii="Times New Roman" w:hAnsi="Times New Roman"/>
          <w:sz w:val="24"/>
          <w:szCs w:val="24"/>
        </w:rPr>
      </w:pPr>
    </w:p>
    <w:p w14:paraId="33DF6BDB" w14:textId="6AC529A2" w:rsidR="00A55372" w:rsidRPr="00A55372" w:rsidRDefault="00A55372" w:rsidP="007B4A7A">
      <w:pPr>
        <w:pStyle w:val="NoSpacing"/>
        <w:jc w:val="both"/>
        <w:rPr>
          <w:rFonts w:ascii="Times New Roman" w:hAnsi="Times New Roman"/>
          <w:sz w:val="24"/>
          <w:szCs w:val="24"/>
          <w:u w:val="single"/>
        </w:rPr>
      </w:pPr>
      <w:r>
        <w:rPr>
          <w:rFonts w:ascii="Times New Roman" w:hAnsi="Times New Roman"/>
          <w:sz w:val="24"/>
          <w:szCs w:val="24"/>
          <w:u w:val="single"/>
        </w:rPr>
        <w:t xml:space="preserve">(c) After submission at a conference, the workers’ compensation judge shall prepare </w:t>
      </w:r>
      <w:r>
        <w:rPr>
          <w:rFonts w:ascii="Times New Roman" w:hAnsi="Times New Roman" w:cs="Times New Roman"/>
          <w:sz w:val="24"/>
          <w:szCs w:val="24"/>
          <w:u w:val="single"/>
        </w:rPr>
        <w:t>minutes of hearing and a summary of evidence as set forth in rule 10787.</w:t>
      </w:r>
    </w:p>
    <w:p w14:paraId="2AD76D6C" w14:textId="045F9B98" w:rsidR="00F65B8A" w:rsidRDefault="00F65B8A" w:rsidP="00F65B8A">
      <w:pPr>
        <w:pStyle w:val="NoSpacing"/>
        <w:jc w:val="both"/>
        <w:rPr>
          <w:rFonts w:ascii="Times New Roman" w:hAnsi="Times New Roman"/>
          <w:sz w:val="24"/>
          <w:szCs w:val="24"/>
          <w:u w:val="single"/>
        </w:rPr>
      </w:pPr>
    </w:p>
    <w:p w14:paraId="4D8BD5F9" w14:textId="67850831" w:rsidR="00E7749A" w:rsidRPr="0020155F" w:rsidRDefault="00E7749A" w:rsidP="007B4A7A">
      <w:pPr>
        <w:pStyle w:val="NoSpacing"/>
        <w:jc w:val="both"/>
        <w:rPr>
          <w:rFonts w:ascii="Times New Roman" w:hAnsi="Times New Roman"/>
          <w:sz w:val="24"/>
          <w:szCs w:val="24"/>
        </w:rPr>
      </w:pPr>
    </w:p>
    <w:p w14:paraId="089C7EC9" w14:textId="77777777" w:rsidR="007B4A7A" w:rsidRPr="0020155F" w:rsidRDefault="007B4A7A" w:rsidP="001D741F">
      <w:pPr>
        <w:pStyle w:val="Normala"/>
      </w:pPr>
      <w:r w:rsidRPr="0020155F">
        <w:t xml:space="preserve">Authority: Sections 133, 5307, 5309 and 5708, Labor Code. </w:t>
      </w:r>
    </w:p>
    <w:p w14:paraId="76B8A9E0" w14:textId="5CA61A3D" w:rsidR="007B4A7A" w:rsidRPr="001A33BC" w:rsidRDefault="007B4A7A" w:rsidP="001D741F">
      <w:pPr>
        <w:pStyle w:val="Normala"/>
      </w:pPr>
      <w:r w:rsidRPr="0020155F">
        <w:t>Reference: Sections 5708 and 5709, Labor Code</w:t>
      </w:r>
      <w:r w:rsidR="006D3722" w:rsidRPr="001A33BC">
        <w:t>; and Section 10759, title 8, California Code of Regulations</w:t>
      </w:r>
      <w:r w:rsidRPr="001A33BC">
        <w:t>.</w:t>
      </w:r>
    </w:p>
    <w:p w14:paraId="2559F3CF" w14:textId="1E94A402" w:rsidR="0061559B" w:rsidRDefault="0061559B">
      <w:pPr>
        <w:rPr>
          <w:rFonts w:ascii="Times New Roman" w:hAnsi="Times New Roman"/>
          <w:sz w:val="24"/>
          <w:szCs w:val="24"/>
        </w:rPr>
      </w:pPr>
      <w:r>
        <w:rPr>
          <w:rFonts w:ascii="Times New Roman" w:hAnsi="Times New Roman"/>
          <w:sz w:val="24"/>
          <w:szCs w:val="24"/>
        </w:rPr>
        <w:br w:type="page"/>
      </w:r>
    </w:p>
    <w:p w14:paraId="4764AA28" w14:textId="77777777" w:rsidR="007B4A7A" w:rsidRDefault="007B4A7A" w:rsidP="007B4A7A">
      <w:pPr>
        <w:pStyle w:val="NoSpacing"/>
        <w:jc w:val="both"/>
        <w:rPr>
          <w:rFonts w:ascii="Times New Roman" w:hAnsi="Times New Roman"/>
          <w:sz w:val="24"/>
          <w:szCs w:val="24"/>
        </w:rPr>
      </w:pPr>
    </w:p>
    <w:p w14:paraId="00C6DCD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10552</w:t>
      </w:r>
      <w:r w:rsidRPr="0020155F">
        <w:rPr>
          <w:rFonts w:ascii="Times New Roman" w:hAnsi="Times New Roman"/>
          <w:b/>
          <w:sz w:val="24"/>
          <w:szCs w:val="24"/>
        </w:rPr>
        <w:t xml:space="preserve">. </w:t>
      </w:r>
      <w:r w:rsidRPr="0020155F">
        <w:rPr>
          <w:rFonts w:ascii="Times New Roman" w:hAnsi="Times New Roman"/>
          <w:b/>
          <w:sz w:val="24"/>
          <w:szCs w:val="24"/>
          <w:u w:val="single"/>
        </w:rPr>
        <w:t>10782</w:t>
      </w:r>
      <w:r w:rsidRPr="0020155F">
        <w:rPr>
          <w:rFonts w:ascii="Times New Roman" w:hAnsi="Times New Roman"/>
          <w:b/>
          <w:sz w:val="24"/>
          <w:szCs w:val="24"/>
        </w:rPr>
        <w:t>. Expedited Hearing</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r w:rsidRPr="0020155F">
        <w:rPr>
          <w:rFonts w:ascii="Times New Roman" w:hAnsi="Times New Roman"/>
          <w:b/>
          <w:sz w:val="24"/>
          <w:szCs w:val="24"/>
        </w:rPr>
        <w:t>.</w:t>
      </w:r>
    </w:p>
    <w:p w14:paraId="6813E8C5" w14:textId="77777777" w:rsidR="007B4A7A" w:rsidRPr="0020155F" w:rsidRDefault="007B4A7A" w:rsidP="007B4A7A">
      <w:pPr>
        <w:pStyle w:val="NoSpacing"/>
        <w:jc w:val="both"/>
        <w:rPr>
          <w:rFonts w:ascii="Times New Roman" w:hAnsi="Times New Roman"/>
          <w:b/>
          <w:sz w:val="24"/>
          <w:szCs w:val="24"/>
        </w:rPr>
      </w:pPr>
    </w:p>
    <w:p w14:paraId="5ED5A947" w14:textId="790A780C" w:rsidR="007B4A7A" w:rsidRDefault="007B4A7A" w:rsidP="007B4A7A">
      <w:pPr>
        <w:pStyle w:val="NoSpacing"/>
        <w:jc w:val="both"/>
        <w:rPr>
          <w:rFonts w:ascii="Times New Roman" w:hAnsi="Times New Roman"/>
          <w:strike/>
          <w:sz w:val="24"/>
          <w:szCs w:val="24"/>
        </w:rPr>
      </w:pPr>
      <w:r>
        <w:rPr>
          <w:rFonts w:ascii="Times New Roman" w:hAnsi="Times New Roman"/>
          <w:sz w:val="24"/>
          <w:szCs w:val="24"/>
        </w:rPr>
        <w:t xml:space="preserve">(a) </w:t>
      </w:r>
      <w:r w:rsidRPr="0020155F">
        <w:rPr>
          <w:rFonts w:ascii="Times New Roman" w:hAnsi="Times New Roman"/>
          <w:sz w:val="24"/>
          <w:szCs w:val="24"/>
        </w:rPr>
        <w:t xml:space="preserve">Where injury to any part or parts of the body is accepted as compensable by the employer, a party is entitled to an expedited hearing and decision upon the filing of an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pplication for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djudication of </w:t>
      </w:r>
      <w:r w:rsidRPr="00687856">
        <w:rPr>
          <w:rFonts w:ascii="Times New Roman" w:hAnsi="Times New Roman"/>
          <w:strike/>
          <w:sz w:val="24"/>
          <w:szCs w:val="24"/>
        </w:rPr>
        <w:t>c</w:t>
      </w:r>
      <w:r w:rsidR="00687856" w:rsidRPr="00687856">
        <w:rPr>
          <w:rFonts w:ascii="Times New Roman" w:hAnsi="Times New Roman"/>
          <w:sz w:val="24"/>
          <w:szCs w:val="24"/>
          <w:u w:val="single"/>
        </w:rPr>
        <w:t>C</w:t>
      </w:r>
      <w:r w:rsidRPr="0020155F">
        <w:rPr>
          <w:rFonts w:ascii="Times New Roman" w:hAnsi="Times New Roman"/>
          <w:sz w:val="24"/>
          <w:szCs w:val="24"/>
        </w:rPr>
        <w:t xml:space="preserve">laim and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Pr="0020155F">
        <w:rPr>
          <w:rFonts w:ascii="Times New Roman" w:hAnsi="Times New Roman"/>
          <w:sz w:val="24"/>
          <w:szCs w:val="24"/>
        </w:rPr>
        <w:t xml:space="preserve"> pursuant to </w:t>
      </w:r>
      <w:r w:rsidRPr="0020155F">
        <w:rPr>
          <w:rFonts w:ascii="Times New Roman" w:hAnsi="Times New Roman"/>
          <w:strike/>
          <w:sz w:val="24"/>
          <w:szCs w:val="24"/>
        </w:rPr>
        <w:t>section 10414</w:t>
      </w:r>
      <w:r w:rsidRPr="0020155F">
        <w:rPr>
          <w:rFonts w:ascii="Times New Roman" w:hAnsi="Times New Roman"/>
          <w:sz w:val="24"/>
          <w:szCs w:val="24"/>
        </w:rPr>
        <w:t xml:space="preserve"> </w:t>
      </w:r>
      <w:r w:rsidRPr="0020155F">
        <w:rPr>
          <w:rFonts w:ascii="Times New Roman" w:hAnsi="Times New Roman"/>
          <w:sz w:val="24"/>
          <w:szCs w:val="24"/>
          <w:u w:val="single"/>
        </w:rPr>
        <w:t xml:space="preserve">rule 10625 </w:t>
      </w:r>
      <w:r w:rsidRPr="0020155F">
        <w:rPr>
          <w:rFonts w:ascii="Times New Roman" w:hAnsi="Times New Roman"/>
          <w:sz w:val="24"/>
          <w:szCs w:val="24"/>
        </w:rPr>
        <w:t xml:space="preserve">establishing a bona fide, good faith dispute </w:t>
      </w:r>
      <w:r w:rsidRPr="0020155F">
        <w:rPr>
          <w:rFonts w:ascii="Times New Roman" w:hAnsi="Times New Roman"/>
          <w:sz w:val="24"/>
          <w:szCs w:val="24"/>
          <w:u w:val="single"/>
        </w:rPr>
        <w:t>pursuant to Labor Code section 5502(b).</w:t>
      </w:r>
      <w:r w:rsidRPr="0020155F">
        <w:rPr>
          <w:rFonts w:ascii="Times New Roman" w:hAnsi="Times New Roman"/>
          <w:strike/>
          <w:sz w:val="24"/>
          <w:szCs w:val="24"/>
          <w:u w:val="single"/>
        </w:rPr>
        <w:t xml:space="preserve"> </w:t>
      </w:r>
      <w:r w:rsidRPr="0020155F">
        <w:rPr>
          <w:rFonts w:ascii="Times New Roman" w:hAnsi="Times New Roman"/>
          <w:strike/>
          <w:sz w:val="24"/>
          <w:szCs w:val="24"/>
        </w:rPr>
        <w:t>as to:</w:t>
      </w:r>
    </w:p>
    <w:p w14:paraId="45CBFAAF" w14:textId="77777777" w:rsidR="007B4A7A" w:rsidRDefault="007B4A7A" w:rsidP="007B4A7A">
      <w:pPr>
        <w:pStyle w:val="NoSpacing"/>
        <w:jc w:val="both"/>
        <w:rPr>
          <w:rFonts w:ascii="Times New Roman" w:hAnsi="Times New Roman"/>
          <w:strike/>
          <w:sz w:val="24"/>
          <w:szCs w:val="24"/>
        </w:rPr>
      </w:pPr>
    </w:p>
    <w:p w14:paraId="3D5CE903" w14:textId="00988E98" w:rsidR="007B4A7A" w:rsidRDefault="007B4A7A" w:rsidP="001D741F">
      <w:pPr>
        <w:pStyle w:val="Strike"/>
      </w:pPr>
      <w:r>
        <w:t xml:space="preserve">(1) </w:t>
      </w:r>
      <w:r w:rsidR="00BB3D02">
        <w:t>T</w:t>
      </w:r>
      <w:r w:rsidRPr="0020155F">
        <w:t>he employee’s entitlement to medical treatment pursuant to Labor Code section 4600;</w:t>
      </w:r>
    </w:p>
    <w:p w14:paraId="3063DEF9" w14:textId="77777777" w:rsidR="007B4A7A" w:rsidRPr="0020155F" w:rsidRDefault="007B4A7A" w:rsidP="001D741F">
      <w:pPr>
        <w:pStyle w:val="Strike"/>
      </w:pPr>
    </w:p>
    <w:p w14:paraId="026DC9DB" w14:textId="52DAD0EE" w:rsidR="007B4A7A" w:rsidRDefault="007B4A7A" w:rsidP="001D741F">
      <w:pPr>
        <w:pStyle w:val="Strike"/>
      </w:pPr>
      <w:r>
        <w:t xml:space="preserve">(2) </w:t>
      </w:r>
      <w:r w:rsidR="00BB3D02">
        <w:t>W</w:t>
      </w:r>
      <w:r w:rsidRPr="0020155F">
        <w:t>hether the employee is required to obtain treatment within a medical provider network;</w:t>
      </w:r>
    </w:p>
    <w:p w14:paraId="48E59067" w14:textId="77777777" w:rsidR="007B4A7A" w:rsidRPr="0020155F" w:rsidRDefault="007B4A7A" w:rsidP="001D741F">
      <w:pPr>
        <w:pStyle w:val="Strike"/>
      </w:pPr>
    </w:p>
    <w:p w14:paraId="29E1A1F4" w14:textId="3AFA8B8B" w:rsidR="007B4A7A" w:rsidRDefault="007B4A7A" w:rsidP="001D741F">
      <w:pPr>
        <w:pStyle w:val="Strike"/>
      </w:pPr>
      <w:r>
        <w:t xml:space="preserve">(3) </w:t>
      </w:r>
      <w:r w:rsidR="00BB3D02">
        <w:t>A</w:t>
      </w:r>
      <w:r w:rsidRPr="0020155F">
        <w:t xml:space="preserve"> medical treatment appointment or medical-legal examination;</w:t>
      </w:r>
    </w:p>
    <w:p w14:paraId="500ED2A6" w14:textId="77777777" w:rsidR="007B4A7A" w:rsidRPr="0020155F" w:rsidRDefault="007B4A7A" w:rsidP="001D741F">
      <w:pPr>
        <w:pStyle w:val="Strike"/>
      </w:pPr>
    </w:p>
    <w:p w14:paraId="63B40F4E" w14:textId="0A99B351" w:rsidR="007B4A7A" w:rsidRDefault="007B4A7A" w:rsidP="001D741F">
      <w:pPr>
        <w:pStyle w:val="Strike"/>
      </w:pPr>
      <w:r>
        <w:t>(4)</w:t>
      </w:r>
      <w:r w:rsidR="00BB3D02">
        <w:t xml:space="preserve"> T</w:t>
      </w:r>
      <w:r w:rsidRPr="0020155F">
        <w:t>he employee’s entitlement to, or the amount of, temporary disability indemnity payments;</w:t>
      </w:r>
    </w:p>
    <w:p w14:paraId="0DBC1DD9" w14:textId="77777777" w:rsidR="007B4A7A" w:rsidRPr="0020155F" w:rsidRDefault="007B4A7A" w:rsidP="001D741F">
      <w:pPr>
        <w:pStyle w:val="Strike"/>
      </w:pPr>
    </w:p>
    <w:p w14:paraId="04D1C0A3" w14:textId="0AC0A76A" w:rsidR="007B4A7A" w:rsidRDefault="007B4A7A" w:rsidP="001D741F">
      <w:pPr>
        <w:pStyle w:val="Strike"/>
      </w:pPr>
      <w:r>
        <w:t>(5)</w:t>
      </w:r>
      <w:r w:rsidR="00BB3D02">
        <w:t xml:space="preserve"> T</w:t>
      </w:r>
      <w:r w:rsidRPr="0020155F">
        <w:t>he employee’s entitlement to compensation from one or more responsible employers when two or more employers dispute liability as among themselves; or</w:t>
      </w:r>
    </w:p>
    <w:p w14:paraId="7DD7E688" w14:textId="77777777" w:rsidR="007B4A7A" w:rsidRPr="0020155F" w:rsidRDefault="007B4A7A" w:rsidP="001D741F">
      <w:pPr>
        <w:pStyle w:val="Strike"/>
      </w:pPr>
    </w:p>
    <w:p w14:paraId="5EB3EDE2" w14:textId="76FD3CD6" w:rsidR="007B4A7A" w:rsidRDefault="007B4A7A" w:rsidP="001D741F">
      <w:pPr>
        <w:pStyle w:val="Strike"/>
      </w:pPr>
      <w:r>
        <w:t xml:space="preserve">(6) </w:t>
      </w:r>
      <w:r w:rsidR="00BB3D02">
        <w:t>A</w:t>
      </w:r>
      <w:r w:rsidRPr="0020155F">
        <w:t>ny other issue as prescribed in the rules and regulations of the Administrative Director.</w:t>
      </w:r>
    </w:p>
    <w:p w14:paraId="37B9E852" w14:textId="77777777" w:rsidR="007B4A7A" w:rsidRPr="0020155F" w:rsidRDefault="007B4A7A" w:rsidP="007B4A7A">
      <w:pPr>
        <w:pStyle w:val="NoSpacing"/>
        <w:jc w:val="both"/>
        <w:rPr>
          <w:rFonts w:ascii="Times New Roman" w:hAnsi="Times New Roman"/>
          <w:strike/>
          <w:sz w:val="24"/>
          <w:szCs w:val="24"/>
        </w:rPr>
      </w:pPr>
    </w:p>
    <w:p w14:paraId="721256DF" w14:textId="77777777" w:rsidR="007B4A7A" w:rsidRDefault="007B4A7A" w:rsidP="001D741F">
      <w:pPr>
        <w:pStyle w:val="Normala"/>
      </w:pPr>
      <w:r>
        <w:t xml:space="preserve">(b) </w:t>
      </w:r>
      <w:r w:rsidRPr="0020155F">
        <w:t>An expedited hearing may be set upon request where injury to any part or parts of the body is accepted as compensable by the employer and the issues include medical treatment or temporary disability for a disputed body part or parts.</w:t>
      </w:r>
    </w:p>
    <w:p w14:paraId="449B94FC" w14:textId="77777777" w:rsidR="007B4A7A" w:rsidRPr="0020155F" w:rsidRDefault="007B4A7A" w:rsidP="007B4A7A">
      <w:pPr>
        <w:pStyle w:val="NoSpacing"/>
        <w:jc w:val="both"/>
        <w:rPr>
          <w:rFonts w:ascii="Times New Roman" w:hAnsi="Times New Roman"/>
          <w:sz w:val="24"/>
          <w:szCs w:val="24"/>
        </w:rPr>
      </w:pPr>
    </w:p>
    <w:p w14:paraId="1FAF57A6" w14:textId="4E35E89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20155F">
        <w:rPr>
          <w:rFonts w:ascii="Times New Roman" w:hAnsi="Times New Roman"/>
          <w:sz w:val="24"/>
          <w:szCs w:val="24"/>
        </w:rPr>
        <w:t xml:space="preserve">A workers’ compensation judge assigned to a case </w:t>
      </w:r>
      <w:r w:rsidRPr="0020155F">
        <w:rPr>
          <w:rFonts w:ascii="Times New Roman" w:hAnsi="Times New Roman"/>
          <w:strike/>
          <w:sz w:val="24"/>
          <w:szCs w:val="24"/>
        </w:rPr>
        <w:t>involving a disputed body part or parts</w:t>
      </w:r>
      <w:r w:rsidRPr="0020155F">
        <w:rPr>
          <w:rFonts w:ascii="Times New Roman" w:hAnsi="Times New Roman"/>
          <w:sz w:val="24"/>
          <w:szCs w:val="24"/>
        </w:rPr>
        <w:t xml:space="preserve"> may re</w:t>
      </w:r>
      <w:r w:rsidR="006749F8">
        <w:rPr>
          <w:rFonts w:ascii="Times New Roman" w:hAnsi="Times New Roman"/>
          <w:sz w:val="24"/>
          <w:szCs w:val="24"/>
        </w:rPr>
        <w:t>-</w:t>
      </w:r>
      <w:r w:rsidRPr="0020155F">
        <w:rPr>
          <w:rFonts w:ascii="Times New Roman" w:hAnsi="Times New Roman"/>
          <w:sz w:val="24"/>
          <w:szCs w:val="24"/>
        </w:rPr>
        <w:t xml:space="preserve">designate the expedited hearing as a mandatory settlement conference, receive a </w:t>
      </w:r>
      <w:r w:rsidRPr="003A125E">
        <w:rPr>
          <w:rFonts w:ascii="Times New Roman" w:hAnsi="Times New Roman"/>
          <w:strike/>
          <w:sz w:val="24"/>
          <w:szCs w:val="24"/>
        </w:rPr>
        <w:t>p</w:t>
      </w:r>
      <w:r w:rsidR="003A125E" w:rsidRPr="003A125E">
        <w:rPr>
          <w:rFonts w:ascii="Times New Roman" w:hAnsi="Times New Roman"/>
          <w:sz w:val="24"/>
          <w:szCs w:val="24"/>
        </w:rPr>
        <w:t>P</w:t>
      </w:r>
      <w:r w:rsidRPr="003A125E">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3A125E">
        <w:rPr>
          <w:rFonts w:ascii="Times New Roman" w:hAnsi="Times New Roman"/>
          <w:sz w:val="24"/>
          <w:szCs w:val="24"/>
        </w:rPr>
        <w:t>rial</w:t>
      </w:r>
      <w:r w:rsidRPr="0020155F">
        <w:rPr>
          <w:rFonts w:ascii="Times New Roman" w:hAnsi="Times New Roman"/>
          <w:sz w:val="24"/>
          <w:szCs w:val="24"/>
        </w:rPr>
        <w:t xml:space="preserve">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 pursuant to Labor Code section 5502, close discovery</w:t>
      </w:r>
      <w:r w:rsidRPr="0020155F">
        <w:rPr>
          <w:rFonts w:ascii="Times New Roman" w:hAnsi="Times New Roman"/>
          <w:strike/>
          <w:sz w:val="24"/>
          <w:szCs w:val="24"/>
        </w:rPr>
        <w:t>,</w:t>
      </w:r>
      <w:r w:rsidRPr="0020155F">
        <w:rPr>
          <w:rFonts w:ascii="Times New Roman" w:hAnsi="Times New Roman"/>
          <w:sz w:val="24"/>
          <w:szCs w:val="24"/>
        </w:rPr>
        <w:t xml:space="preserve"> and schedule the case for trial on the issues presented, if the workers’ compensation judge determines</w:t>
      </w:r>
      <w:r w:rsidRPr="0020155F">
        <w:rPr>
          <w:rFonts w:ascii="Times New Roman" w:hAnsi="Times New Roman"/>
          <w:strike/>
          <w:sz w:val="24"/>
          <w:szCs w:val="24"/>
        </w:rPr>
        <w:t>, in consultation with the presiding workers’ compensation judge</w:t>
      </w:r>
      <w:ins w:id="1" w:author="Author">
        <w:r w:rsidRPr="0020155F">
          <w:rPr>
            <w:rFonts w:ascii="Times New Roman" w:hAnsi="Times New Roman"/>
            <w:strike/>
            <w:sz w:val="24"/>
            <w:szCs w:val="24"/>
          </w:rPr>
          <w:t>,,</w:t>
        </w:r>
      </w:ins>
      <w:r w:rsidRPr="0020155F">
        <w:rPr>
          <w:rFonts w:ascii="Times New Roman" w:hAnsi="Times New Roman"/>
          <w:sz w:val="24"/>
          <w:szCs w:val="24"/>
        </w:rPr>
        <w:t xml:space="preserve"> that the case is not appropriate for expedited determination.</w:t>
      </w:r>
    </w:p>
    <w:p w14:paraId="24C23573" w14:textId="77777777" w:rsidR="007B4A7A" w:rsidRPr="0020155F" w:rsidRDefault="007B4A7A" w:rsidP="007B4A7A">
      <w:pPr>
        <w:pStyle w:val="NoSpacing"/>
        <w:jc w:val="both"/>
        <w:rPr>
          <w:rFonts w:ascii="Times New Roman" w:hAnsi="Times New Roman"/>
          <w:sz w:val="24"/>
          <w:szCs w:val="24"/>
        </w:rPr>
      </w:pPr>
    </w:p>
    <w:p w14:paraId="498954D1" w14:textId="25CB5828" w:rsidR="007B4A7A" w:rsidRDefault="007B4A7A" w:rsidP="001D741F">
      <w:pPr>
        <w:pStyle w:val="Normala"/>
      </w:pPr>
      <w:r>
        <w:t xml:space="preserve">(d) </w:t>
      </w:r>
      <w:r w:rsidRPr="0020155F">
        <w:t>Grounds for the re</w:t>
      </w:r>
      <w:r w:rsidR="006749F8">
        <w:t>-</w:t>
      </w:r>
      <w:r w:rsidRPr="0020155F">
        <w:t>designation of an expedited hearing include</w:t>
      </w:r>
      <w:r w:rsidRPr="0020155F">
        <w:rPr>
          <w:strike/>
        </w:rPr>
        <w:t>s</w:t>
      </w:r>
      <w:r w:rsidRPr="0020155F">
        <w:t xml:space="preserve">, but </w:t>
      </w:r>
      <w:r w:rsidRPr="0020155F">
        <w:rPr>
          <w:strike/>
        </w:rPr>
        <w:t xml:space="preserve">is </w:t>
      </w:r>
      <w:r w:rsidRPr="0020155F">
        <w:rPr>
          <w:u w:val="single"/>
        </w:rPr>
        <w:t xml:space="preserve">are </w:t>
      </w:r>
      <w:r w:rsidRPr="0020155F">
        <w:t>not limited to, cases where the direct and cross-examination of the applicant will be prolonged, or where there are multiple witnesses who will offer extensive testimony.</w:t>
      </w:r>
    </w:p>
    <w:p w14:paraId="3487C02D" w14:textId="77777777" w:rsidR="007B4A7A" w:rsidRPr="0020155F" w:rsidRDefault="007B4A7A" w:rsidP="007B4A7A">
      <w:pPr>
        <w:pStyle w:val="NoSpacing"/>
        <w:jc w:val="both"/>
        <w:rPr>
          <w:rFonts w:ascii="Times New Roman" w:hAnsi="Times New Roman"/>
          <w:sz w:val="24"/>
          <w:szCs w:val="24"/>
        </w:rPr>
      </w:pPr>
    </w:p>
    <w:p w14:paraId="56E4478D" w14:textId="77777777" w:rsidR="007B4A7A" w:rsidRDefault="007B4A7A" w:rsidP="001D741F">
      <w:pPr>
        <w:pStyle w:val="Normala"/>
      </w:pPr>
      <w:r>
        <w:t xml:space="preserve">(e) </w:t>
      </w:r>
      <w:r w:rsidRPr="0020155F">
        <w:t>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14:paraId="0E99D7D3" w14:textId="77777777" w:rsidR="007B4A7A" w:rsidRPr="0020155F" w:rsidRDefault="007B4A7A" w:rsidP="001D741F">
      <w:pPr>
        <w:pStyle w:val="Normala"/>
      </w:pPr>
    </w:p>
    <w:p w14:paraId="3EF966D6" w14:textId="77777777" w:rsidR="007B4A7A" w:rsidRPr="0020155F" w:rsidRDefault="007B4A7A" w:rsidP="001D741F">
      <w:pPr>
        <w:pStyle w:val="Normala"/>
      </w:pPr>
      <w:r w:rsidRPr="0020155F">
        <w:t xml:space="preserve">Authority: Sections 133, 5307 and 5502, Labor Code. </w:t>
      </w:r>
    </w:p>
    <w:p w14:paraId="00EAE787" w14:textId="4FAC8E9E" w:rsidR="007B4A7A" w:rsidRPr="001A33BC" w:rsidRDefault="007B4A7A" w:rsidP="001D741F">
      <w:pPr>
        <w:pStyle w:val="Normala"/>
      </w:pPr>
      <w:r w:rsidRPr="0020155F">
        <w:t>Reference: Section 5502, Labor Code</w:t>
      </w:r>
      <w:r w:rsidR="006D3722" w:rsidRPr="001A33BC">
        <w:t>; and Section 10625, title 8, California Code of Regulations</w:t>
      </w:r>
      <w:r w:rsidRPr="001A33BC">
        <w:t>.</w:t>
      </w:r>
    </w:p>
    <w:p w14:paraId="7E44BCC3" w14:textId="3CD1CAB1" w:rsidR="0061559B" w:rsidRDefault="0061559B">
      <w:pPr>
        <w:rPr>
          <w:rFonts w:ascii="Times New Roman" w:hAnsi="Times New Roman"/>
          <w:b/>
          <w:sz w:val="24"/>
          <w:szCs w:val="24"/>
        </w:rPr>
      </w:pPr>
      <w:r>
        <w:rPr>
          <w:rFonts w:ascii="Times New Roman" w:hAnsi="Times New Roman"/>
          <w:b/>
          <w:sz w:val="24"/>
          <w:szCs w:val="24"/>
        </w:rPr>
        <w:br w:type="page"/>
      </w:r>
    </w:p>
    <w:p w14:paraId="5759B3AD" w14:textId="77777777" w:rsidR="00AF596E" w:rsidRDefault="00AF596E" w:rsidP="007B4A7A">
      <w:pPr>
        <w:pStyle w:val="NoSpacing"/>
        <w:jc w:val="both"/>
        <w:rPr>
          <w:rFonts w:ascii="Times New Roman" w:hAnsi="Times New Roman"/>
          <w:b/>
          <w:sz w:val="24"/>
          <w:szCs w:val="24"/>
        </w:rPr>
      </w:pPr>
    </w:p>
    <w:p w14:paraId="2E0A8199" w14:textId="77777777" w:rsidR="007B4A7A" w:rsidRDefault="007B4A7A" w:rsidP="007B4A7A">
      <w:pPr>
        <w:pStyle w:val="NoSpacing"/>
        <w:jc w:val="both"/>
        <w:rPr>
          <w:rFonts w:ascii="Times New Roman" w:hAnsi="Times New Roman"/>
          <w:b/>
          <w:strike/>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10555</w:t>
      </w:r>
      <w:r w:rsidRPr="0020155F">
        <w:rPr>
          <w:rFonts w:ascii="Times New Roman" w:hAnsi="Times New Roman"/>
          <w:b/>
          <w:sz w:val="24"/>
          <w:szCs w:val="24"/>
        </w:rPr>
        <w:t>.</w:t>
      </w:r>
      <w:r w:rsidRPr="0020155F">
        <w:rPr>
          <w:rFonts w:ascii="Times New Roman" w:hAnsi="Times New Roman"/>
          <w:b/>
          <w:sz w:val="24"/>
          <w:szCs w:val="24"/>
          <w:u w:val="single"/>
        </w:rPr>
        <w:t>10785.</w:t>
      </w:r>
      <w:r w:rsidR="00B52FE1">
        <w:rPr>
          <w:rFonts w:ascii="Times New Roman" w:hAnsi="Times New Roman"/>
          <w:b/>
          <w:sz w:val="24"/>
          <w:szCs w:val="24"/>
        </w:rPr>
        <w:t xml:space="preserve"> </w:t>
      </w:r>
      <w:r w:rsidRPr="0020155F">
        <w:rPr>
          <w:rFonts w:ascii="Times New Roman" w:hAnsi="Times New Roman"/>
          <w:b/>
          <w:sz w:val="24"/>
          <w:szCs w:val="24"/>
        </w:rPr>
        <w:t>Priority Conference</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p>
    <w:p w14:paraId="641A8EB1" w14:textId="77777777" w:rsidR="007B4A7A" w:rsidRPr="0020155F" w:rsidRDefault="007B4A7A" w:rsidP="007B4A7A">
      <w:pPr>
        <w:pStyle w:val="NoSpacing"/>
        <w:jc w:val="both"/>
        <w:rPr>
          <w:rFonts w:ascii="Times New Roman" w:hAnsi="Times New Roman"/>
          <w:b/>
          <w:sz w:val="24"/>
          <w:szCs w:val="24"/>
        </w:rPr>
      </w:pPr>
    </w:p>
    <w:p w14:paraId="69E0FA69" w14:textId="39087FF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20155F">
        <w:rPr>
          <w:rFonts w:ascii="Times New Roman" w:hAnsi="Times New Roman"/>
          <w:sz w:val="24"/>
          <w:szCs w:val="24"/>
        </w:rPr>
        <w:t xml:space="preserve">A priority conference shall be set upon the filing of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Pr="0020155F">
        <w:rPr>
          <w:rFonts w:ascii="Times New Roman" w:hAnsi="Times New Roman"/>
          <w:sz w:val="24"/>
          <w:szCs w:val="24"/>
        </w:rPr>
        <w:t xml:space="preserve"> requesting a priority conference that shows that:</w:t>
      </w:r>
    </w:p>
    <w:p w14:paraId="76F36D60" w14:textId="77777777" w:rsidR="007B4A7A" w:rsidRPr="0020155F" w:rsidRDefault="007B4A7A" w:rsidP="007B4A7A">
      <w:pPr>
        <w:pStyle w:val="NoSpacing"/>
        <w:jc w:val="both"/>
        <w:rPr>
          <w:rFonts w:ascii="Times New Roman" w:hAnsi="Times New Roman"/>
          <w:sz w:val="24"/>
          <w:szCs w:val="24"/>
        </w:rPr>
      </w:pPr>
    </w:p>
    <w:p w14:paraId="73B7F6E8" w14:textId="6ADB51A9"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5700F1">
        <w:rPr>
          <w:rFonts w:ascii="Times New Roman" w:hAnsi="Times New Roman"/>
          <w:sz w:val="24"/>
          <w:szCs w:val="24"/>
        </w:rPr>
        <w:t xml:space="preserve"> T</w:t>
      </w:r>
      <w:r w:rsidRPr="0020155F">
        <w:rPr>
          <w:rFonts w:ascii="Times New Roman" w:hAnsi="Times New Roman"/>
          <w:sz w:val="24"/>
          <w:szCs w:val="24"/>
        </w:rPr>
        <w:t>he applicant is represented by an attorney and the issues in dispute include employment and/or injury arising out of and in the course of employment; or</w:t>
      </w:r>
    </w:p>
    <w:p w14:paraId="73880602" w14:textId="77777777" w:rsidR="007B4A7A" w:rsidRPr="0020155F" w:rsidRDefault="007B4A7A" w:rsidP="007B4A7A">
      <w:pPr>
        <w:pStyle w:val="NoSpacing"/>
        <w:jc w:val="both"/>
        <w:rPr>
          <w:rFonts w:ascii="Times New Roman" w:hAnsi="Times New Roman"/>
          <w:sz w:val="24"/>
          <w:szCs w:val="24"/>
        </w:rPr>
      </w:pPr>
    </w:p>
    <w:p w14:paraId="445B71F0" w14:textId="240612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005700F1">
        <w:rPr>
          <w:rFonts w:ascii="Times New Roman" w:hAnsi="Times New Roman"/>
          <w:sz w:val="24"/>
          <w:szCs w:val="24"/>
        </w:rPr>
        <w:t>T</w:t>
      </w:r>
      <w:r w:rsidRPr="0020155F">
        <w:rPr>
          <w:rFonts w:ascii="Times New Roman" w:hAnsi="Times New Roman"/>
          <w:sz w:val="24"/>
          <w:szCs w:val="24"/>
        </w:rPr>
        <w:t xml:space="preserve">he applicant </w:t>
      </w:r>
      <w:r w:rsidRPr="0020155F">
        <w:rPr>
          <w:rFonts w:ascii="Times New Roman" w:hAnsi="Times New Roman"/>
          <w:strike/>
          <w:sz w:val="24"/>
          <w:szCs w:val="24"/>
        </w:rPr>
        <w:t xml:space="preserve">is or </w:t>
      </w:r>
      <w:r w:rsidRPr="0020155F">
        <w:rPr>
          <w:rFonts w:ascii="Times New Roman" w:hAnsi="Times New Roman"/>
          <w:sz w:val="24"/>
          <w:szCs w:val="24"/>
          <w:u w:val="single"/>
        </w:rPr>
        <w:t xml:space="preserve">claims </w:t>
      </w:r>
      <w:r w:rsidRPr="00D236BE">
        <w:rPr>
          <w:rFonts w:ascii="Times New Roman" w:hAnsi="Times New Roman"/>
          <w:strike/>
          <w:sz w:val="24"/>
          <w:szCs w:val="24"/>
          <w:u w:val="single"/>
        </w:rPr>
        <w:t xml:space="preserve">he or she </w:t>
      </w:r>
      <w:r w:rsidRPr="00D236BE">
        <w:rPr>
          <w:rFonts w:ascii="Times New Roman" w:hAnsi="Times New Roman"/>
          <w:strike/>
          <w:sz w:val="24"/>
          <w:szCs w:val="24"/>
        </w:rPr>
        <w:t>was</w:t>
      </w:r>
      <w:r w:rsidRPr="00D236BE">
        <w:rPr>
          <w:rFonts w:ascii="Times New Roman" w:hAnsi="Times New Roman"/>
          <w:sz w:val="24"/>
          <w:szCs w:val="24"/>
          <w:u w:val="single"/>
        </w:rPr>
        <w:t xml:space="preserve"> </w:t>
      </w:r>
      <w:r w:rsidR="00D236BE" w:rsidRPr="00D236BE">
        <w:rPr>
          <w:rFonts w:ascii="Times New Roman" w:hAnsi="Times New Roman"/>
          <w:sz w:val="24"/>
          <w:szCs w:val="24"/>
          <w:u w:val="single"/>
        </w:rPr>
        <w:t>to have been</w:t>
      </w:r>
      <w:r w:rsidR="00D236BE">
        <w:rPr>
          <w:rFonts w:ascii="Times New Roman" w:hAnsi="Times New Roman"/>
          <w:sz w:val="24"/>
          <w:szCs w:val="24"/>
        </w:rPr>
        <w:t xml:space="preserve"> </w:t>
      </w:r>
      <w:r w:rsidRPr="0020155F">
        <w:rPr>
          <w:rFonts w:ascii="Times New Roman" w:hAnsi="Times New Roman"/>
          <w:sz w:val="24"/>
          <w:szCs w:val="24"/>
        </w:rPr>
        <w:t>employed by an illegally uninsured employer and the issues in dispute include employment and/or injury arising out of and in the course of employment.</w:t>
      </w:r>
    </w:p>
    <w:p w14:paraId="032EDDBB" w14:textId="77777777" w:rsidR="007B4A7A" w:rsidRPr="0020155F" w:rsidRDefault="007B4A7A" w:rsidP="007B4A7A">
      <w:pPr>
        <w:pStyle w:val="NoSpacing"/>
        <w:jc w:val="both"/>
        <w:rPr>
          <w:rFonts w:ascii="Times New Roman" w:hAnsi="Times New Roman"/>
          <w:sz w:val="24"/>
          <w:szCs w:val="24"/>
        </w:rPr>
      </w:pPr>
    </w:p>
    <w:p w14:paraId="37FD04BC" w14:textId="77777777" w:rsidR="007B4A7A" w:rsidRDefault="007B4A7A" w:rsidP="001D741F">
      <w:pPr>
        <w:pStyle w:val="Strike"/>
      </w:pPr>
      <w:r w:rsidRPr="0020155F">
        <w:t>(</w:t>
      </w:r>
      <w:r>
        <w:t>b)</w:t>
      </w:r>
      <w:r w:rsidRPr="0020155F">
        <w:t xml:space="preserve"> Upon a showing of good cause, a workers’ compensation judge may continue the matter to a status conference. At each priority or status conference, the parties shall be prepared to set the matter for trial or to provide a plan to complete discovery.</w:t>
      </w:r>
    </w:p>
    <w:p w14:paraId="00AB63D0" w14:textId="77777777" w:rsidR="007B4A7A" w:rsidRPr="0020155F" w:rsidRDefault="007B4A7A" w:rsidP="007B4A7A">
      <w:pPr>
        <w:pStyle w:val="NoSpacing"/>
        <w:jc w:val="both"/>
        <w:rPr>
          <w:rFonts w:ascii="Times New Roman" w:hAnsi="Times New Roman"/>
          <w:strike/>
          <w:sz w:val="24"/>
          <w:szCs w:val="24"/>
        </w:rPr>
      </w:pPr>
    </w:p>
    <w:p w14:paraId="4A20DFEE" w14:textId="77777777" w:rsidR="007B4A7A" w:rsidRDefault="007B4A7A" w:rsidP="001D741F">
      <w:pPr>
        <w:pStyle w:val="Normala"/>
      </w:pPr>
      <w:r w:rsidRPr="0020155F">
        <w:rPr>
          <w:strike/>
        </w:rPr>
        <w:t>(c)</w:t>
      </w:r>
      <w:r w:rsidRPr="0020155F">
        <w:rPr>
          <w:u w:val="single"/>
        </w:rPr>
        <w:t>(b)</w:t>
      </w:r>
      <w:r w:rsidRPr="0020155F">
        <w:t xml:space="preserve">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6A3B7E3C" w14:textId="77777777" w:rsidR="007B4A7A" w:rsidRPr="0020155F" w:rsidRDefault="007B4A7A" w:rsidP="007B4A7A">
      <w:pPr>
        <w:pStyle w:val="NoSpacing"/>
        <w:jc w:val="both"/>
        <w:rPr>
          <w:rFonts w:ascii="Times New Roman" w:hAnsi="Times New Roman"/>
          <w:sz w:val="24"/>
          <w:szCs w:val="24"/>
        </w:rPr>
      </w:pPr>
    </w:p>
    <w:p w14:paraId="0766A1C3" w14:textId="77777777" w:rsidR="007B4A7A" w:rsidRPr="0020155F" w:rsidRDefault="007B4A7A" w:rsidP="001D741F">
      <w:pPr>
        <w:pStyle w:val="Normala"/>
      </w:pPr>
      <w:r w:rsidRPr="0020155F">
        <w:t xml:space="preserve">Authority: Sections 133, 5307 and 5502, Labor Code. </w:t>
      </w:r>
    </w:p>
    <w:p w14:paraId="075860C7" w14:textId="0B54EDF0" w:rsidR="007B4A7A" w:rsidRDefault="007B4A7A" w:rsidP="001D741F">
      <w:pPr>
        <w:pStyle w:val="Normala"/>
      </w:pPr>
      <w:r w:rsidRPr="0020155F">
        <w:t>Reference: Section 5502, Labor Code.</w:t>
      </w:r>
    </w:p>
    <w:p w14:paraId="5B53722D" w14:textId="59D23212" w:rsidR="0061559B" w:rsidRDefault="0061559B">
      <w:pPr>
        <w:rPr>
          <w:rFonts w:ascii="Times New Roman" w:hAnsi="Times New Roman"/>
          <w:b/>
          <w:sz w:val="24"/>
          <w:szCs w:val="24"/>
        </w:rPr>
      </w:pPr>
      <w:r>
        <w:rPr>
          <w:rFonts w:ascii="Times New Roman" w:hAnsi="Times New Roman"/>
          <w:b/>
          <w:sz w:val="24"/>
          <w:szCs w:val="24"/>
        </w:rPr>
        <w:br w:type="page"/>
      </w:r>
    </w:p>
    <w:p w14:paraId="6FD7B361" w14:textId="77777777" w:rsidR="006F5DC5" w:rsidRPr="006F5DC5" w:rsidRDefault="006F5DC5" w:rsidP="006F5DC5">
      <w:pPr>
        <w:pStyle w:val="NoSpacing"/>
        <w:jc w:val="both"/>
        <w:rPr>
          <w:rFonts w:ascii="Times New Roman" w:hAnsi="Times New Roman"/>
          <w:b/>
          <w:sz w:val="24"/>
          <w:szCs w:val="24"/>
        </w:rPr>
      </w:pPr>
    </w:p>
    <w:p w14:paraId="2B502062" w14:textId="6A4E783D" w:rsidR="006F5DC5" w:rsidRPr="006F5DC5" w:rsidRDefault="006F5DC5" w:rsidP="001D741F">
      <w:pPr>
        <w:pStyle w:val="NormalPara"/>
      </w:pPr>
      <w:r w:rsidRPr="00C57016">
        <w:t>§ 10786. Determination of Medical-Legal Expense Dispute</w:t>
      </w:r>
      <w:r w:rsidR="00822B5E" w:rsidRPr="00C57016">
        <w:t>.</w:t>
      </w:r>
    </w:p>
    <w:p w14:paraId="3874C2BE" w14:textId="77777777" w:rsidR="006F5DC5" w:rsidRPr="006F5DC5" w:rsidRDefault="006F5DC5" w:rsidP="006F5DC5">
      <w:pPr>
        <w:pStyle w:val="NoSpacing"/>
        <w:jc w:val="both"/>
        <w:rPr>
          <w:rFonts w:ascii="Times New Roman" w:hAnsi="Times New Roman"/>
          <w:b/>
          <w:sz w:val="24"/>
          <w:szCs w:val="24"/>
          <w:u w:val="single"/>
        </w:rPr>
      </w:pPr>
    </w:p>
    <w:p w14:paraId="29D388EE" w14:textId="77777777" w:rsidR="00C57016" w:rsidRPr="006F5DC5" w:rsidRDefault="00C57016" w:rsidP="001D741F">
      <w:pPr>
        <w:pStyle w:val="NormalPara1"/>
      </w:pPr>
      <w:r>
        <w:t xml:space="preserve">(a) </w:t>
      </w:r>
      <w:r w:rsidRPr="006F5DC5">
        <w:t xml:space="preserve">Within 60 days of service of a medical-legal provider objection to a denial of a portion of the medical-legal provider’s billing pursuant to Labor Code section 4622(c), the defendant shall file </w:t>
      </w:r>
      <w:r>
        <w:t xml:space="preserve">and serve </w:t>
      </w:r>
      <w:r w:rsidRPr="006F5DC5">
        <w:t>a</w:t>
      </w:r>
      <w:r>
        <w:t xml:space="preserve"> petition for determination of medical-legal expenses</w:t>
      </w:r>
      <w:r w:rsidRPr="006F5DC5">
        <w:t xml:space="preserve"> </w:t>
      </w:r>
      <w:r>
        <w:t>and a D</w:t>
      </w:r>
      <w:r w:rsidRPr="006F5DC5">
        <w:t xml:space="preserve">eclaration of </w:t>
      </w:r>
      <w:r>
        <w:t>R</w:t>
      </w:r>
      <w:r w:rsidRPr="006F5DC5">
        <w:t xml:space="preserve">eadiness to </w:t>
      </w:r>
      <w:r>
        <w:t>P</w:t>
      </w:r>
      <w:r w:rsidRPr="006F5DC5">
        <w:t xml:space="preserve">roceed.  Upon filing of a </w:t>
      </w:r>
      <w:r>
        <w:t>D</w:t>
      </w:r>
      <w:r w:rsidRPr="006F5DC5">
        <w:t xml:space="preserve">eclaration of </w:t>
      </w:r>
      <w:r>
        <w:t>R</w:t>
      </w:r>
      <w:r w:rsidRPr="006F5DC5">
        <w:t xml:space="preserve">eadiness to </w:t>
      </w:r>
      <w:r>
        <w:t>P</w:t>
      </w:r>
      <w:r w:rsidRPr="006F5DC5">
        <w:t>roceed, the medical-legal provider shall be added to the official address record.</w:t>
      </w:r>
    </w:p>
    <w:p w14:paraId="3338E3C2" w14:textId="77777777" w:rsidR="00C57016" w:rsidRPr="006F5DC5" w:rsidRDefault="00C57016" w:rsidP="001D741F">
      <w:pPr>
        <w:pStyle w:val="NormalPara1"/>
      </w:pPr>
    </w:p>
    <w:p w14:paraId="28866664" w14:textId="77777777" w:rsidR="00C57016" w:rsidRDefault="00C57016" w:rsidP="001D741F">
      <w:pPr>
        <w:pStyle w:val="NormalPara1"/>
      </w:pPr>
      <w:r>
        <w:t>(b) If a defendant has failed to file a Declaration of Readiness in compliance with subdivision (a), a medical-legal provider may file and serve a petition for reimbursement of medical-legal expenses and a Declaration of Readiness to Proceed</w:t>
      </w:r>
      <w:r w:rsidRPr="006F5DC5">
        <w:t>. Upon filing of a petition for reimbursement of medical-legal expenses</w:t>
      </w:r>
      <w:r>
        <w:t xml:space="preserve"> and a Declaration of Readiness to Proceed, the </w:t>
      </w:r>
      <w:r w:rsidRPr="006F5DC5">
        <w:t>medical-legal provider shall b</w:t>
      </w:r>
      <w:r>
        <w:t>e added to the official address record.</w:t>
      </w:r>
    </w:p>
    <w:p w14:paraId="4712C6CC" w14:textId="77777777" w:rsidR="00C57016" w:rsidRDefault="00C57016" w:rsidP="001D741F">
      <w:pPr>
        <w:pStyle w:val="NormalPara1"/>
      </w:pPr>
    </w:p>
    <w:p w14:paraId="366149FD" w14:textId="1C131AD3" w:rsidR="00C57016" w:rsidRPr="006F5DC5" w:rsidRDefault="00C57016" w:rsidP="001D741F">
      <w:pPr>
        <w:pStyle w:val="NormalPara1"/>
      </w:pPr>
      <w:r>
        <w:t>(c</w:t>
      </w:r>
      <w:r w:rsidRPr="006F5DC5">
        <w:t>)</w:t>
      </w:r>
      <w:r>
        <w:t xml:space="preserve"> Upon receipt of a Declaration of Readiness in accordance with the provisions of subdivisions (a) and (b) of this rule, the matter shall be set for either a status conference or a mandatory settlement conference, in the discretion of the workers’ compensation judge.</w:t>
      </w:r>
    </w:p>
    <w:p w14:paraId="4D604C7F" w14:textId="77777777" w:rsidR="00C57016" w:rsidRDefault="00C57016" w:rsidP="001D741F">
      <w:pPr>
        <w:pStyle w:val="NormalPara1"/>
      </w:pPr>
    </w:p>
    <w:p w14:paraId="026378F6" w14:textId="23F8C2EE" w:rsidR="00C57016" w:rsidRPr="006F5DC5" w:rsidRDefault="00C57016" w:rsidP="001D741F">
      <w:pPr>
        <w:pStyle w:val="NormalPara1"/>
      </w:pPr>
      <w:r>
        <w:t>(d</w:t>
      </w:r>
      <w:r w:rsidRPr="006F5DC5">
        <w:t xml:space="preserve">) Notwithstanding </w:t>
      </w:r>
      <w:r>
        <w:t xml:space="preserve">any other provision of this rule, if there is a threshold issue relating to the case-in-chief that would entirely </w:t>
      </w:r>
      <w:r w:rsidRPr="00987D9A">
        <w:t>defea</w:t>
      </w:r>
      <w:r>
        <w:t>t the medical-legal expense claim that must be determined prior to adjudicating the medical-legal expense claim dispute, the Workers’</w:t>
      </w:r>
      <w:r w:rsidRPr="006F5DC5">
        <w:t xml:space="preserve"> Compensation Appeals Board may defer hearing and determining </w:t>
      </w:r>
      <w:r>
        <w:t>the medical-legal expense claim dispute</w:t>
      </w:r>
      <w:r w:rsidRPr="006F5DC5">
        <w:t xml:space="preserve"> until the underlying claim of the employee or dependent has been resolved or </w:t>
      </w:r>
      <w:r>
        <w:t>abandoned.</w:t>
      </w:r>
    </w:p>
    <w:p w14:paraId="3D241A28" w14:textId="77777777" w:rsidR="00C57016" w:rsidRDefault="00C57016" w:rsidP="001D741F">
      <w:pPr>
        <w:pStyle w:val="NormalPara1"/>
      </w:pPr>
    </w:p>
    <w:p w14:paraId="2D0C517E" w14:textId="77777777" w:rsidR="00C57016" w:rsidRDefault="00C57016" w:rsidP="001D741F">
      <w:pPr>
        <w:pStyle w:val="NormalPara1"/>
      </w:pPr>
      <w:r>
        <w:t>(e) A defendant shall be deemed to have waived all objections to a medical-legal provider’s billing, other than compliance with Labor Code sections 4620 and 4621, if:</w:t>
      </w:r>
    </w:p>
    <w:p w14:paraId="4C9F1AE6" w14:textId="77777777" w:rsidR="00C57016" w:rsidRDefault="00C57016" w:rsidP="001D741F">
      <w:pPr>
        <w:pStyle w:val="NormalPara1"/>
      </w:pPr>
    </w:p>
    <w:p w14:paraId="0ED7D861" w14:textId="77777777" w:rsidR="00C57016" w:rsidRDefault="00C57016" w:rsidP="001D741F">
      <w:pPr>
        <w:pStyle w:val="NormalPara1"/>
      </w:pPr>
      <w:r w:rsidRPr="00486A24">
        <w:t>(1</w:t>
      </w:r>
      <w:r>
        <w:t>)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14:paraId="0994A728" w14:textId="77777777" w:rsidR="00C57016" w:rsidRDefault="00C57016" w:rsidP="001D741F">
      <w:pPr>
        <w:pStyle w:val="NormalPara1"/>
      </w:pPr>
    </w:p>
    <w:p w14:paraId="26DD5990" w14:textId="77777777" w:rsidR="00C57016" w:rsidRDefault="00C57016" w:rsidP="001D741F">
      <w:pPr>
        <w:pStyle w:val="NormalPara1"/>
      </w:pPr>
      <w:r>
        <w:t xml:space="preserve">(2) The defendant failed to make payment consistent with an </w:t>
      </w:r>
      <w:r w:rsidRPr="00486A24">
        <w:t>explanation of review (EOR) that complies with Labor Code section 4603.3 and any applicable regulations adopted by the Administrative Director</w:t>
      </w:r>
      <w:r>
        <w:t>; or</w:t>
      </w:r>
    </w:p>
    <w:p w14:paraId="14C1AD5A" w14:textId="77777777" w:rsidR="00C57016" w:rsidRDefault="00C57016" w:rsidP="001D741F">
      <w:pPr>
        <w:pStyle w:val="NormalPara1"/>
      </w:pPr>
    </w:p>
    <w:p w14:paraId="65240679" w14:textId="77777777" w:rsidR="00C57016" w:rsidRDefault="00C57016" w:rsidP="001D741F">
      <w:pPr>
        <w:pStyle w:val="NormalPara1"/>
      </w:pPr>
      <w: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14:paraId="32193350" w14:textId="77777777" w:rsidR="00C57016" w:rsidRDefault="00C57016" w:rsidP="001D741F">
      <w:pPr>
        <w:pStyle w:val="NormalPara1"/>
      </w:pPr>
    </w:p>
    <w:p w14:paraId="0BD2585C" w14:textId="77777777" w:rsidR="00C57016" w:rsidRDefault="00C57016" w:rsidP="001D741F">
      <w:pPr>
        <w:pStyle w:val="NormalPara1"/>
      </w:pPr>
      <w:r>
        <w:t xml:space="preserve">(4) The defendant failed to make payment consistent with </w:t>
      </w:r>
      <w:r w:rsidRPr="00486A24">
        <w:t>a final written determination that complies with any applicable regulations adopted by the Administrative Director</w:t>
      </w:r>
      <w:r>
        <w:t>.</w:t>
      </w:r>
    </w:p>
    <w:p w14:paraId="1F94822A" w14:textId="77777777" w:rsidR="00C57016" w:rsidRDefault="00C57016" w:rsidP="001D741F">
      <w:pPr>
        <w:pStyle w:val="NormalPara1"/>
      </w:pPr>
    </w:p>
    <w:p w14:paraId="1F523657" w14:textId="195AF9BB" w:rsidR="00C57016" w:rsidRDefault="00C57016" w:rsidP="001D741F">
      <w:pPr>
        <w:pStyle w:val="NormalPara1"/>
      </w:pPr>
      <w:r>
        <w:t xml:space="preserve">(f) A defendant shall be deemed to have waived any objections to a medical-legal provider’s billing, other than the amount payable pursuant to the fee schedule(s) in effect on the date the services were rendered and compliance with Labor Code sections 4620 and 4621, if the provider </w:t>
      </w:r>
      <w:r>
        <w:lastRenderedPageBreak/>
        <w:t>submitted a timely objection to the defendant’s EOR regarding a dispute other than the amount payable and the defendant failed to file a Declaration of Readiness as required by Labor Code section 4622 and subdivision (a) of this rule.</w:t>
      </w:r>
    </w:p>
    <w:p w14:paraId="2FFB5A1C" w14:textId="77777777" w:rsidR="00C57016" w:rsidRDefault="00C57016" w:rsidP="001D741F">
      <w:pPr>
        <w:pStyle w:val="NormalPara1"/>
      </w:pPr>
    </w:p>
    <w:p w14:paraId="58BCA7FB" w14:textId="77777777" w:rsidR="00C57016" w:rsidRDefault="00C57016" w:rsidP="001D741F">
      <w:pPr>
        <w:pStyle w:val="NormalPara1"/>
      </w:pPr>
      <w:r>
        <w:t xml:space="preserve">(g) </w:t>
      </w:r>
      <w:r w:rsidRPr="00175354">
        <w:t>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14:paraId="588530C8" w14:textId="77777777" w:rsidR="00C57016" w:rsidRDefault="00C57016" w:rsidP="001D741F">
      <w:pPr>
        <w:pStyle w:val="NormalPara1"/>
      </w:pPr>
    </w:p>
    <w:p w14:paraId="08AD5861" w14:textId="77777777" w:rsidR="00C57016" w:rsidRPr="00175354" w:rsidRDefault="00C57016" w:rsidP="001D741F">
      <w:pPr>
        <w:pStyle w:val="NormalPara1"/>
      </w:pPr>
      <w:r>
        <w:t xml:space="preserve">(h) </w:t>
      </w:r>
      <w:r w:rsidRPr="00175354">
        <w:t>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w:t>
      </w:r>
    </w:p>
    <w:p w14:paraId="7D242E0B" w14:textId="77777777" w:rsidR="00C57016" w:rsidRPr="006F5DC5" w:rsidRDefault="00C57016" w:rsidP="001D741F">
      <w:pPr>
        <w:pStyle w:val="NormalPara1"/>
      </w:pPr>
    </w:p>
    <w:p w14:paraId="70074DA9" w14:textId="77777777" w:rsidR="00C57016" w:rsidRDefault="00C57016" w:rsidP="001D741F">
      <w:pPr>
        <w:pStyle w:val="NormalPara1"/>
      </w:pPr>
      <w:r w:rsidRPr="006F5DC5">
        <w:t>(</w:t>
      </w:r>
      <w:r>
        <w:t>i</w:t>
      </w:r>
      <w:r w:rsidRPr="006F5DC5">
        <w:t>)</w:t>
      </w:r>
      <w:r>
        <w:t xml:space="preserve"> </w:t>
      </w:r>
      <w:r w:rsidRPr="006F5DC5">
        <w:t>Bad Faith Actions or Tactics</w:t>
      </w:r>
      <w:r>
        <w:t>:</w:t>
      </w:r>
    </w:p>
    <w:p w14:paraId="633B3B5D" w14:textId="77777777" w:rsidR="00C57016" w:rsidRPr="006F5DC5" w:rsidRDefault="00C57016" w:rsidP="001D741F">
      <w:pPr>
        <w:pStyle w:val="NormalPara1"/>
      </w:pPr>
    </w:p>
    <w:p w14:paraId="72613912" w14:textId="11271767" w:rsidR="00C57016" w:rsidRPr="006F5DC5" w:rsidRDefault="00C57016" w:rsidP="001D741F">
      <w:pPr>
        <w:pStyle w:val="NormalPara1"/>
      </w:pPr>
      <w:r>
        <w:t>(1)  If the Workers’</w:t>
      </w:r>
      <w:r w:rsidRPr="006F5DC5">
        <w:t xml:space="preserve">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w:t>
      </w:r>
      <w:r>
        <w:t>’s reasonable attorney’</w:t>
      </w:r>
      <w:r w:rsidRPr="006F5DC5">
        <w:t xml:space="preserve">s fees and costs and for sanctions under Labor Code section 5813 and </w:t>
      </w:r>
      <w:r>
        <w:t>r</w:t>
      </w:r>
      <w:r w:rsidRPr="006F5DC5">
        <w:t>ule 10</w:t>
      </w:r>
      <w:r>
        <w:t>421. The amount of the attorney’</w:t>
      </w:r>
      <w:r w:rsidRPr="006F5DC5">
        <w:t>s fees, costs and sanctions payable shall be determined by the Workers</w:t>
      </w:r>
      <w:r>
        <w:t>’</w:t>
      </w:r>
      <w:r w:rsidRPr="006F5DC5">
        <w:t xml:space="preserve"> Compensation Appeals Board; however, for bad faith actions or tactics occurring on or after </w:t>
      </w:r>
      <w:r>
        <w:t xml:space="preserve">October 23, 2013, </w:t>
      </w:r>
      <w:r w:rsidRPr="006F5DC5">
        <w:t>the monetary san</w:t>
      </w:r>
      <w:r>
        <w:t>ctions shall not be less than $</w:t>
      </w:r>
      <w:r w:rsidRPr="006F5DC5">
        <w:t>500.</w:t>
      </w:r>
      <w:r>
        <w:t>00. These attorney’</w:t>
      </w:r>
      <w:r w:rsidRPr="006F5DC5">
        <w:t>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16D76306" w14:textId="77777777" w:rsidR="00C57016" w:rsidRDefault="00C57016" w:rsidP="001D741F">
      <w:pPr>
        <w:pStyle w:val="NormalPara1"/>
      </w:pPr>
    </w:p>
    <w:p w14:paraId="4A44D5EE" w14:textId="0BAEF02E" w:rsidR="006F5DC5" w:rsidRPr="006F5DC5" w:rsidRDefault="00C57016" w:rsidP="001D741F">
      <w:pPr>
        <w:pStyle w:val="NormalPara1"/>
      </w:pPr>
      <w:r>
        <w:t>(2)  If the Workers’</w:t>
      </w:r>
      <w:r w:rsidRPr="006F5DC5">
        <w:t xml:space="preserve">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w:t>
      </w:r>
      <w:r>
        <w:t>’s reasonable attorney’</w:t>
      </w:r>
      <w:r w:rsidRPr="006F5DC5">
        <w:t xml:space="preserve">s fees and costs and for sanctions under Labor Code section 5813 and </w:t>
      </w:r>
      <w:r>
        <w:t>rule</w:t>
      </w:r>
      <w:r w:rsidRPr="006F5DC5">
        <w:t xml:space="preserve"> 10</w:t>
      </w:r>
      <w:r>
        <w:t>421. The amount of the attorney’</w:t>
      </w:r>
      <w:r w:rsidRPr="006F5DC5">
        <w:t>s fees, costs and sanctions payable sha</w:t>
      </w:r>
      <w:r>
        <w:t>ll be determined by the Workers’</w:t>
      </w:r>
      <w:r w:rsidRPr="006F5DC5">
        <w:t xml:space="preserve"> Compensation Appeals Board; however, for bad faith actions or tactics occurring on or after</w:t>
      </w:r>
      <w:r>
        <w:t xml:space="preserve"> October 23, 2013, </w:t>
      </w:r>
      <w:r w:rsidRPr="006F5DC5">
        <w:t>the monetary san</w:t>
      </w:r>
      <w:r>
        <w:t>ctions shall not be less than $</w:t>
      </w:r>
      <w:r w:rsidRPr="006F5DC5">
        <w:t>500.</w:t>
      </w:r>
      <w:r>
        <w:t>00.</w:t>
      </w:r>
    </w:p>
    <w:p w14:paraId="4DCFE4A0" w14:textId="77777777" w:rsidR="006F5DC5" w:rsidRPr="006F5DC5" w:rsidRDefault="006F5DC5" w:rsidP="001D741F">
      <w:pPr>
        <w:pStyle w:val="NormalPara1"/>
      </w:pPr>
    </w:p>
    <w:p w14:paraId="780D7B98" w14:textId="43DFCF96" w:rsidR="006A3297" w:rsidRPr="006A3297" w:rsidRDefault="006A3297" w:rsidP="001D741F">
      <w:pPr>
        <w:pStyle w:val="NormalPara1"/>
      </w:pPr>
      <w:r w:rsidRPr="006A3297">
        <w:t>Authority: Sections 133,</w:t>
      </w:r>
      <w:r w:rsidR="00C1487A">
        <w:t xml:space="preserve"> 4622</w:t>
      </w:r>
      <w:r w:rsidRPr="006A3297">
        <w:t xml:space="preserve"> 4627 and 5307, Labor Code. </w:t>
      </w:r>
    </w:p>
    <w:p w14:paraId="384B63D7" w14:textId="0ABE5A98" w:rsidR="006A3297" w:rsidRPr="006A3297" w:rsidRDefault="006A3297" w:rsidP="001D741F">
      <w:pPr>
        <w:pStyle w:val="NormalPara1"/>
      </w:pPr>
      <w:r w:rsidRPr="006A3297">
        <w:t>Reference: Sections 4603.3, 4603.6, 4622 and 5813, Labor Code; and Section 10421, title 8, California Code of Regulations.</w:t>
      </w:r>
    </w:p>
    <w:p w14:paraId="10EACF57" w14:textId="0C0EE5B0" w:rsidR="0061559B" w:rsidRDefault="0061559B">
      <w:pPr>
        <w:rPr>
          <w:rFonts w:ascii="Times New Roman" w:hAnsi="Times New Roman"/>
          <w:sz w:val="24"/>
          <w:szCs w:val="24"/>
        </w:rPr>
      </w:pPr>
      <w:r>
        <w:rPr>
          <w:rFonts w:ascii="Times New Roman" w:hAnsi="Times New Roman"/>
          <w:sz w:val="24"/>
          <w:szCs w:val="24"/>
        </w:rPr>
        <w:br w:type="page"/>
      </w:r>
    </w:p>
    <w:p w14:paraId="328E4D68" w14:textId="77777777" w:rsidR="001A2088" w:rsidRPr="0020155F" w:rsidRDefault="001A2088" w:rsidP="007B4A7A">
      <w:pPr>
        <w:pStyle w:val="NoSpacing"/>
        <w:jc w:val="both"/>
        <w:rPr>
          <w:rFonts w:ascii="Times New Roman" w:hAnsi="Times New Roman"/>
          <w:sz w:val="24"/>
          <w:szCs w:val="24"/>
        </w:rPr>
      </w:pPr>
    </w:p>
    <w:p w14:paraId="6D13E2EF" w14:textId="35C79104" w:rsidR="007B4A7A" w:rsidRPr="003D6DF0" w:rsidRDefault="007B4A7A" w:rsidP="001D741F">
      <w:pPr>
        <w:pStyle w:val="NormalPara"/>
      </w:pPr>
      <w:r w:rsidRPr="003D6DF0">
        <w:t>§ 10787.  Trials.</w:t>
      </w:r>
    </w:p>
    <w:p w14:paraId="2EF5DB11" w14:textId="77777777" w:rsidR="007B4A7A" w:rsidRPr="0020155F" w:rsidRDefault="007B4A7A" w:rsidP="007B4A7A">
      <w:pPr>
        <w:pStyle w:val="NoSpacing"/>
        <w:jc w:val="both"/>
        <w:rPr>
          <w:rFonts w:ascii="Times New Roman" w:hAnsi="Times New Roman"/>
          <w:b/>
          <w:sz w:val="24"/>
          <w:szCs w:val="24"/>
        </w:rPr>
      </w:pPr>
    </w:p>
    <w:p w14:paraId="28E1F8EA" w14:textId="68CE80B8" w:rsidR="007B4A7A" w:rsidRPr="003D6DF0" w:rsidRDefault="007B4A7A" w:rsidP="001D741F">
      <w:pPr>
        <w:pStyle w:val="NormalPara1"/>
      </w:pPr>
      <w:r w:rsidRPr="003D6DF0">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0016E567" w14:textId="77777777" w:rsidR="007B4A7A" w:rsidRPr="003D6DF0" w:rsidRDefault="007B4A7A" w:rsidP="001D741F">
      <w:pPr>
        <w:pStyle w:val="NormalPara1"/>
      </w:pPr>
    </w:p>
    <w:p w14:paraId="096B6355" w14:textId="50696051" w:rsidR="007B4A7A" w:rsidRPr="003D6DF0" w:rsidRDefault="007B4A7A" w:rsidP="001D741F">
      <w:pPr>
        <w:pStyle w:val="NormalPara1"/>
      </w:pPr>
      <w:r w:rsidRPr="003D6DF0">
        <w:t xml:space="preserve">(b) </w:t>
      </w:r>
      <w:r w:rsidR="006216A2" w:rsidRPr="003D6DF0">
        <w:t>Unless already filed in EAMS, t</w:t>
      </w:r>
      <w:r w:rsidRPr="003D6DF0">
        <w:t>he parties shall have all proposed exhibits available at trial for review by and filing with the trial workers’ compensation judge.</w:t>
      </w:r>
    </w:p>
    <w:p w14:paraId="77CE6F38" w14:textId="77777777" w:rsidR="007B4A7A" w:rsidRPr="003D6DF0" w:rsidRDefault="007B4A7A" w:rsidP="001D741F">
      <w:pPr>
        <w:pStyle w:val="NormalPara1"/>
      </w:pPr>
    </w:p>
    <w:p w14:paraId="458DBFCF" w14:textId="66EFE8D6" w:rsidR="007B4A7A" w:rsidRPr="003D6DF0" w:rsidRDefault="007B4A7A" w:rsidP="001D741F">
      <w:pPr>
        <w:pStyle w:val="NormalPara1"/>
      </w:pPr>
      <w:r w:rsidRPr="003D6DF0">
        <w:t>(c) Minutes of hearing and summary of evidence shall be prepared at the conclusion of each trial and filed in the record of proceedings. They shall include:</w:t>
      </w:r>
    </w:p>
    <w:p w14:paraId="6A043167" w14:textId="77777777" w:rsidR="007B4A7A" w:rsidRPr="003D6DF0" w:rsidRDefault="007B4A7A" w:rsidP="001D741F">
      <w:pPr>
        <w:pStyle w:val="NormalPara1"/>
      </w:pPr>
    </w:p>
    <w:p w14:paraId="3DE82804" w14:textId="06E1E507" w:rsidR="007B4A7A" w:rsidRPr="003D6DF0" w:rsidRDefault="007B4A7A" w:rsidP="001D741F">
      <w:pPr>
        <w:pStyle w:val="NormalPara1"/>
      </w:pPr>
      <w:r w:rsidRPr="003D6DF0">
        <w:t xml:space="preserve">(1) </w:t>
      </w:r>
      <w:r w:rsidR="005700F1" w:rsidRPr="003D6DF0">
        <w:t>T</w:t>
      </w:r>
      <w:r w:rsidRPr="003D6DF0">
        <w:t>he names of the commissioners, deputy commissioner or workers’ compensation judge, reporter, the parties present, attorneys or other agents appearing therefor and witnesses sworn;</w:t>
      </w:r>
    </w:p>
    <w:p w14:paraId="0E53F500" w14:textId="77777777" w:rsidR="007B4A7A" w:rsidRPr="003D6DF0" w:rsidRDefault="007B4A7A" w:rsidP="001D741F">
      <w:pPr>
        <w:pStyle w:val="NormalPara1"/>
      </w:pPr>
    </w:p>
    <w:p w14:paraId="45EAC8C8" w14:textId="5985333F" w:rsidR="007B4A7A" w:rsidRPr="003D6DF0" w:rsidRDefault="007B4A7A" w:rsidP="001D741F">
      <w:pPr>
        <w:pStyle w:val="NormalPara1"/>
      </w:pPr>
      <w:r w:rsidRPr="003D6DF0">
        <w:t xml:space="preserve">(2) </w:t>
      </w:r>
      <w:r w:rsidR="005700F1" w:rsidRPr="003D6DF0">
        <w:t xml:space="preserve">The </w:t>
      </w:r>
      <w:r w:rsidRPr="003D6DF0">
        <w:t>place and date of said trial;</w:t>
      </w:r>
    </w:p>
    <w:p w14:paraId="5B257AF2" w14:textId="77777777" w:rsidR="00232275" w:rsidRPr="003D6DF0" w:rsidRDefault="00232275" w:rsidP="001D741F">
      <w:pPr>
        <w:pStyle w:val="NormalPara1"/>
      </w:pPr>
    </w:p>
    <w:p w14:paraId="47EA6B08" w14:textId="52274C87" w:rsidR="007B4A7A" w:rsidRPr="003D6DF0" w:rsidRDefault="007B4A7A" w:rsidP="001D741F">
      <w:pPr>
        <w:pStyle w:val="NormalPara1"/>
      </w:pPr>
      <w:r w:rsidRPr="003D6DF0">
        <w:t xml:space="preserve">(3) </w:t>
      </w:r>
      <w:r w:rsidR="005700F1" w:rsidRPr="003D6DF0">
        <w:t xml:space="preserve">The </w:t>
      </w:r>
      <w:r w:rsidRPr="003D6DF0">
        <w:t xml:space="preserve">admissions and stipulations, the issues and matters in controversy, a descriptive listing of all exhibits received for identification or in evidence (with the identity </w:t>
      </w:r>
      <w:r w:rsidR="003D6DF0" w:rsidRPr="003D6DF0">
        <w:t>of the party offering the same);</w:t>
      </w:r>
    </w:p>
    <w:p w14:paraId="0718F8F0" w14:textId="77777777" w:rsidR="007B4A7A" w:rsidRPr="003D6DF0" w:rsidRDefault="007B4A7A" w:rsidP="001D741F">
      <w:pPr>
        <w:pStyle w:val="NormalPara1"/>
      </w:pPr>
    </w:p>
    <w:p w14:paraId="6412B94C" w14:textId="489FF705" w:rsidR="007B4A7A" w:rsidRPr="003D6DF0" w:rsidRDefault="007B4A7A" w:rsidP="001D741F">
      <w:pPr>
        <w:pStyle w:val="NormalPara1"/>
      </w:pPr>
      <w:r w:rsidRPr="003D6DF0">
        <w:t xml:space="preserve">(4) </w:t>
      </w:r>
      <w:r w:rsidR="005700F1" w:rsidRPr="003D6DF0">
        <w:t>T</w:t>
      </w:r>
      <w:r w:rsidRPr="003D6DF0">
        <w:t>he disposition, and if the disposition is an order taking off calendar or a continuance, the reasons for the order which shall include the time and action, if any, required for submission;</w:t>
      </w:r>
    </w:p>
    <w:p w14:paraId="3D5B7599" w14:textId="77777777" w:rsidR="007B4A7A" w:rsidRPr="003D6DF0" w:rsidRDefault="007B4A7A" w:rsidP="001D741F">
      <w:pPr>
        <w:pStyle w:val="NormalPara1"/>
      </w:pPr>
    </w:p>
    <w:p w14:paraId="78BB3204" w14:textId="3C627218" w:rsidR="007B4A7A" w:rsidRPr="003D6DF0" w:rsidRDefault="007B4A7A" w:rsidP="001D741F">
      <w:pPr>
        <w:pStyle w:val="NormalPara1"/>
      </w:pPr>
      <w:r w:rsidRPr="003D6DF0">
        <w:t xml:space="preserve">(5) </w:t>
      </w:r>
      <w:r w:rsidR="005700F1" w:rsidRPr="003D6DF0">
        <w:t xml:space="preserve">A </w:t>
      </w:r>
      <w:r w:rsidRPr="003D6DF0">
        <w:t>summary of the evidence required by Labor Code section 5313 that shall include a fair and unbiased summary of the testimony given by each witness;</w:t>
      </w:r>
    </w:p>
    <w:p w14:paraId="407AAF93" w14:textId="77777777" w:rsidR="007B4A7A" w:rsidRPr="003D6DF0" w:rsidRDefault="007B4A7A" w:rsidP="001D741F">
      <w:pPr>
        <w:pStyle w:val="NormalPara1"/>
      </w:pPr>
    </w:p>
    <w:p w14:paraId="3DAE7870" w14:textId="2C886B92" w:rsidR="007B4A7A" w:rsidRPr="003D6DF0" w:rsidRDefault="007B4A7A" w:rsidP="001D741F">
      <w:pPr>
        <w:pStyle w:val="NormalPara1"/>
      </w:pPr>
      <w:r w:rsidRPr="003D6DF0">
        <w:t xml:space="preserve">(6) </w:t>
      </w:r>
      <w:r w:rsidR="005700F1" w:rsidRPr="003D6DF0">
        <w:t>If</w:t>
      </w:r>
      <w:r w:rsidRPr="003D6DF0">
        <w:t xml:space="preserve"> motion pictures are shown, a brief summary of their contents or a stipulation that parties waive a summary; and</w:t>
      </w:r>
    </w:p>
    <w:p w14:paraId="694F38F3" w14:textId="77777777" w:rsidR="007B4A7A" w:rsidRPr="003D6DF0" w:rsidRDefault="007B4A7A" w:rsidP="001D741F">
      <w:pPr>
        <w:pStyle w:val="NormalPara1"/>
      </w:pPr>
    </w:p>
    <w:p w14:paraId="1F48C16F" w14:textId="786CD5CA" w:rsidR="007B4A7A" w:rsidRPr="003D6DF0" w:rsidRDefault="007B4A7A" w:rsidP="001D741F">
      <w:pPr>
        <w:pStyle w:val="NormalPara1"/>
      </w:pPr>
      <w:r w:rsidRPr="003D6DF0">
        <w:t>(7) A</w:t>
      </w:r>
      <w:r w:rsidR="005700F1" w:rsidRPr="003D6DF0">
        <w:t xml:space="preserve"> </w:t>
      </w:r>
      <w:r w:rsidRPr="003D6DF0">
        <w:t>fair statement of any offers of proof.</w:t>
      </w:r>
    </w:p>
    <w:p w14:paraId="45317C2A" w14:textId="77777777" w:rsidR="007B4A7A" w:rsidRPr="003D6DF0" w:rsidRDefault="007B4A7A" w:rsidP="001D741F">
      <w:pPr>
        <w:pStyle w:val="NormalPara1"/>
      </w:pPr>
    </w:p>
    <w:p w14:paraId="290ECAF4" w14:textId="7064A69E" w:rsidR="007B4A7A" w:rsidRPr="003D6DF0" w:rsidRDefault="007B4A7A" w:rsidP="001D741F">
      <w:pPr>
        <w:pStyle w:val="NormalPara1"/>
      </w:pPr>
      <w:r w:rsidRPr="003D6DF0">
        <w:t>(d) Notwithstanding subdivision (c), the summary of evidence need not be filed upon issuance of a stipulated ord</w:t>
      </w:r>
      <w:r w:rsidR="00A55372">
        <w:t>er, decision</w:t>
      </w:r>
      <w:r w:rsidRPr="003D6DF0">
        <w:t xml:space="preserve"> or award.</w:t>
      </w:r>
    </w:p>
    <w:p w14:paraId="378CAC30" w14:textId="77777777" w:rsidR="007B4A7A" w:rsidRPr="003D6DF0" w:rsidRDefault="007B4A7A" w:rsidP="001D741F">
      <w:pPr>
        <w:pStyle w:val="NormalPara1"/>
      </w:pPr>
    </w:p>
    <w:p w14:paraId="2AB67419" w14:textId="77777777" w:rsidR="007B4A7A" w:rsidRPr="003D6DF0" w:rsidRDefault="007B4A7A" w:rsidP="001D741F">
      <w:pPr>
        <w:pStyle w:val="NormalPara1"/>
      </w:pPr>
      <w:r w:rsidRPr="003D6DF0">
        <w:t xml:space="preserve">Authority: Sections 133 and 5307, Labor Code. </w:t>
      </w:r>
    </w:p>
    <w:p w14:paraId="3490A193" w14:textId="7A8BDF6C" w:rsidR="007B4A7A" w:rsidRPr="0020155F" w:rsidRDefault="007B4A7A" w:rsidP="001D741F">
      <w:pPr>
        <w:pStyle w:val="NormalPara1"/>
      </w:pPr>
      <w:r w:rsidRPr="003D6DF0">
        <w:t>Reference: Sections 5708 and 5313, Labor Code.</w:t>
      </w:r>
    </w:p>
    <w:p w14:paraId="2B934A9D" w14:textId="77777777" w:rsidR="007B4A7A" w:rsidRPr="0020155F" w:rsidRDefault="007B4A7A" w:rsidP="007B4A7A">
      <w:pPr>
        <w:pStyle w:val="NoSpacing"/>
        <w:jc w:val="both"/>
        <w:rPr>
          <w:rFonts w:ascii="Times New Roman" w:hAnsi="Times New Roman"/>
          <w:sz w:val="24"/>
          <w:szCs w:val="24"/>
        </w:rPr>
      </w:pPr>
    </w:p>
    <w:p w14:paraId="587E6546" w14:textId="77777777" w:rsidR="003D6DF0" w:rsidRDefault="003D6DF0">
      <w:pPr>
        <w:rPr>
          <w:rFonts w:ascii="Times New Roman" w:hAnsi="Times New Roman"/>
          <w:b/>
          <w:sz w:val="24"/>
          <w:szCs w:val="24"/>
        </w:rPr>
      </w:pPr>
      <w:r>
        <w:rPr>
          <w:rFonts w:ascii="Times New Roman" w:hAnsi="Times New Roman"/>
          <w:b/>
          <w:sz w:val="24"/>
          <w:szCs w:val="24"/>
        </w:rPr>
        <w:br w:type="page"/>
      </w:r>
    </w:p>
    <w:p w14:paraId="4CA22414" w14:textId="1A3E0624" w:rsidR="007B4A7A" w:rsidRDefault="007B4A7A" w:rsidP="001D741F">
      <w:pPr>
        <w:pStyle w:val="NormalPara2"/>
      </w:pPr>
      <w:r w:rsidRPr="0020155F">
        <w:lastRenderedPageBreak/>
        <w:t xml:space="preserve">§ </w:t>
      </w:r>
      <w:r w:rsidRPr="0020155F">
        <w:rPr>
          <w:strike/>
        </w:rPr>
        <w:t>10453</w:t>
      </w:r>
      <w:r w:rsidRPr="0020155F">
        <w:t>.</w:t>
      </w:r>
      <w:r w:rsidRPr="0020155F">
        <w:rPr>
          <w:u w:val="single"/>
        </w:rPr>
        <w:t xml:space="preserve"> 10788.</w:t>
      </w:r>
      <w:r w:rsidRPr="0020155F">
        <w:t xml:space="preserve"> Petition for Automatic Reassignment of Trial or Expedited Hearing to Another Workers’ Compensation Judge.</w:t>
      </w:r>
    </w:p>
    <w:p w14:paraId="034EF234" w14:textId="77777777" w:rsidR="007B4A7A" w:rsidRPr="0020155F" w:rsidRDefault="007B4A7A" w:rsidP="007B4A7A">
      <w:pPr>
        <w:pStyle w:val="NoSpacing"/>
        <w:jc w:val="both"/>
        <w:rPr>
          <w:rFonts w:ascii="Times New Roman" w:hAnsi="Times New Roman"/>
          <w:b/>
          <w:sz w:val="24"/>
          <w:szCs w:val="24"/>
        </w:rPr>
      </w:pPr>
    </w:p>
    <w:p w14:paraId="3C2990EA" w14:textId="0FBD496F" w:rsidR="006E4D7D" w:rsidRDefault="007B4A7A" w:rsidP="007B4A7A">
      <w:pPr>
        <w:pStyle w:val="NoSpacing"/>
        <w:jc w:val="both"/>
        <w:rPr>
          <w:rFonts w:ascii="Times New Roman" w:hAnsi="Times New Roman"/>
          <w:sz w:val="24"/>
          <w:szCs w:val="24"/>
        </w:rPr>
      </w:pPr>
      <w:r w:rsidRPr="0020155F">
        <w:rPr>
          <w:rFonts w:ascii="Times New Roman" w:hAnsi="Times New Roman"/>
          <w:sz w:val="24"/>
          <w:szCs w:val="24"/>
        </w:rPr>
        <w:t>A party shall be entitled to automatic reassignment of a trial or exped</w:t>
      </w:r>
      <w:r w:rsidR="00B52FE1">
        <w:rPr>
          <w:rFonts w:ascii="Times New Roman" w:hAnsi="Times New Roman"/>
          <w:sz w:val="24"/>
          <w:szCs w:val="24"/>
        </w:rPr>
        <w:t>ited hearing to another workers’</w:t>
      </w:r>
      <w:r w:rsidRPr="0020155F">
        <w:rPr>
          <w:rFonts w:ascii="Times New Roman" w:hAnsi="Times New Roman"/>
          <w:sz w:val="24"/>
          <w:szCs w:val="24"/>
        </w:rPr>
        <w:t xml:space="preserve"> compensation judge in accordance with the provisions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20155F">
        <w:rPr>
          <w:rFonts w:ascii="Times New Roman" w:hAnsi="Times New Roman"/>
          <w:sz w:val="24"/>
          <w:szCs w:val="24"/>
        </w:rPr>
        <w:t xml:space="preserve">. </w:t>
      </w:r>
      <w:r w:rsidR="006E4D7D" w:rsidRPr="0020155F">
        <w:rPr>
          <w:rFonts w:ascii="Times New Roman" w:hAnsi="Times New Roman"/>
          <w:sz w:val="24"/>
          <w:szCs w:val="24"/>
        </w:rPr>
        <w:t xml:space="preserve">Consolidated cases are to be considered as one case within the meaning of this </w:t>
      </w:r>
      <w:r w:rsidR="006E4D7D" w:rsidRPr="00563AAB">
        <w:rPr>
          <w:rFonts w:ascii="Times New Roman" w:hAnsi="Times New Roman"/>
          <w:strike/>
          <w:sz w:val="24"/>
          <w:szCs w:val="24"/>
        </w:rPr>
        <w:t>section</w:t>
      </w:r>
      <w:r w:rsidR="006E4D7D">
        <w:rPr>
          <w:rFonts w:ascii="Times New Roman" w:hAnsi="Times New Roman"/>
          <w:strike/>
          <w:sz w:val="24"/>
          <w:szCs w:val="24"/>
        </w:rPr>
        <w:t xml:space="preserve"> </w:t>
      </w:r>
      <w:r w:rsidR="006E4D7D">
        <w:rPr>
          <w:rFonts w:ascii="Times New Roman" w:hAnsi="Times New Roman"/>
          <w:sz w:val="24"/>
          <w:szCs w:val="24"/>
          <w:u w:val="single"/>
        </w:rPr>
        <w:t>rule</w:t>
      </w:r>
      <w:r w:rsidR="006E4D7D" w:rsidRPr="0020155F">
        <w:rPr>
          <w:rFonts w:ascii="Times New Roman" w:hAnsi="Times New Roman"/>
          <w:sz w:val="24"/>
          <w:szCs w:val="24"/>
        </w:rPr>
        <w:t xml:space="preserve">. </w:t>
      </w:r>
    </w:p>
    <w:p w14:paraId="6BB6E1FE" w14:textId="77777777" w:rsidR="006E4D7D" w:rsidRDefault="006E4D7D" w:rsidP="007B4A7A">
      <w:pPr>
        <w:pStyle w:val="NoSpacing"/>
        <w:jc w:val="both"/>
        <w:rPr>
          <w:rFonts w:ascii="Times New Roman" w:hAnsi="Times New Roman"/>
          <w:sz w:val="24"/>
          <w:szCs w:val="24"/>
        </w:rPr>
      </w:pPr>
    </w:p>
    <w:p w14:paraId="0D2B7F05" w14:textId="77777777" w:rsidR="004D2359" w:rsidRDefault="006E4D7D" w:rsidP="004D2359">
      <w:pPr>
        <w:pStyle w:val="NoSpacing"/>
        <w:jc w:val="both"/>
        <w:rPr>
          <w:rFonts w:ascii="Times New Roman" w:hAnsi="Times New Roman"/>
          <w:sz w:val="24"/>
          <w:szCs w:val="24"/>
        </w:rPr>
      </w:pPr>
      <w:r w:rsidRPr="006E4D7D">
        <w:rPr>
          <w:rFonts w:ascii="Times New Roman" w:hAnsi="Times New Roman"/>
          <w:sz w:val="24"/>
          <w:szCs w:val="24"/>
          <w:u w:val="single"/>
        </w:rPr>
        <w:t>(a)</w:t>
      </w:r>
      <w:r>
        <w:rPr>
          <w:rFonts w:ascii="Times New Roman" w:hAnsi="Times New Roman"/>
          <w:sz w:val="24"/>
          <w:szCs w:val="24"/>
        </w:rPr>
        <w:t xml:space="preserve"> </w:t>
      </w:r>
      <w:r w:rsidR="007B4A7A" w:rsidRPr="0020155F">
        <w:rPr>
          <w:rFonts w:ascii="Times New Roman" w:hAnsi="Times New Roman"/>
          <w:sz w:val="24"/>
          <w:szCs w:val="24"/>
        </w:rPr>
        <w:t xml:space="preserve">An injured worker shall be entitled to one reassignment of a judge for trial or expedited hearing. </w:t>
      </w:r>
      <w:r w:rsidR="007B4A7A" w:rsidRPr="005B6B12">
        <w:rPr>
          <w:rFonts w:ascii="Times New Roman" w:hAnsi="Times New Roman"/>
          <w:strike/>
          <w:sz w:val="24"/>
          <w:szCs w:val="24"/>
        </w:rPr>
        <w:t xml:space="preserve">If the injured worker has not exercised the right to automatic reassignment and one or more lien claimants have become parties and no testimony has been taken, the lien claimants shall be entitled to one reassignment of judge for a trial, which may be exercised by any of them. </w:t>
      </w:r>
      <w:r w:rsidR="007B4A7A" w:rsidRPr="0020155F">
        <w:rPr>
          <w:rFonts w:ascii="Times New Roman" w:hAnsi="Times New Roman"/>
          <w:sz w:val="24"/>
          <w:szCs w:val="24"/>
        </w:rPr>
        <w:t>The defendants shall be entitled to one reassignment of judge for a trial or expedited hearing, which may be exercised by any of them.</w:t>
      </w:r>
      <w:r w:rsidR="005B6B12">
        <w:rPr>
          <w:rFonts w:ascii="Times New Roman" w:hAnsi="Times New Roman"/>
          <w:sz w:val="24"/>
          <w:szCs w:val="24"/>
          <w:u w:val="single"/>
        </w:rPr>
        <w:t xml:space="preserve"> The lien claimants shall be entitled to one reassignment of </w:t>
      </w:r>
      <w:r w:rsidR="00DD2673">
        <w:rPr>
          <w:rFonts w:ascii="Times New Roman" w:hAnsi="Times New Roman"/>
          <w:sz w:val="24"/>
          <w:szCs w:val="24"/>
          <w:u w:val="single"/>
        </w:rPr>
        <w:t>judge for a lien trial, which may be exercised by any of them.</w:t>
      </w:r>
      <w:r>
        <w:rPr>
          <w:rFonts w:ascii="Times New Roman" w:hAnsi="Times New Roman"/>
          <w:sz w:val="24"/>
          <w:szCs w:val="24"/>
          <w:u w:val="single"/>
        </w:rPr>
        <w:t xml:space="preserve"> </w:t>
      </w:r>
      <w:r w:rsidRPr="0020155F">
        <w:rPr>
          <w:rFonts w:ascii="Times New Roman" w:hAnsi="Times New Roman"/>
          <w:sz w:val="24"/>
          <w:szCs w:val="24"/>
        </w:rPr>
        <w:t xml:space="preserve">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xml:space="preserve"> is not applicable to conference hearings.</w:t>
      </w:r>
      <w:r w:rsidR="004D2359">
        <w:rPr>
          <w:rFonts w:ascii="Times New Roman" w:hAnsi="Times New Roman"/>
          <w:sz w:val="24"/>
          <w:szCs w:val="24"/>
        </w:rPr>
        <w:t xml:space="preserve">  </w:t>
      </w:r>
      <w:r w:rsidR="004D2359" w:rsidRPr="0020155F">
        <w:rPr>
          <w:rFonts w:ascii="Times New Roman" w:hAnsi="Times New Roman"/>
          <w:sz w:val="24"/>
          <w:szCs w:val="24"/>
        </w:rPr>
        <w:t>In no event shall any motion or petition for reassignment be entertained after the swearing of the first witness at a trial or expedited hearing.</w:t>
      </w:r>
    </w:p>
    <w:p w14:paraId="14351032" w14:textId="77777777" w:rsidR="007B4A7A" w:rsidRPr="0020155F" w:rsidRDefault="007B4A7A" w:rsidP="007B4A7A">
      <w:pPr>
        <w:pStyle w:val="NoSpacing"/>
        <w:jc w:val="both"/>
        <w:rPr>
          <w:rFonts w:ascii="Times New Roman" w:hAnsi="Times New Roman"/>
          <w:sz w:val="24"/>
          <w:szCs w:val="24"/>
        </w:rPr>
      </w:pPr>
    </w:p>
    <w:p w14:paraId="52BB0BC1" w14:textId="52E5E03D" w:rsidR="007B4A7A" w:rsidRPr="0020155F" w:rsidRDefault="006E4D7D" w:rsidP="006E4D7D">
      <w:pPr>
        <w:pStyle w:val="NoSpacing"/>
        <w:jc w:val="both"/>
        <w:rPr>
          <w:rFonts w:ascii="Times New Roman" w:hAnsi="Times New Roman"/>
          <w:sz w:val="24"/>
          <w:szCs w:val="24"/>
        </w:rPr>
      </w:pPr>
      <w:r>
        <w:rPr>
          <w:rFonts w:ascii="Times New Roman" w:hAnsi="Times New Roman"/>
          <w:sz w:val="24"/>
          <w:szCs w:val="24"/>
          <w:u w:val="single"/>
        </w:rPr>
        <w:t>(b</w:t>
      </w:r>
      <w:r>
        <w:rPr>
          <w:rFonts w:ascii="Times New Roman" w:hAnsi="Times New Roman"/>
          <w:sz w:val="24"/>
          <w:szCs w:val="24"/>
        </w:rPr>
        <w:t xml:space="preserve">) </w:t>
      </w:r>
      <w:r w:rsidR="007B4A7A" w:rsidRPr="0020155F">
        <w:rPr>
          <w:rFonts w:ascii="Times New Roman" w:hAnsi="Times New Roman"/>
          <w:sz w:val="24"/>
          <w:szCs w:val="24"/>
        </w:rP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p>
    <w:p w14:paraId="34C846AC" w14:textId="2D352F03" w:rsidR="006E4D7D" w:rsidRDefault="006E4D7D" w:rsidP="007B4A7A">
      <w:pPr>
        <w:pStyle w:val="NoSpacing"/>
        <w:jc w:val="both"/>
        <w:rPr>
          <w:rFonts w:ascii="Times New Roman" w:hAnsi="Times New Roman"/>
          <w:sz w:val="24"/>
          <w:szCs w:val="24"/>
        </w:rPr>
      </w:pPr>
    </w:p>
    <w:p w14:paraId="776B0BF8" w14:textId="52C415DA" w:rsidR="006E4D7D" w:rsidRDefault="006E4D7D" w:rsidP="006E4D7D">
      <w:pPr>
        <w:pStyle w:val="NoSpacing"/>
        <w:jc w:val="both"/>
        <w:rPr>
          <w:rFonts w:ascii="Times New Roman" w:hAnsi="Times New Roman"/>
          <w:sz w:val="24"/>
          <w:szCs w:val="24"/>
        </w:rPr>
      </w:pPr>
      <w:r>
        <w:rPr>
          <w:rFonts w:ascii="Times New Roman" w:hAnsi="Times New Roman"/>
          <w:sz w:val="24"/>
          <w:szCs w:val="24"/>
          <w:u w:val="single"/>
        </w:rPr>
        <w:t xml:space="preserve">(c) </w:t>
      </w:r>
      <w:r w:rsidRPr="0020155F">
        <w:rPr>
          <w:rFonts w:ascii="Times New Roman" w:hAnsi="Times New Roman"/>
          <w:sz w:val="24"/>
          <w:szCs w:val="24"/>
        </w:rPr>
        <w:t xml:space="preserve">If the parties are first notified of the identity of the workers’ compensation judge assigned for trial or expedited hearing by a notice of trial served by mail, to exercise the right to automatic reassignment a party must file a petition requesting reassignment not more than five (5) days after </w:t>
      </w:r>
      <w:r w:rsidRPr="004D2359">
        <w:rPr>
          <w:rFonts w:ascii="Times New Roman" w:hAnsi="Times New Roman"/>
          <w:strike/>
          <w:sz w:val="24"/>
          <w:szCs w:val="24"/>
        </w:rPr>
        <w:t>the service</w:t>
      </w:r>
      <w:r w:rsidRPr="0020155F">
        <w:rPr>
          <w:rFonts w:ascii="Times New Roman" w:hAnsi="Times New Roman"/>
          <w:sz w:val="24"/>
          <w:szCs w:val="24"/>
        </w:rPr>
        <w:t xml:space="preserve"> </w:t>
      </w:r>
      <w:r w:rsidR="004D2359" w:rsidRPr="004D2359">
        <w:rPr>
          <w:rFonts w:ascii="Times New Roman" w:hAnsi="Times New Roman"/>
          <w:sz w:val="24"/>
          <w:szCs w:val="24"/>
          <w:u w:val="single"/>
        </w:rPr>
        <w:t xml:space="preserve">receipt </w:t>
      </w:r>
      <w:r w:rsidRPr="0020155F">
        <w:rPr>
          <w:rFonts w:ascii="Times New Roman" w:hAnsi="Times New Roman"/>
          <w:sz w:val="24"/>
          <w:szCs w:val="24"/>
        </w:rPr>
        <w:t xml:space="preserve">of the notice of trial or expedited hearing. The presiding judge or a person designated by the presiding judge shall rule on any petition for automatic reassignment. </w:t>
      </w:r>
    </w:p>
    <w:p w14:paraId="637DD2D8" w14:textId="77777777" w:rsidR="006E4D7D" w:rsidRDefault="006E4D7D" w:rsidP="006E4D7D">
      <w:pPr>
        <w:pStyle w:val="NoSpacing"/>
        <w:jc w:val="both"/>
        <w:rPr>
          <w:rFonts w:ascii="Times New Roman" w:hAnsi="Times New Roman"/>
          <w:sz w:val="24"/>
          <w:szCs w:val="24"/>
        </w:rPr>
      </w:pPr>
    </w:p>
    <w:p w14:paraId="2037540A" w14:textId="0DFD6456" w:rsidR="006E4D7D" w:rsidRPr="0020155F" w:rsidRDefault="006E4D7D" w:rsidP="006E4D7D">
      <w:pPr>
        <w:pStyle w:val="NoSpacing"/>
        <w:jc w:val="both"/>
        <w:rPr>
          <w:rFonts w:ascii="Times New Roman" w:hAnsi="Times New Roman"/>
          <w:sz w:val="24"/>
          <w:szCs w:val="24"/>
        </w:rPr>
      </w:pPr>
      <w:r w:rsidRPr="006E4D7D">
        <w:rPr>
          <w:rFonts w:ascii="Times New Roman" w:hAnsi="Times New Roman"/>
          <w:sz w:val="24"/>
          <w:szCs w:val="24"/>
          <w:u w:val="single"/>
        </w:rPr>
        <w:t>(</w:t>
      </w:r>
      <w:r>
        <w:rPr>
          <w:rFonts w:ascii="Times New Roman" w:hAnsi="Times New Roman"/>
          <w:sz w:val="24"/>
          <w:szCs w:val="24"/>
          <w:u w:val="single"/>
        </w:rPr>
        <w:t>d</w:t>
      </w:r>
      <w:r w:rsidRPr="006E4D7D">
        <w:rPr>
          <w:rFonts w:ascii="Times New Roman" w:hAnsi="Times New Roman"/>
          <w:sz w:val="24"/>
          <w:szCs w:val="24"/>
          <w:u w:val="single"/>
        </w:rPr>
        <w:t>)</w:t>
      </w:r>
      <w:r w:rsidR="004D2359">
        <w:rPr>
          <w:rFonts w:ascii="Times New Roman" w:hAnsi="Times New Roman"/>
          <w:sz w:val="24"/>
          <w:szCs w:val="24"/>
          <w:u w:val="single"/>
        </w:rPr>
        <w:t xml:space="preserve"> </w:t>
      </w:r>
      <w:r w:rsidRPr="0020155F">
        <w:rPr>
          <w:rFonts w:ascii="Times New Roman" w:hAnsi="Times New Roman"/>
          <w:sz w:val="24"/>
          <w:szCs w:val="24"/>
        </w:rPr>
        <w:t>If a petition for automatic reassignment is granted</w:t>
      </w:r>
      <w:r w:rsidRPr="0020155F">
        <w:rPr>
          <w:rFonts w:ascii="Times New Roman" w:hAnsi="Times New Roman"/>
          <w:sz w:val="24"/>
          <w:szCs w:val="24"/>
          <w:u w:val="single"/>
        </w:rPr>
        <w:t xml:space="preserve"> and results in a new trial date</w:t>
      </w:r>
      <w:r w:rsidRPr="0020155F">
        <w:rPr>
          <w:rFonts w:ascii="Times New Roman" w:hAnsi="Times New Roman"/>
          <w:sz w:val="24"/>
          <w:szCs w:val="24"/>
        </w:rPr>
        <w:t>, a new notice of trial or expedited hearing shall be served.</w:t>
      </w:r>
      <w:r w:rsidRPr="006E4D7D">
        <w:rPr>
          <w:rFonts w:ascii="Times New Roman" w:hAnsi="Times New Roman"/>
          <w:sz w:val="24"/>
          <w:szCs w:val="24"/>
        </w:rPr>
        <w:t xml:space="preserve"> </w:t>
      </w:r>
      <w:r w:rsidRPr="0020155F">
        <w:rPr>
          <w:rFonts w:ascii="Times New Roman" w:hAnsi="Times New Roman"/>
          <w:sz w:val="24"/>
          <w:szCs w:val="24"/>
        </w:rPr>
        <w:t xml:space="preserve">Unless required for the convenience of the Workers’ Compensation Appeals Board, no continuance shall be granted by reason of a petition or motion under 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If a continuance is granted, another trial or expedited hearing shall be scheduled as early as possible.</w:t>
      </w:r>
    </w:p>
    <w:p w14:paraId="6F5CC1E0" w14:textId="5B97E6DF" w:rsidR="007B4A7A" w:rsidRPr="0020155F" w:rsidRDefault="007B4A7A" w:rsidP="007B4A7A">
      <w:pPr>
        <w:pStyle w:val="NoSpacing"/>
        <w:jc w:val="both"/>
        <w:rPr>
          <w:rFonts w:ascii="Times New Roman" w:hAnsi="Times New Roman"/>
          <w:sz w:val="24"/>
          <w:szCs w:val="24"/>
        </w:rPr>
      </w:pPr>
    </w:p>
    <w:p w14:paraId="5486AF2D" w14:textId="35B52130" w:rsidR="007B4A7A" w:rsidRDefault="006E4D7D" w:rsidP="007B4A7A">
      <w:pPr>
        <w:pStyle w:val="NoSpacing"/>
        <w:jc w:val="both"/>
        <w:rPr>
          <w:rFonts w:ascii="Times New Roman" w:hAnsi="Times New Roman"/>
          <w:sz w:val="24"/>
          <w:szCs w:val="24"/>
        </w:rPr>
      </w:pPr>
      <w:r>
        <w:rPr>
          <w:rFonts w:ascii="Times New Roman" w:hAnsi="Times New Roman"/>
          <w:sz w:val="24"/>
          <w:szCs w:val="24"/>
        </w:rPr>
        <w:t xml:space="preserve">(e) </w:t>
      </w:r>
      <w:r w:rsidR="007B4A7A" w:rsidRPr="0020155F">
        <w:rPr>
          <w:rFonts w:ascii="Times New Roman" w:hAnsi="Times New Roman"/>
          <w:sz w:val="24"/>
          <w:szCs w:val="24"/>
        </w:rPr>
        <w:t>If a party files a petition or makes a motion for automatic reassignment and no other workers’ compensation judge is available in the office, the assignment shall be made by a deputy commissioner of the Appeals Board.</w:t>
      </w:r>
    </w:p>
    <w:p w14:paraId="4DFB347A" w14:textId="77777777" w:rsidR="007B4A7A" w:rsidRPr="0020155F" w:rsidRDefault="007B4A7A" w:rsidP="007B4A7A">
      <w:pPr>
        <w:pStyle w:val="NoSpacing"/>
        <w:jc w:val="both"/>
        <w:rPr>
          <w:rFonts w:ascii="Times New Roman" w:hAnsi="Times New Roman"/>
          <w:sz w:val="24"/>
          <w:szCs w:val="24"/>
        </w:rPr>
      </w:pPr>
    </w:p>
    <w:p w14:paraId="0CAB32A5" w14:textId="77777777" w:rsidR="007B4A7A" w:rsidRPr="0020155F" w:rsidRDefault="007B4A7A" w:rsidP="001D741F">
      <w:pPr>
        <w:pStyle w:val="Normala"/>
      </w:pPr>
      <w:r w:rsidRPr="0020155F">
        <w:t xml:space="preserve">Authority: Section 5307, Labor Code. </w:t>
      </w:r>
    </w:p>
    <w:p w14:paraId="1EC298D8" w14:textId="77777777" w:rsidR="007B4A7A" w:rsidRPr="0020155F" w:rsidRDefault="007B4A7A" w:rsidP="001D741F">
      <w:pPr>
        <w:pStyle w:val="Normala"/>
      </w:pPr>
      <w:r w:rsidRPr="0020155F">
        <w:t>Reference: Section 5310, Labor Code.</w:t>
      </w:r>
    </w:p>
    <w:p w14:paraId="2A6E5316" w14:textId="36506499" w:rsidR="0061559B" w:rsidRDefault="0061559B">
      <w:pPr>
        <w:rPr>
          <w:rFonts w:ascii="Times New Roman" w:hAnsi="Times New Roman"/>
          <w:sz w:val="24"/>
          <w:szCs w:val="24"/>
        </w:rPr>
      </w:pPr>
      <w:r>
        <w:rPr>
          <w:rFonts w:ascii="Times New Roman" w:hAnsi="Times New Roman"/>
          <w:sz w:val="24"/>
          <w:szCs w:val="24"/>
        </w:rPr>
        <w:br w:type="page"/>
      </w:r>
    </w:p>
    <w:p w14:paraId="453017D3" w14:textId="77777777" w:rsidR="007B4A7A" w:rsidRPr="0020155F" w:rsidRDefault="007B4A7A" w:rsidP="007B4A7A">
      <w:pPr>
        <w:pStyle w:val="NoSpacing"/>
        <w:jc w:val="both"/>
        <w:rPr>
          <w:rFonts w:ascii="Times New Roman" w:hAnsi="Times New Roman"/>
          <w:sz w:val="24"/>
          <w:szCs w:val="24"/>
        </w:rPr>
      </w:pPr>
    </w:p>
    <w:p w14:paraId="65764ACE" w14:textId="34E27C8B" w:rsidR="007B4A7A" w:rsidRDefault="007B4A7A" w:rsidP="007B4A7A">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10417</w:t>
      </w:r>
      <w:r w:rsidRPr="0020155F">
        <w:rPr>
          <w:rFonts w:ascii="Times New Roman" w:hAnsi="Times New Roman"/>
          <w:b/>
          <w:sz w:val="24"/>
          <w:szCs w:val="24"/>
        </w:rPr>
        <w:t xml:space="preserve">. </w:t>
      </w:r>
      <w:r w:rsidRPr="0020155F">
        <w:rPr>
          <w:rFonts w:ascii="Times New Roman" w:hAnsi="Times New Roman"/>
          <w:b/>
          <w:sz w:val="24"/>
          <w:szCs w:val="24"/>
          <w:u w:val="single"/>
        </w:rPr>
        <w:t>10789.</w:t>
      </w:r>
      <w:r w:rsidR="00AC4E28">
        <w:rPr>
          <w:rFonts w:ascii="Times New Roman" w:hAnsi="Times New Roman"/>
          <w:b/>
          <w:sz w:val="24"/>
          <w:szCs w:val="24"/>
        </w:rPr>
        <w:t xml:space="preserve"> Walk-Through Documents.</w:t>
      </w:r>
    </w:p>
    <w:p w14:paraId="0620BC8C" w14:textId="77777777" w:rsidR="007B4A7A" w:rsidRPr="0020155F" w:rsidRDefault="007B4A7A" w:rsidP="007B4A7A">
      <w:pPr>
        <w:pStyle w:val="NoSpacing"/>
        <w:jc w:val="both"/>
        <w:rPr>
          <w:rFonts w:ascii="Times New Roman" w:hAnsi="Times New Roman"/>
          <w:b/>
          <w:sz w:val="24"/>
          <w:szCs w:val="24"/>
        </w:rPr>
      </w:pPr>
    </w:p>
    <w:p w14:paraId="30EDF611" w14:textId="13C6B5AA" w:rsidR="007B4A7A" w:rsidRDefault="00232275" w:rsidP="007B4A7A">
      <w:pPr>
        <w:pStyle w:val="NoSpacing"/>
        <w:jc w:val="both"/>
        <w:rPr>
          <w:rFonts w:ascii="Times New Roman" w:hAnsi="Times New Roman"/>
          <w:strike/>
          <w:sz w:val="24"/>
          <w:szCs w:val="24"/>
        </w:rPr>
      </w:pPr>
      <w:r>
        <w:rPr>
          <w:rFonts w:ascii="Times New Roman" w:hAnsi="Times New Roman"/>
          <w:strike/>
          <w:sz w:val="24"/>
          <w:szCs w:val="24"/>
        </w:rPr>
        <w:t>(a)</w:t>
      </w:r>
      <w:r w:rsidR="007B4A7A" w:rsidRPr="0020155F">
        <w:rPr>
          <w:rFonts w:ascii="Times New Roman" w:hAnsi="Times New Roman"/>
          <w:strike/>
          <w:sz w:val="24"/>
          <w:szCs w:val="24"/>
        </w:rPr>
        <w:t xml:space="preserve"> A</w:t>
      </w:r>
      <w:r w:rsidR="007B4A7A">
        <w:rPr>
          <w:rFonts w:ascii="Times New Roman" w:hAnsi="Times New Roman"/>
          <w:strike/>
          <w:sz w:val="24"/>
          <w:szCs w:val="24"/>
        </w:rPr>
        <w:t xml:space="preserve"> “walk-through”</w:t>
      </w:r>
      <w:r w:rsidR="007B4A7A" w:rsidRPr="0020155F">
        <w:rPr>
          <w:rFonts w:ascii="Times New Roman" w:hAnsi="Times New Roman"/>
          <w:strike/>
          <w:sz w:val="24"/>
          <w:szCs w:val="24"/>
        </w:rPr>
        <w:t xml:space="preserve"> document is a document that is presente</w:t>
      </w:r>
      <w:r w:rsidR="007B4A7A">
        <w:rPr>
          <w:rFonts w:ascii="Times New Roman" w:hAnsi="Times New Roman"/>
          <w:strike/>
          <w:sz w:val="24"/>
          <w:szCs w:val="24"/>
        </w:rPr>
        <w:t>d to a workers' compensation ju</w:t>
      </w:r>
      <w:r w:rsidR="00C4788A">
        <w:rPr>
          <w:rFonts w:ascii="Times New Roman" w:hAnsi="Times New Roman"/>
          <w:strike/>
          <w:sz w:val="24"/>
          <w:szCs w:val="24"/>
        </w:rPr>
        <w:t>d</w:t>
      </w:r>
      <w:r w:rsidR="007B4A7A" w:rsidRPr="0020155F">
        <w:rPr>
          <w:rFonts w:ascii="Times New Roman" w:hAnsi="Times New Roman"/>
          <w:strike/>
          <w:sz w:val="24"/>
          <w:szCs w:val="24"/>
        </w:rPr>
        <w:t xml:space="preserve">ge for immediate action. Notwithstanding the provisions of section </w:t>
      </w:r>
      <w:r w:rsidR="007B4A7A" w:rsidRPr="00323617">
        <w:rPr>
          <w:rFonts w:ascii="Times New Roman" w:hAnsi="Times New Roman"/>
          <w:strike/>
          <w:sz w:val="24"/>
          <w:szCs w:val="24"/>
        </w:rPr>
        <w:t>10414</w:t>
      </w:r>
      <w:r w:rsidR="007B4A7A" w:rsidRPr="0020155F">
        <w:rPr>
          <w:rFonts w:ascii="Times New Roman" w:hAnsi="Times New Roman"/>
          <w:strike/>
          <w:sz w:val="24"/>
          <w:szCs w:val="24"/>
        </w:rPr>
        <w:t xml:space="preserve"> (relating to the filing of declarations of readiness) and section </w:t>
      </w:r>
      <w:r w:rsidR="007B4A7A" w:rsidRPr="00323617">
        <w:rPr>
          <w:rFonts w:ascii="Times New Roman" w:hAnsi="Times New Roman"/>
          <w:strike/>
          <w:sz w:val="24"/>
          <w:szCs w:val="24"/>
        </w:rPr>
        <w:t>10544</w:t>
      </w:r>
      <w:r w:rsidR="007B4A7A" w:rsidRPr="0020155F">
        <w:rPr>
          <w:rFonts w:ascii="Times New Roman" w:hAnsi="Times New Roman"/>
          <w:strike/>
          <w:sz w:val="24"/>
          <w:szCs w:val="24"/>
        </w:rPr>
        <w:t xml:space="preserve"> (relating to notices of hearing), the following provisions shall govern walk-through documents.</w:t>
      </w:r>
    </w:p>
    <w:p w14:paraId="3405AE49" w14:textId="77777777" w:rsidR="007B4A7A" w:rsidRPr="0020155F" w:rsidRDefault="007B4A7A" w:rsidP="007B4A7A">
      <w:pPr>
        <w:pStyle w:val="NoSpacing"/>
        <w:jc w:val="both"/>
        <w:rPr>
          <w:rFonts w:ascii="Times New Roman" w:hAnsi="Times New Roman"/>
          <w:strike/>
          <w:sz w:val="24"/>
          <w:szCs w:val="24"/>
        </w:rPr>
      </w:pPr>
    </w:p>
    <w:p w14:paraId="58FC04A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Pr="0020155F">
        <w:rPr>
          <w:rFonts w:ascii="Times New Roman" w:hAnsi="Times New Roman"/>
          <w:strike/>
          <w:sz w:val="24"/>
          <w:szCs w:val="24"/>
        </w:rPr>
        <w:t>Each district office will have a designee of the presiding workers' compensation judge available to assign walk-through cases from 8:00 a.m. to 11:00 a.m. and 1:00 p.m. to 4:00 p.m. on court days.</w:t>
      </w:r>
    </w:p>
    <w:p w14:paraId="574A73B9" w14:textId="77777777" w:rsidR="007B4A7A" w:rsidRPr="0020155F" w:rsidRDefault="007B4A7A" w:rsidP="007B4A7A">
      <w:pPr>
        <w:pStyle w:val="NoSpacing"/>
        <w:jc w:val="both"/>
        <w:rPr>
          <w:rFonts w:ascii="Times New Roman" w:hAnsi="Times New Roman"/>
          <w:strike/>
          <w:sz w:val="24"/>
          <w:szCs w:val="24"/>
        </w:rPr>
      </w:pPr>
    </w:p>
    <w:p w14:paraId="5E4654E0" w14:textId="0490DC31"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c</w:t>
      </w:r>
      <w:r w:rsidRPr="0020155F">
        <w:rPr>
          <w:rFonts w:ascii="Times New Roman" w:hAnsi="Times New Roman"/>
          <w:sz w:val="24"/>
          <w:szCs w:val="24"/>
          <w:u w:val="single"/>
        </w:rPr>
        <w:t>a</w:t>
      </w:r>
      <w:r>
        <w:rPr>
          <w:rFonts w:ascii="Times New Roman" w:hAnsi="Times New Roman"/>
          <w:sz w:val="24"/>
          <w:szCs w:val="24"/>
        </w:rPr>
        <w:t xml:space="preserve">) </w:t>
      </w:r>
      <w:r w:rsidRPr="0020155F">
        <w:rPr>
          <w:rFonts w:ascii="Times New Roman" w:hAnsi="Times New Roman"/>
          <w:sz w:val="24"/>
          <w:szCs w:val="24"/>
        </w:rPr>
        <w:t>The following documents may be submitted on a walk-through basis</w:t>
      </w:r>
      <w:r w:rsidRPr="0020155F">
        <w:rPr>
          <w:rFonts w:ascii="Times New Roman" w:hAnsi="Times New Roman"/>
          <w:sz w:val="24"/>
          <w:szCs w:val="24"/>
          <w:u w:val="single"/>
        </w:rPr>
        <w:t xml:space="preserve"> without a party filing a </w:t>
      </w:r>
      <w:r w:rsidR="00E0068C">
        <w:rPr>
          <w:rFonts w:ascii="Times New Roman" w:hAnsi="Times New Roman"/>
          <w:sz w:val="24"/>
          <w:szCs w:val="24"/>
          <w:u w:val="single"/>
        </w:rPr>
        <w:t>D</w:t>
      </w:r>
      <w:r w:rsidRPr="0020155F">
        <w:rPr>
          <w:rFonts w:ascii="Times New Roman" w:hAnsi="Times New Roman"/>
          <w:sz w:val="24"/>
          <w:szCs w:val="24"/>
          <w:u w:val="single"/>
        </w:rPr>
        <w:t xml:space="preserve">eclaration of </w:t>
      </w:r>
      <w:r w:rsidR="00E0068C">
        <w:rPr>
          <w:rFonts w:ascii="Times New Roman" w:hAnsi="Times New Roman"/>
          <w:sz w:val="24"/>
          <w:szCs w:val="24"/>
          <w:u w:val="single"/>
        </w:rPr>
        <w:t>R</w:t>
      </w:r>
      <w:r w:rsidRPr="0020155F">
        <w:rPr>
          <w:rFonts w:ascii="Times New Roman" w:hAnsi="Times New Roman"/>
          <w:sz w:val="24"/>
          <w:szCs w:val="24"/>
          <w:u w:val="single"/>
        </w:rPr>
        <w:t xml:space="preserve">eadiness to </w:t>
      </w:r>
      <w:r w:rsidR="00E0068C">
        <w:rPr>
          <w:rFonts w:ascii="Times New Roman" w:hAnsi="Times New Roman"/>
          <w:sz w:val="24"/>
          <w:szCs w:val="24"/>
          <w:u w:val="single"/>
        </w:rPr>
        <w:t>P</w:t>
      </w:r>
      <w:r w:rsidRPr="0020155F">
        <w:rPr>
          <w:rFonts w:ascii="Times New Roman" w:hAnsi="Times New Roman"/>
          <w:sz w:val="24"/>
          <w:szCs w:val="24"/>
          <w:u w:val="single"/>
        </w:rPr>
        <w:t>roceed or the Workers’ Compensation Appeals Board serving a notice of hearing</w:t>
      </w:r>
      <w:r w:rsidRPr="0020155F">
        <w:rPr>
          <w:rFonts w:ascii="Times New Roman" w:hAnsi="Times New Roman"/>
          <w:sz w:val="24"/>
          <w:szCs w:val="24"/>
        </w:rPr>
        <w:t>:</w:t>
      </w:r>
    </w:p>
    <w:p w14:paraId="4B32F8F4" w14:textId="77777777" w:rsidR="007B4A7A" w:rsidRPr="0020155F" w:rsidRDefault="007B4A7A" w:rsidP="007B4A7A">
      <w:pPr>
        <w:pStyle w:val="NoSpacing"/>
        <w:jc w:val="both"/>
        <w:rPr>
          <w:rFonts w:ascii="Times New Roman" w:hAnsi="Times New Roman"/>
          <w:sz w:val="24"/>
          <w:szCs w:val="24"/>
        </w:rPr>
      </w:pPr>
    </w:p>
    <w:p w14:paraId="7D8591D6" w14:textId="5B4BB376"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Pr>
          <w:rFonts w:ascii="Times New Roman" w:hAnsi="Times New Roman"/>
          <w:sz w:val="24"/>
          <w:szCs w:val="24"/>
        </w:rPr>
        <w:t xml:space="preserve">1) </w:t>
      </w:r>
      <w:r w:rsidRPr="005700F1">
        <w:rPr>
          <w:rFonts w:ascii="Times New Roman" w:hAnsi="Times New Roman"/>
          <w:sz w:val="24"/>
          <w:szCs w:val="24"/>
        </w:rPr>
        <w:t>C</w:t>
      </w:r>
      <w:r w:rsidRPr="0020155F">
        <w:rPr>
          <w:rFonts w:ascii="Times New Roman" w:hAnsi="Times New Roman"/>
          <w:sz w:val="24"/>
          <w:szCs w:val="24"/>
        </w:rPr>
        <w:t xml:space="preserve">ompromise and </w:t>
      </w:r>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eleases;</w:t>
      </w:r>
    </w:p>
    <w:p w14:paraId="0838BFD9" w14:textId="77777777" w:rsidR="007B4A7A" w:rsidRPr="0020155F" w:rsidRDefault="007B4A7A" w:rsidP="007B4A7A">
      <w:pPr>
        <w:pStyle w:val="NoSpacing"/>
        <w:jc w:val="both"/>
        <w:rPr>
          <w:rFonts w:ascii="Times New Roman" w:hAnsi="Times New Roman"/>
          <w:sz w:val="24"/>
          <w:szCs w:val="24"/>
        </w:rPr>
      </w:pPr>
    </w:p>
    <w:p w14:paraId="04249A1D" w14:textId="0BF03C35"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Pr="005700F1">
        <w:rPr>
          <w:rFonts w:ascii="Times New Roman" w:hAnsi="Times New Roman"/>
          <w:sz w:val="24"/>
          <w:szCs w:val="24"/>
        </w:rPr>
        <w:t>S</w:t>
      </w:r>
      <w:r w:rsidRPr="0020155F">
        <w:rPr>
          <w:rFonts w:ascii="Times New Roman" w:hAnsi="Times New Roman"/>
          <w:sz w:val="24"/>
          <w:szCs w:val="24"/>
        </w:rPr>
        <w:t xml:space="preserve">tipulations with </w:t>
      </w:r>
      <w:r w:rsidRPr="00735035">
        <w:rPr>
          <w:rFonts w:ascii="Times New Roman" w:hAnsi="Times New Roman"/>
          <w:strike/>
          <w:sz w:val="24"/>
          <w:szCs w:val="24"/>
        </w:rPr>
        <w:t>r</w:t>
      </w:r>
      <w:r w:rsidR="00735035" w:rsidRPr="00735035">
        <w:rPr>
          <w:rFonts w:ascii="Times New Roman" w:hAnsi="Times New Roman"/>
          <w:sz w:val="24"/>
          <w:szCs w:val="24"/>
          <w:u w:val="single"/>
        </w:rPr>
        <w:t>R</w:t>
      </w:r>
      <w:r w:rsidRPr="0020155F">
        <w:rPr>
          <w:rFonts w:ascii="Times New Roman" w:hAnsi="Times New Roman"/>
          <w:sz w:val="24"/>
          <w:szCs w:val="24"/>
        </w:rPr>
        <w:t xml:space="preserve">equest for </w:t>
      </w:r>
      <w:r w:rsidRPr="00735035">
        <w:rPr>
          <w:rFonts w:ascii="Times New Roman" w:hAnsi="Times New Roman"/>
          <w:strike/>
          <w:sz w:val="24"/>
          <w:szCs w:val="24"/>
        </w:rPr>
        <w:t>a</w:t>
      </w:r>
      <w:r w:rsidR="00735035" w:rsidRPr="00735035">
        <w:rPr>
          <w:rFonts w:ascii="Times New Roman" w:hAnsi="Times New Roman"/>
          <w:sz w:val="24"/>
          <w:szCs w:val="24"/>
          <w:u w:val="single"/>
        </w:rPr>
        <w:t>A</w:t>
      </w:r>
      <w:r w:rsidRPr="0020155F">
        <w:rPr>
          <w:rFonts w:ascii="Times New Roman" w:hAnsi="Times New Roman"/>
          <w:sz w:val="24"/>
          <w:szCs w:val="24"/>
        </w:rPr>
        <w:t>ward;</w:t>
      </w:r>
    </w:p>
    <w:p w14:paraId="0B38F972" w14:textId="77777777" w:rsidR="007B4A7A" w:rsidRPr="0020155F" w:rsidRDefault="007B4A7A" w:rsidP="007B4A7A">
      <w:pPr>
        <w:pStyle w:val="NoSpacing"/>
        <w:jc w:val="both"/>
        <w:rPr>
          <w:rFonts w:ascii="Times New Roman" w:hAnsi="Times New Roman"/>
          <w:sz w:val="24"/>
          <w:szCs w:val="24"/>
        </w:rPr>
      </w:pPr>
    </w:p>
    <w:p w14:paraId="23C632A7" w14:textId="49903263"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5700F1">
        <w:rPr>
          <w:rFonts w:ascii="Times New Roman" w:hAnsi="Times New Roman"/>
          <w:sz w:val="24"/>
          <w:szCs w:val="24"/>
        </w:rPr>
        <w:t>P</w:t>
      </w:r>
      <w:r w:rsidRPr="0020155F">
        <w:rPr>
          <w:rFonts w:ascii="Times New Roman" w:hAnsi="Times New Roman"/>
          <w:sz w:val="24"/>
          <w:szCs w:val="24"/>
        </w:rPr>
        <w:t>etitions for attorney’s fees for representation of the applicant at a deposition; and</w:t>
      </w:r>
    </w:p>
    <w:p w14:paraId="0591F8E7" w14:textId="77777777" w:rsidR="007B4A7A" w:rsidRPr="0020155F" w:rsidRDefault="007B4A7A" w:rsidP="007B4A7A">
      <w:pPr>
        <w:pStyle w:val="NoSpacing"/>
        <w:jc w:val="both"/>
        <w:rPr>
          <w:rFonts w:ascii="Times New Roman" w:hAnsi="Times New Roman"/>
          <w:sz w:val="24"/>
          <w:szCs w:val="24"/>
        </w:rPr>
      </w:pPr>
    </w:p>
    <w:p w14:paraId="2D9B92A4" w14:textId="5053FEA6"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Pr="005700F1">
        <w:rPr>
          <w:rFonts w:ascii="Times New Roman" w:hAnsi="Times New Roman"/>
          <w:sz w:val="24"/>
          <w:szCs w:val="24"/>
        </w:rPr>
        <w:t>P</w:t>
      </w:r>
      <w:r w:rsidRPr="0020155F">
        <w:rPr>
          <w:rFonts w:ascii="Times New Roman" w:hAnsi="Times New Roman"/>
          <w:sz w:val="24"/>
          <w:szCs w:val="24"/>
        </w:rPr>
        <w:t>etitions to compel attendance at a medical examination or deposition</w:t>
      </w:r>
      <w:r w:rsidR="0035323C">
        <w:rPr>
          <w:rFonts w:ascii="Times New Roman" w:hAnsi="Times New Roman"/>
          <w:sz w:val="24"/>
          <w:szCs w:val="24"/>
        </w:rPr>
        <w:t>;</w:t>
      </w:r>
    </w:p>
    <w:p w14:paraId="574EEC5A" w14:textId="77777777" w:rsidR="0035323C" w:rsidRDefault="0035323C" w:rsidP="0035323C">
      <w:pPr>
        <w:pStyle w:val="NoSpacing"/>
        <w:jc w:val="both"/>
        <w:rPr>
          <w:rFonts w:ascii="Times New Roman" w:hAnsi="Times New Roman"/>
          <w:sz w:val="24"/>
          <w:szCs w:val="24"/>
        </w:rPr>
      </w:pPr>
    </w:p>
    <w:p w14:paraId="09CE1DC7" w14:textId="25E7EC71" w:rsidR="0035323C" w:rsidRPr="007F26E8" w:rsidRDefault="0035323C" w:rsidP="0035323C">
      <w:pPr>
        <w:pStyle w:val="NoSpacing"/>
        <w:jc w:val="both"/>
        <w:rPr>
          <w:rFonts w:ascii="Times New Roman" w:hAnsi="Times New Roman"/>
          <w:sz w:val="24"/>
          <w:szCs w:val="24"/>
          <w:u w:val="single"/>
        </w:rPr>
      </w:pPr>
      <w:r>
        <w:rPr>
          <w:rFonts w:ascii="Times New Roman" w:hAnsi="Times New Roman"/>
          <w:sz w:val="24"/>
          <w:szCs w:val="24"/>
          <w:u w:val="single"/>
        </w:rPr>
        <w:t>(5) Petitions for Costs</w:t>
      </w:r>
      <w:r w:rsidR="00B73F88">
        <w:rPr>
          <w:rFonts w:ascii="Times New Roman" w:hAnsi="Times New Roman"/>
          <w:sz w:val="24"/>
          <w:szCs w:val="24"/>
          <w:u w:val="single"/>
        </w:rPr>
        <w:t xml:space="preserve"> pursuant to rule 10545</w:t>
      </w:r>
      <w:r>
        <w:rPr>
          <w:rFonts w:ascii="Times New Roman" w:hAnsi="Times New Roman"/>
          <w:sz w:val="24"/>
          <w:szCs w:val="24"/>
          <w:u w:val="single"/>
        </w:rPr>
        <w:t>.</w:t>
      </w:r>
    </w:p>
    <w:p w14:paraId="74E7EBBD" w14:textId="77777777" w:rsidR="0035323C" w:rsidRPr="0020155F" w:rsidRDefault="0035323C" w:rsidP="007B4A7A">
      <w:pPr>
        <w:pStyle w:val="NoSpacing"/>
        <w:jc w:val="both"/>
        <w:rPr>
          <w:rFonts w:ascii="Times New Roman" w:hAnsi="Times New Roman"/>
          <w:sz w:val="24"/>
          <w:szCs w:val="24"/>
        </w:rPr>
      </w:pPr>
    </w:p>
    <w:p w14:paraId="4455607D"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d</w:t>
      </w:r>
      <w:r w:rsidRPr="0020155F">
        <w:rPr>
          <w:rFonts w:ascii="Times New Roman" w:hAnsi="Times New Roman"/>
          <w:sz w:val="24"/>
          <w:szCs w:val="24"/>
          <w:u w:val="single"/>
        </w:rPr>
        <w:t>b</w:t>
      </w:r>
      <w:r>
        <w:rPr>
          <w:rFonts w:ascii="Times New Roman" w:hAnsi="Times New Roman"/>
          <w:sz w:val="24"/>
          <w:szCs w:val="24"/>
        </w:rPr>
        <w:t xml:space="preserve">) </w:t>
      </w:r>
      <w:r w:rsidRPr="0020155F">
        <w:rPr>
          <w:rFonts w:ascii="Times New Roman" w:hAnsi="Times New Roman"/>
          <w:sz w:val="24"/>
          <w:szCs w:val="24"/>
        </w:rPr>
        <w:t>The following procedures shall be followed for filing walk-through documents:</w:t>
      </w:r>
    </w:p>
    <w:p w14:paraId="1A637D1F" w14:textId="77777777" w:rsidR="007B4A7A" w:rsidRPr="0020155F" w:rsidRDefault="007B4A7A" w:rsidP="007B4A7A">
      <w:pPr>
        <w:pStyle w:val="NoSpacing"/>
        <w:jc w:val="both"/>
        <w:rPr>
          <w:rFonts w:ascii="Times New Roman" w:hAnsi="Times New Roman"/>
          <w:sz w:val="24"/>
          <w:szCs w:val="24"/>
        </w:rPr>
      </w:pPr>
    </w:p>
    <w:p w14:paraId="75C3BC57" w14:textId="00DC8E96"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A walk-through settlement document (i.e., a </w:t>
      </w:r>
      <w:r w:rsidRPr="00130045">
        <w:rPr>
          <w:rFonts w:ascii="Times New Roman" w:hAnsi="Times New Roman"/>
          <w:strike/>
          <w:sz w:val="24"/>
          <w:szCs w:val="24"/>
        </w:rPr>
        <w:t>c</w:t>
      </w:r>
      <w:r w:rsidR="00130045" w:rsidRPr="00130045">
        <w:rPr>
          <w:rFonts w:ascii="Times New Roman" w:hAnsi="Times New Roman"/>
          <w:sz w:val="24"/>
          <w:szCs w:val="24"/>
          <w:u w:val="single"/>
        </w:rPr>
        <w:t>C</w:t>
      </w:r>
      <w:r w:rsidRPr="0020155F">
        <w:rPr>
          <w:rFonts w:ascii="Times New Roman" w:hAnsi="Times New Roman"/>
          <w:sz w:val="24"/>
          <w:szCs w:val="24"/>
        </w:rPr>
        <w:t xml:space="preserve">ompromise and </w:t>
      </w:r>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 xml:space="preserve">elease or a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20155F">
        <w:rPr>
          <w:rFonts w:ascii="Times New Roman" w:hAnsi="Times New Roman"/>
          <w:sz w:val="24"/>
          <w:szCs w:val="24"/>
        </w:rPr>
        <w:t xml:space="preserve">), and all supporting medical reports and other supporting documents not previously filed, shall be filed directly with the workers’ compensation judge at the date and time of the walk-through. </w:t>
      </w:r>
      <w:r w:rsidRPr="0020155F">
        <w:rPr>
          <w:rFonts w:ascii="Times New Roman" w:hAnsi="Times New Roman"/>
          <w:strike/>
          <w:sz w:val="24"/>
          <w:szCs w:val="24"/>
        </w:rPr>
        <w:t>The party presenting the walk-through settlement shall use the appropriate form, document cover sheet, and document separator sheet.</w:t>
      </w:r>
      <w:r w:rsidRPr="0020155F">
        <w:rPr>
          <w:rFonts w:ascii="Times New Roman" w:hAnsi="Times New Roman"/>
          <w:sz w:val="24"/>
          <w:szCs w:val="24"/>
        </w:rPr>
        <w:t xml:space="preserve"> Permanent and stationary medical or medical-legal reports shall be indicated as such. In addition, each walk-through settlement document (i.e., a </w:t>
      </w:r>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r w:rsidRPr="0020155F">
        <w:rPr>
          <w:rFonts w:ascii="Times New Roman" w:hAnsi="Times New Roman"/>
          <w:sz w:val="24"/>
          <w:szCs w:val="24"/>
        </w:rPr>
        <w:t xml:space="preserve"> or a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20155F">
        <w:rPr>
          <w:rFonts w:ascii="Times New Roman" w:hAnsi="Times New Roman"/>
          <w:sz w:val="24"/>
          <w:szCs w:val="24"/>
        </w:rPr>
        <w:t>)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14:paraId="711D4AA4" w14:textId="77777777" w:rsidR="007B4A7A" w:rsidRPr="0020155F" w:rsidRDefault="007B4A7A" w:rsidP="007B4A7A">
      <w:pPr>
        <w:pStyle w:val="NoSpacing"/>
        <w:jc w:val="both"/>
        <w:rPr>
          <w:rFonts w:ascii="Times New Roman" w:hAnsi="Times New Roman"/>
          <w:sz w:val="24"/>
          <w:szCs w:val="24"/>
        </w:rPr>
      </w:pPr>
    </w:p>
    <w:p w14:paraId="0BC56B4B" w14:textId="612F2A3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20155F">
        <w:rPr>
          <w:rFonts w:ascii="Times New Roman" w:hAnsi="Times New Roman"/>
          <w:sz w:val="24"/>
          <w:szCs w:val="24"/>
        </w:rPr>
        <w:t xml:space="preserve">A walk-through petition (i.e., a petition for deposition attorney’s fees, </w:t>
      </w:r>
      <w:r w:rsidR="00C54545">
        <w:rPr>
          <w:rFonts w:ascii="Times New Roman" w:hAnsi="Times New Roman"/>
          <w:sz w:val="24"/>
          <w:szCs w:val="24"/>
          <w:u w:val="single"/>
        </w:rPr>
        <w:t xml:space="preserve">a petition for costs </w:t>
      </w:r>
      <w:r w:rsidRPr="0020155F">
        <w:rPr>
          <w:rFonts w:ascii="Times New Roman" w:hAnsi="Times New Roman"/>
          <w:sz w:val="24"/>
          <w:szCs w:val="24"/>
        </w:rPr>
        <w:t xml:space="preserve">or a petition to compel attendance at a medical examination or deposition) and all other documents relating to the walk-through petition, including any supporting documentation shall be filed </w:t>
      </w:r>
      <w:r w:rsidRPr="0020155F">
        <w:rPr>
          <w:rFonts w:ascii="Times New Roman" w:hAnsi="Times New Roman"/>
          <w:sz w:val="24"/>
          <w:szCs w:val="24"/>
        </w:rPr>
        <w:lastRenderedPageBreak/>
        <w:t>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2FB1DD83" w14:textId="77777777" w:rsidR="007B4A7A" w:rsidRPr="0020155F" w:rsidRDefault="007B4A7A" w:rsidP="007B4A7A">
      <w:pPr>
        <w:pStyle w:val="NoSpacing"/>
        <w:jc w:val="both"/>
        <w:rPr>
          <w:rFonts w:ascii="Times New Roman" w:hAnsi="Times New Roman"/>
          <w:sz w:val="24"/>
          <w:szCs w:val="24"/>
        </w:rPr>
      </w:pPr>
    </w:p>
    <w:p w14:paraId="558BA61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20155F">
        <w:rPr>
          <w:rFonts w:ascii="Times New Roman" w:hAnsi="Times New Roman"/>
          <w:sz w:val="24"/>
          <w:szCs w:val="24"/>
        </w:rPr>
        <w:t xml:space="preserve"> For a petition for attorney’s fees for representation of the applicant at a deposition, a proof of service showing service on the injured worker and the defendant alleged to be liable for paying the fees.</w:t>
      </w:r>
    </w:p>
    <w:p w14:paraId="696F5602" w14:textId="77777777" w:rsidR="007B4A7A" w:rsidRPr="0020155F" w:rsidRDefault="007B4A7A" w:rsidP="007B4A7A">
      <w:pPr>
        <w:pStyle w:val="NoSpacing"/>
        <w:jc w:val="both"/>
        <w:rPr>
          <w:rFonts w:ascii="Times New Roman" w:hAnsi="Times New Roman"/>
          <w:sz w:val="24"/>
          <w:szCs w:val="24"/>
        </w:rPr>
      </w:pPr>
    </w:p>
    <w:p w14:paraId="6F4377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For a petition to compel attendance at a medical examination or deposition, a proof of service showing service on the injured worker, the injured worker</w:t>
      </w:r>
      <w:r w:rsidR="00B52FE1">
        <w:rPr>
          <w:rFonts w:ascii="Times New Roman" w:hAnsi="Times New Roman"/>
          <w:sz w:val="24"/>
          <w:szCs w:val="24"/>
        </w:rPr>
        <w:t>’</w:t>
      </w:r>
      <w:r w:rsidRPr="0020155F">
        <w:rPr>
          <w:rFonts w:ascii="Times New Roman" w:hAnsi="Times New Roman"/>
          <w:sz w:val="24"/>
          <w:szCs w:val="24"/>
        </w:rPr>
        <w:t>s attorney</w:t>
      </w:r>
      <w:r w:rsidRPr="0020155F">
        <w:rPr>
          <w:rFonts w:ascii="Times New Roman" w:hAnsi="Times New Roman"/>
          <w:strike/>
          <w:sz w:val="24"/>
          <w:szCs w:val="24"/>
        </w:rPr>
        <w:t>,</w:t>
      </w:r>
      <w:r w:rsidRPr="0020155F">
        <w:rPr>
          <w:rFonts w:ascii="Times New Roman" w:hAnsi="Times New Roman"/>
          <w:sz w:val="24"/>
          <w:szCs w:val="24"/>
        </w:rPr>
        <w:t xml:space="preserve"> and all defendants.</w:t>
      </w:r>
    </w:p>
    <w:p w14:paraId="0A4D1FA2" w14:textId="77777777" w:rsidR="00E7749A" w:rsidRPr="0020155F" w:rsidRDefault="00E7749A" w:rsidP="007B4A7A">
      <w:pPr>
        <w:pStyle w:val="NoSpacing"/>
        <w:jc w:val="both"/>
        <w:rPr>
          <w:rFonts w:ascii="Times New Roman" w:hAnsi="Times New Roman"/>
          <w:sz w:val="24"/>
          <w:szCs w:val="24"/>
        </w:rPr>
      </w:pPr>
    </w:p>
    <w:p w14:paraId="4BC33622" w14:textId="77777777" w:rsidR="007B4A7A" w:rsidRDefault="007B4A7A" w:rsidP="007B4A7A">
      <w:pPr>
        <w:pStyle w:val="NoSpacing"/>
        <w:jc w:val="both"/>
        <w:rPr>
          <w:rFonts w:ascii="Times New Roman" w:hAnsi="Times New Roman"/>
          <w:sz w:val="24"/>
          <w:szCs w:val="24"/>
          <w:u w:val="single"/>
        </w:rPr>
      </w:pPr>
      <w:r w:rsidRPr="0020155F">
        <w:rPr>
          <w:rFonts w:ascii="Times New Roman" w:hAnsi="Times New Roman"/>
          <w:sz w:val="24"/>
          <w:szCs w:val="24"/>
          <w:u w:val="single"/>
        </w:rPr>
        <w:t>(</w:t>
      </w:r>
      <w:r>
        <w:rPr>
          <w:rFonts w:ascii="Times New Roman" w:hAnsi="Times New Roman"/>
          <w:sz w:val="24"/>
          <w:szCs w:val="24"/>
          <w:u w:val="single"/>
        </w:rPr>
        <w:t xml:space="preserve">c) </w:t>
      </w:r>
      <w:r w:rsidRPr="0020155F">
        <w:rPr>
          <w:rFonts w:ascii="Times New Roman" w:hAnsi="Times New Roman"/>
          <w:sz w:val="24"/>
          <w:szCs w:val="24"/>
          <w:u w:val="single"/>
        </w:rPr>
        <w:t>Each district office shall have a designee of the presiding workers’ compensation judge available to assign walk-through cases from 8:00 a.m. to 11:00 a.m. and 1:00 p.m. to 4:00 p.m. on court days.</w:t>
      </w:r>
    </w:p>
    <w:p w14:paraId="1B009D9B" w14:textId="77777777" w:rsidR="007B4A7A" w:rsidRPr="0020155F" w:rsidRDefault="007B4A7A" w:rsidP="007B4A7A">
      <w:pPr>
        <w:pStyle w:val="NoSpacing"/>
        <w:jc w:val="both"/>
        <w:rPr>
          <w:rFonts w:ascii="Times New Roman" w:hAnsi="Times New Roman"/>
          <w:sz w:val="24"/>
          <w:szCs w:val="24"/>
          <w:u w:val="single"/>
        </w:rPr>
      </w:pPr>
    </w:p>
    <w:p w14:paraId="01AB0254"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e</w:t>
      </w:r>
      <w:r w:rsidRPr="0020155F">
        <w:rPr>
          <w:rFonts w:ascii="Times New Roman" w:hAnsi="Times New Roman"/>
          <w:sz w:val="24"/>
          <w:szCs w:val="24"/>
          <w:u w:val="single"/>
        </w:rPr>
        <w:t>d</w:t>
      </w:r>
      <w:r>
        <w:rPr>
          <w:rFonts w:ascii="Times New Roman" w:hAnsi="Times New Roman"/>
          <w:sz w:val="24"/>
          <w:szCs w:val="24"/>
        </w:rPr>
        <w:t xml:space="preserve">) </w:t>
      </w:r>
      <w:r w:rsidRPr="0020155F">
        <w:rPr>
          <w:rFonts w:ascii="Times New Roman" w:hAnsi="Times New Roman"/>
          <w:sz w:val="24"/>
          <w:szCs w:val="24"/>
        </w:rPr>
        <w:t>When appearing for the walk-through proceeding, the party filing the walk-through document shall appear before the district office staff person designated by the presiding judge to assign the walk-through document to a workers’ compensation judge. The filing party shall then appear before the assigned judge. If the assigned judge is unavailable for any reason, the filing party shall then proceed to the presiding judge for possible reassignment to another judge.</w:t>
      </w:r>
    </w:p>
    <w:p w14:paraId="1884FAC7" w14:textId="77777777" w:rsidR="007B4A7A" w:rsidRPr="0020155F" w:rsidRDefault="007B4A7A" w:rsidP="007B4A7A">
      <w:pPr>
        <w:pStyle w:val="NoSpacing"/>
        <w:jc w:val="both"/>
        <w:rPr>
          <w:rFonts w:ascii="Times New Roman" w:hAnsi="Times New Roman"/>
          <w:sz w:val="24"/>
          <w:szCs w:val="24"/>
        </w:rPr>
      </w:pPr>
    </w:p>
    <w:p w14:paraId="409568DB"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z w:val="24"/>
          <w:szCs w:val="24"/>
        </w:rPr>
        <w:t>(</w:t>
      </w:r>
      <w:r w:rsidRPr="0020155F">
        <w:rPr>
          <w:rFonts w:ascii="Times New Roman" w:hAnsi="Times New Roman"/>
          <w:strike/>
          <w:sz w:val="24"/>
          <w:szCs w:val="24"/>
        </w:rPr>
        <w:t>f</w:t>
      </w:r>
      <w:r w:rsidRPr="0020155F">
        <w:rPr>
          <w:rFonts w:ascii="Times New Roman" w:hAnsi="Times New Roman"/>
          <w:sz w:val="24"/>
          <w:szCs w:val="24"/>
          <w:u w:val="single"/>
        </w:rPr>
        <w:t>e</w:t>
      </w:r>
      <w:r w:rsidR="00E7749A">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settlement document shall approve it, disapprove it, suspend action on it, or accept it for later review and action. </w:t>
      </w:r>
      <w:r w:rsidRPr="0020155F">
        <w:rPr>
          <w:rFonts w:ascii="Times New Roman" w:hAnsi="Times New Roman"/>
          <w:strike/>
          <w:sz w:val="24"/>
          <w:szCs w:val="24"/>
        </w:rPr>
        <w:t>If a workers’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14:paraId="3EE46BC1" w14:textId="77777777" w:rsidR="007B4A7A" w:rsidRPr="0020155F" w:rsidRDefault="007B4A7A" w:rsidP="007B4A7A">
      <w:pPr>
        <w:pStyle w:val="NoSpacing"/>
        <w:jc w:val="both"/>
        <w:rPr>
          <w:rFonts w:ascii="Times New Roman" w:hAnsi="Times New Roman"/>
          <w:sz w:val="24"/>
          <w:szCs w:val="24"/>
        </w:rPr>
      </w:pPr>
    </w:p>
    <w:p w14:paraId="5C06AEE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g</w:t>
      </w:r>
      <w:r w:rsidRPr="0020155F">
        <w:rPr>
          <w:rFonts w:ascii="Times New Roman" w:hAnsi="Times New Roman"/>
          <w:sz w:val="24"/>
          <w:szCs w:val="24"/>
          <w:u w:val="single"/>
        </w:rPr>
        <w:t>f</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771451E" w14:textId="77777777" w:rsidR="007B4A7A" w:rsidRPr="0020155F" w:rsidRDefault="007B4A7A" w:rsidP="007B4A7A">
      <w:pPr>
        <w:pStyle w:val="NoSpacing"/>
        <w:jc w:val="both"/>
        <w:rPr>
          <w:rFonts w:ascii="Times New Roman" w:hAnsi="Times New Roman"/>
          <w:sz w:val="24"/>
          <w:szCs w:val="24"/>
        </w:rPr>
      </w:pPr>
    </w:p>
    <w:p w14:paraId="1F7537EA"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h</w:t>
      </w:r>
      <w:r w:rsidRPr="0020155F">
        <w:rPr>
          <w:rFonts w:ascii="Times New Roman" w:hAnsi="Times New Roman"/>
          <w:sz w:val="24"/>
          <w:szCs w:val="24"/>
          <w:u w:val="single"/>
        </w:rPr>
        <w:t>g</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by any workers’ compensation judge except as follows:</w:t>
      </w:r>
    </w:p>
    <w:p w14:paraId="6EEEBF55" w14:textId="77777777" w:rsidR="007B4A7A" w:rsidRPr="0020155F" w:rsidRDefault="007B4A7A" w:rsidP="007B4A7A">
      <w:pPr>
        <w:pStyle w:val="NoSpacing"/>
        <w:jc w:val="both"/>
        <w:rPr>
          <w:rFonts w:ascii="Times New Roman" w:hAnsi="Times New Roman"/>
          <w:sz w:val="24"/>
          <w:szCs w:val="24"/>
        </w:rPr>
      </w:pPr>
    </w:p>
    <w:p w14:paraId="582F09FA" w14:textId="77777777" w:rsidR="007B4A7A" w:rsidRDefault="00232275" w:rsidP="00FA0289">
      <w:pPr>
        <w:pStyle w:val="Normala"/>
      </w:pPr>
      <w:r>
        <w:t>(1)</w:t>
      </w:r>
      <w:r w:rsidR="007B4A7A" w:rsidRPr="0020155F">
        <w:t xml:space="preserve"> If a workers’ compensation judge has taken testimony, any walk-through document in that case must be acted on by the judge who took testimony if that judge works at the district office to which the case is assigned, unless the presiding judge allows it to be acted on by another judge.</w:t>
      </w:r>
    </w:p>
    <w:p w14:paraId="1F9E9D74" w14:textId="77777777" w:rsidR="007B4A7A" w:rsidRPr="0020155F" w:rsidRDefault="007B4A7A" w:rsidP="00FA0289">
      <w:pPr>
        <w:pStyle w:val="Normala"/>
      </w:pPr>
    </w:p>
    <w:p w14:paraId="230B389E" w14:textId="77777777" w:rsidR="007B4A7A" w:rsidRDefault="00232275" w:rsidP="00FA0289">
      <w:pPr>
        <w:pStyle w:val="Normala"/>
      </w:pPr>
      <w:r>
        <w:t xml:space="preserve">(2) </w:t>
      </w:r>
      <w:r w:rsidR="007B4A7A" w:rsidRPr="0020155F">
        <w:t>If a workers’ compensation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14:paraId="0087D833" w14:textId="77777777" w:rsidR="007B4A7A" w:rsidRPr="0020155F" w:rsidRDefault="007B4A7A" w:rsidP="007B4A7A">
      <w:pPr>
        <w:pStyle w:val="NoSpacing"/>
        <w:jc w:val="both"/>
        <w:rPr>
          <w:rFonts w:ascii="Times New Roman" w:hAnsi="Times New Roman"/>
          <w:sz w:val="24"/>
          <w:szCs w:val="24"/>
        </w:rPr>
      </w:pPr>
    </w:p>
    <w:p w14:paraId="767DC4FC" w14:textId="67BC0985"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i</w:t>
      </w:r>
      <w:r w:rsidRPr="0020155F">
        <w:rPr>
          <w:rFonts w:ascii="Times New Roman" w:hAnsi="Times New Roman"/>
          <w:sz w:val="24"/>
          <w:szCs w:val="24"/>
          <w:u w:val="single"/>
        </w:rPr>
        <w:t>h</w:t>
      </w:r>
      <w:r w:rsidR="00232275">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petition for attorney’s fees </w:t>
      </w:r>
      <w:r w:rsidR="0035323C">
        <w:rPr>
          <w:rFonts w:ascii="Times New Roman" w:hAnsi="Times New Roman"/>
          <w:sz w:val="24"/>
          <w:szCs w:val="24"/>
          <w:u w:val="single"/>
        </w:rPr>
        <w:t xml:space="preserve">petition for costs, </w:t>
      </w:r>
      <w:r w:rsidRPr="0020155F">
        <w:rPr>
          <w:rFonts w:ascii="Times New Roman" w:hAnsi="Times New Roman"/>
          <w:sz w:val="24"/>
          <w:szCs w:val="24"/>
        </w:rPr>
        <w:t xml:space="preserve">or petition to compel attendance shall issue an order in compliance with </w:t>
      </w:r>
      <w:r w:rsidRPr="0020155F">
        <w:rPr>
          <w:rFonts w:ascii="Times New Roman" w:hAnsi="Times New Roman"/>
          <w:strike/>
          <w:sz w:val="24"/>
          <w:szCs w:val="24"/>
        </w:rPr>
        <w:t>section</w:t>
      </w:r>
      <w:r w:rsidRPr="0020155F">
        <w:rPr>
          <w:rFonts w:ascii="Times New Roman" w:hAnsi="Times New Roman"/>
          <w:sz w:val="24"/>
          <w:szCs w:val="24"/>
        </w:rPr>
        <w:t xml:space="preserve"> </w:t>
      </w:r>
      <w:r w:rsidRPr="0020155F">
        <w:rPr>
          <w:rFonts w:ascii="Times New Roman" w:hAnsi="Times New Roman"/>
          <w:sz w:val="24"/>
          <w:szCs w:val="24"/>
          <w:u w:val="single"/>
        </w:rPr>
        <w:t>rule</w:t>
      </w:r>
      <w:r w:rsidRPr="0020155F">
        <w:rPr>
          <w:rFonts w:ascii="Times New Roman" w:hAnsi="Times New Roman"/>
          <w:sz w:val="24"/>
          <w:szCs w:val="24"/>
        </w:rPr>
        <w:t xml:space="preserve"> </w:t>
      </w:r>
      <w:r w:rsidR="0025562A" w:rsidRPr="0025562A">
        <w:rPr>
          <w:rFonts w:ascii="Times New Roman" w:hAnsi="Times New Roman"/>
          <w:strike/>
          <w:sz w:val="24"/>
          <w:szCs w:val="24"/>
        </w:rPr>
        <w:t xml:space="preserve">10349 </w:t>
      </w:r>
      <w:r w:rsidR="00666394" w:rsidRPr="0025562A">
        <w:rPr>
          <w:rFonts w:ascii="Times New Roman" w:hAnsi="Times New Roman"/>
          <w:sz w:val="24"/>
          <w:szCs w:val="24"/>
          <w:u w:val="single"/>
        </w:rPr>
        <w:t>10832</w:t>
      </w:r>
      <w:r w:rsidRPr="00666394">
        <w:rPr>
          <w:rFonts w:ascii="Times New Roman" w:hAnsi="Times New Roman"/>
          <w:sz w:val="24"/>
          <w:szCs w:val="24"/>
        </w:rPr>
        <w:t>.</w:t>
      </w:r>
    </w:p>
    <w:p w14:paraId="51FAFB0C" w14:textId="77777777" w:rsidR="007B4A7A" w:rsidRPr="0020155F" w:rsidRDefault="007B4A7A" w:rsidP="007B4A7A">
      <w:pPr>
        <w:pStyle w:val="NoSpacing"/>
        <w:jc w:val="both"/>
        <w:rPr>
          <w:rFonts w:ascii="Times New Roman" w:hAnsi="Times New Roman"/>
          <w:sz w:val="24"/>
          <w:szCs w:val="24"/>
        </w:rPr>
      </w:pPr>
    </w:p>
    <w:p w14:paraId="247DD859" w14:textId="77777777" w:rsidR="007B4A7A" w:rsidRPr="0020155F" w:rsidRDefault="007B4A7A" w:rsidP="00FA0289">
      <w:pPr>
        <w:pStyle w:val="Normala"/>
      </w:pPr>
      <w:r w:rsidRPr="0020155F">
        <w:t xml:space="preserve">Authority: Sections 133 and 5307, Labor Code. </w:t>
      </w:r>
    </w:p>
    <w:p w14:paraId="0AE191C5" w14:textId="5A39F768" w:rsidR="007B4A7A" w:rsidRPr="001A33BC" w:rsidRDefault="007B4A7A" w:rsidP="00FA0289">
      <w:pPr>
        <w:pStyle w:val="Normala"/>
      </w:pPr>
      <w:r w:rsidRPr="0020155F">
        <w:t>Reference: Sections 4053, 4054, 5001, 5002, 5702 and 5710, Labor Code</w:t>
      </w:r>
      <w:r w:rsidR="006D3722" w:rsidRPr="001A33BC">
        <w:t>; and Section 10832, title 8, California Code of Regulations</w:t>
      </w:r>
      <w:r w:rsidRPr="001A33BC">
        <w:t>.</w:t>
      </w:r>
    </w:p>
    <w:p w14:paraId="54EDB6E5" w14:textId="19520E5C" w:rsidR="0061559B" w:rsidRDefault="0061559B">
      <w:pPr>
        <w:rPr>
          <w:rFonts w:ascii="Times New Roman" w:hAnsi="Times New Roman"/>
          <w:sz w:val="24"/>
          <w:szCs w:val="24"/>
        </w:rPr>
      </w:pPr>
      <w:r>
        <w:rPr>
          <w:rFonts w:ascii="Times New Roman" w:hAnsi="Times New Roman"/>
          <w:sz w:val="24"/>
          <w:szCs w:val="24"/>
        </w:rPr>
        <w:br w:type="page"/>
      </w:r>
    </w:p>
    <w:p w14:paraId="7BFDA15B" w14:textId="77777777" w:rsidR="009E61EC" w:rsidRPr="0020155F" w:rsidRDefault="009E61EC" w:rsidP="007B4A7A">
      <w:pPr>
        <w:pStyle w:val="NoSpacing"/>
        <w:jc w:val="both"/>
        <w:rPr>
          <w:rFonts w:ascii="Times New Roman" w:hAnsi="Times New Roman"/>
          <w:sz w:val="24"/>
          <w:szCs w:val="24"/>
        </w:rPr>
      </w:pPr>
    </w:p>
    <w:p w14:paraId="02C0661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10564</w:t>
      </w:r>
      <w:r w:rsidRPr="0020155F">
        <w:rPr>
          <w:rFonts w:ascii="Times New Roman" w:hAnsi="Times New Roman"/>
          <w:b/>
          <w:sz w:val="24"/>
          <w:szCs w:val="24"/>
        </w:rPr>
        <w:t xml:space="preserve">. </w:t>
      </w:r>
      <w:r w:rsidRPr="0020155F">
        <w:rPr>
          <w:rFonts w:ascii="Times New Roman" w:hAnsi="Times New Roman"/>
          <w:b/>
          <w:sz w:val="24"/>
          <w:szCs w:val="24"/>
          <w:u w:val="single"/>
        </w:rPr>
        <w:t>10790.</w:t>
      </w:r>
      <w:r w:rsidRPr="0020155F">
        <w:rPr>
          <w:rFonts w:ascii="Times New Roman" w:hAnsi="Times New Roman"/>
          <w:b/>
          <w:sz w:val="24"/>
          <w:szCs w:val="24"/>
        </w:rPr>
        <w:t xml:space="preserve"> Interpreters.</w:t>
      </w:r>
    </w:p>
    <w:p w14:paraId="2A1A37D6" w14:textId="77777777" w:rsidR="007B4A7A" w:rsidRPr="0020155F" w:rsidRDefault="007B4A7A" w:rsidP="007B4A7A">
      <w:pPr>
        <w:pStyle w:val="NoSpacing"/>
        <w:jc w:val="both"/>
        <w:rPr>
          <w:rFonts w:ascii="Times New Roman" w:hAnsi="Times New Roman"/>
          <w:b/>
          <w:sz w:val="24"/>
          <w:szCs w:val="24"/>
        </w:rPr>
      </w:pPr>
    </w:p>
    <w:p w14:paraId="4ADCC34B" w14:textId="77777777" w:rsidR="007B4A7A" w:rsidRDefault="007B4A7A" w:rsidP="00FA0289">
      <w:pPr>
        <w:pStyle w:val="Normala"/>
      </w:pPr>
      <w:r w:rsidRPr="0020155F">
        <w:t xml:space="preserve">It shall be the responsibility of any party producing a witness requiring an interpreter to arrange for the presence of a qualified interpreter.  Subject to the </w:t>
      </w:r>
      <w:r w:rsidRPr="0020155F">
        <w:rPr>
          <w:strike/>
        </w:rPr>
        <w:t>R</w:t>
      </w:r>
      <w:r w:rsidRPr="0020155F">
        <w:rPr>
          <w:u w:val="single"/>
        </w:rPr>
        <w:t>r</w:t>
      </w:r>
      <w:r w:rsidRPr="0020155F">
        <w:t xml:space="preserve">ules of the Administrative Director, the Workers’ Compensation Appeals Board may in any case appoint an interpreter and fix the interpreter’s compensation. </w:t>
      </w:r>
    </w:p>
    <w:p w14:paraId="123CE7B8" w14:textId="77777777" w:rsidR="007B4A7A" w:rsidRPr="0020155F" w:rsidRDefault="007B4A7A" w:rsidP="007B4A7A">
      <w:pPr>
        <w:pStyle w:val="NoSpacing"/>
        <w:jc w:val="both"/>
        <w:rPr>
          <w:rFonts w:ascii="Times New Roman" w:hAnsi="Times New Roman"/>
          <w:sz w:val="24"/>
          <w:szCs w:val="24"/>
        </w:rPr>
      </w:pPr>
    </w:p>
    <w:p w14:paraId="45923EA8" w14:textId="77777777" w:rsidR="007B4A7A" w:rsidRDefault="007B4A7A" w:rsidP="00FA0289">
      <w:pPr>
        <w:pStyle w:val="Strike"/>
      </w:pPr>
      <w:r w:rsidRPr="0020155F">
        <w:t>For injuries before January 1, 1994, interpreter’s fees that are reasonably, actually and necessarily incurred and that are not allowed under Labor Code Section 4600 shall be allowed as costs under Labor Code Section 5811. Recovery shall be allowed in the amount charged by the interpreter unless:</w:t>
      </w:r>
    </w:p>
    <w:p w14:paraId="167A9172" w14:textId="77777777" w:rsidR="007B4A7A" w:rsidRPr="0020155F" w:rsidRDefault="007B4A7A" w:rsidP="00FA0289">
      <w:pPr>
        <w:pStyle w:val="Strike"/>
      </w:pPr>
    </w:p>
    <w:p w14:paraId="772A70CB" w14:textId="1888AAD9" w:rsidR="007B4A7A" w:rsidRDefault="007B4A7A" w:rsidP="00FA0289">
      <w:pPr>
        <w:pStyle w:val="Strike"/>
      </w:pPr>
      <w:r>
        <w:t xml:space="preserve">(1) </w:t>
      </w:r>
      <w:r w:rsidR="005700F1">
        <w:t>P</w:t>
      </w:r>
      <w:r w:rsidRPr="0020155F">
        <w:t>roof of unreasonableness is entered by the party contesting the reasonableness of the charge, or</w:t>
      </w:r>
    </w:p>
    <w:p w14:paraId="3236064C" w14:textId="77777777" w:rsidR="007B4A7A" w:rsidRPr="0020155F" w:rsidRDefault="007B4A7A" w:rsidP="00FA0289">
      <w:pPr>
        <w:pStyle w:val="Strike"/>
      </w:pPr>
    </w:p>
    <w:p w14:paraId="5D9C5079" w14:textId="59D1092D" w:rsidR="007B4A7A" w:rsidRDefault="007B4A7A" w:rsidP="00FA0289">
      <w:pPr>
        <w:pStyle w:val="Strike"/>
      </w:pPr>
      <w:r>
        <w:t xml:space="preserve">(2) </w:t>
      </w:r>
      <w:r w:rsidR="005700F1">
        <w:t>T</w:t>
      </w:r>
      <w:r w:rsidRPr="0020155F">
        <w:t>he charge is manifestly unreasonable.</w:t>
      </w:r>
    </w:p>
    <w:p w14:paraId="50C81B01" w14:textId="77777777" w:rsidR="007B4A7A" w:rsidRPr="0020155F" w:rsidRDefault="007B4A7A" w:rsidP="00FA0289">
      <w:pPr>
        <w:pStyle w:val="Strike"/>
      </w:pPr>
    </w:p>
    <w:p w14:paraId="27C0E888" w14:textId="77777777" w:rsidR="007B4A7A" w:rsidRDefault="007B4A7A" w:rsidP="00FA0289">
      <w:pPr>
        <w:pStyle w:val="Strike"/>
      </w:pPr>
      <w:r w:rsidRPr="0020155F">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p>
    <w:p w14:paraId="2EA563DA" w14:textId="77777777" w:rsidR="007B4A7A" w:rsidRPr="0020155F" w:rsidRDefault="007B4A7A" w:rsidP="007B4A7A">
      <w:pPr>
        <w:pStyle w:val="NoSpacing"/>
        <w:jc w:val="both"/>
        <w:rPr>
          <w:rFonts w:ascii="Times New Roman" w:hAnsi="Times New Roman"/>
          <w:strike/>
          <w:sz w:val="24"/>
          <w:szCs w:val="24"/>
        </w:rPr>
      </w:pPr>
    </w:p>
    <w:p w14:paraId="19F46FC0" w14:textId="7259A1C9" w:rsidR="007B4A7A" w:rsidRPr="0020155F" w:rsidRDefault="007B4A7A" w:rsidP="00FA0289">
      <w:pPr>
        <w:pStyle w:val="Normala"/>
      </w:pPr>
      <w:r w:rsidRPr="0020155F">
        <w:t>Authority</w:t>
      </w:r>
      <w:r w:rsidR="001A33BC" w:rsidRPr="001A33BC">
        <w:t>:</w:t>
      </w:r>
      <w:r w:rsidRPr="0020155F">
        <w:t xml:space="preserve"> Sections 130, 133, 5307, and 5708, Labor Code. </w:t>
      </w:r>
    </w:p>
    <w:p w14:paraId="516FCC26" w14:textId="77777777" w:rsidR="007B4A7A" w:rsidRDefault="007B4A7A" w:rsidP="00FA0289">
      <w:pPr>
        <w:pStyle w:val="Normala"/>
      </w:pPr>
      <w:r w:rsidRPr="0020155F">
        <w:t>Reference: Sections 4600, 4621, 5710 and 5811, Labor Code</w:t>
      </w:r>
      <w:r>
        <w:t>.</w:t>
      </w:r>
    </w:p>
    <w:p w14:paraId="48F7BEDF" w14:textId="0EC2B925" w:rsidR="0061559B" w:rsidRDefault="0061559B">
      <w:pPr>
        <w:rPr>
          <w:rFonts w:ascii="Times New Roman" w:hAnsi="Times New Roman"/>
          <w:sz w:val="24"/>
          <w:szCs w:val="24"/>
        </w:rPr>
      </w:pPr>
      <w:r>
        <w:rPr>
          <w:rFonts w:ascii="Times New Roman" w:hAnsi="Times New Roman"/>
          <w:sz w:val="24"/>
          <w:szCs w:val="24"/>
        </w:rPr>
        <w:br w:type="page"/>
      </w:r>
    </w:p>
    <w:p w14:paraId="5F457770" w14:textId="77777777" w:rsidR="00E7749A" w:rsidRPr="0020155F" w:rsidRDefault="00E7749A" w:rsidP="007B4A7A">
      <w:pPr>
        <w:pStyle w:val="NoSpacing"/>
        <w:jc w:val="both"/>
        <w:rPr>
          <w:rFonts w:ascii="Times New Roman" w:hAnsi="Times New Roman"/>
          <w:sz w:val="24"/>
          <w:szCs w:val="24"/>
        </w:rPr>
      </w:pPr>
    </w:p>
    <w:p w14:paraId="63624E85" w14:textId="77777777" w:rsidR="007B4A7A" w:rsidRPr="00DB7D01" w:rsidRDefault="007B4A7A" w:rsidP="00FA0289">
      <w:pPr>
        <w:pStyle w:val="Heading3"/>
      </w:pPr>
      <w:r>
        <w:t>ARTICLE</w:t>
      </w:r>
      <w:r w:rsidRPr="00DB7D01">
        <w:t xml:space="preserve"> 14</w:t>
      </w:r>
    </w:p>
    <w:p w14:paraId="4D6B3888" w14:textId="77777777" w:rsidR="007B4A7A" w:rsidRPr="00DB7D01" w:rsidRDefault="007B4A7A" w:rsidP="00FA0289">
      <w:pPr>
        <w:pStyle w:val="Heading4"/>
      </w:pPr>
      <w:r w:rsidRPr="00DB7D01">
        <w:t>Record of Proceedings</w:t>
      </w:r>
    </w:p>
    <w:p w14:paraId="256488AF" w14:textId="77777777" w:rsidR="007B4A7A" w:rsidRPr="00DB7D01" w:rsidRDefault="007B4A7A" w:rsidP="007B4A7A">
      <w:pPr>
        <w:pStyle w:val="NoSpacing"/>
        <w:jc w:val="center"/>
        <w:rPr>
          <w:rFonts w:ascii="Times New Roman" w:hAnsi="Times New Roman"/>
          <w:sz w:val="24"/>
          <w:szCs w:val="24"/>
        </w:rPr>
      </w:pPr>
    </w:p>
    <w:p w14:paraId="1CDC5BCC" w14:textId="77777777" w:rsidR="007B4A7A" w:rsidRPr="00C30611" w:rsidRDefault="007B4A7A" w:rsidP="00927B63">
      <w:pPr>
        <w:pStyle w:val="NormalPara2"/>
      </w:pPr>
      <w:r w:rsidRPr="00C30611">
        <w:t xml:space="preserve">§ </w:t>
      </w:r>
      <w:r w:rsidRPr="00C30611">
        <w:rPr>
          <w:strike/>
        </w:rPr>
        <w:t>10740</w:t>
      </w:r>
      <w:r w:rsidRPr="00C30611">
        <w:t xml:space="preserve"> </w:t>
      </w:r>
      <w:r w:rsidRPr="00C30611">
        <w:rPr>
          <w:u w:val="single"/>
        </w:rPr>
        <w:t>10800</w:t>
      </w:r>
      <w:r w:rsidRPr="00C30611">
        <w:t>. Transcripts</w:t>
      </w:r>
      <w:r>
        <w:t>.</w:t>
      </w:r>
    </w:p>
    <w:p w14:paraId="4CBA59C1" w14:textId="77777777" w:rsidR="007B4A7A" w:rsidRPr="00C30611" w:rsidRDefault="007B4A7A" w:rsidP="007B4A7A">
      <w:pPr>
        <w:pStyle w:val="NoSpacing"/>
        <w:jc w:val="both"/>
        <w:rPr>
          <w:rFonts w:ascii="Times New Roman" w:hAnsi="Times New Roman"/>
          <w:sz w:val="24"/>
          <w:szCs w:val="24"/>
        </w:rPr>
      </w:pPr>
    </w:p>
    <w:p w14:paraId="2412273E" w14:textId="522B4988" w:rsidR="007B4A7A" w:rsidRDefault="007B4A7A" w:rsidP="007B4A7A">
      <w:pPr>
        <w:pStyle w:val="NoSpacing"/>
        <w:jc w:val="both"/>
        <w:rPr>
          <w:rFonts w:ascii="Times New Roman" w:hAnsi="Times New Roman"/>
          <w:sz w:val="24"/>
          <w:szCs w:val="24"/>
          <w:u w:val="single"/>
        </w:rPr>
      </w:pPr>
      <w:r w:rsidRPr="00A70C8C">
        <w:rPr>
          <w:rFonts w:ascii="Times New Roman" w:hAnsi="Times New Roman"/>
          <w:strike/>
          <w:sz w:val="24"/>
          <w:szCs w:val="24"/>
        </w:rPr>
        <w:t>Unless otherwise ordered by a commissioner, a deputy commissioner, or a presiding workers' compensation judge,</w:t>
      </w:r>
      <w:r w:rsidRPr="00C30611">
        <w:rPr>
          <w:rFonts w:ascii="Times New Roman" w:hAnsi="Times New Roman"/>
          <w:sz w:val="24"/>
          <w:szCs w:val="24"/>
        </w:rPr>
        <w:t xml:space="preserve"> </w:t>
      </w:r>
      <w:r w:rsidRPr="00A70C8C">
        <w:rPr>
          <w:rFonts w:ascii="Times New Roman" w:hAnsi="Times New Roman"/>
          <w:strike/>
          <w:sz w:val="24"/>
          <w:szCs w:val="24"/>
          <w:u w:val="single"/>
        </w:rPr>
        <w:t>t</w:t>
      </w:r>
      <w:r w:rsidR="00A70C8C" w:rsidRPr="005A472D">
        <w:rPr>
          <w:rFonts w:ascii="Times New Roman" w:hAnsi="Times New Roman"/>
          <w:sz w:val="24"/>
          <w:szCs w:val="24"/>
          <w:u w:val="single"/>
        </w:rPr>
        <w:t>T</w:t>
      </w:r>
      <w:r w:rsidRPr="005A472D">
        <w:rPr>
          <w:rFonts w:ascii="Times New Roman" w:hAnsi="Times New Roman"/>
          <w:sz w:val="24"/>
          <w:szCs w:val="24"/>
          <w:u w:val="single"/>
        </w:rPr>
        <w:t>estimony</w:t>
      </w:r>
      <w:r w:rsidRPr="00C30611">
        <w:rPr>
          <w:rFonts w:ascii="Times New Roman" w:hAnsi="Times New Roman"/>
          <w:sz w:val="24"/>
          <w:szCs w:val="24"/>
        </w:rPr>
        <w:t xml:space="preserve"> taken at hearings </w:t>
      </w:r>
      <w:r w:rsidRPr="00C30611">
        <w:rPr>
          <w:rFonts w:ascii="Times New Roman" w:hAnsi="Times New Roman"/>
          <w:strike/>
          <w:sz w:val="24"/>
          <w:szCs w:val="24"/>
        </w:rPr>
        <w:t>in compensation proceedings</w:t>
      </w:r>
      <w:r w:rsidRPr="00C30611">
        <w:rPr>
          <w:rFonts w:ascii="Times New Roman" w:hAnsi="Times New Roman"/>
          <w:sz w:val="24"/>
          <w:szCs w:val="24"/>
        </w:rPr>
        <w:t xml:space="preserve"> will not be transcribed except upon the</w:t>
      </w:r>
      <w:r w:rsidRPr="00C30611">
        <w:rPr>
          <w:rFonts w:ascii="Times New Roman" w:hAnsi="Times New Roman"/>
          <w:sz w:val="24"/>
          <w:szCs w:val="24"/>
          <w:u w:val="single"/>
        </w:rPr>
        <w:t xml:space="preserve"> written</w:t>
      </w:r>
      <w:r w:rsidRPr="00C30611">
        <w:rPr>
          <w:rFonts w:ascii="Times New Roman" w:hAnsi="Times New Roman"/>
          <w:sz w:val="24"/>
          <w:szCs w:val="24"/>
        </w:rPr>
        <w:t xml:space="preserve"> request of a party accompanied by the fee prescribed in the Rules of the Administrative Director</w:t>
      </w:r>
      <w:r w:rsidR="00A70C8C">
        <w:rPr>
          <w:rFonts w:ascii="Times New Roman" w:hAnsi="Times New Roman"/>
          <w:sz w:val="24"/>
          <w:szCs w:val="24"/>
          <w:u w:val="single"/>
        </w:rPr>
        <w:t>, or unless ordered by a commissioner, a deputy commissioner, or presiding workers’ compensation judge</w:t>
      </w:r>
      <w:r w:rsidRPr="00C30611">
        <w:rPr>
          <w:rFonts w:ascii="Times New Roman" w:hAnsi="Times New Roman"/>
          <w:sz w:val="24"/>
          <w:szCs w:val="24"/>
        </w:rPr>
        <w:t xml:space="preserve">.  </w:t>
      </w:r>
      <w:r w:rsidR="00A70C8C">
        <w:rPr>
          <w:rFonts w:ascii="Times New Roman" w:hAnsi="Times New Roman"/>
          <w:sz w:val="24"/>
          <w:szCs w:val="24"/>
          <w:u w:val="single"/>
        </w:rPr>
        <w:t>Any</w:t>
      </w:r>
      <w:r w:rsidRPr="00C30611">
        <w:rPr>
          <w:rFonts w:ascii="Times New Roman" w:hAnsi="Times New Roman"/>
          <w:sz w:val="24"/>
          <w:szCs w:val="24"/>
          <w:u w:val="single"/>
        </w:rPr>
        <w:t xml:space="preserve"> written request shall be served on all parties.</w:t>
      </w:r>
    </w:p>
    <w:p w14:paraId="67783F1A" w14:textId="77777777" w:rsidR="007B4A7A" w:rsidRPr="00C30611" w:rsidRDefault="007B4A7A" w:rsidP="007B4A7A">
      <w:pPr>
        <w:pStyle w:val="NoSpacing"/>
        <w:jc w:val="both"/>
        <w:rPr>
          <w:rFonts w:ascii="Times New Roman" w:hAnsi="Times New Roman"/>
          <w:sz w:val="24"/>
          <w:szCs w:val="24"/>
          <w:u w:val="single"/>
        </w:rPr>
      </w:pPr>
    </w:p>
    <w:p w14:paraId="0B19B086" w14:textId="77777777" w:rsidR="007B4A7A" w:rsidRPr="00C30611" w:rsidRDefault="007B4A7A" w:rsidP="00927B63">
      <w:pPr>
        <w:pStyle w:val="Strike"/>
      </w:pPr>
      <w:r w:rsidRPr="00C30611">
        <w:t xml:space="preserve">No person shall make a photographic copy of a </w:t>
      </w:r>
      <w:r w:rsidRPr="00C30611">
        <w:rPr>
          <w:u w:val="single"/>
        </w:rPr>
        <w:t xml:space="preserve">certified </w:t>
      </w:r>
      <w:r w:rsidRPr="00C30611">
        <w:t xml:space="preserve">transcript from the </w:t>
      </w:r>
      <w:r w:rsidRPr="00C30611">
        <w:rPr>
          <w:u w:val="single"/>
        </w:rPr>
        <w:t xml:space="preserve">Workers’ Compensation Appeals </w:t>
      </w:r>
      <w:r w:rsidRPr="00C30611">
        <w:t xml:space="preserve">Board file except upon payment prescribed by law for a copy of the </w:t>
      </w:r>
      <w:r w:rsidRPr="00C30611">
        <w:rPr>
          <w:u w:val="single"/>
        </w:rPr>
        <w:t xml:space="preserve">certified </w:t>
      </w:r>
      <w:r w:rsidRPr="00C30611">
        <w:t>transcript.</w:t>
      </w:r>
    </w:p>
    <w:p w14:paraId="202E9C7D" w14:textId="77777777" w:rsidR="001A2088" w:rsidRDefault="001A2088" w:rsidP="007B4A7A">
      <w:pPr>
        <w:pStyle w:val="NoSpacing"/>
        <w:jc w:val="both"/>
        <w:rPr>
          <w:rFonts w:ascii="Times New Roman" w:hAnsi="Times New Roman"/>
          <w:sz w:val="24"/>
          <w:szCs w:val="24"/>
        </w:rPr>
      </w:pPr>
    </w:p>
    <w:p w14:paraId="537E746A" w14:textId="53E20034" w:rsidR="007B4A7A" w:rsidRPr="00C30611" w:rsidRDefault="00A4370F" w:rsidP="00927B63">
      <w:pPr>
        <w:pStyle w:val="Normala"/>
      </w:pPr>
      <w:r>
        <w:t>Authority</w:t>
      </w:r>
      <w:r w:rsidR="007B4A7A" w:rsidRPr="00C30611">
        <w:t xml:space="preserve">: Sections 133, 5307, 5309 and 5708, Labor Code. </w:t>
      </w:r>
    </w:p>
    <w:p w14:paraId="3544F5A1" w14:textId="10197BB1" w:rsidR="007B4A7A" w:rsidRPr="001A33BC" w:rsidRDefault="007B4A7A" w:rsidP="00927B63">
      <w:pPr>
        <w:pStyle w:val="Normala"/>
      </w:pPr>
      <w:r w:rsidRPr="00C30611">
        <w:t xml:space="preserve">Reference: Sections 5300, 5301, 5309, 5700, 5701 and 5708, Labor Code; </w:t>
      </w:r>
      <w:r w:rsidRPr="001A2088">
        <w:t>S</w:t>
      </w:r>
      <w:r w:rsidRPr="00C30611">
        <w:t>ection 703.5, Evidence Code;</w:t>
      </w:r>
      <w:r w:rsidR="002F3795" w:rsidRPr="0036507F">
        <w:t xml:space="preserve"> </w:t>
      </w:r>
      <w:r w:rsidR="002F3795" w:rsidRPr="001A33BC">
        <w:t xml:space="preserve">and Section 9990, title 8, </w:t>
      </w:r>
      <w:r w:rsidRPr="001A33BC">
        <w:t>Cal</w:t>
      </w:r>
      <w:r w:rsidR="002F3795" w:rsidRPr="001A33BC">
        <w:t>ifornia</w:t>
      </w:r>
      <w:r w:rsidRPr="001A33BC">
        <w:t xml:space="preserve"> Code </w:t>
      </w:r>
      <w:r w:rsidR="002F3795" w:rsidRPr="001A33BC">
        <w:t>of Regulations</w:t>
      </w:r>
      <w:r w:rsidRPr="001A33BC">
        <w:t>.</w:t>
      </w:r>
    </w:p>
    <w:p w14:paraId="318FE347" w14:textId="2B749548" w:rsidR="0061559B" w:rsidRDefault="0061559B">
      <w:pPr>
        <w:rPr>
          <w:rFonts w:ascii="Times New Roman" w:hAnsi="Times New Roman"/>
          <w:b/>
          <w:sz w:val="24"/>
          <w:szCs w:val="24"/>
        </w:rPr>
      </w:pPr>
      <w:r>
        <w:rPr>
          <w:rFonts w:ascii="Times New Roman" w:hAnsi="Times New Roman"/>
          <w:b/>
          <w:sz w:val="24"/>
          <w:szCs w:val="24"/>
        </w:rPr>
        <w:br w:type="page"/>
      </w:r>
    </w:p>
    <w:p w14:paraId="328FC36C" w14:textId="77777777" w:rsidR="007B4A7A" w:rsidRDefault="007B4A7A" w:rsidP="007B4A7A">
      <w:pPr>
        <w:spacing w:line="240" w:lineRule="auto"/>
        <w:jc w:val="both"/>
        <w:rPr>
          <w:rFonts w:ascii="Times New Roman" w:hAnsi="Times New Roman"/>
          <w:b/>
          <w:sz w:val="24"/>
          <w:szCs w:val="24"/>
        </w:rPr>
      </w:pPr>
    </w:p>
    <w:p w14:paraId="780EE0B3" w14:textId="5A6FCAB2" w:rsidR="007B4A7A" w:rsidRDefault="007B4A7A" w:rsidP="00927B63">
      <w:pPr>
        <w:pStyle w:val="NormalPara"/>
      </w:pPr>
      <w:r w:rsidRPr="0038606B">
        <w:t xml:space="preserve">§ </w:t>
      </w:r>
      <w:r w:rsidRPr="00C30611">
        <w:t>10803</w:t>
      </w:r>
      <w:r w:rsidRPr="0038606B">
        <w:t xml:space="preserve">. Record of Proceedings </w:t>
      </w:r>
      <w:r w:rsidRPr="00C30611">
        <w:t>Maintained in Adjudication File.</w:t>
      </w:r>
    </w:p>
    <w:p w14:paraId="6DCF1EEC" w14:textId="77777777" w:rsidR="007B4A7A" w:rsidRPr="00C30611" w:rsidRDefault="007B4A7A" w:rsidP="007B4A7A">
      <w:pPr>
        <w:pStyle w:val="NoSpacing"/>
        <w:jc w:val="both"/>
        <w:rPr>
          <w:rFonts w:ascii="Times New Roman" w:hAnsi="Times New Roman"/>
          <w:b/>
          <w:sz w:val="24"/>
          <w:szCs w:val="24"/>
          <w:u w:val="single"/>
        </w:rPr>
      </w:pPr>
    </w:p>
    <w:p w14:paraId="3DE23327" w14:textId="77777777" w:rsidR="007B4A7A" w:rsidRPr="0038606B" w:rsidRDefault="007B4A7A" w:rsidP="00927B63">
      <w:pPr>
        <w:pStyle w:val="NormalPara1"/>
      </w:pPr>
      <w:r w:rsidRPr="0038606B">
        <w:t>(a) The Workers’ Compensation Appeals Board’s adjudication file shall consist of:</w:t>
      </w:r>
    </w:p>
    <w:p w14:paraId="29D13CE8" w14:textId="77777777" w:rsidR="007B4A7A" w:rsidRPr="0038606B" w:rsidRDefault="007B4A7A" w:rsidP="00927B63">
      <w:pPr>
        <w:pStyle w:val="NormalPara1"/>
      </w:pPr>
    </w:p>
    <w:p w14:paraId="5B1A4CAC" w14:textId="098D9BB9" w:rsidR="007B4A7A" w:rsidRPr="0038606B" w:rsidRDefault="005700F1" w:rsidP="00927B63">
      <w:pPr>
        <w:pStyle w:val="NormalPara1"/>
      </w:pPr>
      <w:r w:rsidRPr="0038606B">
        <w:t>(1) A</w:t>
      </w:r>
      <w:r w:rsidR="007B4A7A" w:rsidRPr="0038606B">
        <w:t>ll documents filed by any party, attorney or other agent of record, and as provided in rule 10205.4; and</w:t>
      </w:r>
    </w:p>
    <w:p w14:paraId="1AFC4BC3" w14:textId="77777777" w:rsidR="007B4A7A" w:rsidRPr="0038606B" w:rsidRDefault="007B4A7A" w:rsidP="00927B63">
      <w:pPr>
        <w:pStyle w:val="NormalPara1"/>
      </w:pPr>
    </w:p>
    <w:p w14:paraId="5BF3332F" w14:textId="0DBCDF4A" w:rsidR="007B4A7A" w:rsidRPr="0038606B" w:rsidRDefault="005700F1" w:rsidP="00927B63">
      <w:pPr>
        <w:pStyle w:val="NormalPara1"/>
      </w:pPr>
      <w:r w:rsidRPr="0038606B">
        <w:t>(2) T</w:t>
      </w:r>
      <w:r w:rsidR="007B4A7A" w:rsidRPr="0038606B">
        <w: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14:paraId="1BFF6685" w14:textId="77777777" w:rsidR="00B56D78" w:rsidRPr="0038606B" w:rsidRDefault="00B56D78" w:rsidP="00927B63">
      <w:pPr>
        <w:pStyle w:val="NormalPara1"/>
      </w:pPr>
    </w:p>
    <w:p w14:paraId="300CCAFE" w14:textId="0959A57F" w:rsidR="007B4A7A" w:rsidRPr="0038606B" w:rsidRDefault="007B4A7A" w:rsidP="00927B63">
      <w:pPr>
        <w:pStyle w:val="NormalPara1"/>
      </w:pPr>
      <w:r w:rsidRPr="0038606B">
        <w:t xml:space="preserve">(b) Upon approval of a </w:t>
      </w:r>
      <w:r w:rsidR="00130045" w:rsidRPr="0038606B">
        <w:t>Compromise and Release</w:t>
      </w:r>
      <w:r w:rsidRPr="0038606B">
        <w:t xml:space="preserve"> or </w:t>
      </w:r>
      <w:r w:rsidR="00735035" w:rsidRPr="0038606B">
        <w:t>Stipulations with Request for Award</w:t>
      </w:r>
      <w:r w:rsidRPr="0038606B">
        <w:t>, all medical reports that have been filed as of the date of approval shall be deemed admitted in evidence and part of the record of proceedings.</w:t>
      </w:r>
    </w:p>
    <w:p w14:paraId="75D44178" w14:textId="77777777" w:rsidR="007B4A7A" w:rsidRPr="0038606B" w:rsidRDefault="007B4A7A" w:rsidP="00927B63">
      <w:pPr>
        <w:pStyle w:val="NormalPara1"/>
      </w:pPr>
    </w:p>
    <w:p w14:paraId="6AE09892" w14:textId="77777777" w:rsidR="007B4A7A" w:rsidRPr="0038606B" w:rsidRDefault="00A4370F" w:rsidP="00927B63">
      <w:pPr>
        <w:pStyle w:val="NormalPara1"/>
      </w:pPr>
      <w:r w:rsidRPr="0038606B">
        <w:t>Authority</w:t>
      </w:r>
      <w:r w:rsidR="007B4A7A" w:rsidRPr="0038606B">
        <w:t xml:space="preserve">: Sections 133, 5307, 5309 and 5708, Labor Code. </w:t>
      </w:r>
    </w:p>
    <w:p w14:paraId="4549FC2B" w14:textId="2637B429" w:rsidR="007B4A7A" w:rsidRPr="001A33BC" w:rsidRDefault="007B4A7A" w:rsidP="00927B63">
      <w:pPr>
        <w:pStyle w:val="NormalPara1"/>
      </w:pPr>
      <w:r w:rsidRPr="0038606B">
        <w:t>Reference: Sections 126 and 5708, Labor Code</w:t>
      </w:r>
      <w:r w:rsidR="001C4E0F" w:rsidRPr="0038606B">
        <w:t>; and Section 10205.4, title 8, California Code of Regulations</w:t>
      </w:r>
      <w:r w:rsidRPr="0038606B">
        <w:t>.</w:t>
      </w:r>
    </w:p>
    <w:p w14:paraId="425BE373" w14:textId="6C4037F1" w:rsidR="0061559B" w:rsidRDefault="0061559B">
      <w:pPr>
        <w:rPr>
          <w:rFonts w:ascii="Times New Roman" w:hAnsi="Times New Roman"/>
          <w:sz w:val="24"/>
          <w:szCs w:val="24"/>
        </w:rPr>
      </w:pPr>
      <w:r>
        <w:rPr>
          <w:rFonts w:ascii="Times New Roman" w:hAnsi="Times New Roman"/>
          <w:sz w:val="24"/>
          <w:szCs w:val="24"/>
        </w:rPr>
        <w:br w:type="page"/>
      </w:r>
    </w:p>
    <w:p w14:paraId="76AF02DF" w14:textId="77777777" w:rsidR="005803D5" w:rsidRPr="00C30611" w:rsidRDefault="005803D5" w:rsidP="007B4A7A">
      <w:pPr>
        <w:pStyle w:val="NoSpacing"/>
        <w:jc w:val="both"/>
        <w:rPr>
          <w:rFonts w:ascii="Times New Roman" w:hAnsi="Times New Roman"/>
          <w:sz w:val="24"/>
          <w:szCs w:val="24"/>
        </w:rPr>
      </w:pPr>
    </w:p>
    <w:p w14:paraId="5A3186D8" w14:textId="7FB6852B" w:rsidR="007B4A7A" w:rsidRPr="0038606B" w:rsidRDefault="007B4A7A" w:rsidP="009F3F22">
      <w:pPr>
        <w:pStyle w:val="NormalPara"/>
      </w:pPr>
      <w:r w:rsidRPr="0038606B">
        <w:t>§ 10807. Inspection of Workers’ Compensation Appeals Board Records.</w:t>
      </w:r>
    </w:p>
    <w:p w14:paraId="390F0507" w14:textId="77777777" w:rsidR="007B4A7A" w:rsidRPr="00C30611" w:rsidRDefault="007B4A7A" w:rsidP="007B4A7A">
      <w:pPr>
        <w:pStyle w:val="NoSpacing"/>
        <w:jc w:val="both"/>
        <w:rPr>
          <w:rFonts w:ascii="Times New Roman" w:hAnsi="Times New Roman"/>
          <w:b/>
          <w:sz w:val="24"/>
          <w:szCs w:val="24"/>
        </w:rPr>
      </w:pPr>
    </w:p>
    <w:p w14:paraId="1040C15A" w14:textId="0C72C3DB" w:rsidR="007B4A7A" w:rsidRPr="0038606B" w:rsidRDefault="007B4A7A" w:rsidP="009F3F22">
      <w:pPr>
        <w:pStyle w:val="NormalPara1"/>
      </w:pPr>
      <w:r w:rsidRPr="0038606B">
        <w:t xml:space="preserve">(a) The records and files of the Workers’ Compensation Appeals Board shall not be taken from its offices on informal request, in response to a subpoena duces tecum, or in response to any order issued by any other court or tribunal. </w:t>
      </w:r>
    </w:p>
    <w:p w14:paraId="1F464B13" w14:textId="77777777" w:rsidR="007B4A7A" w:rsidRPr="0038606B" w:rsidRDefault="007B4A7A" w:rsidP="009F3F22">
      <w:pPr>
        <w:pStyle w:val="NormalPara1"/>
      </w:pPr>
    </w:p>
    <w:p w14:paraId="66BAE646" w14:textId="546E6A7D" w:rsidR="007B4A7A" w:rsidRPr="0038606B" w:rsidRDefault="007B4A7A" w:rsidP="009F3F22">
      <w:pPr>
        <w:pStyle w:val="NormalPara1"/>
      </w:pPr>
      <w:r w:rsidRPr="0038606B">
        <w:t xml:space="preserve">(b) Except as precluded by Civil Code </w:t>
      </w:r>
      <w:r w:rsidR="00583D3E" w:rsidRPr="0038606B">
        <w:t>s</w:t>
      </w:r>
      <w:r w:rsidRPr="0038606B">
        <w:t xml:space="preserve">ection 1798.24 or Government Code </w:t>
      </w:r>
      <w:r w:rsidR="00583D3E" w:rsidRPr="0038606B">
        <w:t>s</w:t>
      </w:r>
      <w:r w:rsidRPr="0038606B">
        <w:t>ection 6254, certified copies of portions of the records desired by litigants shall be delivered upon payment of fees as provided in the Rules of the Administrative Director.</w:t>
      </w:r>
    </w:p>
    <w:p w14:paraId="2B210B7C" w14:textId="77777777" w:rsidR="007B4A7A" w:rsidRPr="0038606B" w:rsidRDefault="007B4A7A" w:rsidP="009F3F22">
      <w:pPr>
        <w:pStyle w:val="NormalPara1"/>
      </w:pPr>
    </w:p>
    <w:p w14:paraId="2DC257C9" w14:textId="72A70B75" w:rsidR="007B4A7A" w:rsidRPr="0038606B" w:rsidRDefault="007B4A7A" w:rsidP="009F3F22">
      <w:pPr>
        <w:pStyle w:val="NormalPara1"/>
      </w:pPr>
      <w:r w:rsidRPr="0038606B">
        <w:t>(c) Except as provided by rules 10208.6 and 10</w:t>
      </w:r>
      <w:r w:rsidR="00666394" w:rsidRPr="0038606B">
        <w:t>813</w:t>
      </w:r>
      <w:r w:rsidRPr="0038606B">
        <w:t xml:space="preserve">, or as ordered by the presiding workers’ compensation judge, </w:t>
      </w:r>
      <w:r w:rsidR="00916C58" w:rsidRPr="0038606B">
        <w:t>the presiding workers’ compensation judge’s</w:t>
      </w:r>
      <w:r w:rsidRPr="0038606B">
        <w:t xml:space="preserve"> designee, or the Appeals Board, the adjudication case files of the Workers’ Compensation Appeals Board may be inspected in accordance with the provisions of rules 10208.5 and 10208.6.</w:t>
      </w:r>
    </w:p>
    <w:p w14:paraId="13AE754A" w14:textId="77777777" w:rsidR="007B4A7A" w:rsidRPr="0038606B" w:rsidRDefault="007B4A7A" w:rsidP="009F3F22">
      <w:pPr>
        <w:pStyle w:val="NormalPara1"/>
      </w:pPr>
    </w:p>
    <w:p w14:paraId="26D6655C" w14:textId="77777777" w:rsidR="007B4A7A" w:rsidRPr="0038606B" w:rsidRDefault="00A4370F" w:rsidP="009F3F22">
      <w:pPr>
        <w:pStyle w:val="NormalPara1"/>
      </w:pPr>
      <w:r w:rsidRPr="0038606B">
        <w:t>Authority</w:t>
      </w:r>
      <w:r w:rsidR="007B4A7A" w:rsidRPr="0038606B">
        <w:t xml:space="preserve">: Sections 133, 5307, 5309 and 5708, Labor Code. </w:t>
      </w:r>
    </w:p>
    <w:p w14:paraId="09FB4D39" w14:textId="11EFCB42" w:rsidR="007B4A7A" w:rsidRPr="0038606B" w:rsidRDefault="007B4A7A" w:rsidP="009F3F22">
      <w:pPr>
        <w:pStyle w:val="NormalPara1"/>
      </w:pPr>
      <w:r w:rsidRPr="0038606B">
        <w:t>Re</w:t>
      </w:r>
      <w:r w:rsidR="00A218C1" w:rsidRPr="0038606B">
        <w:t xml:space="preserve">ference: Sections 126, 127, 5811 and 5955, </w:t>
      </w:r>
      <w:r w:rsidRPr="0038606B">
        <w:t>Labor Code</w:t>
      </w:r>
      <w:r w:rsidR="001C4E0F" w:rsidRPr="0038606B">
        <w:t>; Section 1798.24, Civil Code; Section 6254, Government Code; and Sections 10208.5, 10208.6 and 10813, title 8, California Code of Regulations</w:t>
      </w:r>
      <w:r w:rsidRPr="0038606B">
        <w:t>.</w:t>
      </w:r>
    </w:p>
    <w:p w14:paraId="33CC1393" w14:textId="30AE19AE" w:rsidR="0061559B" w:rsidRDefault="0061559B">
      <w:pPr>
        <w:rPr>
          <w:sz w:val="20"/>
          <w:szCs w:val="20"/>
        </w:rPr>
      </w:pPr>
      <w:r>
        <w:rPr>
          <w:rFonts w:ascii="Times New Roman" w:hAnsi="Times New Roman"/>
          <w:sz w:val="24"/>
          <w:szCs w:val="24"/>
        </w:rPr>
        <w:br w:type="page"/>
      </w:r>
    </w:p>
    <w:p w14:paraId="68814AC1" w14:textId="77777777" w:rsidR="007B4A7A" w:rsidRPr="00C30611" w:rsidRDefault="007B4A7A" w:rsidP="009F3F22">
      <w:pPr>
        <w:pStyle w:val="NormalPara2"/>
      </w:pPr>
      <w:r w:rsidRPr="00C30611">
        <w:lastRenderedPageBreak/>
        <w:t xml:space="preserve">§ </w:t>
      </w:r>
      <w:r w:rsidRPr="00C30611">
        <w:rPr>
          <w:strike/>
        </w:rPr>
        <w:t>10755</w:t>
      </w:r>
      <w:r w:rsidRPr="00C30611">
        <w:t xml:space="preserve"> </w:t>
      </w:r>
      <w:r w:rsidRPr="00C30611">
        <w:rPr>
          <w:u w:val="single"/>
        </w:rPr>
        <w:t>10811</w:t>
      </w:r>
      <w:r w:rsidRPr="00C30611">
        <w:t>. Destruction of Records</w:t>
      </w:r>
      <w:r>
        <w:t>.</w:t>
      </w:r>
    </w:p>
    <w:p w14:paraId="431DC5D9" w14:textId="77777777" w:rsidR="007B4A7A" w:rsidRPr="00C30611" w:rsidRDefault="007B4A7A" w:rsidP="007B4A7A">
      <w:pPr>
        <w:pStyle w:val="NoSpacing"/>
        <w:jc w:val="both"/>
        <w:rPr>
          <w:rFonts w:ascii="Times New Roman" w:hAnsi="Times New Roman"/>
          <w:sz w:val="24"/>
          <w:szCs w:val="24"/>
        </w:rPr>
      </w:pPr>
    </w:p>
    <w:p w14:paraId="683BF9B6" w14:textId="77777777" w:rsidR="007B4A7A" w:rsidRPr="00C30611" w:rsidRDefault="007B4A7A" w:rsidP="009F3F22">
      <w:pPr>
        <w:pStyle w:val="Normala"/>
      </w:pPr>
      <w:r w:rsidRPr="00C30611">
        <w:t xml:space="preserve">Except as otherwise provided by these rules, or as ordered by a workers’ compensation judge or the Appeals Board, the adjudication case files of the Workers’ Compensation Appeals Board shall be retained, returned, and destroyed in accordance with the provisions of </w:t>
      </w:r>
      <w:r w:rsidRPr="00C30611">
        <w:rPr>
          <w:strike/>
        </w:rPr>
        <w:t>section 10278.7</w:t>
      </w:r>
      <w:r w:rsidRPr="00C30611">
        <w:rPr>
          <w:u w:val="single"/>
        </w:rPr>
        <w:t xml:space="preserve"> rule 10208.7</w:t>
      </w:r>
      <w:r w:rsidRPr="00C30611">
        <w:t>.</w:t>
      </w:r>
    </w:p>
    <w:p w14:paraId="5FE799D3" w14:textId="77777777" w:rsidR="007B4A7A" w:rsidRPr="00C30611" w:rsidRDefault="007B4A7A" w:rsidP="007B4A7A">
      <w:pPr>
        <w:pStyle w:val="NoSpacing"/>
        <w:jc w:val="both"/>
        <w:rPr>
          <w:rFonts w:ascii="Times New Roman" w:hAnsi="Times New Roman"/>
          <w:sz w:val="24"/>
          <w:szCs w:val="24"/>
        </w:rPr>
      </w:pPr>
    </w:p>
    <w:p w14:paraId="53052445" w14:textId="77777777" w:rsidR="007B4A7A" w:rsidRPr="00C30611" w:rsidRDefault="00A4370F" w:rsidP="009F3F22">
      <w:pPr>
        <w:pStyle w:val="Normala"/>
      </w:pPr>
      <w:r>
        <w:t>Authority</w:t>
      </w:r>
      <w:r w:rsidR="007B4A7A" w:rsidRPr="00C30611">
        <w:t xml:space="preserve">: Sections 133, 5307, 5309 and 5708, Labor Code. </w:t>
      </w:r>
    </w:p>
    <w:p w14:paraId="074D4522" w14:textId="436BEC62" w:rsidR="007B4A7A" w:rsidRPr="001A33BC" w:rsidRDefault="007B4A7A" w:rsidP="009F3F22">
      <w:pPr>
        <w:pStyle w:val="Normala"/>
      </w:pPr>
      <w:r w:rsidRPr="00C30611">
        <w:t>Reference: Section 135, Labor Code</w:t>
      </w:r>
      <w:r w:rsidR="001C4E0F" w:rsidRPr="001A33BC">
        <w:t>; and Section 10208.7, title 8, California Code of Regulations</w:t>
      </w:r>
      <w:r w:rsidRPr="001A33BC">
        <w:t>.</w:t>
      </w:r>
    </w:p>
    <w:p w14:paraId="4F9567AB" w14:textId="6A0A021A" w:rsidR="0061559B" w:rsidRDefault="0061559B">
      <w:pPr>
        <w:rPr>
          <w:rFonts w:ascii="Times New Roman" w:hAnsi="Times New Roman"/>
          <w:b/>
          <w:sz w:val="24"/>
          <w:szCs w:val="24"/>
        </w:rPr>
      </w:pPr>
      <w:r>
        <w:rPr>
          <w:rFonts w:ascii="Times New Roman" w:hAnsi="Times New Roman"/>
          <w:b/>
          <w:sz w:val="24"/>
          <w:szCs w:val="24"/>
        </w:rPr>
        <w:br w:type="page"/>
      </w:r>
    </w:p>
    <w:p w14:paraId="1CFF9D8D" w14:textId="77777777" w:rsidR="00583D3E" w:rsidRDefault="00583D3E" w:rsidP="007B4A7A">
      <w:pPr>
        <w:pStyle w:val="NoSpacing"/>
        <w:jc w:val="both"/>
        <w:rPr>
          <w:rFonts w:ascii="Times New Roman" w:hAnsi="Times New Roman"/>
          <w:b/>
          <w:sz w:val="24"/>
          <w:szCs w:val="24"/>
        </w:rPr>
      </w:pPr>
    </w:p>
    <w:p w14:paraId="594A2CB3" w14:textId="77777777"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10754</w:t>
      </w:r>
      <w:r w:rsidRPr="00C30611">
        <w:rPr>
          <w:rFonts w:ascii="Times New Roman" w:hAnsi="Times New Roman"/>
          <w:b/>
          <w:sz w:val="24"/>
          <w:szCs w:val="24"/>
        </w:rPr>
        <w:t xml:space="preserve"> </w:t>
      </w:r>
      <w:r w:rsidRPr="00C30611">
        <w:rPr>
          <w:rFonts w:ascii="Times New Roman" w:hAnsi="Times New Roman"/>
          <w:b/>
          <w:sz w:val="24"/>
          <w:szCs w:val="24"/>
          <w:u w:val="single"/>
        </w:rPr>
        <w:t>10813</w:t>
      </w:r>
      <w:r w:rsidRPr="00C30611">
        <w:rPr>
          <w:rFonts w:ascii="Times New Roman" w:hAnsi="Times New Roman"/>
          <w:b/>
          <w:sz w:val="24"/>
          <w:szCs w:val="24"/>
        </w:rPr>
        <w:t>. Sealed Documents.</w:t>
      </w:r>
    </w:p>
    <w:p w14:paraId="0DA1C4BE" w14:textId="77777777" w:rsidR="007B4A7A" w:rsidRPr="00C30611" w:rsidRDefault="007B4A7A" w:rsidP="007B4A7A">
      <w:pPr>
        <w:pStyle w:val="NoSpacing"/>
        <w:jc w:val="both"/>
        <w:rPr>
          <w:rFonts w:ascii="Times New Roman" w:hAnsi="Times New Roman"/>
          <w:b/>
          <w:sz w:val="24"/>
          <w:szCs w:val="24"/>
          <w:u w:val="single"/>
        </w:rPr>
      </w:pPr>
    </w:p>
    <w:p w14:paraId="12056E37" w14:textId="53DC44C3"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(a) </w:t>
      </w:r>
      <w:r w:rsidRPr="00C30611">
        <w:rPr>
          <w:rFonts w:ascii="Times New Roman" w:hAnsi="Times New Roman"/>
          <w:sz w:val="24"/>
          <w:szCs w:val="24"/>
          <w:u w:val="single"/>
        </w:rPr>
        <w:t>Upon a showing of good cause as set forth in subdivision (c) of this rule, t</w:t>
      </w:r>
      <w:r w:rsidRPr="00C30611">
        <w:rPr>
          <w:rFonts w:ascii="Times New Roman" w:hAnsi="Times New Roman"/>
          <w:strike/>
          <w:sz w:val="24"/>
          <w:szCs w:val="24"/>
        </w:rPr>
        <w:t>T</w:t>
      </w:r>
      <w:r w:rsidRPr="00C30611">
        <w:rPr>
          <w:rFonts w:ascii="Times New Roman" w:hAnsi="Times New Roman"/>
          <w:sz w:val="24"/>
          <w:szCs w:val="24"/>
        </w:rPr>
        <w:t>he presiding workers’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t>
      </w:r>
      <w:r w:rsidRPr="00C30611">
        <w:rPr>
          <w:rFonts w:ascii="Times New Roman" w:hAnsi="Times New Roman"/>
          <w:sz w:val="24"/>
          <w:szCs w:val="24"/>
          <w:u w:val="single"/>
        </w:rPr>
        <w:t xml:space="preserve"> </w:t>
      </w:r>
      <w:r w:rsidRPr="00C30611">
        <w:rPr>
          <w:rFonts w:ascii="Times New Roman" w:hAnsi="Times New Roman"/>
          <w:sz w:val="24"/>
          <w:szCs w:val="24"/>
        </w:rPr>
        <w:t xml:space="preserve">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Pr="00C30611">
        <w:rPr>
          <w:rFonts w:ascii="Times New Roman" w:hAnsi="Times New Roman"/>
          <w:sz w:val="24"/>
          <w:szCs w:val="24"/>
          <w:u w:val="single"/>
        </w:rPr>
        <w:t>and information whose release could threaten the safety or wellbeing of the injured worker or others</w:t>
      </w:r>
      <w:r w:rsidRPr="00C30611">
        <w:rPr>
          <w:rFonts w:ascii="Times New Roman" w:hAnsi="Times New Roman"/>
          <w:sz w:val="24"/>
          <w:szCs w:val="24"/>
        </w:rPr>
        <w:t xml:space="preserve">. Sealed documents shall not </w:t>
      </w:r>
      <w:r w:rsidRPr="00C30611">
        <w:rPr>
          <w:rFonts w:ascii="Times New Roman" w:hAnsi="Times New Roman"/>
          <w:strike/>
          <w:sz w:val="24"/>
          <w:szCs w:val="24"/>
        </w:rPr>
        <w:t xml:space="preserve">otherwise </w:t>
      </w:r>
      <w:r w:rsidRPr="00C30611">
        <w:rPr>
          <w:rFonts w:ascii="Times New Roman" w:hAnsi="Times New Roman"/>
          <w:sz w:val="24"/>
          <w:szCs w:val="24"/>
        </w:rPr>
        <w:t xml:space="preserve">be made available for public inspection except by order of </w:t>
      </w:r>
      <w:r w:rsidRPr="00C30611">
        <w:rPr>
          <w:rFonts w:ascii="Times New Roman" w:hAnsi="Times New Roman"/>
          <w:strike/>
          <w:sz w:val="24"/>
          <w:szCs w:val="24"/>
        </w:rPr>
        <w:t xml:space="preserve">a </w:t>
      </w:r>
      <w:r w:rsidRPr="00C30611">
        <w:rPr>
          <w:rFonts w:ascii="Times New Roman" w:hAnsi="Times New Roman"/>
          <w:sz w:val="24"/>
          <w:szCs w:val="24"/>
          <w:u w:val="single"/>
        </w:rPr>
        <w:t xml:space="preserve">the presiding </w:t>
      </w:r>
      <w:r w:rsidRPr="00C30611">
        <w:rPr>
          <w:rFonts w:ascii="Times New Roman" w:hAnsi="Times New Roman"/>
          <w:sz w:val="24"/>
          <w:szCs w:val="24"/>
        </w:rPr>
        <w:t>wo</w:t>
      </w:r>
      <w:r w:rsidR="00232275">
        <w:rPr>
          <w:rFonts w:ascii="Times New Roman" w:hAnsi="Times New Roman"/>
          <w:sz w:val="24"/>
          <w:szCs w:val="24"/>
        </w:rPr>
        <w:t>rkers’</w:t>
      </w:r>
      <w:r w:rsidRPr="00C30611">
        <w:rPr>
          <w:rFonts w:ascii="Times New Roman" w:hAnsi="Times New Roman"/>
          <w:sz w:val="24"/>
          <w:szCs w:val="24"/>
        </w:rPr>
        <w:t xml:space="preserve">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 Appeals Board </w:t>
      </w:r>
      <w:r w:rsidRPr="00C30611">
        <w:rPr>
          <w:rFonts w:ascii="Times New Roman" w:hAnsi="Times New Roman"/>
          <w:sz w:val="24"/>
          <w:szCs w:val="24"/>
          <w:u w:val="single"/>
        </w:rPr>
        <w:t xml:space="preserve">upon </w:t>
      </w:r>
      <w:r w:rsidRPr="00C30611">
        <w:rPr>
          <w:rFonts w:ascii="Times New Roman" w:hAnsi="Times New Roman"/>
          <w:sz w:val="24"/>
          <w:szCs w:val="24"/>
        </w:rPr>
        <w:t xml:space="preserve">a showing </w:t>
      </w:r>
      <w:r w:rsidRPr="00C30611">
        <w:rPr>
          <w:rFonts w:ascii="Times New Roman" w:hAnsi="Times New Roman"/>
          <w:strike/>
          <w:sz w:val="24"/>
          <w:szCs w:val="24"/>
        </w:rPr>
        <w:t xml:space="preserve">that </w:t>
      </w:r>
      <w:r w:rsidRPr="00C30611">
        <w:rPr>
          <w:rFonts w:ascii="Times New Roman" w:hAnsi="Times New Roman"/>
          <w:sz w:val="24"/>
          <w:szCs w:val="24"/>
          <w:u w:val="single"/>
        </w:rPr>
        <w:t xml:space="preserve">of </w:t>
      </w:r>
      <w:r w:rsidRPr="00C30611">
        <w:rPr>
          <w:rFonts w:ascii="Times New Roman" w:hAnsi="Times New Roman"/>
          <w:sz w:val="24"/>
          <w:szCs w:val="24"/>
        </w:rPr>
        <w:t>good cause</w:t>
      </w:r>
      <w:r w:rsidRPr="00C30611">
        <w:rPr>
          <w:rFonts w:ascii="Times New Roman" w:hAnsi="Times New Roman"/>
          <w:strike/>
          <w:sz w:val="24"/>
          <w:szCs w:val="24"/>
        </w:rPr>
        <w:t xml:space="preserve"> exists to permit the inspection</w:t>
      </w:r>
      <w:r w:rsidRPr="00C30611">
        <w:rPr>
          <w:rFonts w:ascii="Times New Roman" w:hAnsi="Times New Roman"/>
          <w:sz w:val="24"/>
          <w:szCs w:val="24"/>
        </w:rPr>
        <w:t>.</w:t>
      </w:r>
    </w:p>
    <w:p w14:paraId="7561E881" w14:textId="77777777" w:rsidR="007B4A7A" w:rsidRPr="00C30611" w:rsidRDefault="007B4A7A" w:rsidP="007B4A7A">
      <w:pPr>
        <w:pStyle w:val="NoSpacing"/>
        <w:jc w:val="both"/>
        <w:rPr>
          <w:rFonts w:ascii="Times New Roman" w:hAnsi="Times New Roman"/>
          <w:sz w:val="24"/>
          <w:szCs w:val="24"/>
        </w:rPr>
      </w:pPr>
    </w:p>
    <w:p w14:paraId="4821835D" w14:textId="77777777" w:rsidR="007B4A7A" w:rsidRDefault="007B4A7A" w:rsidP="007B4A7A">
      <w:pPr>
        <w:pStyle w:val="NoSpacing"/>
        <w:jc w:val="both"/>
        <w:rPr>
          <w:rFonts w:ascii="Times New Roman" w:hAnsi="Times New Roman"/>
          <w:strike/>
          <w:sz w:val="24"/>
          <w:szCs w:val="24"/>
          <w:u w:val="single"/>
        </w:rPr>
      </w:pPr>
      <w:r w:rsidRPr="00C30611">
        <w:rPr>
          <w:rFonts w:ascii="Times New Roman" w:hAnsi="Times New Roman"/>
          <w:strike/>
          <w:sz w:val="24"/>
          <w:szCs w:val="24"/>
          <w:u w:val="single"/>
        </w:rPr>
        <w:t>(1) A party may seek to have documents sealed by filing a petition to seal documents with either the presiding judge of the district office having venue, or with the Appeals Board.  Any petition to seal must be accompanied by a memorandum of points and authorities and a declaration containing facts sufficient to justify sealing consistent with subdivision (b) of this rule.</w:t>
      </w:r>
    </w:p>
    <w:p w14:paraId="48B97335" w14:textId="77777777" w:rsidR="00232275" w:rsidRPr="00C30611" w:rsidRDefault="00232275" w:rsidP="007B4A7A">
      <w:pPr>
        <w:pStyle w:val="NoSpacing"/>
        <w:jc w:val="both"/>
        <w:rPr>
          <w:rFonts w:ascii="Times New Roman" w:hAnsi="Times New Roman"/>
          <w:strike/>
          <w:sz w:val="24"/>
          <w:szCs w:val="24"/>
          <w:u w:val="single"/>
        </w:rPr>
      </w:pPr>
    </w:p>
    <w:p w14:paraId="0D858BB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(2) In a case involving an unrepresented injured employee, the presiding judge or the Appeals Board may on his, her, or its own motion seal a document or documents after compliance with subdivision (d). Within twenty court days after the order sealing documents, the presiding judge or the Appeals Board shall allow the injured worker an opportunity to object to the order.</w:t>
      </w:r>
    </w:p>
    <w:p w14:paraId="574E1F62" w14:textId="77777777" w:rsidR="007B4A7A" w:rsidRPr="00C30611" w:rsidRDefault="007B4A7A" w:rsidP="007B4A7A">
      <w:pPr>
        <w:pStyle w:val="NoSpacing"/>
        <w:jc w:val="both"/>
        <w:rPr>
          <w:rFonts w:ascii="Times New Roman" w:hAnsi="Times New Roman"/>
          <w:strike/>
          <w:sz w:val="24"/>
          <w:szCs w:val="24"/>
        </w:rPr>
      </w:pPr>
    </w:p>
    <w:p w14:paraId="6B16D102"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z w:val="24"/>
          <w:szCs w:val="24"/>
        </w:rPr>
        <w:t>(b)</w:t>
      </w:r>
      <w:r w:rsidRPr="00C30611">
        <w:rPr>
          <w:rFonts w:ascii="Times New Roman" w:hAnsi="Times New Roman"/>
          <w:strike/>
          <w:sz w:val="24"/>
          <w:szCs w:val="24"/>
        </w:rPr>
        <w:t>(1)</w:t>
      </w:r>
      <w:r w:rsidRPr="00C30611">
        <w:rPr>
          <w:rFonts w:ascii="Times New Roman" w:hAnsi="Times New Roman"/>
          <w:sz w:val="24"/>
          <w:szCs w:val="24"/>
        </w:rPr>
        <w:t xml:space="preserve"> A party requesting that </w:t>
      </w:r>
      <w:r w:rsidRPr="00C30611">
        <w:rPr>
          <w:rFonts w:ascii="Times New Roman" w:hAnsi="Times New Roman"/>
          <w:strike/>
          <w:sz w:val="24"/>
          <w:szCs w:val="24"/>
        </w:rPr>
        <w:t xml:space="preserve">a document or </w:t>
      </w:r>
      <w:r w:rsidRPr="00C30611">
        <w:rPr>
          <w:rFonts w:ascii="Times New Roman" w:hAnsi="Times New Roman"/>
          <w:sz w:val="24"/>
          <w:szCs w:val="24"/>
        </w:rPr>
        <w:t xml:space="preserve">documents be sealed shall file a petition </w:t>
      </w:r>
      <w:r w:rsidRPr="00C30611">
        <w:rPr>
          <w:rFonts w:ascii="Times New Roman" w:hAnsi="Times New Roman"/>
          <w:sz w:val="24"/>
          <w:szCs w:val="24"/>
          <w:u w:val="single"/>
        </w:rPr>
        <w:t xml:space="preserve">to seal documents or portions thereof </w:t>
      </w:r>
      <w:r w:rsidRPr="00C30611">
        <w:rPr>
          <w:rFonts w:ascii="Times New Roman" w:hAnsi="Times New Roman"/>
          <w:strike/>
          <w:sz w:val="24"/>
          <w:szCs w:val="24"/>
        </w:rPr>
        <w:t>for an order sealing the requested records</w:t>
      </w:r>
      <w:r w:rsidRPr="00C30611">
        <w:rPr>
          <w:rFonts w:ascii="Times New Roman" w:hAnsi="Times New Roman"/>
          <w:sz w:val="24"/>
          <w:szCs w:val="24"/>
        </w:rPr>
        <w:t xml:space="preserve"> </w:t>
      </w:r>
      <w:r w:rsidRPr="00C30611">
        <w:rPr>
          <w:rFonts w:ascii="Times New Roman" w:hAnsi="Times New Roman"/>
          <w:sz w:val="24"/>
          <w:szCs w:val="24"/>
          <w:u w:val="single"/>
        </w:rPr>
        <w:t>with either</w:t>
      </w:r>
      <w:r w:rsidRPr="00C30611">
        <w:rPr>
          <w:rFonts w:ascii="Times New Roman" w:hAnsi="Times New Roman"/>
          <w:strike/>
          <w:sz w:val="24"/>
          <w:szCs w:val="24"/>
        </w:rPr>
        <w:t>.</w:t>
      </w:r>
    </w:p>
    <w:p w14:paraId="655D34D5" w14:textId="77777777" w:rsidR="007B4A7A" w:rsidRPr="00C30611" w:rsidRDefault="007B4A7A" w:rsidP="007B4A7A">
      <w:pPr>
        <w:pStyle w:val="NoSpacing"/>
        <w:jc w:val="both"/>
        <w:rPr>
          <w:rFonts w:ascii="Times New Roman" w:hAnsi="Times New Roman"/>
          <w:strike/>
          <w:sz w:val="24"/>
          <w:szCs w:val="24"/>
        </w:rPr>
      </w:pPr>
    </w:p>
    <w:p w14:paraId="43C0BA0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 xml:space="preserve">(b)(2) The party requesting that a record or records be filed under seal must lodge it with </w:t>
      </w:r>
      <w:r w:rsidRPr="00C30611">
        <w:rPr>
          <w:rFonts w:ascii="Times New Roman" w:hAnsi="Times New Roman"/>
          <w:sz w:val="24"/>
          <w:szCs w:val="24"/>
        </w:rPr>
        <w:t xml:space="preserve">the district office </w:t>
      </w:r>
      <w:r w:rsidRPr="00C30611">
        <w:rPr>
          <w:rFonts w:ascii="Times New Roman" w:hAnsi="Times New Roman"/>
          <w:strike/>
          <w:sz w:val="24"/>
          <w:szCs w:val="24"/>
        </w:rPr>
        <w:t>under (d) when the petition is filed</w:t>
      </w:r>
      <w:r w:rsidRPr="00C30611">
        <w:rPr>
          <w:rFonts w:ascii="Times New Roman" w:hAnsi="Times New Roman"/>
          <w:sz w:val="24"/>
          <w:szCs w:val="24"/>
        </w:rPr>
        <w:t xml:space="preserve"> </w:t>
      </w:r>
      <w:r w:rsidRPr="00C30611">
        <w:rPr>
          <w:rFonts w:ascii="Times New Roman" w:hAnsi="Times New Roman"/>
          <w:sz w:val="24"/>
          <w:szCs w:val="24"/>
          <w:u w:val="single"/>
        </w:rPr>
        <w:t xml:space="preserve">having venue, </w:t>
      </w:r>
      <w:r w:rsidRPr="00C30611">
        <w:rPr>
          <w:rFonts w:ascii="Times New Roman" w:hAnsi="Times New Roman"/>
          <w:sz w:val="24"/>
          <w:szCs w:val="24"/>
        </w:rPr>
        <w:t>or</w:t>
      </w:r>
      <w:r w:rsidRPr="00C30611">
        <w:rPr>
          <w:rFonts w:ascii="Times New Roman" w:hAnsi="Times New Roman"/>
          <w:sz w:val="24"/>
          <w:szCs w:val="24"/>
          <w:u w:val="single"/>
        </w:rPr>
        <w:t xml:space="preserve"> </w:t>
      </w:r>
      <w:r w:rsidRPr="00C30611">
        <w:rPr>
          <w:rFonts w:ascii="Times New Roman" w:hAnsi="Times New Roman"/>
          <w:sz w:val="24"/>
          <w:szCs w:val="24"/>
        </w:rPr>
        <w:t>with the Appeals Board</w:t>
      </w:r>
      <w:r w:rsidRPr="00C30611">
        <w:rPr>
          <w:rFonts w:ascii="Times New Roman" w:hAnsi="Times New Roman"/>
          <w:sz w:val="24"/>
          <w:szCs w:val="24"/>
          <w:u w:val="single"/>
        </w:rPr>
        <w:t>, if the matter is pending there.</w:t>
      </w:r>
      <w:r w:rsidRPr="00C30611">
        <w:rPr>
          <w:rFonts w:ascii="Times New Roman" w:hAnsi="Times New Roman"/>
          <w:strike/>
          <w:sz w:val="24"/>
          <w:szCs w:val="24"/>
        </w:rPr>
        <w:t xml:space="preserve"> if the matter is pending on petition for reconsideration, removal or disqualification, unless good cause exists for not lodging it. Pending the determination of the petition, the lodged records will be conditionally under seal</w:t>
      </w:r>
      <w:r w:rsidRPr="00C30611">
        <w:rPr>
          <w:rFonts w:ascii="Times New Roman" w:hAnsi="Times New Roman"/>
          <w:sz w:val="24"/>
          <w:szCs w:val="24"/>
        </w:rPr>
        <w:t>.</w:t>
      </w:r>
    </w:p>
    <w:p w14:paraId="53AC7E0C" w14:textId="77777777" w:rsidR="007B4A7A" w:rsidRPr="00C30611" w:rsidRDefault="007B4A7A" w:rsidP="007B4A7A">
      <w:pPr>
        <w:pStyle w:val="NoSpacing"/>
        <w:jc w:val="both"/>
        <w:rPr>
          <w:rFonts w:ascii="Times New Roman" w:hAnsi="Times New Roman"/>
          <w:sz w:val="24"/>
          <w:szCs w:val="24"/>
        </w:rPr>
      </w:pPr>
    </w:p>
    <w:p w14:paraId="1B6C695B"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u w:val="single"/>
        </w:rPr>
        <w:t xml:space="preserve">(1) </w:t>
      </w:r>
      <w:r w:rsidRPr="00C30611">
        <w:rPr>
          <w:rFonts w:ascii="Times New Roman" w:hAnsi="Times New Roman"/>
          <w:strike/>
          <w:sz w:val="24"/>
          <w:szCs w:val="24"/>
        </w:rPr>
        <w:t xml:space="preserve">The </w:t>
      </w:r>
      <w:r w:rsidRPr="00C30611">
        <w:rPr>
          <w:rFonts w:ascii="Times New Roman" w:hAnsi="Times New Roman"/>
          <w:sz w:val="24"/>
          <w:szCs w:val="24"/>
          <w:u w:val="single"/>
        </w:rPr>
        <w:t xml:space="preserve">Any </w:t>
      </w:r>
      <w:r w:rsidRPr="00C30611">
        <w:rPr>
          <w:rFonts w:ascii="Times New Roman" w:hAnsi="Times New Roman"/>
          <w:sz w:val="24"/>
          <w:szCs w:val="24"/>
        </w:rPr>
        <w:t xml:space="preserve">petition </w:t>
      </w:r>
      <w:r w:rsidRPr="00C30611">
        <w:rPr>
          <w:rFonts w:ascii="Times New Roman" w:hAnsi="Times New Roman"/>
          <w:sz w:val="24"/>
          <w:szCs w:val="24"/>
          <w:u w:val="single"/>
        </w:rPr>
        <w:t xml:space="preserve">to seal documents </w:t>
      </w:r>
      <w:r w:rsidRPr="00C30611">
        <w:rPr>
          <w:rFonts w:ascii="Times New Roman" w:hAnsi="Times New Roman"/>
          <w:strike/>
          <w:sz w:val="24"/>
          <w:szCs w:val="24"/>
        </w:rPr>
        <w:t>must</w:t>
      </w:r>
      <w:r w:rsidRPr="00C30611">
        <w:rPr>
          <w:rFonts w:ascii="Times New Roman" w:hAnsi="Times New Roman"/>
          <w:sz w:val="24"/>
          <w:szCs w:val="24"/>
          <w:u w:val="single"/>
        </w:rPr>
        <w:t xml:space="preserve"> shall demonstrate good cause and shall </w:t>
      </w:r>
      <w:r w:rsidRPr="00C30611">
        <w:rPr>
          <w:rFonts w:ascii="Times New Roman" w:hAnsi="Times New Roman"/>
          <w:sz w:val="24"/>
          <w:szCs w:val="24"/>
        </w:rPr>
        <w:t xml:space="preserve">be accompanied by a </w:t>
      </w:r>
      <w:r w:rsidRPr="00C30611">
        <w:rPr>
          <w:rFonts w:ascii="Times New Roman" w:hAnsi="Times New Roman"/>
          <w:strike/>
          <w:sz w:val="24"/>
          <w:szCs w:val="24"/>
        </w:rPr>
        <w:t xml:space="preserve">memorandum of points and authorities and a </w:t>
      </w:r>
      <w:r w:rsidRPr="00C30611">
        <w:rPr>
          <w:rFonts w:ascii="Times New Roman" w:hAnsi="Times New Roman"/>
          <w:sz w:val="24"/>
          <w:szCs w:val="24"/>
        </w:rPr>
        <w:t>declaration containing facts sufficient to justify the sealing</w:t>
      </w:r>
      <w:r w:rsidRPr="00C30611">
        <w:rPr>
          <w:rFonts w:ascii="Times New Roman" w:hAnsi="Times New Roman"/>
          <w:sz w:val="24"/>
          <w:szCs w:val="24"/>
          <w:u w:val="single"/>
        </w:rPr>
        <w:t xml:space="preserve"> consistent with subdivision (c) of this rule</w:t>
      </w:r>
      <w:r w:rsidRPr="00C30611">
        <w:rPr>
          <w:rFonts w:ascii="Times New Roman" w:hAnsi="Times New Roman"/>
          <w:sz w:val="24"/>
          <w:szCs w:val="24"/>
        </w:rPr>
        <w:t>.</w:t>
      </w:r>
    </w:p>
    <w:p w14:paraId="2912771E" w14:textId="77777777" w:rsidR="007B4A7A" w:rsidRPr="00C30611" w:rsidRDefault="007B4A7A" w:rsidP="007B4A7A">
      <w:pPr>
        <w:pStyle w:val="NoSpacing"/>
        <w:jc w:val="both"/>
        <w:rPr>
          <w:rFonts w:ascii="Times New Roman" w:hAnsi="Times New Roman"/>
          <w:sz w:val="24"/>
          <w:szCs w:val="24"/>
          <w:u w:val="single"/>
        </w:rPr>
      </w:pPr>
    </w:p>
    <w:p w14:paraId="44707012" w14:textId="77C9BB34" w:rsidR="007B4A7A" w:rsidRPr="00C30611" w:rsidRDefault="007B4A7A" w:rsidP="00BF4893">
      <w:pPr>
        <w:pStyle w:val="NormalPara1"/>
      </w:pPr>
      <w:r w:rsidRPr="00C30611">
        <w:t xml:space="preserve">(2) 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 </w:t>
      </w:r>
    </w:p>
    <w:p w14:paraId="288848E5" w14:textId="77777777" w:rsidR="00B56D78" w:rsidRDefault="00B56D78" w:rsidP="007B4A7A">
      <w:pPr>
        <w:pStyle w:val="NoSpacing"/>
        <w:jc w:val="both"/>
        <w:rPr>
          <w:rFonts w:ascii="Times New Roman" w:hAnsi="Times New Roman"/>
          <w:sz w:val="24"/>
          <w:szCs w:val="24"/>
        </w:rPr>
      </w:pPr>
    </w:p>
    <w:p w14:paraId="0F613151" w14:textId="77777777" w:rsidR="007B4A7A" w:rsidRDefault="007B4A7A" w:rsidP="00BF4893">
      <w:pPr>
        <w:pStyle w:val="Normala"/>
      </w:pPr>
      <w:r w:rsidRPr="00C30611">
        <w:t>(3) If necessary to prevent disclosure, the petition, any opposition, and any supporting documents shall be filed in a public redacted version and lodged in a complete version conditionally under seal.</w:t>
      </w:r>
    </w:p>
    <w:p w14:paraId="1EADA5C7" w14:textId="77777777" w:rsidR="007B4A7A" w:rsidRPr="00C30611" w:rsidRDefault="007B4A7A" w:rsidP="007B4A7A">
      <w:pPr>
        <w:pStyle w:val="NoSpacing"/>
        <w:jc w:val="both"/>
        <w:rPr>
          <w:rFonts w:ascii="Times New Roman" w:hAnsi="Times New Roman"/>
          <w:sz w:val="24"/>
          <w:szCs w:val="24"/>
        </w:rPr>
      </w:pPr>
    </w:p>
    <w:p w14:paraId="06BD835C" w14:textId="376E79CF" w:rsidR="007B4A7A" w:rsidRDefault="007B4A7A" w:rsidP="00AF6373">
      <w:pPr>
        <w:pStyle w:val="NoSpacing"/>
        <w:tabs>
          <w:tab w:val="left" w:pos="2880"/>
        </w:tabs>
        <w:jc w:val="both"/>
        <w:rPr>
          <w:rFonts w:ascii="Times New Roman" w:hAnsi="Times New Roman"/>
          <w:sz w:val="24"/>
          <w:szCs w:val="24"/>
        </w:rPr>
      </w:pPr>
      <w:r w:rsidRPr="00C30611">
        <w:rPr>
          <w:rFonts w:ascii="Times New Roman" w:hAnsi="Times New Roman"/>
          <w:sz w:val="24"/>
          <w:szCs w:val="24"/>
        </w:rPr>
        <w:t>(4) If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denies the petition to seal, the clerk shall return the lodged record to the submitting party and shall not place it in the adjudication file.</w:t>
      </w:r>
    </w:p>
    <w:p w14:paraId="2F651F83" w14:textId="77777777" w:rsidR="007B4A7A" w:rsidRPr="00C30611" w:rsidRDefault="007B4A7A" w:rsidP="007B4A7A">
      <w:pPr>
        <w:pStyle w:val="NoSpacing"/>
        <w:jc w:val="both"/>
        <w:rPr>
          <w:rFonts w:ascii="Times New Roman" w:hAnsi="Times New Roman"/>
          <w:sz w:val="24"/>
          <w:szCs w:val="24"/>
        </w:rPr>
      </w:pPr>
    </w:p>
    <w:p w14:paraId="5576BC2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(5)</w:t>
      </w:r>
      <w:r w:rsidRPr="00C30611">
        <w:rPr>
          <w:rFonts w:ascii="Times New Roman" w:hAnsi="Times New Roman"/>
          <w:sz w:val="24"/>
          <w:szCs w:val="24"/>
        </w:rPr>
        <w:t xml:space="preserve"> </w:t>
      </w:r>
      <w:r w:rsidRPr="00C30611">
        <w:rPr>
          <w:rFonts w:ascii="Times New Roman" w:hAnsi="Times New Roman"/>
          <w:strike/>
          <w:sz w:val="24"/>
          <w:szCs w:val="24"/>
        </w:rPr>
        <w:t>A document filed with the district office or the Appeals Board</w:t>
      </w:r>
      <w:r w:rsidRPr="00C30611">
        <w:rPr>
          <w:rFonts w:ascii="Times New Roman" w:hAnsi="Times New Roman"/>
          <w:sz w:val="24"/>
          <w:szCs w:val="24"/>
        </w:rPr>
        <w:t xml:space="preserve"> </w:t>
      </w:r>
      <w:r w:rsidRPr="00C30611">
        <w:rPr>
          <w:rFonts w:ascii="Times New Roman" w:hAnsi="Times New Roman"/>
          <w:sz w:val="24"/>
          <w:szCs w:val="24"/>
          <w:u w:val="single"/>
        </w:rPr>
        <w:t xml:space="preserve">Subsequently-filed documents </w:t>
      </w:r>
      <w:r w:rsidRPr="00C30611">
        <w:rPr>
          <w:rFonts w:ascii="Times New Roman" w:hAnsi="Times New Roman"/>
          <w:sz w:val="24"/>
          <w:szCs w:val="24"/>
        </w:rPr>
        <w:t xml:space="preserve">shall not disclose material contained in a </w:t>
      </w:r>
      <w:r w:rsidRPr="00C30611">
        <w:rPr>
          <w:rFonts w:ascii="Times New Roman" w:hAnsi="Times New Roman"/>
          <w:sz w:val="24"/>
          <w:szCs w:val="24"/>
          <w:u w:val="single"/>
        </w:rPr>
        <w:t xml:space="preserve">document </w:t>
      </w:r>
      <w:r w:rsidRPr="00C30611">
        <w:rPr>
          <w:rFonts w:ascii="Times New Roman" w:hAnsi="Times New Roman"/>
          <w:sz w:val="24"/>
          <w:szCs w:val="24"/>
        </w:rPr>
        <w:t xml:space="preserve">previously </w:t>
      </w:r>
      <w:r w:rsidRPr="00C30611">
        <w:rPr>
          <w:rFonts w:ascii="Times New Roman" w:hAnsi="Times New Roman"/>
          <w:strike/>
          <w:sz w:val="24"/>
          <w:szCs w:val="24"/>
        </w:rPr>
        <w:t xml:space="preserve">filed document that is </w:t>
      </w:r>
      <w:r w:rsidRPr="00C30611">
        <w:rPr>
          <w:rFonts w:ascii="Times New Roman" w:hAnsi="Times New Roman"/>
          <w:sz w:val="24"/>
          <w:szCs w:val="24"/>
        </w:rPr>
        <w:t xml:space="preserve">sealed, conditionally </w:t>
      </w:r>
      <w:r w:rsidRPr="00C30611">
        <w:rPr>
          <w:rFonts w:ascii="Times New Roman" w:hAnsi="Times New Roman"/>
          <w:strike/>
          <w:sz w:val="24"/>
          <w:szCs w:val="24"/>
        </w:rPr>
        <w:t>under</w:t>
      </w:r>
      <w:r w:rsidRPr="00C30611">
        <w:rPr>
          <w:rFonts w:ascii="Times New Roman" w:hAnsi="Times New Roman"/>
          <w:sz w:val="24"/>
          <w:szCs w:val="24"/>
        </w:rPr>
        <w:t xml:space="preserve"> seal</w:t>
      </w:r>
      <w:r w:rsidRPr="00C30611">
        <w:rPr>
          <w:rFonts w:ascii="Times New Roman" w:hAnsi="Times New Roman"/>
          <w:sz w:val="24"/>
          <w:szCs w:val="24"/>
          <w:u w:val="single"/>
        </w:rPr>
        <w:t>ed</w:t>
      </w:r>
      <w:r w:rsidRPr="00C30611">
        <w:rPr>
          <w:rFonts w:ascii="Times New Roman" w:hAnsi="Times New Roman"/>
          <w:sz w:val="24"/>
          <w:szCs w:val="24"/>
        </w:rPr>
        <w:t>, or subject to a pending petition to seal.</w:t>
      </w:r>
    </w:p>
    <w:p w14:paraId="471E1783" w14:textId="77777777" w:rsidR="007B4A7A" w:rsidRPr="00C30611" w:rsidRDefault="007B4A7A" w:rsidP="007B4A7A">
      <w:pPr>
        <w:pStyle w:val="NoSpacing"/>
        <w:jc w:val="both"/>
        <w:rPr>
          <w:rFonts w:ascii="Times New Roman" w:hAnsi="Times New Roman"/>
          <w:sz w:val="24"/>
          <w:szCs w:val="24"/>
        </w:rPr>
      </w:pPr>
    </w:p>
    <w:p w14:paraId="6878DE85" w14:textId="5D026F40"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(d)</w:t>
      </w:r>
      <w:r w:rsidRPr="00C30611">
        <w:rPr>
          <w:rFonts w:ascii="Times New Roman" w:hAnsi="Times New Roman"/>
          <w:sz w:val="24"/>
          <w:szCs w:val="24"/>
          <w:u w:val="single"/>
        </w:rPr>
        <w:t>(c)</w:t>
      </w:r>
      <w:r w:rsidRPr="00C30611">
        <w:rPr>
          <w:rFonts w:ascii="Times New Roman" w:hAnsi="Times New Roman"/>
          <w:sz w:val="24"/>
          <w:szCs w:val="24"/>
        </w:rPr>
        <w:t xml:space="preserve">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may order that a document be filed under seal or sealed only</w:t>
      </w:r>
      <w:r w:rsidRPr="00C30611">
        <w:rPr>
          <w:rFonts w:ascii="Times New Roman" w:hAnsi="Times New Roman"/>
          <w:sz w:val="24"/>
          <w:szCs w:val="24"/>
          <w:u w:val="single"/>
        </w:rPr>
        <w:t xml:space="preserve"> </w:t>
      </w:r>
      <w:r w:rsidRPr="00C30611">
        <w:rPr>
          <w:rFonts w:ascii="Times New Roman" w:hAnsi="Times New Roman"/>
          <w:strike/>
          <w:sz w:val="24"/>
          <w:szCs w:val="24"/>
        </w:rPr>
        <w:t>if he, she, or it</w:t>
      </w:r>
      <w:r w:rsidRPr="00C30611">
        <w:rPr>
          <w:rFonts w:ascii="Times New Roman" w:hAnsi="Times New Roman"/>
          <w:sz w:val="24"/>
          <w:szCs w:val="24"/>
        </w:rPr>
        <w:t xml:space="preserve"> </w:t>
      </w:r>
      <w:r w:rsidRPr="00C30611">
        <w:rPr>
          <w:rFonts w:ascii="Times New Roman" w:hAnsi="Times New Roman"/>
          <w:sz w:val="24"/>
          <w:szCs w:val="24"/>
          <w:u w:val="single"/>
        </w:rPr>
        <w:t xml:space="preserve">after </w:t>
      </w:r>
      <w:r w:rsidRPr="00C30611">
        <w:rPr>
          <w:rFonts w:ascii="Times New Roman" w:hAnsi="Times New Roman"/>
          <w:sz w:val="24"/>
          <w:szCs w:val="24"/>
        </w:rPr>
        <w:t>expressly</w:t>
      </w:r>
      <w:r w:rsidRPr="00C30611">
        <w:rPr>
          <w:rFonts w:ascii="Times New Roman" w:hAnsi="Times New Roman"/>
          <w:strike/>
          <w:sz w:val="24"/>
          <w:szCs w:val="24"/>
        </w:rPr>
        <w:t xml:space="preserve"> finds</w:t>
      </w:r>
      <w:r w:rsidRPr="00C30611">
        <w:rPr>
          <w:rFonts w:ascii="Times New Roman" w:hAnsi="Times New Roman"/>
          <w:sz w:val="24"/>
          <w:szCs w:val="24"/>
          <w:u w:val="single"/>
        </w:rPr>
        <w:t xml:space="preserve"> finding</w:t>
      </w:r>
      <w:r w:rsidRPr="00C30611">
        <w:rPr>
          <w:rFonts w:ascii="Times New Roman" w:hAnsi="Times New Roman"/>
          <w:sz w:val="24"/>
          <w:szCs w:val="24"/>
        </w:rPr>
        <w:t xml:space="preserve"> facts that establish:</w:t>
      </w:r>
    </w:p>
    <w:p w14:paraId="7FFD7DA9" w14:textId="77777777" w:rsidR="00E7749A" w:rsidRDefault="00E7749A" w:rsidP="007B4A7A">
      <w:pPr>
        <w:pStyle w:val="NoSpacing"/>
        <w:jc w:val="both"/>
        <w:rPr>
          <w:rFonts w:ascii="Times New Roman" w:hAnsi="Times New Roman"/>
          <w:sz w:val="24"/>
          <w:szCs w:val="24"/>
        </w:rPr>
      </w:pPr>
    </w:p>
    <w:p w14:paraId="3ACACB6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There exists an overriding public interest that overcomes the right of public access to the record;</w:t>
      </w:r>
    </w:p>
    <w:p w14:paraId="10EB31BA" w14:textId="77777777" w:rsidR="007B4A7A" w:rsidRPr="00C30611" w:rsidRDefault="007B4A7A" w:rsidP="007B4A7A">
      <w:pPr>
        <w:pStyle w:val="NoSpacing"/>
        <w:jc w:val="both"/>
        <w:rPr>
          <w:rFonts w:ascii="Times New Roman" w:hAnsi="Times New Roman"/>
          <w:sz w:val="24"/>
          <w:szCs w:val="24"/>
        </w:rPr>
      </w:pPr>
    </w:p>
    <w:p w14:paraId="29DF5C3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C30611">
        <w:rPr>
          <w:rFonts w:ascii="Times New Roman" w:hAnsi="Times New Roman"/>
          <w:sz w:val="24"/>
          <w:szCs w:val="24"/>
        </w:rPr>
        <w:t>The overriding public interest supports sealing the record;</w:t>
      </w:r>
    </w:p>
    <w:p w14:paraId="78E1E4A0" w14:textId="77777777" w:rsidR="007B4A7A" w:rsidRPr="00C30611" w:rsidRDefault="007B4A7A" w:rsidP="007B4A7A">
      <w:pPr>
        <w:pStyle w:val="NoSpacing"/>
        <w:jc w:val="both"/>
        <w:rPr>
          <w:rFonts w:ascii="Times New Roman" w:hAnsi="Times New Roman"/>
          <w:sz w:val="24"/>
          <w:szCs w:val="24"/>
        </w:rPr>
      </w:pPr>
    </w:p>
    <w:p w14:paraId="0D0CB9E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A substantial probability exists that the overriding public interest will be prejudiced if the record is not sealed;</w:t>
      </w:r>
    </w:p>
    <w:p w14:paraId="3C4381A5" w14:textId="77777777" w:rsidR="007B4A7A" w:rsidRPr="00C30611" w:rsidRDefault="007B4A7A" w:rsidP="007B4A7A">
      <w:pPr>
        <w:pStyle w:val="NoSpacing"/>
        <w:jc w:val="both"/>
        <w:rPr>
          <w:rFonts w:ascii="Times New Roman" w:hAnsi="Times New Roman"/>
          <w:sz w:val="24"/>
          <w:szCs w:val="24"/>
        </w:rPr>
      </w:pPr>
    </w:p>
    <w:p w14:paraId="04D1646C"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(4) The proposed sealing is narrowly tailored; and</w:t>
      </w:r>
    </w:p>
    <w:p w14:paraId="70062FAA" w14:textId="77777777" w:rsidR="007B4A7A" w:rsidRPr="00C30611" w:rsidRDefault="007B4A7A" w:rsidP="007B4A7A">
      <w:pPr>
        <w:pStyle w:val="NoSpacing"/>
        <w:jc w:val="both"/>
        <w:rPr>
          <w:rFonts w:ascii="Times New Roman" w:hAnsi="Times New Roman"/>
          <w:sz w:val="24"/>
          <w:szCs w:val="24"/>
        </w:rPr>
      </w:pPr>
    </w:p>
    <w:p w14:paraId="385F81F2"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(5) No less restrictive means exists to achieve the overriding public interest.</w:t>
      </w:r>
    </w:p>
    <w:p w14:paraId="4308FE0D" w14:textId="77777777" w:rsidR="007B4A7A" w:rsidRPr="00C30611" w:rsidRDefault="007B4A7A" w:rsidP="007B4A7A">
      <w:pPr>
        <w:pStyle w:val="NoSpacing"/>
        <w:jc w:val="both"/>
        <w:rPr>
          <w:rFonts w:ascii="Times New Roman" w:hAnsi="Times New Roman"/>
          <w:sz w:val="24"/>
          <w:szCs w:val="24"/>
        </w:rPr>
      </w:pPr>
    </w:p>
    <w:p w14:paraId="4B070A18" w14:textId="77C3794D" w:rsidR="007B4A7A" w:rsidRDefault="007B4A7A" w:rsidP="00BF4893">
      <w:pPr>
        <w:pStyle w:val="NormalPara1"/>
      </w:pPr>
      <w:r w:rsidRPr="00C30611">
        <w:t xml:space="preserve">(d) Documents may be ordered sealed on the motion of the presiding </w:t>
      </w:r>
      <w:r w:rsidR="00AF6373">
        <w:t xml:space="preserve">workers’ compensation </w:t>
      </w:r>
      <w:r w:rsidRPr="00C30611">
        <w:t xml:space="preserve">judge, </w:t>
      </w:r>
      <w:r w:rsidR="00AF6373">
        <w:t xml:space="preserve">the presiding workers’ compensation judge’s </w:t>
      </w:r>
      <w:r w:rsidRPr="00C30611">
        <w:t>designee,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681B1E99" w14:textId="77777777" w:rsidR="007B4A7A" w:rsidRPr="00C30611" w:rsidRDefault="007B4A7A" w:rsidP="007B4A7A">
      <w:pPr>
        <w:pStyle w:val="NoSpacing"/>
        <w:jc w:val="both"/>
        <w:rPr>
          <w:rFonts w:ascii="Times New Roman" w:hAnsi="Times New Roman"/>
          <w:sz w:val="24"/>
          <w:szCs w:val="24"/>
          <w:u w:val="single"/>
        </w:rPr>
      </w:pPr>
    </w:p>
    <w:p w14:paraId="7371B24A" w14:textId="77777777" w:rsidR="007B4A7A" w:rsidRDefault="007B4A7A" w:rsidP="00BF4893">
      <w:pPr>
        <w:pStyle w:val="Strike"/>
      </w:pPr>
      <w:r w:rsidRPr="00C30611">
        <w:t>(c)</w:t>
      </w:r>
      <w:r>
        <w:t xml:space="preserve">(1) </w:t>
      </w:r>
      <w:r w:rsidRPr="00C30611">
        <w:t>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14:paraId="6BD1B17F" w14:textId="77777777" w:rsidR="007B4A7A" w:rsidRPr="00C30611" w:rsidRDefault="007B4A7A" w:rsidP="00BF4893">
      <w:pPr>
        <w:pStyle w:val="Strike"/>
      </w:pPr>
    </w:p>
    <w:p w14:paraId="669355A3" w14:textId="77777777" w:rsidR="007B4A7A" w:rsidRDefault="007B4A7A" w:rsidP="00BF4893">
      <w:pPr>
        <w:pStyle w:val="Strike"/>
      </w:pPr>
      <w:r>
        <w:t>(2)</w:t>
      </w:r>
      <w:r w:rsidRPr="00C30611">
        <w:t xml:space="preserve"> The envelope or container lodged with the court must be labeled “CONDITIONALLY UNDER SEAL.”</w:t>
      </w:r>
    </w:p>
    <w:p w14:paraId="3D493BD6" w14:textId="77777777" w:rsidR="007B4A7A" w:rsidRPr="00C30611" w:rsidRDefault="007B4A7A" w:rsidP="00BF4893">
      <w:pPr>
        <w:pStyle w:val="Strike"/>
      </w:pPr>
    </w:p>
    <w:p w14:paraId="3D89509E" w14:textId="77777777" w:rsidR="007B4A7A" w:rsidRDefault="007B4A7A" w:rsidP="00BF4893">
      <w:pPr>
        <w:pStyle w:val="Strike"/>
      </w:pPr>
      <w:r>
        <w:t xml:space="preserve">(3) </w:t>
      </w:r>
      <w:r w:rsidRPr="00C30611">
        <w:t>The party submitting the lodged record shall affix to the envelope or container a cover sheet that:</w:t>
      </w:r>
    </w:p>
    <w:p w14:paraId="57E68900" w14:textId="77777777" w:rsidR="007B4A7A" w:rsidRPr="00C30611" w:rsidRDefault="007B4A7A" w:rsidP="00BF4893">
      <w:pPr>
        <w:pStyle w:val="Strike"/>
      </w:pPr>
    </w:p>
    <w:p w14:paraId="4222A967" w14:textId="77777777" w:rsidR="007B4A7A" w:rsidRDefault="007B4A7A" w:rsidP="00BF4893">
      <w:pPr>
        <w:pStyle w:val="Strike"/>
      </w:pPr>
      <w:r>
        <w:t>(A)</w:t>
      </w:r>
      <w:r w:rsidRPr="00C30611">
        <w:t xml:space="preserve"> Contains a case number and</w:t>
      </w:r>
    </w:p>
    <w:p w14:paraId="46C9BD8B" w14:textId="77777777" w:rsidR="007B4A7A" w:rsidRPr="00C30611" w:rsidRDefault="007B4A7A" w:rsidP="00BF4893">
      <w:pPr>
        <w:pStyle w:val="Strike"/>
      </w:pPr>
    </w:p>
    <w:p w14:paraId="44795144" w14:textId="77777777" w:rsidR="007B4A7A" w:rsidRDefault="007B4A7A" w:rsidP="00BF4893">
      <w:pPr>
        <w:pStyle w:val="Strike"/>
      </w:pPr>
      <w:r>
        <w:t>(B)</w:t>
      </w:r>
      <w:r w:rsidRPr="00C30611">
        <w:t xml:space="preserve"> States that the enclosed record is subject to a petition to file the record under seal.</w:t>
      </w:r>
    </w:p>
    <w:p w14:paraId="7D2F7A63" w14:textId="77777777" w:rsidR="007B4A7A" w:rsidRPr="00C30611" w:rsidRDefault="007B4A7A" w:rsidP="007B4A7A">
      <w:pPr>
        <w:pStyle w:val="NoSpacing"/>
        <w:jc w:val="both"/>
        <w:rPr>
          <w:rFonts w:ascii="Times New Roman" w:hAnsi="Times New Roman"/>
          <w:strike/>
          <w:sz w:val="24"/>
          <w:szCs w:val="24"/>
        </w:rPr>
      </w:pPr>
    </w:p>
    <w:p w14:paraId="21771C41" w14:textId="77777777" w:rsidR="007B4A7A" w:rsidRDefault="007B4A7A" w:rsidP="00BF4893">
      <w:pPr>
        <w:pStyle w:val="Strike"/>
      </w:pPr>
      <w:r>
        <w:lastRenderedPageBreak/>
        <w:t>(4)</w:t>
      </w:r>
      <w:r w:rsidRPr="00C30611">
        <w:t xml:space="preserve"> Upon receipt of a record lodged under this rule, the district office or the Appeals Board shall endorse the affixed cover sheet with the date of its receipt and must retain but not file the record unless ordered to do so.</w:t>
      </w:r>
    </w:p>
    <w:p w14:paraId="7183BFDA" w14:textId="77777777" w:rsidR="007B4A7A" w:rsidRPr="00C30611" w:rsidRDefault="007B4A7A" w:rsidP="00BF4893">
      <w:pPr>
        <w:pStyle w:val="Strike"/>
      </w:pPr>
    </w:p>
    <w:p w14:paraId="66641105" w14:textId="77777777" w:rsidR="007B4A7A" w:rsidRDefault="007B4A7A" w:rsidP="00BF4893">
      <w:pPr>
        <w:pStyle w:val="Strike"/>
      </w:pPr>
      <w:r w:rsidRPr="00C30611">
        <w:t>(d) The presiding judge or the Appeals Board may order that a document be filed under seal or sealed only if he, she, or it expressly finds facts that establish:</w:t>
      </w:r>
    </w:p>
    <w:p w14:paraId="27EDCC5A" w14:textId="77777777" w:rsidR="007B4A7A" w:rsidRPr="00C30611" w:rsidRDefault="007B4A7A" w:rsidP="00BF4893">
      <w:pPr>
        <w:pStyle w:val="Strike"/>
      </w:pPr>
    </w:p>
    <w:p w14:paraId="68C562DF" w14:textId="77777777" w:rsidR="007B4A7A" w:rsidRDefault="007B4A7A" w:rsidP="00BF4893">
      <w:pPr>
        <w:pStyle w:val="Strike"/>
      </w:pPr>
      <w:r>
        <w:t>(1)</w:t>
      </w:r>
      <w:r w:rsidRPr="00C30611">
        <w:t xml:space="preserve"> There exists an overriding public interest that overcomes the right of public access to the record;</w:t>
      </w:r>
    </w:p>
    <w:p w14:paraId="776EFE78" w14:textId="77777777" w:rsidR="007B4A7A" w:rsidRPr="00C30611" w:rsidRDefault="007B4A7A" w:rsidP="00BF4893">
      <w:pPr>
        <w:pStyle w:val="Strike"/>
      </w:pPr>
    </w:p>
    <w:p w14:paraId="78252C4A" w14:textId="77777777" w:rsidR="007B4A7A" w:rsidRDefault="007B4A7A" w:rsidP="00BF4893">
      <w:pPr>
        <w:pStyle w:val="Strike"/>
      </w:pPr>
      <w:r>
        <w:t>(2)</w:t>
      </w:r>
      <w:r w:rsidRPr="00C30611">
        <w:t xml:space="preserve"> The overriding public interest supports sealing the record;</w:t>
      </w:r>
    </w:p>
    <w:p w14:paraId="452105E6" w14:textId="77777777" w:rsidR="007B4A7A" w:rsidRPr="00C30611" w:rsidRDefault="007B4A7A" w:rsidP="00BF4893">
      <w:pPr>
        <w:pStyle w:val="Strike"/>
      </w:pPr>
    </w:p>
    <w:p w14:paraId="1EEC1B81" w14:textId="77777777" w:rsidR="007B4A7A" w:rsidRDefault="007B4A7A" w:rsidP="00BF4893">
      <w:pPr>
        <w:pStyle w:val="Strike"/>
      </w:pPr>
      <w:r>
        <w:t>(3)</w:t>
      </w:r>
      <w:r w:rsidRPr="00C30611">
        <w:t xml:space="preserve"> A substantial probability exists that the overriding public interest will be prejudiced if the record is not sealed;</w:t>
      </w:r>
    </w:p>
    <w:p w14:paraId="62E7DA42" w14:textId="77777777" w:rsidR="007B4A7A" w:rsidRPr="00C30611" w:rsidRDefault="007B4A7A" w:rsidP="00BF4893">
      <w:pPr>
        <w:pStyle w:val="Strike"/>
      </w:pPr>
    </w:p>
    <w:p w14:paraId="73AD113B" w14:textId="77777777" w:rsidR="007B4A7A" w:rsidRDefault="007B4A7A" w:rsidP="00BF4893">
      <w:pPr>
        <w:pStyle w:val="Strike"/>
      </w:pPr>
      <w:r w:rsidRPr="00C30611">
        <w:t>(4) The proposed sealing is narrowly tailored; and</w:t>
      </w:r>
    </w:p>
    <w:p w14:paraId="517AFCEB" w14:textId="77777777" w:rsidR="007B4A7A" w:rsidRPr="00C30611" w:rsidRDefault="007B4A7A" w:rsidP="00BF4893">
      <w:pPr>
        <w:pStyle w:val="Strike"/>
      </w:pPr>
    </w:p>
    <w:p w14:paraId="7645A034" w14:textId="77777777" w:rsidR="007B4A7A" w:rsidRDefault="007B4A7A" w:rsidP="00BF4893">
      <w:pPr>
        <w:pStyle w:val="Strike"/>
      </w:pPr>
      <w:r w:rsidRPr="00C30611">
        <w:t>(5) No less restrictive means exists to achieve the overriding public interest.</w:t>
      </w:r>
    </w:p>
    <w:p w14:paraId="681FED1D" w14:textId="77777777" w:rsidR="007B4A7A" w:rsidRPr="00C30611" w:rsidRDefault="007B4A7A" w:rsidP="007B4A7A">
      <w:pPr>
        <w:pStyle w:val="NoSpacing"/>
        <w:jc w:val="both"/>
        <w:rPr>
          <w:rFonts w:ascii="Times New Roman" w:hAnsi="Times New Roman"/>
          <w:strike/>
          <w:sz w:val="24"/>
          <w:szCs w:val="24"/>
        </w:rPr>
      </w:pPr>
    </w:p>
    <w:p w14:paraId="2BD8660D" w14:textId="77777777" w:rsidR="007B4A7A" w:rsidRDefault="007B4A7A" w:rsidP="00BF4893">
      <w:pPr>
        <w:pStyle w:val="Normala"/>
      </w:pPr>
      <w:r>
        <w:t>(e)(1)</w:t>
      </w:r>
      <w:r w:rsidRPr="00C30611">
        <w:t xml:space="preserve"> If an order is made that a document or documents be sealed, the order shall be filed in the record of the proceedings. The order shall set forth the facts that support the findings and direct the sealing of only those documents and pages, or, if practicable, portions of those documents and pages, that contain the material that needs to be placed under seal.</w:t>
      </w:r>
    </w:p>
    <w:p w14:paraId="27CFC582" w14:textId="77777777" w:rsidR="007B4A7A" w:rsidRPr="00C30611" w:rsidRDefault="007B4A7A" w:rsidP="007B4A7A">
      <w:pPr>
        <w:pStyle w:val="NoSpacing"/>
        <w:jc w:val="both"/>
        <w:rPr>
          <w:rFonts w:ascii="Times New Roman" w:hAnsi="Times New Roman"/>
          <w:sz w:val="24"/>
          <w:szCs w:val="24"/>
        </w:rPr>
      </w:pPr>
    </w:p>
    <w:p w14:paraId="68D8DC53" w14:textId="77777777" w:rsidR="007B4A7A" w:rsidRDefault="007B4A7A" w:rsidP="00BF4893">
      <w:pPr>
        <w:pStyle w:val="Normala"/>
      </w:pPr>
      <w:r w:rsidRPr="00C30611">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62893CA8" w14:textId="77777777" w:rsidR="007B4A7A" w:rsidRPr="00C30611" w:rsidRDefault="007B4A7A" w:rsidP="007B4A7A">
      <w:pPr>
        <w:pStyle w:val="NoSpacing"/>
        <w:jc w:val="both"/>
        <w:rPr>
          <w:rFonts w:ascii="Times New Roman" w:hAnsi="Times New Roman"/>
          <w:sz w:val="24"/>
          <w:szCs w:val="24"/>
        </w:rPr>
      </w:pPr>
    </w:p>
    <w:p w14:paraId="45E8F76F" w14:textId="77777777" w:rsidR="007B4A7A" w:rsidRDefault="007B4A7A" w:rsidP="00BF4893">
      <w:pPr>
        <w:pStyle w:val="Normala"/>
      </w:pPr>
      <w:r w:rsidRPr="00C30611">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15694793" w14:textId="77777777" w:rsidR="00E7749A" w:rsidRPr="00C30611" w:rsidRDefault="00E7749A" w:rsidP="007B4A7A">
      <w:pPr>
        <w:pStyle w:val="NoSpacing"/>
        <w:jc w:val="both"/>
        <w:rPr>
          <w:rFonts w:ascii="Times New Roman" w:hAnsi="Times New Roman"/>
          <w:sz w:val="24"/>
          <w:szCs w:val="24"/>
        </w:rPr>
      </w:pPr>
    </w:p>
    <w:p w14:paraId="02EB9B9D" w14:textId="48BA7A55"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(f) Sealed documents shall be made available for inspection by any party to the case or by </w:t>
      </w:r>
      <w:r w:rsidRPr="008F13AE">
        <w:rPr>
          <w:rFonts w:ascii="Times New Roman" w:hAnsi="Times New Roman"/>
          <w:strike/>
          <w:sz w:val="24"/>
          <w:szCs w:val="24"/>
        </w:rPr>
        <w:t xml:space="preserve">his </w:t>
      </w:r>
      <w:r w:rsidR="008F13AE">
        <w:rPr>
          <w:rFonts w:ascii="Times New Roman" w:hAnsi="Times New Roman"/>
          <w:sz w:val="24"/>
          <w:szCs w:val="24"/>
          <w:u w:val="single"/>
        </w:rPr>
        <w:t xml:space="preserve">their </w:t>
      </w:r>
      <w:r w:rsidRPr="00C30611">
        <w:rPr>
          <w:rFonts w:ascii="Times New Roman" w:hAnsi="Times New Roman"/>
          <w:sz w:val="24"/>
          <w:szCs w:val="24"/>
        </w:rPr>
        <w:t>representative, subject to any reasonable conditions and limitations as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 xml:space="preserve">designee, </w:t>
      </w:r>
      <w:r w:rsidRPr="00C30611">
        <w:rPr>
          <w:rFonts w:ascii="Times New Roman" w:hAnsi="Times New Roman"/>
          <w:sz w:val="24"/>
          <w:szCs w:val="24"/>
        </w:rPr>
        <w:t>or the Appeals Board may impose.</w:t>
      </w:r>
    </w:p>
    <w:p w14:paraId="23BD74E8" w14:textId="77777777" w:rsidR="007B4A7A" w:rsidRPr="00C30611" w:rsidRDefault="007B4A7A" w:rsidP="007B4A7A">
      <w:pPr>
        <w:pStyle w:val="NoSpacing"/>
        <w:jc w:val="both"/>
        <w:rPr>
          <w:rFonts w:ascii="Times New Roman" w:hAnsi="Times New Roman"/>
          <w:sz w:val="24"/>
          <w:szCs w:val="24"/>
        </w:rPr>
      </w:pPr>
    </w:p>
    <w:p w14:paraId="363ABBD4" w14:textId="77777777" w:rsidR="007B4A7A" w:rsidRPr="00C30611" w:rsidRDefault="007B4A7A" w:rsidP="00BF4893">
      <w:pPr>
        <w:pStyle w:val="Strike"/>
      </w:pPr>
      <w:r w:rsidRPr="00C30611">
        <w:t>(g) Sealed documents shall not otherwise be made available for public inspection except by order of a workers’ compensation judge or the Appeals Board which shall be made only on a showing that good cause exists to permit the inspection.</w:t>
      </w:r>
    </w:p>
    <w:p w14:paraId="064492CE" w14:textId="77777777" w:rsidR="007B4A7A" w:rsidRPr="00C30611" w:rsidRDefault="007B4A7A" w:rsidP="007B4A7A">
      <w:pPr>
        <w:pStyle w:val="NoSpacing"/>
        <w:jc w:val="both"/>
        <w:rPr>
          <w:rFonts w:ascii="Times New Roman" w:hAnsi="Times New Roman"/>
          <w:sz w:val="24"/>
          <w:szCs w:val="24"/>
        </w:rPr>
      </w:pPr>
    </w:p>
    <w:p w14:paraId="0FC093B3" w14:textId="77777777" w:rsidR="007B4A7A" w:rsidRPr="00C30611" w:rsidRDefault="00A4370F" w:rsidP="00BF4893">
      <w:pPr>
        <w:pStyle w:val="Normala"/>
      </w:pPr>
      <w:r>
        <w:t>Authority</w:t>
      </w:r>
      <w:r w:rsidR="007B4A7A" w:rsidRPr="00C30611">
        <w:t xml:space="preserve">: Sections 133, 5307, 5309 and 5708, Labor Code. </w:t>
      </w:r>
    </w:p>
    <w:p w14:paraId="69EEE99B" w14:textId="77777777" w:rsidR="007B4A7A" w:rsidRPr="00C30611" w:rsidRDefault="007B4A7A" w:rsidP="00BF4893">
      <w:pPr>
        <w:pStyle w:val="Normala"/>
      </w:pPr>
      <w:r w:rsidRPr="00C30611">
        <w:lastRenderedPageBreak/>
        <w:t>Reference: Section 5708, Labor Code; Rule 2.551, California Rules of Court.</w:t>
      </w:r>
    </w:p>
    <w:p w14:paraId="0D84C643" w14:textId="77777777" w:rsidR="00B56D78" w:rsidRPr="00C30611" w:rsidRDefault="00B56D78" w:rsidP="007B4A7A">
      <w:pPr>
        <w:pStyle w:val="NoSpacing"/>
        <w:jc w:val="both"/>
        <w:rPr>
          <w:rFonts w:ascii="Times New Roman" w:hAnsi="Times New Roman"/>
          <w:sz w:val="24"/>
          <w:szCs w:val="24"/>
        </w:rPr>
      </w:pPr>
    </w:p>
    <w:p w14:paraId="2A85927B" w14:textId="77777777" w:rsidR="00BA416E" w:rsidRDefault="00BA416E">
      <w:pPr>
        <w:rPr>
          <w:rFonts w:ascii="Times New Roman" w:hAnsi="Times New Roman"/>
          <w:b/>
          <w:sz w:val="24"/>
          <w:szCs w:val="24"/>
        </w:rPr>
      </w:pPr>
      <w:r>
        <w:rPr>
          <w:rFonts w:ascii="Times New Roman" w:hAnsi="Times New Roman"/>
          <w:b/>
          <w:sz w:val="24"/>
          <w:szCs w:val="24"/>
        </w:rPr>
        <w:br w:type="page"/>
      </w:r>
    </w:p>
    <w:p w14:paraId="39B6C1D8" w14:textId="4D6B5AC2" w:rsidR="007B4A7A" w:rsidRDefault="007B4A7A" w:rsidP="00BF4893">
      <w:pPr>
        <w:pStyle w:val="NormalPara2"/>
      </w:pPr>
      <w:r w:rsidRPr="00C30611">
        <w:lastRenderedPageBreak/>
        <w:t xml:space="preserve">§ </w:t>
      </w:r>
      <w:r w:rsidRPr="00C30611">
        <w:rPr>
          <w:strike/>
        </w:rPr>
        <w:t xml:space="preserve">10760 </w:t>
      </w:r>
      <w:r w:rsidRPr="00C30611">
        <w:rPr>
          <w:u w:val="single"/>
        </w:rPr>
        <w:t>10818</w:t>
      </w:r>
      <w:r w:rsidRPr="00C30611">
        <w:t xml:space="preserve">. Recording of </w:t>
      </w:r>
      <w:r w:rsidRPr="00C30611">
        <w:rPr>
          <w:strike/>
        </w:rPr>
        <w:t xml:space="preserve">Trial Level </w:t>
      </w:r>
      <w:r w:rsidRPr="00C30611">
        <w:t>Proceedings.</w:t>
      </w:r>
    </w:p>
    <w:p w14:paraId="33375C94" w14:textId="77777777" w:rsidR="007B4A7A" w:rsidRPr="00C30611" w:rsidRDefault="007B4A7A" w:rsidP="007B4A7A">
      <w:pPr>
        <w:pStyle w:val="NoSpacing"/>
        <w:jc w:val="both"/>
        <w:rPr>
          <w:rFonts w:ascii="Times New Roman" w:hAnsi="Times New Roman"/>
          <w:b/>
          <w:sz w:val="24"/>
          <w:szCs w:val="24"/>
        </w:rPr>
      </w:pPr>
    </w:p>
    <w:p w14:paraId="6DE75CD3" w14:textId="12D9E10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C30611">
        <w:rPr>
          <w:rFonts w:ascii="Times New Roman" w:hAnsi="Times New Roman"/>
          <w:sz w:val="24"/>
          <w:szCs w:val="24"/>
        </w:rPr>
        <w:t xml:space="preserve">For the purposes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C30611">
        <w:rPr>
          <w:rFonts w:ascii="Times New Roman" w:hAnsi="Times New Roman"/>
          <w:sz w:val="24"/>
          <w:szCs w:val="24"/>
        </w:rPr>
        <w:t>, “recording” means any photographing, recording, or broadcasting of trial level proceedings using video, film, audio, any digital media or other equipment.</w:t>
      </w:r>
    </w:p>
    <w:p w14:paraId="5FE0FA4B" w14:textId="77777777" w:rsidR="007B4A7A" w:rsidRPr="00C30611" w:rsidRDefault="007B4A7A" w:rsidP="007B4A7A">
      <w:pPr>
        <w:pStyle w:val="NoSpacing"/>
        <w:jc w:val="both"/>
        <w:rPr>
          <w:rFonts w:ascii="Times New Roman" w:hAnsi="Times New Roman"/>
          <w:sz w:val="24"/>
          <w:szCs w:val="24"/>
        </w:rPr>
      </w:pPr>
    </w:p>
    <w:p w14:paraId="54EF01F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Except as provided in this rule, </w:t>
      </w:r>
      <w:r w:rsidRPr="00C30611">
        <w:rPr>
          <w:rFonts w:ascii="Times New Roman" w:hAnsi="Times New Roman"/>
          <w:strike/>
          <w:sz w:val="24"/>
          <w:szCs w:val="24"/>
        </w:rPr>
        <w:t xml:space="preserve">trial level </w:t>
      </w:r>
      <w:r w:rsidRPr="00C30611">
        <w:rPr>
          <w:rFonts w:ascii="Times New Roman" w:hAnsi="Times New Roman"/>
          <w:sz w:val="24"/>
          <w:szCs w:val="24"/>
        </w:rPr>
        <w:t>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between DWC facilities if the broadcasts are controlled by the DWC and DWC personnel.</w:t>
      </w:r>
    </w:p>
    <w:p w14:paraId="702B17BA" w14:textId="77777777" w:rsidR="007B4A7A" w:rsidRPr="00C30611" w:rsidRDefault="007B4A7A" w:rsidP="007B4A7A">
      <w:pPr>
        <w:pStyle w:val="NoSpacing"/>
        <w:jc w:val="both"/>
        <w:rPr>
          <w:rFonts w:ascii="Times New Roman" w:hAnsi="Times New Roman"/>
          <w:sz w:val="24"/>
          <w:szCs w:val="24"/>
        </w:rPr>
      </w:pPr>
    </w:p>
    <w:p w14:paraId="403A20D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 xml:space="preserve">Recording shall be permitted only on written order </w:t>
      </w:r>
      <w:r w:rsidRPr="00C30611">
        <w:rPr>
          <w:rFonts w:ascii="Times New Roman" w:hAnsi="Times New Roman"/>
          <w:strike/>
          <w:sz w:val="24"/>
          <w:szCs w:val="24"/>
        </w:rPr>
        <w:t xml:space="preserve">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the </w:t>
      </w:r>
      <w:r w:rsidRPr="00C30611">
        <w:rPr>
          <w:rFonts w:ascii="Times New Roman" w:hAnsi="Times New Roman"/>
          <w:sz w:val="24"/>
          <w:szCs w:val="24"/>
          <w:u w:val="single"/>
        </w:rPr>
        <w:t xml:space="preserve">assigned </w:t>
      </w:r>
      <w:r w:rsidRPr="00C30611">
        <w:rPr>
          <w:rFonts w:ascii="Times New Roman" w:hAnsi="Times New Roman"/>
          <w:sz w:val="24"/>
          <w:szCs w:val="24"/>
        </w:rPr>
        <w:t>workers’ compensation judge</w:t>
      </w:r>
      <w:r w:rsidRPr="00C30611">
        <w:rPr>
          <w:rFonts w:ascii="Times New Roman" w:hAnsi="Times New Roman"/>
          <w:strike/>
          <w:sz w:val="24"/>
          <w:szCs w:val="24"/>
        </w:rPr>
        <w:t xml:space="preserve"> assigned to the case as provided in this subdivision</w:t>
      </w:r>
      <w:r w:rsidRPr="00C30611">
        <w:rPr>
          <w:rFonts w:ascii="Times New Roman" w:hAnsi="Times New Roman"/>
          <w:sz w:val="24"/>
          <w:szCs w:val="24"/>
        </w:rPr>
        <w:t xml:space="preserve">. The workers’ compensation judge </w:t>
      </w:r>
      <w:r w:rsidRPr="00C30611">
        <w:rPr>
          <w:rFonts w:ascii="Times New Roman" w:hAnsi="Times New Roman"/>
          <w:strike/>
          <w:sz w:val="24"/>
          <w:szCs w:val="24"/>
        </w:rPr>
        <w:t xml:space="preserve">in his or her discretion </w:t>
      </w:r>
      <w:r w:rsidRPr="00C30611">
        <w:rPr>
          <w:rFonts w:ascii="Times New Roman" w:hAnsi="Times New Roman"/>
          <w:sz w:val="24"/>
          <w:szCs w:val="24"/>
        </w:rPr>
        <w:t>may permit, refuse,</w:t>
      </w:r>
      <w:r w:rsidRPr="00C30611">
        <w:rPr>
          <w:rFonts w:ascii="Times New Roman" w:hAnsi="Times New Roman"/>
          <w:sz w:val="24"/>
          <w:szCs w:val="24"/>
          <w:u w:val="single"/>
        </w:rPr>
        <w:t xml:space="preserve"> or</w:t>
      </w:r>
      <w:r w:rsidRPr="00C30611">
        <w:rPr>
          <w:rFonts w:ascii="Times New Roman" w:hAnsi="Times New Roman"/>
          <w:sz w:val="24"/>
          <w:szCs w:val="24"/>
        </w:rPr>
        <w:t xml:space="preserve"> limit</w:t>
      </w:r>
      <w:r w:rsidRPr="00C30611">
        <w:rPr>
          <w:rFonts w:ascii="Times New Roman" w:hAnsi="Times New Roman"/>
          <w:strike/>
          <w:sz w:val="24"/>
          <w:szCs w:val="24"/>
        </w:rPr>
        <w:t>, or terminate</w:t>
      </w:r>
      <w:r w:rsidRPr="00C30611">
        <w:rPr>
          <w:rFonts w:ascii="Times New Roman" w:hAnsi="Times New Roman"/>
          <w:sz w:val="24"/>
          <w:szCs w:val="24"/>
        </w:rPr>
        <w:t xml:space="preserve"> recording.</w:t>
      </w:r>
    </w:p>
    <w:p w14:paraId="110AFC6D" w14:textId="77777777" w:rsidR="007B4A7A" w:rsidRPr="00C30611" w:rsidRDefault="007B4A7A" w:rsidP="007B4A7A">
      <w:pPr>
        <w:pStyle w:val="NoSpacing"/>
        <w:jc w:val="both"/>
        <w:rPr>
          <w:rFonts w:ascii="Times New Roman" w:hAnsi="Times New Roman"/>
          <w:sz w:val="24"/>
          <w:szCs w:val="24"/>
        </w:rPr>
      </w:pPr>
    </w:p>
    <w:p w14:paraId="6D82A209" w14:textId="2744A41C" w:rsidR="007B4A7A" w:rsidRPr="00C30611"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 xml:space="preserve">Any person who wishes to record a </w:t>
      </w:r>
      <w:r w:rsidRPr="00C30611">
        <w:rPr>
          <w:rFonts w:ascii="Times New Roman" w:hAnsi="Times New Roman"/>
          <w:strike/>
          <w:sz w:val="24"/>
          <w:szCs w:val="24"/>
        </w:rPr>
        <w:t xml:space="preserve">trial level </w:t>
      </w:r>
      <w:r w:rsidRPr="00C30611">
        <w:rPr>
          <w:rFonts w:ascii="Times New Roman" w:hAnsi="Times New Roman"/>
          <w:sz w:val="24"/>
          <w:szCs w:val="24"/>
        </w:rPr>
        <w:t xml:space="preserve">proceeding shall make a written request to the </w:t>
      </w:r>
      <w:r w:rsidRPr="00C30611">
        <w:rPr>
          <w:rFonts w:ascii="Times New Roman" w:hAnsi="Times New Roman"/>
          <w:strike/>
          <w:sz w:val="24"/>
          <w:szCs w:val="24"/>
        </w:rPr>
        <w:t xml:space="preserve">presiding </w:t>
      </w:r>
      <w:r w:rsidRPr="00C30611">
        <w:rPr>
          <w:rFonts w:ascii="Times New Roman" w:hAnsi="Times New Roman"/>
          <w:sz w:val="24"/>
          <w:szCs w:val="24"/>
          <w:u w:val="single"/>
        </w:rPr>
        <w:t xml:space="preserve">assigned </w:t>
      </w:r>
      <w:r w:rsidRPr="00C30611">
        <w:rPr>
          <w:rFonts w:ascii="Times New Roman" w:hAnsi="Times New Roman"/>
          <w:sz w:val="24"/>
          <w:szCs w:val="24"/>
        </w:rPr>
        <w:t xml:space="preserve">workers’ compensation judge </w:t>
      </w:r>
      <w:r w:rsidRPr="00C30611">
        <w:rPr>
          <w:rFonts w:ascii="Times New Roman" w:hAnsi="Times New Roman"/>
          <w:strike/>
          <w:sz w:val="24"/>
          <w:szCs w:val="24"/>
        </w:rPr>
        <w:t xml:space="preserve">for permission to record the proceeding </w:t>
      </w:r>
      <w:r w:rsidRPr="00C30611">
        <w:rPr>
          <w:rFonts w:ascii="Times New Roman" w:hAnsi="Times New Roman"/>
          <w:sz w:val="24"/>
          <w:szCs w:val="24"/>
          <w:u w:val="single"/>
        </w:rPr>
        <w:t xml:space="preserve">and shall serve the written request on all parties </w:t>
      </w:r>
      <w:r w:rsidRPr="00C30611">
        <w:rPr>
          <w:rFonts w:ascii="Times New Roman" w:hAnsi="Times New Roman"/>
          <w:sz w:val="24"/>
          <w:szCs w:val="24"/>
        </w:rPr>
        <w:t xml:space="preserve">at least </w:t>
      </w:r>
      <w:r w:rsidRPr="00963DD8">
        <w:rPr>
          <w:rFonts w:ascii="Times New Roman" w:hAnsi="Times New Roman"/>
          <w:strike/>
          <w:sz w:val="24"/>
          <w:szCs w:val="24"/>
        </w:rPr>
        <w:t>five</w:t>
      </w:r>
      <w:r w:rsidR="00963DD8">
        <w:rPr>
          <w:rFonts w:ascii="Times New Roman" w:hAnsi="Times New Roman"/>
          <w:sz w:val="24"/>
          <w:szCs w:val="24"/>
          <w:u w:val="single"/>
        </w:rPr>
        <w:t xml:space="preserve">10 </w:t>
      </w:r>
      <w:r w:rsidRPr="00C30611">
        <w:rPr>
          <w:rFonts w:ascii="Times New Roman" w:hAnsi="Times New Roman"/>
          <w:sz w:val="24"/>
          <w:szCs w:val="24"/>
        </w:rPr>
        <w:t>business days before the proceeding commences unles</w:t>
      </w:r>
      <w:r w:rsidR="00EF18EE">
        <w:rPr>
          <w:rFonts w:ascii="Times New Roman" w:hAnsi="Times New Roman"/>
          <w:sz w:val="24"/>
          <w:szCs w:val="24"/>
        </w:rPr>
        <w:t xml:space="preserve">s good cause to shorten time is </w:t>
      </w:r>
      <w:r w:rsidRPr="00C30611">
        <w:rPr>
          <w:rFonts w:ascii="Times New Roman" w:hAnsi="Times New Roman"/>
          <w:sz w:val="24"/>
          <w:szCs w:val="24"/>
        </w:rPr>
        <w:t xml:space="preserve">shown. </w:t>
      </w:r>
      <w:r w:rsidRPr="00C30611">
        <w:rPr>
          <w:rFonts w:ascii="Times New Roman" w:hAnsi="Times New Roman"/>
          <w:strike/>
          <w:sz w:val="24"/>
          <w:szCs w:val="24"/>
        </w:rPr>
        <w:t>The workers’ compensation judge assigned to the proceeding shall rule upon the request. The district office shall promptly notify the parties that a request has been filed.</w:t>
      </w:r>
    </w:p>
    <w:p w14:paraId="478F1533" w14:textId="77777777" w:rsidR="007B4A7A" w:rsidRPr="00C30611" w:rsidRDefault="007B4A7A" w:rsidP="007B4A7A">
      <w:pPr>
        <w:pStyle w:val="NoSpacing"/>
        <w:jc w:val="both"/>
        <w:rPr>
          <w:rFonts w:ascii="Times New Roman" w:hAnsi="Times New Roman"/>
          <w:sz w:val="24"/>
          <w:szCs w:val="24"/>
        </w:rPr>
      </w:pPr>
    </w:p>
    <w:p w14:paraId="572D2EF3" w14:textId="77777777" w:rsidR="007B4A7A" w:rsidRDefault="007B4A7A" w:rsidP="00BF4893">
      <w:pPr>
        <w:pStyle w:val="Normala"/>
      </w:pPr>
      <w:r>
        <w:t>(2)</w:t>
      </w:r>
      <w:r w:rsidRPr="00C30611">
        <w:t xml:space="preserve"> The workers’ compensation judge may hold a hearing on the request or rule on the request without a hearing.</w:t>
      </w:r>
    </w:p>
    <w:p w14:paraId="7B6F0FEB" w14:textId="77777777" w:rsidR="007B4A7A" w:rsidRPr="00C30611" w:rsidRDefault="007B4A7A" w:rsidP="007B4A7A">
      <w:pPr>
        <w:pStyle w:val="NoSpacing"/>
        <w:jc w:val="both"/>
        <w:rPr>
          <w:rFonts w:ascii="Times New Roman" w:hAnsi="Times New Roman"/>
          <w:sz w:val="24"/>
          <w:szCs w:val="24"/>
        </w:rPr>
      </w:pPr>
    </w:p>
    <w:p w14:paraId="6EC29CEF" w14:textId="77777777" w:rsidR="007B4A7A" w:rsidRDefault="007B4A7A" w:rsidP="00BF4893">
      <w:pPr>
        <w:pStyle w:val="Normala"/>
      </w:pPr>
      <w:r>
        <w:t xml:space="preserve">(3) </w:t>
      </w:r>
      <w:r w:rsidRPr="00C30611">
        <w:t>In rul</w:t>
      </w:r>
      <w:r w:rsidR="00B52FE1">
        <w:t>ing on the request, the workers’</w:t>
      </w:r>
      <w:r w:rsidRPr="00C30611">
        <w:t xml:space="preserve"> compensation judge shall consider the following factors:</w:t>
      </w:r>
    </w:p>
    <w:p w14:paraId="3B0B72B0" w14:textId="77777777" w:rsidR="007B4A7A" w:rsidRPr="00C30611" w:rsidRDefault="007B4A7A" w:rsidP="00BF4893">
      <w:pPr>
        <w:pStyle w:val="Normala"/>
      </w:pPr>
    </w:p>
    <w:p w14:paraId="413B9923" w14:textId="77777777" w:rsidR="007B4A7A" w:rsidRDefault="007B4A7A" w:rsidP="00BF4893">
      <w:pPr>
        <w:pStyle w:val="Normala"/>
      </w:pPr>
      <w:r w:rsidRPr="00C30611">
        <w:t>(A</w:t>
      </w:r>
      <w:r>
        <w:t xml:space="preserve">) </w:t>
      </w:r>
      <w:r w:rsidRPr="00C30611">
        <w:t>Importance of maintaining public trust and confidence in the workers’ compensation system;</w:t>
      </w:r>
    </w:p>
    <w:p w14:paraId="266EAD55" w14:textId="77777777" w:rsidR="007B4A7A" w:rsidRPr="00C30611" w:rsidRDefault="007B4A7A" w:rsidP="00BF4893">
      <w:pPr>
        <w:pStyle w:val="Normala"/>
      </w:pPr>
    </w:p>
    <w:p w14:paraId="7EFC52A4" w14:textId="77777777" w:rsidR="007B4A7A" w:rsidRDefault="007B4A7A" w:rsidP="00BF4893">
      <w:pPr>
        <w:pStyle w:val="Normala"/>
      </w:pPr>
      <w:r>
        <w:t>(B)</w:t>
      </w:r>
      <w:r w:rsidRPr="00C30611">
        <w:t xml:space="preserve"> Importance of promoting public access to the workers’ compensation system;</w:t>
      </w:r>
    </w:p>
    <w:p w14:paraId="30FB69B2" w14:textId="18811E4F" w:rsidR="007B4A7A" w:rsidRPr="00C30611" w:rsidRDefault="007B4A7A" w:rsidP="00BF4893">
      <w:pPr>
        <w:pStyle w:val="Normala"/>
      </w:pPr>
    </w:p>
    <w:p w14:paraId="38129EEA" w14:textId="77777777" w:rsidR="007B4A7A" w:rsidRDefault="007B4A7A" w:rsidP="00BF4893">
      <w:pPr>
        <w:pStyle w:val="Normala"/>
      </w:pPr>
      <w:r>
        <w:t>(C)</w:t>
      </w:r>
      <w:r w:rsidRPr="00C30611">
        <w:t xml:space="preserve"> Parties’ support of or opposition to the request;</w:t>
      </w:r>
    </w:p>
    <w:p w14:paraId="3D675B43" w14:textId="77777777" w:rsidR="007B4A7A" w:rsidRPr="00C30611" w:rsidRDefault="007B4A7A" w:rsidP="00BF4893">
      <w:pPr>
        <w:pStyle w:val="Normala"/>
      </w:pPr>
    </w:p>
    <w:p w14:paraId="4124F487" w14:textId="77777777" w:rsidR="007B4A7A" w:rsidRDefault="007B4A7A" w:rsidP="00BF4893">
      <w:pPr>
        <w:pStyle w:val="Normala"/>
      </w:pPr>
      <w:r>
        <w:t>(D)</w:t>
      </w:r>
      <w:r w:rsidRPr="00C30611">
        <w:t xml:space="preserve"> Nature of the case;</w:t>
      </w:r>
    </w:p>
    <w:p w14:paraId="41C5BB0E" w14:textId="77777777" w:rsidR="007B4A7A" w:rsidRPr="00C30611" w:rsidRDefault="007B4A7A" w:rsidP="00BF4893">
      <w:pPr>
        <w:pStyle w:val="Normala"/>
      </w:pPr>
    </w:p>
    <w:p w14:paraId="59A5E406" w14:textId="77777777" w:rsidR="007B4A7A" w:rsidRDefault="007B4A7A" w:rsidP="00BF4893">
      <w:pPr>
        <w:pStyle w:val="Normala"/>
      </w:pPr>
      <w:r w:rsidRPr="00C30611">
        <w:t>(E</w:t>
      </w:r>
      <w:r>
        <w:t xml:space="preserve">) </w:t>
      </w:r>
      <w:r w:rsidRPr="00C30611">
        <w:t>Privacy rights of all participants in the proceeding, including witnesses;</w:t>
      </w:r>
    </w:p>
    <w:p w14:paraId="4C298F26" w14:textId="77777777" w:rsidR="007B4A7A" w:rsidRPr="00C30611" w:rsidRDefault="007B4A7A" w:rsidP="00BF4893">
      <w:pPr>
        <w:pStyle w:val="Normala"/>
      </w:pPr>
    </w:p>
    <w:p w14:paraId="71657DE4" w14:textId="77777777" w:rsidR="007B4A7A" w:rsidRDefault="007B4A7A" w:rsidP="00BF4893">
      <w:pPr>
        <w:pStyle w:val="Normala"/>
      </w:pPr>
      <w:r>
        <w:t>(F)</w:t>
      </w:r>
      <w:r w:rsidRPr="00C30611">
        <w:t xml:space="preserve"> Effect on any minor who is a party, prospective witness, or other participant in the proceeding;</w:t>
      </w:r>
    </w:p>
    <w:p w14:paraId="5D9B92E8" w14:textId="77777777" w:rsidR="007B4A7A" w:rsidRPr="00C30611" w:rsidRDefault="007B4A7A" w:rsidP="00BF4893">
      <w:pPr>
        <w:pStyle w:val="Normala"/>
      </w:pPr>
    </w:p>
    <w:p w14:paraId="345FAA85" w14:textId="77777777" w:rsidR="007B4A7A" w:rsidRDefault="007B4A7A" w:rsidP="00BF4893">
      <w:pPr>
        <w:pStyle w:val="Normala"/>
      </w:pPr>
      <w:r>
        <w:t xml:space="preserve">(G) </w:t>
      </w:r>
      <w:r w:rsidRPr="00C30611">
        <w:t>Effect on any ongoing law enforcement activity in the case;</w:t>
      </w:r>
    </w:p>
    <w:p w14:paraId="551D7ACB" w14:textId="77777777" w:rsidR="007B4A7A" w:rsidRPr="00C30611" w:rsidRDefault="007B4A7A" w:rsidP="00BF4893">
      <w:pPr>
        <w:pStyle w:val="Normala"/>
      </w:pPr>
    </w:p>
    <w:p w14:paraId="66FCACB6" w14:textId="77777777" w:rsidR="007B4A7A" w:rsidRDefault="007B4A7A" w:rsidP="00BF4893">
      <w:pPr>
        <w:pStyle w:val="Normala"/>
      </w:pPr>
      <w:r>
        <w:t>(H)</w:t>
      </w:r>
      <w:r w:rsidRPr="00C30611">
        <w:t xml:space="preserve"> Effect on any subsequent proceedings in the case;</w:t>
      </w:r>
    </w:p>
    <w:p w14:paraId="067AC2B3" w14:textId="77777777" w:rsidR="007B4A7A" w:rsidRPr="00C30611" w:rsidRDefault="007B4A7A" w:rsidP="00BF4893">
      <w:pPr>
        <w:pStyle w:val="Normala"/>
      </w:pPr>
    </w:p>
    <w:p w14:paraId="2E8BF4D1" w14:textId="77777777" w:rsidR="007B4A7A" w:rsidRDefault="007B4A7A" w:rsidP="00BF4893">
      <w:pPr>
        <w:pStyle w:val="Normala"/>
      </w:pPr>
      <w:r>
        <w:t>(I)</w:t>
      </w:r>
      <w:r w:rsidRPr="00C30611">
        <w:t xml:space="preserve"> Effect of coverage on the willingness of witnesses to cooperate, including the risk that coverage will engender threats to the health or safety of any witness;</w:t>
      </w:r>
    </w:p>
    <w:p w14:paraId="4A3BBAB6" w14:textId="77777777" w:rsidR="007B4A7A" w:rsidRPr="00C30611" w:rsidRDefault="007B4A7A" w:rsidP="007B4A7A">
      <w:pPr>
        <w:pStyle w:val="NoSpacing"/>
        <w:jc w:val="both"/>
        <w:rPr>
          <w:rFonts w:ascii="Times New Roman" w:hAnsi="Times New Roman"/>
          <w:sz w:val="24"/>
          <w:szCs w:val="24"/>
        </w:rPr>
      </w:pPr>
    </w:p>
    <w:p w14:paraId="7076A837" w14:textId="77777777" w:rsidR="007B4A7A" w:rsidRDefault="007B4A7A" w:rsidP="00BF4893">
      <w:pPr>
        <w:pStyle w:val="Normala"/>
      </w:pPr>
      <w:r>
        <w:t>(J)</w:t>
      </w:r>
      <w:r w:rsidRPr="00C30611">
        <w:t xml:space="preserve"> Effect on excluded witnesses who would have access to the televised testimony of prior witnesses;</w:t>
      </w:r>
    </w:p>
    <w:p w14:paraId="1320267E" w14:textId="77777777" w:rsidR="007B4A7A" w:rsidRPr="00C30611" w:rsidRDefault="007B4A7A" w:rsidP="00BF4893">
      <w:pPr>
        <w:pStyle w:val="Normala"/>
      </w:pPr>
    </w:p>
    <w:p w14:paraId="53716173" w14:textId="2F4D8A77" w:rsidR="007B4A7A" w:rsidRDefault="007B4A7A" w:rsidP="00BF4893">
      <w:pPr>
        <w:pStyle w:val="Normala"/>
      </w:pPr>
      <w:r>
        <w:t>(K)</w:t>
      </w:r>
      <w:r w:rsidRPr="00C30611">
        <w:t xml:space="preserve"> Security and dignit</w:t>
      </w:r>
      <w:r w:rsidR="00ED1A61">
        <w:t>y of the trial level proceeding;</w:t>
      </w:r>
    </w:p>
    <w:p w14:paraId="3FB46307" w14:textId="77777777" w:rsidR="007B4A7A" w:rsidRPr="00C30611" w:rsidRDefault="007B4A7A" w:rsidP="00BF4893">
      <w:pPr>
        <w:pStyle w:val="Normala"/>
      </w:pPr>
    </w:p>
    <w:p w14:paraId="0647CCC0" w14:textId="77777777" w:rsidR="007B4A7A" w:rsidRDefault="007B4A7A" w:rsidP="00BF4893">
      <w:pPr>
        <w:pStyle w:val="Normala"/>
      </w:pPr>
      <w:r>
        <w:t xml:space="preserve">(L) </w:t>
      </w:r>
      <w:r w:rsidRPr="00C30611">
        <w:t>Undue administrative or financial burden to DWC or participants;</w:t>
      </w:r>
    </w:p>
    <w:p w14:paraId="0B86A6FD" w14:textId="77777777" w:rsidR="00B56D78" w:rsidRDefault="00B56D78" w:rsidP="00BF4893">
      <w:pPr>
        <w:pStyle w:val="Normala"/>
      </w:pPr>
    </w:p>
    <w:p w14:paraId="47C0E517" w14:textId="77777777" w:rsidR="007B4A7A" w:rsidRDefault="007B4A7A" w:rsidP="00BF4893">
      <w:pPr>
        <w:pStyle w:val="Normala"/>
      </w:pPr>
      <w:r>
        <w:t>(M)</w:t>
      </w:r>
      <w:r w:rsidRPr="00C30611">
        <w:t xml:space="preserve"> Interference with neighboring hearing rooms;</w:t>
      </w:r>
    </w:p>
    <w:p w14:paraId="4E219180" w14:textId="77777777" w:rsidR="007B4A7A" w:rsidRPr="00C30611" w:rsidRDefault="007B4A7A" w:rsidP="00BF4893">
      <w:pPr>
        <w:pStyle w:val="Normala"/>
      </w:pPr>
    </w:p>
    <w:p w14:paraId="78D7B5C9" w14:textId="77777777" w:rsidR="007B4A7A" w:rsidRDefault="007B4A7A" w:rsidP="00BF4893">
      <w:pPr>
        <w:pStyle w:val="Normala"/>
      </w:pPr>
      <w:r>
        <w:t xml:space="preserve">(N) </w:t>
      </w:r>
      <w:r w:rsidRPr="00C30611">
        <w:t>Maintaining orderly conduct of the proceeding;</w:t>
      </w:r>
    </w:p>
    <w:p w14:paraId="0665DB81" w14:textId="77777777" w:rsidR="007B4A7A" w:rsidRPr="00C30611" w:rsidRDefault="007B4A7A" w:rsidP="00BF4893">
      <w:pPr>
        <w:pStyle w:val="Normala"/>
      </w:pPr>
    </w:p>
    <w:p w14:paraId="0CA2A488" w14:textId="77777777" w:rsidR="007B4A7A" w:rsidRDefault="007B4A7A" w:rsidP="00BF4893">
      <w:pPr>
        <w:pStyle w:val="Normala"/>
      </w:pPr>
      <w:r>
        <w:t xml:space="preserve">(O) </w:t>
      </w:r>
      <w:r w:rsidR="00232275">
        <w:t>Any other factor the workers’</w:t>
      </w:r>
      <w:r w:rsidRPr="00C30611">
        <w:t xml:space="preserve"> compensation judge deems relevant.</w:t>
      </w:r>
    </w:p>
    <w:p w14:paraId="568E9F84" w14:textId="77777777" w:rsidR="007B4A7A" w:rsidRPr="00C30611" w:rsidRDefault="007B4A7A" w:rsidP="007B4A7A">
      <w:pPr>
        <w:pStyle w:val="NoSpacing"/>
        <w:jc w:val="both"/>
        <w:rPr>
          <w:rFonts w:ascii="Times New Roman" w:hAnsi="Times New Roman"/>
          <w:sz w:val="24"/>
          <w:szCs w:val="24"/>
        </w:rPr>
      </w:pPr>
    </w:p>
    <w:p w14:paraId="388A67F1" w14:textId="77777777" w:rsidR="007B4A7A" w:rsidRDefault="007B4A7A" w:rsidP="00BF4893">
      <w:pPr>
        <w:pStyle w:val="Normala"/>
      </w:pPr>
      <w:r>
        <w:t xml:space="preserve">(4) </w:t>
      </w:r>
      <w:r w:rsidR="00232275">
        <w:t>The workers’ compensation judge’</w:t>
      </w:r>
      <w:r w:rsidRPr="00C30611">
        <w:t>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30C24BFD" w14:textId="77777777" w:rsidR="007B4A7A" w:rsidRPr="00C30611" w:rsidRDefault="007B4A7A" w:rsidP="00BF4893">
      <w:pPr>
        <w:pStyle w:val="Normala"/>
      </w:pPr>
    </w:p>
    <w:p w14:paraId="28E9EEAC" w14:textId="77777777" w:rsidR="007B4A7A" w:rsidRDefault="007B4A7A" w:rsidP="00BF4893">
      <w:pPr>
        <w:pStyle w:val="Normala"/>
      </w:pPr>
      <w:r>
        <w:t xml:space="preserve">(5) </w:t>
      </w:r>
      <w:r w:rsidRPr="00C30611">
        <w:t xml:space="preserve">The order permitting recordation may be modified or terminated on </w:t>
      </w:r>
      <w:r w:rsidR="00B52FE1">
        <w:t>the workers’ compensation judge’</w:t>
      </w:r>
      <w:r w:rsidRPr="00C30611">
        <w:t>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14:paraId="3175F415" w14:textId="77777777" w:rsidR="007B4A7A" w:rsidRPr="00C30611" w:rsidRDefault="007B4A7A" w:rsidP="00BF4893">
      <w:pPr>
        <w:pStyle w:val="Normala"/>
      </w:pPr>
    </w:p>
    <w:p w14:paraId="15219AEE" w14:textId="77777777" w:rsidR="007B4A7A" w:rsidRDefault="007B4A7A" w:rsidP="00BF4893">
      <w:pPr>
        <w:pStyle w:val="Normala"/>
      </w:pPr>
      <w:r>
        <w:t>(6)</w:t>
      </w:r>
      <w:r w:rsidRPr="00C30611">
        <w:t xml:space="preserve"> The workers’ compensation judge shall not permit recording of the following:</w:t>
      </w:r>
    </w:p>
    <w:p w14:paraId="45415302" w14:textId="77777777" w:rsidR="007B4A7A" w:rsidRPr="00C30611" w:rsidRDefault="007B4A7A" w:rsidP="00BF4893">
      <w:pPr>
        <w:pStyle w:val="Normala"/>
      </w:pPr>
    </w:p>
    <w:p w14:paraId="761A568E" w14:textId="77777777" w:rsidR="007B4A7A" w:rsidRDefault="007B4A7A" w:rsidP="00BF4893">
      <w:pPr>
        <w:pStyle w:val="Normala"/>
      </w:pPr>
      <w:r>
        <w:t>(A)</w:t>
      </w:r>
      <w:r w:rsidRPr="00C30611">
        <w:t xml:space="preserve"> Proceedings held in chambers which are not transcribed by a hearing reporter;</w:t>
      </w:r>
    </w:p>
    <w:p w14:paraId="6B7775D4" w14:textId="77777777" w:rsidR="007B4A7A" w:rsidRPr="00C30611" w:rsidRDefault="007B4A7A" w:rsidP="00BF4893">
      <w:pPr>
        <w:pStyle w:val="Normala"/>
      </w:pPr>
    </w:p>
    <w:p w14:paraId="60F023C0" w14:textId="77777777" w:rsidR="007B4A7A" w:rsidRDefault="007B4A7A" w:rsidP="00BF4893">
      <w:pPr>
        <w:pStyle w:val="Normala"/>
      </w:pPr>
      <w:r>
        <w:t xml:space="preserve">(B) </w:t>
      </w:r>
      <w:r w:rsidRPr="00C30611">
        <w:t>Proceedings closed to the public; and</w:t>
      </w:r>
    </w:p>
    <w:p w14:paraId="77985F94" w14:textId="77777777" w:rsidR="007B4A7A" w:rsidRPr="00C30611" w:rsidRDefault="007B4A7A" w:rsidP="00BF4893">
      <w:pPr>
        <w:pStyle w:val="Normala"/>
      </w:pPr>
    </w:p>
    <w:p w14:paraId="2B97A103" w14:textId="77777777" w:rsidR="007B4A7A" w:rsidRDefault="007B4A7A" w:rsidP="00BF4893">
      <w:pPr>
        <w:pStyle w:val="Normala"/>
      </w:pPr>
      <w:r w:rsidRPr="00C30611">
        <w:t>(C) Conferences between an attorney and a client, witness, or aide, between attorneys, or between counsel and the workers’ compensation judge at the bench, unless transcribed by a hearing reporter.</w:t>
      </w:r>
    </w:p>
    <w:p w14:paraId="7308A776" w14:textId="77777777" w:rsidR="007B4A7A" w:rsidRPr="00C30611" w:rsidRDefault="007B4A7A" w:rsidP="00BF4893">
      <w:pPr>
        <w:pStyle w:val="Normala"/>
      </w:pPr>
    </w:p>
    <w:p w14:paraId="2E0D3CA0" w14:textId="77777777" w:rsidR="007B4A7A" w:rsidRDefault="007B4A7A" w:rsidP="00BF4893">
      <w:pPr>
        <w:pStyle w:val="Normala"/>
      </w:pPr>
      <w:r>
        <w:t xml:space="preserve">(7) </w:t>
      </w:r>
      <w:r w:rsidRPr="00C30611">
        <w:t>The workers’ compensation judge may require a demonstration that people and equipment comply with this rule. The workers’ compensation judge may specify the placement of equipment to minimize disruption of the proceedings.</w:t>
      </w:r>
    </w:p>
    <w:p w14:paraId="4CDB892F" w14:textId="77777777" w:rsidR="007B4A7A" w:rsidRPr="00C30611" w:rsidRDefault="007B4A7A" w:rsidP="00BF4893">
      <w:pPr>
        <w:pStyle w:val="Normala"/>
      </w:pPr>
    </w:p>
    <w:p w14:paraId="1D2ABFB8" w14:textId="77777777" w:rsidR="007B4A7A" w:rsidRDefault="007B4A7A" w:rsidP="00BF4893">
      <w:pPr>
        <w:pStyle w:val="Normala"/>
      </w:pPr>
      <w:r>
        <w:t xml:space="preserve">(8) </w:t>
      </w:r>
      <w:r w:rsidRPr="00C30611">
        <w:t>The following rules shall apply to all recording:</w:t>
      </w:r>
    </w:p>
    <w:p w14:paraId="0C09C20D" w14:textId="77777777" w:rsidR="007B4A7A" w:rsidRPr="00C30611" w:rsidRDefault="007B4A7A" w:rsidP="00BF4893">
      <w:pPr>
        <w:pStyle w:val="Normala"/>
      </w:pPr>
    </w:p>
    <w:p w14:paraId="6D6615C8" w14:textId="77777777" w:rsidR="007B4A7A" w:rsidRDefault="007B4A7A" w:rsidP="00BF4893">
      <w:pPr>
        <w:pStyle w:val="Normala"/>
      </w:pPr>
      <w:r>
        <w:t>(A)</w:t>
      </w:r>
      <w:r w:rsidRPr="00C30611">
        <w:t xml:space="preserve"> One video recording device and one still photographer shall be permitted.</w:t>
      </w:r>
    </w:p>
    <w:p w14:paraId="005E882E" w14:textId="77777777" w:rsidR="007B4A7A" w:rsidRPr="00C30611" w:rsidRDefault="007B4A7A" w:rsidP="007B4A7A">
      <w:pPr>
        <w:pStyle w:val="NoSpacing"/>
        <w:jc w:val="both"/>
        <w:rPr>
          <w:rFonts w:ascii="Times New Roman" w:hAnsi="Times New Roman"/>
          <w:sz w:val="24"/>
          <w:szCs w:val="24"/>
        </w:rPr>
      </w:pPr>
    </w:p>
    <w:p w14:paraId="459AFD31" w14:textId="77777777" w:rsidR="007B4A7A" w:rsidRDefault="007B4A7A" w:rsidP="00BF4893">
      <w:pPr>
        <w:pStyle w:val="Normala"/>
      </w:pPr>
      <w:r>
        <w:lastRenderedPageBreak/>
        <w:t>(B)</w:t>
      </w:r>
      <w:r w:rsidRPr="00C30611">
        <w:t xml:space="preserve"> The equipment used shall not produce distracting sound or light. Signal lights or devices to show when equipment is operating shall not be visible.</w:t>
      </w:r>
    </w:p>
    <w:p w14:paraId="65F00848" w14:textId="77777777" w:rsidR="007B4A7A" w:rsidRPr="00C30611" w:rsidRDefault="007B4A7A" w:rsidP="00BF4893">
      <w:pPr>
        <w:pStyle w:val="Normala"/>
      </w:pPr>
    </w:p>
    <w:p w14:paraId="447AA552" w14:textId="77777777" w:rsidR="007B4A7A" w:rsidRDefault="007B4A7A" w:rsidP="00BF4893">
      <w:pPr>
        <w:pStyle w:val="Normala"/>
      </w:pPr>
      <w:r>
        <w:t xml:space="preserve">(C) </w:t>
      </w:r>
      <w:r w:rsidRPr="00C30611">
        <w:t>Microphones and wiring shall be unobtrusively located in places approved by the workers’ compensation judge and shall be operated by one person.</w:t>
      </w:r>
    </w:p>
    <w:p w14:paraId="30251B99" w14:textId="77777777" w:rsidR="007B4A7A" w:rsidRPr="00C30611" w:rsidRDefault="007B4A7A" w:rsidP="00BF4893">
      <w:pPr>
        <w:pStyle w:val="Normala"/>
      </w:pPr>
    </w:p>
    <w:p w14:paraId="1AA08A23" w14:textId="77777777" w:rsidR="007B4A7A" w:rsidRDefault="007B4A7A" w:rsidP="00BF4893">
      <w:pPr>
        <w:pStyle w:val="Normala"/>
      </w:pPr>
      <w:r>
        <w:t xml:space="preserve">(D) </w:t>
      </w:r>
      <w:r w:rsidRPr="00C30611">
        <w:t>Operators shall not move equipment or enter or leave the courtroom while the proceeding is in session, or otherwise cause a distraction.</w:t>
      </w:r>
    </w:p>
    <w:p w14:paraId="1BE0141E" w14:textId="77777777" w:rsidR="007B4A7A" w:rsidRPr="00C30611" w:rsidRDefault="007B4A7A" w:rsidP="00BF4893">
      <w:pPr>
        <w:pStyle w:val="Normala"/>
      </w:pPr>
    </w:p>
    <w:p w14:paraId="7E708D99" w14:textId="77777777" w:rsidR="007B4A7A" w:rsidRDefault="007B4A7A" w:rsidP="00BF4893">
      <w:pPr>
        <w:pStyle w:val="Normala"/>
      </w:pPr>
      <w:r>
        <w:t xml:space="preserve">(E) </w:t>
      </w:r>
      <w:r w:rsidRPr="00C30611">
        <w:t>Equipment or clothing shall not bear the insignia or marking of a media agency.</w:t>
      </w:r>
    </w:p>
    <w:p w14:paraId="3EF52A75" w14:textId="77777777" w:rsidR="007B4A7A" w:rsidRPr="00C30611" w:rsidRDefault="007B4A7A" w:rsidP="00BF4893">
      <w:pPr>
        <w:pStyle w:val="Normala"/>
      </w:pPr>
    </w:p>
    <w:p w14:paraId="5E6A985A" w14:textId="77777777" w:rsidR="007B4A7A" w:rsidRDefault="007B4A7A" w:rsidP="00BF4893">
      <w:pPr>
        <w:pStyle w:val="Normala"/>
      </w:pPr>
      <w:r>
        <w:t xml:space="preserve">(9) </w:t>
      </w:r>
      <w:r w:rsidRPr="00C30611">
        <w:t>If two or more people request recordation of a proceeding, they shall file a statement of agreed arrangements. If they are unable to agree, the workers’ compensation judge may deny a request to record the proceeding.</w:t>
      </w:r>
    </w:p>
    <w:p w14:paraId="3A63AA55" w14:textId="77777777" w:rsidR="007B4A7A" w:rsidRPr="00C30611" w:rsidRDefault="007B4A7A" w:rsidP="00BF4893">
      <w:pPr>
        <w:pStyle w:val="Normala"/>
      </w:pPr>
    </w:p>
    <w:p w14:paraId="1C8A5F77" w14:textId="77777777" w:rsidR="007B4A7A" w:rsidRDefault="007B4A7A" w:rsidP="00BF4893">
      <w:pPr>
        <w:pStyle w:val="Normala"/>
      </w:pPr>
      <w:r>
        <w:t xml:space="preserve">(d) </w:t>
      </w:r>
      <w:r w:rsidRPr="00C30611">
        <w:t>Any violation of this rule or an order made under this rule is an unlawful interference with the proceedings may be the basis for an order terminating recording, a citation for contempt, or an order imposing monetary or other sanctions as provided by law.</w:t>
      </w:r>
    </w:p>
    <w:p w14:paraId="037D10E1" w14:textId="77777777" w:rsidR="007B4A7A" w:rsidRPr="00C30611" w:rsidRDefault="007B4A7A" w:rsidP="00BF4893">
      <w:pPr>
        <w:pStyle w:val="Normala"/>
      </w:pPr>
    </w:p>
    <w:p w14:paraId="6FFD4780" w14:textId="77777777" w:rsidR="007B4A7A" w:rsidRDefault="007B4A7A" w:rsidP="00BF4893">
      <w:pPr>
        <w:pStyle w:val="Normala"/>
      </w:pPr>
      <w:r>
        <w:t xml:space="preserve">(e) </w:t>
      </w:r>
      <w:r w:rsidRPr="00C30611">
        <w:t>Notwithstanding (a) through (d), a workers’ compensation judge may permit inconspicuous personal recording devices to be used by parties in a courtroom to make sound recordings as personal notes of the proceedings. A person proposing to use a recording device shall obtain adva</w:t>
      </w:r>
      <w:r w:rsidR="00B52FE1">
        <w:t>nce permission from the workers’</w:t>
      </w:r>
      <w:r w:rsidRPr="00C30611">
        <w:t xml:space="preserve">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14:paraId="62ACE971" w14:textId="77777777" w:rsidR="00232275" w:rsidRPr="00C30611" w:rsidRDefault="00232275" w:rsidP="007B4A7A">
      <w:pPr>
        <w:pStyle w:val="NoSpacing"/>
        <w:jc w:val="both"/>
        <w:rPr>
          <w:rFonts w:ascii="Times New Roman" w:hAnsi="Times New Roman"/>
          <w:sz w:val="24"/>
          <w:szCs w:val="24"/>
        </w:rPr>
      </w:pPr>
    </w:p>
    <w:p w14:paraId="1E847C47" w14:textId="49F5DDDE" w:rsidR="007B4A7A" w:rsidRDefault="005700F1" w:rsidP="00BF4893">
      <w:pPr>
        <w:pStyle w:val="Normala"/>
      </w:pPr>
      <w:r>
        <w:t>(1) T</w:t>
      </w:r>
      <w:r w:rsidR="007B4A7A" w:rsidRPr="00C30611">
        <w:t xml:space="preserve">he continued recording of the proceedings will inhibit any party or witness from participation in the proceeding; or </w:t>
      </w:r>
    </w:p>
    <w:p w14:paraId="5BA07CAB" w14:textId="77777777" w:rsidR="007B4A7A" w:rsidRPr="00C30611" w:rsidRDefault="007B4A7A" w:rsidP="007B4A7A">
      <w:pPr>
        <w:pStyle w:val="NoSpacing"/>
        <w:jc w:val="both"/>
        <w:rPr>
          <w:rFonts w:ascii="Times New Roman" w:hAnsi="Times New Roman"/>
          <w:sz w:val="24"/>
          <w:szCs w:val="24"/>
        </w:rPr>
      </w:pPr>
    </w:p>
    <w:p w14:paraId="36DB93E6" w14:textId="77E95387" w:rsidR="007B4A7A" w:rsidRDefault="005700F1" w:rsidP="00BF4893">
      <w:pPr>
        <w:pStyle w:val="Normala"/>
      </w:pPr>
      <w:r>
        <w:t>(2) T</w:t>
      </w:r>
      <w:r w:rsidR="007B4A7A" w:rsidRPr="00C30611">
        <w:t>he recording is done in a manner that threatens to disrupt the proceeding.</w:t>
      </w:r>
    </w:p>
    <w:p w14:paraId="20C5A7FD" w14:textId="77777777" w:rsidR="007B4A7A" w:rsidRPr="00C30611" w:rsidRDefault="007B4A7A" w:rsidP="007B4A7A">
      <w:pPr>
        <w:pStyle w:val="NoSpacing"/>
        <w:jc w:val="both"/>
        <w:rPr>
          <w:rFonts w:ascii="Times New Roman" w:hAnsi="Times New Roman"/>
          <w:sz w:val="24"/>
          <w:szCs w:val="24"/>
        </w:rPr>
      </w:pPr>
    </w:p>
    <w:p w14:paraId="59CA48AF" w14:textId="69D43075" w:rsidR="007B4A7A" w:rsidRPr="00C30611" w:rsidRDefault="007B4A7A" w:rsidP="00BF4893">
      <w:pPr>
        <w:pStyle w:val="NormalPara1"/>
      </w:pPr>
      <w:r w:rsidRPr="00C30611">
        <w:t>(</w:t>
      </w:r>
      <w:r>
        <w:t xml:space="preserve">f) </w:t>
      </w:r>
      <w:r w:rsidRPr="00C30611">
        <w:t>Only the stenographic recording provided by a</w:t>
      </w:r>
      <w:r w:rsidR="001C4E0F">
        <w:t>n</w:t>
      </w:r>
      <w:r w:rsidRPr="00C30611">
        <w:t xml:space="preserve"> </w:t>
      </w:r>
      <w:r w:rsidR="00AE7643">
        <w:t>Official Hearing Reporter</w:t>
      </w:r>
      <w:r w:rsidRPr="00C30611">
        <w:t xml:space="preserve"> shall be deemed the official recording of a proceeding.</w:t>
      </w:r>
    </w:p>
    <w:p w14:paraId="40534F1F" w14:textId="77777777" w:rsidR="007B4A7A" w:rsidRPr="00C30611" w:rsidRDefault="007B4A7A" w:rsidP="007B4A7A">
      <w:pPr>
        <w:pStyle w:val="NoSpacing"/>
        <w:jc w:val="both"/>
        <w:rPr>
          <w:rFonts w:ascii="Times New Roman" w:hAnsi="Times New Roman"/>
          <w:sz w:val="24"/>
          <w:szCs w:val="24"/>
        </w:rPr>
      </w:pPr>
    </w:p>
    <w:p w14:paraId="570F212A" w14:textId="77777777" w:rsidR="007B4A7A" w:rsidRPr="00C30611" w:rsidRDefault="00A4370F" w:rsidP="00BF4893">
      <w:pPr>
        <w:pStyle w:val="Normala"/>
      </w:pPr>
      <w:r>
        <w:t>Authority</w:t>
      </w:r>
      <w:r w:rsidR="007B4A7A" w:rsidRPr="00C30611">
        <w:t xml:space="preserve">: Sections 133, 5307, 5309 and 5708, Labor Code. </w:t>
      </w:r>
    </w:p>
    <w:p w14:paraId="7A783E57" w14:textId="77777777" w:rsidR="007B4A7A" w:rsidRPr="00C30611" w:rsidRDefault="007B4A7A" w:rsidP="00BF4893">
      <w:pPr>
        <w:pStyle w:val="Normala"/>
      </w:pPr>
      <w:r w:rsidRPr="00C30611">
        <w:t>Reference: Rule 1.150, California Rules of Court.</w:t>
      </w:r>
    </w:p>
    <w:p w14:paraId="2D7B408B" w14:textId="7826035D" w:rsidR="0061559B" w:rsidRDefault="0061559B">
      <w:pPr>
        <w:rPr>
          <w:rFonts w:ascii="Times New Roman" w:hAnsi="Times New Roman"/>
          <w:b/>
          <w:strike/>
          <w:sz w:val="24"/>
          <w:szCs w:val="24"/>
        </w:rPr>
      </w:pPr>
      <w:r>
        <w:rPr>
          <w:rFonts w:ascii="Times New Roman" w:hAnsi="Times New Roman"/>
          <w:b/>
          <w:strike/>
          <w:sz w:val="24"/>
          <w:szCs w:val="24"/>
        </w:rPr>
        <w:br w:type="page"/>
      </w:r>
    </w:p>
    <w:p w14:paraId="655BFD3F" w14:textId="77777777" w:rsidR="00583D3E" w:rsidRPr="00DB7D01" w:rsidRDefault="00583D3E" w:rsidP="00583D3E">
      <w:pPr>
        <w:pStyle w:val="NoSpacing"/>
        <w:jc w:val="both"/>
        <w:rPr>
          <w:rFonts w:ascii="Times New Roman" w:hAnsi="Times New Roman"/>
          <w:b/>
          <w:strike/>
          <w:sz w:val="24"/>
          <w:szCs w:val="24"/>
        </w:rPr>
      </w:pPr>
    </w:p>
    <w:p w14:paraId="02ACB85D" w14:textId="77777777" w:rsidR="007B4A7A" w:rsidRPr="002432E3" w:rsidRDefault="007B4A7A" w:rsidP="006370F4">
      <w:pPr>
        <w:pStyle w:val="NormalPara2"/>
      </w:pPr>
      <w:r w:rsidRPr="002432E3">
        <w:t>§ 10820. When Certified Copies Will Issue.</w:t>
      </w:r>
    </w:p>
    <w:p w14:paraId="37296A7A" w14:textId="77777777" w:rsidR="007B4A7A" w:rsidRDefault="007B4A7A" w:rsidP="007B4A7A">
      <w:pPr>
        <w:pStyle w:val="NoSpacing"/>
        <w:jc w:val="both"/>
        <w:rPr>
          <w:rFonts w:ascii="Times New Roman" w:hAnsi="Times New Roman"/>
          <w:sz w:val="24"/>
          <w:szCs w:val="24"/>
          <w:u w:val="single"/>
        </w:rPr>
      </w:pPr>
    </w:p>
    <w:p w14:paraId="4AE6A7FC" w14:textId="2BF046AD"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(a) </w:t>
      </w:r>
      <w:r w:rsidRPr="002432E3">
        <w:rPr>
          <w:rFonts w:ascii="Times New Roman" w:hAnsi="Times New Roman"/>
          <w:sz w:val="24"/>
          <w:szCs w:val="24"/>
        </w:rPr>
        <w:t>Certified copies of findings</w:t>
      </w:r>
      <w:r w:rsidRPr="002432E3">
        <w:rPr>
          <w:rFonts w:ascii="Times New Roman" w:hAnsi="Times New Roman"/>
          <w:sz w:val="24"/>
          <w:szCs w:val="24"/>
          <w:u w:val="single"/>
        </w:rPr>
        <w:t>,</w:t>
      </w:r>
      <w:r w:rsidRPr="002432E3">
        <w:rPr>
          <w:rFonts w:ascii="Times New Roman" w:hAnsi="Times New Roman"/>
          <w:strike/>
          <w:sz w:val="24"/>
          <w:szCs w:val="24"/>
        </w:rPr>
        <w:t xml:space="preserve"> and </w:t>
      </w:r>
      <w:r w:rsidRPr="002432E3">
        <w:rPr>
          <w:rFonts w:ascii="Times New Roman" w:hAnsi="Times New Roman"/>
          <w:sz w:val="24"/>
          <w:szCs w:val="24"/>
        </w:rPr>
        <w:t xml:space="preserve">awards </w:t>
      </w:r>
      <w:r w:rsidRPr="002432E3">
        <w:rPr>
          <w:rFonts w:ascii="Times New Roman" w:hAnsi="Times New Roman"/>
          <w:strike/>
          <w:sz w:val="24"/>
          <w:szCs w:val="24"/>
        </w:rPr>
        <w:t>or</w:t>
      </w:r>
      <w:r w:rsidRPr="002432E3">
        <w:rPr>
          <w:rFonts w:ascii="Times New Roman" w:hAnsi="Times New Roman"/>
          <w:sz w:val="24"/>
          <w:szCs w:val="24"/>
        </w:rPr>
        <w:t xml:space="preserve"> </w:t>
      </w:r>
      <w:r w:rsidRPr="002432E3">
        <w:rPr>
          <w:rFonts w:ascii="Times New Roman" w:hAnsi="Times New Roman"/>
          <w:sz w:val="24"/>
          <w:szCs w:val="24"/>
          <w:u w:val="single"/>
        </w:rPr>
        <w:t xml:space="preserve">and </w:t>
      </w:r>
      <w:r w:rsidRPr="002432E3">
        <w:rPr>
          <w:rFonts w:ascii="Times New Roman" w:hAnsi="Times New Roman"/>
          <w:sz w:val="24"/>
          <w:szCs w:val="24"/>
        </w:rPr>
        <w:t>other final orders for the purpose of having judgment entered and execution issued by the clerk of a superior court shall be issued</w:t>
      </w:r>
      <w:r w:rsidRPr="002432E3">
        <w:rPr>
          <w:rFonts w:ascii="Times New Roman" w:hAnsi="Times New Roman"/>
          <w:sz w:val="24"/>
          <w:szCs w:val="24"/>
          <w:u w:val="single"/>
        </w:rPr>
        <w:t xml:space="preserve"> by the presiding workers’ compensation judge, or </w:t>
      </w:r>
      <w:r w:rsidR="00AF6373">
        <w:rPr>
          <w:rFonts w:ascii="Times New Roman" w:hAnsi="Times New Roman"/>
          <w:sz w:val="24"/>
          <w:szCs w:val="24"/>
          <w:u w:val="single"/>
        </w:rPr>
        <w:t>the presiding workers’ compensation judge’s</w:t>
      </w:r>
      <w:r w:rsidRPr="002432E3">
        <w:rPr>
          <w:rFonts w:ascii="Times New Roman" w:hAnsi="Times New Roman"/>
          <w:sz w:val="24"/>
          <w:szCs w:val="24"/>
          <w:u w:val="single"/>
        </w:rPr>
        <w:t xml:space="preserve"> designee,</w:t>
      </w:r>
      <w:r w:rsidRPr="002432E3">
        <w:rPr>
          <w:rFonts w:ascii="Times New Roman" w:hAnsi="Times New Roman"/>
          <w:sz w:val="24"/>
          <w:szCs w:val="24"/>
        </w:rPr>
        <w:t xml:space="preserve"> only upon written request of</w:t>
      </w:r>
      <w:r w:rsidRPr="00FE618C">
        <w:rPr>
          <w:rFonts w:ascii="Times New Roman" w:hAnsi="Times New Roman"/>
          <w:strike/>
          <w:sz w:val="24"/>
          <w:szCs w:val="24"/>
        </w:rPr>
        <w:t xml:space="preserve"> a</w:t>
      </w:r>
      <w:r w:rsidRPr="002432E3">
        <w:rPr>
          <w:rFonts w:ascii="Times New Roman" w:hAnsi="Times New Roman"/>
          <w:sz w:val="24"/>
          <w:szCs w:val="24"/>
        </w:rPr>
        <w:t xml:space="preserve"> </w:t>
      </w:r>
      <w:r w:rsidR="00FE618C">
        <w:rPr>
          <w:rFonts w:ascii="Times New Roman" w:hAnsi="Times New Roman"/>
          <w:sz w:val="24"/>
          <w:szCs w:val="24"/>
          <w:u w:val="single"/>
        </w:rPr>
        <w:t xml:space="preserve">the </w:t>
      </w:r>
      <w:r w:rsidRPr="002432E3">
        <w:rPr>
          <w:rFonts w:ascii="Times New Roman" w:hAnsi="Times New Roman"/>
          <w:sz w:val="24"/>
          <w:szCs w:val="24"/>
        </w:rPr>
        <w:t xml:space="preserve">person </w:t>
      </w:r>
      <w:r w:rsidR="00FE618C">
        <w:rPr>
          <w:rFonts w:ascii="Times New Roman" w:hAnsi="Times New Roman"/>
          <w:sz w:val="24"/>
          <w:szCs w:val="24"/>
          <w:u w:val="single"/>
        </w:rPr>
        <w:t xml:space="preserve">seeking to have judgment entered and execution issued, </w:t>
      </w:r>
      <w:r w:rsidRPr="00FE618C">
        <w:rPr>
          <w:rFonts w:ascii="Times New Roman" w:hAnsi="Times New Roman"/>
          <w:strike/>
          <w:sz w:val="24"/>
          <w:szCs w:val="24"/>
        </w:rPr>
        <w:t xml:space="preserve">entitled to benefits thereunder </w:t>
      </w:r>
      <w:r w:rsidRPr="002432E3">
        <w:rPr>
          <w:rFonts w:ascii="Times New Roman" w:hAnsi="Times New Roman"/>
          <w:sz w:val="24"/>
          <w:szCs w:val="24"/>
        </w:rPr>
        <w:t>or by the</w:t>
      </w:r>
      <w:r w:rsidR="00BA416E">
        <w:rPr>
          <w:rFonts w:ascii="Times New Roman" w:hAnsi="Times New Roman"/>
          <w:sz w:val="24"/>
          <w:szCs w:val="24"/>
          <w:u w:val="single"/>
        </w:rPr>
        <w:t>ir</w:t>
      </w:r>
      <w:r w:rsidRPr="002432E3">
        <w:rPr>
          <w:rFonts w:ascii="Times New Roman" w:hAnsi="Times New Roman"/>
          <w:sz w:val="24"/>
          <w:szCs w:val="24"/>
        </w:rPr>
        <w:t xml:space="preserve"> attorney or </w:t>
      </w:r>
      <w:r w:rsidRPr="002555FB">
        <w:rPr>
          <w:rFonts w:ascii="Times New Roman" w:hAnsi="Times New Roman"/>
          <w:strike/>
          <w:sz w:val="24"/>
          <w:szCs w:val="24"/>
        </w:rPr>
        <w:t xml:space="preserve">authorized </w:t>
      </w:r>
      <w:r w:rsidR="002555FB">
        <w:rPr>
          <w:rFonts w:ascii="Times New Roman" w:hAnsi="Times New Roman"/>
          <w:sz w:val="24"/>
          <w:szCs w:val="24"/>
          <w:u w:val="single"/>
        </w:rPr>
        <w:t xml:space="preserve">non-attorney </w:t>
      </w:r>
      <w:r w:rsidRPr="002432E3">
        <w:rPr>
          <w:rFonts w:ascii="Times New Roman" w:hAnsi="Times New Roman"/>
          <w:sz w:val="24"/>
          <w:szCs w:val="24"/>
        </w:rPr>
        <w:t>representative, and upon payment of the fees prescribed by the Rules of the Administrative Director.</w:t>
      </w:r>
    </w:p>
    <w:p w14:paraId="0DC73AFA" w14:textId="77777777" w:rsidR="007B4A7A" w:rsidRDefault="007B4A7A" w:rsidP="007B4A7A">
      <w:pPr>
        <w:pStyle w:val="NoSpacing"/>
        <w:jc w:val="both"/>
        <w:rPr>
          <w:rFonts w:ascii="Times New Roman" w:hAnsi="Times New Roman"/>
          <w:sz w:val="24"/>
          <w:szCs w:val="24"/>
          <w:u w:val="single"/>
        </w:rPr>
      </w:pPr>
    </w:p>
    <w:p w14:paraId="2F2E46CA"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(b) </w:t>
      </w:r>
      <w:r w:rsidRPr="002432E3">
        <w:rPr>
          <w:rFonts w:ascii="Times New Roman" w:hAnsi="Times New Roman"/>
          <w:sz w:val="24"/>
          <w:szCs w:val="24"/>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1D5E6F2E" w14:textId="77777777" w:rsidR="007B4A7A" w:rsidRDefault="007B4A7A" w:rsidP="007B4A7A">
      <w:pPr>
        <w:pStyle w:val="NoSpacing"/>
        <w:jc w:val="both"/>
        <w:rPr>
          <w:rFonts w:ascii="Times New Roman" w:hAnsi="Times New Roman"/>
          <w:sz w:val="24"/>
          <w:szCs w:val="24"/>
          <w:u w:val="single"/>
        </w:rPr>
      </w:pPr>
    </w:p>
    <w:p w14:paraId="4ADBE93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(c) </w:t>
      </w:r>
      <w:r w:rsidRPr="002432E3">
        <w:rPr>
          <w:rFonts w:ascii="Times New Roman" w:hAnsi="Times New Roman"/>
          <w:sz w:val="24"/>
          <w:szCs w:val="24"/>
        </w:rPr>
        <w:t>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718FA578" w14:textId="77777777" w:rsidR="005803D5" w:rsidRPr="002432E3" w:rsidRDefault="005803D5" w:rsidP="007B4A7A">
      <w:pPr>
        <w:pStyle w:val="NoSpacing"/>
        <w:jc w:val="both"/>
        <w:rPr>
          <w:rFonts w:ascii="Times New Roman" w:hAnsi="Times New Roman"/>
          <w:sz w:val="24"/>
          <w:szCs w:val="24"/>
        </w:rPr>
      </w:pPr>
    </w:p>
    <w:p w14:paraId="2ECBE468"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(d) </w:t>
      </w:r>
      <w:r w:rsidRPr="002432E3">
        <w:rPr>
          <w:rFonts w:ascii="Times New Roman" w:hAnsi="Times New Roman"/>
          <w:sz w:val="24"/>
          <w:szCs w:val="24"/>
        </w:rPr>
        <w:t>Nothing in these rules</w:t>
      </w:r>
      <w:r w:rsidRPr="002432E3">
        <w:rPr>
          <w:rFonts w:ascii="Times New Roman" w:hAnsi="Times New Roman"/>
          <w:strike/>
          <w:sz w:val="24"/>
          <w:szCs w:val="24"/>
        </w:rPr>
        <w:t>, however,</w:t>
      </w:r>
      <w:r w:rsidRPr="002432E3">
        <w:rPr>
          <w:rFonts w:ascii="Times New Roman" w:hAnsi="Times New Roman"/>
          <w:sz w:val="24"/>
          <w:szCs w:val="24"/>
        </w:rPr>
        <w:t xml:space="preserve"> shall</w:t>
      </w:r>
      <w:r w:rsidR="00232275">
        <w:rPr>
          <w:rFonts w:ascii="Times New Roman" w:hAnsi="Times New Roman"/>
          <w:sz w:val="24"/>
          <w:szCs w:val="24"/>
        </w:rPr>
        <w:t xml:space="preserve"> limit the power of the Workers’</w:t>
      </w:r>
      <w:r w:rsidRPr="002432E3">
        <w:rPr>
          <w:rFonts w:ascii="Times New Roman" w:hAnsi="Times New Roman"/>
          <w:sz w:val="24"/>
          <w:szCs w:val="24"/>
        </w:rPr>
        <w:t xml:space="preserve"> Compensation Appeals Board to issue a certified copy at any time upon its own motion without charge.</w:t>
      </w:r>
    </w:p>
    <w:p w14:paraId="5F062E57" w14:textId="77777777" w:rsidR="007B4A7A" w:rsidRPr="002432E3" w:rsidRDefault="007B4A7A" w:rsidP="007B4A7A">
      <w:pPr>
        <w:pStyle w:val="NoSpacing"/>
        <w:jc w:val="both"/>
        <w:rPr>
          <w:rFonts w:ascii="Times New Roman" w:hAnsi="Times New Roman"/>
          <w:sz w:val="24"/>
          <w:szCs w:val="24"/>
        </w:rPr>
      </w:pPr>
    </w:p>
    <w:p w14:paraId="0B2CA12A" w14:textId="77777777" w:rsidR="007B4A7A" w:rsidRPr="002432E3" w:rsidRDefault="00A4370F" w:rsidP="006370F4">
      <w:pPr>
        <w:pStyle w:val="Normala"/>
      </w:pPr>
      <w:r>
        <w:t>Authority</w:t>
      </w:r>
      <w:r w:rsidR="007B4A7A" w:rsidRPr="002432E3">
        <w:t xml:space="preserve">: Sections 133 and 5307, Labor Code. </w:t>
      </w:r>
    </w:p>
    <w:p w14:paraId="4A2F8EC4" w14:textId="77777777" w:rsidR="007B4A7A" w:rsidRPr="002432E3" w:rsidRDefault="007B4A7A" w:rsidP="006370F4">
      <w:pPr>
        <w:pStyle w:val="Normala"/>
      </w:pPr>
      <w:r w:rsidRPr="002432E3">
        <w:t>Reference: Sections 5806, 5807 and 5808, Labor Code.</w:t>
      </w:r>
    </w:p>
    <w:p w14:paraId="1D84CC1F" w14:textId="0E3E82BF" w:rsidR="0061559B" w:rsidRDefault="0061559B">
      <w:pPr>
        <w:rPr>
          <w:rFonts w:ascii="Times New Roman" w:hAnsi="Times New Roman"/>
          <w:b/>
          <w:sz w:val="24"/>
          <w:szCs w:val="24"/>
        </w:rPr>
      </w:pPr>
      <w:r>
        <w:rPr>
          <w:rFonts w:ascii="Times New Roman" w:hAnsi="Times New Roman"/>
          <w:b/>
          <w:sz w:val="24"/>
          <w:szCs w:val="24"/>
        </w:rPr>
        <w:br w:type="page"/>
      </w:r>
    </w:p>
    <w:p w14:paraId="0F2A8E37" w14:textId="77777777" w:rsidR="00DF3BDD" w:rsidRDefault="00DF3BDD" w:rsidP="007B4A7A">
      <w:pPr>
        <w:pStyle w:val="NoSpacing"/>
        <w:jc w:val="both"/>
        <w:rPr>
          <w:rFonts w:ascii="Times New Roman" w:hAnsi="Times New Roman"/>
          <w:b/>
          <w:sz w:val="24"/>
          <w:szCs w:val="24"/>
        </w:rPr>
      </w:pPr>
    </w:p>
    <w:p w14:paraId="0A978FB7" w14:textId="77777777" w:rsidR="007B4A7A" w:rsidRDefault="007B4A7A" w:rsidP="006370F4">
      <w:pPr>
        <w:pStyle w:val="NormalPara2"/>
      </w:pPr>
      <w:r w:rsidRPr="002432E3">
        <w:t xml:space="preserve">§ 10825. Withholding Certified Copies. </w:t>
      </w:r>
    </w:p>
    <w:p w14:paraId="737119C6" w14:textId="77777777" w:rsidR="007B4A7A" w:rsidRPr="002432E3" w:rsidRDefault="007B4A7A" w:rsidP="007B4A7A">
      <w:pPr>
        <w:pStyle w:val="NoSpacing"/>
        <w:jc w:val="both"/>
        <w:rPr>
          <w:rFonts w:ascii="Times New Roman" w:hAnsi="Times New Roman"/>
          <w:b/>
          <w:sz w:val="24"/>
          <w:szCs w:val="24"/>
        </w:rPr>
      </w:pPr>
    </w:p>
    <w:p w14:paraId="54F6A6E8" w14:textId="77777777" w:rsidR="007B4A7A" w:rsidRDefault="007B4A7A" w:rsidP="006370F4">
      <w:pPr>
        <w:pStyle w:val="Normala"/>
      </w:pPr>
      <w:r w:rsidRPr="002432E3">
        <w:t>As an alternative to the issuance of an order</w:t>
      </w:r>
      <w:r>
        <w:t xml:space="preserve"> staying execution, the Workers’</w:t>
      </w:r>
      <w:r w:rsidRPr="002432E3">
        <w:t xml:space="preserve"> Compensation Appeals Board may direct by order that no certified copy be issued. Such an order shall have the same effect as an order staying execution issued under similar circumstances.</w:t>
      </w:r>
    </w:p>
    <w:p w14:paraId="156DF45E" w14:textId="77777777" w:rsidR="007B4A7A" w:rsidRPr="002432E3" w:rsidRDefault="007B4A7A" w:rsidP="007B4A7A">
      <w:pPr>
        <w:pStyle w:val="NoSpacing"/>
        <w:jc w:val="both"/>
        <w:rPr>
          <w:rFonts w:ascii="Times New Roman" w:hAnsi="Times New Roman"/>
          <w:sz w:val="24"/>
          <w:szCs w:val="24"/>
        </w:rPr>
      </w:pPr>
    </w:p>
    <w:p w14:paraId="364464B5" w14:textId="77777777" w:rsidR="007B4A7A" w:rsidRDefault="007B4A7A" w:rsidP="006370F4">
      <w:pPr>
        <w:pStyle w:val="Normala"/>
      </w:pPr>
      <w:r w:rsidRPr="002432E3">
        <w:t xml:space="preserve">(a) Before staying execution or issuing </w:t>
      </w:r>
      <w:r w:rsidRPr="002432E3">
        <w:rPr>
          <w:u w:val="single"/>
        </w:rPr>
        <w:t xml:space="preserve">an </w:t>
      </w:r>
      <w:r w:rsidRPr="002432E3">
        <w:t>order withholding issuance of a certified copy of an order,</w:t>
      </w:r>
      <w:r>
        <w:t xml:space="preserve"> decision or award, the Workers’</w:t>
      </w:r>
      <w:r w:rsidRPr="002432E3">
        <w:t xml:space="preserve"> Compensation Appeals Board in its discretion may require the filing of a bond from an approved surety equivalent to twice the probable amount of liability in the case.</w:t>
      </w:r>
    </w:p>
    <w:p w14:paraId="78D8542F" w14:textId="77777777" w:rsidR="007B4A7A" w:rsidRPr="002432E3" w:rsidRDefault="007B4A7A" w:rsidP="007B4A7A">
      <w:pPr>
        <w:pStyle w:val="NoSpacing"/>
        <w:jc w:val="both"/>
        <w:rPr>
          <w:rFonts w:ascii="Times New Roman" w:hAnsi="Times New Roman"/>
          <w:sz w:val="24"/>
          <w:szCs w:val="24"/>
        </w:rPr>
      </w:pPr>
    </w:p>
    <w:p w14:paraId="1E228683" w14:textId="77777777" w:rsidR="007B4A7A" w:rsidRDefault="007B4A7A" w:rsidP="006370F4">
      <w:pPr>
        <w:pStyle w:val="Normala"/>
      </w:pPr>
      <w:r w:rsidRPr="002432E3">
        <w:t>(b) The bond shall be filed in the record of the case.</w:t>
      </w:r>
    </w:p>
    <w:p w14:paraId="2D8F17BF" w14:textId="77777777" w:rsidR="007B4A7A" w:rsidRPr="002432E3" w:rsidRDefault="007B4A7A" w:rsidP="007B4A7A">
      <w:pPr>
        <w:pStyle w:val="NoSpacing"/>
        <w:jc w:val="both"/>
        <w:rPr>
          <w:rFonts w:ascii="Times New Roman" w:hAnsi="Times New Roman"/>
          <w:sz w:val="24"/>
          <w:szCs w:val="24"/>
        </w:rPr>
      </w:pPr>
    </w:p>
    <w:p w14:paraId="658ED127" w14:textId="77777777" w:rsidR="007B4A7A" w:rsidRPr="002432E3" w:rsidRDefault="00A4370F" w:rsidP="006370F4">
      <w:pPr>
        <w:pStyle w:val="Normala"/>
      </w:pPr>
      <w:r>
        <w:t>Authority</w:t>
      </w:r>
      <w:r w:rsidR="007B4A7A" w:rsidRPr="002432E3">
        <w:t xml:space="preserve">: Sections 133 and 5307, Labor Code. </w:t>
      </w:r>
    </w:p>
    <w:p w14:paraId="32FAAC0C" w14:textId="77777777" w:rsidR="007B4A7A" w:rsidRPr="002432E3" w:rsidRDefault="007B4A7A" w:rsidP="006370F4">
      <w:pPr>
        <w:pStyle w:val="Normala"/>
      </w:pPr>
      <w:r w:rsidRPr="002432E3">
        <w:t>Reference: Sections 130, 134, 5105, 5806, 5807, 5808, 5809, 6000, 6001 and 6002, Labor Code.</w:t>
      </w:r>
    </w:p>
    <w:p w14:paraId="58FBE408" w14:textId="538B3A8E" w:rsidR="0061559B" w:rsidRDefault="0061559B">
      <w:pPr>
        <w:rPr>
          <w:rFonts w:ascii="Times New Roman" w:hAnsi="Times New Roman"/>
          <w:b/>
          <w:sz w:val="24"/>
          <w:szCs w:val="24"/>
        </w:rPr>
      </w:pPr>
      <w:r>
        <w:rPr>
          <w:rFonts w:ascii="Times New Roman" w:hAnsi="Times New Roman"/>
          <w:b/>
          <w:sz w:val="24"/>
          <w:szCs w:val="24"/>
        </w:rPr>
        <w:br w:type="page"/>
      </w:r>
    </w:p>
    <w:p w14:paraId="08A8A582" w14:textId="77777777" w:rsidR="005803D5" w:rsidRDefault="005803D5" w:rsidP="007B4A7A">
      <w:pPr>
        <w:pStyle w:val="NoSpacing"/>
        <w:jc w:val="center"/>
        <w:rPr>
          <w:rFonts w:ascii="Times New Roman" w:hAnsi="Times New Roman"/>
          <w:b/>
          <w:sz w:val="24"/>
          <w:szCs w:val="24"/>
        </w:rPr>
      </w:pPr>
    </w:p>
    <w:p w14:paraId="48E22360" w14:textId="77777777" w:rsidR="007B4A7A" w:rsidRPr="002432E3" w:rsidRDefault="007B4A7A" w:rsidP="006370F4">
      <w:pPr>
        <w:pStyle w:val="Heading3"/>
      </w:pPr>
      <w:r w:rsidRPr="002432E3">
        <w:t>ARTICLE 15</w:t>
      </w:r>
    </w:p>
    <w:p w14:paraId="2673E7BA" w14:textId="77777777" w:rsidR="007B4A7A" w:rsidRDefault="007B4A7A" w:rsidP="006370F4">
      <w:pPr>
        <w:pStyle w:val="Heading4"/>
      </w:pPr>
      <w:r w:rsidRPr="002432E3">
        <w:t>Findings, Awards and Orders</w:t>
      </w:r>
    </w:p>
    <w:p w14:paraId="0BC8CC43" w14:textId="77777777" w:rsidR="00963DD8" w:rsidRDefault="00963DD8" w:rsidP="007B4A7A">
      <w:pPr>
        <w:pStyle w:val="NoSpacing"/>
        <w:jc w:val="both"/>
        <w:rPr>
          <w:rFonts w:ascii="Times New Roman" w:hAnsi="Times New Roman"/>
          <w:b/>
          <w:sz w:val="24"/>
          <w:szCs w:val="24"/>
        </w:rPr>
      </w:pPr>
    </w:p>
    <w:p w14:paraId="2C9D832A" w14:textId="7EFDE518" w:rsidR="007B4A7A" w:rsidRPr="0015124F" w:rsidRDefault="007B4A7A" w:rsidP="006370F4">
      <w:pPr>
        <w:pStyle w:val="NormalPara"/>
      </w:pPr>
      <w:r w:rsidRPr="0015124F">
        <w:t>§ 10832</w:t>
      </w:r>
      <w:r w:rsidR="00AF596E" w:rsidRPr="0015124F">
        <w:t>.</w:t>
      </w:r>
      <w:r w:rsidRPr="0015124F">
        <w:t xml:space="preserve"> N</w:t>
      </w:r>
      <w:r w:rsidR="004033C9" w:rsidRPr="0015124F">
        <w:t>otices of Intention and Orders a</w:t>
      </w:r>
      <w:r w:rsidRPr="0015124F">
        <w:t>fter Notices of Intention.</w:t>
      </w:r>
    </w:p>
    <w:p w14:paraId="31BDA552" w14:textId="77777777" w:rsidR="007B4A7A" w:rsidRPr="002432E3" w:rsidRDefault="007B4A7A" w:rsidP="007B4A7A">
      <w:pPr>
        <w:pStyle w:val="NoSpacing"/>
        <w:jc w:val="both"/>
        <w:rPr>
          <w:rFonts w:ascii="Times New Roman" w:hAnsi="Times New Roman"/>
          <w:b/>
          <w:sz w:val="24"/>
          <w:szCs w:val="24"/>
        </w:rPr>
      </w:pPr>
    </w:p>
    <w:p w14:paraId="537C0411" w14:textId="77777777" w:rsidR="007B4A7A" w:rsidRPr="00493425" w:rsidRDefault="007B4A7A" w:rsidP="006370F4">
      <w:pPr>
        <w:pStyle w:val="NormalPara1"/>
      </w:pPr>
      <w:r w:rsidRPr="00493425">
        <w:t>(a) The Workers’ Compensation Appeals Board may issue a notice of intention for any proper purpose, including but not limited to:</w:t>
      </w:r>
    </w:p>
    <w:p w14:paraId="57B4F2BD" w14:textId="77777777" w:rsidR="007B4A7A" w:rsidRPr="00493425" w:rsidRDefault="007B4A7A" w:rsidP="006370F4">
      <w:pPr>
        <w:pStyle w:val="NormalPara1"/>
      </w:pPr>
    </w:p>
    <w:p w14:paraId="53D13272" w14:textId="77777777" w:rsidR="007B4A7A" w:rsidRPr="00493425" w:rsidRDefault="007B4A7A" w:rsidP="006370F4">
      <w:pPr>
        <w:pStyle w:val="NormalPara1"/>
      </w:pPr>
      <w:r w:rsidRPr="00493425">
        <w:t>(1) Allowing or disallowing a lien;</w:t>
      </w:r>
    </w:p>
    <w:p w14:paraId="1B892DF0" w14:textId="77777777" w:rsidR="007B4A7A" w:rsidRPr="00493425" w:rsidRDefault="007B4A7A" w:rsidP="006370F4">
      <w:pPr>
        <w:pStyle w:val="NormalPara1"/>
      </w:pPr>
    </w:p>
    <w:p w14:paraId="78B40097" w14:textId="77777777" w:rsidR="007B4A7A" w:rsidRPr="00493425" w:rsidRDefault="007B4A7A" w:rsidP="006370F4">
      <w:pPr>
        <w:pStyle w:val="NormalPara1"/>
      </w:pPr>
      <w:r w:rsidRPr="00493425">
        <w:t>(2) Allowing or disallowing a petition for costs;</w:t>
      </w:r>
    </w:p>
    <w:p w14:paraId="2C8787BC" w14:textId="77777777" w:rsidR="007B4A7A" w:rsidRPr="00493425" w:rsidRDefault="007B4A7A" w:rsidP="006370F4">
      <w:pPr>
        <w:pStyle w:val="NormalPara1"/>
      </w:pPr>
    </w:p>
    <w:p w14:paraId="666EF9E8" w14:textId="77777777" w:rsidR="007B4A7A" w:rsidRPr="00493425" w:rsidRDefault="007B4A7A" w:rsidP="006370F4">
      <w:pPr>
        <w:pStyle w:val="NormalPara1"/>
      </w:pPr>
      <w:r w:rsidRPr="00493425">
        <w:t xml:space="preserve">(3) Sanctioning a party; </w:t>
      </w:r>
    </w:p>
    <w:p w14:paraId="4A76257A" w14:textId="77777777" w:rsidR="00666394" w:rsidRPr="00493425" w:rsidRDefault="00666394" w:rsidP="006370F4">
      <w:pPr>
        <w:pStyle w:val="NormalPara1"/>
      </w:pPr>
    </w:p>
    <w:p w14:paraId="31889E40" w14:textId="77777777" w:rsidR="007B4A7A" w:rsidRPr="00493425" w:rsidRDefault="007B4A7A" w:rsidP="006370F4">
      <w:pPr>
        <w:pStyle w:val="NormalPara1"/>
      </w:pPr>
      <w:r w:rsidRPr="00493425">
        <w:t>(4) Submitting the matter on the record after a party fails to appear; or</w:t>
      </w:r>
    </w:p>
    <w:p w14:paraId="612BCA6D" w14:textId="77777777" w:rsidR="007B4A7A" w:rsidRPr="00493425" w:rsidRDefault="007B4A7A" w:rsidP="006370F4">
      <w:pPr>
        <w:pStyle w:val="NormalPara1"/>
      </w:pPr>
    </w:p>
    <w:p w14:paraId="680194E2" w14:textId="77777777" w:rsidR="007B4A7A" w:rsidRPr="00493425" w:rsidRDefault="007B4A7A" w:rsidP="006370F4">
      <w:pPr>
        <w:pStyle w:val="NormalPara1"/>
      </w:pPr>
      <w:r w:rsidRPr="00493425">
        <w:t>(5) Dismissing an application.</w:t>
      </w:r>
    </w:p>
    <w:p w14:paraId="1FB9816A" w14:textId="77777777" w:rsidR="007B4A7A" w:rsidRPr="00493425" w:rsidRDefault="007B4A7A" w:rsidP="006370F4">
      <w:pPr>
        <w:pStyle w:val="NormalPara1"/>
      </w:pPr>
    </w:p>
    <w:p w14:paraId="0791ECF9" w14:textId="77777777" w:rsidR="00973CF6" w:rsidRPr="00493425" w:rsidRDefault="007B4A7A" w:rsidP="006370F4">
      <w:pPr>
        <w:pStyle w:val="NormalPara1"/>
      </w:pPr>
      <w:r w:rsidRPr="00493425">
        <w:t xml:space="preserve">(b) A Notice of Intention may be served by designated service in accordance with rule 10629, except a Notice of Intention </w:t>
      </w:r>
      <w:r w:rsidR="00973CF6" w:rsidRPr="00493425">
        <w:t>in the form of an order with a clause rendering the order null and void if an objection is filed within a certain time period must be served by the Workers’ Compensation Appeals Board.</w:t>
      </w:r>
    </w:p>
    <w:p w14:paraId="043CB8D2" w14:textId="77777777" w:rsidR="00973CF6" w:rsidRPr="00493425" w:rsidRDefault="00973CF6" w:rsidP="006370F4">
      <w:pPr>
        <w:pStyle w:val="NormalPara1"/>
      </w:pPr>
    </w:p>
    <w:p w14:paraId="4206CE1C" w14:textId="4CBE55D7" w:rsidR="007B4A7A" w:rsidRPr="00493425" w:rsidRDefault="007B4A7A" w:rsidP="006370F4">
      <w:pPr>
        <w:pStyle w:val="NormalPara1"/>
      </w:pPr>
      <w:r w:rsidRPr="00493425">
        <w:t>(c) If an objection is filed within the time provided, the Workers’ Compensation Appeals Board, in its discretion may:</w:t>
      </w:r>
    </w:p>
    <w:p w14:paraId="1A1DDF64" w14:textId="77777777" w:rsidR="007B4A7A" w:rsidRPr="00493425" w:rsidRDefault="007B4A7A" w:rsidP="006370F4">
      <w:pPr>
        <w:pStyle w:val="NormalPara1"/>
      </w:pPr>
    </w:p>
    <w:p w14:paraId="070FC34B" w14:textId="77777777" w:rsidR="007B4A7A" w:rsidRPr="00493425" w:rsidRDefault="007B4A7A" w:rsidP="006370F4">
      <w:pPr>
        <w:pStyle w:val="NormalPara1"/>
      </w:pPr>
      <w:r w:rsidRPr="00493425">
        <w:t>(1) Sustain the objection;</w:t>
      </w:r>
    </w:p>
    <w:p w14:paraId="02C3BE0F" w14:textId="77777777" w:rsidR="007B4A7A" w:rsidRPr="00493425" w:rsidRDefault="007B4A7A" w:rsidP="006370F4">
      <w:pPr>
        <w:pStyle w:val="NormalPara1"/>
      </w:pPr>
    </w:p>
    <w:p w14:paraId="2A5F0690" w14:textId="77777777" w:rsidR="007B4A7A" w:rsidRPr="00493425" w:rsidRDefault="007B4A7A" w:rsidP="006370F4">
      <w:pPr>
        <w:pStyle w:val="NormalPara1"/>
      </w:pPr>
      <w:r w:rsidRPr="00493425">
        <w:t>(2) Issue an order consistent with the notice of intention together with an opinion on decision; or</w:t>
      </w:r>
    </w:p>
    <w:p w14:paraId="1A8B963D" w14:textId="77777777" w:rsidR="00666394" w:rsidRPr="00493425" w:rsidRDefault="00666394" w:rsidP="006370F4">
      <w:pPr>
        <w:pStyle w:val="NormalPara1"/>
      </w:pPr>
    </w:p>
    <w:p w14:paraId="780F570E" w14:textId="77777777" w:rsidR="007B4A7A" w:rsidRPr="00493425" w:rsidRDefault="007B4A7A" w:rsidP="006370F4">
      <w:pPr>
        <w:pStyle w:val="NormalPara1"/>
      </w:pPr>
      <w:r w:rsidRPr="00493425">
        <w:t xml:space="preserve">(3) Set the matter for hearing. </w:t>
      </w:r>
    </w:p>
    <w:p w14:paraId="7F8BBD6D" w14:textId="77777777" w:rsidR="007B4A7A" w:rsidRPr="00493425" w:rsidRDefault="007B4A7A" w:rsidP="006370F4">
      <w:pPr>
        <w:pStyle w:val="NormalPara1"/>
      </w:pPr>
    </w:p>
    <w:p w14:paraId="2EEEFCDA" w14:textId="438DA8A8" w:rsidR="007B4A7A" w:rsidRPr="00493425" w:rsidRDefault="007B4A7A" w:rsidP="006370F4">
      <w:pPr>
        <w:pStyle w:val="NormalPara1"/>
      </w:pPr>
      <w:r w:rsidRPr="00493425">
        <w:t>(d) Any order issued after a notice of intention shall be served by the Workers’ Compensation Appe</w:t>
      </w:r>
      <w:r w:rsidR="001F1B85" w:rsidRPr="00493425">
        <w:t>als Board pursuant to rule 10628</w:t>
      </w:r>
      <w:r w:rsidRPr="00493425">
        <w:t>.</w:t>
      </w:r>
    </w:p>
    <w:p w14:paraId="21671396" w14:textId="3E2A061A" w:rsidR="007B4A7A" w:rsidRDefault="007B4A7A" w:rsidP="006370F4">
      <w:pPr>
        <w:pStyle w:val="NormalPara1"/>
      </w:pPr>
    </w:p>
    <w:p w14:paraId="4797B628" w14:textId="77777777" w:rsidR="009557E3" w:rsidRPr="00493425" w:rsidRDefault="009557E3" w:rsidP="006370F4">
      <w:pPr>
        <w:pStyle w:val="NormalPara1"/>
      </w:pPr>
    </w:p>
    <w:p w14:paraId="2F65A239" w14:textId="77777777" w:rsidR="007B4A7A" w:rsidRPr="0015124F" w:rsidRDefault="007B4A7A" w:rsidP="006370F4">
      <w:pPr>
        <w:pStyle w:val="NormalPara1"/>
      </w:pPr>
      <w:r w:rsidRPr="0015124F">
        <w:t xml:space="preserve">Authority: Sections 133 and 5307, Labor Code. </w:t>
      </w:r>
    </w:p>
    <w:p w14:paraId="690D3FAB" w14:textId="081FC8C9" w:rsidR="007B4A7A" w:rsidRPr="001A33BC" w:rsidRDefault="007B4A7A" w:rsidP="006370F4">
      <w:pPr>
        <w:pStyle w:val="NormalPara1"/>
      </w:pPr>
      <w:r w:rsidRPr="00C4788A">
        <w:t>Reference: Section 5307, Labor Code</w:t>
      </w:r>
      <w:r w:rsidR="001C4E0F" w:rsidRPr="00C4788A">
        <w:t>; and Sections 10628 and 10629, title 8, California Code of Regulations</w:t>
      </w:r>
      <w:r w:rsidRPr="00C4788A">
        <w:t>.</w:t>
      </w:r>
    </w:p>
    <w:p w14:paraId="3C507098" w14:textId="3033C64A" w:rsidR="0061559B" w:rsidRDefault="0061559B">
      <w:pPr>
        <w:rPr>
          <w:rFonts w:ascii="Times New Roman" w:hAnsi="Times New Roman"/>
          <w:sz w:val="24"/>
          <w:szCs w:val="24"/>
        </w:rPr>
      </w:pPr>
      <w:r>
        <w:rPr>
          <w:rFonts w:ascii="Times New Roman" w:hAnsi="Times New Roman"/>
          <w:sz w:val="24"/>
          <w:szCs w:val="24"/>
        </w:rPr>
        <w:br w:type="page"/>
      </w:r>
    </w:p>
    <w:p w14:paraId="4D4AE1B8" w14:textId="77777777" w:rsidR="007B4A7A" w:rsidRPr="001A33BC" w:rsidRDefault="007B4A7A" w:rsidP="007B4A7A">
      <w:pPr>
        <w:pStyle w:val="NoSpacing"/>
        <w:jc w:val="both"/>
        <w:rPr>
          <w:rFonts w:ascii="Times New Roman" w:hAnsi="Times New Roman"/>
          <w:sz w:val="24"/>
          <w:szCs w:val="24"/>
        </w:rPr>
      </w:pPr>
    </w:p>
    <w:p w14:paraId="74FC3927" w14:textId="77777777" w:rsidR="007B4A7A" w:rsidRDefault="007B4A7A" w:rsidP="006370F4">
      <w:pPr>
        <w:pStyle w:val="NormalPara2"/>
      </w:pPr>
      <w:r w:rsidRPr="002432E3">
        <w:t xml:space="preserve">§ </w:t>
      </w:r>
      <w:r w:rsidRPr="002432E3">
        <w:rPr>
          <w:strike/>
        </w:rPr>
        <w:t xml:space="preserve">10570 </w:t>
      </w:r>
      <w:r w:rsidRPr="002432E3">
        <w:rPr>
          <w:u w:val="single"/>
        </w:rPr>
        <w:t>10833</w:t>
      </w:r>
      <w:r w:rsidRPr="002432E3">
        <w:t>. Minute Orders.</w:t>
      </w:r>
    </w:p>
    <w:p w14:paraId="0B298761" w14:textId="77777777" w:rsidR="007B4A7A" w:rsidRPr="002432E3" w:rsidRDefault="007B4A7A" w:rsidP="007B4A7A">
      <w:pPr>
        <w:pStyle w:val="NoSpacing"/>
        <w:jc w:val="both"/>
        <w:rPr>
          <w:rFonts w:ascii="Times New Roman" w:hAnsi="Times New Roman"/>
          <w:b/>
          <w:sz w:val="24"/>
          <w:szCs w:val="24"/>
        </w:rPr>
      </w:pPr>
    </w:p>
    <w:p w14:paraId="533B519B" w14:textId="77777777" w:rsidR="007B4A7A" w:rsidRPr="002432E3" w:rsidRDefault="007B4A7A" w:rsidP="006370F4">
      <w:pPr>
        <w:pStyle w:val="Normala"/>
      </w:pPr>
      <w:r w:rsidRPr="002432E3">
        <w:t xml:space="preserve">Interlocutory or interim orders, including </w:t>
      </w:r>
      <w:r w:rsidRPr="002432E3">
        <w:rPr>
          <w:u w:val="single"/>
        </w:rPr>
        <w:t>but not limited to orders of</w:t>
      </w:r>
      <w:r w:rsidRPr="002432E3">
        <w:t xml:space="preserve"> dismissal of improper or unnecessary parties, may be entered upon the minutes of hearing and will become the order of the Workers’ Compensation Appeal Board upon the filing thereof. </w:t>
      </w:r>
    </w:p>
    <w:p w14:paraId="25B67815" w14:textId="77777777" w:rsidR="007B4A7A" w:rsidRPr="002432E3" w:rsidRDefault="007B4A7A" w:rsidP="007B4A7A">
      <w:pPr>
        <w:pStyle w:val="NoSpacing"/>
        <w:jc w:val="both"/>
        <w:rPr>
          <w:rFonts w:ascii="Times New Roman" w:hAnsi="Times New Roman"/>
          <w:sz w:val="24"/>
          <w:szCs w:val="24"/>
        </w:rPr>
      </w:pPr>
    </w:p>
    <w:p w14:paraId="64299020" w14:textId="77777777" w:rsidR="007B4A7A" w:rsidRPr="002432E3" w:rsidRDefault="007B4A7A" w:rsidP="006370F4">
      <w:pPr>
        <w:pStyle w:val="Normala"/>
      </w:pPr>
      <w:r w:rsidRPr="002432E3">
        <w:t>Authority: Sections 133, 5307, Labor Code.</w:t>
      </w:r>
    </w:p>
    <w:p w14:paraId="298AF4F1" w14:textId="77777777" w:rsidR="007B4A7A" w:rsidRPr="002432E3" w:rsidRDefault="007B4A7A" w:rsidP="006370F4">
      <w:pPr>
        <w:pStyle w:val="Normala"/>
      </w:pPr>
      <w:r w:rsidRPr="002432E3">
        <w:t>Reference: Section 5307.5, Labor Code.</w:t>
      </w:r>
    </w:p>
    <w:p w14:paraId="52E388CF" w14:textId="61E62DC8" w:rsidR="0061559B" w:rsidRDefault="0061559B">
      <w:pPr>
        <w:rPr>
          <w:rFonts w:ascii="Times New Roman" w:hAnsi="Times New Roman"/>
          <w:sz w:val="24"/>
          <w:szCs w:val="24"/>
        </w:rPr>
      </w:pPr>
      <w:r>
        <w:rPr>
          <w:rFonts w:ascii="Times New Roman" w:hAnsi="Times New Roman"/>
          <w:sz w:val="24"/>
          <w:szCs w:val="24"/>
        </w:rPr>
        <w:br w:type="page"/>
      </w:r>
    </w:p>
    <w:p w14:paraId="5677305D" w14:textId="77777777" w:rsidR="007B4A7A" w:rsidRPr="002432E3" w:rsidRDefault="007B4A7A" w:rsidP="007B4A7A">
      <w:pPr>
        <w:pStyle w:val="NoSpacing"/>
        <w:jc w:val="both"/>
        <w:rPr>
          <w:rFonts w:ascii="Times New Roman" w:hAnsi="Times New Roman"/>
          <w:sz w:val="24"/>
          <w:szCs w:val="24"/>
        </w:rPr>
      </w:pPr>
    </w:p>
    <w:p w14:paraId="7E043D12" w14:textId="4189A374" w:rsidR="007B4A7A" w:rsidRPr="002432E3" w:rsidRDefault="007B4A7A" w:rsidP="00233A2F">
      <w:pPr>
        <w:pStyle w:val="NormalPara"/>
      </w:pPr>
      <w:r w:rsidRPr="00424518">
        <w:t xml:space="preserve">§ </w:t>
      </w:r>
      <w:r w:rsidRPr="002432E3">
        <w:t>1</w:t>
      </w:r>
      <w:r w:rsidR="00AF596E">
        <w:t xml:space="preserve">0835. </w:t>
      </w:r>
      <w:r w:rsidRPr="002432E3">
        <w:t xml:space="preserve">Effect of Stipulations. </w:t>
      </w:r>
    </w:p>
    <w:p w14:paraId="03A7CD82" w14:textId="77777777" w:rsidR="007B4A7A" w:rsidRPr="002432E3" w:rsidRDefault="007B4A7A" w:rsidP="007B4A7A">
      <w:pPr>
        <w:pStyle w:val="NoSpacing"/>
        <w:jc w:val="both"/>
        <w:rPr>
          <w:rFonts w:ascii="Times New Roman" w:hAnsi="Times New Roman"/>
          <w:sz w:val="24"/>
          <w:szCs w:val="24"/>
        </w:rPr>
      </w:pPr>
    </w:p>
    <w:p w14:paraId="5783B257" w14:textId="77777777" w:rsidR="007B4A7A" w:rsidRPr="00424518" w:rsidRDefault="007B4A7A" w:rsidP="00233A2F">
      <w:pPr>
        <w:pStyle w:val="NormalPara1"/>
      </w:pPr>
      <w:r w:rsidRPr="00424518">
        <w:t>(a) Findings, awards and orders may be based upon stipulations of parties in open court or upon written stipulation signed by the parties.</w:t>
      </w:r>
    </w:p>
    <w:p w14:paraId="725DA3B2" w14:textId="77777777" w:rsidR="007B4A7A" w:rsidRPr="00424518" w:rsidRDefault="007B4A7A" w:rsidP="00233A2F">
      <w:pPr>
        <w:pStyle w:val="NormalPara1"/>
      </w:pPr>
    </w:p>
    <w:p w14:paraId="0D5DD9AE" w14:textId="1B13BFDA" w:rsidR="007B4A7A" w:rsidRPr="00424518" w:rsidRDefault="007B4A7A" w:rsidP="00233A2F">
      <w:pPr>
        <w:pStyle w:val="NormalPara1"/>
      </w:pPr>
      <w:r w:rsidRPr="00424518">
        <w:t>(b) No finding shall be made contrary to a stipulation of the parties without giving the parties notice and an opportunity to be heard.</w:t>
      </w:r>
    </w:p>
    <w:p w14:paraId="64749EFB" w14:textId="77777777" w:rsidR="007B4A7A" w:rsidRPr="00424518" w:rsidRDefault="007B4A7A" w:rsidP="00233A2F">
      <w:pPr>
        <w:pStyle w:val="NormalPara1"/>
      </w:pPr>
    </w:p>
    <w:p w14:paraId="6903FAEB" w14:textId="77777777" w:rsidR="007B4A7A" w:rsidRPr="00424518" w:rsidRDefault="007B4A7A" w:rsidP="00233A2F">
      <w:pPr>
        <w:pStyle w:val="NormalPara1"/>
      </w:pPr>
      <w:r w:rsidRPr="00424518">
        <w:t xml:space="preserve">Authority: Sections 133 and 5307, Labor Code. </w:t>
      </w:r>
    </w:p>
    <w:p w14:paraId="58BDED40" w14:textId="77777777" w:rsidR="007B4A7A" w:rsidRPr="002432E3" w:rsidRDefault="007B4A7A" w:rsidP="00233A2F">
      <w:pPr>
        <w:pStyle w:val="NormalPara1"/>
      </w:pPr>
      <w:r w:rsidRPr="00424518">
        <w:t>Reference: Section 5702, Labor Code.</w:t>
      </w:r>
    </w:p>
    <w:p w14:paraId="09438EF7" w14:textId="55978817" w:rsidR="0061559B" w:rsidRDefault="0061559B">
      <w:pPr>
        <w:rPr>
          <w:rFonts w:ascii="Times New Roman" w:hAnsi="Times New Roman"/>
          <w:sz w:val="24"/>
          <w:szCs w:val="24"/>
        </w:rPr>
      </w:pPr>
      <w:r>
        <w:rPr>
          <w:rFonts w:ascii="Times New Roman" w:hAnsi="Times New Roman"/>
          <w:sz w:val="24"/>
          <w:szCs w:val="24"/>
        </w:rPr>
        <w:br w:type="page"/>
      </w:r>
    </w:p>
    <w:p w14:paraId="314CC14F" w14:textId="77777777" w:rsidR="007B4A7A" w:rsidRPr="00DB7D01" w:rsidRDefault="007B4A7A" w:rsidP="007B4A7A">
      <w:pPr>
        <w:spacing w:line="240" w:lineRule="auto"/>
        <w:jc w:val="both"/>
        <w:rPr>
          <w:rFonts w:ascii="Times New Roman" w:hAnsi="Times New Roman"/>
          <w:sz w:val="24"/>
          <w:szCs w:val="24"/>
        </w:rPr>
      </w:pPr>
    </w:p>
    <w:p w14:paraId="7FD03D9E"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10776 </w:t>
      </w:r>
      <w:r w:rsidR="00232275">
        <w:rPr>
          <w:rFonts w:ascii="Times New Roman" w:hAnsi="Times New Roman"/>
          <w:b/>
          <w:sz w:val="24"/>
          <w:szCs w:val="24"/>
        </w:rPr>
        <w:t xml:space="preserve">10840. </w:t>
      </w:r>
      <w:r w:rsidRPr="002432E3">
        <w:rPr>
          <w:rFonts w:ascii="Times New Roman" w:hAnsi="Times New Roman"/>
          <w:b/>
          <w:sz w:val="24"/>
          <w:szCs w:val="24"/>
        </w:rPr>
        <w:t>Approval of Attorney’s Fee</w:t>
      </w:r>
      <w:r w:rsidRPr="001F1B85">
        <w:rPr>
          <w:rFonts w:ascii="Times New Roman" w:hAnsi="Times New Roman"/>
          <w:b/>
          <w:sz w:val="24"/>
          <w:szCs w:val="24"/>
          <w:u w:val="single"/>
        </w:rPr>
        <w:t xml:space="preserve"> by Workers’ Compensation Appeals Board Required</w:t>
      </w:r>
      <w:r w:rsidRPr="002432E3">
        <w:rPr>
          <w:rFonts w:ascii="Times New Roman" w:hAnsi="Times New Roman"/>
          <w:b/>
          <w:sz w:val="24"/>
          <w:szCs w:val="24"/>
        </w:rPr>
        <w:t>.</w:t>
      </w:r>
    </w:p>
    <w:p w14:paraId="72D8D6D3" w14:textId="77777777" w:rsidR="007B4A7A" w:rsidRPr="002432E3" w:rsidRDefault="007B4A7A" w:rsidP="007B4A7A">
      <w:pPr>
        <w:pStyle w:val="NoSpacing"/>
        <w:jc w:val="both"/>
        <w:rPr>
          <w:rFonts w:ascii="Times New Roman" w:hAnsi="Times New Roman"/>
          <w:b/>
          <w:sz w:val="24"/>
          <w:szCs w:val="24"/>
        </w:rPr>
      </w:pPr>
    </w:p>
    <w:p w14:paraId="03B64362" w14:textId="77777777" w:rsidR="007B4A7A" w:rsidRDefault="007B4A7A" w:rsidP="00233A2F">
      <w:pPr>
        <w:pStyle w:val="Strike"/>
      </w:pPr>
      <w:r w:rsidRPr="002432E3">
        <w:t>(a) No request for payment or demand for payment of a fee shall be made by any attorney for, or agent of, a worker or dependent of a worker until the fee has been approved or set by the Workers’ Compensation Appeals Board.</w:t>
      </w:r>
    </w:p>
    <w:p w14:paraId="0243BB48" w14:textId="77777777" w:rsidR="007B4A7A" w:rsidRPr="002432E3" w:rsidRDefault="007B4A7A" w:rsidP="007B4A7A">
      <w:pPr>
        <w:pStyle w:val="NoSpacing"/>
        <w:jc w:val="both"/>
        <w:rPr>
          <w:rFonts w:ascii="Times New Roman" w:hAnsi="Times New Roman"/>
          <w:strike/>
          <w:sz w:val="24"/>
          <w:szCs w:val="24"/>
        </w:rPr>
      </w:pPr>
    </w:p>
    <w:p w14:paraId="7B7460DD" w14:textId="77777777" w:rsidR="007B4A7A" w:rsidRDefault="007B4A7A" w:rsidP="00233A2F">
      <w:pPr>
        <w:pStyle w:val="Normala"/>
      </w:pPr>
      <w:r w:rsidRPr="002432E3">
        <w:rPr>
          <w:strike/>
        </w:rPr>
        <w:t>(b)</w:t>
      </w:r>
      <w:r w:rsidRPr="002432E3">
        <w:t>(a) No attorney or agent shall request, demand or accept any money from a worker or dependent of a worker for the purpose of representing the worker or dependent of a worker before the Workers’ Compensation Appeals</w:t>
      </w:r>
      <w:r w:rsidR="00AF596E">
        <w:t xml:space="preserve"> </w:t>
      </w:r>
      <w:r w:rsidRPr="002432E3">
        <w:t>Board or in any appellate procedure related thereto until the fee has been approved or set by the Workers’ Compensation Appeals Board or an appellate court.</w:t>
      </w:r>
    </w:p>
    <w:p w14:paraId="3AB508D5" w14:textId="77777777" w:rsidR="007B4A7A" w:rsidRPr="002432E3" w:rsidRDefault="007B4A7A" w:rsidP="007B4A7A">
      <w:pPr>
        <w:pStyle w:val="NoSpacing"/>
        <w:jc w:val="both"/>
        <w:rPr>
          <w:rFonts w:ascii="Times New Roman" w:hAnsi="Times New Roman"/>
          <w:sz w:val="24"/>
          <w:szCs w:val="24"/>
        </w:rPr>
      </w:pPr>
    </w:p>
    <w:p w14:paraId="4E20983D" w14:textId="77777777" w:rsidR="007B4A7A" w:rsidRPr="002432E3" w:rsidRDefault="007B4A7A" w:rsidP="00233A2F">
      <w:pPr>
        <w:pStyle w:val="Normala"/>
      </w:pPr>
      <w:r w:rsidRPr="002432E3">
        <w:rPr>
          <w:strike/>
        </w:rPr>
        <w:t>(c)</w:t>
      </w:r>
      <w:r w:rsidRPr="002432E3">
        <w:t xml:space="preserve">(b) Any agreement between any attorney or agent and a worker or dependent of a worker for payment of a fee shall be submitted to the Workers’ Compensation Appeals Board for approval within </w:t>
      </w:r>
      <w:r w:rsidRPr="002432E3">
        <w:rPr>
          <w:strike/>
        </w:rPr>
        <w:t>ten (</w:t>
      </w:r>
      <w:r w:rsidRPr="002432E3">
        <w:t>10</w:t>
      </w:r>
      <w:r w:rsidRPr="002432E3">
        <w:rPr>
          <w:strike/>
        </w:rPr>
        <w:t>)</w:t>
      </w:r>
      <w:r w:rsidRPr="002432E3">
        <w:t xml:space="preserve"> days after the agreement is made.</w:t>
      </w:r>
    </w:p>
    <w:p w14:paraId="537D333A" w14:textId="77777777" w:rsidR="007B4A7A" w:rsidRPr="002432E3" w:rsidRDefault="007B4A7A" w:rsidP="007B4A7A">
      <w:pPr>
        <w:pStyle w:val="NoSpacing"/>
        <w:jc w:val="both"/>
        <w:rPr>
          <w:rFonts w:ascii="Times New Roman" w:hAnsi="Times New Roman"/>
          <w:sz w:val="24"/>
          <w:szCs w:val="24"/>
        </w:rPr>
      </w:pPr>
    </w:p>
    <w:p w14:paraId="05231476" w14:textId="77777777" w:rsidR="007B4A7A" w:rsidRPr="002432E3" w:rsidRDefault="007B4A7A" w:rsidP="00233A2F">
      <w:pPr>
        <w:pStyle w:val="Normala"/>
      </w:pPr>
      <w:r w:rsidRPr="002432E3">
        <w:t>Authority: Sections 133 and 5307, Labor Code.</w:t>
      </w:r>
    </w:p>
    <w:p w14:paraId="2DD4A4EC" w14:textId="77777777" w:rsidR="007B4A7A" w:rsidRPr="002432E3" w:rsidRDefault="007B4A7A" w:rsidP="00233A2F">
      <w:pPr>
        <w:pStyle w:val="Normala"/>
      </w:pPr>
      <w:r w:rsidRPr="002432E3">
        <w:t>Reference: Sections 4903 and 4906, Labor Code.</w:t>
      </w:r>
    </w:p>
    <w:p w14:paraId="51C7B219" w14:textId="40E31966" w:rsidR="0061559B" w:rsidRDefault="0061559B">
      <w:pPr>
        <w:rPr>
          <w:rFonts w:ascii="Times New Roman" w:hAnsi="Times New Roman"/>
          <w:sz w:val="24"/>
          <w:szCs w:val="24"/>
        </w:rPr>
      </w:pPr>
      <w:r>
        <w:rPr>
          <w:rFonts w:ascii="Times New Roman" w:hAnsi="Times New Roman"/>
          <w:sz w:val="24"/>
          <w:szCs w:val="24"/>
        </w:rPr>
        <w:br w:type="page"/>
      </w:r>
    </w:p>
    <w:p w14:paraId="63523EDC" w14:textId="77777777" w:rsidR="007B4A7A" w:rsidRPr="002432E3" w:rsidRDefault="007B4A7A" w:rsidP="007B4A7A">
      <w:pPr>
        <w:pStyle w:val="NoSpacing"/>
        <w:jc w:val="both"/>
        <w:rPr>
          <w:rFonts w:ascii="Times New Roman" w:hAnsi="Times New Roman"/>
          <w:sz w:val="24"/>
          <w:szCs w:val="24"/>
        </w:rPr>
      </w:pPr>
    </w:p>
    <w:p w14:paraId="7508440B"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10778 </w:t>
      </w:r>
      <w:r w:rsidRPr="002432E3">
        <w:rPr>
          <w:rFonts w:ascii="Times New Roman" w:hAnsi="Times New Roman"/>
          <w:b/>
          <w:sz w:val="24"/>
          <w:szCs w:val="24"/>
          <w:u w:val="single"/>
        </w:rPr>
        <w:t>10842</w:t>
      </w:r>
      <w:r w:rsidRPr="002432E3">
        <w:rPr>
          <w:rFonts w:ascii="Times New Roman" w:hAnsi="Times New Roman"/>
          <w:b/>
          <w:sz w:val="24"/>
          <w:szCs w:val="24"/>
        </w:rPr>
        <w:t>. R</w:t>
      </w:r>
      <w:r w:rsidR="00B52FE1">
        <w:rPr>
          <w:rFonts w:ascii="Times New Roman" w:hAnsi="Times New Roman"/>
          <w:b/>
          <w:sz w:val="24"/>
          <w:szCs w:val="24"/>
        </w:rPr>
        <w:t>equest for Increase of Attorney’</w:t>
      </w:r>
      <w:r w:rsidRPr="002432E3">
        <w:rPr>
          <w:rFonts w:ascii="Times New Roman" w:hAnsi="Times New Roman"/>
          <w:b/>
          <w:sz w:val="24"/>
          <w:szCs w:val="24"/>
        </w:rPr>
        <w:t>s Fee</w:t>
      </w:r>
    </w:p>
    <w:p w14:paraId="59274777" w14:textId="77777777" w:rsidR="007B4A7A" w:rsidRPr="002432E3" w:rsidRDefault="007B4A7A" w:rsidP="007B4A7A">
      <w:pPr>
        <w:pStyle w:val="NoSpacing"/>
        <w:jc w:val="both"/>
        <w:rPr>
          <w:rFonts w:ascii="Times New Roman" w:hAnsi="Times New Roman"/>
          <w:sz w:val="24"/>
          <w:szCs w:val="24"/>
        </w:rPr>
      </w:pPr>
    </w:p>
    <w:p w14:paraId="52ED889B" w14:textId="77777777" w:rsidR="007B4A7A" w:rsidRPr="002432E3" w:rsidRDefault="007B4A7A" w:rsidP="00233A2F">
      <w:pPr>
        <w:pStyle w:val="Normala"/>
      </w:pPr>
      <w:r w:rsidRPr="002432E3">
        <w:t>All reque</w:t>
      </w:r>
      <w:r w:rsidR="00B52FE1">
        <w:t>sts for an increase in attorney’</w:t>
      </w:r>
      <w:r w:rsidRPr="002432E3">
        <w:t>s fee shall be accompanied by proof of service on the applicant of</w:t>
      </w:r>
      <w:r w:rsidR="00B52FE1">
        <w:t xml:space="preserve"> written notice of the attorney’</w:t>
      </w:r>
      <w:r w:rsidRPr="002432E3">
        <w:t>s advers</w:t>
      </w:r>
      <w:r w:rsidR="00B52FE1">
        <w:t>e interest and of the applicant’</w:t>
      </w:r>
      <w:r w:rsidRPr="002432E3">
        <w:t xml:space="preserve">s right to seek independent counsel. Failure to </w:t>
      </w:r>
      <w:r w:rsidRPr="00451BCC">
        <w:rPr>
          <w:strike/>
        </w:rPr>
        <w:t xml:space="preserve">so </w:t>
      </w:r>
      <w:r w:rsidRPr="002432E3">
        <w:t>notify the applicant may constitute grounds for dismissal of the request for increase in fee.</w:t>
      </w:r>
    </w:p>
    <w:p w14:paraId="7D9E7D1E" w14:textId="77777777" w:rsidR="007B4A7A" w:rsidRPr="002432E3" w:rsidRDefault="007B4A7A" w:rsidP="007B4A7A">
      <w:pPr>
        <w:pStyle w:val="NoSpacing"/>
        <w:jc w:val="both"/>
        <w:rPr>
          <w:rFonts w:ascii="Times New Roman" w:hAnsi="Times New Roman"/>
          <w:sz w:val="24"/>
          <w:szCs w:val="24"/>
        </w:rPr>
      </w:pPr>
    </w:p>
    <w:p w14:paraId="4432EDCC" w14:textId="77777777" w:rsidR="007B4A7A" w:rsidRPr="002432E3" w:rsidRDefault="007B4A7A" w:rsidP="00233A2F">
      <w:pPr>
        <w:pStyle w:val="Normala"/>
      </w:pPr>
      <w:r w:rsidRPr="002432E3">
        <w:t xml:space="preserve">Authority: Sections 133 and 5307, Labor Code. </w:t>
      </w:r>
    </w:p>
    <w:p w14:paraId="70D9755C" w14:textId="77777777" w:rsidR="007B4A7A" w:rsidRDefault="007B4A7A" w:rsidP="00233A2F">
      <w:pPr>
        <w:pStyle w:val="Normala"/>
      </w:pPr>
      <w:r w:rsidRPr="002432E3">
        <w:t>Reference: Sections 4903 and 4906, Labor Code</w:t>
      </w:r>
      <w:r w:rsidRPr="00DB7D01">
        <w:t>.</w:t>
      </w:r>
    </w:p>
    <w:p w14:paraId="61784AD9" w14:textId="28089349"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C071C9A" w14:textId="77777777" w:rsidR="00AF596E" w:rsidRPr="00B52FE1" w:rsidRDefault="00AF596E" w:rsidP="007B4A7A">
      <w:pPr>
        <w:pStyle w:val="NoSpacing"/>
        <w:rPr>
          <w:rFonts w:ascii="Times New Roman" w:hAnsi="Times New Roman" w:cs="Times New Roman"/>
          <w:sz w:val="24"/>
          <w:szCs w:val="24"/>
        </w:rPr>
      </w:pPr>
    </w:p>
    <w:p w14:paraId="5EDC4D8F"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10775</w:t>
      </w:r>
      <w:r w:rsidRPr="002432E3">
        <w:rPr>
          <w:rFonts w:ascii="Times New Roman" w:hAnsi="Times New Roman"/>
          <w:b/>
          <w:sz w:val="24"/>
          <w:szCs w:val="24"/>
        </w:rPr>
        <w:t xml:space="preserve">. </w:t>
      </w:r>
      <w:r w:rsidRPr="002432E3">
        <w:rPr>
          <w:rFonts w:ascii="Times New Roman" w:hAnsi="Times New Roman"/>
          <w:b/>
          <w:sz w:val="24"/>
          <w:szCs w:val="24"/>
          <w:u w:val="single"/>
        </w:rPr>
        <w:t>10844.</w:t>
      </w:r>
      <w:r w:rsidRPr="002432E3">
        <w:rPr>
          <w:rFonts w:ascii="Times New Roman" w:hAnsi="Times New Roman"/>
          <w:b/>
          <w:sz w:val="24"/>
          <w:szCs w:val="24"/>
        </w:rPr>
        <w:t xml:space="preserve"> Reasonable Attorney’s Fee.</w:t>
      </w:r>
    </w:p>
    <w:p w14:paraId="449841EA" w14:textId="77777777" w:rsidR="007B4A7A" w:rsidRPr="002432E3" w:rsidRDefault="007B4A7A" w:rsidP="007B4A7A">
      <w:pPr>
        <w:pStyle w:val="NoSpacing"/>
        <w:jc w:val="both"/>
        <w:rPr>
          <w:rFonts w:ascii="Times New Roman" w:hAnsi="Times New Roman"/>
          <w:sz w:val="24"/>
          <w:szCs w:val="24"/>
        </w:rPr>
      </w:pPr>
    </w:p>
    <w:p w14:paraId="2025751E" w14:textId="77777777"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In establishing a reasonable attorney’s fee, the workers’ compensation judge or arbitrator shall consider the</w:t>
      </w:r>
      <w:r w:rsidRPr="002432E3">
        <w:rPr>
          <w:rFonts w:ascii="Times New Roman" w:hAnsi="Times New Roman"/>
          <w:sz w:val="24"/>
          <w:szCs w:val="24"/>
          <w:u w:val="single"/>
        </w:rPr>
        <w:t>:</w:t>
      </w:r>
    </w:p>
    <w:p w14:paraId="580AC1D6" w14:textId="77777777" w:rsidR="007B4A7A" w:rsidRDefault="007B4A7A" w:rsidP="007B4A7A">
      <w:pPr>
        <w:pStyle w:val="NoSpacing"/>
        <w:jc w:val="both"/>
        <w:rPr>
          <w:rFonts w:ascii="Times New Roman" w:hAnsi="Times New Roman"/>
          <w:sz w:val="24"/>
          <w:szCs w:val="24"/>
          <w:u w:val="single"/>
        </w:rPr>
      </w:pPr>
    </w:p>
    <w:p w14:paraId="2FBB0297" w14:textId="44C384AB"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(a</w:t>
      </w:r>
      <w:r>
        <w:rPr>
          <w:rFonts w:ascii="Times New Roman" w:hAnsi="Times New Roman"/>
          <w:sz w:val="24"/>
          <w:szCs w:val="24"/>
        </w:rPr>
        <w:t xml:space="preserve">) </w:t>
      </w:r>
      <w:r w:rsidR="005700F1">
        <w:rPr>
          <w:rFonts w:ascii="Times New Roman" w:hAnsi="Times New Roman"/>
          <w:sz w:val="24"/>
          <w:szCs w:val="24"/>
        </w:rPr>
        <w:t>R</w:t>
      </w:r>
      <w:r w:rsidRPr="002432E3">
        <w:rPr>
          <w:rFonts w:ascii="Times New Roman" w:hAnsi="Times New Roman"/>
          <w:sz w:val="24"/>
          <w:szCs w:val="24"/>
        </w:rPr>
        <w:t>esponsibility assumed by the attorney</w:t>
      </w:r>
      <w:r w:rsidRPr="002432E3">
        <w:rPr>
          <w:rFonts w:ascii="Times New Roman" w:hAnsi="Times New Roman"/>
          <w:strike/>
          <w:sz w:val="24"/>
          <w:szCs w:val="24"/>
        </w:rPr>
        <w:t>,</w:t>
      </w:r>
      <w:r w:rsidRPr="002432E3">
        <w:rPr>
          <w:rFonts w:ascii="Times New Roman" w:hAnsi="Times New Roman"/>
          <w:sz w:val="24"/>
          <w:szCs w:val="24"/>
          <w:u w:val="single"/>
        </w:rPr>
        <w:t>;</w:t>
      </w:r>
    </w:p>
    <w:p w14:paraId="345F1826" w14:textId="77777777" w:rsidR="007B4A7A" w:rsidRPr="002432E3" w:rsidRDefault="007B4A7A" w:rsidP="007B4A7A">
      <w:pPr>
        <w:pStyle w:val="NoSpacing"/>
        <w:jc w:val="both"/>
        <w:rPr>
          <w:rFonts w:ascii="Times New Roman" w:hAnsi="Times New Roman"/>
          <w:sz w:val="24"/>
          <w:szCs w:val="24"/>
        </w:rPr>
      </w:pPr>
    </w:p>
    <w:p w14:paraId="3F2E339C" w14:textId="5C172E0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(b)</w:t>
      </w:r>
      <w:r w:rsidR="005700F1">
        <w:rPr>
          <w:rFonts w:ascii="Times New Roman" w:hAnsi="Times New Roman"/>
          <w:sz w:val="24"/>
          <w:szCs w:val="24"/>
        </w:rPr>
        <w:t xml:space="preserve"> C</w:t>
      </w:r>
      <w:r w:rsidRPr="002432E3">
        <w:rPr>
          <w:rFonts w:ascii="Times New Roman" w:hAnsi="Times New Roman"/>
          <w:sz w:val="24"/>
          <w:szCs w:val="24"/>
        </w:rPr>
        <w:t>are exercised in representing the applicant</w:t>
      </w:r>
      <w:r w:rsidRPr="002432E3">
        <w:rPr>
          <w:rFonts w:ascii="Times New Roman" w:hAnsi="Times New Roman"/>
          <w:strike/>
          <w:sz w:val="24"/>
          <w:szCs w:val="24"/>
        </w:rPr>
        <w:t>,</w:t>
      </w:r>
      <w:r w:rsidRPr="002432E3">
        <w:rPr>
          <w:rFonts w:ascii="Times New Roman" w:hAnsi="Times New Roman"/>
          <w:sz w:val="24"/>
          <w:szCs w:val="24"/>
          <w:u w:val="single"/>
        </w:rPr>
        <w:t>;</w:t>
      </w:r>
    </w:p>
    <w:p w14:paraId="6A7EBE49" w14:textId="77777777" w:rsidR="007B4A7A" w:rsidRPr="002432E3" w:rsidRDefault="007B4A7A" w:rsidP="007B4A7A">
      <w:pPr>
        <w:pStyle w:val="NoSpacing"/>
        <w:jc w:val="both"/>
        <w:rPr>
          <w:rFonts w:ascii="Times New Roman" w:hAnsi="Times New Roman"/>
          <w:sz w:val="24"/>
          <w:szCs w:val="24"/>
        </w:rPr>
      </w:pPr>
    </w:p>
    <w:p w14:paraId="1B56F5D3" w14:textId="3B7188B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(c) </w:t>
      </w:r>
      <w:r w:rsidR="005700F1">
        <w:rPr>
          <w:rFonts w:ascii="Times New Roman" w:hAnsi="Times New Roman"/>
          <w:sz w:val="24"/>
          <w:szCs w:val="24"/>
        </w:rPr>
        <w:t>T</w:t>
      </w:r>
      <w:r w:rsidRPr="002432E3">
        <w:rPr>
          <w:rFonts w:ascii="Times New Roman" w:hAnsi="Times New Roman"/>
          <w:sz w:val="24"/>
          <w:szCs w:val="24"/>
        </w:rPr>
        <w:t>ime involved</w:t>
      </w:r>
      <w:r w:rsidRPr="002432E3">
        <w:rPr>
          <w:rFonts w:ascii="Times New Roman" w:hAnsi="Times New Roman"/>
          <w:strike/>
          <w:sz w:val="24"/>
          <w:szCs w:val="24"/>
        </w:rPr>
        <w:t>,</w:t>
      </w:r>
      <w:r w:rsidRPr="002432E3">
        <w:rPr>
          <w:rFonts w:ascii="Times New Roman" w:hAnsi="Times New Roman"/>
          <w:sz w:val="24"/>
          <w:szCs w:val="24"/>
          <w:u w:val="single"/>
        </w:rPr>
        <w:t>;</w:t>
      </w:r>
      <w:r w:rsidRPr="002432E3">
        <w:rPr>
          <w:rFonts w:ascii="Times New Roman" w:hAnsi="Times New Roman"/>
          <w:sz w:val="24"/>
          <w:szCs w:val="24"/>
        </w:rPr>
        <w:t xml:space="preserve"> </w:t>
      </w:r>
      <w:r w:rsidRPr="002432E3">
        <w:rPr>
          <w:rFonts w:ascii="Times New Roman" w:hAnsi="Times New Roman"/>
          <w:sz w:val="24"/>
          <w:szCs w:val="24"/>
          <w:u w:val="single"/>
        </w:rPr>
        <w:t>and</w:t>
      </w:r>
    </w:p>
    <w:p w14:paraId="72216A6E" w14:textId="77777777" w:rsidR="007B4A7A" w:rsidRPr="002432E3" w:rsidRDefault="007B4A7A" w:rsidP="007B4A7A">
      <w:pPr>
        <w:pStyle w:val="NoSpacing"/>
        <w:jc w:val="both"/>
        <w:rPr>
          <w:rFonts w:ascii="Times New Roman" w:hAnsi="Times New Roman"/>
          <w:sz w:val="24"/>
          <w:szCs w:val="24"/>
        </w:rPr>
      </w:pPr>
    </w:p>
    <w:p w14:paraId="06FCE272" w14:textId="4A378708"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005700F1">
        <w:rPr>
          <w:rFonts w:ascii="Times New Roman" w:hAnsi="Times New Roman"/>
          <w:sz w:val="24"/>
          <w:szCs w:val="24"/>
        </w:rPr>
        <w:t xml:space="preserve"> R</w:t>
      </w:r>
      <w:r w:rsidRPr="002432E3">
        <w:rPr>
          <w:rFonts w:ascii="Times New Roman" w:hAnsi="Times New Roman"/>
          <w:sz w:val="24"/>
          <w:szCs w:val="24"/>
        </w:rPr>
        <w:t>esults obtained.</w:t>
      </w:r>
    </w:p>
    <w:p w14:paraId="2E87D2DB" w14:textId="77777777" w:rsidR="00232275" w:rsidRPr="002432E3" w:rsidRDefault="00232275" w:rsidP="007B4A7A">
      <w:pPr>
        <w:pStyle w:val="NoSpacing"/>
        <w:jc w:val="both"/>
        <w:rPr>
          <w:rFonts w:ascii="Times New Roman" w:hAnsi="Times New Roman"/>
          <w:sz w:val="24"/>
          <w:szCs w:val="24"/>
        </w:rPr>
      </w:pPr>
    </w:p>
    <w:p w14:paraId="2BB0F22D"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p>
    <w:p w14:paraId="3E47814A" w14:textId="77777777" w:rsidR="007B4A7A" w:rsidRPr="00994D22" w:rsidRDefault="007B4A7A" w:rsidP="00233A2F">
      <w:pPr>
        <w:pStyle w:val="Strike"/>
      </w:pPr>
      <w:r w:rsidRPr="00994D22">
        <w:t>Through its power to grant reconsideration on its own motion, the Appeals Board shall exercise authority to ascertain the extent to which these guidelines are followed.</w:t>
      </w:r>
    </w:p>
    <w:p w14:paraId="5837BEA9" w14:textId="77777777" w:rsidR="007B4A7A" w:rsidRPr="002432E3" w:rsidRDefault="007B4A7A" w:rsidP="007B4A7A">
      <w:pPr>
        <w:pStyle w:val="NoSpacing"/>
        <w:jc w:val="both"/>
        <w:rPr>
          <w:rFonts w:ascii="Times New Roman" w:hAnsi="Times New Roman"/>
          <w:sz w:val="24"/>
          <w:szCs w:val="24"/>
        </w:rPr>
      </w:pPr>
    </w:p>
    <w:p w14:paraId="6D9A3DDF" w14:textId="4EFB2A53" w:rsidR="007B4A7A" w:rsidRPr="002432E3" w:rsidRDefault="001A33BC" w:rsidP="00233A2F">
      <w:pPr>
        <w:pStyle w:val="Normala"/>
      </w:pPr>
      <w:r>
        <w:t>Authority:</w:t>
      </w:r>
      <w:r w:rsidR="007B4A7A" w:rsidRPr="002432E3">
        <w:t xml:space="preserve"> Sections 133 and 5307, Labor Code. </w:t>
      </w:r>
    </w:p>
    <w:p w14:paraId="5144841B" w14:textId="77777777" w:rsidR="007B4A7A" w:rsidRPr="002432E3" w:rsidRDefault="007B4A7A" w:rsidP="00233A2F">
      <w:pPr>
        <w:pStyle w:val="Normala"/>
      </w:pPr>
      <w:r w:rsidRPr="002432E3">
        <w:t>Reference: Sections 4903 and 4906, Labor Code.</w:t>
      </w:r>
    </w:p>
    <w:p w14:paraId="335AFBB9" w14:textId="5C24E970" w:rsidR="0061559B" w:rsidRDefault="0061559B">
      <w:pPr>
        <w:rPr>
          <w:rFonts w:ascii="Times New Roman" w:hAnsi="Times New Roman"/>
          <w:sz w:val="24"/>
          <w:szCs w:val="24"/>
        </w:rPr>
      </w:pPr>
      <w:r>
        <w:rPr>
          <w:rFonts w:ascii="Times New Roman" w:hAnsi="Times New Roman"/>
          <w:sz w:val="24"/>
          <w:szCs w:val="24"/>
        </w:rPr>
        <w:br w:type="page"/>
      </w:r>
    </w:p>
    <w:p w14:paraId="0F1C5C5C" w14:textId="77777777" w:rsidR="001A2088" w:rsidRPr="002432E3" w:rsidRDefault="001A2088" w:rsidP="007B4A7A">
      <w:pPr>
        <w:pStyle w:val="NoSpacing"/>
        <w:jc w:val="both"/>
        <w:rPr>
          <w:rFonts w:ascii="Times New Roman" w:hAnsi="Times New Roman"/>
          <w:sz w:val="24"/>
          <w:szCs w:val="24"/>
        </w:rPr>
      </w:pPr>
    </w:p>
    <w:p w14:paraId="50FF9890" w14:textId="2953188B"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10780</w:t>
      </w:r>
      <w:r w:rsidR="00B52FE1">
        <w:rPr>
          <w:rFonts w:ascii="Times New Roman" w:hAnsi="Times New Roman"/>
          <w:b/>
          <w:sz w:val="24"/>
          <w:szCs w:val="24"/>
        </w:rPr>
        <w:t xml:space="preserve">. </w:t>
      </w:r>
      <w:r w:rsidRPr="002432E3">
        <w:rPr>
          <w:rFonts w:ascii="Times New Roman" w:hAnsi="Times New Roman"/>
          <w:b/>
          <w:sz w:val="24"/>
          <w:szCs w:val="24"/>
          <w:u w:val="single"/>
        </w:rPr>
        <w:t>10850.</w:t>
      </w:r>
      <w:r w:rsidRPr="002432E3">
        <w:rPr>
          <w:rFonts w:ascii="Times New Roman" w:hAnsi="Times New Roman"/>
          <w:b/>
          <w:strike/>
          <w:sz w:val="24"/>
          <w:szCs w:val="24"/>
        </w:rPr>
        <w:t xml:space="preserve">Dismissal </w:t>
      </w:r>
      <w:r w:rsidRPr="001F1B85">
        <w:rPr>
          <w:rFonts w:ascii="Times New Roman" w:hAnsi="Times New Roman"/>
          <w:b/>
          <w:sz w:val="24"/>
          <w:szCs w:val="24"/>
        </w:rPr>
        <w:t>Order</w:t>
      </w:r>
      <w:r w:rsidRPr="002432E3">
        <w:rPr>
          <w:rFonts w:ascii="Times New Roman" w:hAnsi="Times New Roman"/>
          <w:b/>
          <w:sz w:val="24"/>
          <w:szCs w:val="24"/>
        </w:rPr>
        <w:t xml:space="preserve"> </w:t>
      </w:r>
      <w:r w:rsidRPr="002432E3">
        <w:rPr>
          <w:rFonts w:ascii="Times New Roman" w:hAnsi="Times New Roman"/>
          <w:b/>
          <w:sz w:val="24"/>
          <w:szCs w:val="24"/>
          <w:u w:val="single"/>
        </w:rPr>
        <w:t>Dismissing Application</w:t>
      </w:r>
      <w:r w:rsidRPr="002432E3">
        <w:rPr>
          <w:rFonts w:ascii="Times New Roman" w:hAnsi="Times New Roman"/>
          <w:b/>
          <w:sz w:val="24"/>
          <w:szCs w:val="24"/>
        </w:rPr>
        <w:t>.</w:t>
      </w:r>
    </w:p>
    <w:p w14:paraId="788CBD14" w14:textId="77777777" w:rsidR="007B4A7A" w:rsidRPr="002432E3" w:rsidRDefault="007B4A7A" w:rsidP="007B4A7A">
      <w:pPr>
        <w:pStyle w:val="NoSpacing"/>
        <w:jc w:val="both"/>
        <w:rPr>
          <w:rFonts w:ascii="Times New Roman" w:hAnsi="Times New Roman"/>
          <w:sz w:val="24"/>
          <w:szCs w:val="24"/>
        </w:rPr>
      </w:pPr>
    </w:p>
    <w:p w14:paraId="4A3E9044"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Except as provided in Rule 10562 and 10582 and</w:t>
      </w:r>
      <w:r w:rsidRPr="002432E3">
        <w:rPr>
          <w:rFonts w:ascii="Times New Roman" w:hAnsi="Times New Roman"/>
          <w:sz w:val="24"/>
          <w:szCs w:val="24"/>
        </w:rPr>
        <w:t xml:space="preserve"> </w:t>
      </w:r>
      <w:r w:rsidRPr="002432E3">
        <w:rPr>
          <w:rFonts w:ascii="Times New Roman" w:hAnsi="Times New Roman"/>
          <w:strike/>
          <w:sz w:val="24"/>
          <w:szCs w:val="24"/>
        </w:rPr>
        <w:t>unless good cause to the contrary appears,</w:t>
      </w:r>
      <w:r w:rsidRPr="002432E3">
        <w:rPr>
          <w:rFonts w:ascii="Times New Roman" w:hAnsi="Times New Roman"/>
          <w:sz w:val="24"/>
          <w:szCs w:val="24"/>
        </w:rPr>
        <w:t xml:space="preserve"> </w:t>
      </w:r>
      <w:r w:rsidRPr="002432E3">
        <w:rPr>
          <w:rFonts w:ascii="Times New Roman" w:hAnsi="Times New Roman"/>
          <w:strike/>
          <w:sz w:val="24"/>
          <w:szCs w:val="24"/>
        </w:rPr>
        <w:t>orders of dismissal of claim forms for injuries on or after January 1, 1990 and before January 1, 1994, and</w:t>
      </w:r>
      <w:r w:rsidRPr="002432E3">
        <w:rPr>
          <w:rFonts w:ascii="Times New Roman" w:hAnsi="Times New Roman"/>
          <w:sz w:val="24"/>
          <w:szCs w:val="24"/>
        </w:rPr>
        <w:t xml:space="preserve"> </w:t>
      </w:r>
      <w:r w:rsidRPr="002432E3">
        <w:rPr>
          <w:rFonts w:ascii="Times New Roman" w:hAnsi="Times New Roman"/>
          <w:strike/>
          <w:sz w:val="24"/>
          <w:szCs w:val="24"/>
        </w:rPr>
        <w:t>o</w:t>
      </w:r>
    </w:p>
    <w:p w14:paraId="5D315F09" w14:textId="77777777" w:rsidR="007B4A7A" w:rsidRPr="002432E3" w:rsidRDefault="007B4A7A" w:rsidP="007B4A7A">
      <w:pPr>
        <w:pStyle w:val="NoSpacing"/>
        <w:jc w:val="both"/>
        <w:rPr>
          <w:rFonts w:ascii="Times New Roman" w:hAnsi="Times New Roman"/>
          <w:sz w:val="24"/>
          <w:szCs w:val="24"/>
        </w:rPr>
      </w:pPr>
    </w:p>
    <w:p w14:paraId="4A17D06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(a) O</w:t>
      </w:r>
      <w:r w:rsidRPr="002432E3">
        <w:rPr>
          <w:rFonts w:ascii="Times New Roman" w:hAnsi="Times New Roman"/>
          <w:sz w:val="24"/>
          <w:szCs w:val="24"/>
        </w:rPr>
        <w:t xml:space="preserve">rders of dismissal of applications for adjudication </w:t>
      </w:r>
      <w:r w:rsidRPr="002432E3">
        <w:rPr>
          <w:rFonts w:ascii="Times New Roman" w:hAnsi="Times New Roman"/>
          <w:strike/>
          <w:sz w:val="24"/>
          <w:szCs w:val="24"/>
        </w:rPr>
        <w:t xml:space="preserve">for injuries before January 1, 1990 and on or after January 1, 1994, </w:t>
      </w:r>
      <w:r w:rsidRPr="002432E3">
        <w:rPr>
          <w:rFonts w:ascii="Times New Roman" w:hAnsi="Times New Roman"/>
          <w:sz w:val="24"/>
          <w:szCs w:val="24"/>
        </w:rPr>
        <w:t xml:space="preserve">shall issue forthwith </w:t>
      </w:r>
      <w:r w:rsidRPr="002432E3">
        <w:rPr>
          <w:rFonts w:ascii="Times New Roman" w:hAnsi="Times New Roman"/>
          <w:strike/>
          <w:sz w:val="24"/>
          <w:szCs w:val="24"/>
        </w:rPr>
        <w:t>when</w:t>
      </w:r>
      <w:r w:rsidRPr="002432E3">
        <w:rPr>
          <w:rFonts w:ascii="Times New Roman" w:hAnsi="Times New Roman"/>
          <w:sz w:val="24"/>
          <w:szCs w:val="24"/>
        </w:rPr>
        <w:t xml:space="preserve"> </w:t>
      </w:r>
      <w:r w:rsidRPr="002432E3">
        <w:rPr>
          <w:rFonts w:ascii="Times New Roman" w:hAnsi="Times New Roman"/>
          <w:sz w:val="24"/>
          <w:szCs w:val="24"/>
          <w:u w:val="single"/>
        </w:rPr>
        <w:t xml:space="preserve">upon </w:t>
      </w:r>
      <w:r w:rsidRPr="002432E3">
        <w:rPr>
          <w:rFonts w:ascii="Times New Roman" w:hAnsi="Times New Roman"/>
          <w:sz w:val="24"/>
          <w:szCs w:val="24"/>
        </w:rPr>
        <w:t>request</w:t>
      </w:r>
      <w:r w:rsidRPr="002432E3">
        <w:rPr>
          <w:rFonts w:ascii="Times New Roman" w:hAnsi="Times New Roman"/>
          <w:strike/>
          <w:sz w:val="24"/>
          <w:szCs w:val="24"/>
        </w:rPr>
        <w:t>ed</w:t>
      </w:r>
      <w:r w:rsidRPr="002432E3">
        <w:rPr>
          <w:rFonts w:ascii="Times New Roman" w:hAnsi="Times New Roman"/>
          <w:sz w:val="24"/>
          <w:szCs w:val="24"/>
        </w:rPr>
        <w:t xml:space="preserve"> by the employee </w:t>
      </w:r>
      <w:r w:rsidRPr="002432E3">
        <w:rPr>
          <w:rFonts w:ascii="Times New Roman" w:hAnsi="Times New Roman"/>
          <w:sz w:val="24"/>
          <w:szCs w:val="24"/>
          <w:u w:val="single"/>
        </w:rPr>
        <w:t>unless there is good cause to not issue an order</w:t>
      </w:r>
      <w:r w:rsidRPr="002432E3">
        <w:rPr>
          <w:rFonts w:ascii="Times New Roman" w:hAnsi="Times New Roman"/>
          <w:sz w:val="24"/>
          <w:szCs w:val="24"/>
        </w:rPr>
        <w:t xml:space="preserve">. </w:t>
      </w:r>
    </w:p>
    <w:p w14:paraId="0EA31474" w14:textId="77777777" w:rsidR="007B4A7A" w:rsidRPr="002432E3" w:rsidRDefault="007B4A7A" w:rsidP="007B4A7A">
      <w:pPr>
        <w:pStyle w:val="NoSpacing"/>
        <w:jc w:val="both"/>
        <w:rPr>
          <w:rFonts w:ascii="Times New Roman" w:hAnsi="Times New Roman"/>
          <w:sz w:val="24"/>
          <w:szCs w:val="24"/>
        </w:rPr>
      </w:pPr>
    </w:p>
    <w:p w14:paraId="2154647C" w14:textId="77777777" w:rsidR="007B4A7A" w:rsidRDefault="007B4A7A" w:rsidP="007B4A7A">
      <w:pPr>
        <w:pStyle w:val="NoSpacing"/>
        <w:jc w:val="both"/>
        <w:rPr>
          <w:rFonts w:ascii="Times New Roman" w:hAnsi="Times New Roman"/>
          <w:sz w:val="24"/>
          <w:szCs w:val="24"/>
        </w:rPr>
      </w:pPr>
      <w:r w:rsidRPr="00281EC0">
        <w:rPr>
          <w:rFonts w:ascii="Times New Roman" w:hAnsi="Times New Roman"/>
          <w:sz w:val="24"/>
          <w:szCs w:val="24"/>
          <w:u w:val="single"/>
        </w:rPr>
        <w:t xml:space="preserve">(b) </w:t>
      </w:r>
      <w:r w:rsidRPr="002432E3">
        <w:rPr>
          <w:rFonts w:ascii="Times New Roman" w:hAnsi="Times New Roman"/>
          <w:sz w:val="24"/>
          <w:szCs w:val="24"/>
        </w:rPr>
        <w:t xml:space="preserve">All other orders of dismissal </w:t>
      </w:r>
      <w:r w:rsidRPr="002432E3">
        <w:rPr>
          <w:rFonts w:ascii="Times New Roman" w:hAnsi="Times New Roman"/>
          <w:sz w:val="24"/>
          <w:szCs w:val="24"/>
          <w:u w:val="single"/>
        </w:rPr>
        <w:t>of applications for adjudication</w:t>
      </w:r>
      <w:r w:rsidRPr="002432E3">
        <w:rPr>
          <w:rFonts w:ascii="Times New Roman" w:hAnsi="Times New Roman"/>
          <w:sz w:val="24"/>
          <w:szCs w:val="24"/>
        </w:rPr>
        <w:t xml:space="preserve"> </w:t>
      </w:r>
      <w:r w:rsidRPr="002432E3">
        <w:rPr>
          <w:rFonts w:ascii="Times New Roman" w:hAnsi="Times New Roman"/>
          <w:strike/>
          <w:sz w:val="24"/>
          <w:szCs w:val="24"/>
        </w:rPr>
        <w:t>of claim forms for injuries occurring on or after January 1, 1990 and before January 1, 1994, or orders of dismissal of applications for adjudication for injuries occurring before January 1, 1990 and on or after January 1, 1994,</w:t>
      </w:r>
      <w:r w:rsidRPr="002432E3">
        <w:rPr>
          <w:rFonts w:ascii="Times New Roman" w:hAnsi="Times New Roman"/>
          <w:sz w:val="24"/>
          <w:szCs w:val="24"/>
        </w:rPr>
        <w:t xml:space="preserve"> shall issue only after service of a notice of intention allowing at least </w:t>
      </w:r>
      <w:r w:rsidRPr="002432E3">
        <w:rPr>
          <w:rFonts w:ascii="Times New Roman" w:hAnsi="Times New Roman"/>
          <w:strike/>
          <w:sz w:val="24"/>
          <w:szCs w:val="24"/>
        </w:rPr>
        <w:t>fifteen (15)</w:t>
      </w:r>
      <w:r w:rsidRPr="002432E3">
        <w:rPr>
          <w:rFonts w:ascii="Times New Roman" w:hAnsi="Times New Roman"/>
          <w:sz w:val="24"/>
          <w:szCs w:val="24"/>
        </w:rPr>
        <w:t xml:space="preserve"> </w:t>
      </w:r>
      <w:r w:rsidRPr="002432E3">
        <w:rPr>
          <w:rFonts w:ascii="Times New Roman" w:hAnsi="Times New Roman"/>
          <w:sz w:val="24"/>
          <w:szCs w:val="24"/>
          <w:u w:val="single"/>
        </w:rPr>
        <w:t xml:space="preserve">10 </w:t>
      </w:r>
      <w:r w:rsidRPr="002432E3">
        <w:rPr>
          <w:rFonts w:ascii="Times New Roman" w:hAnsi="Times New Roman"/>
          <w:sz w:val="24"/>
          <w:szCs w:val="24"/>
        </w:rPr>
        <w:t xml:space="preserve">days for </w:t>
      </w:r>
      <w:r w:rsidRPr="002432E3">
        <w:rPr>
          <w:rFonts w:ascii="Times New Roman" w:hAnsi="Times New Roman"/>
          <w:strike/>
          <w:sz w:val="24"/>
          <w:szCs w:val="24"/>
        </w:rPr>
        <w:t xml:space="preserve">the </w:t>
      </w:r>
      <w:r w:rsidRPr="002432E3">
        <w:rPr>
          <w:rFonts w:ascii="Times New Roman" w:hAnsi="Times New Roman"/>
          <w:sz w:val="24"/>
          <w:szCs w:val="24"/>
          <w:u w:val="single"/>
        </w:rPr>
        <w:t xml:space="preserve">any </w:t>
      </w:r>
      <w:r w:rsidRPr="002432E3">
        <w:rPr>
          <w:rFonts w:ascii="Times New Roman" w:hAnsi="Times New Roman"/>
          <w:sz w:val="24"/>
          <w:szCs w:val="24"/>
        </w:rPr>
        <w:t xml:space="preserve">adverse </w:t>
      </w:r>
      <w:r w:rsidRPr="002432E3">
        <w:rPr>
          <w:rFonts w:ascii="Times New Roman" w:hAnsi="Times New Roman"/>
          <w:sz w:val="24"/>
          <w:szCs w:val="24"/>
          <w:u w:val="single"/>
        </w:rPr>
        <w:t>party</w:t>
      </w:r>
      <w:r w:rsidRPr="002432E3">
        <w:rPr>
          <w:rFonts w:ascii="Times New Roman" w:hAnsi="Times New Roman"/>
          <w:strike/>
          <w:sz w:val="24"/>
          <w:szCs w:val="24"/>
          <w:u w:val="single"/>
        </w:rPr>
        <w:t>ies</w:t>
      </w:r>
      <w:r w:rsidRPr="002432E3">
        <w:rPr>
          <w:rFonts w:ascii="Times New Roman" w:hAnsi="Times New Roman"/>
          <w:sz w:val="24"/>
          <w:szCs w:val="24"/>
          <w:u w:val="single"/>
        </w:rPr>
        <w:t xml:space="preserve"> </w:t>
      </w:r>
      <w:r w:rsidRPr="002432E3">
        <w:rPr>
          <w:rFonts w:ascii="Times New Roman" w:hAnsi="Times New Roman"/>
          <w:sz w:val="24"/>
          <w:szCs w:val="24"/>
        </w:rPr>
        <w:t xml:space="preserve">to show good cause to the contrary, and not by an order with a clause rendering the order null and void if an objection showing good cause is filed. </w:t>
      </w:r>
    </w:p>
    <w:p w14:paraId="3D9FA152" w14:textId="77777777" w:rsidR="007B4A7A" w:rsidRPr="002432E3" w:rsidRDefault="007B4A7A" w:rsidP="007B4A7A">
      <w:pPr>
        <w:pStyle w:val="NoSpacing"/>
        <w:jc w:val="both"/>
        <w:rPr>
          <w:rFonts w:ascii="Times New Roman" w:hAnsi="Times New Roman"/>
          <w:sz w:val="24"/>
          <w:szCs w:val="24"/>
        </w:rPr>
      </w:pPr>
    </w:p>
    <w:p w14:paraId="2FFC8A13" w14:textId="77777777" w:rsidR="007B4A7A" w:rsidRPr="002432E3" w:rsidRDefault="007B4A7A" w:rsidP="00233A2F">
      <w:pPr>
        <w:pStyle w:val="Normala"/>
      </w:pPr>
      <w:r w:rsidRPr="002432E3">
        <w:t>Authority: Sections 133 and 5307, Labor Code.</w:t>
      </w:r>
    </w:p>
    <w:p w14:paraId="0649D917" w14:textId="77777777" w:rsidR="007B4A7A" w:rsidRPr="002432E3" w:rsidRDefault="007B4A7A" w:rsidP="00233A2F">
      <w:pPr>
        <w:pStyle w:val="Normala"/>
      </w:pPr>
      <w:r w:rsidRPr="002432E3">
        <w:t>Reference: Section 5307, Labor Code.</w:t>
      </w:r>
    </w:p>
    <w:p w14:paraId="2640997B" w14:textId="68B61E3D" w:rsidR="0061559B" w:rsidRDefault="0061559B">
      <w:pPr>
        <w:rPr>
          <w:rFonts w:ascii="Times New Roman" w:hAnsi="Times New Roman"/>
          <w:b/>
          <w:sz w:val="24"/>
          <w:szCs w:val="24"/>
        </w:rPr>
      </w:pPr>
      <w:r>
        <w:rPr>
          <w:rFonts w:ascii="Times New Roman" w:hAnsi="Times New Roman"/>
          <w:b/>
          <w:sz w:val="24"/>
          <w:szCs w:val="24"/>
        </w:rPr>
        <w:br w:type="page"/>
      </w:r>
    </w:p>
    <w:p w14:paraId="2DB30173" w14:textId="77777777" w:rsidR="00AF596E" w:rsidRPr="005D4C06" w:rsidRDefault="00AF596E" w:rsidP="007B4A7A">
      <w:pPr>
        <w:pStyle w:val="NoSpacing"/>
        <w:jc w:val="both"/>
        <w:rPr>
          <w:rFonts w:ascii="Times New Roman" w:hAnsi="Times New Roman"/>
          <w:b/>
          <w:sz w:val="24"/>
          <w:szCs w:val="24"/>
        </w:rPr>
      </w:pPr>
    </w:p>
    <w:p w14:paraId="174CB7C3" w14:textId="77777777" w:rsidR="007B4A7A" w:rsidRPr="005D4C06" w:rsidRDefault="007B4A7A" w:rsidP="006374C3">
      <w:pPr>
        <w:pStyle w:val="Heading3"/>
      </w:pPr>
      <w:r w:rsidRPr="005D4C06">
        <w:t>ARTICLE 16</w:t>
      </w:r>
    </w:p>
    <w:p w14:paraId="75327087" w14:textId="77777777" w:rsidR="007B4A7A" w:rsidRDefault="007B4A7A" w:rsidP="006374C3">
      <w:pPr>
        <w:pStyle w:val="Heading4"/>
      </w:pPr>
      <w:r w:rsidRPr="005D4C06">
        <w:t>Liens</w:t>
      </w:r>
    </w:p>
    <w:p w14:paraId="2B13F031" w14:textId="77777777" w:rsidR="007B4A7A" w:rsidRPr="005D4C06" w:rsidRDefault="007B4A7A" w:rsidP="007B4A7A">
      <w:pPr>
        <w:pStyle w:val="NoSpacing"/>
        <w:jc w:val="center"/>
        <w:rPr>
          <w:rFonts w:ascii="Times New Roman" w:hAnsi="Times New Roman"/>
          <w:b/>
          <w:sz w:val="24"/>
          <w:szCs w:val="24"/>
        </w:rPr>
      </w:pPr>
    </w:p>
    <w:p w14:paraId="354AFC07" w14:textId="77777777" w:rsidR="00A55372" w:rsidRPr="00D16333" w:rsidRDefault="00A55372" w:rsidP="006374C3">
      <w:pPr>
        <w:pStyle w:val="NormalPara"/>
      </w:pPr>
      <w:r w:rsidRPr="00D16333">
        <w:t>§ 10862. Filing and Service of Lien Claims and Supporting Documents.</w:t>
      </w:r>
    </w:p>
    <w:p w14:paraId="18B36EF0" w14:textId="77777777" w:rsidR="00A55372" w:rsidRPr="00D16333" w:rsidRDefault="00A55372" w:rsidP="00A55372">
      <w:pPr>
        <w:pStyle w:val="NoSpacing"/>
        <w:jc w:val="both"/>
        <w:rPr>
          <w:rFonts w:ascii="Times New Roman" w:hAnsi="Times New Roman"/>
          <w:b/>
          <w:sz w:val="24"/>
          <w:szCs w:val="24"/>
          <w:u w:val="single"/>
        </w:rPr>
      </w:pPr>
    </w:p>
    <w:p w14:paraId="36B3B139" w14:textId="3029CCCB" w:rsidR="00A55372" w:rsidRPr="00D16333" w:rsidRDefault="00A55372" w:rsidP="006374C3">
      <w:pPr>
        <w:pStyle w:val="NormalPara1"/>
      </w:pPr>
      <w:r w:rsidRPr="00D16333">
        <w:t>(a) A lien claim may be filed only if permitted by Labor Code section 4900 et seq. An otherwise permissible lien claim shall not be filed if doing so would violate the premature filing restrictions of Labor Code section 4903.6(a).</w:t>
      </w:r>
    </w:p>
    <w:p w14:paraId="26A2AEDA" w14:textId="77777777" w:rsidR="00A55372" w:rsidRPr="00D16333" w:rsidRDefault="00A55372" w:rsidP="006374C3">
      <w:pPr>
        <w:pStyle w:val="NormalPara1"/>
      </w:pPr>
    </w:p>
    <w:p w14:paraId="4A1A9E30" w14:textId="221F435B" w:rsidR="00A55372" w:rsidRPr="00D16333" w:rsidRDefault="00A55372" w:rsidP="006374C3">
      <w:pPr>
        <w:pStyle w:val="NormalPara1"/>
      </w:pPr>
      <w:r w:rsidRPr="00D16333">
        <w:t xml:space="preserve">(b) A section 4903(b) lien shall only be filed electronically in accordance with section 4903.05 and not by any other method. </w:t>
      </w:r>
    </w:p>
    <w:p w14:paraId="7A336BBB" w14:textId="77777777" w:rsidR="00A55372" w:rsidRPr="00D16333" w:rsidRDefault="00A55372" w:rsidP="006374C3">
      <w:pPr>
        <w:pStyle w:val="NormalPara1"/>
        <w:rPr>
          <w:strike/>
        </w:rPr>
      </w:pPr>
    </w:p>
    <w:p w14:paraId="21B8CC09" w14:textId="77777777" w:rsidR="00A55372" w:rsidRPr="00D16333" w:rsidRDefault="00A55372" w:rsidP="006374C3">
      <w:pPr>
        <w:pStyle w:val="NormalPara1"/>
        <w:rPr>
          <w:strike/>
        </w:rPr>
      </w:pPr>
      <w:r w:rsidRPr="00D16333">
        <w:t>(c) All other lien claims may be filed utilizing an optical character recognition (OCR) lien claim form approved by the Appeals Board.</w:t>
      </w:r>
    </w:p>
    <w:p w14:paraId="49784CB6" w14:textId="77777777" w:rsidR="00A55372" w:rsidRPr="00D16333" w:rsidRDefault="00A55372" w:rsidP="006374C3">
      <w:pPr>
        <w:pStyle w:val="NormalPara1"/>
        <w:rPr>
          <w:strike/>
        </w:rPr>
      </w:pPr>
    </w:p>
    <w:p w14:paraId="2723BAFC" w14:textId="694FB171" w:rsidR="00A55372" w:rsidRPr="00D16333" w:rsidRDefault="00A55372" w:rsidP="006374C3">
      <w:pPr>
        <w:pStyle w:val="NormalPara1"/>
      </w:pPr>
      <w:r w:rsidRPr="00D16333">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0C9195C" w14:textId="77777777" w:rsidR="00A55372" w:rsidRPr="00D16333" w:rsidRDefault="00A55372" w:rsidP="006374C3">
      <w:pPr>
        <w:pStyle w:val="NormalPara1"/>
      </w:pPr>
    </w:p>
    <w:p w14:paraId="5DDEA0A8" w14:textId="77777777" w:rsidR="00A55372" w:rsidRPr="00D16333" w:rsidRDefault="00A55372" w:rsidP="006374C3">
      <w:pPr>
        <w:pStyle w:val="NormalPara1"/>
      </w:pPr>
      <w:r w:rsidRPr="00D16333">
        <w:t>(e) The following documents shall be concurrently filed with each lien claim:</w:t>
      </w:r>
    </w:p>
    <w:p w14:paraId="40C63CC0" w14:textId="77777777" w:rsidR="00A55372" w:rsidRPr="00D16333" w:rsidRDefault="00A55372" w:rsidP="006374C3">
      <w:pPr>
        <w:pStyle w:val="NormalPara1"/>
      </w:pPr>
    </w:p>
    <w:p w14:paraId="101564EC" w14:textId="77777777" w:rsidR="00A55372" w:rsidRPr="00D16333" w:rsidRDefault="00A55372" w:rsidP="006374C3">
      <w:pPr>
        <w:pStyle w:val="NormalPara1"/>
      </w:pPr>
      <w:r w:rsidRPr="00D16333">
        <w:t>(1) A proof of service;</w:t>
      </w:r>
    </w:p>
    <w:p w14:paraId="1FCD7D0A" w14:textId="77777777" w:rsidR="00A55372" w:rsidRPr="00D16333" w:rsidRDefault="00A55372" w:rsidP="006374C3">
      <w:pPr>
        <w:pStyle w:val="NormalPara1"/>
      </w:pPr>
    </w:p>
    <w:p w14:paraId="2942B12A" w14:textId="13C1B9F3" w:rsidR="00A55372" w:rsidRPr="00D16333" w:rsidRDefault="00A55372" w:rsidP="006374C3">
      <w:pPr>
        <w:pStyle w:val="NormalPara1"/>
      </w:pPr>
      <w:r w:rsidRPr="00D16333">
        <w:t>(2) The verification under penalty of perjury outlined in rule 10863, if required;</w:t>
      </w:r>
      <w:r w:rsidR="00085F63" w:rsidRPr="00D16333">
        <w:t xml:space="preserve"> and</w:t>
      </w:r>
    </w:p>
    <w:p w14:paraId="7E936B80" w14:textId="77777777" w:rsidR="00A55372" w:rsidRPr="00D16333" w:rsidRDefault="00A55372" w:rsidP="006374C3">
      <w:pPr>
        <w:pStyle w:val="NormalPara1"/>
      </w:pPr>
    </w:p>
    <w:p w14:paraId="4B5CFCAE" w14:textId="3674AAD0" w:rsidR="00A55372" w:rsidRPr="00D16333" w:rsidRDefault="00A55372" w:rsidP="006374C3">
      <w:pPr>
        <w:pStyle w:val="NormalPara1"/>
      </w:pPr>
      <w:r w:rsidRPr="00D16333">
        <w:t>(</w:t>
      </w:r>
      <w:r w:rsidR="00085F63" w:rsidRPr="00D16333">
        <w:t>4</w:t>
      </w:r>
      <w:r w:rsidRPr="00D16333">
        <w:t>)</w:t>
      </w:r>
      <w:r w:rsidRPr="00D16333">
        <w:rPr>
          <w:rStyle w:val="CommentReference"/>
        </w:rPr>
        <w:t xml:space="preserve"> </w:t>
      </w:r>
      <w:r w:rsidRPr="00D16333">
        <w:t>Any other declaration or form required by law to be concurrently filed with a lien claim, including but not limited to documents required by Labor Code sections 4903.05, 4903.06 and 4903.8.</w:t>
      </w:r>
    </w:p>
    <w:p w14:paraId="49566E09" w14:textId="77777777" w:rsidR="00A55372" w:rsidRPr="00D16333" w:rsidRDefault="00A55372" w:rsidP="006374C3">
      <w:pPr>
        <w:pStyle w:val="NormalPara1"/>
      </w:pPr>
    </w:p>
    <w:p w14:paraId="13C82C69" w14:textId="540638AC" w:rsidR="00A55372" w:rsidRPr="00D16333" w:rsidRDefault="00A55372" w:rsidP="006374C3">
      <w:pPr>
        <w:pStyle w:val="NormalPara1"/>
      </w:pPr>
      <w:r w:rsidRPr="00D16333">
        <w:t>(f) Nothing in this rule shall preclude a medical treatment lien claimant from filing a lien claim if there are other outstanding disputes, including but not limited to injury, employment, jurisdiction, or the statute of limitations.</w:t>
      </w:r>
    </w:p>
    <w:p w14:paraId="015C6328" w14:textId="77777777" w:rsidR="00A55372" w:rsidRPr="00D16333" w:rsidRDefault="00A55372" w:rsidP="006374C3">
      <w:pPr>
        <w:pStyle w:val="NormalPara1"/>
      </w:pPr>
    </w:p>
    <w:p w14:paraId="5054B30C" w14:textId="77777777" w:rsidR="00A55372" w:rsidRPr="00D16333" w:rsidRDefault="00A55372" w:rsidP="006374C3">
      <w:pPr>
        <w:pStyle w:val="NormalPara1"/>
      </w:pPr>
      <w:r w:rsidRPr="00D16333">
        <w:t>(g) All original and amended lien claims, and all related documents, including a full statement or itemized voucher for any section 4903(b) lien and any document listed in rule 10862(e) shall be served on:</w:t>
      </w:r>
    </w:p>
    <w:p w14:paraId="5C65B212" w14:textId="77777777" w:rsidR="00A55372" w:rsidRPr="00D16333" w:rsidRDefault="00A55372" w:rsidP="006374C3">
      <w:pPr>
        <w:pStyle w:val="NormalPara1"/>
      </w:pPr>
    </w:p>
    <w:p w14:paraId="446D3242" w14:textId="5F948F74" w:rsidR="00A55372" w:rsidRPr="00D16333" w:rsidRDefault="00A55372" w:rsidP="006374C3">
      <w:pPr>
        <w:pStyle w:val="NormalPara1"/>
      </w:pPr>
      <w:r w:rsidRPr="00D16333">
        <w:t>(1) The injured worker or, if deceased, the worker’s dependent(s), unless:</w:t>
      </w:r>
    </w:p>
    <w:p w14:paraId="2C2DE006" w14:textId="77777777" w:rsidR="00A55372" w:rsidRPr="00D16333" w:rsidRDefault="00A55372" w:rsidP="006374C3">
      <w:pPr>
        <w:pStyle w:val="NormalPara1"/>
      </w:pPr>
    </w:p>
    <w:p w14:paraId="76F81C0B" w14:textId="6252AEB5" w:rsidR="00A55372" w:rsidRPr="00D16333" w:rsidRDefault="00A55372" w:rsidP="006374C3">
      <w:pPr>
        <w:pStyle w:val="NormalPara1"/>
      </w:pPr>
      <w:r w:rsidRPr="00D16333">
        <w:t xml:space="preserve">(A) The worker or dependent(s) </w:t>
      </w:r>
      <w:r w:rsidR="00F328CA">
        <w:t>is</w:t>
      </w:r>
      <w:r w:rsidRPr="00D16333">
        <w:t xml:space="preserve"> represented by an attorney or other agent of record, in which event service may be made solely upon the attorney or agent of record; or</w:t>
      </w:r>
    </w:p>
    <w:p w14:paraId="2758D858" w14:textId="77777777" w:rsidR="00A55372" w:rsidRPr="00D16333" w:rsidRDefault="00A55372" w:rsidP="006374C3">
      <w:pPr>
        <w:pStyle w:val="NormalPara1"/>
      </w:pPr>
    </w:p>
    <w:p w14:paraId="167075AC" w14:textId="77777777" w:rsidR="00A55372" w:rsidRPr="00D16333" w:rsidRDefault="00A55372" w:rsidP="006374C3">
      <w:pPr>
        <w:pStyle w:val="NormalPara1"/>
      </w:pPr>
      <w:r w:rsidRPr="00D16333">
        <w:t xml:space="preserve">(B) The underlying case of the worker or dependent(s) has been resolved; or </w:t>
      </w:r>
    </w:p>
    <w:p w14:paraId="735F08D2" w14:textId="77777777" w:rsidR="00A55372" w:rsidRPr="00D16333" w:rsidRDefault="00A55372" w:rsidP="006374C3">
      <w:pPr>
        <w:pStyle w:val="NormalPara1"/>
        <w:rPr>
          <w:strike/>
        </w:rPr>
      </w:pPr>
    </w:p>
    <w:p w14:paraId="1FE2491E" w14:textId="618228E4" w:rsidR="00A55372" w:rsidRPr="00D16333" w:rsidRDefault="00A55372" w:rsidP="006374C3">
      <w:pPr>
        <w:pStyle w:val="NormalPara1"/>
      </w:pPr>
      <w:r w:rsidRPr="00D16333">
        <w:lastRenderedPageBreak/>
        <w:t>(C) The worker or the dependent(s) choose</w:t>
      </w:r>
      <w:r w:rsidR="00F328CA">
        <w:t>s</w:t>
      </w:r>
      <w:r w:rsidRPr="00D16333">
        <w:t xml:space="preserve"> not to proceed with the case.</w:t>
      </w:r>
    </w:p>
    <w:p w14:paraId="471BBBDF" w14:textId="77777777" w:rsidR="00A55372" w:rsidRPr="00D16333" w:rsidRDefault="00A55372" w:rsidP="006374C3">
      <w:pPr>
        <w:pStyle w:val="NormalPara1"/>
      </w:pPr>
    </w:p>
    <w:p w14:paraId="0E0327CA" w14:textId="77777777" w:rsidR="00A55372" w:rsidRPr="00D16333" w:rsidRDefault="00A55372" w:rsidP="006374C3">
      <w:pPr>
        <w:pStyle w:val="NormalPara1"/>
      </w:pPr>
      <w:r w:rsidRPr="00D16333">
        <w:t>(2) Any employer(s) or insurance carrier(s) that are parties to the case and, if represented, their attorney(s) or other agent(s) of record.</w:t>
      </w:r>
    </w:p>
    <w:p w14:paraId="2A1A38B1" w14:textId="77777777" w:rsidR="00A55372" w:rsidRPr="00D16333" w:rsidRDefault="00A55372" w:rsidP="006374C3">
      <w:pPr>
        <w:pStyle w:val="NormalPara1"/>
      </w:pPr>
    </w:p>
    <w:p w14:paraId="6960BE31" w14:textId="0EFF3390" w:rsidR="00A55372" w:rsidRPr="00D16333" w:rsidRDefault="00A55372" w:rsidP="006374C3">
      <w:pPr>
        <w:pStyle w:val="NormalPara1"/>
      </w:pPr>
      <w:r w:rsidRPr="00D16333">
        <w:t>(</w:t>
      </w:r>
      <w:r w:rsidR="00D16333" w:rsidRPr="00D16333">
        <w:t>h</w:t>
      </w:r>
      <w:r w:rsidRPr="00D16333">
        <w:t>) The service of a lien claim on a defendant, or the service of notice of any claim that would be allowable as a lien, shall not constitute the filing of a lien within the meaning of these rules unless allowed by statute.</w:t>
      </w:r>
    </w:p>
    <w:p w14:paraId="3F6D54B6" w14:textId="77777777" w:rsidR="00A55372" w:rsidRPr="00D16333" w:rsidRDefault="00A55372" w:rsidP="006374C3">
      <w:pPr>
        <w:pStyle w:val="NormalPara1"/>
      </w:pPr>
    </w:p>
    <w:p w14:paraId="6057AE12" w14:textId="0260FE11" w:rsidR="00A55372" w:rsidRPr="00D16333" w:rsidRDefault="00A55372" w:rsidP="006374C3">
      <w:pPr>
        <w:pStyle w:val="NormalPara1"/>
      </w:pPr>
      <w:r w:rsidRPr="00D16333">
        <w:t>(</w:t>
      </w:r>
      <w:r w:rsidR="00D16333" w:rsidRPr="00D16333">
        <w:t>i</w:t>
      </w:r>
      <w:r w:rsidRPr="00D16333">
        <w:t>) Where a lien has been served on a party, that party shall have no obligation to file that lien with the Workers’ Compensation Appeals Board.</w:t>
      </w:r>
    </w:p>
    <w:p w14:paraId="1EBDCE38" w14:textId="77777777" w:rsidR="00A55372" w:rsidRPr="00D16333" w:rsidRDefault="00A55372" w:rsidP="006374C3">
      <w:pPr>
        <w:pStyle w:val="NormalPara1"/>
      </w:pPr>
    </w:p>
    <w:p w14:paraId="729D0079" w14:textId="595E7C5D" w:rsidR="00A55372" w:rsidRPr="00D16333" w:rsidRDefault="00A55372" w:rsidP="006374C3">
      <w:pPr>
        <w:pStyle w:val="NormalPara1"/>
      </w:pPr>
      <w:r w:rsidRPr="00D16333">
        <w:t>(</w:t>
      </w:r>
      <w:r w:rsidR="00D16333" w:rsidRPr="00D16333">
        <w:t>j</w:t>
      </w:r>
      <w:r w:rsidRPr="00D16333">
        <w:t>) When serving an amended lien claim, the lien claimant shall indicate in the box set forth on the lien form that it is an “amended” lien claim and shall provide the name, mailing address</w:t>
      </w:r>
      <w:r w:rsidRPr="00D16333">
        <w:rPr>
          <w:strike/>
        </w:rPr>
        <w:t>,</w:t>
      </w:r>
      <w:r w:rsidRPr="00D16333">
        <w:t xml:space="preserve"> and telephone number of a person with authority to resolve the lien claim on behalf of the lien claimant.</w:t>
      </w:r>
    </w:p>
    <w:p w14:paraId="0C2822C3" w14:textId="77777777" w:rsidR="00A55372" w:rsidRPr="00D16333" w:rsidRDefault="00A55372" w:rsidP="006374C3">
      <w:pPr>
        <w:pStyle w:val="NormalPara1"/>
      </w:pPr>
    </w:p>
    <w:p w14:paraId="7ACA4F9A" w14:textId="4A5341C9" w:rsidR="00A55372" w:rsidRPr="00D16333" w:rsidRDefault="00A55372" w:rsidP="006374C3">
      <w:pPr>
        <w:pStyle w:val="NormalPara1"/>
      </w:pPr>
      <w:r w:rsidRPr="00D16333">
        <w:t>(</w:t>
      </w:r>
      <w:r w:rsidR="00D16333" w:rsidRPr="00D16333">
        <w:t>k</w:t>
      </w:r>
      <w:r w:rsidRPr="00D16333">
        <w:t>)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3E5CD310" w14:textId="77777777" w:rsidR="00A55372" w:rsidRPr="00D16333" w:rsidRDefault="00A55372" w:rsidP="006374C3">
      <w:pPr>
        <w:pStyle w:val="NormalPara1"/>
      </w:pPr>
    </w:p>
    <w:p w14:paraId="0A19DA11" w14:textId="77777777" w:rsidR="00A55372" w:rsidRPr="00D16333" w:rsidRDefault="00A55372" w:rsidP="006374C3">
      <w:pPr>
        <w:pStyle w:val="NormalPara1"/>
        <w:rPr>
          <w:strike/>
        </w:rPr>
      </w:pPr>
    </w:p>
    <w:p w14:paraId="0A7192CD" w14:textId="77777777" w:rsidR="00A55372" w:rsidRPr="00D16333" w:rsidRDefault="00A55372" w:rsidP="006374C3">
      <w:pPr>
        <w:pStyle w:val="NormalPara1"/>
      </w:pPr>
      <w:r w:rsidRPr="00D16333">
        <w:t xml:space="preserve">Authority: Sections 133, 5307 and 5708, Labor Code. </w:t>
      </w:r>
    </w:p>
    <w:p w14:paraId="4219780C" w14:textId="77777777" w:rsidR="00A55372" w:rsidRDefault="00A55372" w:rsidP="006374C3">
      <w:pPr>
        <w:pStyle w:val="NormalPara1"/>
      </w:pPr>
      <w:r w:rsidRPr="00D16333">
        <w:t xml:space="preserve">Reference: Sections 4900 et seq., 4903, 4903.05, 4903.06, 4903.8, 4903.1, 4903.4, 4903.5, 4903.6, 4904, 4603.2, 4603.3, 4603.6, 4610.5, 4610.6, 4616.3, 4616.4, 4622 and 5813, Labor Code; and Sections 10862 and 10863, title 8, California Code of Regulations. </w:t>
      </w:r>
    </w:p>
    <w:p w14:paraId="661F3953" w14:textId="77777777" w:rsidR="00A55372" w:rsidRPr="005D4C06" w:rsidRDefault="00A55372" w:rsidP="00A55372">
      <w:pPr>
        <w:pStyle w:val="NoSpacing"/>
        <w:jc w:val="both"/>
        <w:rPr>
          <w:rFonts w:ascii="Times New Roman" w:hAnsi="Times New Roman"/>
          <w:sz w:val="24"/>
          <w:szCs w:val="24"/>
        </w:rPr>
      </w:pPr>
    </w:p>
    <w:p w14:paraId="56E7249B"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73565395" w14:textId="77777777" w:rsidR="00A55372" w:rsidRDefault="00A55372" w:rsidP="00A55372">
      <w:pPr>
        <w:pStyle w:val="NoSpacing"/>
        <w:jc w:val="both"/>
        <w:rPr>
          <w:rFonts w:ascii="Times New Roman" w:hAnsi="Times New Roman"/>
          <w:b/>
          <w:sz w:val="24"/>
          <w:szCs w:val="24"/>
          <w:u w:val="single"/>
        </w:rPr>
      </w:pPr>
      <w:r w:rsidRPr="00C10953">
        <w:rPr>
          <w:rFonts w:ascii="Times New Roman" w:hAnsi="Times New Roman"/>
          <w:b/>
          <w:sz w:val="24"/>
          <w:szCs w:val="24"/>
        </w:rPr>
        <w:lastRenderedPageBreak/>
        <w:t>§</w:t>
      </w:r>
      <w:r>
        <w:rPr>
          <w:rFonts w:ascii="Times New Roman" w:hAnsi="Times New Roman"/>
          <w:b/>
          <w:sz w:val="24"/>
          <w:szCs w:val="24"/>
        </w:rPr>
        <w:t xml:space="preserve"> </w:t>
      </w:r>
      <w:r w:rsidRPr="00BF2195">
        <w:rPr>
          <w:rFonts w:ascii="Times New Roman" w:hAnsi="Times New Roman"/>
          <w:b/>
          <w:strike/>
          <w:sz w:val="24"/>
          <w:szCs w:val="24"/>
        </w:rPr>
        <w:t xml:space="preserve">10890 </w:t>
      </w:r>
      <w:r w:rsidRPr="00C10953">
        <w:rPr>
          <w:rFonts w:ascii="Times New Roman" w:hAnsi="Times New Roman"/>
          <w:b/>
          <w:sz w:val="24"/>
          <w:szCs w:val="24"/>
          <w:u w:val="single"/>
        </w:rPr>
        <w:t>108</w:t>
      </w:r>
      <w:r>
        <w:rPr>
          <w:rFonts w:ascii="Times New Roman" w:hAnsi="Times New Roman"/>
          <w:b/>
          <w:sz w:val="24"/>
          <w:szCs w:val="24"/>
          <w:u w:val="single"/>
        </w:rPr>
        <w:t>63</w:t>
      </w:r>
      <w:r w:rsidRPr="00C10953">
        <w:rPr>
          <w:rFonts w:ascii="Times New Roman" w:hAnsi="Times New Roman"/>
          <w:b/>
          <w:sz w:val="24"/>
          <w:szCs w:val="24"/>
          <w:u w:val="single"/>
        </w:rPr>
        <w:t xml:space="preserve">. </w:t>
      </w:r>
      <w:r w:rsidRPr="00C10953">
        <w:rPr>
          <w:rFonts w:ascii="Times New Roman" w:hAnsi="Times New Roman"/>
          <w:b/>
          <w:sz w:val="24"/>
          <w:szCs w:val="24"/>
        </w:rPr>
        <w:t>Verification</w:t>
      </w:r>
      <w:r>
        <w:rPr>
          <w:rFonts w:ascii="Times New Roman" w:hAnsi="Times New Roman"/>
          <w:b/>
          <w:sz w:val="24"/>
          <w:szCs w:val="24"/>
        </w:rPr>
        <w:t xml:space="preserve"> </w:t>
      </w:r>
      <w:r w:rsidRPr="00727116">
        <w:rPr>
          <w:rFonts w:ascii="Times New Roman" w:hAnsi="Times New Roman"/>
          <w:b/>
          <w:sz w:val="24"/>
          <w:szCs w:val="24"/>
          <w:u w:val="single"/>
        </w:rPr>
        <w:t>of Compliance with Labor Code Section 4903.6 on</w:t>
      </w:r>
      <w:r w:rsidRPr="00C10953">
        <w:rPr>
          <w:rFonts w:ascii="Times New Roman" w:hAnsi="Times New Roman"/>
          <w:b/>
          <w:sz w:val="24"/>
          <w:szCs w:val="24"/>
        </w:rPr>
        <w:t xml:space="preserve"> </w:t>
      </w:r>
      <w:r w:rsidRPr="00727116">
        <w:rPr>
          <w:rFonts w:ascii="Times New Roman" w:hAnsi="Times New Roman"/>
          <w:b/>
          <w:strike/>
          <w:sz w:val="24"/>
          <w:szCs w:val="24"/>
        </w:rPr>
        <w:t>to</w:t>
      </w:r>
      <w:r>
        <w:rPr>
          <w:rFonts w:ascii="Times New Roman" w:hAnsi="Times New Roman"/>
          <w:b/>
          <w:sz w:val="24"/>
          <w:szCs w:val="24"/>
        </w:rPr>
        <w:t xml:space="preserve"> </w:t>
      </w:r>
      <w:r w:rsidRPr="00C10953">
        <w:rPr>
          <w:rFonts w:ascii="Times New Roman" w:hAnsi="Times New Roman"/>
          <w:b/>
          <w:sz w:val="24"/>
          <w:szCs w:val="24"/>
        </w:rPr>
        <w:t>Filing of Lien Claim or Application by Lien Claimant</w:t>
      </w:r>
      <w:r w:rsidRPr="00C10953">
        <w:rPr>
          <w:rFonts w:ascii="Times New Roman" w:hAnsi="Times New Roman"/>
          <w:b/>
          <w:sz w:val="24"/>
          <w:szCs w:val="24"/>
          <w:u w:val="single"/>
        </w:rPr>
        <w:t>.</w:t>
      </w:r>
    </w:p>
    <w:p w14:paraId="51D15D82" w14:textId="77777777" w:rsidR="00A55372" w:rsidRPr="00C10953" w:rsidRDefault="00A55372" w:rsidP="00A55372">
      <w:pPr>
        <w:pStyle w:val="NoSpacing"/>
        <w:jc w:val="both"/>
        <w:rPr>
          <w:rFonts w:ascii="Times New Roman" w:hAnsi="Times New Roman"/>
          <w:b/>
          <w:sz w:val="24"/>
          <w:szCs w:val="24"/>
        </w:rPr>
      </w:pPr>
    </w:p>
    <w:p w14:paraId="67FD3118"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(a)</w:t>
      </w:r>
      <w:r w:rsidRPr="00C10953">
        <w:rPr>
          <w:rFonts w:ascii="Times New Roman" w:hAnsi="Times New Roman"/>
          <w:sz w:val="24"/>
          <w:szCs w:val="24"/>
        </w:rPr>
        <w:t xml:space="preserve"> Any section 4903(b) lien, any lien for medical-legal costs, and any application related to any such lien shall have attached to it a verification under penalty of perjury which shall contain a statement specifying in detail the facts establishing that both of the following have occurred:</w:t>
      </w:r>
    </w:p>
    <w:p w14:paraId="775162FF" w14:textId="77777777" w:rsidR="00A55372" w:rsidRDefault="00A55372" w:rsidP="00A55372">
      <w:pPr>
        <w:pStyle w:val="NoSpacing"/>
        <w:jc w:val="both"/>
        <w:rPr>
          <w:rFonts w:ascii="Times New Roman" w:hAnsi="Times New Roman"/>
          <w:sz w:val="24"/>
          <w:szCs w:val="24"/>
        </w:rPr>
      </w:pPr>
    </w:p>
    <w:p w14:paraId="084FC57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Sixty days have elapsed since after the date of acceptance or rejection of liability for the claim, or the time provided for investigation of liability pursuant to Labor Code section 5402(b) has elapsed, whichever is earlier; and</w:t>
      </w:r>
    </w:p>
    <w:p w14:paraId="7756AD82" w14:textId="77777777" w:rsidR="00A55372" w:rsidRPr="00C10953" w:rsidRDefault="00A55372" w:rsidP="00A55372">
      <w:pPr>
        <w:pStyle w:val="NoSpacing"/>
        <w:jc w:val="both"/>
        <w:rPr>
          <w:rFonts w:ascii="Times New Roman" w:hAnsi="Times New Roman"/>
          <w:sz w:val="24"/>
          <w:szCs w:val="24"/>
        </w:rPr>
      </w:pPr>
    </w:p>
    <w:p w14:paraId="534B412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E</w:t>
      </w:r>
      <w:r w:rsidRPr="00C10953">
        <w:rPr>
          <w:rFonts w:ascii="Times New Roman" w:hAnsi="Times New Roman"/>
          <w:sz w:val="24"/>
          <w:szCs w:val="24"/>
        </w:rPr>
        <w:t>ither of the following:</w:t>
      </w:r>
    </w:p>
    <w:p w14:paraId="09101306" w14:textId="77777777" w:rsidR="00A55372" w:rsidRPr="00C10953" w:rsidRDefault="00A55372" w:rsidP="00A55372">
      <w:pPr>
        <w:pStyle w:val="NoSpacing"/>
        <w:jc w:val="both"/>
        <w:rPr>
          <w:rFonts w:ascii="Times New Roman" w:hAnsi="Times New Roman"/>
          <w:sz w:val="24"/>
          <w:szCs w:val="24"/>
        </w:rPr>
      </w:pPr>
    </w:p>
    <w:p w14:paraId="48B67F15"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(A) </w:t>
      </w:r>
      <w:r w:rsidRPr="00C10953">
        <w:rPr>
          <w:rFonts w:ascii="Times New Roman" w:hAnsi="Times New Roman"/>
          <w:sz w:val="24"/>
          <w:szCs w:val="24"/>
        </w:rPr>
        <w:t>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w:t>
      </w:r>
      <w:r>
        <w:rPr>
          <w:rFonts w:ascii="Times New Roman" w:hAnsi="Times New Roman"/>
          <w:sz w:val="24"/>
          <w:szCs w:val="24"/>
        </w:rPr>
        <w:t>e sections 4610.5 and 4610.6; or</w:t>
      </w:r>
    </w:p>
    <w:p w14:paraId="1C36216C" w14:textId="77777777" w:rsidR="00A55372" w:rsidRPr="00C10953" w:rsidRDefault="00A55372" w:rsidP="00A55372">
      <w:pPr>
        <w:pStyle w:val="NoSpacing"/>
        <w:jc w:val="both"/>
        <w:rPr>
          <w:rFonts w:ascii="Times New Roman" w:hAnsi="Times New Roman"/>
          <w:sz w:val="24"/>
          <w:szCs w:val="24"/>
        </w:rPr>
      </w:pPr>
    </w:p>
    <w:p w14:paraId="63ACE913"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time provided for payment of medical-legal expenses pursuant to Labor Code section 4622 has expired and, if the employer objected to the amount of the bill, the reasonable fee has been determined pursuant to Labor Code section 4603.6.</w:t>
      </w:r>
    </w:p>
    <w:p w14:paraId="7B766A9F" w14:textId="77777777" w:rsidR="00A55372" w:rsidRPr="00C10953" w:rsidRDefault="00A55372" w:rsidP="00A55372">
      <w:pPr>
        <w:pStyle w:val="NoSpacing"/>
        <w:jc w:val="both"/>
        <w:rPr>
          <w:rFonts w:ascii="Times New Roman" w:hAnsi="Times New Roman"/>
          <w:sz w:val="24"/>
          <w:szCs w:val="24"/>
        </w:rPr>
      </w:pPr>
    </w:p>
    <w:p w14:paraId="08E5451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verification under penalty of perjury shall also contain a statement declaring that the lien is not being filed solely because of a dispute subject to the independent medical review and/or the independent bill review process.</w:t>
      </w:r>
    </w:p>
    <w:p w14:paraId="5E98F3A6" w14:textId="77777777" w:rsidR="00A55372" w:rsidRPr="00C10953" w:rsidRDefault="00A55372" w:rsidP="00A55372">
      <w:pPr>
        <w:pStyle w:val="NoSpacing"/>
        <w:jc w:val="both"/>
        <w:rPr>
          <w:rFonts w:ascii="Times New Roman" w:hAnsi="Times New Roman"/>
          <w:sz w:val="24"/>
          <w:szCs w:val="24"/>
        </w:rPr>
      </w:pPr>
    </w:p>
    <w:p w14:paraId="2CC815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(c) </w:t>
      </w:r>
      <w:r w:rsidRPr="00C10953">
        <w:rPr>
          <w:rFonts w:ascii="Times New Roman" w:hAnsi="Times New Roman"/>
          <w:sz w:val="24"/>
          <w:szCs w:val="24"/>
        </w:rPr>
        <w:t xml:space="preserve">In addition, if an </w:t>
      </w:r>
      <w:r w:rsidRPr="00C10953">
        <w:rPr>
          <w:rFonts w:ascii="Times New Roman" w:hAnsi="Times New Roman"/>
          <w:sz w:val="24"/>
          <w:szCs w:val="24"/>
          <w:u w:val="single"/>
        </w:rPr>
        <w:t>A</w:t>
      </w:r>
      <w:r w:rsidRPr="00C10953">
        <w:rPr>
          <w:rFonts w:ascii="Times New Roman" w:hAnsi="Times New Roman"/>
          <w:sz w:val="24"/>
          <w:szCs w:val="24"/>
        </w:rPr>
        <w:t xml:space="preserve">pplication for </w:t>
      </w:r>
      <w:r w:rsidRPr="00C10953">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rPr>
        <w:t xml:space="preserve"> </w:t>
      </w:r>
      <w:r w:rsidRPr="00727116">
        <w:rPr>
          <w:rFonts w:ascii="Times New Roman" w:hAnsi="Times New Roman"/>
          <w:sz w:val="24"/>
          <w:szCs w:val="24"/>
          <w:u w:val="single"/>
        </w:rPr>
        <w:t>of Claim</w:t>
      </w:r>
      <w:r w:rsidRPr="00C10953">
        <w:rPr>
          <w:rFonts w:ascii="Times New Roman" w:hAnsi="Times New Roman"/>
          <w:sz w:val="24"/>
          <w:szCs w:val="24"/>
        </w:rPr>
        <w:t xml:space="preserve"> is also being filed, the verification under penalty of perjury shall contain:</w:t>
      </w:r>
    </w:p>
    <w:p w14:paraId="12E03796" w14:textId="77777777" w:rsidR="00A55372" w:rsidRPr="00C10953" w:rsidRDefault="00A55372" w:rsidP="00A55372">
      <w:pPr>
        <w:pStyle w:val="NoSpacing"/>
        <w:jc w:val="both"/>
        <w:rPr>
          <w:rFonts w:ascii="Times New Roman" w:hAnsi="Times New Roman"/>
          <w:sz w:val="24"/>
          <w:szCs w:val="24"/>
        </w:rPr>
      </w:pPr>
    </w:p>
    <w:p w14:paraId="3EC134BB"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A statement specifying in detail the facts establishing that venue in the district office being designated is proper pursuant to Labor Code section 5501.5(a)(1) or Labor Code section 5501.5(a)(2); and</w:t>
      </w:r>
    </w:p>
    <w:p w14:paraId="1510CF77" w14:textId="77777777" w:rsidR="00A55372" w:rsidRPr="00C10953" w:rsidRDefault="00A55372" w:rsidP="00A55372">
      <w:pPr>
        <w:pStyle w:val="NoSpacing"/>
        <w:jc w:val="both"/>
        <w:rPr>
          <w:rFonts w:ascii="Times New Roman" w:hAnsi="Times New Roman"/>
          <w:sz w:val="24"/>
          <w:szCs w:val="24"/>
        </w:rPr>
      </w:pPr>
    </w:p>
    <w:p w14:paraId="40F3C06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(2) </w:t>
      </w:r>
      <w:r w:rsidRPr="00C10953">
        <w:rPr>
          <w:rFonts w:ascii="Times New Roman" w:hAnsi="Times New Roman"/>
          <w:sz w:val="24"/>
          <w:szCs w:val="24"/>
        </w:rPr>
        <w:t>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6229F847" w14:textId="77777777" w:rsidR="00A55372" w:rsidRDefault="00A55372" w:rsidP="00A55372">
      <w:pPr>
        <w:pStyle w:val="NoSpacing"/>
        <w:jc w:val="both"/>
        <w:rPr>
          <w:rFonts w:ascii="Times New Roman" w:hAnsi="Times New Roman"/>
          <w:sz w:val="24"/>
          <w:szCs w:val="24"/>
        </w:rPr>
      </w:pPr>
    </w:p>
    <w:p w14:paraId="7F269E18"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(d)</w:t>
      </w:r>
      <w:r w:rsidRPr="00C10953">
        <w:rPr>
          <w:rFonts w:ascii="Times New Roman" w:hAnsi="Times New Roman"/>
          <w:sz w:val="24"/>
          <w:szCs w:val="24"/>
        </w:rPr>
        <w:t xml:space="preserve"> The verification shall be in the following form:</w:t>
      </w:r>
    </w:p>
    <w:p w14:paraId="078C0AEA" w14:textId="77777777" w:rsidR="00A55372" w:rsidRPr="00C10953" w:rsidRDefault="00A55372" w:rsidP="00A55372">
      <w:pPr>
        <w:pStyle w:val="NoSpacing"/>
        <w:jc w:val="both"/>
        <w:rPr>
          <w:rFonts w:ascii="Times New Roman" w:hAnsi="Times New Roman"/>
          <w:sz w:val="24"/>
          <w:szCs w:val="24"/>
        </w:rPr>
      </w:pPr>
    </w:p>
    <w:p w14:paraId="228B60CB"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w:t>
      </w:r>
    </w:p>
    <w:p w14:paraId="580CFE8C" w14:textId="77777777" w:rsidR="00A55372" w:rsidRPr="00C10953" w:rsidRDefault="00A55372" w:rsidP="00A55372">
      <w:pPr>
        <w:pStyle w:val="NoSpacing"/>
        <w:jc w:val="both"/>
        <w:rPr>
          <w:rFonts w:ascii="Times New Roman" w:hAnsi="Times New Roman"/>
          <w:sz w:val="24"/>
          <w:szCs w:val="24"/>
        </w:rPr>
      </w:pPr>
    </w:p>
    <w:p w14:paraId="058E208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hat the time periods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Pr>
          <w:rFonts w:ascii="Times New Roman" w:hAnsi="Times New Roman"/>
          <w:sz w:val="24"/>
          <w:szCs w:val="24"/>
          <w:u w:val="single"/>
        </w:rPr>
        <w:t>10863</w:t>
      </w:r>
      <w:r w:rsidRPr="00406FCD">
        <w:rPr>
          <w:rFonts w:ascii="Times New Roman" w:hAnsi="Times New Roman"/>
          <w:sz w:val="24"/>
          <w:szCs w:val="24"/>
        </w:rPr>
        <w:t>(a)</w:t>
      </w:r>
      <w:r w:rsidRPr="00C10953">
        <w:rPr>
          <w:rFonts w:ascii="Times New Roman" w:hAnsi="Times New Roman"/>
          <w:sz w:val="24"/>
          <w:szCs w:val="24"/>
        </w:rPr>
        <w:t xml:space="preserve"> have elapsed;</w:t>
      </w:r>
    </w:p>
    <w:p w14:paraId="38834C9D" w14:textId="77777777" w:rsidR="00A55372" w:rsidRPr="00C10953" w:rsidRDefault="00A55372" w:rsidP="00A55372">
      <w:pPr>
        <w:pStyle w:val="NoSpacing"/>
        <w:jc w:val="both"/>
        <w:rPr>
          <w:rFonts w:ascii="Times New Roman" w:hAnsi="Times New Roman"/>
          <w:sz w:val="24"/>
          <w:szCs w:val="24"/>
        </w:rPr>
      </w:pPr>
    </w:p>
    <w:p w14:paraId="201EEDE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T</w:t>
      </w:r>
      <w:r w:rsidRPr="00C10953">
        <w:rPr>
          <w:rFonts w:ascii="Times New Roman" w:hAnsi="Times New Roman"/>
          <w:sz w:val="24"/>
          <w:szCs w:val="24"/>
        </w:rPr>
        <w:t>hat the section 4903(b) lien, the lien for medical-legal costs, or the application is not being filed solely because of a dispute subject to the independent medical review and/or independent bill review process; and</w:t>
      </w:r>
    </w:p>
    <w:p w14:paraId="5D9908E9" w14:textId="77777777" w:rsidR="00A55372" w:rsidRPr="00C10953" w:rsidRDefault="00A55372" w:rsidP="00A55372">
      <w:pPr>
        <w:pStyle w:val="NoSpacing"/>
        <w:jc w:val="both"/>
        <w:rPr>
          <w:rFonts w:ascii="Times New Roman" w:hAnsi="Times New Roman"/>
          <w:sz w:val="24"/>
          <w:szCs w:val="24"/>
        </w:rPr>
      </w:pPr>
    </w:p>
    <w:p w14:paraId="52F7BE9E"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(3) T</w:t>
      </w:r>
      <w:r w:rsidRPr="00C10953">
        <w:rPr>
          <w:rFonts w:ascii="Times New Roman" w:hAnsi="Times New Roman"/>
          <w:sz w:val="24"/>
          <w:szCs w:val="24"/>
        </w:rPr>
        <w:t xml:space="preserve">hat, if an </w:t>
      </w:r>
      <w:r w:rsidRPr="00687856">
        <w:rPr>
          <w:rFonts w:ascii="Times New Roman" w:hAnsi="Times New Roman"/>
          <w:sz w:val="24"/>
          <w:szCs w:val="24"/>
          <w:u w:val="single"/>
        </w:rPr>
        <w:t>A</w:t>
      </w:r>
      <w:r w:rsidRPr="00C10953">
        <w:rPr>
          <w:rFonts w:ascii="Times New Roman" w:hAnsi="Times New Roman"/>
          <w:sz w:val="24"/>
          <w:szCs w:val="24"/>
        </w:rPr>
        <w:t xml:space="preserve">pplication for </w:t>
      </w:r>
      <w:r w:rsidRPr="00687856">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u w:val="single"/>
        </w:rPr>
        <w:t xml:space="preserve"> of Claim</w:t>
      </w:r>
      <w:r w:rsidRPr="00C10953">
        <w:rPr>
          <w:rFonts w:ascii="Times New Roman" w:hAnsi="Times New Roman"/>
          <w:sz w:val="24"/>
          <w:szCs w:val="24"/>
        </w:rPr>
        <w:t xml:space="preserve"> is being filed, that venue is proper as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sidRPr="00FD6032">
        <w:rPr>
          <w:rFonts w:ascii="Times New Roman" w:hAnsi="Times New Roman"/>
          <w:sz w:val="24"/>
          <w:szCs w:val="24"/>
          <w:u w:val="single"/>
        </w:rPr>
        <w:t>108</w:t>
      </w:r>
      <w:r>
        <w:rPr>
          <w:rFonts w:ascii="Times New Roman" w:hAnsi="Times New Roman"/>
          <w:sz w:val="24"/>
          <w:szCs w:val="24"/>
          <w:u w:val="single"/>
        </w:rPr>
        <w:t>63</w:t>
      </w:r>
      <w:r w:rsidRPr="00406FCD">
        <w:rPr>
          <w:rFonts w:ascii="Times New Roman" w:hAnsi="Times New Roman"/>
          <w:sz w:val="24"/>
          <w:szCs w:val="24"/>
        </w:rPr>
        <w:t>(b)</w:t>
      </w:r>
      <w:r w:rsidRPr="00C10953">
        <w:rPr>
          <w:rFonts w:ascii="Times New Roman" w:hAnsi="Times New Roman"/>
          <w:sz w:val="24"/>
          <w:szCs w:val="24"/>
        </w:rPr>
        <w:t xml:space="preserve">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14:paraId="0558836D" w14:textId="77777777" w:rsidR="00A55372" w:rsidRDefault="00A55372" w:rsidP="00A55372">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 s/s _______________________________________________________________ on __________________________________________________________________</w:t>
      </w:r>
    </w:p>
    <w:p w14:paraId="2FB69FC6" w14:textId="77777777" w:rsidR="00A55372" w:rsidRPr="00C10953" w:rsidRDefault="00A55372" w:rsidP="00A55372">
      <w:pPr>
        <w:pStyle w:val="NoSpacing"/>
        <w:rPr>
          <w:rFonts w:ascii="Times New Roman" w:hAnsi="Times New Roman"/>
          <w:sz w:val="24"/>
          <w:szCs w:val="24"/>
        </w:rPr>
      </w:pPr>
    </w:p>
    <w:p w14:paraId="0C1C4B1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34799B3B" w14:textId="77777777" w:rsidR="00A55372" w:rsidRDefault="00A55372" w:rsidP="00A55372">
      <w:pPr>
        <w:pStyle w:val="NoSpacing"/>
        <w:jc w:val="both"/>
        <w:rPr>
          <w:rFonts w:ascii="Times New Roman" w:hAnsi="Times New Roman"/>
          <w:sz w:val="24"/>
          <w:szCs w:val="24"/>
        </w:rPr>
      </w:pPr>
    </w:p>
    <w:p w14:paraId="3844F329" w14:textId="77777777" w:rsidR="00A55372" w:rsidRPr="00437841" w:rsidRDefault="00A55372" w:rsidP="00FC70D6">
      <w:pPr>
        <w:pStyle w:val="NormalPara1"/>
      </w:pPr>
      <w:r>
        <w:t>(e) If the Appeals Board approves an e-form or optical character recognition (OCR) form for this declaration, lien claimants shall file the declaration using the adopted form.</w:t>
      </w:r>
    </w:p>
    <w:p w14:paraId="483145BC" w14:textId="77777777" w:rsidR="00A55372" w:rsidRPr="00C10953" w:rsidRDefault="00A55372" w:rsidP="00A55372">
      <w:pPr>
        <w:pStyle w:val="NoSpacing"/>
        <w:jc w:val="both"/>
        <w:rPr>
          <w:rFonts w:ascii="Times New Roman" w:hAnsi="Times New Roman"/>
          <w:sz w:val="24"/>
          <w:szCs w:val="24"/>
        </w:rPr>
      </w:pPr>
    </w:p>
    <w:p w14:paraId="254D0EF8" w14:textId="77777777" w:rsidR="00A55372" w:rsidRPr="00C10953" w:rsidRDefault="00A55372" w:rsidP="00FC70D6">
      <w:pPr>
        <w:pStyle w:val="Normala"/>
      </w:pPr>
      <w:r w:rsidRPr="00C10953">
        <w:t xml:space="preserve">Authority: Sections 133, 5307, 5309 and 5708, Labor Code. </w:t>
      </w:r>
    </w:p>
    <w:p w14:paraId="1844197C" w14:textId="77777777" w:rsidR="00A55372" w:rsidRPr="00C10953" w:rsidRDefault="00A55372" w:rsidP="00FC70D6">
      <w:pPr>
        <w:pStyle w:val="Normala"/>
        <w:rPr>
          <w:u w:val="single"/>
        </w:rPr>
      </w:pPr>
      <w:r w:rsidRPr="00C10953">
        <w:t xml:space="preserve">Reference: Sections </w:t>
      </w:r>
      <w:r w:rsidRPr="001A33BC">
        <w:t>4603.2, 4603.6, 4610.5, 4610.6, 4622,</w:t>
      </w:r>
      <w:r w:rsidRPr="0036507F">
        <w:t xml:space="preserve"> </w:t>
      </w:r>
      <w:r w:rsidRPr="00C10953">
        <w:t xml:space="preserve">4903, 4903.6, </w:t>
      </w:r>
      <w:r w:rsidRPr="001A33BC">
        <w:t xml:space="preserve">5402 and 5501.5 </w:t>
      </w:r>
      <w:r w:rsidRPr="00C10953">
        <w:t>Labor Code</w:t>
      </w:r>
      <w:r>
        <w:t>; and Section 10863, title 8, California Code of Regulations</w:t>
      </w:r>
      <w:r w:rsidRPr="00FD6032">
        <w:t>.</w:t>
      </w:r>
    </w:p>
    <w:p w14:paraId="07927847"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91CE12F" w14:textId="17526B2B" w:rsidR="00A55372" w:rsidRPr="007165B1" w:rsidRDefault="00A55372" w:rsidP="00FC70D6">
      <w:pPr>
        <w:pStyle w:val="NormalPara"/>
      </w:pPr>
      <w:r w:rsidRPr="007165B1">
        <w:lastRenderedPageBreak/>
        <w:t xml:space="preserve">§ 10868. Notices of Representation for Lien Claimants. </w:t>
      </w:r>
    </w:p>
    <w:p w14:paraId="03F7940E" w14:textId="77777777" w:rsidR="00A55372" w:rsidRPr="007165B1" w:rsidRDefault="00A55372" w:rsidP="00A55372">
      <w:pPr>
        <w:pStyle w:val="NoSpacing"/>
        <w:jc w:val="both"/>
        <w:rPr>
          <w:rFonts w:ascii="Times New Roman" w:hAnsi="Times New Roman"/>
          <w:b/>
          <w:sz w:val="24"/>
          <w:szCs w:val="24"/>
          <w:u w:val="single"/>
        </w:rPr>
      </w:pPr>
    </w:p>
    <w:p w14:paraId="4BF7979B" w14:textId="15A56573" w:rsidR="00A55372" w:rsidRPr="007165B1" w:rsidRDefault="00A55372" w:rsidP="00FC70D6">
      <w:pPr>
        <w:pStyle w:val="NormalPara1"/>
        <w:rPr>
          <w:strike/>
        </w:rPr>
      </w:pPr>
      <w:r w:rsidRPr="007165B1">
        <w:t>(a)</w:t>
      </w:r>
      <w:r w:rsidR="00D16333" w:rsidRPr="007165B1">
        <w:t xml:space="preserve"> </w:t>
      </w:r>
      <w:r w:rsidRPr="007165B1">
        <w:t>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14:paraId="747FE9D3" w14:textId="77777777" w:rsidR="00A55372" w:rsidRPr="007165B1" w:rsidRDefault="00A55372" w:rsidP="00FC70D6">
      <w:pPr>
        <w:pStyle w:val="NormalPara1"/>
        <w:rPr>
          <w:strike/>
        </w:rPr>
      </w:pPr>
    </w:p>
    <w:p w14:paraId="6A3A3FA8" w14:textId="788522CA" w:rsidR="00A55372" w:rsidRPr="007165B1" w:rsidRDefault="00A55372" w:rsidP="00FC70D6">
      <w:pPr>
        <w:pStyle w:val="NormalPara1"/>
      </w:pPr>
      <w:r w:rsidRPr="007165B1">
        <w:t>(b) In addition to the requirements of rules 10390, 10400 and 10401, the notice shall:</w:t>
      </w:r>
    </w:p>
    <w:p w14:paraId="57A9018C" w14:textId="77777777" w:rsidR="00A55372" w:rsidRPr="007165B1" w:rsidRDefault="00A55372" w:rsidP="00FC70D6">
      <w:pPr>
        <w:pStyle w:val="NormalPara1"/>
      </w:pPr>
    </w:p>
    <w:p w14:paraId="09AD38D2" w14:textId="77777777" w:rsidR="00A55372" w:rsidRPr="007165B1" w:rsidRDefault="00A55372" w:rsidP="00FC70D6">
      <w:pPr>
        <w:pStyle w:val="NormalPara1"/>
      </w:pPr>
      <w:r w:rsidRPr="007165B1">
        <w:t>(1) Include the caption, the case title (i.e., the name of the injured employee and the name of the defendant or primary defendant(s)) and the adjudication case number(s) to which the notice relates; and</w:t>
      </w:r>
    </w:p>
    <w:p w14:paraId="5569856A" w14:textId="77777777" w:rsidR="00A55372" w:rsidRPr="007165B1" w:rsidRDefault="00A55372" w:rsidP="00FC70D6">
      <w:pPr>
        <w:pStyle w:val="NormalPara1"/>
      </w:pPr>
    </w:p>
    <w:p w14:paraId="4C300508" w14:textId="127187A5" w:rsidR="00A55372" w:rsidRPr="007165B1" w:rsidRDefault="00A55372" w:rsidP="00FC70D6">
      <w:pPr>
        <w:pStyle w:val="NormalPara1"/>
      </w:pPr>
      <w:r w:rsidRPr="007165B1">
        <w:t>(2) Set forth the full legal name, mailing address</w:t>
      </w:r>
      <w:r w:rsidRPr="007165B1">
        <w:rPr>
          <w:strike/>
        </w:rPr>
        <w:t>,</w:t>
      </w:r>
      <w:r w:rsidRPr="007165B1">
        <w:t xml:space="preserve"> and telephone number of the lien claimant.</w:t>
      </w:r>
    </w:p>
    <w:p w14:paraId="693DCF5B" w14:textId="77777777" w:rsidR="00A55372" w:rsidRPr="007165B1" w:rsidRDefault="00A55372" w:rsidP="00FC70D6">
      <w:pPr>
        <w:pStyle w:val="NormalPara1"/>
      </w:pPr>
    </w:p>
    <w:p w14:paraId="78D0A166" w14:textId="563BE666" w:rsidR="00A55372" w:rsidRPr="007165B1" w:rsidRDefault="00A55372" w:rsidP="00FC70D6">
      <w:pPr>
        <w:pStyle w:val="NormalPara1"/>
      </w:pPr>
      <w:r w:rsidRPr="007165B1">
        <w:t xml:space="preserve">(c) The notice shall be verified by a declaration signed by the lien claimant and the lien claimant’s representative under penalty of perjury stating: </w:t>
      </w:r>
    </w:p>
    <w:p w14:paraId="76CCC0C9" w14:textId="77777777" w:rsidR="00A55372" w:rsidRPr="007165B1" w:rsidRDefault="00A55372" w:rsidP="00FC70D6">
      <w:pPr>
        <w:pStyle w:val="NormalPara1"/>
      </w:pPr>
    </w:p>
    <w:p w14:paraId="0F437FBE" w14:textId="704E484F" w:rsidR="00A55372" w:rsidRPr="007165B1" w:rsidRDefault="00A55372" w:rsidP="00FC70D6">
      <w:pPr>
        <w:pStyle w:val="NormalPara1"/>
      </w:pPr>
      <w:r w:rsidRPr="007165B1">
        <w:t>(1) “I declare that the named initial or new representative has consented to represent the interests of the named lien claimant and that the named lien claimant has consented to this representation.”;</w:t>
      </w:r>
    </w:p>
    <w:p w14:paraId="2B8858F1" w14:textId="77777777" w:rsidR="00A55372" w:rsidRPr="007165B1" w:rsidRDefault="00A55372" w:rsidP="00FC70D6">
      <w:pPr>
        <w:pStyle w:val="NormalPara1"/>
      </w:pPr>
    </w:p>
    <w:p w14:paraId="540242A6" w14:textId="163C8223" w:rsidR="00A55372" w:rsidRPr="007165B1" w:rsidRDefault="00A55372" w:rsidP="00FC70D6">
      <w:pPr>
        <w:pStyle w:val="NormalPara1"/>
      </w:pPr>
      <w:r w:rsidRPr="007165B1">
        <w:t xml:space="preserve">(2) “This representation began on ___________, __, 20___. </w:t>
      </w:r>
    </w:p>
    <w:p w14:paraId="75C3B6B0" w14:textId="77777777" w:rsidR="00A55372" w:rsidRPr="007165B1" w:rsidRDefault="00A55372" w:rsidP="00FC70D6">
      <w:pPr>
        <w:pStyle w:val="NormalPara1"/>
      </w:pPr>
    </w:p>
    <w:p w14:paraId="70447CB7" w14:textId="77777777" w:rsidR="00A55372" w:rsidRPr="007165B1" w:rsidRDefault="00A55372" w:rsidP="00FC70D6">
      <w:pPr>
        <w:pStyle w:val="NormalPara1"/>
      </w:pPr>
      <w:r w:rsidRPr="007165B1">
        <w:t>(A) “I am not aware of any other attorney or non-attorney who was previously representing the lien claimant.”; or</w:t>
      </w:r>
    </w:p>
    <w:p w14:paraId="0E715F36" w14:textId="77777777" w:rsidR="00A55372" w:rsidRPr="007165B1" w:rsidRDefault="00A55372" w:rsidP="00FC70D6">
      <w:pPr>
        <w:pStyle w:val="NormalPara1"/>
      </w:pPr>
    </w:p>
    <w:p w14:paraId="2E5E4F4B" w14:textId="7A969C3B" w:rsidR="00A55372" w:rsidRPr="007165B1" w:rsidRDefault="00A55372" w:rsidP="00FC70D6">
      <w:pPr>
        <w:pStyle w:val="NormalPara1"/>
      </w:pPr>
      <w:r w:rsidRPr="007165B1">
        <w:t>(B) “I am aware that ________________________________________________ [specify person or entity] was previously representing the lien claimant. This Notice of Representation supersedes any previous Notice of Representation. I hereby certify that I have notified the previous attorney or non-attorney representative in writing.”;</w:t>
      </w:r>
    </w:p>
    <w:p w14:paraId="7314BE52" w14:textId="77777777" w:rsidR="00A55372" w:rsidRPr="007165B1" w:rsidRDefault="00A55372" w:rsidP="00FC70D6">
      <w:pPr>
        <w:pStyle w:val="NormalPara1"/>
      </w:pPr>
    </w:p>
    <w:p w14:paraId="7DD633F7" w14:textId="3DD39F0B" w:rsidR="00A55372" w:rsidRPr="007165B1" w:rsidRDefault="00A55372" w:rsidP="00FC70D6">
      <w:pPr>
        <w:pStyle w:val="NormalPara1"/>
      </w:pPr>
      <w:r w:rsidRPr="007165B1">
        <w:t>(3) “By signing below, the representative affirms that they are not disqualified from appearing under Labor Code section 4907, WCAB rule 10445 (Cal. Code Regs., tit. 8, § 10445) or by any other rule, order</w:t>
      </w:r>
      <w:r w:rsidRPr="007165B1">
        <w:rPr>
          <w:strike/>
        </w:rPr>
        <w:t>,</w:t>
      </w:r>
      <w:r w:rsidRPr="007165B1">
        <w:t xml:space="preserve"> or decision of the Workers’ Compensation Appeals Board, the State Bar of California, or any court.”</w:t>
      </w:r>
    </w:p>
    <w:p w14:paraId="1D948564" w14:textId="77777777" w:rsidR="00A55372" w:rsidRPr="007165B1" w:rsidRDefault="00A55372" w:rsidP="00FC70D6">
      <w:pPr>
        <w:pStyle w:val="NormalPara1"/>
      </w:pPr>
    </w:p>
    <w:p w14:paraId="2B77CFA3" w14:textId="77777777" w:rsidR="00A55372" w:rsidRPr="007165B1" w:rsidRDefault="00A55372" w:rsidP="00FC70D6">
      <w:pPr>
        <w:pStyle w:val="NormalPara1"/>
      </w:pPr>
      <w:r w:rsidRPr="007165B1">
        <w:t>(d) Any violation of this rule may give rise to monetary sanctions, attorney’s fees and costs under Labor Code section 5813 and rule 10421.</w:t>
      </w:r>
    </w:p>
    <w:p w14:paraId="2E656513" w14:textId="77777777" w:rsidR="00A55372" w:rsidRPr="007165B1" w:rsidRDefault="00A55372" w:rsidP="00FC70D6">
      <w:pPr>
        <w:pStyle w:val="NormalPara1"/>
      </w:pPr>
    </w:p>
    <w:p w14:paraId="02E360F9" w14:textId="77777777" w:rsidR="00A55372" w:rsidRPr="007165B1" w:rsidRDefault="00A55372" w:rsidP="00FC70D6">
      <w:pPr>
        <w:pStyle w:val="NormalPara1"/>
      </w:pPr>
      <w:r w:rsidRPr="007165B1">
        <w:t xml:space="preserve">Authority: Sections 133, 5307, 5309 and 5708, Labor Code. </w:t>
      </w:r>
    </w:p>
    <w:p w14:paraId="680BE67A" w14:textId="77777777" w:rsidR="00A55372" w:rsidRPr="007165B1" w:rsidRDefault="00A55372" w:rsidP="00FC70D6">
      <w:pPr>
        <w:pStyle w:val="NormalPara1"/>
      </w:pPr>
      <w:r w:rsidRPr="007165B1">
        <w:t xml:space="preserve">Reference: Sections 130, 4907 and 5710; Sections 284, 285 and 286, Code of Civil Procedure; and Sections 10390 and 10445, title 8, California Code of Regulations. </w:t>
      </w:r>
    </w:p>
    <w:p w14:paraId="2B95D51A" w14:textId="77777777" w:rsidR="00A55372" w:rsidRPr="007165B1" w:rsidRDefault="00A55372" w:rsidP="00FC70D6">
      <w:pPr>
        <w:pStyle w:val="NormalPara"/>
      </w:pPr>
      <w:r>
        <w:br w:type="page"/>
      </w:r>
      <w:r w:rsidRPr="007165B1">
        <w:lastRenderedPageBreak/>
        <w:t xml:space="preserve">§ 10872. Notification of Resolution or Withdrawal of Lien Claims. </w:t>
      </w:r>
    </w:p>
    <w:p w14:paraId="2E1D1DD0" w14:textId="77777777" w:rsidR="00A55372" w:rsidRPr="007165B1" w:rsidRDefault="00A55372" w:rsidP="00A55372">
      <w:pPr>
        <w:pStyle w:val="NoSpacing"/>
        <w:jc w:val="both"/>
        <w:rPr>
          <w:rFonts w:ascii="Times New Roman" w:hAnsi="Times New Roman"/>
          <w:b/>
          <w:sz w:val="24"/>
          <w:szCs w:val="24"/>
          <w:u w:val="single"/>
        </w:rPr>
      </w:pPr>
    </w:p>
    <w:p w14:paraId="2E0D8676" w14:textId="17B3DAEC" w:rsidR="00A55372" w:rsidRPr="007165B1" w:rsidRDefault="00A55372" w:rsidP="00FC70D6">
      <w:pPr>
        <w:pStyle w:val="NormalPara1"/>
      </w:pPr>
      <w:r w:rsidRPr="007165B1">
        <w:t>(a) Within seven days after a lien has been resolved or withdrawn, the lien claimant shall file and serve a notification of resolution or a withdrawal of the lien claim. For purposes of this rule, a lien is not resolved unless payment in accordance with an ord</w:t>
      </w:r>
      <w:r w:rsidR="007165B1" w:rsidRPr="007165B1">
        <w:t xml:space="preserve">er or an informal agreement has </w:t>
      </w:r>
      <w:r w:rsidRPr="007165B1">
        <w:t>been made and received.</w:t>
      </w:r>
    </w:p>
    <w:p w14:paraId="57EC24CC" w14:textId="77777777" w:rsidR="00A55372" w:rsidRPr="007165B1" w:rsidRDefault="00A55372" w:rsidP="00FC70D6">
      <w:pPr>
        <w:pStyle w:val="NormalPara1"/>
        <w:rPr>
          <w:strike/>
        </w:rPr>
      </w:pPr>
    </w:p>
    <w:p w14:paraId="1777D4AD" w14:textId="5AD05963" w:rsidR="00A55372" w:rsidRPr="007165B1" w:rsidRDefault="00A55372" w:rsidP="00FC70D6">
      <w:pPr>
        <w:pStyle w:val="NormalPara1"/>
      </w:pPr>
      <w:r w:rsidRPr="007165B1">
        <w:t>(b) The lien claimant shall appear at any hearing that was noticed prior to the resolution or withdrawal of the lien unless excused by the Workers’ Compensation Appeals Board.  The lien claimant shall be excused from appearing at any subsequently noticed hearing.</w:t>
      </w:r>
    </w:p>
    <w:p w14:paraId="6B26BA46" w14:textId="77777777" w:rsidR="00A55372" w:rsidRPr="007165B1" w:rsidRDefault="00A55372" w:rsidP="00FC70D6">
      <w:pPr>
        <w:pStyle w:val="NormalPara1"/>
      </w:pPr>
    </w:p>
    <w:p w14:paraId="47C50FEE" w14:textId="184B44EB" w:rsidR="00A55372" w:rsidRPr="007165B1" w:rsidRDefault="00A55372" w:rsidP="00FC70D6">
      <w:pPr>
        <w:pStyle w:val="NormalPara1"/>
      </w:pPr>
      <w:r w:rsidRPr="007165B1">
        <w:t>(c) Any violation of this rule may give rise to monetary sanctions, attorney’s fees</w:t>
      </w:r>
      <w:r w:rsidRPr="007165B1">
        <w:rPr>
          <w:strike/>
        </w:rPr>
        <w:t>,</w:t>
      </w:r>
      <w:r w:rsidRPr="007165B1">
        <w:t xml:space="preserve"> and costs under Labor Code section 5813 and rule 10421.</w:t>
      </w:r>
    </w:p>
    <w:p w14:paraId="6E010B14" w14:textId="77777777" w:rsidR="00A55372" w:rsidRPr="007165B1" w:rsidRDefault="00A55372" w:rsidP="00FC70D6">
      <w:pPr>
        <w:pStyle w:val="NormalPara1"/>
      </w:pPr>
    </w:p>
    <w:p w14:paraId="3912F481" w14:textId="77777777" w:rsidR="00A55372" w:rsidRPr="007165B1" w:rsidRDefault="00A55372" w:rsidP="00FC70D6">
      <w:pPr>
        <w:pStyle w:val="NormalPara1"/>
      </w:pPr>
    </w:p>
    <w:p w14:paraId="273AC49E" w14:textId="77777777" w:rsidR="00A55372" w:rsidRPr="007165B1" w:rsidRDefault="00A55372" w:rsidP="00FC70D6">
      <w:pPr>
        <w:pStyle w:val="NormalPara1"/>
      </w:pPr>
      <w:r w:rsidRPr="007165B1">
        <w:t xml:space="preserve">Authority: Sections 133, 5307, 5309 and 5708, Labor Code. </w:t>
      </w:r>
    </w:p>
    <w:p w14:paraId="1495AD61" w14:textId="77777777" w:rsidR="00A55372" w:rsidRDefault="00A55372" w:rsidP="00FC70D6">
      <w:pPr>
        <w:pStyle w:val="NormalPara1"/>
      </w:pPr>
      <w:r w:rsidRPr="007165B1">
        <w:t>Reference: Sections 4903, 4903.05, 4903.06, 4903.8, 4903.1, 4903.4, 4903.5, 4903.6, 4904, 4603.2, 4603.3, 4603.6, 4610.5, 4610.6, 4616.3, 4616.4, 4622 and 5813, Labor Code; and Section</w:t>
      </w:r>
      <w:r w:rsidRPr="007165B1">
        <w:rPr>
          <w:strike/>
        </w:rPr>
        <w:t xml:space="preserve"> </w:t>
      </w:r>
      <w:r w:rsidRPr="007165B1">
        <w:t>10421, title 8, California Code of Regulations.</w:t>
      </w:r>
    </w:p>
    <w:p w14:paraId="4D291CC2"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3D4112FF" w14:textId="77777777" w:rsidR="00A55372" w:rsidRPr="00F83B32" w:rsidRDefault="00A55372" w:rsidP="00A55372">
      <w:pPr>
        <w:pStyle w:val="NoSpacing"/>
        <w:jc w:val="both"/>
        <w:rPr>
          <w:rFonts w:ascii="Times New Roman" w:hAnsi="Times New Roman"/>
          <w:sz w:val="24"/>
          <w:szCs w:val="24"/>
        </w:rPr>
      </w:pPr>
    </w:p>
    <w:p w14:paraId="04829649" w14:textId="77777777" w:rsidR="00A55372" w:rsidRDefault="00A55372" w:rsidP="00FC70D6">
      <w:pPr>
        <w:pStyle w:val="NormalPara"/>
      </w:pPr>
      <w:r w:rsidRPr="00FB31AE">
        <w:t xml:space="preserve">§ </w:t>
      </w:r>
      <w:r w:rsidRPr="00DD0997">
        <w:t>108</w:t>
      </w:r>
      <w:r>
        <w:t>73</w:t>
      </w:r>
      <w:r w:rsidRPr="00DD0997">
        <w:t xml:space="preserve">. </w:t>
      </w:r>
      <w:r w:rsidRPr="00FB31AE">
        <w:t>Lien Claimant Declarations of Readiness to Proceed.</w:t>
      </w:r>
    </w:p>
    <w:p w14:paraId="20CC133D" w14:textId="77777777" w:rsidR="00A55372" w:rsidRPr="004A07DD" w:rsidRDefault="00A55372" w:rsidP="00A55372">
      <w:pPr>
        <w:pStyle w:val="NoSpacing"/>
        <w:jc w:val="both"/>
        <w:rPr>
          <w:rFonts w:ascii="Times New Roman" w:hAnsi="Times New Roman"/>
          <w:b/>
          <w:sz w:val="24"/>
          <w:szCs w:val="24"/>
        </w:rPr>
      </w:pPr>
    </w:p>
    <w:p w14:paraId="500ABEC9" w14:textId="677010A3" w:rsidR="00A55372" w:rsidRPr="00BA53E3" w:rsidRDefault="00A55372" w:rsidP="00FC70D6">
      <w:pPr>
        <w:pStyle w:val="NormalPara1"/>
      </w:pPr>
      <w:r w:rsidRPr="00BA53E3">
        <w:t>(a) A lien conference shall be set when any party files a Declaration of Readiness to Proceed in accordance with rule 10742 on any issue(s) relating to lien claim</w:t>
      </w:r>
      <w:r>
        <w:t xml:space="preserve"> other than in the case in chief</w:t>
      </w:r>
      <w:r w:rsidRPr="00BA53E3">
        <w:t xml:space="preserve">, or by the Workers’ Compensation Appeals Board on its own motion at any time. </w:t>
      </w:r>
    </w:p>
    <w:p w14:paraId="474604A1" w14:textId="77777777" w:rsidR="00A55372" w:rsidRPr="00BA53E3" w:rsidRDefault="00A55372" w:rsidP="00FC70D6">
      <w:pPr>
        <w:pStyle w:val="NormalPara1"/>
      </w:pPr>
    </w:p>
    <w:p w14:paraId="642C65A2" w14:textId="77777777" w:rsidR="00A55372" w:rsidRPr="00BA53E3" w:rsidRDefault="00A55372" w:rsidP="00FC70D6">
      <w:pPr>
        <w:pStyle w:val="NormalPara1"/>
      </w:pPr>
      <w:r w:rsidRPr="00BA53E3">
        <w:t>(1) Based upon resources available and such other considerations as the Workers’ Compensation Appeals Board in its discretion may deem appropriate, a lien conference may be set at any district office without the necessity of an order changing venue.</w:t>
      </w:r>
    </w:p>
    <w:p w14:paraId="1643ED31" w14:textId="77777777" w:rsidR="00A55372" w:rsidRPr="00BA53E3" w:rsidRDefault="00A55372" w:rsidP="00FC70D6">
      <w:pPr>
        <w:pStyle w:val="NormalPara1"/>
      </w:pPr>
    </w:p>
    <w:p w14:paraId="46EF3583" w14:textId="3811F07C" w:rsidR="00A55372" w:rsidRPr="00BA53E3" w:rsidRDefault="00A55372" w:rsidP="00FC70D6">
      <w:pPr>
        <w:pStyle w:val="NormalPara1"/>
      </w:pPr>
      <w:r w:rsidRPr="00BA53E3">
        <w:t>(2) Unless otherwise expressly stated in the notice of hearing, all unresolved lien claims and lien issues shall be heard at the lien conference, whether or not listed in any Declaration of Readiness to Proceed. An agreement to “pay, adjust or litigate” a lien claim</w:t>
      </w:r>
      <w:r w:rsidR="00F328CA">
        <w:t>,</w:t>
      </w:r>
      <w:r w:rsidRPr="00BA53E3">
        <w:t xml:space="preserve"> or its equivalent, or an award leaving a lien claim to be adjusted, is not a resolution of the lien claim or lien issue.</w:t>
      </w:r>
    </w:p>
    <w:p w14:paraId="61E4ABB8" w14:textId="77777777" w:rsidR="00A55372" w:rsidRDefault="00A55372" w:rsidP="00FC70D6">
      <w:pPr>
        <w:pStyle w:val="NormalPara1"/>
      </w:pPr>
    </w:p>
    <w:p w14:paraId="1C9C967A" w14:textId="77777777" w:rsidR="00A55372" w:rsidRPr="00BA53E3" w:rsidRDefault="00A55372" w:rsidP="00FC70D6">
      <w:pPr>
        <w:pStyle w:val="NormalPara1"/>
      </w:pPr>
      <w:r w:rsidRPr="00BA53E3">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14:paraId="3E4577A0" w14:textId="77777777" w:rsidR="00A55372" w:rsidRPr="00BA53E3" w:rsidRDefault="00A55372" w:rsidP="00FC70D6">
      <w:pPr>
        <w:pStyle w:val="NormalPara1"/>
      </w:pPr>
    </w:p>
    <w:p w14:paraId="0A0AFC89" w14:textId="77777777" w:rsidR="00A55372" w:rsidRPr="00BA53E3" w:rsidRDefault="00A55372" w:rsidP="00FC70D6">
      <w:pPr>
        <w:pStyle w:val="NormalPara1"/>
      </w:pPr>
      <w:r w:rsidRPr="00BA53E3">
        <w:t>(4) To the extent feasible, the date of the lien conference shall be no sooner than 60 days after the date the notice of hearing for it is served.</w:t>
      </w:r>
    </w:p>
    <w:p w14:paraId="6286CB37" w14:textId="77777777" w:rsidR="00A55372" w:rsidRPr="00BA53E3" w:rsidRDefault="00A55372" w:rsidP="00FC70D6">
      <w:pPr>
        <w:pStyle w:val="NormalPara1"/>
      </w:pPr>
    </w:p>
    <w:p w14:paraId="682EE6B4" w14:textId="3090A1A1" w:rsidR="00A55372" w:rsidRPr="00BA53E3" w:rsidRDefault="00A55372" w:rsidP="00FC70D6">
      <w:pPr>
        <w:pStyle w:val="NormalPara1"/>
        <w:rPr>
          <w:strike/>
        </w:rPr>
      </w:pPr>
      <w:r w:rsidRPr="00BA53E3">
        <w:t xml:space="preserve">(b) When a party files </w:t>
      </w:r>
      <w:r>
        <w:t xml:space="preserve">and serves </w:t>
      </w:r>
      <w:r w:rsidRPr="00BA53E3">
        <w:t xml:space="preserve">a Declaration of Readiness to Proceed on an issue </w:t>
      </w:r>
      <w:r w:rsidRPr="00BF2195">
        <w:rPr>
          <w:strike/>
        </w:rPr>
        <w:t xml:space="preserve">directly </w:t>
      </w:r>
      <w:r w:rsidRPr="00BA53E3">
        <w:t>relating to a lien claim</w:t>
      </w:r>
      <w:r>
        <w:t xml:space="preserve"> other than in the case in chief</w:t>
      </w:r>
      <w:r w:rsidRPr="00BA53E3">
        <w:t xml:space="preserve">,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w:t>
      </w:r>
    </w:p>
    <w:p w14:paraId="6A556C8B" w14:textId="77777777" w:rsidR="00A55372" w:rsidRPr="00BA53E3" w:rsidRDefault="00A55372" w:rsidP="00FC70D6">
      <w:pPr>
        <w:pStyle w:val="NormalPara1"/>
      </w:pPr>
    </w:p>
    <w:p w14:paraId="6A31F293" w14:textId="61B0D500" w:rsidR="00A55372" w:rsidRPr="00BA53E3" w:rsidRDefault="00A55372" w:rsidP="00FC70D6">
      <w:pPr>
        <w:pStyle w:val="NormalPara1"/>
        <w:rPr>
          <w:strike/>
        </w:rPr>
      </w:pPr>
      <w:r w:rsidRPr="00BA53E3">
        <w:t>(c) Nothing in this rule shall preclude the Workers’ Compensation Appeals Board, in its discretion, from setting a type of hearing other than that requested in the Declaration of Readiness to Proceed.</w:t>
      </w:r>
    </w:p>
    <w:p w14:paraId="1933E8B1" w14:textId="77777777" w:rsidR="00A55372" w:rsidRPr="00BA53E3" w:rsidRDefault="00A55372" w:rsidP="00FC70D6">
      <w:pPr>
        <w:pStyle w:val="NormalPara1"/>
      </w:pPr>
    </w:p>
    <w:p w14:paraId="7772885E" w14:textId="278827AF" w:rsidR="00A55372" w:rsidRPr="00BA53E3" w:rsidRDefault="00A55372" w:rsidP="00FC70D6">
      <w:pPr>
        <w:pStyle w:val="NormalPara1"/>
      </w:pPr>
      <w:r w:rsidRPr="00BA53E3">
        <w:t xml:space="preserve">(d)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 </w:t>
      </w:r>
    </w:p>
    <w:p w14:paraId="7FE67595" w14:textId="77777777" w:rsidR="00A55372" w:rsidRPr="00BA53E3" w:rsidRDefault="00A55372" w:rsidP="00FC70D6">
      <w:pPr>
        <w:pStyle w:val="NormalPara1"/>
      </w:pPr>
    </w:p>
    <w:p w14:paraId="4739C3A6" w14:textId="76207FD9" w:rsidR="00A55372" w:rsidRPr="00BA53E3" w:rsidRDefault="00A55372" w:rsidP="00FC70D6">
      <w:pPr>
        <w:pStyle w:val="NormalPara1"/>
      </w:pPr>
      <w:r w:rsidRPr="00BA53E3">
        <w:t>(1) Restoring the lien claim(s) or lien issue(s) to the lien conference or lien trial calendar on its own motion</w:t>
      </w:r>
      <w:r w:rsidR="00085F63">
        <w:t>;</w:t>
      </w:r>
      <w:r w:rsidRPr="00BA53E3">
        <w:t xml:space="preserve"> or </w:t>
      </w:r>
    </w:p>
    <w:p w14:paraId="0E138E26" w14:textId="77777777" w:rsidR="00A55372" w:rsidRPr="00BA53E3" w:rsidRDefault="00A55372" w:rsidP="00FC70D6">
      <w:pPr>
        <w:pStyle w:val="NormalPara1"/>
      </w:pPr>
    </w:p>
    <w:p w14:paraId="1F410F4A" w14:textId="0138B7E5" w:rsidR="00A55372" w:rsidRPr="00BA53E3" w:rsidRDefault="00A55372" w:rsidP="00FC70D6">
      <w:pPr>
        <w:pStyle w:val="NormalPara1"/>
      </w:pPr>
      <w:r w:rsidRPr="00BA53E3">
        <w:t>(2) Restoring the lien claim(s) or lien issue(s) to the lien conference or lien trial calendar less than 90 days after the most recent hearing.</w:t>
      </w:r>
    </w:p>
    <w:p w14:paraId="1DF4484D" w14:textId="77777777" w:rsidR="00A55372" w:rsidRPr="00BA53E3" w:rsidRDefault="00A55372" w:rsidP="00FC70D6">
      <w:pPr>
        <w:pStyle w:val="NormalPara1"/>
      </w:pPr>
    </w:p>
    <w:p w14:paraId="3F867136" w14:textId="77777777" w:rsidR="00A55372" w:rsidRPr="00BA53E3" w:rsidRDefault="00A55372" w:rsidP="00FC70D6">
      <w:pPr>
        <w:pStyle w:val="NormalPara1"/>
      </w:pPr>
    </w:p>
    <w:p w14:paraId="23B20A26" w14:textId="77777777" w:rsidR="00A55372" w:rsidRPr="00BA53E3" w:rsidRDefault="00A55372" w:rsidP="00FC70D6">
      <w:pPr>
        <w:pStyle w:val="NormalPara1"/>
      </w:pPr>
      <w:r w:rsidRPr="00BA53E3">
        <w:t xml:space="preserve">Authority: Sections 133, 5307, 5309 and 5708, Labor Code. </w:t>
      </w:r>
    </w:p>
    <w:p w14:paraId="003C0C01" w14:textId="77777777" w:rsidR="00A55372" w:rsidRPr="004A07DD" w:rsidRDefault="00A55372" w:rsidP="00FC70D6">
      <w:pPr>
        <w:pStyle w:val="NormalPara1"/>
      </w:pPr>
      <w:r w:rsidRPr="00BA53E3">
        <w:t>Reference: Sections 4903, 4903.05, 4903.06, 4903.1, 4903.4, 4903.5, 4903.6, 4904, 5502 and 5502.5, Labor Code; and Sections 10305, 10421, 10629, 10742, 10750, 10755, 10872 and 10888, title 8, California Code of Regulations.</w:t>
      </w:r>
    </w:p>
    <w:p w14:paraId="1AA53EAF"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627B85" w14:textId="77777777" w:rsidR="00A55372" w:rsidRPr="00CF0DDF" w:rsidRDefault="00A55372" w:rsidP="00A55372">
      <w:pPr>
        <w:pStyle w:val="NoSpacing"/>
        <w:jc w:val="both"/>
        <w:rPr>
          <w:rFonts w:ascii="Times New Roman" w:hAnsi="Times New Roman"/>
          <w:sz w:val="24"/>
          <w:szCs w:val="24"/>
        </w:rPr>
      </w:pPr>
    </w:p>
    <w:p w14:paraId="6D296B25" w14:textId="31C574F7" w:rsidR="00A55372" w:rsidRDefault="00A55372" w:rsidP="00A55372">
      <w:pPr>
        <w:pStyle w:val="NoSpacing"/>
        <w:jc w:val="both"/>
        <w:rPr>
          <w:rFonts w:ascii="Times New Roman" w:hAnsi="Times New Roman"/>
          <w:b/>
          <w:strike/>
          <w:sz w:val="24"/>
          <w:szCs w:val="24"/>
          <w:u w:val="single"/>
        </w:rPr>
      </w:pPr>
      <w:r w:rsidRPr="007165B1">
        <w:rPr>
          <w:rFonts w:ascii="Times New Roman" w:hAnsi="Times New Roman"/>
          <w:b/>
          <w:sz w:val="24"/>
          <w:szCs w:val="24"/>
        </w:rPr>
        <w:t>§</w:t>
      </w:r>
      <w:r w:rsidR="007165B1" w:rsidRPr="007165B1">
        <w:rPr>
          <w:rFonts w:ascii="Times New Roman" w:hAnsi="Times New Roman"/>
          <w:b/>
          <w:strike/>
          <w:sz w:val="24"/>
          <w:szCs w:val="24"/>
        </w:rPr>
        <w:t xml:space="preserve"> 10770.6</w:t>
      </w: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74</w:t>
      </w:r>
      <w:r w:rsidRPr="00DD0997">
        <w:rPr>
          <w:rFonts w:ascii="Times New Roman" w:hAnsi="Times New Roman"/>
          <w:b/>
          <w:sz w:val="24"/>
          <w:szCs w:val="24"/>
          <w:u w:val="single"/>
        </w:rPr>
        <w:t xml:space="preserve">. </w:t>
      </w:r>
      <w:r w:rsidRPr="00C10953">
        <w:rPr>
          <w:rFonts w:ascii="Times New Roman" w:hAnsi="Times New Roman"/>
          <w:b/>
          <w:sz w:val="24"/>
          <w:szCs w:val="24"/>
        </w:rPr>
        <w:t>Verification to Filing of Declaration of Readiness</w:t>
      </w:r>
      <w:r>
        <w:rPr>
          <w:rFonts w:ascii="Times New Roman" w:hAnsi="Times New Roman"/>
          <w:b/>
          <w:sz w:val="24"/>
          <w:szCs w:val="24"/>
          <w:u w:val="single"/>
        </w:rPr>
        <w:t xml:space="preserve"> to Proceed</w:t>
      </w:r>
      <w:r w:rsidRPr="00C10953">
        <w:rPr>
          <w:rFonts w:ascii="Times New Roman" w:hAnsi="Times New Roman"/>
          <w:b/>
          <w:sz w:val="24"/>
          <w:szCs w:val="24"/>
        </w:rPr>
        <w:t xml:space="preserve"> </w:t>
      </w:r>
      <w:r>
        <w:rPr>
          <w:rFonts w:ascii="Times New Roman" w:hAnsi="Times New Roman"/>
          <w:b/>
          <w:sz w:val="24"/>
          <w:szCs w:val="24"/>
        </w:rPr>
        <w:t>b</w:t>
      </w:r>
      <w:r w:rsidRPr="00C10953">
        <w:rPr>
          <w:rFonts w:ascii="Times New Roman" w:hAnsi="Times New Roman"/>
          <w:b/>
          <w:sz w:val="24"/>
          <w:szCs w:val="24"/>
        </w:rPr>
        <w:t>y or on Behalf of Lien Claimant</w:t>
      </w:r>
      <w:r w:rsidRPr="00BA53E3">
        <w:rPr>
          <w:rFonts w:ascii="Times New Roman" w:hAnsi="Times New Roman"/>
          <w:b/>
          <w:sz w:val="24"/>
          <w:szCs w:val="24"/>
          <w:u w:val="single"/>
        </w:rPr>
        <w:t>.</w:t>
      </w:r>
    </w:p>
    <w:p w14:paraId="690067F2" w14:textId="77777777" w:rsidR="00A55372" w:rsidRPr="00C10953" w:rsidRDefault="00A55372" w:rsidP="00A55372">
      <w:pPr>
        <w:pStyle w:val="NoSpacing"/>
        <w:jc w:val="both"/>
        <w:rPr>
          <w:rFonts w:ascii="Times New Roman" w:hAnsi="Times New Roman"/>
          <w:b/>
          <w:strike/>
          <w:sz w:val="24"/>
          <w:szCs w:val="24"/>
        </w:rPr>
      </w:pPr>
    </w:p>
    <w:p w14:paraId="4FA0925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No Declaration of Readiness to Proceed shall be filed for a section 4903(b) lien, or for a lien claim for medical-legal costs, without an attached verification executed under penalty of perjury:</w:t>
      </w:r>
    </w:p>
    <w:p w14:paraId="5E1B153B" w14:textId="77777777" w:rsidR="00A55372" w:rsidRPr="00C10953" w:rsidRDefault="00A55372" w:rsidP="00A55372">
      <w:pPr>
        <w:pStyle w:val="NoSpacing"/>
        <w:jc w:val="both"/>
        <w:rPr>
          <w:rFonts w:ascii="Times New Roman" w:hAnsi="Times New Roman"/>
          <w:sz w:val="24"/>
          <w:szCs w:val="24"/>
        </w:rPr>
      </w:pPr>
    </w:p>
    <w:p w14:paraId="500A5B6A"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(a</w:t>
      </w:r>
      <w:r>
        <w:rPr>
          <w:rFonts w:ascii="Times New Roman" w:hAnsi="Times New Roman"/>
          <w:sz w:val="24"/>
          <w:szCs w:val="24"/>
        </w:rPr>
        <w:t>) S</w:t>
      </w:r>
      <w:r w:rsidRPr="00C10953">
        <w:rPr>
          <w:rFonts w:ascii="Times New Roman" w:hAnsi="Times New Roman"/>
          <w:sz w:val="24"/>
          <w:szCs w:val="24"/>
        </w:rPr>
        <w:t>tating either that:</w:t>
      </w:r>
    </w:p>
    <w:p w14:paraId="3861C953" w14:textId="77777777" w:rsidR="00A55372" w:rsidRPr="00C10953" w:rsidRDefault="00A55372" w:rsidP="00A55372">
      <w:pPr>
        <w:pStyle w:val="NoSpacing"/>
        <w:jc w:val="both"/>
        <w:rPr>
          <w:rFonts w:ascii="Times New Roman" w:hAnsi="Times New Roman"/>
          <w:sz w:val="24"/>
          <w:szCs w:val="24"/>
        </w:rPr>
      </w:pPr>
    </w:p>
    <w:p w14:paraId="1A754A80"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solely subject to the independent medical review and/or independent bill review process; or</w:t>
      </w:r>
    </w:p>
    <w:p w14:paraId="20B7BFB5" w14:textId="77777777" w:rsidR="00A55372" w:rsidRPr="00C10953" w:rsidRDefault="00A55372" w:rsidP="00A55372">
      <w:pPr>
        <w:pStyle w:val="NoSpacing"/>
        <w:jc w:val="both"/>
        <w:rPr>
          <w:rFonts w:ascii="Times New Roman" w:hAnsi="Times New Roman"/>
          <w:sz w:val="24"/>
          <w:szCs w:val="24"/>
        </w:rPr>
      </w:pPr>
    </w:p>
    <w:p w14:paraId="444246D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and</w:t>
      </w:r>
    </w:p>
    <w:p w14:paraId="3DA56A65" w14:textId="77777777" w:rsidR="00A55372" w:rsidRPr="00C10953" w:rsidRDefault="00A55372" w:rsidP="00A55372">
      <w:pPr>
        <w:pStyle w:val="NoSpacing"/>
        <w:jc w:val="both"/>
        <w:rPr>
          <w:rFonts w:ascii="Times New Roman" w:hAnsi="Times New Roman"/>
          <w:sz w:val="24"/>
          <w:szCs w:val="24"/>
        </w:rPr>
      </w:pPr>
    </w:p>
    <w:p w14:paraId="0DEF83EE"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(b) S</w:t>
      </w:r>
      <w:r w:rsidRPr="00C10953">
        <w:rPr>
          <w:rFonts w:ascii="Times New Roman" w:hAnsi="Times New Roman"/>
          <w:sz w:val="24"/>
          <w:szCs w:val="24"/>
        </w:rPr>
        <w:t>tating either that:</w:t>
      </w:r>
    </w:p>
    <w:p w14:paraId="38A4EFC4" w14:textId="77777777" w:rsidR="00A55372" w:rsidRPr="00C10953" w:rsidRDefault="00A55372" w:rsidP="00A55372">
      <w:pPr>
        <w:pStyle w:val="NoSpacing"/>
        <w:jc w:val="both"/>
        <w:rPr>
          <w:rFonts w:ascii="Times New Roman" w:hAnsi="Times New Roman"/>
          <w:sz w:val="24"/>
          <w:szCs w:val="24"/>
        </w:rPr>
      </w:pPr>
    </w:p>
    <w:p w14:paraId="2A8F15C9"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he underlying case has been resolved; or</w:t>
      </w:r>
    </w:p>
    <w:p w14:paraId="4E4382DB" w14:textId="77777777" w:rsidR="00A55372" w:rsidRPr="00C10953" w:rsidRDefault="00A55372" w:rsidP="00A55372">
      <w:pPr>
        <w:pStyle w:val="NoSpacing"/>
        <w:jc w:val="both"/>
        <w:rPr>
          <w:rFonts w:ascii="Times New Roman" w:hAnsi="Times New Roman"/>
          <w:sz w:val="24"/>
          <w:szCs w:val="24"/>
        </w:rPr>
      </w:pPr>
    </w:p>
    <w:p w14:paraId="0EFFE64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w:t>
      </w:r>
    </w:p>
    <w:p w14:paraId="0A32CA2E" w14:textId="77777777" w:rsidR="00A55372" w:rsidRPr="00C10953" w:rsidRDefault="00A55372" w:rsidP="00A55372">
      <w:pPr>
        <w:pStyle w:val="NoSpacing"/>
        <w:jc w:val="both"/>
        <w:rPr>
          <w:rFonts w:ascii="Times New Roman" w:hAnsi="Times New Roman"/>
          <w:sz w:val="24"/>
          <w:szCs w:val="24"/>
        </w:rPr>
      </w:pPr>
    </w:p>
    <w:p w14:paraId="5982EEA6"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The declarant shall make a diligent search to determine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0F0A2907" w14:textId="77777777" w:rsidR="00A55372" w:rsidRPr="00C10953" w:rsidRDefault="00A55372" w:rsidP="00A55372">
      <w:pPr>
        <w:pStyle w:val="NoSpacing"/>
        <w:jc w:val="both"/>
        <w:rPr>
          <w:rFonts w:ascii="Times New Roman" w:hAnsi="Times New Roman"/>
          <w:sz w:val="24"/>
          <w:szCs w:val="24"/>
        </w:rPr>
      </w:pPr>
    </w:p>
    <w:p w14:paraId="13D4B967"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The verification shall be in the following form:</w:t>
      </w:r>
    </w:p>
    <w:p w14:paraId="62D95F4F" w14:textId="77777777" w:rsidR="00A55372" w:rsidRPr="00C10953" w:rsidRDefault="00A55372" w:rsidP="00A55372">
      <w:pPr>
        <w:pStyle w:val="NoSpacing"/>
        <w:jc w:val="both"/>
        <w:rPr>
          <w:rFonts w:ascii="Times New Roman" w:hAnsi="Times New Roman"/>
          <w:sz w:val="24"/>
          <w:szCs w:val="24"/>
        </w:rPr>
      </w:pPr>
    </w:p>
    <w:p w14:paraId="482A510F"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 that:</w:t>
      </w:r>
    </w:p>
    <w:p w14:paraId="1A7493DA" w14:textId="77777777" w:rsidR="00A55372" w:rsidRPr="00C10953" w:rsidRDefault="00A55372" w:rsidP="00A55372">
      <w:pPr>
        <w:pStyle w:val="NoSpacing"/>
        <w:jc w:val="both"/>
        <w:rPr>
          <w:rFonts w:ascii="Times New Roman" w:hAnsi="Times New Roman"/>
          <w:sz w:val="24"/>
          <w:szCs w:val="24"/>
        </w:rPr>
      </w:pPr>
    </w:p>
    <w:p w14:paraId="0558DF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subject to the independent medical review and/or independent bill review process; or</w:t>
      </w:r>
    </w:p>
    <w:p w14:paraId="3D757D30" w14:textId="77777777" w:rsidR="00A55372" w:rsidRPr="00C10953" w:rsidRDefault="00A55372" w:rsidP="00A55372">
      <w:pPr>
        <w:pStyle w:val="NoSpacing"/>
        <w:jc w:val="both"/>
        <w:rPr>
          <w:rFonts w:ascii="Times New Roman" w:hAnsi="Times New Roman"/>
          <w:sz w:val="24"/>
          <w:szCs w:val="24"/>
        </w:rPr>
      </w:pPr>
    </w:p>
    <w:p w14:paraId="5F505FBF"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(Check one box); and</w:t>
      </w:r>
    </w:p>
    <w:p w14:paraId="2975FCE7" w14:textId="77777777" w:rsidR="00A55372" w:rsidRPr="00C10953" w:rsidRDefault="00A55372" w:rsidP="00A55372">
      <w:pPr>
        <w:pStyle w:val="NoSpacing"/>
        <w:jc w:val="both"/>
        <w:rPr>
          <w:rFonts w:ascii="Times New Roman" w:hAnsi="Times New Roman"/>
          <w:sz w:val="24"/>
          <w:szCs w:val="24"/>
        </w:rPr>
      </w:pPr>
    </w:p>
    <w:p w14:paraId="2E73ED9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underlying case has been resolved; or </w:t>
      </w:r>
    </w:p>
    <w:p w14:paraId="306E216E" w14:textId="77777777" w:rsidR="00A55372" w:rsidRPr="00C10953" w:rsidRDefault="00A55372" w:rsidP="00A55372">
      <w:pPr>
        <w:pStyle w:val="NoSpacing"/>
        <w:jc w:val="both"/>
        <w:rPr>
          <w:rFonts w:ascii="Times New Roman" w:hAnsi="Times New Roman"/>
          <w:sz w:val="24"/>
          <w:szCs w:val="24"/>
        </w:rPr>
      </w:pPr>
    </w:p>
    <w:p w14:paraId="0C054A90"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 xml:space="preserve">case (Check one box). In determining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I have made a diligent search consisting of the following efforts (specify):</w:t>
      </w:r>
    </w:p>
    <w:p w14:paraId="420A225F" w14:textId="77777777" w:rsidR="00A55372" w:rsidRPr="00C10953" w:rsidRDefault="00A55372" w:rsidP="00A55372">
      <w:pPr>
        <w:pStyle w:val="NoSpacing"/>
        <w:rPr>
          <w:rFonts w:ascii="Times New Roman" w:hAnsi="Times New Roman"/>
          <w:sz w:val="24"/>
          <w:szCs w:val="24"/>
        </w:rPr>
      </w:pPr>
      <w:r w:rsidRPr="00C10953">
        <w:rPr>
          <w:rFonts w:ascii="Times New Roman" w:hAnsi="Times New Roman"/>
          <w:sz w:val="24"/>
          <w:szCs w:val="24"/>
        </w:rPr>
        <w:lastRenderedPageBreak/>
        <w:t>____________________________________________________________________________________________________ s/s __________________________________________ on _____________________________________________________________________________</w:t>
      </w:r>
    </w:p>
    <w:p w14:paraId="19D568DC" w14:textId="77777777" w:rsidR="00A55372" w:rsidRPr="00C10953" w:rsidRDefault="00A55372" w:rsidP="00A55372">
      <w:pPr>
        <w:pStyle w:val="NoSpacing"/>
        <w:jc w:val="both"/>
        <w:rPr>
          <w:rFonts w:ascii="Times New Roman" w:hAnsi="Times New Roman"/>
          <w:sz w:val="24"/>
          <w:szCs w:val="24"/>
        </w:rPr>
      </w:pPr>
    </w:p>
    <w:p w14:paraId="2B248B4D" w14:textId="77777777" w:rsidR="00A55372" w:rsidRDefault="00A55372" w:rsidP="00B76709">
      <w:pPr>
        <w:pStyle w:val="Normala"/>
      </w:pPr>
      <w:r w:rsidRPr="00C10953">
        <w:t>Failure to attach the verification or an incorrect verification may be a basis for sanctions.</w:t>
      </w:r>
    </w:p>
    <w:p w14:paraId="3400D879" w14:textId="77777777" w:rsidR="00A55372" w:rsidRDefault="00A55372" w:rsidP="00A55372">
      <w:pPr>
        <w:pStyle w:val="NoSpacing"/>
        <w:jc w:val="both"/>
        <w:rPr>
          <w:rFonts w:ascii="Times New Roman" w:hAnsi="Times New Roman"/>
          <w:sz w:val="24"/>
          <w:szCs w:val="24"/>
        </w:rPr>
      </w:pPr>
    </w:p>
    <w:p w14:paraId="1F7D6915" w14:textId="77777777" w:rsidR="00A55372" w:rsidRPr="00437841" w:rsidRDefault="00A55372" w:rsidP="00B76709">
      <w:pPr>
        <w:pStyle w:val="NormalPara1"/>
      </w:pPr>
      <w:r>
        <w:t>(c) If the Appeals Board approves an e-form or optical character recognition (OCR) form for this declaration, lien claimants shall file the declaration using the adopted form.</w:t>
      </w:r>
    </w:p>
    <w:p w14:paraId="29351D47" w14:textId="77777777" w:rsidR="00A55372" w:rsidRPr="00C10953" w:rsidRDefault="00A55372" w:rsidP="00A55372">
      <w:pPr>
        <w:pStyle w:val="NoSpacing"/>
        <w:jc w:val="both"/>
        <w:rPr>
          <w:rFonts w:ascii="Times New Roman" w:hAnsi="Times New Roman"/>
          <w:sz w:val="24"/>
          <w:szCs w:val="24"/>
        </w:rPr>
      </w:pPr>
    </w:p>
    <w:p w14:paraId="75B0EDAE" w14:textId="77777777" w:rsidR="00A55372" w:rsidRDefault="00A55372" w:rsidP="00A55372">
      <w:pPr>
        <w:pStyle w:val="NoSpacing"/>
        <w:jc w:val="both"/>
        <w:rPr>
          <w:rFonts w:ascii="Times New Roman" w:hAnsi="Times New Roman"/>
          <w:sz w:val="24"/>
          <w:szCs w:val="24"/>
        </w:rPr>
      </w:pPr>
    </w:p>
    <w:p w14:paraId="1F9B1197" w14:textId="77777777" w:rsidR="00A55372" w:rsidRPr="00C10953" w:rsidRDefault="00A55372" w:rsidP="00B76709">
      <w:pPr>
        <w:pStyle w:val="Normala"/>
      </w:pPr>
      <w:r w:rsidRPr="00C10953">
        <w:t xml:space="preserve">Authority: Sections 133, 5307, 5309 and 5708, Labor Code. </w:t>
      </w:r>
    </w:p>
    <w:p w14:paraId="1AFE9E8E" w14:textId="77777777" w:rsidR="00A55372" w:rsidRPr="00C10953" w:rsidRDefault="00A55372" w:rsidP="00B76709">
      <w:pPr>
        <w:pStyle w:val="Normala"/>
      </w:pPr>
      <w:r w:rsidRPr="00C10953">
        <w:t>Reference: Sections 4903, 4903.</w:t>
      </w:r>
      <w:r w:rsidRPr="001A33BC">
        <w:t>6 and 5501.5,</w:t>
      </w:r>
      <w:r w:rsidRPr="00C10953">
        <w:t xml:space="preserve"> Labor Code.</w:t>
      </w:r>
    </w:p>
    <w:p w14:paraId="3515791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3D42AF9" w14:textId="77777777" w:rsidR="00A55372" w:rsidRPr="007165B1" w:rsidRDefault="00A55372" w:rsidP="007C7E43">
      <w:pPr>
        <w:pStyle w:val="NormalPara"/>
      </w:pPr>
      <w:r w:rsidRPr="007165B1">
        <w:lastRenderedPageBreak/>
        <w:t>§ 10875. Lien Conferences.</w:t>
      </w:r>
    </w:p>
    <w:p w14:paraId="765D09EA" w14:textId="77777777" w:rsidR="007C7E43" w:rsidRDefault="007C7E43" w:rsidP="00A55372">
      <w:pPr>
        <w:pStyle w:val="NoSpacing"/>
        <w:jc w:val="both"/>
        <w:rPr>
          <w:rFonts w:ascii="Times New Roman" w:hAnsi="Times New Roman"/>
          <w:sz w:val="24"/>
          <w:szCs w:val="24"/>
          <w:u w:val="single"/>
        </w:rPr>
      </w:pPr>
    </w:p>
    <w:p w14:paraId="4D815957" w14:textId="57E83EBC" w:rsidR="00A55372" w:rsidRPr="007165B1" w:rsidRDefault="00A55372" w:rsidP="007C7E43">
      <w:pPr>
        <w:pStyle w:val="NormalPara1"/>
      </w:pPr>
      <w:r w:rsidRPr="007165B1">
        <w:t>(a) All defendants and lien claimants shall appear at all lien conferences, either in person or by attorney or non-attorney representative. Each defendant, lien claimant, attorney and non-attorney representative appearing at any lien conference:</w:t>
      </w:r>
    </w:p>
    <w:p w14:paraId="764D31FF" w14:textId="77777777" w:rsidR="00A55372" w:rsidRPr="007165B1" w:rsidRDefault="00A55372" w:rsidP="007C7E43">
      <w:pPr>
        <w:pStyle w:val="NormalPara1"/>
        <w:rPr>
          <w:strike/>
        </w:rPr>
      </w:pPr>
    </w:p>
    <w:p w14:paraId="0A840A36" w14:textId="7F537849" w:rsidR="00A55372" w:rsidRPr="007165B1" w:rsidRDefault="00A55372" w:rsidP="007C7E43">
      <w:pPr>
        <w:pStyle w:val="NormalPara1"/>
      </w:pPr>
      <w:r w:rsidRPr="007165B1">
        <w:t>(1) Shall have sufficient knowledge of the lien dispute(s) to inform the workers’ compensation judge as to all relevant factual and/or legal issues in dispute;</w:t>
      </w:r>
    </w:p>
    <w:p w14:paraId="068875CA" w14:textId="77777777" w:rsidR="00A55372" w:rsidRPr="007165B1" w:rsidRDefault="00A55372" w:rsidP="007C7E43">
      <w:pPr>
        <w:pStyle w:val="NormalPara1"/>
      </w:pPr>
    </w:p>
    <w:p w14:paraId="3C1B7464" w14:textId="77777777" w:rsidR="00A55372" w:rsidRPr="007165B1" w:rsidRDefault="00A55372" w:rsidP="007C7E43">
      <w:pPr>
        <w:pStyle w:val="NormalPara1"/>
      </w:pPr>
      <w:r w:rsidRPr="007165B1">
        <w:t xml:space="preserve">(2) Shall have authority to enter into binding factual stipulations; and </w:t>
      </w:r>
    </w:p>
    <w:p w14:paraId="044CE80A" w14:textId="77777777" w:rsidR="00A55372" w:rsidRPr="007165B1" w:rsidRDefault="00A55372" w:rsidP="007C7E43">
      <w:pPr>
        <w:pStyle w:val="NormalPara1"/>
      </w:pPr>
    </w:p>
    <w:p w14:paraId="156E7498" w14:textId="77777777" w:rsidR="00A55372" w:rsidRPr="007165B1" w:rsidRDefault="00A55372" w:rsidP="007C7E43">
      <w:pPr>
        <w:pStyle w:val="NormalPara1"/>
      </w:pPr>
      <w:r w:rsidRPr="007165B1">
        <w:t>(3) Shall either have full settlement authority or have full settlement authority immediately available by telephone.</w:t>
      </w:r>
    </w:p>
    <w:p w14:paraId="497B9E18" w14:textId="77777777" w:rsidR="00A55372" w:rsidRPr="007165B1" w:rsidRDefault="00A55372" w:rsidP="007C7E43">
      <w:pPr>
        <w:pStyle w:val="NormalPara1"/>
      </w:pPr>
    </w:p>
    <w:p w14:paraId="266CE55F" w14:textId="617AC681" w:rsidR="00A55372" w:rsidRPr="007165B1" w:rsidRDefault="00A55372" w:rsidP="007C7E43">
      <w:pPr>
        <w:pStyle w:val="NormalPara1"/>
      </w:pPr>
      <w:r w:rsidRPr="007165B1">
        <w:t>(b) If a lien claimant fails to appear at a lien conference, the worker’s compensation judge may issue a notice of intention to dismiss consistent with rule 10888, or defer the lien.</w:t>
      </w:r>
    </w:p>
    <w:p w14:paraId="3AA84182" w14:textId="77777777" w:rsidR="00A55372" w:rsidRPr="007165B1" w:rsidRDefault="00A55372" w:rsidP="007C7E43">
      <w:pPr>
        <w:pStyle w:val="NormalPara1"/>
      </w:pPr>
    </w:p>
    <w:p w14:paraId="63E5E374" w14:textId="49599FCD" w:rsidR="00A55372" w:rsidRPr="007165B1" w:rsidRDefault="00A55372" w:rsidP="007C7E43">
      <w:pPr>
        <w:pStyle w:val="NormalPara1"/>
      </w:pPr>
      <w:r w:rsidRPr="007165B1">
        <w:t>(c) If a defendant does not appear, or for any other reason any lien claim(s) or lien issue(s) cannot be fully resolved at the lien conference, the workers’ compensation judge shall take one of the following actions:</w:t>
      </w:r>
    </w:p>
    <w:p w14:paraId="0553C112" w14:textId="77777777" w:rsidR="00A55372" w:rsidRPr="007165B1" w:rsidRDefault="00A55372" w:rsidP="007C7E43">
      <w:pPr>
        <w:pStyle w:val="NormalPara1"/>
      </w:pPr>
    </w:p>
    <w:p w14:paraId="7922808A" w14:textId="77777777" w:rsidR="00A55372" w:rsidRPr="007165B1" w:rsidRDefault="00A55372" w:rsidP="007C7E43">
      <w:pPr>
        <w:pStyle w:val="NormalPara1"/>
      </w:pPr>
      <w:r w:rsidRPr="007165B1">
        <w:t>(1) Set a lien trial and close discovery;</w:t>
      </w:r>
    </w:p>
    <w:p w14:paraId="3BAA2665" w14:textId="77777777" w:rsidR="00A55372" w:rsidRPr="007165B1" w:rsidRDefault="00A55372" w:rsidP="007C7E43">
      <w:pPr>
        <w:pStyle w:val="NormalPara1"/>
      </w:pPr>
    </w:p>
    <w:p w14:paraId="098FB8B3" w14:textId="3E8B8ECE" w:rsidR="00A55372" w:rsidRPr="007165B1" w:rsidRDefault="00A55372" w:rsidP="007C7E43">
      <w:pPr>
        <w:pStyle w:val="NormalPara1"/>
      </w:pPr>
      <w:r w:rsidRPr="007165B1">
        <w:t>(2) Upon a showing of good cause, allow a continuance of the lien conference to another lien conference; or</w:t>
      </w:r>
    </w:p>
    <w:p w14:paraId="69AD73DB" w14:textId="77777777" w:rsidR="00A55372" w:rsidRPr="007165B1" w:rsidRDefault="00A55372" w:rsidP="007C7E43">
      <w:pPr>
        <w:pStyle w:val="NormalPara1"/>
      </w:pPr>
    </w:p>
    <w:p w14:paraId="3E4287AD" w14:textId="77777777" w:rsidR="00A55372" w:rsidRPr="007165B1" w:rsidRDefault="00A55372" w:rsidP="007C7E43">
      <w:pPr>
        <w:pStyle w:val="NormalPara1"/>
      </w:pPr>
      <w:r w:rsidRPr="007165B1">
        <w:t>(3) Upon a showing of good cause, order the lien conference off calendar.</w:t>
      </w:r>
    </w:p>
    <w:p w14:paraId="195BE000" w14:textId="77777777" w:rsidR="00A55372" w:rsidRPr="007165B1" w:rsidRDefault="00A55372" w:rsidP="007C7E43">
      <w:pPr>
        <w:pStyle w:val="NormalPara1"/>
      </w:pPr>
    </w:p>
    <w:p w14:paraId="74AD25E8" w14:textId="77777777" w:rsidR="00A55372" w:rsidRPr="007165B1" w:rsidRDefault="00A55372" w:rsidP="007C7E43">
      <w:pPr>
        <w:pStyle w:val="NormalPara1"/>
      </w:pPr>
      <w:r w:rsidRPr="007165B1">
        <w:t>Good cause shall not include the delayed or late appointment of an attorney or non-attorney representative by a defendant or lien claimant or the delayed receipt of the defendant’s or lien claimant’s file by that attorney or non-attorney representative.</w:t>
      </w:r>
    </w:p>
    <w:p w14:paraId="3194212E" w14:textId="77777777" w:rsidR="00A55372" w:rsidRPr="007165B1" w:rsidRDefault="00A55372" w:rsidP="007C7E43">
      <w:pPr>
        <w:pStyle w:val="NormalPara1"/>
      </w:pPr>
    </w:p>
    <w:p w14:paraId="1AC9AAC5" w14:textId="77777777" w:rsidR="00A55372" w:rsidRPr="007165B1" w:rsidRDefault="00A55372" w:rsidP="007C7E43">
      <w:pPr>
        <w:pStyle w:val="NormalPara1"/>
      </w:pPr>
      <w:r w:rsidRPr="007165B1">
        <w:t>The action taken shall apply to all unresolved lien claim(s) or lien issue(s).</w:t>
      </w:r>
    </w:p>
    <w:p w14:paraId="45A8FEDD" w14:textId="77777777" w:rsidR="00A55372" w:rsidRPr="007165B1" w:rsidRDefault="00A55372" w:rsidP="007C7E43">
      <w:pPr>
        <w:pStyle w:val="NormalPara1"/>
      </w:pPr>
    </w:p>
    <w:p w14:paraId="7F464012" w14:textId="4E82021A" w:rsidR="00A55372" w:rsidRPr="007165B1" w:rsidRDefault="00A55372" w:rsidP="007C7E43">
      <w:pPr>
        <w:pStyle w:val="NormalPara1"/>
      </w:pPr>
      <w:r w:rsidRPr="007165B1">
        <w:t xml:space="preserve">(d)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 </w:t>
      </w:r>
    </w:p>
    <w:p w14:paraId="4514DFEF" w14:textId="77777777" w:rsidR="00A55372" w:rsidRPr="007165B1" w:rsidRDefault="00A55372" w:rsidP="007C7E43">
      <w:pPr>
        <w:pStyle w:val="NormalPara1"/>
      </w:pPr>
    </w:p>
    <w:p w14:paraId="4CDFB528" w14:textId="77777777" w:rsidR="00A55372" w:rsidRPr="007165B1" w:rsidRDefault="00A55372" w:rsidP="007C7E43">
      <w:pPr>
        <w:pStyle w:val="NormalPara1"/>
      </w:pPr>
      <w:r w:rsidRPr="007165B1">
        <w:t xml:space="preserve">(1) All stipulations; </w:t>
      </w:r>
    </w:p>
    <w:p w14:paraId="3D35977F" w14:textId="77777777" w:rsidR="00A55372" w:rsidRPr="007165B1" w:rsidRDefault="00A55372" w:rsidP="007C7E43">
      <w:pPr>
        <w:pStyle w:val="NormalPara1"/>
      </w:pPr>
    </w:p>
    <w:p w14:paraId="4C01C66B" w14:textId="77777777" w:rsidR="00A55372" w:rsidRPr="007165B1" w:rsidRDefault="00A55372" w:rsidP="007C7E43">
      <w:pPr>
        <w:pStyle w:val="NormalPara1"/>
      </w:pPr>
      <w:r w:rsidRPr="007165B1">
        <w:t xml:space="preserve">(2) The specific issues in dispute; </w:t>
      </w:r>
    </w:p>
    <w:p w14:paraId="7B25C432" w14:textId="77777777" w:rsidR="00A55372" w:rsidRPr="007165B1" w:rsidRDefault="00A55372" w:rsidP="007C7E43">
      <w:pPr>
        <w:pStyle w:val="NormalPara1"/>
      </w:pPr>
    </w:p>
    <w:p w14:paraId="72E49D62" w14:textId="77777777" w:rsidR="00A55372" w:rsidRPr="007165B1" w:rsidRDefault="00A55372" w:rsidP="007C7E43">
      <w:pPr>
        <w:pStyle w:val="NormalPara1"/>
      </w:pPr>
      <w:r w:rsidRPr="007165B1">
        <w:t xml:space="preserve">(3) All documentary evidence that might be offered at the lien trial; and </w:t>
      </w:r>
    </w:p>
    <w:p w14:paraId="4776B61B" w14:textId="77777777" w:rsidR="00A55372" w:rsidRPr="007165B1" w:rsidRDefault="00A55372" w:rsidP="007C7E43">
      <w:pPr>
        <w:pStyle w:val="NormalPara1"/>
      </w:pPr>
    </w:p>
    <w:p w14:paraId="30350D3D" w14:textId="77777777" w:rsidR="00A55372" w:rsidRPr="007165B1" w:rsidRDefault="00A55372" w:rsidP="007C7E43">
      <w:pPr>
        <w:pStyle w:val="NormalPara1"/>
      </w:pPr>
      <w:r w:rsidRPr="007165B1">
        <w:t xml:space="preserve">(4) All witnesses who might testify at the lien trial. </w:t>
      </w:r>
    </w:p>
    <w:p w14:paraId="7E49B86B" w14:textId="77777777" w:rsidR="00A55372" w:rsidRPr="007165B1" w:rsidRDefault="00A55372" w:rsidP="007C7E43">
      <w:pPr>
        <w:pStyle w:val="NormalPara1"/>
      </w:pPr>
    </w:p>
    <w:p w14:paraId="6D34EA36" w14:textId="30CC453C" w:rsidR="00A55372" w:rsidRPr="007165B1" w:rsidRDefault="00A55372" w:rsidP="007C7E43">
      <w:pPr>
        <w:pStyle w:val="NormalPara1"/>
      </w:pPr>
      <w:r w:rsidRPr="007165B1">
        <w:t xml:space="preserve">The right to present any issue, documentary evidence, or witness not listed in the Pre-Trial Conference Statement shall be deemed waived, </w:t>
      </w:r>
      <w:r w:rsidR="007165B1" w:rsidRPr="007165B1">
        <w:t>absent a showing of good cause.</w:t>
      </w:r>
      <w:r w:rsidRPr="007165B1">
        <w:t xml:space="preserve"> Evidence not disclosed on the Pre-Trial Conference Statement or obtained thereafter shall not be admissible unless the proponent of the evidence can demonstrate that it was not available or could not have been discovered by the exercise of due diligence prior to the lien conference.</w:t>
      </w:r>
    </w:p>
    <w:p w14:paraId="220A17E0" w14:textId="77777777" w:rsidR="00A55372" w:rsidRPr="007165B1" w:rsidRDefault="00A55372" w:rsidP="007C7E43">
      <w:pPr>
        <w:pStyle w:val="NormalPara1"/>
      </w:pPr>
    </w:p>
    <w:p w14:paraId="7842A265" w14:textId="77777777" w:rsidR="00A55372" w:rsidRPr="007165B1" w:rsidRDefault="00A55372" w:rsidP="007C7E43">
      <w:pPr>
        <w:pStyle w:val="NormalPara1"/>
      </w:pPr>
      <w:r w:rsidRPr="007165B1">
        <w:t>(e) Any violation of the provisions of this rule may give rise to monetary sanctions, attorney’s fees</w:t>
      </w:r>
      <w:r w:rsidRPr="007165B1">
        <w:rPr>
          <w:strike/>
        </w:rPr>
        <w:t>,</w:t>
      </w:r>
      <w:r w:rsidRPr="007165B1">
        <w:t xml:space="preserve"> and costs under Labor Code section 5813 and rule 10421.</w:t>
      </w:r>
    </w:p>
    <w:p w14:paraId="2F5CFB79" w14:textId="77777777" w:rsidR="00A55372" w:rsidRPr="007165B1" w:rsidRDefault="00A55372" w:rsidP="007C7E43">
      <w:pPr>
        <w:pStyle w:val="NormalPara1"/>
        <w:rPr>
          <w:b/>
        </w:rPr>
      </w:pPr>
    </w:p>
    <w:p w14:paraId="1D281153" w14:textId="77777777" w:rsidR="00A55372" w:rsidRPr="007165B1" w:rsidRDefault="00A55372" w:rsidP="007C7E43">
      <w:pPr>
        <w:pStyle w:val="NormalPara1"/>
        <w:rPr>
          <w:b/>
        </w:rPr>
      </w:pPr>
    </w:p>
    <w:p w14:paraId="252D51C1" w14:textId="77777777" w:rsidR="00A55372" w:rsidRPr="007165B1" w:rsidRDefault="00A55372" w:rsidP="007C7E43">
      <w:pPr>
        <w:pStyle w:val="NormalPara1"/>
      </w:pPr>
      <w:r w:rsidRPr="007165B1">
        <w:t xml:space="preserve">Authority: Sections 133, 5307, 5309 and 5708, Labor Code. </w:t>
      </w:r>
    </w:p>
    <w:p w14:paraId="56A62038" w14:textId="77777777" w:rsidR="00A55372" w:rsidRPr="007165B1" w:rsidRDefault="00A55372" w:rsidP="007C7E43">
      <w:pPr>
        <w:pStyle w:val="NormalPara1"/>
      </w:pPr>
      <w:r w:rsidRPr="007165B1">
        <w:t>Reference: Sections 4903, 4903.05, 4903.06, 4903.1, 4903.4, 4903.5, 4903.6, 4904, 5502 and 5502.5, Labor Code; and Sections 10305, 10421, 10629, 10742, 10750, 10755, 10872 and 10888, title 8, California Code of Regulations.</w:t>
      </w:r>
    </w:p>
    <w:p w14:paraId="3E2EECA5"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293949CA" w14:textId="77777777" w:rsidR="00A55372" w:rsidRPr="007165B1" w:rsidRDefault="00A55372" w:rsidP="007C7E43">
      <w:pPr>
        <w:pStyle w:val="NormalPara"/>
      </w:pPr>
      <w:r w:rsidRPr="007165B1">
        <w:lastRenderedPageBreak/>
        <w:t xml:space="preserve">§ 10876. Fees Required at Lien Conference. </w:t>
      </w:r>
    </w:p>
    <w:p w14:paraId="15D087AD" w14:textId="77777777" w:rsidR="00A55372" w:rsidRPr="007165B1" w:rsidRDefault="00A55372" w:rsidP="00A55372">
      <w:pPr>
        <w:pStyle w:val="NoSpacing"/>
        <w:jc w:val="both"/>
        <w:rPr>
          <w:rFonts w:ascii="Times New Roman" w:hAnsi="Times New Roman"/>
          <w:b/>
          <w:sz w:val="24"/>
          <w:szCs w:val="24"/>
          <w:u w:val="single"/>
        </w:rPr>
      </w:pPr>
    </w:p>
    <w:p w14:paraId="7BF1C1A6" w14:textId="77777777" w:rsidR="00A55372" w:rsidRPr="007165B1" w:rsidRDefault="00A55372" w:rsidP="007C7E43">
      <w:pPr>
        <w:pStyle w:val="NormalPara1"/>
      </w:pPr>
      <w:r w:rsidRPr="007165B1">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14:paraId="049EFA4A" w14:textId="77777777" w:rsidR="00A55372" w:rsidRPr="007165B1" w:rsidRDefault="00A55372" w:rsidP="007C7E43">
      <w:pPr>
        <w:pStyle w:val="NormalPara1"/>
      </w:pPr>
    </w:p>
    <w:p w14:paraId="61F49B75" w14:textId="77777777" w:rsidR="00A55372" w:rsidRPr="007165B1" w:rsidRDefault="00A55372" w:rsidP="007C7E43">
      <w:pPr>
        <w:pStyle w:val="NormalPara1"/>
      </w:pPr>
      <w:r w:rsidRPr="007165B1">
        <w:t>(b) At the lien conference, there shall be a rebuttable presumption that a lien claimant is required to pay a lien filing fee or activation fee.</w:t>
      </w:r>
    </w:p>
    <w:p w14:paraId="7FFCC8A4" w14:textId="77777777" w:rsidR="00A55372" w:rsidRPr="007165B1" w:rsidRDefault="00A55372" w:rsidP="007C7E43">
      <w:pPr>
        <w:pStyle w:val="NormalPara1"/>
      </w:pPr>
    </w:p>
    <w:p w14:paraId="1FAA466C" w14:textId="77777777" w:rsidR="00A55372" w:rsidRPr="007165B1" w:rsidRDefault="00A55372" w:rsidP="007C7E43">
      <w:pPr>
        <w:pStyle w:val="NormalPara1"/>
      </w:pPr>
      <w:r w:rsidRPr="007165B1">
        <w:t>(1)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25C6709" w14:textId="77777777" w:rsidR="00A55372" w:rsidRPr="007165B1" w:rsidRDefault="00A55372" w:rsidP="007C7E43">
      <w:pPr>
        <w:pStyle w:val="NormalPara1"/>
      </w:pPr>
    </w:p>
    <w:p w14:paraId="0DE9C141" w14:textId="77777777" w:rsidR="00A55372" w:rsidRPr="007165B1" w:rsidRDefault="00A55372" w:rsidP="007C7E43">
      <w:pPr>
        <w:pStyle w:val="NormalPara1"/>
      </w:pPr>
      <w:r w:rsidRPr="007165B1">
        <w:t>(2)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5BA78D30" w14:textId="77777777" w:rsidR="00A55372" w:rsidRPr="007165B1" w:rsidRDefault="00A55372" w:rsidP="007C7E43">
      <w:pPr>
        <w:pStyle w:val="NormalPara1"/>
      </w:pPr>
    </w:p>
    <w:p w14:paraId="45E05B94" w14:textId="77777777" w:rsidR="00A55372" w:rsidRPr="007165B1" w:rsidRDefault="00A55372" w:rsidP="007C7E43">
      <w:pPr>
        <w:pStyle w:val="NormalPara1"/>
      </w:pPr>
      <w:r w:rsidRPr="007165B1">
        <w:t>(c) The following requirements must be met to satisfy the lien claimant’s burden of demonstrating prior timely payment:</w:t>
      </w:r>
    </w:p>
    <w:p w14:paraId="4B26213E" w14:textId="77777777" w:rsidR="00A55372" w:rsidRPr="007165B1" w:rsidRDefault="00A55372" w:rsidP="007C7E43">
      <w:pPr>
        <w:pStyle w:val="NormalPara1"/>
      </w:pPr>
    </w:p>
    <w:p w14:paraId="10D6379F" w14:textId="77777777" w:rsidR="00A55372" w:rsidRPr="007165B1" w:rsidRDefault="00A55372" w:rsidP="007C7E43">
      <w:pPr>
        <w:pStyle w:val="NormalPara1"/>
      </w:pPr>
      <w:r w:rsidRPr="007165B1">
        <w:t>(1) Proof of prior timely payment shall be in the form provided by the Rules of the Administrative Director or by a printout from the Public Information Search Tool of EAMS. An offer of proof or a stipulation that payment was made shall not be adequate.</w:t>
      </w:r>
    </w:p>
    <w:p w14:paraId="0520780D" w14:textId="77777777" w:rsidR="00A55372" w:rsidRPr="007165B1" w:rsidRDefault="00A55372" w:rsidP="007C7E43">
      <w:pPr>
        <w:pStyle w:val="NormalPara1"/>
      </w:pPr>
    </w:p>
    <w:p w14:paraId="49AA416C" w14:textId="77777777" w:rsidR="00A55372" w:rsidRPr="007165B1" w:rsidRDefault="00A55372" w:rsidP="007C7E43">
      <w:pPr>
        <w:pStyle w:val="NormalPara1"/>
      </w:pPr>
      <w:r w:rsidRPr="007165B1">
        <w:t>(2) Proof of prior timely payment of a filing fee must establish that the fee was paid contemporaneously with the filing of the lien.</w:t>
      </w:r>
    </w:p>
    <w:p w14:paraId="239C96A4" w14:textId="77777777" w:rsidR="00A55372" w:rsidRPr="007165B1" w:rsidRDefault="00A55372" w:rsidP="007C7E43">
      <w:pPr>
        <w:pStyle w:val="NormalPara1"/>
      </w:pPr>
    </w:p>
    <w:p w14:paraId="494BD337" w14:textId="77777777" w:rsidR="00A55372" w:rsidRPr="007165B1" w:rsidRDefault="00A55372" w:rsidP="007C7E43">
      <w:pPr>
        <w:pStyle w:val="NormalPara1"/>
      </w:pPr>
      <w:r w:rsidRPr="007165B1">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14:paraId="7CF2C350" w14:textId="77777777" w:rsidR="00A55372" w:rsidRPr="007165B1" w:rsidRDefault="00A55372" w:rsidP="007C7E43">
      <w:pPr>
        <w:pStyle w:val="NormalPara1"/>
      </w:pPr>
    </w:p>
    <w:p w14:paraId="083BC835" w14:textId="77777777" w:rsidR="00A55372" w:rsidRPr="007165B1" w:rsidRDefault="00A55372" w:rsidP="007C7E43">
      <w:pPr>
        <w:pStyle w:val="NormalPara1"/>
      </w:pPr>
      <w:r w:rsidRPr="007165B1">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787C3B58" w14:textId="77777777" w:rsidR="00A55372" w:rsidRPr="007165B1" w:rsidRDefault="00A55372" w:rsidP="007C7E43">
      <w:pPr>
        <w:pStyle w:val="NormalPara1"/>
      </w:pPr>
    </w:p>
    <w:p w14:paraId="50FD919C" w14:textId="77777777" w:rsidR="00A55372" w:rsidRPr="007165B1" w:rsidRDefault="00A55372" w:rsidP="007C7E43">
      <w:pPr>
        <w:pStyle w:val="NormalPara1"/>
      </w:pPr>
      <w:r w:rsidRPr="007165B1">
        <w:t>(e) If a lien claimant that is required to pay a lien filing or activation fee fails to provide proper written proof of prior timely payment, then:</w:t>
      </w:r>
    </w:p>
    <w:p w14:paraId="2AC7E437" w14:textId="77777777" w:rsidR="00A55372" w:rsidRPr="007165B1" w:rsidRDefault="00A55372" w:rsidP="007C7E43">
      <w:pPr>
        <w:pStyle w:val="NormalPara1"/>
      </w:pPr>
    </w:p>
    <w:p w14:paraId="518AE3F4" w14:textId="77777777" w:rsidR="00A55372" w:rsidRPr="007165B1" w:rsidRDefault="00A55372" w:rsidP="007C7E43">
      <w:pPr>
        <w:pStyle w:val="NormalPara1"/>
      </w:pPr>
      <w:r w:rsidRPr="007165B1">
        <w:t>(1) If the proof of prior timely payment of the activation fee is not submitted, the lien claim shall be dismissed with prejudice. This provision shall apply even if, but for the lien conference, the activation fee would not have been due until December 31, 2013.</w:t>
      </w:r>
    </w:p>
    <w:p w14:paraId="5857D68A" w14:textId="77777777" w:rsidR="00A55372" w:rsidRPr="007165B1" w:rsidRDefault="00A55372" w:rsidP="007C7E43">
      <w:pPr>
        <w:pStyle w:val="NormalPara1"/>
      </w:pPr>
    </w:p>
    <w:p w14:paraId="3CCE503D" w14:textId="77777777" w:rsidR="00A55372" w:rsidRPr="007165B1" w:rsidRDefault="00A55372" w:rsidP="007C7E43">
      <w:pPr>
        <w:pStyle w:val="NormalPara1"/>
      </w:pPr>
      <w:r w:rsidRPr="007165B1">
        <w:t>(2)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w:t>
      </w:r>
    </w:p>
    <w:p w14:paraId="51E90169" w14:textId="77777777" w:rsidR="00A55372" w:rsidRPr="007165B1" w:rsidRDefault="00A55372" w:rsidP="007C7E43">
      <w:pPr>
        <w:pStyle w:val="NormalPara1"/>
      </w:pPr>
    </w:p>
    <w:p w14:paraId="72E7FD65" w14:textId="77777777" w:rsidR="00A55372" w:rsidRPr="007165B1" w:rsidRDefault="00A55372" w:rsidP="007C7E43">
      <w:pPr>
        <w:pStyle w:val="NormalPara1"/>
      </w:pPr>
      <w:r w:rsidRPr="007165B1">
        <w:t>(f) A lien claimant shall not avoid dismissal by attempting to pay the fee at or after the hearing.</w:t>
      </w:r>
    </w:p>
    <w:p w14:paraId="48F10D3E" w14:textId="77777777" w:rsidR="00A55372" w:rsidRPr="007165B1" w:rsidRDefault="00A55372" w:rsidP="007C7E43">
      <w:pPr>
        <w:pStyle w:val="NormalPara1"/>
      </w:pPr>
    </w:p>
    <w:p w14:paraId="6295DF9C" w14:textId="77777777" w:rsidR="00A55372" w:rsidRPr="007165B1" w:rsidRDefault="00A55372" w:rsidP="007C7E43">
      <w:pPr>
        <w:pStyle w:val="NormalPara1"/>
      </w:pPr>
      <w:r w:rsidRPr="007165B1">
        <w:t xml:space="preserve">Authority: Sections 133, 5307, 5309 and 5708, Labor Code. </w:t>
      </w:r>
    </w:p>
    <w:p w14:paraId="2AB04694" w14:textId="77777777" w:rsidR="00A55372" w:rsidRPr="007165B1" w:rsidRDefault="00A55372" w:rsidP="007C7E43">
      <w:pPr>
        <w:pStyle w:val="NormalPara1"/>
      </w:pPr>
      <w:r w:rsidRPr="007165B1">
        <w:t>Reference: Sections 4903, 4903.05, 4903.06, 4903.1, 4903.4, 4903.5, 4903.6, 4904, 5502 and 5502.5, Labor Code; and Sections 351, 352, 451 and 452, Evidence Code.</w:t>
      </w:r>
    </w:p>
    <w:p w14:paraId="47906C9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0AA39C81" w14:textId="77777777" w:rsidR="00A55372" w:rsidRDefault="00A55372" w:rsidP="00A55372">
      <w:pPr>
        <w:pStyle w:val="NoSpacing"/>
        <w:jc w:val="both"/>
        <w:rPr>
          <w:rFonts w:ascii="Times New Roman" w:hAnsi="Times New Roman"/>
          <w:b/>
          <w:sz w:val="24"/>
          <w:szCs w:val="24"/>
        </w:rPr>
      </w:pPr>
    </w:p>
    <w:p w14:paraId="41B7AFB2" w14:textId="2D3C3D5C" w:rsidR="00A55372" w:rsidRPr="007165B1" w:rsidRDefault="00A55372" w:rsidP="00954A8E">
      <w:pPr>
        <w:pStyle w:val="NormalPara"/>
      </w:pPr>
      <w:r w:rsidRPr="007165B1">
        <w:t>§ 10878. Submission at Lien Conferences.</w:t>
      </w:r>
    </w:p>
    <w:p w14:paraId="3EDC074C" w14:textId="77777777" w:rsidR="00A55372" w:rsidRPr="007165B1" w:rsidRDefault="00A55372" w:rsidP="00A55372">
      <w:pPr>
        <w:pStyle w:val="NoSpacing"/>
        <w:jc w:val="both"/>
        <w:rPr>
          <w:rFonts w:ascii="Times New Roman" w:hAnsi="Times New Roman"/>
          <w:sz w:val="24"/>
          <w:szCs w:val="24"/>
          <w:u w:val="single"/>
        </w:rPr>
      </w:pPr>
    </w:p>
    <w:p w14:paraId="744961D8" w14:textId="53C013D3" w:rsidR="00A55372" w:rsidRPr="007165B1" w:rsidRDefault="00A55372" w:rsidP="00954A8E">
      <w:pPr>
        <w:pStyle w:val="NormalPara1"/>
        <w:rPr>
          <w:strike/>
        </w:rPr>
      </w:pPr>
      <w:r w:rsidRPr="007165B1">
        <w:t>(a) The workers’ compensation judge may order that any unresolved lien claim(s) or lien issue(s) be submitted for decision solely on the exhibits listed in the Pre-Trial Conference Statement if</w:t>
      </w:r>
      <w:r w:rsidR="007165B1" w:rsidRPr="007165B1">
        <w:t xml:space="preserve"> </w:t>
      </w:r>
      <w:r w:rsidRPr="007165B1">
        <w:t>no witnesses are listed in the Pre-Trial Conference Statement.</w:t>
      </w:r>
    </w:p>
    <w:p w14:paraId="2AD9559C" w14:textId="77777777" w:rsidR="007165B1" w:rsidRPr="007165B1" w:rsidRDefault="007165B1" w:rsidP="00954A8E">
      <w:pPr>
        <w:pStyle w:val="NormalPara1"/>
      </w:pPr>
    </w:p>
    <w:p w14:paraId="37FA88B4" w14:textId="34E86E3C" w:rsidR="00A55372" w:rsidRPr="007165B1" w:rsidRDefault="00A55372" w:rsidP="00954A8E">
      <w:pPr>
        <w:pStyle w:val="NormalPara1"/>
      </w:pPr>
      <w:r w:rsidRPr="007165B1">
        <w:t>(b) If the disputed lien claim(s) or lien issue(s) are submitted for decision at the lien conference, the workers’ compensation judge shall prepare minutes of hearing and a summary of evidence as set forth in rule 10787.</w:t>
      </w:r>
    </w:p>
    <w:p w14:paraId="215B419A" w14:textId="77777777" w:rsidR="00A55372" w:rsidRPr="007165B1" w:rsidRDefault="00A55372" w:rsidP="00954A8E">
      <w:pPr>
        <w:pStyle w:val="NormalPara1"/>
      </w:pPr>
    </w:p>
    <w:p w14:paraId="44F06D1D" w14:textId="77777777" w:rsidR="00A55372" w:rsidRPr="007165B1" w:rsidRDefault="00A55372" w:rsidP="00954A8E">
      <w:pPr>
        <w:pStyle w:val="NormalPara1"/>
      </w:pPr>
      <w:r w:rsidRPr="007165B1">
        <w:t xml:space="preserve">Authority: Sections 133, 5307, 5309 and 5708, Labor Code. </w:t>
      </w:r>
    </w:p>
    <w:p w14:paraId="5696C5E7" w14:textId="77777777" w:rsidR="00A55372" w:rsidRPr="00CF0DDF" w:rsidRDefault="00A55372" w:rsidP="00954A8E">
      <w:pPr>
        <w:pStyle w:val="NormalPara1"/>
      </w:pPr>
      <w:r w:rsidRPr="007165B1">
        <w:t>Reference: Sections 4903, 4903.05, 4903.06, 4903.1, 4903.4, 4903.5, 4903.6, 4904, 5502 and 5502.5, Labor Code; and Sections 351, 352, 451 and 452, Evidence Code.</w:t>
      </w:r>
    </w:p>
    <w:p w14:paraId="71331CFC"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EBE93B" w14:textId="77777777" w:rsidR="00A55372" w:rsidRDefault="00A55372" w:rsidP="00A55372">
      <w:pPr>
        <w:pStyle w:val="NoSpacing"/>
        <w:jc w:val="both"/>
        <w:rPr>
          <w:rFonts w:ascii="Times New Roman" w:hAnsi="Times New Roman"/>
          <w:sz w:val="24"/>
          <w:szCs w:val="24"/>
        </w:rPr>
      </w:pPr>
    </w:p>
    <w:p w14:paraId="055F55AD" w14:textId="2023D0FF" w:rsidR="00A55372" w:rsidRDefault="00A55372" w:rsidP="00954A8E">
      <w:pPr>
        <w:pStyle w:val="NormalPara"/>
      </w:pPr>
      <w:r w:rsidRPr="00535822">
        <w:t>§ 10880. Lien Trials.</w:t>
      </w:r>
    </w:p>
    <w:p w14:paraId="6211C7F5" w14:textId="77777777" w:rsidR="00954A8E" w:rsidRPr="00535822" w:rsidRDefault="00954A8E" w:rsidP="00954A8E">
      <w:pPr>
        <w:pStyle w:val="NormalPara1"/>
      </w:pPr>
    </w:p>
    <w:p w14:paraId="35668E23" w14:textId="03BB950E" w:rsidR="00A55372" w:rsidRPr="00535822" w:rsidRDefault="00A55372" w:rsidP="00954A8E">
      <w:pPr>
        <w:pStyle w:val="NormalPara1"/>
      </w:pPr>
      <w:r w:rsidRPr="00535822">
        <w:t>(a) All defendants and lien claimants shall appear at all lien trials, either in person or by attorney or non-attorney representative. Each defendant, lien claimant, attorney and non-attorney representative appearing at any lien trial:</w:t>
      </w:r>
    </w:p>
    <w:p w14:paraId="3A67A8B6" w14:textId="77777777" w:rsidR="00A55372" w:rsidRPr="00535822" w:rsidRDefault="00A55372" w:rsidP="00954A8E">
      <w:pPr>
        <w:pStyle w:val="NormalPara1"/>
        <w:rPr>
          <w:strike/>
        </w:rPr>
      </w:pPr>
    </w:p>
    <w:p w14:paraId="35C01959" w14:textId="333C12AD" w:rsidR="00A55372" w:rsidRPr="00535822" w:rsidRDefault="00A55372" w:rsidP="00954A8E">
      <w:pPr>
        <w:pStyle w:val="NormalPara1"/>
      </w:pPr>
      <w:r w:rsidRPr="00535822">
        <w:t>(1) Shall have sufficient knowledge of the lien dispute(s) to inform the workers’ compensation judge as to all relevant factual and/or legal issues in dispute;</w:t>
      </w:r>
    </w:p>
    <w:p w14:paraId="25992CE5" w14:textId="77777777" w:rsidR="00A55372" w:rsidRPr="00535822" w:rsidRDefault="00A55372" w:rsidP="00954A8E">
      <w:pPr>
        <w:pStyle w:val="NormalPara1"/>
      </w:pPr>
    </w:p>
    <w:p w14:paraId="005C2490" w14:textId="77777777" w:rsidR="00A55372" w:rsidRPr="00535822" w:rsidRDefault="00A55372" w:rsidP="00954A8E">
      <w:pPr>
        <w:pStyle w:val="NormalPara1"/>
      </w:pPr>
      <w:r w:rsidRPr="00535822">
        <w:t xml:space="preserve">(2) Shall have authority to enter into binding factual stipulations; and </w:t>
      </w:r>
    </w:p>
    <w:p w14:paraId="69F353D8" w14:textId="77777777" w:rsidR="00A55372" w:rsidRPr="00535822" w:rsidRDefault="00A55372" w:rsidP="00954A8E">
      <w:pPr>
        <w:pStyle w:val="NormalPara1"/>
      </w:pPr>
    </w:p>
    <w:p w14:paraId="36E473C4" w14:textId="77777777" w:rsidR="00A55372" w:rsidRPr="00535822" w:rsidRDefault="00A55372" w:rsidP="00954A8E">
      <w:pPr>
        <w:pStyle w:val="NormalPara1"/>
      </w:pPr>
      <w:r w:rsidRPr="00535822">
        <w:t>(3) Shall either have full settlement authority or have full settlement authority immediately available by telephone.</w:t>
      </w:r>
    </w:p>
    <w:p w14:paraId="7539F673" w14:textId="77777777" w:rsidR="00A55372" w:rsidRPr="00535822" w:rsidRDefault="00A55372" w:rsidP="00954A8E">
      <w:pPr>
        <w:pStyle w:val="NormalPara1"/>
      </w:pPr>
    </w:p>
    <w:p w14:paraId="4BB08839" w14:textId="34F8F645" w:rsidR="00A55372" w:rsidRPr="00535822" w:rsidRDefault="00A55372" w:rsidP="00954A8E">
      <w:pPr>
        <w:pStyle w:val="NormalPara1"/>
      </w:pPr>
      <w:r w:rsidRPr="00535822">
        <w:t>(b) Where a lien claimant or defendant served with notice of a lien trial fails to appear either in person or by attorney or non-attorney representative, the workers’ compensation judge may:</w:t>
      </w:r>
    </w:p>
    <w:p w14:paraId="4E66C2A8" w14:textId="77777777" w:rsidR="00A55372" w:rsidRPr="00535822" w:rsidRDefault="00A55372" w:rsidP="00954A8E">
      <w:pPr>
        <w:pStyle w:val="NormalPara1"/>
      </w:pPr>
    </w:p>
    <w:p w14:paraId="5746799A" w14:textId="35B33869" w:rsidR="00A55372" w:rsidRPr="00535822" w:rsidRDefault="00A55372" w:rsidP="00954A8E">
      <w:pPr>
        <w:pStyle w:val="NormalPara1"/>
      </w:pPr>
      <w:r w:rsidRPr="00535822">
        <w:t>(1) Dismiss the lien claim after issuing a 10-day notice of intention to dismiss with or without prejudice, or</w:t>
      </w:r>
    </w:p>
    <w:p w14:paraId="45B3E93A" w14:textId="77777777" w:rsidR="00A55372" w:rsidRPr="00535822" w:rsidRDefault="00A55372" w:rsidP="00954A8E">
      <w:pPr>
        <w:pStyle w:val="NormalPara1"/>
      </w:pPr>
    </w:p>
    <w:p w14:paraId="22073F92" w14:textId="67A82146" w:rsidR="00A55372" w:rsidRPr="00535822" w:rsidRDefault="00A55372" w:rsidP="00954A8E">
      <w:pPr>
        <w:pStyle w:val="NormalPara1"/>
      </w:pPr>
      <w:r w:rsidRPr="00535822">
        <w:t>(2) Hear the evidence and, after service of the minutes of hearing and summary of evidence that shall include a 10-day notice of intention to submit, make such decision as is just and proper, or</w:t>
      </w:r>
    </w:p>
    <w:p w14:paraId="0B1E944A" w14:textId="77777777" w:rsidR="00A55372" w:rsidRPr="00535822" w:rsidRDefault="00A55372" w:rsidP="00954A8E">
      <w:pPr>
        <w:pStyle w:val="NormalPara1"/>
      </w:pPr>
    </w:p>
    <w:p w14:paraId="2F2BA2F7" w14:textId="2B875253" w:rsidR="00A55372" w:rsidRPr="00535822" w:rsidRDefault="00A55372" w:rsidP="00954A8E">
      <w:pPr>
        <w:pStyle w:val="NormalPara1"/>
      </w:pPr>
      <w:r w:rsidRPr="00535822">
        <w:t>(3) Defer the issue</w:t>
      </w:r>
      <w:r w:rsidRPr="00535822">
        <w:rPr>
          <w:strike/>
        </w:rPr>
        <w:t xml:space="preserve"> to</w:t>
      </w:r>
      <w:r w:rsidRPr="00535822">
        <w:t xml:space="preserve"> of the lien and submit the case on the remaining issues.</w:t>
      </w:r>
    </w:p>
    <w:p w14:paraId="3817AD88" w14:textId="77777777" w:rsidR="00A55372" w:rsidRPr="00535822" w:rsidRDefault="00A55372" w:rsidP="00954A8E">
      <w:pPr>
        <w:pStyle w:val="NormalPara1"/>
      </w:pPr>
    </w:p>
    <w:p w14:paraId="7F68FF09" w14:textId="30A0D480" w:rsidR="00A55372" w:rsidRPr="00535822" w:rsidRDefault="00A55372" w:rsidP="00954A8E">
      <w:pPr>
        <w:pStyle w:val="NormalPara1"/>
      </w:pPr>
      <w:r w:rsidRPr="00535822">
        <w:t>(c) If the workers’ compensation judge defers a lien issue, upon the issuance of a decision on the remaining issues, the workers’ compensation judge shall:</w:t>
      </w:r>
    </w:p>
    <w:p w14:paraId="7A0D0B28" w14:textId="77777777" w:rsidR="00A55372" w:rsidRPr="00535822" w:rsidRDefault="00A55372" w:rsidP="00954A8E">
      <w:pPr>
        <w:pStyle w:val="NormalPara1"/>
      </w:pPr>
    </w:p>
    <w:p w14:paraId="6171E65B" w14:textId="5820C6DE" w:rsidR="00A55372" w:rsidRPr="00535822" w:rsidRDefault="00A55372" w:rsidP="00954A8E">
      <w:pPr>
        <w:pStyle w:val="NormalPara1"/>
      </w:pPr>
      <w:r w:rsidRPr="00535822">
        <w:t>(1) Issue a 10-day notice of intention to order payment of the lien in full or in part, or</w:t>
      </w:r>
    </w:p>
    <w:p w14:paraId="699F0F64" w14:textId="77777777" w:rsidR="00A55372" w:rsidRPr="00535822" w:rsidRDefault="00A55372" w:rsidP="00954A8E">
      <w:pPr>
        <w:pStyle w:val="NormalPara1"/>
      </w:pPr>
    </w:p>
    <w:p w14:paraId="161E6378" w14:textId="75DFE566" w:rsidR="00A55372" w:rsidRPr="00535822" w:rsidRDefault="00A55372" w:rsidP="00954A8E">
      <w:pPr>
        <w:pStyle w:val="NormalPara1"/>
      </w:pPr>
      <w:r w:rsidRPr="00535822">
        <w:t>(2) Issue a 10-day notice of intention to disallow the lien, or</w:t>
      </w:r>
    </w:p>
    <w:p w14:paraId="26DABAE7" w14:textId="77777777" w:rsidR="00A55372" w:rsidRPr="00535822" w:rsidRDefault="00A55372" w:rsidP="00954A8E">
      <w:pPr>
        <w:pStyle w:val="NormalPara1"/>
      </w:pPr>
    </w:p>
    <w:p w14:paraId="3040EE42" w14:textId="1DB45224" w:rsidR="00A55372" w:rsidRPr="00535822" w:rsidRDefault="00A55372" w:rsidP="00954A8E">
      <w:pPr>
        <w:pStyle w:val="NormalPara1"/>
      </w:pPr>
      <w:r w:rsidRPr="00535822">
        <w:t>(3) Continue the lien issue to a lien conference.</w:t>
      </w:r>
    </w:p>
    <w:p w14:paraId="4601389C" w14:textId="77777777" w:rsidR="00A55372" w:rsidRPr="00535822" w:rsidRDefault="00A55372" w:rsidP="00954A8E">
      <w:pPr>
        <w:pStyle w:val="NormalPara1"/>
      </w:pPr>
    </w:p>
    <w:p w14:paraId="37E5A252" w14:textId="77F06850" w:rsidR="00A55372" w:rsidRPr="00535822" w:rsidRDefault="00A55372" w:rsidP="00954A8E">
      <w:pPr>
        <w:pStyle w:val="NormalPara1"/>
      </w:pPr>
      <w:r w:rsidRPr="00535822">
        <w:t>(d) At the conclusion of a lien trial, the workers’ compensation judge shall prepare minutes of hearing and a summary of evidence as set forth in rule 10787.</w:t>
      </w:r>
    </w:p>
    <w:p w14:paraId="5CDEBC46" w14:textId="2662542F" w:rsidR="00085F63" w:rsidRPr="00535822" w:rsidRDefault="00085F63" w:rsidP="00954A8E">
      <w:pPr>
        <w:pStyle w:val="NormalPara1"/>
      </w:pPr>
    </w:p>
    <w:p w14:paraId="25446937" w14:textId="1CA070C2" w:rsidR="00085F63" w:rsidRPr="00535822" w:rsidRDefault="00085F63" w:rsidP="00954A8E">
      <w:pPr>
        <w:pStyle w:val="NormalPara1"/>
      </w:pPr>
      <w:r w:rsidRPr="00535822">
        <w:t>(e) Any violation of the provisions of this rule may give rise to monetary sanctions, attorney’s fees and costs under Labor Code section 5813 and rule 10421.</w:t>
      </w:r>
    </w:p>
    <w:p w14:paraId="7F9101F8" w14:textId="77777777" w:rsidR="00A55372" w:rsidRPr="00535822" w:rsidRDefault="00A55372" w:rsidP="00954A8E">
      <w:pPr>
        <w:pStyle w:val="NormalPara1"/>
      </w:pPr>
    </w:p>
    <w:p w14:paraId="790593A8" w14:textId="77777777" w:rsidR="00A55372" w:rsidRPr="00535822" w:rsidRDefault="00A55372" w:rsidP="00954A8E">
      <w:pPr>
        <w:pStyle w:val="NormalPara1"/>
      </w:pPr>
    </w:p>
    <w:p w14:paraId="65FE8AF1" w14:textId="77777777" w:rsidR="00A55372" w:rsidRPr="00535822" w:rsidRDefault="00A55372" w:rsidP="00954A8E">
      <w:pPr>
        <w:pStyle w:val="NormalPara1"/>
      </w:pPr>
      <w:r w:rsidRPr="00535822">
        <w:t xml:space="preserve">Authority cited: Sections 133 and 5307, Labor Code. </w:t>
      </w:r>
    </w:p>
    <w:p w14:paraId="40DBD80D" w14:textId="3B78B7D2" w:rsidR="00085F63" w:rsidRDefault="00A55372" w:rsidP="00954A8E">
      <w:pPr>
        <w:pStyle w:val="NormalPara1"/>
      </w:pPr>
      <w:r w:rsidRPr="00535822">
        <w:t xml:space="preserve">Reference: Article XIV, Section 4, California Constitution; </w:t>
      </w:r>
      <w:r w:rsidRPr="00535822">
        <w:rPr>
          <w:strike/>
        </w:rPr>
        <w:t xml:space="preserve">and </w:t>
      </w:r>
      <w:r w:rsidRPr="00535822">
        <w:t>Sections 5502(e) and 5708, Labor Code; and Section 10787, title 8, Code of Regulations.</w:t>
      </w:r>
      <w:r w:rsidR="00085F63">
        <w:br w:type="page"/>
      </w:r>
    </w:p>
    <w:p w14:paraId="0D54834E" w14:textId="6421C8FA" w:rsidR="00A55372" w:rsidRPr="00424518" w:rsidRDefault="00A55372" w:rsidP="00954A8E">
      <w:pPr>
        <w:pStyle w:val="NormalPara"/>
      </w:pPr>
      <w:r w:rsidRPr="00424518">
        <w:lastRenderedPageBreak/>
        <w:t>§ 10888.  Dismissal of Lien Claims.</w:t>
      </w:r>
    </w:p>
    <w:p w14:paraId="7E3E1243" w14:textId="77777777" w:rsidR="00A55372" w:rsidRPr="00C10953" w:rsidRDefault="00A55372" w:rsidP="00A55372">
      <w:pPr>
        <w:pStyle w:val="NoSpacing"/>
        <w:jc w:val="both"/>
        <w:rPr>
          <w:rFonts w:ascii="Times New Roman" w:hAnsi="Times New Roman"/>
          <w:b/>
          <w:sz w:val="24"/>
          <w:szCs w:val="24"/>
        </w:rPr>
      </w:pPr>
    </w:p>
    <w:p w14:paraId="2E4F86C2" w14:textId="002A7DBE" w:rsidR="00A55372" w:rsidRPr="00AF7184" w:rsidRDefault="00A55372" w:rsidP="00954A8E">
      <w:pPr>
        <w:pStyle w:val="NormalPara1"/>
      </w:pPr>
      <w:r w:rsidRPr="00AF7184">
        <w:t xml:space="preserve">(a) The Appeals Board </w:t>
      </w:r>
      <w:r w:rsidR="00085F63">
        <w:t xml:space="preserve">or a workers’ compensation judge </w:t>
      </w:r>
      <w:r w:rsidRPr="00AF7184">
        <w:t>may order a lien dismissed for lack of prosecution, non-appearance by the lien claimant</w:t>
      </w:r>
      <w:r w:rsidRPr="00AF7184">
        <w:rPr>
          <w:strike/>
        </w:rPr>
        <w:t>,</w:t>
      </w:r>
      <w:r w:rsidRPr="00AF7184">
        <w:t xml:space="preserve"> or failure to comply with the provisions of the Labor Code or the</w:t>
      </w:r>
      <w:r>
        <w:t>se rules</w:t>
      </w:r>
      <w:r w:rsidRPr="00AF7184">
        <w:t>.</w:t>
      </w:r>
    </w:p>
    <w:p w14:paraId="3BF1820A" w14:textId="77777777" w:rsidR="00A55372" w:rsidRDefault="00A55372" w:rsidP="00954A8E">
      <w:pPr>
        <w:pStyle w:val="NormalPara1"/>
      </w:pPr>
    </w:p>
    <w:p w14:paraId="3B169100" w14:textId="6FAE80AA" w:rsidR="00A55372" w:rsidRPr="00836B16" w:rsidRDefault="00A55372" w:rsidP="00954A8E">
      <w:pPr>
        <w:pStyle w:val="NormalPara1"/>
      </w:pPr>
      <w:r w:rsidRPr="00836B16">
        <w:t xml:space="preserve">(b) A lien claim may be dismissed for lack of prosecution on a petition filed by a party or on the Appeals Board’s </w:t>
      </w:r>
      <w:r w:rsidR="00085F63">
        <w:t xml:space="preserve">or the workers’ compensation judge’s </w:t>
      </w:r>
      <w:r w:rsidRPr="00836B16">
        <w:t>own motion if the lien claimant fails to file a Declaration of Readiness to Proceed to proceed within:</w:t>
      </w:r>
    </w:p>
    <w:p w14:paraId="6BC57EE5" w14:textId="77777777" w:rsidR="00A55372" w:rsidRPr="00836B16" w:rsidRDefault="00A55372" w:rsidP="00954A8E">
      <w:pPr>
        <w:pStyle w:val="NormalPara1"/>
      </w:pPr>
    </w:p>
    <w:p w14:paraId="12A2057D" w14:textId="77777777" w:rsidR="00A55372" w:rsidRPr="00836B16" w:rsidRDefault="00A55372" w:rsidP="00954A8E">
      <w:pPr>
        <w:pStyle w:val="NormalPara1"/>
      </w:pPr>
      <w:r w:rsidRPr="00836B16">
        <w:t>(1) 180 days after the underlying case of the injured employee or the dependent(s) of a deceased employee has been resolved or the injured employee or the dependent(s) of a deceased employee choose(s) not to proceed with the case; or</w:t>
      </w:r>
    </w:p>
    <w:p w14:paraId="6CB94E45" w14:textId="77777777" w:rsidR="00A55372" w:rsidRPr="00836B16" w:rsidRDefault="00A55372" w:rsidP="00954A8E">
      <w:pPr>
        <w:pStyle w:val="NormalPara1"/>
      </w:pPr>
    </w:p>
    <w:p w14:paraId="1BFCA04F" w14:textId="77777777" w:rsidR="00A55372" w:rsidRPr="00836B16" w:rsidRDefault="00A55372" w:rsidP="00954A8E">
      <w:pPr>
        <w:pStyle w:val="NormalPara1"/>
      </w:pPr>
      <w:r w:rsidRPr="00836B16">
        <w:t>(2) 180 days after a lien conference or lien trial is ordered off calendar</w:t>
      </w:r>
      <w:r>
        <w:t xml:space="preserve"> if</w:t>
      </w:r>
      <w:r w:rsidRPr="00836B16">
        <w:t xml:space="preserve"> the lien claim was at issue.</w:t>
      </w:r>
    </w:p>
    <w:p w14:paraId="459EB843" w14:textId="77777777" w:rsidR="00A55372" w:rsidRPr="00C10953" w:rsidRDefault="00A55372" w:rsidP="00954A8E">
      <w:pPr>
        <w:pStyle w:val="NormalPara1"/>
      </w:pPr>
    </w:p>
    <w:p w14:paraId="750FB9B4" w14:textId="1BA4986A" w:rsidR="00A55372" w:rsidRDefault="00A55372" w:rsidP="00954A8E">
      <w:pPr>
        <w:pStyle w:val="NormalPara1"/>
      </w:pPr>
      <w:r w:rsidRPr="00C10953">
        <w:t>(</w:t>
      </w:r>
      <w:r>
        <w:t>c</w:t>
      </w:r>
      <w:r w:rsidRPr="00C10953">
        <w:t xml:space="preserve">) A dismissal for failure </w:t>
      </w:r>
      <w:r>
        <w:t xml:space="preserve">to </w:t>
      </w:r>
      <w:r w:rsidRPr="00C10953">
        <w:t>appear at a hearing shall only issue if</w:t>
      </w:r>
      <w:r>
        <w:t xml:space="preserve"> the</w:t>
      </w:r>
      <w:r w:rsidRPr="00C10953">
        <w:t xml:space="preserve"> lien claimant was provided with notice of the</w:t>
      </w:r>
      <w:r w:rsidR="00DA324D">
        <w:t xml:space="preserve"> lien conference or lien trial.</w:t>
      </w:r>
    </w:p>
    <w:p w14:paraId="775426A6" w14:textId="77777777" w:rsidR="00A55372" w:rsidRPr="00C10953" w:rsidRDefault="00A55372" w:rsidP="00954A8E">
      <w:pPr>
        <w:pStyle w:val="NormalPara1"/>
      </w:pPr>
    </w:p>
    <w:p w14:paraId="725B9CAC" w14:textId="77777777" w:rsidR="00A55372" w:rsidRDefault="00A55372" w:rsidP="00954A8E">
      <w:pPr>
        <w:pStyle w:val="NormalPara1"/>
      </w:pPr>
      <w:r>
        <w:t>(d</w:t>
      </w:r>
      <w:r w:rsidRPr="00C10953">
        <w:t>) A dismissal for failure to comply with the Labor Code or</w:t>
      </w:r>
      <w:r>
        <w:t xml:space="preserve"> these rules</w:t>
      </w:r>
      <w:r w:rsidRPr="00C10953">
        <w:t xml:space="preserve"> shall only be issued if the lien claimant has failed to comply with a statute or rule that provides that a lien may be dismissed for non-compliance.</w:t>
      </w:r>
    </w:p>
    <w:p w14:paraId="3F9661C1" w14:textId="77777777" w:rsidR="00A55372" w:rsidRPr="00C10953" w:rsidRDefault="00A55372" w:rsidP="00954A8E">
      <w:pPr>
        <w:pStyle w:val="NormalPara1"/>
      </w:pPr>
    </w:p>
    <w:p w14:paraId="0730F8EA" w14:textId="1477E92F" w:rsidR="00A55372" w:rsidRPr="00C10953" w:rsidRDefault="00A55372" w:rsidP="00954A8E">
      <w:pPr>
        <w:pStyle w:val="NormalPara1"/>
      </w:pPr>
      <w:r>
        <w:t>(e)</w:t>
      </w:r>
      <w:r w:rsidRPr="00C10953">
        <w:t xml:space="preserve"> Before issuing an Order dismissing a lien, the Workers’ Compensation Appeals Board shall issue a Notice of Intention to Dismiss the lien claim consistent with rule 10832 that provides at least 10 days for the lien claimant to file and serve a response showing good cause why an Order dismissing the lien should not issue.</w:t>
      </w:r>
    </w:p>
    <w:p w14:paraId="7CC9EDA4" w14:textId="77777777" w:rsidR="00A55372" w:rsidRDefault="00A55372" w:rsidP="00954A8E">
      <w:pPr>
        <w:pStyle w:val="NormalPara1"/>
      </w:pPr>
    </w:p>
    <w:p w14:paraId="69AE951A" w14:textId="77777777" w:rsidR="00A55372" w:rsidRPr="00836B16" w:rsidRDefault="00A55372" w:rsidP="00954A8E">
      <w:pPr>
        <w:pStyle w:val="NormalPara1"/>
      </w:pPr>
      <w:r w:rsidRPr="00836B16">
        <w:t xml:space="preserve">Authority: Sections 133, 5307, 5309 and 5708, Labor Code. </w:t>
      </w:r>
    </w:p>
    <w:p w14:paraId="699AEF45" w14:textId="77777777" w:rsidR="00A55372" w:rsidRPr="00836B16" w:rsidRDefault="00A55372" w:rsidP="00954A8E">
      <w:pPr>
        <w:pStyle w:val="NormalPara1"/>
      </w:pPr>
      <w:r w:rsidRPr="00836B16">
        <w:t>Reference: Sections 4903, 4903.05, 4903.06, 4903.1, 4903.4, 4903.5, 4903.6, 4904, 5502, 5502.5 and 5404.5, Labor Code; and Sections 10305 and 10832, title 8, California Code of Regulations.</w:t>
      </w:r>
    </w:p>
    <w:p w14:paraId="77DA0853"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027E4554" w14:textId="77777777" w:rsidR="00A55372" w:rsidRDefault="00A55372" w:rsidP="00A55372">
      <w:pPr>
        <w:pStyle w:val="NoSpacing"/>
        <w:jc w:val="both"/>
        <w:rPr>
          <w:rFonts w:ascii="Times New Roman" w:hAnsi="Times New Roman"/>
          <w:sz w:val="24"/>
          <w:szCs w:val="24"/>
        </w:rPr>
      </w:pPr>
    </w:p>
    <w:p w14:paraId="41364DA8" w14:textId="4105F4B5" w:rsidR="00A55372" w:rsidRDefault="00A55372" w:rsidP="00515A00">
      <w:pPr>
        <w:pStyle w:val="NormalPara2"/>
      </w:pPr>
      <w:r w:rsidRPr="00C10953">
        <w:t>§</w:t>
      </w:r>
      <w:r w:rsidR="00535822" w:rsidRPr="00535822">
        <w:rPr>
          <w:strike/>
        </w:rPr>
        <w:t xml:space="preserve"> 10772</w:t>
      </w:r>
      <w:r w:rsidRPr="00535822">
        <w:rPr>
          <w:u w:val="single"/>
        </w:rPr>
        <w:t xml:space="preserve"> </w:t>
      </w:r>
      <w:r w:rsidRPr="00C10953">
        <w:rPr>
          <w:u w:val="single"/>
        </w:rPr>
        <w:t xml:space="preserve">10899. </w:t>
      </w:r>
      <w:r w:rsidRPr="00C10953">
        <w:t>Unemployment Compensation Disability Liens.</w:t>
      </w:r>
    </w:p>
    <w:p w14:paraId="5B4DEAF7" w14:textId="77777777" w:rsidR="00A55372" w:rsidRPr="00C10953" w:rsidRDefault="00A55372" w:rsidP="00A55372">
      <w:pPr>
        <w:pStyle w:val="NoSpacing"/>
        <w:jc w:val="both"/>
        <w:rPr>
          <w:rFonts w:ascii="Times New Roman" w:hAnsi="Times New Roman"/>
          <w:b/>
          <w:sz w:val="24"/>
          <w:szCs w:val="24"/>
        </w:rPr>
      </w:pPr>
    </w:p>
    <w:p w14:paraId="573BFAC4" w14:textId="77777777" w:rsidR="00A55372" w:rsidRDefault="00A55372" w:rsidP="00515A00">
      <w:pPr>
        <w:pStyle w:val="Normala"/>
      </w:pPr>
      <w:r w:rsidRPr="00C10953">
        <w:t>When an unemployment compensation disability lien is filed by the Employment Development Department, there shall be a rebuttable presumption that the amounts stated therein have been paid to the injured worker by the Employment Development Department.</w:t>
      </w:r>
    </w:p>
    <w:p w14:paraId="331026C4" w14:textId="77777777" w:rsidR="00A55372" w:rsidRPr="00C10953" w:rsidRDefault="00A55372" w:rsidP="00A55372">
      <w:pPr>
        <w:pStyle w:val="NoSpacing"/>
        <w:jc w:val="both"/>
        <w:rPr>
          <w:rFonts w:ascii="Times New Roman" w:hAnsi="Times New Roman"/>
          <w:sz w:val="24"/>
          <w:szCs w:val="24"/>
        </w:rPr>
      </w:pPr>
    </w:p>
    <w:p w14:paraId="0DAC06D2" w14:textId="77777777" w:rsidR="00A55372" w:rsidRDefault="00A55372" w:rsidP="00515A00">
      <w:pPr>
        <w:pStyle w:val="Normala"/>
      </w:pPr>
      <w:r w:rsidRPr="00C10953">
        <w:t xml:space="preserve">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w:t>
      </w:r>
      <w:r w:rsidRPr="00C10953">
        <w:rPr>
          <w:u w:val="single"/>
        </w:rPr>
        <w:t>O</w:t>
      </w:r>
      <w:r w:rsidRPr="00C10953">
        <w:t xml:space="preserve">rder </w:t>
      </w:r>
      <w:r w:rsidRPr="00C10953">
        <w:rPr>
          <w:u w:val="single"/>
        </w:rPr>
        <w:t>A</w:t>
      </w:r>
      <w:r w:rsidRPr="00C10953">
        <w:t xml:space="preserve">pproving </w:t>
      </w:r>
      <w:r w:rsidRPr="00C10953">
        <w:rPr>
          <w:u w:val="single"/>
        </w:rPr>
        <w:t>C</w:t>
      </w:r>
      <w:r w:rsidRPr="00C10953">
        <w:t xml:space="preserve">ompromise and </w:t>
      </w:r>
      <w:r w:rsidRPr="00C10953">
        <w:rPr>
          <w:u w:val="single"/>
        </w:rPr>
        <w:t>R</w:t>
      </w:r>
      <w:r w:rsidRPr="00C10953">
        <w:t>elease</w:t>
      </w:r>
      <w:r w:rsidRPr="00C10953">
        <w:rPr>
          <w:u w:val="single"/>
        </w:rPr>
        <w:t>,</w:t>
      </w:r>
      <w:r w:rsidRPr="00C10953">
        <w:t xml:space="preserve"> and the lien claimant shall have five (5) days thereafter in which to file and serve an amended lien reflecting all payments made to and including the date of filing of the amended lien.</w:t>
      </w:r>
    </w:p>
    <w:p w14:paraId="1B8E630F" w14:textId="77777777" w:rsidR="00A55372" w:rsidRPr="00C10953" w:rsidRDefault="00A55372" w:rsidP="00A55372">
      <w:pPr>
        <w:pStyle w:val="NoSpacing"/>
        <w:jc w:val="both"/>
        <w:rPr>
          <w:rFonts w:ascii="Times New Roman" w:hAnsi="Times New Roman"/>
          <w:sz w:val="24"/>
          <w:szCs w:val="24"/>
        </w:rPr>
      </w:pPr>
    </w:p>
    <w:p w14:paraId="407AF5D7" w14:textId="77777777" w:rsidR="00A55372" w:rsidRDefault="00A55372" w:rsidP="00515A00">
      <w:pPr>
        <w:pStyle w:val="Normala"/>
      </w:pPr>
      <w:r w:rsidRPr="00C10953">
        <w:t xml:space="preserve">In cases where a </w:t>
      </w:r>
      <w:r w:rsidRPr="00C10953">
        <w:rPr>
          <w:u w:val="single"/>
        </w:rPr>
        <w:t>C</w:t>
      </w:r>
      <w:r w:rsidRPr="00C10953">
        <w:t xml:space="preserve">ompromise and </w:t>
      </w:r>
      <w:r w:rsidRPr="00C10953">
        <w:rPr>
          <w:u w:val="single"/>
        </w:rPr>
        <w:t>R</w:t>
      </w:r>
      <w:r w:rsidRPr="00C10953">
        <w:t xml:space="preserve">elease is filed and continuing unemployment compensation disability benefits or unemployment compensation benefits and extended duration benefits are being paid, the workers’ compensation judge will ascertain the full amount of the lien claim as of the time of the approval of the </w:t>
      </w:r>
      <w:r w:rsidRPr="00C10953">
        <w:rPr>
          <w:u w:val="single"/>
        </w:rPr>
        <w:t>C</w:t>
      </w:r>
      <w:r w:rsidRPr="00C10953">
        <w:t xml:space="preserve">ompromise and </w:t>
      </w:r>
      <w:r w:rsidRPr="00C10953">
        <w:rPr>
          <w:u w:val="single"/>
        </w:rPr>
        <w:t>R</w:t>
      </w:r>
      <w:r w:rsidRPr="00C10953">
        <w:t xml:space="preserve">elease so that the allocation made under the authority of Labor Code </w:t>
      </w:r>
      <w:r w:rsidRPr="00C10953">
        <w:rPr>
          <w:u w:val="single"/>
        </w:rPr>
        <w:t>s</w:t>
      </w:r>
      <w:r w:rsidRPr="00C10953">
        <w:t>ection 4904 may be changed to reflect unemployment compensation disability or unemployment compensation and extended duration payments to the date of decision.</w:t>
      </w:r>
    </w:p>
    <w:p w14:paraId="48360635" w14:textId="77777777" w:rsidR="00A55372" w:rsidRPr="00C10953" w:rsidRDefault="00A55372" w:rsidP="00A55372">
      <w:pPr>
        <w:pStyle w:val="NoSpacing"/>
        <w:jc w:val="both"/>
        <w:rPr>
          <w:rFonts w:ascii="Times New Roman" w:hAnsi="Times New Roman"/>
          <w:sz w:val="24"/>
          <w:szCs w:val="24"/>
        </w:rPr>
      </w:pPr>
    </w:p>
    <w:p w14:paraId="5B98F592" w14:textId="77777777" w:rsidR="00A55372" w:rsidRPr="0036507F" w:rsidRDefault="00A55372" w:rsidP="00515A00">
      <w:pPr>
        <w:pStyle w:val="Normala"/>
      </w:pPr>
      <w:r w:rsidRPr="0036507F">
        <w:t xml:space="preserve">Authority: Sections 133 and 5307, Labor Code. </w:t>
      </w:r>
    </w:p>
    <w:p w14:paraId="1611C579" w14:textId="77777777" w:rsidR="00A55372" w:rsidRDefault="00A55372" w:rsidP="00515A00">
      <w:pPr>
        <w:pStyle w:val="Normala"/>
      </w:pPr>
      <w:r w:rsidRPr="0036507F">
        <w:t>Reference: Sections 4903 and 4904, Labor Code.</w:t>
      </w:r>
    </w:p>
    <w:p w14:paraId="46361CEB" w14:textId="77777777" w:rsidR="001B0CF2" w:rsidRDefault="001B0CF2" w:rsidP="001B0CF2"/>
    <w:p w14:paraId="00A2E7DC" w14:textId="66E61FF7"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56533FA" w14:textId="77777777" w:rsidR="0036507F" w:rsidRPr="0036507F" w:rsidRDefault="0036507F" w:rsidP="0036507F">
      <w:pPr>
        <w:pStyle w:val="NoSpacing"/>
        <w:rPr>
          <w:rFonts w:ascii="Times New Roman" w:hAnsi="Times New Roman" w:cs="Times New Roman"/>
          <w:sz w:val="24"/>
          <w:szCs w:val="24"/>
        </w:rPr>
      </w:pPr>
    </w:p>
    <w:p w14:paraId="4FE10A4F" w14:textId="77777777" w:rsidR="007B4A7A" w:rsidRPr="0036507F" w:rsidRDefault="007B4A7A" w:rsidP="00515A00">
      <w:pPr>
        <w:pStyle w:val="Heading3"/>
        <w:rPr>
          <w:lang w:val="en"/>
        </w:rPr>
      </w:pPr>
      <w:r w:rsidRPr="0036507F">
        <w:rPr>
          <w:lang w:val="en"/>
        </w:rPr>
        <w:t>ARTICLE 17</w:t>
      </w:r>
    </w:p>
    <w:p w14:paraId="075551F1" w14:textId="77777777" w:rsidR="007B4A7A" w:rsidRPr="0036507F" w:rsidRDefault="007B4A7A" w:rsidP="00515A00">
      <w:pPr>
        <w:pStyle w:val="Heading4"/>
        <w:rPr>
          <w:lang w:val="en"/>
        </w:rPr>
      </w:pPr>
      <w:r w:rsidRPr="0036507F">
        <w:rPr>
          <w:lang w:val="en"/>
        </w:rPr>
        <w:t>Arbitration</w:t>
      </w:r>
    </w:p>
    <w:p w14:paraId="6F354AD6" w14:textId="77777777" w:rsidR="007B4A7A" w:rsidRPr="00C10953" w:rsidRDefault="007B4A7A" w:rsidP="007B4A7A">
      <w:pPr>
        <w:pStyle w:val="NoSpacing"/>
        <w:jc w:val="both"/>
        <w:rPr>
          <w:rFonts w:ascii="Times New Roman" w:hAnsi="Times New Roman"/>
          <w:sz w:val="24"/>
          <w:szCs w:val="24"/>
          <w:lang w:val="en"/>
        </w:rPr>
      </w:pPr>
    </w:p>
    <w:p w14:paraId="6A84EE19" w14:textId="747B7BAA" w:rsidR="007B4A7A" w:rsidRPr="00083733" w:rsidRDefault="007B4A7A" w:rsidP="00515A00">
      <w:pPr>
        <w:pStyle w:val="NormalPara"/>
      </w:pPr>
      <w:r w:rsidRPr="00083733">
        <w:t>§ 10900. Mandatory Arbitration.</w:t>
      </w:r>
    </w:p>
    <w:p w14:paraId="10619539" w14:textId="38E6FBB6" w:rsidR="00E054A3" w:rsidRPr="00E054A3" w:rsidRDefault="00E054A3" w:rsidP="00E054A3">
      <w:pPr>
        <w:pStyle w:val="NoSpacing"/>
        <w:jc w:val="both"/>
        <w:rPr>
          <w:rFonts w:ascii="Times New Roman" w:hAnsi="Times New Roman"/>
          <w:sz w:val="24"/>
          <w:szCs w:val="24"/>
        </w:rPr>
      </w:pPr>
    </w:p>
    <w:p w14:paraId="426E5C48" w14:textId="6B840806" w:rsidR="007B4A7A" w:rsidRPr="000E7EE9" w:rsidRDefault="007B4A7A" w:rsidP="00515A00">
      <w:pPr>
        <w:pStyle w:val="NormalPara1"/>
      </w:pPr>
      <w:r w:rsidRPr="000E7EE9">
        <w:t>Unless the applicant is not represented by an attorney, any party may file an arbitration submittal form after a defendant denies liability for benefits because it disputes insurance coverage.</w:t>
      </w:r>
    </w:p>
    <w:p w14:paraId="1ED70967" w14:textId="77777777" w:rsidR="007B4A7A" w:rsidRPr="000E7EE9" w:rsidRDefault="007B4A7A" w:rsidP="00515A00">
      <w:pPr>
        <w:pStyle w:val="NormalPara1"/>
      </w:pPr>
    </w:p>
    <w:p w14:paraId="3A9086B1" w14:textId="77777777" w:rsidR="007B4A7A" w:rsidRPr="000E7EE9" w:rsidRDefault="007B4A7A" w:rsidP="00515A00">
      <w:pPr>
        <w:pStyle w:val="NormalPara1"/>
      </w:pPr>
      <w:r w:rsidRPr="000E7EE9">
        <w:t>Any party may file an arbitration submittal form after a petition for contribution pursuant to Labor Code section 5500.5 has been filed.</w:t>
      </w:r>
    </w:p>
    <w:p w14:paraId="558BF8B6" w14:textId="77777777" w:rsidR="007B4A7A" w:rsidRPr="000E7EE9" w:rsidRDefault="007B4A7A" w:rsidP="00515A00">
      <w:pPr>
        <w:pStyle w:val="NormalPara1"/>
      </w:pPr>
    </w:p>
    <w:p w14:paraId="75D131BC" w14:textId="77777777" w:rsidR="007B4A7A" w:rsidRPr="000E7EE9" w:rsidRDefault="007B4A7A" w:rsidP="00515A00">
      <w:pPr>
        <w:pStyle w:val="NormalPara1"/>
      </w:pPr>
      <w:r w:rsidRPr="000E7EE9">
        <w:t>Any party may file a petition objecting to arbitration submittal if the party asserts the issues in dispute are not subject to mandatory arbitration pursuant to Labor Code section 5275(a).</w:t>
      </w:r>
    </w:p>
    <w:p w14:paraId="756DEE68" w14:textId="77777777" w:rsidR="007B4A7A" w:rsidRPr="000E7EE9" w:rsidRDefault="007B4A7A" w:rsidP="00515A00">
      <w:pPr>
        <w:pStyle w:val="NormalPara1"/>
      </w:pPr>
      <w:r w:rsidRPr="000E7EE9">
        <w:t>Upon receipt of an arbitration submittal form or an objection to an arbitration submittal form, the presiding judge may set the matter for a status conference to determine if the issues in dispute are subject to mandatory arbitration.</w:t>
      </w:r>
    </w:p>
    <w:p w14:paraId="15600864" w14:textId="77777777" w:rsidR="007B4A7A" w:rsidRPr="00C10953" w:rsidRDefault="007B4A7A" w:rsidP="007B4A7A">
      <w:pPr>
        <w:pStyle w:val="NoSpacing"/>
        <w:jc w:val="both"/>
        <w:rPr>
          <w:rFonts w:ascii="Times New Roman" w:hAnsi="Times New Roman"/>
          <w:sz w:val="24"/>
          <w:szCs w:val="24"/>
        </w:rPr>
      </w:pPr>
    </w:p>
    <w:p w14:paraId="202E9A81" w14:textId="788B12B0" w:rsidR="007B4A7A" w:rsidRPr="00C10953" w:rsidRDefault="007B4A7A" w:rsidP="00DC7468">
      <w:pPr>
        <w:pStyle w:val="Normala"/>
        <w:rPr>
          <w:lang w:val="en"/>
        </w:rPr>
      </w:pPr>
      <w:r w:rsidRPr="00C10953">
        <w:rPr>
          <w:lang w:val="en"/>
        </w:rPr>
        <w:t>Authority</w:t>
      </w:r>
      <w:r w:rsidR="00833A69" w:rsidRPr="00833A69">
        <w:rPr>
          <w:lang w:val="en"/>
        </w:rPr>
        <w:t>:</w:t>
      </w:r>
      <w:r w:rsidRPr="00C10953">
        <w:rPr>
          <w:lang w:val="en"/>
        </w:rPr>
        <w:t xml:space="preserve"> Sections 133, 5307, 5309 and 5708, Labor Code.  </w:t>
      </w:r>
    </w:p>
    <w:p w14:paraId="17840020" w14:textId="7F707999" w:rsidR="0044244A" w:rsidRDefault="00833A69" w:rsidP="00DC7468">
      <w:pPr>
        <w:pStyle w:val="Normala"/>
        <w:rPr>
          <w:lang w:val="en"/>
        </w:rPr>
      </w:pPr>
      <w:r>
        <w:rPr>
          <w:lang w:val="en"/>
        </w:rPr>
        <w:t>Reference: Sections</w:t>
      </w:r>
      <w:r w:rsidR="0044244A" w:rsidRPr="0036507F">
        <w:rPr>
          <w:lang w:val="en"/>
        </w:rPr>
        <w:t xml:space="preserve"> </w:t>
      </w:r>
      <w:r w:rsidR="000E7EE9">
        <w:rPr>
          <w:lang w:val="en"/>
        </w:rPr>
        <w:t>5270, 5272</w:t>
      </w:r>
      <w:r w:rsidR="0044244A" w:rsidRPr="00833A69">
        <w:rPr>
          <w:lang w:val="en"/>
        </w:rPr>
        <w:t>, 5275, 5276, 5277 and 5500.5</w:t>
      </w:r>
      <w:r w:rsidR="0044244A" w:rsidRPr="0044244A">
        <w:rPr>
          <w:lang w:val="en"/>
        </w:rPr>
        <w:t>, Labor Code</w:t>
      </w:r>
    </w:p>
    <w:p w14:paraId="0129D66F" w14:textId="60EF6D4C"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5C40F65E" w14:textId="77777777" w:rsidR="0044244A" w:rsidRPr="00C10953" w:rsidRDefault="0044244A" w:rsidP="007B4A7A">
      <w:pPr>
        <w:pStyle w:val="NoSpacing"/>
        <w:jc w:val="both"/>
        <w:rPr>
          <w:rFonts w:ascii="Times New Roman" w:hAnsi="Times New Roman"/>
          <w:sz w:val="24"/>
          <w:szCs w:val="24"/>
          <w:lang w:val="en"/>
        </w:rPr>
      </w:pPr>
    </w:p>
    <w:p w14:paraId="1B3469ED" w14:textId="09845314" w:rsidR="007B4A7A" w:rsidRPr="00083733" w:rsidRDefault="007B4A7A" w:rsidP="00DC7468">
      <w:pPr>
        <w:pStyle w:val="NormalPara"/>
        <w:rPr>
          <w:lang w:val="en"/>
        </w:rPr>
      </w:pPr>
      <w:r w:rsidRPr="00083733">
        <w:rPr>
          <w:lang w:val="en"/>
        </w:rPr>
        <w:t>§ 10905. Voluntary Arbitration.</w:t>
      </w:r>
    </w:p>
    <w:p w14:paraId="44D06929" w14:textId="2D86A22B" w:rsidR="007B4A7A" w:rsidRDefault="007B4A7A" w:rsidP="007B4A7A">
      <w:pPr>
        <w:pStyle w:val="NoSpacing"/>
        <w:jc w:val="both"/>
        <w:rPr>
          <w:rFonts w:ascii="Times New Roman" w:hAnsi="Times New Roman"/>
          <w:b/>
          <w:sz w:val="24"/>
          <w:szCs w:val="24"/>
          <w:lang w:val="en"/>
        </w:rPr>
      </w:pPr>
    </w:p>
    <w:p w14:paraId="0A5F2F5A" w14:textId="77777777" w:rsidR="007B4A7A" w:rsidRPr="00C67798" w:rsidRDefault="007B4A7A" w:rsidP="00DC7468">
      <w:pPr>
        <w:pStyle w:val="NormalPara1"/>
      </w:pPr>
      <w:r w:rsidRPr="00C67798">
        <w:t>The parties agreeing to submit an issue or issues to voluntary arbitration shall jointly submit an arbitration submittal form outlining the issues they propose to submit to arbitration.</w:t>
      </w:r>
    </w:p>
    <w:p w14:paraId="00A840ED" w14:textId="77777777" w:rsidR="007B4A7A" w:rsidRPr="00C67798" w:rsidRDefault="007B4A7A" w:rsidP="00DC7468">
      <w:pPr>
        <w:pStyle w:val="NormalPara1"/>
      </w:pPr>
    </w:p>
    <w:p w14:paraId="51CF8489" w14:textId="449BF88E" w:rsidR="007B4A7A" w:rsidRPr="00C67798" w:rsidRDefault="007B4A7A" w:rsidP="00DC7468">
      <w:pPr>
        <w:pStyle w:val="NormalPara1"/>
      </w:pPr>
      <w:r w:rsidRPr="00C67798">
        <w:t xml:space="preserve">Unless there is an existing ADJ number, an </w:t>
      </w:r>
      <w:r w:rsidR="00687856">
        <w:t>A</w:t>
      </w:r>
      <w:r w:rsidRPr="00C67798">
        <w:t xml:space="preserve">pplication for </w:t>
      </w:r>
      <w:r w:rsidR="00687856">
        <w:t>A</w:t>
      </w:r>
      <w:r w:rsidRPr="00C67798">
        <w:t xml:space="preserve">djudication of </w:t>
      </w:r>
      <w:r w:rsidR="00687856">
        <w:t>C</w:t>
      </w:r>
      <w:r w:rsidRPr="00C67798">
        <w:t>laim shall be concurrently filed with arbitration submittal form.</w:t>
      </w:r>
    </w:p>
    <w:p w14:paraId="211C5DB4" w14:textId="77777777" w:rsidR="007B4A7A" w:rsidRPr="00C67798" w:rsidRDefault="007B4A7A" w:rsidP="00DC7468">
      <w:pPr>
        <w:pStyle w:val="NormalPara1"/>
      </w:pPr>
    </w:p>
    <w:p w14:paraId="584390D7" w14:textId="57397F46" w:rsidR="007B4A7A" w:rsidRPr="00C67798" w:rsidRDefault="007B4A7A" w:rsidP="00DC7468">
      <w:pPr>
        <w:pStyle w:val="NormalPara1"/>
      </w:pPr>
      <w:r w:rsidRPr="00C67798">
        <w:t>Upon receipt of an arbitration submittal form, the presiding judge may set the matter for a status conference to clarify the issues subm</w:t>
      </w:r>
      <w:r w:rsidR="00431F8D">
        <w:t>itted to the arbitrator or to e</w:t>
      </w:r>
      <w:r w:rsidRPr="00C67798">
        <w:t>nsure compliance with Labor Code section 5270.</w:t>
      </w:r>
    </w:p>
    <w:p w14:paraId="331868C4" w14:textId="48936218" w:rsidR="007B4A7A" w:rsidRDefault="007B4A7A" w:rsidP="007B4A7A">
      <w:pPr>
        <w:pStyle w:val="NoSpacing"/>
        <w:jc w:val="both"/>
        <w:rPr>
          <w:rFonts w:ascii="Times New Roman" w:hAnsi="Times New Roman"/>
          <w:sz w:val="24"/>
          <w:szCs w:val="24"/>
          <w:lang w:val="en"/>
        </w:rPr>
      </w:pPr>
    </w:p>
    <w:p w14:paraId="6D83884B" w14:textId="5A0C40B0" w:rsidR="00CD2010" w:rsidRPr="00C94D51" w:rsidRDefault="00CD2010" w:rsidP="00DC7468">
      <w:pPr>
        <w:pStyle w:val="Normala"/>
        <w:rPr>
          <w:lang w:val="en"/>
        </w:rPr>
      </w:pPr>
      <w:r w:rsidRPr="00C94D51">
        <w:rPr>
          <w:lang w:val="en"/>
        </w:rPr>
        <w:t>Authority</w:t>
      </w:r>
      <w:r w:rsidR="00833A69">
        <w:rPr>
          <w:lang w:val="en"/>
        </w:rPr>
        <w:t>:</w:t>
      </w:r>
      <w:r w:rsidRPr="00C94D51">
        <w:rPr>
          <w:lang w:val="en"/>
        </w:rPr>
        <w:t xml:space="preserve"> Sections 133, 5307, 5309 and 5708, Labor Code. </w:t>
      </w:r>
    </w:p>
    <w:p w14:paraId="6A109377" w14:textId="05EA6556" w:rsidR="00CD2010" w:rsidRPr="0044244A" w:rsidRDefault="00CD2010" w:rsidP="00DC7468">
      <w:pPr>
        <w:pStyle w:val="Normala"/>
        <w:rPr>
          <w:lang w:val="en"/>
        </w:rPr>
      </w:pPr>
      <w:r w:rsidRPr="0044244A">
        <w:rPr>
          <w:lang w:val="en"/>
        </w:rPr>
        <w:t>Reference: Sections 5270</w:t>
      </w:r>
      <w:r w:rsidRPr="00833A69">
        <w:rPr>
          <w:lang w:val="en"/>
        </w:rPr>
        <w:t>, 5271, 5272, 5273, 5275, 5276 and 5277</w:t>
      </w:r>
      <w:r w:rsidRPr="0044244A">
        <w:rPr>
          <w:lang w:val="en"/>
        </w:rPr>
        <w:t>, Labor Code.</w:t>
      </w:r>
    </w:p>
    <w:p w14:paraId="537DCB1F" w14:textId="57921D50"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1B7B6932" w14:textId="77777777" w:rsidR="00C94D51" w:rsidRDefault="00C94D51" w:rsidP="007B4A7A">
      <w:pPr>
        <w:pStyle w:val="NoSpacing"/>
        <w:jc w:val="both"/>
        <w:rPr>
          <w:rFonts w:ascii="Times New Roman" w:hAnsi="Times New Roman"/>
          <w:sz w:val="24"/>
          <w:szCs w:val="24"/>
          <w:lang w:val="en"/>
        </w:rPr>
      </w:pPr>
    </w:p>
    <w:p w14:paraId="7E08AC76" w14:textId="6C40146E" w:rsidR="007B4A7A" w:rsidRPr="00B80026" w:rsidRDefault="007B4A7A" w:rsidP="00DC7468">
      <w:pPr>
        <w:pStyle w:val="NormalPara"/>
        <w:rPr>
          <w:lang w:val="en"/>
        </w:rPr>
      </w:pPr>
      <w:r w:rsidRPr="00B80026">
        <w:rPr>
          <w:lang w:val="en"/>
        </w:rPr>
        <w:t>§ 10910</w:t>
      </w:r>
      <w:r w:rsidR="00DE6822" w:rsidRPr="00B80026">
        <w:rPr>
          <w:lang w:val="en"/>
        </w:rPr>
        <w:t>.</w:t>
      </w:r>
      <w:r w:rsidRPr="00B80026">
        <w:rPr>
          <w:lang w:val="en"/>
        </w:rPr>
        <w:t xml:space="preserve"> Selection of Arbitrator</w:t>
      </w:r>
      <w:r w:rsidR="00DE6822" w:rsidRPr="00B80026">
        <w:rPr>
          <w:lang w:val="en"/>
        </w:rPr>
        <w:t>.</w:t>
      </w:r>
    </w:p>
    <w:p w14:paraId="2DCD1498" w14:textId="77777777" w:rsidR="007B4A7A" w:rsidRPr="00C10953" w:rsidRDefault="007B4A7A" w:rsidP="007B4A7A">
      <w:pPr>
        <w:pStyle w:val="NoSpacing"/>
        <w:jc w:val="both"/>
        <w:rPr>
          <w:rFonts w:ascii="Times New Roman" w:hAnsi="Times New Roman"/>
          <w:b/>
          <w:sz w:val="24"/>
          <w:szCs w:val="24"/>
          <w:lang w:val="en"/>
        </w:rPr>
      </w:pPr>
    </w:p>
    <w:p w14:paraId="2F9BCA16" w14:textId="00527507" w:rsidR="007B4A7A" w:rsidRPr="008227D1" w:rsidRDefault="007B4A7A" w:rsidP="00DC7468">
      <w:pPr>
        <w:pStyle w:val="NormalPara1"/>
        <w:rPr>
          <w:lang w:val="en"/>
        </w:rPr>
      </w:pPr>
      <w:r w:rsidRPr="008227D1">
        <w:rPr>
          <w:lang w:val="en"/>
        </w:rPr>
        <w:t>(a) If the parties agree on an arbitrator, the parties shall file a proposed order appointing arbitrator concurrently with the arbitration submittal form. The presiding judge, or a judge designated by the presiding judge, shall within 10 days of receipt of the arbitration submittal form and proposed order, issue an Order Appointing Arbitrator or set the matter for a status conference.</w:t>
      </w:r>
    </w:p>
    <w:p w14:paraId="06A470AF" w14:textId="77777777" w:rsidR="007B4A7A" w:rsidRPr="008227D1" w:rsidRDefault="007B4A7A" w:rsidP="00DC7468">
      <w:pPr>
        <w:pStyle w:val="NormalPara1"/>
        <w:rPr>
          <w:lang w:val="en"/>
        </w:rPr>
      </w:pPr>
    </w:p>
    <w:p w14:paraId="6D839003" w14:textId="46A96476" w:rsidR="007B4A7A" w:rsidRPr="008227D1" w:rsidRDefault="007B4A7A" w:rsidP="00DC7468">
      <w:pPr>
        <w:pStyle w:val="NormalPara1"/>
        <w:rPr>
          <w:lang w:val="en"/>
        </w:rPr>
      </w:pPr>
      <w:r w:rsidRPr="008227D1">
        <w:rPr>
          <w:lang w:val="en"/>
        </w:rPr>
        <w:t>(b) If the arbitration submittal form requests a panel pursuant to Labor Code section 5271, the presiding judge or a judge designated by th</w:t>
      </w:r>
      <w:r w:rsidR="008227D1">
        <w:rPr>
          <w:lang w:val="en"/>
        </w:rPr>
        <w:t xml:space="preserve">e presiding judge shall, within </w:t>
      </w:r>
      <w:r w:rsidRPr="008227D1">
        <w:rPr>
          <w:lang w:val="en"/>
        </w:rPr>
        <w:t xml:space="preserve">10 days of receipt of the arbitration submittal form, serve on each of the parties an identical list of arbitrators selected at random pursuant to Labor Code 5271(b). </w:t>
      </w:r>
    </w:p>
    <w:p w14:paraId="6B38A3E5" w14:textId="77777777" w:rsidR="007B4A7A" w:rsidRPr="008227D1" w:rsidRDefault="007B4A7A" w:rsidP="00DC7468">
      <w:pPr>
        <w:pStyle w:val="NormalPara1"/>
        <w:rPr>
          <w:lang w:val="en"/>
        </w:rPr>
      </w:pPr>
    </w:p>
    <w:p w14:paraId="76F47C1A" w14:textId="53D47A0B" w:rsidR="007B4A7A" w:rsidRPr="008227D1" w:rsidRDefault="007B4A7A" w:rsidP="00DC7468">
      <w:pPr>
        <w:pStyle w:val="NormalPara1"/>
        <w:rPr>
          <w:lang w:val="en"/>
        </w:rPr>
      </w:pPr>
      <w:r w:rsidRPr="008227D1">
        <w:rPr>
          <w:lang w:val="en"/>
        </w:rPr>
        <w:t>(1) Within 10</w:t>
      </w:r>
      <w:r w:rsidR="008227D1">
        <w:rPr>
          <w:lang w:val="en"/>
        </w:rPr>
        <w:t xml:space="preserve"> </w:t>
      </w:r>
      <w:r w:rsidRPr="008227D1">
        <w:rPr>
          <w:lang w:val="en"/>
        </w:rPr>
        <w:t>days of service of the list of arbitrators, any party may file a petition to disqualify an arbitrator for reasons set forth in section 170.1 of the Code of Civil Procedure. A timely petition for disqualification suspends the arbitrator selection process until the presiding judge acts on the petition. Together with any order issued regarding the petition for disqualification, the presiding judge shall set forth time limits for striking names.</w:t>
      </w:r>
    </w:p>
    <w:p w14:paraId="1C49F1A6" w14:textId="77777777" w:rsidR="007B4A7A" w:rsidRPr="008227D1" w:rsidRDefault="007B4A7A" w:rsidP="00DC7468">
      <w:pPr>
        <w:pStyle w:val="NormalPara1"/>
        <w:rPr>
          <w:lang w:val="en"/>
        </w:rPr>
      </w:pPr>
    </w:p>
    <w:p w14:paraId="5BC83F0D" w14:textId="5BE0F8BB" w:rsidR="007B4A7A" w:rsidRPr="008227D1" w:rsidRDefault="007B4A7A" w:rsidP="00DC7468">
      <w:pPr>
        <w:pStyle w:val="NormalPara1"/>
        <w:rPr>
          <w:lang w:val="en"/>
        </w:rPr>
      </w:pPr>
      <w:r w:rsidRPr="008227D1">
        <w:rPr>
          <w:lang w:val="en"/>
        </w:rPr>
        <w:t>(2) Within 15</w:t>
      </w:r>
      <w:r w:rsidR="008227D1">
        <w:rPr>
          <w:lang w:val="en"/>
        </w:rPr>
        <w:t xml:space="preserve"> </w:t>
      </w:r>
      <w:r w:rsidRPr="008227D1">
        <w:rPr>
          <w:lang w:val="en"/>
        </w:rPr>
        <w:t>days of service of the list of arbitrators, each party may strike two names from the list and serve notice of the names struck on all parties to the arbitration.  Failure to serve notice waives a party’s right to participate in the arbitrator selection process.</w:t>
      </w:r>
    </w:p>
    <w:p w14:paraId="2C27B615" w14:textId="77777777" w:rsidR="007B4A7A" w:rsidRPr="008227D1" w:rsidRDefault="007B4A7A" w:rsidP="00DC7468">
      <w:pPr>
        <w:pStyle w:val="NormalPara1"/>
        <w:rPr>
          <w:lang w:val="en"/>
        </w:rPr>
      </w:pPr>
    </w:p>
    <w:p w14:paraId="0A810DBD" w14:textId="7DF3DA5B" w:rsidR="007B4A7A" w:rsidRPr="008227D1" w:rsidRDefault="007B4A7A" w:rsidP="00DC7468">
      <w:pPr>
        <w:pStyle w:val="NormalPara1"/>
        <w:rPr>
          <w:lang w:val="en"/>
        </w:rPr>
      </w:pPr>
      <w:r w:rsidRPr="008227D1">
        <w:rPr>
          <w:lang w:val="en"/>
        </w:rPr>
        <w:t>(3) The presiding judge, or a judge designated by th</w:t>
      </w:r>
      <w:r w:rsidR="008227D1">
        <w:rPr>
          <w:lang w:val="en"/>
        </w:rPr>
        <w:t xml:space="preserve">e presiding judge, shall within </w:t>
      </w:r>
      <w:r w:rsidRPr="008227D1">
        <w:rPr>
          <w:lang w:val="en"/>
        </w:rPr>
        <w:t>3</w:t>
      </w:r>
      <w:r w:rsidR="008227D1">
        <w:rPr>
          <w:lang w:val="en"/>
        </w:rPr>
        <w:t>0</w:t>
      </w:r>
      <w:r w:rsidRPr="008227D1">
        <w:rPr>
          <w:lang w:val="en"/>
        </w:rPr>
        <w:t xml:space="preserve"> days of receipt of the arbitration submittal form, issue an Order Appointing Arbitrator or set the matter for a status conference.</w:t>
      </w:r>
    </w:p>
    <w:p w14:paraId="13F8B16D" w14:textId="77777777" w:rsidR="007B4A7A" w:rsidRPr="008227D1" w:rsidRDefault="007B4A7A" w:rsidP="00DC7468">
      <w:pPr>
        <w:pStyle w:val="NormalPara1"/>
        <w:rPr>
          <w:lang w:val="en"/>
        </w:rPr>
      </w:pPr>
    </w:p>
    <w:p w14:paraId="46BB6B0E" w14:textId="195ADB21" w:rsidR="007B4A7A" w:rsidRPr="008227D1" w:rsidRDefault="007B4A7A" w:rsidP="00DC7468">
      <w:pPr>
        <w:pStyle w:val="NormalPara1"/>
        <w:rPr>
          <w:lang w:val="en"/>
        </w:rPr>
      </w:pPr>
      <w:r w:rsidRPr="008227D1">
        <w:rPr>
          <w:lang w:val="en"/>
        </w:rPr>
        <w:t>(c) Only the arbitrator named in the Order Appointing Arbitrator shall conduct the arbitration.</w:t>
      </w:r>
    </w:p>
    <w:p w14:paraId="1F06C45E" w14:textId="77777777" w:rsidR="007B4A7A" w:rsidRPr="008227D1" w:rsidRDefault="007B4A7A" w:rsidP="00DC7468">
      <w:pPr>
        <w:pStyle w:val="NormalPara1"/>
        <w:rPr>
          <w:lang w:val="en"/>
        </w:rPr>
      </w:pPr>
    </w:p>
    <w:p w14:paraId="61A7FA2D" w14:textId="56C2B48F" w:rsidR="007B4A7A" w:rsidRDefault="007B4A7A" w:rsidP="00DC7468">
      <w:pPr>
        <w:pStyle w:val="NormalPara1"/>
        <w:rPr>
          <w:lang w:val="en"/>
        </w:rPr>
      </w:pPr>
      <w:r w:rsidRPr="008227D1">
        <w:rPr>
          <w:lang w:val="en"/>
        </w:rPr>
        <w:t xml:space="preserve">(d) An arbitrator shall not communicate with any party regarding the merits of the issues to be arbitrated until appointed as the named arbitrator in the Order Appointing Arbitrator. </w:t>
      </w:r>
    </w:p>
    <w:p w14:paraId="0695A679" w14:textId="1A7E19F3" w:rsidR="008227D1" w:rsidRDefault="008227D1" w:rsidP="00DC7468">
      <w:pPr>
        <w:pStyle w:val="NormalPara1"/>
        <w:rPr>
          <w:lang w:val="en"/>
        </w:rPr>
      </w:pPr>
    </w:p>
    <w:p w14:paraId="561B51B2" w14:textId="77777777" w:rsidR="00CD2010" w:rsidRPr="00B80026" w:rsidRDefault="00CD2010" w:rsidP="00DC7468">
      <w:pPr>
        <w:pStyle w:val="NormalPara1"/>
        <w:rPr>
          <w:rFonts w:eastAsia="Calibri"/>
          <w:lang w:val="en"/>
        </w:rPr>
      </w:pPr>
      <w:r w:rsidRPr="00B80026">
        <w:rPr>
          <w:rFonts w:eastAsia="Calibri"/>
          <w:lang w:val="en"/>
        </w:rPr>
        <w:t xml:space="preserve">Authority: Sections 133, 5307, 5309 and 5708, Labor Code. </w:t>
      </w:r>
    </w:p>
    <w:p w14:paraId="7119F274" w14:textId="039E32B2" w:rsidR="00CD2010" w:rsidRPr="0036507F" w:rsidRDefault="00CD2010" w:rsidP="00DC7468">
      <w:pPr>
        <w:pStyle w:val="NormalPara1"/>
        <w:rPr>
          <w:rFonts w:ascii="Calibri" w:eastAsia="Calibri" w:hAnsi="Calibri"/>
        </w:rPr>
      </w:pPr>
      <w:r w:rsidRPr="00B80026">
        <w:rPr>
          <w:rFonts w:eastAsia="Calibri"/>
          <w:lang w:val="en"/>
        </w:rPr>
        <w:t>Reference: Sections 5271, 5272, 5273, 5275, 5276 and 5277, Labor Code; and Section 170.1, Code of Civil Procedure.</w:t>
      </w:r>
    </w:p>
    <w:p w14:paraId="0DAC81F7" w14:textId="6D361948"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4F74CE6D" w14:textId="77777777" w:rsidR="00CD2010" w:rsidRDefault="00CD2010" w:rsidP="008227D1">
      <w:pPr>
        <w:pStyle w:val="NoSpacing"/>
        <w:jc w:val="both"/>
        <w:rPr>
          <w:rFonts w:ascii="Times New Roman" w:hAnsi="Times New Roman"/>
          <w:sz w:val="24"/>
          <w:szCs w:val="24"/>
          <w:lang w:val="en"/>
        </w:rPr>
      </w:pPr>
    </w:p>
    <w:p w14:paraId="12B2C888" w14:textId="77777777" w:rsidR="007B4A7A" w:rsidRDefault="007B4A7A" w:rsidP="00DC7468">
      <w:pPr>
        <w:pStyle w:val="NormalPara2"/>
        <w:rPr>
          <w:lang w:val="en"/>
        </w:rPr>
      </w:pPr>
      <w:r w:rsidRPr="00E5617C">
        <w:rPr>
          <w:lang w:val="en"/>
        </w:rPr>
        <w:t xml:space="preserve">§ </w:t>
      </w:r>
      <w:r w:rsidRPr="00E5617C">
        <w:rPr>
          <w:strike/>
          <w:lang w:val="en"/>
        </w:rPr>
        <w:t>10998.</w:t>
      </w:r>
      <w:r>
        <w:rPr>
          <w:lang w:val="en"/>
        </w:rPr>
        <w:t xml:space="preserve"> </w:t>
      </w:r>
      <w:r w:rsidRPr="00E5617C">
        <w:rPr>
          <w:u w:val="single"/>
          <w:lang w:val="en"/>
        </w:rPr>
        <w:t>10912.</w:t>
      </w:r>
      <w:r w:rsidRPr="00E5617C">
        <w:rPr>
          <w:lang w:val="en"/>
        </w:rPr>
        <w:t xml:space="preserve"> Disqualification of Arbitrator.</w:t>
      </w:r>
    </w:p>
    <w:p w14:paraId="6FC3C665" w14:textId="77777777" w:rsidR="007B4A7A" w:rsidRPr="00E5617C" w:rsidRDefault="007B4A7A" w:rsidP="007B4A7A">
      <w:pPr>
        <w:pStyle w:val="NoSpacing"/>
        <w:jc w:val="both"/>
        <w:rPr>
          <w:rFonts w:ascii="Times New Roman" w:hAnsi="Times New Roman"/>
          <w:b/>
          <w:sz w:val="24"/>
          <w:szCs w:val="24"/>
          <w:lang w:val="en"/>
        </w:rPr>
      </w:pPr>
    </w:p>
    <w:p w14:paraId="449F0B59" w14:textId="77777777" w:rsidR="007B4A7A" w:rsidRDefault="007B4A7A" w:rsidP="00DC7468">
      <w:pPr>
        <w:pStyle w:val="Strike"/>
        <w:rPr>
          <w:lang w:val="en"/>
        </w:rPr>
      </w:pPr>
      <w:r w:rsidRPr="00E5617C">
        <w:rPr>
          <w:lang w:val="en"/>
        </w:rPr>
        <w:t>This rule applies to injuries occurring on or after January 1, 1990, except that this rule applies regardless of the date of injury for voluntary arbitration pursuant to Labor Code section 5275, subdivision (b).</w:t>
      </w:r>
    </w:p>
    <w:p w14:paraId="24833C83" w14:textId="77777777" w:rsidR="007B4A7A" w:rsidRPr="00E5617C" w:rsidRDefault="007B4A7A" w:rsidP="007B4A7A">
      <w:pPr>
        <w:pStyle w:val="NoSpacing"/>
        <w:jc w:val="both"/>
        <w:rPr>
          <w:rFonts w:ascii="Times New Roman" w:hAnsi="Times New Roman"/>
          <w:strike/>
          <w:sz w:val="24"/>
          <w:szCs w:val="24"/>
          <w:lang w:val="en"/>
        </w:rPr>
      </w:pPr>
    </w:p>
    <w:p w14:paraId="59B525A3" w14:textId="18276F5E"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After service of a list of panel members pursuant to rule</w:t>
      </w:r>
      <w:r w:rsidR="00B97D22">
        <w:rPr>
          <w:rFonts w:ascii="Times New Roman" w:hAnsi="Times New Roman"/>
          <w:sz w:val="24"/>
          <w:szCs w:val="24"/>
          <w:lang w:val="en"/>
        </w:rPr>
        <w:t xml:space="preserve"> </w:t>
      </w:r>
      <w:r w:rsidRPr="00E5617C">
        <w:rPr>
          <w:rFonts w:ascii="Times New Roman" w:hAnsi="Times New Roman"/>
          <w:strike/>
          <w:sz w:val="24"/>
          <w:szCs w:val="24"/>
          <w:lang w:val="en"/>
        </w:rPr>
        <w:t>10995</w:t>
      </w:r>
      <w:r w:rsid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any party may,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 xml:space="preserve">days, petition the </w:t>
      </w:r>
      <w:r w:rsidRPr="00E5617C">
        <w:rPr>
          <w:rFonts w:ascii="Times New Roman" w:hAnsi="Times New Roman"/>
          <w:sz w:val="24"/>
          <w:szCs w:val="24"/>
          <w:u w:val="single"/>
          <w:lang w:val="en"/>
        </w:rPr>
        <w:t>presiding</w:t>
      </w:r>
      <w:r w:rsidRPr="00E5617C">
        <w:rPr>
          <w:rFonts w:ascii="Times New Roman" w:hAnsi="Times New Roman"/>
          <w:sz w:val="24"/>
          <w:szCs w:val="24"/>
          <w:lang w:val="en"/>
        </w:rPr>
        <w:t xml:space="preserve"> workers’ compensation judge to remove any member from the panel pursuant to section 170.1 of the Code of Civil Procedure. </w:t>
      </w:r>
      <w:r w:rsidRPr="00753EEA">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serve the list on the parties.</w:t>
      </w:r>
    </w:p>
    <w:p w14:paraId="1571B2F6" w14:textId="77777777" w:rsidR="007B4A7A" w:rsidRPr="00E5617C" w:rsidRDefault="007B4A7A" w:rsidP="007B4A7A">
      <w:pPr>
        <w:pStyle w:val="NoSpacing"/>
        <w:jc w:val="both"/>
        <w:rPr>
          <w:rFonts w:ascii="Times New Roman" w:hAnsi="Times New Roman"/>
          <w:sz w:val="24"/>
          <w:szCs w:val="24"/>
          <w:lang w:val="en"/>
        </w:rPr>
      </w:pPr>
    </w:p>
    <w:p w14:paraId="45EB4B8D" w14:textId="6E257FFA"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selects an arbitrator pursuant to rule </w:t>
      </w:r>
      <w:r w:rsidRPr="00B97D22">
        <w:rPr>
          <w:rFonts w:ascii="Times New Roman" w:hAnsi="Times New Roman"/>
          <w:strike/>
          <w:sz w:val="24"/>
          <w:szCs w:val="24"/>
          <w:lang w:val="en"/>
        </w:rPr>
        <w:t>10995</w:t>
      </w:r>
      <w:r w:rsidR="00B97D22" w:rsidRP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the parties will have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w:t>
      </w:r>
      <w:r w:rsidRPr="00C94D51">
        <w:rPr>
          <w:rFonts w:ascii="Times New Roman" w:hAnsi="Times New Roman"/>
          <w:strike/>
          <w:sz w:val="24"/>
          <w:szCs w:val="24"/>
          <w:lang w:val="en"/>
        </w:rPr>
        <w:t xml:space="preserve">, subdivision </w:t>
      </w:r>
      <w:r w:rsidRPr="00E5617C">
        <w:rPr>
          <w:rFonts w:ascii="Times New Roman" w:hAnsi="Times New Roman"/>
          <w:sz w:val="24"/>
          <w:szCs w:val="24"/>
          <w:lang w:val="en"/>
        </w:rPr>
        <w:t>(d) and order the issue or issues in dispute submitted to that arbitrator.</w:t>
      </w:r>
    </w:p>
    <w:p w14:paraId="68DDAB17" w14:textId="77777777" w:rsidR="00833A69" w:rsidRPr="00E5617C" w:rsidRDefault="00833A69" w:rsidP="007B4A7A">
      <w:pPr>
        <w:pStyle w:val="NoSpacing"/>
        <w:jc w:val="both"/>
        <w:rPr>
          <w:rFonts w:ascii="Times New Roman" w:hAnsi="Times New Roman"/>
          <w:sz w:val="24"/>
          <w:szCs w:val="24"/>
          <w:lang w:val="en"/>
        </w:rPr>
      </w:pPr>
    </w:p>
    <w:p w14:paraId="65C06978" w14:textId="126E5DC7" w:rsidR="00CD2010" w:rsidRPr="0044244A" w:rsidRDefault="00CD2010" w:rsidP="00DC7468">
      <w:pPr>
        <w:pStyle w:val="Normala"/>
        <w:rPr>
          <w:lang w:val="en"/>
        </w:rPr>
      </w:pPr>
      <w:r w:rsidRPr="0044244A">
        <w:rPr>
          <w:lang w:val="en"/>
        </w:rPr>
        <w:t>Authority: Sections 133</w:t>
      </w:r>
      <w:r w:rsidR="00833A69">
        <w:rPr>
          <w:lang w:val="en"/>
        </w:rPr>
        <w:t xml:space="preserve">, </w:t>
      </w:r>
      <w:r w:rsidR="0044244A">
        <w:rPr>
          <w:lang w:val="en"/>
        </w:rPr>
        <w:t>5307</w:t>
      </w:r>
      <w:r w:rsidRPr="0044244A">
        <w:rPr>
          <w:lang w:val="en"/>
        </w:rPr>
        <w:t>,</w:t>
      </w:r>
      <w:r w:rsidR="00833A69" w:rsidRPr="00833A69">
        <w:rPr>
          <w:lang w:val="en"/>
        </w:rPr>
        <w:t xml:space="preserve"> </w:t>
      </w:r>
      <w:r w:rsidRPr="00833A69">
        <w:rPr>
          <w:lang w:val="en"/>
        </w:rPr>
        <w:t>5309 and 5708,</w:t>
      </w:r>
      <w:r w:rsidRPr="0044244A">
        <w:rPr>
          <w:lang w:val="en"/>
        </w:rPr>
        <w:t xml:space="preserve"> Labor Code. </w:t>
      </w:r>
    </w:p>
    <w:p w14:paraId="0CC5E8CF" w14:textId="466A6958" w:rsidR="00CD2010" w:rsidRPr="00833A69" w:rsidRDefault="00CD2010" w:rsidP="00DC7468">
      <w:pPr>
        <w:pStyle w:val="Normala"/>
        <w:rPr>
          <w:lang w:val="en"/>
        </w:rPr>
      </w:pPr>
      <w:r w:rsidRPr="0044244A">
        <w:rPr>
          <w:lang w:val="en"/>
        </w:rPr>
        <w:t>Reference: Sections 5271</w:t>
      </w:r>
      <w:r w:rsidRPr="00833A69">
        <w:rPr>
          <w:lang w:val="en"/>
        </w:rPr>
        <w:t>, 5272, 5273, 5275, 5276 and 5277</w:t>
      </w:r>
      <w:r w:rsidRPr="0044244A">
        <w:rPr>
          <w:lang w:val="en"/>
        </w:rPr>
        <w:t>, Labor Code</w:t>
      </w:r>
      <w:r w:rsidRPr="00833A69">
        <w:rPr>
          <w:lang w:val="en"/>
        </w:rPr>
        <w:t xml:space="preserve">; Section 170.1, Code of Civil Procedure; and Section 10910, </w:t>
      </w:r>
      <w:r w:rsidR="0045655C" w:rsidRPr="00833A69">
        <w:rPr>
          <w:lang w:val="en"/>
        </w:rPr>
        <w:t>t</w:t>
      </w:r>
      <w:r w:rsidRPr="00833A69">
        <w:rPr>
          <w:lang w:val="en"/>
        </w:rPr>
        <w:t>itle 8, California Code of Regulations.</w:t>
      </w:r>
    </w:p>
    <w:p w14:paraId="2727DC54" w14:textId="565E64D2"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7E4EB868" w14:textId="77777777" w:rsidR="001E503A" w:rsidRPr="00E5617C" w:rsidRDefault="001E503A" w:rsidP="007B4A7A">
      <w:pPr>
        <w:pStyle w:val="NoSpacing"/>
        <w:jc w:val="both"/>
        <w:rPr>
          <w:rFonts w:ascii="Times New Roman" w:hAnsi="Times New Roman"/>
          <w:sz w:val="24"/>
          <w:szCs w:val="24"/>
          <w:lang w:val="en"/>
        </w:rPr>
      </w:pPr>
    </w:p>
    <w:p w14:paraId="3F3C5743" w14:textId="77777777" w:rsidR="007B4A7A" w:rsidRPr="00FD6032" w:rsidRDefault="007B4A7A" w:rsidP="00DC7468">
      <w:pPr>
        <w:pStyle w:val="NormalPara"/>
        <w:rPr>
          <w:lang w:val="en"/>
        </w:rPr>
      </w:pPr>
      <w:r w:rsidRPr="00AF7530">
        <w:rPr>
          <w:lang w:val="en"/>
        </w:rPr>
        <w:t>§ 10914</w:t>
      </w:r>
      <w:r w:rsidR="00DE6822" w:rsidRPr="00AF7530">
        <w:rPr>
          <w:lang w:val="en"/>
        </w:rPr>
        <w:t>.</w:t>
      </w:r>
      <w:r w:rsidRPr="00AF7530">
        <w:rPr>
          <w:lang w:val="en"/>
        </w:rPr>
        <w:t xml:space="preserve"> Record of Arbitration Proceeding</w:t>
      </w:r>
      <w:r w:rsidR="00DE6822" w:rsidRPr="00AF7530">
        <w:rPr>
          <w:lang w:val="en"/>
        </w:rPr>
        <w:t>.</w:t>
      </w:r>
    </w:p>
    <w:p w14:paraId="08EC6987" w14:textId="77777777" w:rsidR="007B4A7A" w:rsidRPr="00132F3D" w:rsidRDefault="007B4A7A" w:rsidP="007B4A7A">
      <w:pPr>
        <w:pStyle w:val="NoSpacing"/>
        <w:jc w:val="both"/>
        <w:rPr>
          <w:rFonts w:ascii="Times New Roman" w:hAnsi="Times New Roman"/>
          <w:b/>
          <w:sz w:val="24"/>
          <w:szCs w:val="24"/>
          <w:u w:val="single"/>
          <w:lang w:val="en"/>
        </w:rPr>
      </w:pPr>
    </w:p>
    <w:p w14:paraId="70991EC1" w14:textId="47938B90" w:rsidR="007B4A7A" w:rsidRPr="00132F3D" w:rsidRDefault="007B4A7A" w:rsidP="00DC7468">
      <w:pPr>
        <w:pStyle w:val="NormalPara1"/>
        <w:rPr>
          <w:lang w:val="en"/>
        </w:rPr>
      </w:pPr>
      <w:r w:rsidRPr="00132F3D">
        <w:rPr>
          <w:lang w:val="en"/>
        </w:rPr>
        <w:t xml:space="preserve">(a) The arbitrator shall make and maintain the record of the arbitration proceeding and shall file the record with the Appeals Board when required by this </w:t>
      </w:r>
      <w:r w:rsidR="00FD6032">
        <w:rPr>
          <w:lang w:val="en"/>
        </w:rPr>
        <w:t>rule</w:t>
      </w:r>
      <w:r w:rsidRPr="00132F3D">
        <w:rPr>
          <w:lang w:val="en"/>
        </w:rPr>
        <w:t xml:space="preserve"> or rule </w:t>
      </w:r>
      <w:r w:rsidR="002F5BBD" w:rsidRPr="00132F3D">
        <w:rPr>
          <w:lang w:val="en"/>
        </w:rPr>
        <w:t>10940</w:t>
      </w:r>
      <w:r w:rsidRPr="00132F3D">
        <w:rPr>
          <w:lang w:val="en"/>
        </w:rPr>
        <w:t>.</w:t>
      </w:r>
    </w:p>
    <w:p w14:paraId="3D3DD397" w14:textId="77777777" w:rsidR="007B4A7A" w:rsidRPr="00132F3D" w:rsidRDefault="007B4A7A" w:rsidP="00DC7468">
      <w:pPr>
        <w:pStyle w:val="NormalPara1"/>
        <w:rPr>
          <w:lang w:val="en"/>
        </w:rPr>
      </w:pPr>
    </w:p>
    <w:p w14:paraId="07EB1CE7" w14:textId="6E53C741" w:rsidR="007B4A7A" w:rsidRPr="00132F3D" w:rsidRDefault="007B4A7A" w:rsidP="00DC7468">
      <w:pPr>
        <w:pStyle w:val="NormalPara1"/>
        <w:rPr>
          <w:strike/>
          <w:lang w:val="en"/>
        </w:rPr>
      </w:pPr>
      <w:r w:rsidRPr="00132F3D">
        <w:rPr>
          <w:lang w:val="en"/>
        </w:rPr>
        <w:t xml:space="preserve">(b) The parties shall provide the arbitrator with a copy of the Arbitration Submittal Form and the Order Appointing Arbitrator. </w:t>
      </w:r>
    </w:p>
    <w:p w14:paraId="61C0839C" w14:textId="77777777" w:rsidR="007B4A7A" w:rsidRPr="00132F3D" w:rsidRDefault="007B4A7A" w:rsidP="00DC7468">
      <w:pPr>
        <w:pStyle w:val="NormalPara1"/>
        <w:rPr>
          <w:strike/>
          <w:lang w:val="en"/>
        </w:rPr>
      </w:pPr>
    </w:p>
    <w:p w14:paraId="3185F2A1" w14:textId="5342A18F" w:rsidR="007B4A7A" w:rsidRPr="00132F3D" w:rsidRDefault="007B4A7A" w:rsidP="00DC7468">
      <w:pPr>
        <w:pStyle w:val="NormalPara1"/>
        <w:rPr>
          <w:lang w:val="en"/>
        </w:rPr>
      </w:pPr>
      <w:r w:rsidRPr="00132F3D">
        <w:rPr>
          <w:lang w:val="en"/>
        </w:rPr>
        <w:t>(c) The record of arbitra</w:t>
      </w:r>
      <w:r w:rsidR="00FD6032">
        <w:rPr>
          <w:lang w:val="en"/>
        </w:rPr>
        <w:t>tion proceedings shall include</w:t>
      </w:r>
      <w:r w:rsidRPr="00132F3D">
        <w:rPr>
          <w:lang w:val="en"/>
        </w:rPr>
        <w:t xml:space="preserve"> the following:</w:t>
      </w:r>
    </w:p>
    <w:p w14:paraId="7AB9E719" w14:textId="77777777" w:rsidR="007B4A7A" w:rsidRPr="00132F3D" w:rsidRDefault="007B4A7A" w:rsidP="00DC7468">
      <w:pPr>
        <w:pStyle w:val="NormalPara1"/>
        <w:rPr>
          <w:lang w:val="en"/>
        </w:rPr>
      </w:pPr>
    </w:p>
    <w:p w14:paraId="2DC5B761" w14:textId="77DEE468" w:rsidR="006216A2" w:rsidRDefault="007B4A7A" w:rsidP="00DC7468">
      <w:pPr>
        <w:pStyle w:val="NormalPara1"/>
        <w:rPr>
          <w:lang w:val="en"/>
        </w:rPr>
      </w:pPr>
      <w:r w:rsidRPr="00132F3D">
        <w:rPr>
          <w:lang w:val="en"/>
        </w:rPr>
        <w:t xml:space="preserve">(1) </w:t>
      </w:r>
      <w:r w:rsidR="006216A2">
        <w:rPr>
          <w:lang w:val="en"/>
        </w:rPr>
        <w:t>Order Appointing Arbitrator;</w:t>
      </w:r>
    </w:p>
    <w:p w14:paraId="5E26B29D" w14:textId="77777777" w:rsidR="006216A2" w:rsidRDefault="006216A2" w:rsidP="00DC7468">
      <w:pPr>
        <w:pStyle w:val="NormalPara1"/>
        <w:rPr>
          <w:lang w:val="en"/>
        </w:rPr>
      </w:pPr>
    </w:p>
    <w:p w14:paraId="48E39767" w14:textId="2A2079BA" w:rsidR="007B4A7A" w:rsidRPr="00132F3D" w:rsidRDefault="006216A2" w:rsidP="00DC7468">
      <w:pPr>
        <w:pStyle w:val="NormalPara1"/>
        <w:rPr>
          <w:lang w:val="en"/>
        </w:rPr>
      </w:pPr>
      <w:r>
        <w:rPr>
          <w:rStyle w:val="CommentReference"/>
          <w:sz w:val="24"/>
          <w:szCs w:val="24"/>
        </w:rPr>
        <w:t xml:space="preserve">(2) </w:t>
      </w:r>
      <w:r w:rsidR="00FD6032">
        <w:rPr>
          <w:rStyle w:val="CommentReference"/>
          <w:sz w:val="24"/>
          <w:szCs w:val="24"/>
        </w:rPr>
        <w:t>Notices</w:t>
      </w:r>
      <w:r w:rsidR="007B4A7A" w:rsidRPr="00132F3D">
        <w:rPr>
          <w:lang w:val="en"/>
        </w:rPr>
        <w:t xml:space="preserve"> of appearance of the parties involved in the arbitration;</w:t>
      </w:r>
    </w:p>
    <w:p w14:paraId="5E3424DB" w14:textId="77777777" w:rsidR="007B4A7A" w:rsidRPr="00132F3D" w:rsidRDefault="007B4A7A" w:rsidP="00DC7468">
      <w:pPr>
        <w:pStyle w:val="NormalPara1"/>
        <w:rPr>
          <w:lang w:val="en"/>
        </w:rPr>
      </w:pPr>
    </w:p>
    <w:p w14:paraId="1176C89E" w14:textId="6219009F" w:rsidR="007B4A7A" w:rsidRPr="00132F3D" w:rsidRDefault="006216A2" w:rsidP="00DC7468">
      <w:pPr>
        <w:pStyle w:val="NormalPara1"/>
        <w:rPr>
          <w:lang w:val="en"/>
        </w:rPr>
      </w:pPr>
      <w:r>
        <w:rPr>
          <w:lang w:val="en"/>
        </w:rPr>
        <w:t>(3</w:t>
      </w:r>
      <w:r w:rsidR="00D82DC7">
        <w:rPr>
          <w:lang w:val="en"/>
        </w:rPr>
        <w:t>) M</w:t>
      </w:r>
      <w:r w:rsidR="007B4A7A" w:rsidRPr="00132F3D">
        <w:rPr>
          <w:lang w:val="en"/>
        </w:rPr>
        <w:t xml:space="preserve">inutes of the arbitration proceedings, identifying those present, the date of the proceeding, the disposition and those served with the </w:t>
      </w:r>
      <w:r w:rsidR="009A5651">
        <w:rPr>
          <w:lang w:val="en"/>
        </w:rPr>
        <w:t>m</w:t>
      </w:r>
      <w:r w:rsidR="007B4A7A" w:rsidRPr="00132F3D">
        <w:rPr>
          <w:lang w:val="en"/>
        </w:rPr>
        <w:t xml:space="preserve">inutes or the identification of the party designated to serve the </w:t>
      </w:r>
      <w:r w:rsidR="009A5651">
        <w:rPr>
          <w:lang w:val="en"/>
        </w:rPr>
        <w:t>m</w:t>
      </w:r>
      <w:r w:rsidR="007B4A7A" w:rsidRPr="00132F3D">
        <w:rPr>
          <w:lang w:val="en"/>
        </w:rPr>
        <w:t>inutes;</w:t>
      </w:r>
    </w:p>
    <w:p w14:paraId="14FB0DD3" w14:textId="77777777" w:rsidR="007B4A7A" w:rsidRPr="00132F3D" w:rsidRDefault="007B4A7A" w:rsidP="00DC7468">
      <w:pPr>
        <w:pStyle w:val="NormalPara1"/>
        <w:rPr>
          <w:lang w:val="en"/>
        </w:rPr>
      </w:pPr>
    </w:p>
    <w:p w14:paraId="7E4E0282" w14:textId="2D210E4C" w:rsidR="007B4A7A" w:rsidRPr="00132F3D" w:rsidRDefault="006216A2" w:rsidP="00DC7468">
      <w:pPr>
        <w:pStyle w:val="NormalPara1"/>
        <w:rPr>
          <w:lang w:val="en"/>
        </w:rPr>
      </w:pPr>
      <w:r>
        <w:rPr>
          <w:lang w:val="en"/>
        </w:rPr>
        <w:t>(4</w:t>
      </w:r>
      <w:r w:rsidR="000033C1" w:rsidRPr="00132F3D">
        <w:rPr>
          <w:lang w:val="en"/>
        </w:rPr>
        <w:t>)</w:t>
      </w:r>
      <w:r w:rsidR="00D82DC7">
        <w:rPr>
          <w:lang w:val="en"/>
        </w:rPr>
        <w:t xml:space="preserve"> P</w:t>
      </w:r>
      <w:r w:rsidR="007B4A7A" w:rsidRPr="00132F3D">
        <w:rPr>
          <w:lang w:val="en"/>
        </w:rPr>
        <w:t>leadings, petitions, objections, briefs and responses filed by the parties with the arbitrator;</w:t>
      </w:r>
    </w:p>
    <w:p w14:paraId="11C33189" w14:textId="77777777" w:rsidR="007B4A7A" w:rsidRPr="00132F3D" w:rsidRDefault="007B4A7A" w:rsidP="00DC7468">
      <w:pPr>
        <w:pStyle w:val="NormalPara1"/>
        <w:rPr>
          <w:lang w:val="en"/>
        </w:rPr>
      </w:pPr>
    </w:p>
    <w:p w14:paraId="08501570" w14:textId="2F85A726" w:rsidR="007B4A7A" w:rsidRPr="00132F3D" w:rsidRDefault="006216A2" w:rsidP="00DC7468">
      <w:pPr>
        <w:pStyle w:val="NormalPara1"/>
        <w:rPr>
          <w:lang w:val="en"/>
        </w:rPr>
      </w:pPr>
      <w:r>
        <w:rPr>
          <w:lang w:val="en"/>
        </w:rPr>
        <w:t>(5</w:t>
      </w:r>
      <w:r w:rsidR="00D82DC7">
        <w:rPr>
          <w:lang w:val="en"/>
        </w:rPr>
        <w:t>) E</w:t>
      </w:r>
      <w:r w:rsidR="007B4A7A" w:rsidRPr="00132F3D">
        <w:rPr>
          <w:lang w:val="en"/>
        </w:rPr>
        <w:t>xhibits filed by the parties;</w:t>
      </w:r>
    </w:p>
    <w:p w14:paraId="035313CD" w14:textId="77777777" w:rsidR="007B4A7A" w:rsidRPr="00132F3D" w:rsidRDefault="007B4A7A" w:rsidP="00DC7468">
      <w:pPr>
        <w:pStyle w:val="NormalPara1"/>
        <w:rPr>
          <w:lang w:val="en"/>
        </w:rPr>
      </w:pPr>
    </w:p>
    <w:p w14:paraId="252B5619" w14:textId="0F7C2972" w:rsidR="007B4A7A" w:rsidRPr="00132F3D" w:rsidRDefault="006216A2" w:rsidP="00DC7468">
      <w:pPr>
        <w:pStyle w:val="NormalPara1"/>
        <w:rPr>
          <w:lang w:val="en"/>
        </w:rPr>
      </w:pPr>
      <w:r>
        <w:rPr>
          <w:lang w:val="en"/>
        </w:rPr>
        <w:t>(6</w:t>
      </w:r>
      <w:r w:rsidR="00D82DC7">
        <w:rPr>
          <w:lang w:val="en"/>
        </w:rPr>
        <w:t>) S</w:t>
      </w:r>
      <w:r w:rsidR="007B4A7A" w:rsidRPr="00132F3D">
        <w:rPr>
          <w:lang w:val="en"/>
        </w:rPr>
        <w:t>tipulations and issues entered into by the parties;</w:t>
      </w:r>
    </w:p>
    <w:p w14:paraId="0A92C086" w14:textId="77777777" w:rsidR="007B4A7A" w:rsidRPr="00132F3D" w:rsidRDefault="007B4A7A" w:rsidP="00DC7468">
      <w:pPr>
        <w:pStyle w:val="NormalPara1"/>
        <w:rPr>
          <w:lang w:val="en"/>
        </w:rPr>
      </w:pPr>
    </w:p>
    <w:p w14:paraId="3AF08B14" w14:textId="20D09083" w:rsidR="007B4A7A" w:rsidRPr="00132F3D" w:rsidRDefault="006216A2" w:rsidP="00DC7468">
      <w:pPr>
        <w:pStyle w:val="NormalPara1"/>
        <w:rPr>
          <w:lang w:val="en"/>
        </w:rPr>
      </w:pPr>
      <w:r>
        <w:rPr>
          <w:lang w:val="en"/>
        </w:rPr>
        <w:t>(7</w:t>
      </w:r>
      <w:r w:rsidR="00D82DC7">
        <w:rPr>
          <w:lang w:val="en"/>
        </w:rPr>
        <w:t>) A</w:t>
      </w:r>
      <w:r w:rsidR="007B4A7A" w:rsidRPr="00132F3D">
        <w:rPr>
          <w:lang w:val="en"/>
        </w:rPr>
        <w:t>rbitrator’s Summary of Evidence containing evidentiary rulings, a description of exhibits admitted into evidence, the identification of witnesses who testified and summary of witness testimony;</w:t>
      </w:r>
    </w:p>
    <w:p w14:paraId="39145329" w14:textId="77777777" w:rsidR="007B4A7A" w:rsidRPr="00132F3D" w:rsidRDefault="007B4A7A" w:rsidP="00DC7468">
      <w:pPr>
        <w:pStyle w:val="NormalPara1"/>
        <w:rPr>
          <w:lang w:val="en"/>
        </w:rPr>
      </w:pPr>
    </w:p>
    <w:p w14:paraId="5BC71E04" w14:textId="6AFA37D0" w:rsidR="007B4A7A" w:rsidRPr="00132F3D" w:rsidRDefault="006216A2" w:rsidP="00DC7468">
      <w:pPr>
        <w:pStyle w:val="NormalPara1"/>
        <w:rPr>
          <w:lang w:val="en"/>
        </w:rPr>
      </w:pPr>
      <w:r>
        <w:rPr>
          <w:lang w:val="en"/>
        </w:rPr>
        <w:t>(8</w:t>
      </w:r>
      <w:r w:rsidR="00D82DC7">
        <w:rPr>
          <w:lang w:val="en"/>
        </w:rPr>
        <w:t>) V</w:t>
      </w:r>
      <w:r w:rsidR="007B4A7A" w:rsidRPr="00132F3D">
        <w:rPr>
          <w:lang w:val="en"/>
        </w:rPr>
        <w:t>erbatim transcripts of witness testimony if witness testimony was taken under oath.</w:t>
      </w:r>
    </w:p>
    <w:p w14:paraId="00D75C4B" w14:textId="77777777" w:rsidR="007B4A7A" w:rsidRPr="00132F3D" w:rsidRDefault="007B4A7A" w:rsidP="00DC7468">
      <w:pPr>
        <w:pStyle w:val="NormalPara1"/>
        <w:rPr>
          <w:lang w:val="en"/>
        </w:rPr>
      </w:pPr>
    </w:p>
    <w:p w14:paraId="60FC5EBE" w14:textId="72B38A7F" w:rsidR="007B4A7A" w:rsidRPr="00132F3D" w:rsidRDefault="006216A2" w:rsidP="00DC7468">
      <w:pPr>
        <w:pStyle w:val="NormalPara1"/>
        <w:rPr>
          <w:lang w:val="en"/>
        </w:rPr>
      </w:pPr>
      <w:r>
        <w:rPr>
          <w:lang w:val="en"/>
        </w:rPr>
        <w:t>(9</w:t>
      </w:r>
      <w:r w:rsidR="000033C1" w:rsidRPr="00132F3D">
        <w:rPr>
          <w:lang w:val="en"/>
        </w:rPr>
        <w:t xml:space="preserve">) </w:t>
      </w:r>
      <w:r w:rsidR="00D82DC7">
        <w:rPr>
          <w:lang w:val="en"/>
        </w:rPr>
        <w:t>F</w:t>
      </w:r>
      <w:r w:rsidR="007B4A7A" w:rsidRPr="00132F3D">
        <w:rPr>
          <w:lang w:val="en"/>
        </w:rPr>
        <w:t>indings, o</w:t>
      </w:r>
      <w:r w:rsidR="00431F8D">
        <w:rPr>
          <w:lang w:val="en"/>
        </w:rPr>
        <w:t>rders, awards, decisions and op</w:t>
      </w:r>
      <w:r w:rsidR="007B4A7A" w:rsidRPr="00132F3D">
        <w:rPr>
          <w:lang w:val="en"/>
        </w:rPr>
        <w:t>i</w:t>
      </w:r>
      <w:r w:rsidR="00431F8D">
        <w:rPr>
          <w:lang w:val="en"/>
        </w:rPr>
        <w:t>ni</w:t>
      </w:r>
      <w:r w:rsidR="007B4A7A" w:rsidRPr="00132F3D">
        <w:rPr>
          <w:lang w:val="en"/>
        </w:rPr>
        <w:t>ons on decision made by the arbitrator; and</w:t>
      </w:r>
    </w:p>
    <w:p w14:paraId="4CCB9363" w14:textId="77777777" w:rsidR="007B4A7A" w:rsidRPr="00132F3D" w:rsidRDefault="007B4A7A" w:rsidP="00DC7468">
      <w:pPr>
        <w:pStyle w:val="NormalPara1"/>
        <w:rPr>
          <w:lang w:val="en"/>
        </w:rPr>
      </w:pPr>
    </w:p>
    <w:p w14:paraId="38E225A4" w14:textId="661531F0" w:rsidR="007B4A7A" w:rsidRPr="00132F3D" w:rsidRDefault="006216A2" w:rsidP="00DC7468">
      <w:pPr>
        <w:pStyle w:val="NormalPara1"/>
        <w:rPr>
          <w:lang w:val="en"/>
        </w:rPr>
      </w:pPr>
      <w:r>
        <w:rPr>
          <w:lang w:val="en"/>
        </w:rPr>
        <w:t>(10</w:t>
      </w:r>
      <w:r w:rsidR="00D82DC7">
        <w:rPr>
          <w:lang w:val="en"/>
        </w:rPr>
        <w:t>) A</w:t>
      </w:r>
      <w:r w:rsidR="007B4A7A" w:rsidRPr="00132F3D">
        <w:rPr>
          <w:lang w:val="en"/>
        </w:rPr>
        <w:t>rbitrator’s report on petition for reconsideration, removal or disqualification.</w:t>
      </w:r>
    </w:p>
    <w:p w14:paraId="56CAD4E6" w14:textId="77777777" w:rsidR="007B4A7A" w:rsidRPr="00132F3D" w:rsidRDefault="007B4A7A" w:rsidP="00DC7468">
      <w:pPr>
        <w:pStyle w:val="NormalPara1"/>
        <w:rPr>
          <w:lang w:val="en"/>
        </w:rPr>
      </w:pPr>
    </w:p>
    <w:p w14:paraId="3E5670F8" w14:textId="3A79266C" w:rsidR="007B4A7A" w:rsidRDefault="007B4A7A" w:rsidP="00DC7468">
      <w:pPr>
        <w:pStyle w:val="NormalPara1"/>
        <w:rPr>
          <w:lang w:val="en"/>
        </w:rPr>
      </w:pPr>
      <w:r w:rsidRPr="00132F3D">
        <w:rPr>
          <w:lang w:val="en"/>
        </w:rPr>
        <w:t xml:space="preserve">(d) The arbitrator shall file </w:t>
      </w:r>
      <w:r w:rsidR="000033C1" w:rsidRPr="00132F3D">
        <w:rPr>
          <w:lang w:val="en"/>
        </w:rPr>
        <w:t xml:space="preserve">any </w:t>
      </w:r>
      <w:r w:rsidRPr="00132F3D">
        <w:rPr>
          <w:lang w:val="en"/>
        </w:rPr>
        <w:t>finding, order or award together with the opinion on decision with the Appeals Board when it is served on the parties.</w:t>
      </w:r>
    </w:p>
    <w:p w14:paraId="54C3DCC4" w14:textId="41800BF1" w:rsidR="00CD2010" w:rsidRDefault="00CD2010" w:rsidP="00DC7468">
      <w:pPr>
        <w:pStyle w:val="NormalPara1"/>
        <w:rPr>
          <w:lang w:val="en"/>
        </w:rPr>
      </w:pPr>
    </w:p>
    <w:p w14:paraId="27CEF951" w14:textId="77777777" w:rsidR="00CD2010" w:rsidRPr="00CB44AB" w:rsidRDefault="00CD2010" w:rsidP="00DC7468">
      <w:pPr>
        <w:pStyle w:val="NormalPara1"/>
        <w:rPr>
          <w:rFonts w:eastAsia="Calibri"/>
          <w:lang w:val="en"/>
        </w:rPr>
      </w:pPr>
      <w:r w:rsidRPr="00CB44AB">
        <w:rPr>
          <w:rFonts w:eastAsia="Calibri"/>
          <w:lang w:val="en"/>
        </w:rPr>
        <w:t xml:space="preserve">Authority: Sections 133, 5307, 5309 and 5708, Labor Code. </w:t>
      </w:r>
    </w:p>
    <w:p w14:paraId="6856F471" w14:textId="0BE9BD45" w:rsidR="00CD2010" w:rsidRPr="00CB44AB" w:rsidRDefault="00CD2010" w:rsidP="00DC7468">
      <w:pPr>
        <w:pStyle w:val="NormalPara1"/>
        <w:rPr>
          <w:rFonts w:eastAsia="Calibri"/>
          <w:lang w:val="en"/>
        </w:rPr>
      </w:pPr>
      <w:r w:rsidRPr="00CB44AB">
        <w:rPr>
          <w:rFonts w:eastAsia="Calibri"/>
          <w:lang w:val="en"/>
        </w:rPr>
        <w:t xml:space="preserve">Reference: Sections 5271, 5272, 5273, 5275, 5276 and 5277, Labor Code; and Section 10940, </w:t>
      </w:r>
      <w:r w:rsidR="0045655C" w:rsidRPr="00CB44AB">
        <w:rPr>
          <w:rFonts w:eastAsia="Calibri"/>
          <w:lang w:val="en"/>
        </w:rPr>
        <w:t>t</w:t>
      </w:r>
      <w:r w:rsidRPr="00CB44AB">
        <w:rPr>
          <w:rFonts w:eastAsia="Calibri"/>
          <w:lang w:val="en"/>
        </w:rPr>
        <w:t>itle 8, California Code of Regulations.</w:t>
      </w:r>
    </w:p>
    <w:p w14:paraId="19E5296D" w14:textId="7E63E6A6" w:rsidR="0061559B" w:rsidRDefault="0061559B">
      <w:pPr>
        <w:rPr>
          <w:rFonts w:ascii="Times New Roman" w:hAnsi="Times New Roman"/>
          <w:sz w:val="24"/>
          <w:szCs w:val="24"/>
          <w:u w:val="single"/>
          <w:lang w:val="en"/>
        </w:rPr>
      </w:pPr>
      <w:r>
        <w:rPr>
          <w:rFonts w:ascii="Times New Roman" w:hAnsi="Times New Roman"/>
          <w:sz w:val="24"/>
          <w:szCs w:val="24"/>
          <w:u w:val="single"/>
          <w:lang w:val="en"/>
        </w:rPr>
        <w:br w:type="page"/>
      </w:r>
    </w:p>
    <w:p w14:paraId="59946E5B" w14:textId="77777777" w:rsidR="00833A69" w:rsidRPr="00132F3D" w:rsidRDefault="00833A69" w:rsidP="00CD2010">
      <w:pPr>
        <w:pStyle w:val="NoSpacing"/>
        <w:jc w:val="both"/>
        <w:rPr>
          <w:rFonts w:ascii="Times New Roman" w:hAnsi="Times New Roman"/>
          <w:sz w:val="24"/>
          <w:szCs w:val="24"/>
          <w:u w:val="single"/>
          <w:lang w:val="en"/>
        </w:rPr>
      </w:pPr>
    </w:p>
    <w:p w14:paraId="1F8140F3" w14:textId="77777777" w:rsidR="007B4A7A" w:rsidRDefault="007B4A7A" w:rsidP="00DC7468">
      <w:pPr>
        <w:pStyle w:val="NormalPara2"/>
      </w:pPr>
      <w:r w:rsidRPr="00E5617C">
        <w:t xml:space="preserve">§ </w:t>
      </w:r>
      <w:r w:rsidRPr="00E5617C">
        <w:rPr>
          <w:strike/>
        </w:rPr>
        <w:t>10999.</w:t>
      </w:r>
      <w:r w:rsidRPr="00E5617C">
        <w:t xml:space="preserve"> </w:t>
      </w:r>
      <w:r w:rsidRPr="00E5617C">
        <w:rPr>
          <w:u w:val="single"/>
        </w:rPr>
        <w:t xml:space="preserve">10920. </w:t>
      </w:r>
      <w:r w:rsidRPr="00E5617C">
        <w:t>Arbitrator Fee and Cost Disputes.</w:t>
      </w:r>
    </w:p>
    <w:p w14:paraId="3CA55D14" w14:textId="77777777" w:rsidR="007B4A7A" w:rsidRPr="00E5617C" w:rsidRDefault="007B4A7A" w:rsidP="007B4A7A">
      <w:pPr>
        <w:pStyle w:val="NoSpacing"/>
        <w:jc w:val="both"/>
        <w:rPr>
          <w:rFonts w:ascii="Times New Roman" w:hAnsi="Times New Roman"/>
          <w:b/>
          <w:sz w:val="24"/>
          <w:szCs w:val="24"/>
        </w:rPr>
      </w:pPr>
    </w:p>
    <w:p w14:paraId="2EF0A7F3" w14:textId="4E279D0B"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Any dispute involving an arbitrator’s fee or cost shall be resolved by the presiding workers’ compensation judge of the appropriate local office or, in </w:t>
      </w:r>
      <w:r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r w:rsidRPr="00E5617C">
        <w:rPr>
          <w:rFonts w:ascii="Times New Roman" w:hAnsi="Times New Roman"/>
          <w:sz w:val="24"/>
          <w:szCs w:val="24"/>
        </w:rPr>
        <w:t>absence, the acting presiding workers’ compensation judge.</w:t>
      </w:r>
    </w:p>
    <w:p w14:paraId="6167ED64" w14:textId="77777777" w:rsidR="007B4A7A" w:rsidRPr="00E5617C" w:rsidRDefault="007B4A7A" w:rsidP="007B4A7A">
      <w:pPr>
        <w:pStyle w:val="NoSpacing"/>
        <w:jc w:val="both"/>
        <w:rPr>
          <w:rFonts w:ascii="Times New Roman" w:hAnsi="Times New Roman"/>
          <w:sz w:val="24"/>
          <w:szCs w:val="24"/>
        </w:rPr>
      </w:pPr>
    </w:p>
    <w:p w14:paraId="6B0B068B"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2106EDF2" w14:textId="77777777" w:rsidR="001E503A" w:rsidRPr="00E5617C" w:rsidRDefault="001E503A" w:rsidP="007B4A7A">
      <w:pPr>
        <w:pStyle w:val="NoSpacing"/>
        <w:jc w:val="both"/>
        <w:rPr>
          <w:rFonts w:ascii="Times New Roman" w:hAnsi="Times New Roman"/>
          <w:sz w:val="24"/>
          <w:szCs w:val="24"/>
        </w:rPr>
      </w:pPr>
    </w:p>
    <w:p w14:paraId="21E322AD"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 arbitrator</w:t>
      </w:r>
      <w:r w:rsidRPr="00E5617C">
        <w:rPr>
          <w:rFonts w:ascii="Times New Roman" w:hAnsi="Times New Roman"/>
          <w:sz w:val="24"/>
          <w:szCs w:val="24"/>
          <w:u w:val="single"/>
        </w:rPr>
        <w:t>’s</w:t>
      </w:r>
      <w:r w:rsidRPr="00E5617C">
        <w:rPr>
          <w:rFonts w:ascii="Times New Roman" w:hAnsi="Times New Roman"/>
          <w:sz w:val="24"/>
          <w:szCs w:val="24"/>
        </w:rPr>
        <w:t xml:space="preserve"> fee shall not exceed a reasonable amount. In establishing a reasonable fee, the </w:t>
      </w:r>
      <w:r w:rsidRPr="00E5617C">
        <w:rPr>
          <w:rFonts w:ascii="Times New Roman" w:hAnsi="Times New Roman"/>
          <w:strike/>
          <w:sz w:val="24"/>
          <w:szCs w:val="24"/>
          <w:u w:val="single"/>
        </w:rPr>
        <w:t>P</w:t>
      </w:r>
      <w:r w:rsidRPr="00E5617C">
        <w:rPr>
          <w:rFonts w:ascii="Times New Roman" w:hAnsi="Times New Roman"/>
          <w:sz w:val="24"/>
          <w:szCs w:val="24"/>
          <w:u w:val="single"/>
        </w:rPr>
        <w:t>presiding</w:t>
      </w:r>
      <w:r w:rsidRPr="00E5617C">
        <w:rPr>
          <w:rFonts w:ascii="Times New Roman" w:hAnsi="Times New Roman"/>
          <w:sz w:val="24"/>
          <w:szCs w:val="24"/>
        </w:rPr>
        <w:t xml:space="preserve"> </w:t>
      </w:r>
      <w:r w:rsidRPr="00E5617C">
        <w:rPr>
          <w:rFonts w:ascii="Times New Roman" w:hAnsi="Times New Roman"/>
          <w:strike/>
          <w:sz w:val="24"/>
          <w:szCs w:val="24"/>
        </w:rPr>
        <w:t>W</w:t>
      </w:r>
      <w:r w:rsidRPr="00E5617C">
        <w:rPr>
          <w:rFonts w:ascii="Times New Roman" w:hAnsi="Times New Roman"/>
          <w:sz w:val="24"/>
          <w:szCs w:val="24"/>
        </w:rPr>
        <w:t xml:space="preserve">workers’ </w:t>
      </w:r>
      <w:r w:rsidRPr="00E5617C">
        <w:rPr>
          <w:rFonts w:ascii="Times New Roman" w:hAnsi="Times New Roman"/>
          <w:strike/>
          <w:sz w:val="24"/>
          <w:szCs w:val="24"/>
        </w:rPr>
        <w:t>C</w:t>
      </w:r>
      <w:r w:rsidRPr="00E5617C">
        <w:rPr>
          <w:rFonts w:ascii="Times New Roman" w:hAnsi="Times New Roman"/>
          <w:sz w:val="24"/>
          <w:szCs w:val="24"/>
        </w:rPr>
        <w:t xml:space="preserve">compensation </w:t>
      </w:r>
      <w:r w:rsidRPr="00E5617C">
        <w:rPr>
          <w:rFonts w:ascii="Times New Roman" w:hAnsi="Times New Roman"/>
          <w:strike/>
          <w:sz w:val="24"/>
          <w:szCs w:val="24"/>
        </w:rPr>
        <w:t>J</w:t>
      </w:r>
      <w:r w:rsidRPr="00E5617C">
        <w:rPr>
          <w:rFonts w:ascii="Times New Roman" w:hAnsi="Times New Roman"/>
          <w:sz w:val="24"/>
          <w:szCs w:val="24"/>
        </w:rPr>
        <w:t>judge shall consider:</w:t>
      </w:r>
    </w:p>
    <w:p w14:paraId="21B5FE72" w14:textId="77777777" w:rsidR="007B4A7A" w:rsidRPr="00E5617C" w:rsidRDefault="007B4A7A" w:rsidP="007B4A7A">
      <w:pPr>
        <w:pStyle w:val="NoSpacing"/>
        <w:jc w:val="both"/>
        <w:rPr>
          <w:rFonts w:ascii="Times New Roman" w:hAnsi="Times New Roman"/>
          <w:sz w:val="24"/>
          <w:szCs w:val="24"/>
        </w:rPr>
      </w:pPr>
    </w:p>
    <w:p w14:paraId="5DEF2CB6" w14:textId="0781041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R</w:t>
      </w:r>
      <w:r w:rsidRPr="00E5617C">
        <w:rPr>
          <w:rFonts w:ascii="Times New Roman" w:hAnsi="Times New Roman"/>
          <w:sz w:val="24"/>
          <w:szCs w:val="24"/>
        </w:rPr>
        <w:t>esponsibility assumed by the arbitrator;</w:t>
      </w:r>
    </w:p>
    <w:p w14:paraId="3B931F07" w14:textId="77777777" w:rsidR="007B4A7A" w:rsidRPr="00E5617C" w:rsidRDefault="007B4A7A" w:rsidP="007B4A7A">
      <w:pPr>
        <w:pStyle w:val="NoSpacing"/>
        <w:jc w:val="both"/>
        <w:rPr>
          <w:rFonts w:ascii="Times New Roman" w:hAnsi="Times New Roman"/>
          <w:sz w:val="24"/>
          <w:szCs w:val="24"/>
        </w:rPr>
      </w:pPr>
    </w:p>
    <w:p w14:paraId="161A3260" w14:textId="4704E8CD"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E</w:t>
      </w:r>
      <w:r w:rsidRPr="00E5617C">
        <w:rPr>
          <w:rFonts w:ascii="Times New Roman" w:hAnsi="Times New Roman"/>
          <w:sz w:val="24"/>
          <w:szCs w:val="24"/>
        </w:rPr>
        <w:t>xperience of the arbitrator;</w:t>
      </w:r>
    </w:p>
    <w:p w14:paraId="060B56C2" w14:textId="77777777" w:rsidR="007B4A7A" w:rsidRPr="00E5617C" w:rsidRDefault="007B4A7A" w:rsidP="007B4A7A">
      <w:pPr>
        <w:pStyle w:val="NoSpacing"/>
        <w:jc w:val="both"/>
        <w:rPr>
          <w:rFonts w:ascii="Times New Roman" w:hAnsi="Times New Roman"/>
          <w:sz w:val="24"/>
          <w:szCs w:val="24"/>
        </w:rPr>
      </w:pPr>
    </w:p>
    <w:p w14:paraId="7C0C07B2" w14:textId="212C2F0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003110EB">
        <w:rPr>
          <w:rFonts w:ascii="Times New Roman" w:hAnsi="Times New Roman"/>
          <w:sz w:val="24"/>
          <w:szCs w:val="24"/>
        </w:rPr>
        <w:t>N</w:t>
      </w:r>
      <w:r w:rsidRPr="00E5617C">
        <w:rPr>
          <w:rFonts w:ascii="Times New Roman" w:hAnsi="Times New Roman"/>
          <w:sz w:val="24"/>
          <w:szCs w:val="24"/>
        </w:rPr>
        <w:t>umber and complexity of the issues being arbitrated;</w:t>
      </w:r>
    </w:p>
    <w:p w14:paraId="749032D8" w14:textId="77777777" w:rsidR="007B4A7A" w:rsidRPr="00E5617C" w:rsidRDefault="007B4A7A" w:rsidP="007B4A7A">
      <w:pPr>
        <w:pStyle w:val="NoSpacing"/>
        <w:jc w:val="both"/>
        <w:rPr>
          <w:rFonts w:ascii="Times New Roman" w:hAnsi="Times New Roman"/>
          <w:sz w:val="24"/>
          <w:szCs w:val="24"/>
        </w:rPr>
      </w:pPr>
    </w:p>
    <w:p w14:paraId="5AFB79FC" w14:textId="31A1DA8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E5617C">
        <w:rPr>
          <w:rFonts w:ascii="Times New Roman" w:hAnsi="Times New Roman"/>
          <w:sz w:val="24"/>
          <w:szCs w:val="24"/>
        </w:rPr>
        <w:t>ime involved; and</w:t>
      </w:r>
    </w:p>
    <w:p w14:paraId="7C839993" w14:textId="77777777" w:rsidR="007B4A7A" w:rsidRPr="00E5617C" w:rsidRDefault="007B4A7A" w:rsidP="007B4A7A">
      <w:pPr>
        <w:pStyle w:val="NoSpacing"/>
        <w:jc w:val="both"/>
        <w:rPr>
          <w:rFonts w:ascii="Times New Roman" w:hAnsi="Times New Roman"/>
          <w:sz w:val="24"/>
          <w:szCs w:val="24"/>
        </w:rPr>
      </w:pPr>
    </w:p>
    <w:p w14:paraId="5FA7A538" w14:textId="733B309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E</w:t>
      </w:r>
      <w:r w:rsidRPr="00E5617C">
        <w:rPr>
          <w:rFonts w:ascii="Times New Roman" w:hAnsi="Times New Roman"/>
          <w:sz w:val="24"/>
          <w:szCs w:val="24"/>
        </w:rPr>
        <w:t>xpeditiousness and completeness of issue resolution.</w:t>
      </w:r>
    </w:p>
    <w:p w14:paraId="3D7A4942" w14:textId="77777777" w:rsidR="007B4A7A" w:rsidRPr="00E5617C" w:rsidRDefault="007B4A7A" w:rsidP="007B4A7A">
      <w:pPr>
        <w:pStyle w:val="NoSpacing"/>
        <w:jc w:val="both"/>
        <w:rPr>
          <w:rFonts w:ascii="Times New Roman" w:hAnsi="Times New Roman"/>
          <w:sz w:val="24"/>
          <w:szCs w:val="24"/>
        </w:rPr>
      </w:pPr>
    </w:p>
    <w:p w14:paraId="175942BE"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The presiding workers’ compensation judge of each local office shall maintain statistics on all arbitration fees awarded pursuant to Labor Code section 5273(c) including the amount </w:t>
      </w:r>
      <w:r w:rsidRPr="00E5617C">
        <w:rPr>
          <w:rFonts w:ascii="Times New Roman" w:hAnsi="Times New Roman"/>
          <w:strike/>
          <w:sz w:val="24"/>
          <w:szCs w:val="24"/>
        </w:rPr>
        <w:t xml:space="preserve">thereof </w:t>
      </w:r>
      <w:r w:rsidRPr="00E5617C">
        <w:rPr>
          <w:rFonts w:ascii="Times New Roman" w:hAnsi="Times New Roman"/>
          <w:sz w:val="24"/>
          <w:szCs w:val="24"/>
        </w:rPr>
        <w:t xml:space="preserve">and rationale </w:t>
      </w:r>
      <w:r w:rsidRPr="00E5617C">
        <w:rPr>
          <w:rFonts w:ascii="Times New Roman" w:hAnsi="Times New Roman"/>
          <w:strike/>
          <w:sz w:val="24"/>
          <w:szCs w:val="24"/>
        </w:rPr>
        <w:t xml:space="preserve">or basis </w:t>
      </w:r>
      <w:r w:rsidRPr="00E5617C">
        <w:rPr>
          <w:rFonts w:ascii="Times New Roman" w:hAnsi="Times New Roman"/>
          <w:sz w:val="24"/>
          <w:szCs w:val="24"/>
        </w:rPr>
        <w:t xml:space="preserve">for the award pursuant to (a) through (e) </w:t>
      </w:r>
      <w:r w:rsidRPr="00E5617C">
        <w:rPr>
          <w:rFonts w:ascii="Times New Roman" w:hAnsi="Times New Roman"/>
          <w:strike/>
          <w:sz w:val="24"/>
          <w:szCs w:val="24"/>
        </w:rPr>
        <w:t xml:space="preserve">herein </w:t>
      </w:r>
      <w:r w:rsidRPr="00E5617C">
        <w:rPr>
          <w:rFonts w:ascii="Times New Roman" w:hAnsi="Times New Roman"/>
          <w:sz w:val="24"/>
          <w:szCs w:val="24"/>
        </w:rPr>
        <w:t>above.</w:t>
      </w:r>
    </w:p>
    <w:p w14:paraId="56623DBA" w14:textId="77777777" w:rsidR="007B4A7A" w:rsidRPr="00E5617C" w:rsidRDefault="007B4A7A" w:rsidP="007B4A7A">
      <w:pPr>
        <w:pStyle w:val="NoSpacing"/>
        <w:jc w:val="both"/>
        <w:rPr>
          <w:rFonts w:ascii="Times New Roman" w:hAnsi="Times New Roman"/>
          <w:sz w:val="24"/>
          <w:szCs w:val="24"/>
        </w:rPr>
      </w:pPr>
    </w:p>
    <w:p w14:paraId="11E6E615" w14:textId="77777777" w:rsidR="007B4A7A" w:rsidRPr="00E5617C" w:rsidRDefault="007B4A7A" w:rsidP="007B4A7A">
      <w:pPr>
        <w:pStyle w:val="NoSpacing"/>
        <w:jc w:val="both"/>
        <w:rPr>
          <w:rFonts w:ascii="Times New Roman" w:hAnsi="Times New Roman"/>
          <w:sz w:val="24"/>
          <w:szCs w:val="24"/>
        </w:rPr>
      </w:pPr>
      <w:r w:rsidRPr="00E5617C">
        <w:rPr>
          <w:rFonts w:ascii="Times New Roman" w:hAnsi="Times New Roman"/>
          <w:sz w:val="24"/>
          <w:szCs w:val="24"/>
        </w:rPr>
        <w:t>Arbitration costs will be allowed in a reasonable amount pursuant to Labor Code section 5273</w:t>
      </w:r>
      <w:r w:rsidRPr="00E5617C">
        <w:rPr>
          <w:rFonts w:ascii="Times New Roman" w:hAnsi="Times New Roman"/>
          <w:strike/>
          <w:sz w:val="24"/>
          <w:szCs w:val="24"/>
        </w:rPr>
        <w:t xml:space="preserve">, subdivision </w:t>
      </w:r>
      <w:r w:rsidRPr="00E5617C">
        <w:rPr>
          <w:rFonts w:ascii="Times New Roman" w:hAnsi="Times New Roman"/>
          <w:sz w:val="24"/>
          <w:szCs w:val="24"/>
        </w:rPr>
        <w:t>(a).</w:t>
      </w:r>
    </w:p>
    <w:p w14:paraId="6215817A" w14:textId="2BE62ECE" w:rsidR="007B4A7A" w:rsidRDefault="007B4A7A" w:rsidP="007B4A7A">
      <w:pPr>
        <w:pStyle w:val="NoSpacing"/>
        <w:jc w:val="both"/>
        <w:rPr>
          <w:rFonts w:ascii="Times New Roman" w:hAnsi="Times New Roman"/>
          <w:sz w:val="24"/>
          <w:szCs w:val="24"/>
        </w:rPr>
      </w:pPr>
    </w:p>
    <w:p w14:paraId="004AA757" w14:textId="132BB429" w:rsidR="00CD2010" w:rsidRPr="00CD2010" w:rsidRDefault="0044244A" w:rsidP="00DC7468">
      <w:pPr>
        <w:pStyle w:val="Normala"/>
        <w:rPr>
          <w:u w:val="single"/>
          <w:lang w:val="en"/>
        </w:rPr>
      </w:pPr>
      <w:r w:rsidRPr="0044244A">
        <w:rPr>
          <w:lang w:val="en"/>
        </w:rPr>
        <w:t>Authority: Sections 133</w:t>
      </w:r>
      <w:r w:rsidR="00833A69">
        <w:rPr>
          <w:lang w:val="en"/>
        </w:rPr>
        <w:t xml:space="preserve">, </w:t>
      </w:r>
      <w:r>
        <w:rPr>
          <w:lang w:val="en"/>
        </w:rPr>
        <w:t>5307</w:t>
      </w:r>
      <w:r w:rsidRPr="00833A69">
        <w:rPr>
          <w:lang w:val="en"/>
        </w:rPr>
        <w:t>, 5309 and 5708,</w:t>
      </w:r>
      <w:r w:rsidRPr="0044244A">
        <w:rPr>
          <w:lang w:val="en"/>
        </w:rPr>
        <w:t xml:space="preserve"> Labor Code.</w:t>
      </w:r>
      <w:r w:rsidR="00CD2010" w:rsidRPr="00CD2010">
        <w:rPr>
          <w:u w:val="single"/>
          <w:lang w:val="en"/>
        </w:rPr>
        <w:t xml:space="preserve"> </w:t>
      </w:r>
    </w:p>
    <w:p w14:paraId="5C72AA09" w14:textId="1C34E88B" w:rsidR="007C503D" w:rsidRPr="007C503D" w:rsidRDefault="007C503D" w:rsidP="00DC7468">
      <w:pPr>
        <w:pStyle w:val="Normala"/>
        <w:rPr>
          <w:lang w:val="en"/>
        </w:rPr>
      </w:pPr>
      <w:r>
        <w:rPr>
          <w:lang w:val="en"/>
        </w:rPr>
        <w:t xml:space="preserve">Reference: </w:t>
      </w:r>
      <w:r w:rsidRPr="00833A69">
        <w:rPr>
          <w:lang w:val="en"/>
        </w:rPr>
        <w:t>Sections 5271, 5271,</w:t>
      </w:r>
      <w:r>
        <w:rPr>
          <w:lang w:val="en"/>
        </w:rPr>
        <w:t xml:space="preserve"> 5273,</w:t>
      </w:r>
      <w:r w:rsidR="00833A69">
        <w:rPr>
          <w:lang w:val="en"/>
        </w:rPr>
        <w:t xml:space="preserve"> </w:t>
      </w:r>
      <w:r w:rsidRPr="00833A69">
        <w:rPr>
          <w:lang w:val="en"/>
        </w:rPr>
        <w:t xml:space="preserve">5275, 5276 and </w:t>
      </w:r>
      <w:r w:rsidRPr="001545F8">
        <w:rPr>
          <w:lang w:val="en"/>
        </w:rPr>
        <w:t>5277,</w:t>
      </w:r>
      <w:r>
        <w:rPr>
          <w:lang w:val="en"/>
        </w:rPr>
        <w:t xml:space="preserve"> Labor Code.</w:t>
      </w:r>
    </w:p>
    <w:p w14:paraId="6A403944" w14:textId="35965D2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480A304" w14:textId="77777777" w:rsidR="00574333" w:rsidRPr="00574333" w:rsidRDefault="00574333" w:rsidP="00574333">
      <w:pPr>
        <w:pStyle w:val="NoSpacing"/>
        <w:rPr>
          <w:rFonts w:ascii="Times New Roman" w:hAnsi="Times New Roman" w:cs="Times New Roman"/>
          <w:sz w:val="24"/>
          <w:szCs w:val="24"/>
        </w:rPr>
      </w:pPr>
    </w:p>
    <w:p w14:paraId="1204A03A" w14:textId="77777777" w:rsidR="007B4A7A" w:rsidRPr="00E5617C" w:rsidRDefault="007B4A7A" w:rsidP="00A92CB8">
      <w:pPr>
        <w:pStyle w:val="Heading3"/>
        <w:rPr>
          <w:lang w:val="en"/>
        </w:rPr>
      </w:pPr>
      <w:r w:rsidRPr="00E5617C">
        <w:rPr>
          <w:lang w:val="en"/>
        </w:rPr>
        <w:t>ARTICLE 18</w:t>
      </w:r>
    </w:p>
    <w:p w14:paraId="56837C3A" w14:textId="5F1BD8DD" w:rsidR="007B4A7A" w:rsidRDefault="00084716" w:rsidP="00A92CB8">
      <w:pPr>
        <w:pStyle w:val="Heading4"/>
        <w:rPr>
          <w:lang w:val="en"/>
        </w:rPr>
      </w:pPr>
      <w:r>
        <w:rPr>
          <w:lang w:val="en"/>
        </w:rPr>
        <w:t>Reconsideration, Removal</w:t>
      </w:r>
      <w:r w:rsidR="007B4A7A" w:rsidRPr="00E5617C">
        <w:rPr>
          <w:lang w:val="en"/>
        </w:rPr>
        <w:t xml:space="preserve"> and Disqualification</w:t>
      </w:r>
    </w:p>
    <w:p w14:paraId="0D41AEE4" w14:textId="77777777" w:rsidR="007B4A7A" w:rsidRPr="00E5617C" w:rsidRDefault="007B4A7A" w:rsidP="007B4A7A">
      <w:pPr>
        <w:pStyle w:val="NoSpacing"/>
        <w:jc w:val="center"/>
        <w:rPr>
          <w:rFonts w:ascii="Times New Roman" w:hAnsi="Times New Roman"/>
          <w:b/>
          <w:sz w:val="24"/>
          <w:szCs w:val="24"/>
          <w:lang w:val="en"/>
        </w:rPr>
      </w:pPr>
    </w:p>
    <w:p w14:paraId="2BDF10EF" w14:textId="18982804" w:rsidR="007B4A7A" w:rsidRPr="0098399A" w:rsidRDefault="007B4A7A" w:rsidP="00A92CB8">
      <w:pPr>
        <w:pStyle w:val="NormalPara"/>
      </w:pPr>
      <w:r w:rsidRPr="0098399A">
        <w:t>§ 10940. Filing and Service of Petitio</w:t>
      </w:r>
      <w:r w:rsidR="00431008" w:rsidRPr="0098399A">
        <w:t>ns for Reconsideration, Removal</w:t>
      </w:r>
      <w:r w:rsidR="002B2264" w:rsidRPr="0098399A">
        <w:t>,</w:t>
      </w:r>
      <w:r w:rsidRPr="0098399A">
        <w:t xml:space="preserve"> Disqualification and Answers.</w:t>
      </w:r>
    </w:p>
    <w:p w14:paraId="27996BD4" w14:textId="77777777" w:rsidR="007B4A7A" w:rsidRPr="00E5617C" w:rsidRDefault="007B4A7A" w:rsidP="007B4A7A">
      <w:pPr>
        <w:pStyle w:val="NoSpacing"/>
        <w:jc w:val="both"/>
        <w:rPr>
          <w:rFonts w:ascii="Times New Roman" w:hAnsi="Times New Roman"/>
          <w:b/>
          <w:sz w:val="24"/>
          <w:szCs w:val="24"/>
        </w:rPr>
      </w:pPr>
    </w:p>
    <w:p w14:paraId="43CA7709" w14:textId="7FDEF1E8" w:rsidR="007B4A7A" w:rsidRPr="0098399A" w:rsidRDefault="007B4A7A" w:rsidP="00A92CB8">
      <w:pPr>
        <w:pStyle w:val="NormalPara1"/>
      </w:pPr>
      <w:r w:rsidRPr="0098399A">
        <w:t xml:space="preserve">(a) Petitions for reconsideration, removal, or disqualification and answers shall be filed in EAMS or with the district office having venue in accordance with </w:t>
      </w:r>
      <w:r w:rsidR="00653CD8" w:rsidRPr="0098399A">
        <w:t>Labor Code section 5501.5</w:t>
      </w:r>
      <w:r w:rsidRPr="0098399A">
        <w:t xml:space="preserve"> unless otherwise provided. Petitions for reconsideration of decisions after reconsideration of the Appeals Board shall be filed with the office of the Appeals Board.</w:t>
      </w:r>
      <w:r w:rsidR="0098399A" w:rsidRPr="0098399A">
        <w:t xml:space="preserve"> </w:t>
      </w:r>
      <w:r w:rsidR="00431008" w:rsidRPr="0098399A">
        <w:t>Petitions filed in EAMS pursuant to this rule must comply with rules 10205.10-10205.14.</w:t>
      </w:r>
    </w:p>
    <w:p w14:paraId="49457800" w14:textId="77777777" w:rsidR="007B4A7A" w:rsidRPr="0098399A" w:rsidRDefault="007B4A7A" w:rsidP="00A92CB8">
      <w:pPr>
        <w:pStyle w:val="NormalPara1"/>
        <w:rPr>
          <w:strike/>
        </w:rPr>
      </w:pPr>
    </w:p>
    <w:p w14:paraId="091968C7" w14:textId="2B4C5565" w:rsidR="007B4A7A" w:rsidRPr="0098399A" w:rsidRDefault="007B4A7A" w:rsidP="00A92CB8">
      <w:pPr>
        <w:pStyle w:val="NormalPara1"/>
      </w:pPr>
      <w:r w:rsidRPr="0098399A">
        <w:t>(b) No duplicate copies shall be filed with any district office or with the Appeals Board.  No documents sent directly to the Appeals Board by fax or e</w:t>
      </w:r>
      <w:r w:rsidR="001E4CF8" w:rsidRPr="0098399A">
        <w:t>-</w:t>
      </w:r>
      <w:r w:rsidRPr="0098399A">
        <w:t>mail will be accepted for filing, unless otherwise ordered by the Appeals Board.</w:t>
      </w:r>
    </w:p>
    <w:p w14:paraId="2ED5466D" w14:textId="77777777" w:rsidR="007B4A7A" w:rsidRPr="0098399A" w:rsidRDefault="007B4A7A" w:rsidP="00A92CB8">
      <w:pPr>
        <w:pStyle w:val="NormalPara1"/>
      </w:pPr>
    </w:p>
    <w:p w14:paraId="46FB9CE9" w14:textId="010DA581" w:rsidR="007B4A7A" w:rsidRPr="0098399A" w:rsidRDefault="007B4A7A" w:rsidP="00A92CB8">
      <w:pPr>
        <w:pStyle w:val="NormalPara1"/>
      </w:pPr>
      <w:r w:rsidRPr="0098399A">
        <w:t>(c) Every petition and answer shall be verified upon oath in the manner required for verified pleadings in courts of record. A verification and a proof of service  shall be attached to each petition and answer.  Failure to file a proof of service shall constitute valid ground for dismissing the petition.</w:t>
      </w:r>
    </w:p>
    <w:p w14:paraId="3DBF8444" w14:textId="77777777" w:rsidR="007B4A7A" w:rsidRPr="0098399A" w:rsidRDefault="007B4A7A" w:rsidP="00A92CB8">
      <w:pPr>
        <w:pStyle w:val="NormalPara1"/>
      </w:pPr>
    </w:p>
    <w:p w14:paraId="7741F493" w14:textId="5F8B8E8E" w:rsidR="007B4A7A" w:rsidRPr="0098399A" w:rsidRDefault="007B4A7A" w:rsidP="00A92CB8">
      <w:pPr>
        <w:pStyle w:val="NormalPara1"/>
        <w:rPr>
          <w:strike/>
        </w:rPr>
      </w:pPr>
      <w:r w:rsidRPr="0098399A">
        <w:t>(d) A petition shall not exceed 25 pages and an answer shall not exceed 10 pages unles</w:t>
      </w:r>
      <w:r w:rsidR="001E503A" w:rsidRPr="0098399A">
        <w:t>s allowed by the Appeals Board.</w:t>
      </w:r>
      <w:r w:rsidRPr="0098399A">
        <w:t xml:space="preserve"> Any verification, proof of service, exhibit</w:t>
      </w:r>
      <w:r w:rsidRPr="0098399A">
        <w:rPr>
          <w:rStyle w:val="CommentReference"/>
          <w:sz w:val="24"/>
          <w:szCs w:val="24"/>
        </w:rPr>
        <w:t>,</w:t>
      </w:r>
      <w:r w:rsidRPr="0098399A">
        <w:t xml:space="preserve"> document cover she</w:t>
      </w:r>
      <w:r w:rsidR="0098399A" w:rsidRPr="0098399A">
        <w:t xml:space="preserve">et or document separator sheet </w:t>
      </w:r>
      <w:r w:rsidRPr="0098399A">
        <w:t>filed with the petition or answer shall not be counted in determining the page limitation.</w:t>
      </w:r>
      <w:r w:rsidR="001E503A" w:rsidRPr="0098399A">
        <w:t xml:space="preserve"> </w:t>
      </w:r>
      <w:r w:rsidRPr="0098399A">
        <w:t>Upon its own motion</w:t>
      </w:r>
      <w:r w:rsidR="00CD7598" w:rsidRPr="0098399A">
        <w:t xml:space="preserve"> or </w:t>
      </w:r>
      <w:r w:rsidR="00D6313C" w:rsidRPr="0098399A">
        <w:t xml:space="preserve">upon </w:t>
      </w:r>
      <w:r w:rsidR="00CD7598" w:rsidRPr="0098399A">
        <w:t xml:space="preserve">a </w:t>
      </w:r>
      <w:r w:rsidRPr="0098399A">
        <w:t>showing of good cause, the Appeals Board may allow the filing of a petition or answer that exceeds the page limitations</w:t>
      </w:r>
      <w:r w:rsidR="0098399A" w:rsidRPr="0098399A">
        <w:t>.</w:t>
      </w:r>
      <w:r w:rsidRPr="0098399A">
        <w:t xml:space="preserve"> A request to exceed the page limitations shall be made by a separate petition,</w:t>
      </w:r>
      <w:r w:rsidR="0098399A" w:rsidRPr="0098399A">
        <w:t xml:space="preserve"> made under penalty of perjury, </w:t>
      </w:r>
      <w:r w:rsidRPr="0098399A">
        <w:t>that specifically sets forth reasons why the request should be granted.</w:t>
      </w:r>
    </w:p>
    <w:p w14:paraId="38509D5E" w14:textId="77777777" w:rsidR="007B4A7A" w:rsidRPr="0098399A" w:rsidRDefault="007B4A7A" w:rsidP="00A92CB8">
      <w:pPr>
        <w:pStyle w:val="NormalPara1"/>
      </w:pPr>
    </w:p>
    <w:p w14:paraId="0725D6A6" w14:textId="09563D69" w:rsidR="007B4A7A" w:rsidRPr="0098399A" w:rsidRDefault="007B4A7A" w:rsidP="00A92CB8">
      <w:pPr>
        <w:pStyle w:val="NormalPara1"/>
        <w:rPr>
          <w:strike/>
        </w:rPr>
      </w:pPr>
      <w:r w:rsidRPr="0098399A">
        <w:t xml:space="preserve">(e) If the petition seeks removal or reconsideration of an arbitrator’s decision or disqualification of an arbitrator, the petition and any answer shall be served on the arbitrator and all affected parties in accordance with rule </w:t>
      </w:r>
      <w:r w:rsidR="00653CD8" w:rsidRPr="0098399A">
        <w:t>10610</w:t>
      </w:r>
      <w:r w:rsidRPr="0098399A">
        <w:t>.</w:t>
      </w:r>
    </w:p>
    <w:p w14:paraId="51A86004" w14:textId="77777777" w:rsidR="007B4A7A" w:rsidRPr="0098399A" w:rsidRDefault="007B4A7A" w:rsidP="00A92CB8">
      <w:pPr>
        <w:pStyle w:val="NormalPara1"/>
        <w:rPr>
          <w:strike/>
        </w:rPr>
      </w:pPr>
    </w:p>
    <w:p w14:paraId="43785EC2" w14:textId="77777777" w:rsidR="007B4A7A" w:rsidRPr="0098399A" w:rsidRDefault="007B4A7A" w:rsidP="00A92CB8">
      <w:pPr>
        <w:pStyle w:val="NormalPara1"/>
      </w:pPr>
      <w:r w:rsidRPr="0098399A">
        <w:t xml:space="preserve">Authority: Sections 133, 5307, 5309 and 5708, Labor Code. </w:t>
      </w:r>
    </w:p>
    <w:p w14:paraId="7BD80221" w14:textId="30755103" w:rsidR="007B4A7A" w:rsidRPr="0098399A" w:rsidRDefault="007B4A7A" w:rsidP="00A92CB8">
      <w:pPr>
        <w:pStyle w:val="NormalPara1"/>
      </w:pPr>
      <w:r w:rsidRPr="0098399A">
        <w:t xml:space="preserve">Reference: Sections </w:t>
      </w:r>
      <w:r w:rsidR="004773DB" w:rsidRPr="0098399A">
        <w:t xml:space="preserve">5501.5, </w:t>
      </w:r>
      <w:r w:rsidRPr="0098399A">
        <w:t>5900, 5902 and 5905, Labor Code</w:t>
      </w:r>
      <w:r w:rsidR="004773DB" w:rsidRPr="0098399A">
        <w:t>; and Section</w:t>
      </w:r>
      <w:r w:rsidR="00431008" w:rsidRPr="0098399A">
        <w:t>s 10205.10-10205.14 and</w:t>
      </w:r>
      <w:r w:rsidR="004773DB" w:rsidRPr="0098399A">
        <w:t xml:space="preserve"> 10610, title 8, California Code of Regulations</w:t>
      </w:r>
      <w:r w:rsidRPr="0098399A">
        <w:t>.</w:t>
      </w:r>
    </w:p>
    <w:p w14:paraId="28CFB53D" w14:textId="72549CCA" w:rsidR="0061559B" w:rsidRDefault="0061559B">
      <w:pPr>
        <w:rPr>
          <w:rFonts w:ascii="Times New Roman" w:hAnsi="Times New Roman"/>
          <w:b/>
          <w:sz w:val="24"/>
          <w:szCs w:val="24"/>
        </w:rPr>
      </w:pPr>
      <w:r>
        <w:rPr>
          <w:rFonts w:ascii="Times New Roman" w:hAnsi="Times New Roman"/>
          <w:b/>
          <w:sz w:val="24"/>
          <w:szCs w:val="24"/>
        </w:rPr>
        <w:br w:type="page"/>
      </w:r>
    </w:p>
    <w:p w14:paraId="330FDCD5" w14:textId="77777777" w:rsidR="0045655C" w:rsidRDefault="0045655C" w:rsidP="007B4A7A">
      <w:pPr>
        <w:pStyle w:val="NoSpacing"/>
        <w:jc w:val="both"/>
        <w:rPr>
          <w:rFonts w:ascii="Times New Roman" w:hAnsi="Times New Roman"/>
          <w:b/>
          <w:sz w:val="24"/>
          <w:szCs w:val="24"/>
        </w:rPr>
      </w:pPr>
    </w:p>
    <w:p w14:paraId="4C06633D" w14:textId="7856CCB4" w:rsidR="007B4A7A" w:rsidRDefault="007B4A7A" w:rsidP="00A92CB8">
      <w:pPr>
        <w:pStyle w:val="NormalPara2"/>
      </w:pPr>
      <w:r w:rsidRPr="00444794">
        <w:t xml:space="preserve">§ </w:t>
      </w:r>
      <w:r w:rsidRPr="00444794">
        <w:rPr>
          <w:strike/>
        </w:rPr>
        <w:t xml:space="preserve">10842. </w:t>
      </w:r>
      <w:r w:rsidRPr="00444794">
        <w:rPr>
          <w:u w:val="single"/>
        </w:rPr>
        <w:t>10945.</w:t>
      </w:r>
      <w:r w:rsidRPr="00B51A22">
        <w:t xml:space="preserve"> </w:t>
      </w:r>
      <w:r w:rsidRPr="00444794">
        <w:rPr>
          <w:u w:val="single"/>
        </w:rPr>
        <w:t>Required</w:t>
      </w:r>
      <w:r w:rsidRPr="00444794">
        <w:t xml:space="preserve"> Content</w:t>
      </w:r>
      <w:r w:rsidR="00E20B7A" w:rsidRPr="00E20B7A">
        <w:rPr>
          <w:strike/>
        </w:rPr>
        <w:t>s</w:t>
      </w:r>
      <w:r w:rsidRPr="00444794">
        <w:t xml:space="preserve"> of Petitions for Reconsideration, Removal, </w:t>
      </w:r>
      <w:r w:rsidRPr="00D22879">
        <w:rPr>
          <w:strike/>
        </w:rPr>
        <w:t xml:space="preserve">and </w:t>
      </w:r>
      <w:r w:rsidRPr="00444794">
        <w:t>Disqualification and Answers.</w:t>
      </w:r>
    </w:p>
    <w:p w14:paraId="2C19F321" w14:textId="77777777" w:rsidR="007B4A7A" w:rsidRPr="00444794" w:rsidRDefault="007B4A7A" w:rsidP="007B4A7A">
      <w:pPr>
        <w:pStyle w:val="NoSpacing"/>
        <w:jc w:val="both"/>
        <w:rPr>
          <w:rFonts w:ascii="Times New Roman" w:hAnsi="Times New Roman"/>
          <w:b/>
          <w:sz w:val="24"/>
          <w:szCs w:val="24"/>
        </w:rPr>
      </w:pPr>
    </w:p>
    <w:p w14:paraId="7A90F5E7" w14:textId="109EE966"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 Every petition for reconsideration, removal or disqualification shall fairly state all of the material evidence relative to the point or points at issue. Each contention </w:t>
      </w:r>
      <w:r w:rsidRPr="00444794">
        <w:rPr>
          <w:rFonts w:ascii="Times New Roman" w:hAnsi="Times New Roman"/>
          <w:strike/>
          <w:sz w:val="24"/>
          <w:szCs w:val="24"/>
        </w:rPr>
        <w:t>contained in a petition for reconsideration, removal, or disqualification</w:t>
      </w:r>
      <w:r w:rsidRPr="00444794">
        <w:rPr>
          <w:rFonts w:ascii="Times New Roman" w:hAnsi="Times New Roman"/>
          <w:sz w:val="24"/>
          <w:szCs w:val="24"/>
        </w:rPr>
        <w:t xml:space="preserve"> shall be separately stated and clearly set forth. A failure to fairly state all of the material evidence may be a basis for denying the petition.</w:t>
      </w:r>
    </w:p>
    <w:p w14:paraId="2636929C" w14:textId="77777777" w:rsidR="007B4A7A" w:rsidRPr="00444794" w:rsidRDefault="007B4A7A" w:rsidP="007B4A7A">
      <w:pPr>
        <w:pStyle w:val="NoSpacing"/>
        <w:jc w:val="both"/>
        <w:rPr>
          <w:rFonts w:ascii="Times New Roman" w:hAnsi="Times New Roman"/>
          <w:sz w:val="24"/>
          <w:szCs w:val="24"/>
        </w:rPr>
      </w:pPr>
    </w:p>
    <w:p w14:paraId="16A32F8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444794">
        <w:rPr>
          <w:rFonts w:ascii="Times New Roman" w:hAnsi="Times New Roman"/>
          <w:sz w:val="24"/>
          <w:szCs w:val="24"/>
        </w:rPr>
        <w:t xml:space="preserve"> </w:t>
      </w:r>
      <w:r w:rsidRPr="00444794">
        <w:rPr>
          <w:rFonts w:ascii="Times New Roman" w:hAnsi="Times New Roman"/>
          <w:strike/>
          <w:sz w:val="24"/>
          <w:szCs w:val="24"/>
        </w:rPr>
        <w:t>Each</w:t>
      </w:r>
      <w:r w:rsidRPr="00444794">
        <w:rPr>
          <w:rFonts w:ascii="Times New Roman" w:hAnsi="Times New Roman"/>
          <w:sz w:val="24"/>
          <w:szCs w:val="24"/>
        </w:rPr>
        <w:t xml:space="preserve"> </w:t>
      </w:r>
      <w:r w:rsidRPr="00444794">
        <w:rPr>
          <w:rFonts w:ascii="Times New Roman" w:hAnsi="Times New Roman"/>
          <w:sz w:val="24"/>
          <w:szCs w:val="24"/>
          <w:u w:val="single"/>
        </w:rPr>
        <w:t xml:space="preserve">Every </w:t>
      </w:r>
      <w:r w:rsidRPr="00444794">
        <w:rPr>
          <w:rFonts w:ascii="Times New Roman" w:hAnsi="Times New Roman"/>
          <w:sz w:val="24"/>
          <w:szCs w:val="24"/>
        </w:rPr>
        <w:t xml:space="preserve">petition </w:t>
      </w:r>
      <w:r w:rsidRPr="00444794">
        <w:rPr>
          <w:rFonts w:ascii="Times New Roman" w:hAnsi="Times New Roman"/>
          <w:strike/>
          <w:sz w:val="24"/>
          <w:szCs w:val="24"/>
        </w:rPr>
        <w:t xml:space="preserve">for reconsideration, removal, or disqualification, </w:t>
      </w:r>
      <w:r w:rsidRPr="00444794">
        <w:rPr>
          <w:rFonts w:ascii="Times New Roman" w:hAnsi="Times New Roman"/>
          <w:sz w:val="24"/>
          <w:szCs w:val="24"/>
        </w:rPr>
        <w:t xml:space="preserve">and </w:t>
      </w:r>
      <w:r w:rsidRPr="00444794">
        <w:rPr>
          <w:rFonts w:ascii="Times New Roman" w:hAnsi="Times New Roman"/>
          <w:strike/>
          <w:sz w:val="24"/>
          <w:szCs w:val="24"/>
        </w:rPr>
        <w:t>each</w:t>
      </w:r>
      <w:r w:rsidRPr="00444794">
        <w:rPr>
          <w:rFonts w:ascii="Times New Roman" w:hAnsi="Times New Roman"/>
          <w:sz w:val="24"/>
          <w:szCs w:val="24"/>
        </w:rPr>
        <w:t xml:space="preserve"> answer </w:t>
      </w:r>
      <w:r w:rsidRPr="00444794">
        <w:rPr>
          <w:rFonts w:ascii="Times New Roman" w:hAnsi="Times New Roman"/>
          <w:strike/>
          <w:sz w:val="24"/>
          <w:szCs w:val="24"/>
        </w:rPr>
        <w:t>thereto</w:t>
      </w:r>
      <w:r w:rsidRPr="00444794">
        <w:rPr>
          <w:rFonts w:ascii="Times New Roman" w:hAnsi="Times New Roman"/>
          <w:sz w:val="24"/>
          <w:szCs w:val="24"/>
        </w:rPr>
        <w:t xml:space="preserve"> shall support its evidentiary statements by specific references to the record.</w:t>
      </w:r>
    </w:p>
    <w:p w14:paraId="0D634B7A" w14:textId="77777777" w:rsidR="007B4A7A" w:rsidRPr="00444794" w:rsidRDefault="007B4A7A" w:rsidP="007B4A7A">
      <w:pPr>
        <w:pStyle w:val="NoSpacing"/>
        <w:jc w:val="both"/>
        <w:rPr>
          <w:rFonts w:ascii="Times New Roman" w:hAnsi="Times New Roman"/>
          <w:sz w:val="24"/>
          <w:szCs w:val="24"/>
        </w:rPr>
      </w:pPr>
    </w:p>
    <w:p w14:paraId="35533D58" w14:textId="1EEB57C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 xml:space="preserve">References to any stipulations, issues, or testimony contained in any Minutes of Hearing, Summary of Evidence or hearing transcript shall specify: </w:t>
      </w:r>
    </w:p>
    <w:p w14:paraId="55653162" w14:textId="77777777" w:rsidR="007B4A7A" w:rsidRPr="00444794" w:rsidRDefault="007B4A7A" w:rsidP="007B4A7A">
      <w:pPr>
        <w:pStyle w:val="NoSpacing"/>
        <w:jc w:val="both"/>
        <w:rPr>
          <w:rFonts w:ascii="Times New Roman" w:hAnsi="Times New Roman"/>
          <w:sz w:val="24"/>
          <w:szCs w:val="24"/>
        </w:rPr>
      </w:pPr>
    </w:p>
    <w:p w14:paraId="26246355" w14:textId="04DC13F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date and time of the hearing; and </w:t>
      </w:r>
    </w:p>
    <w:p w14:paraId="5D03687A" w14:textId="77777777" w:rsidR="007B4A7A" w:rsidRPr="00444794" w:rsidRDefault="007B4A7A" w:rsidP="007B4A7A">
      <w:pPr>
        <w:pStyle w:val="NoSpacing"/>
        <w:jc w:val="both"/>
        <w:rPr>
          <w:rFonts w:ascii="Times New Roman" w:hAnsi="Times New Roman"/>
          <w:sz w:val="24"/>
          <w:szCs w:val="24"/>
        </w:rPr>
      </w:pPr>
    </w:p>
    <w:p w14:paraId="66CBFDCA" w14:textId="3B45A573" w:rsidR="007B4A7A" w:rsidRDefault="003110EB" w:rsidP="007B4A7A">
      <w:pPr>
        <w:pStyle w:val="NoSpacing"/>
        <w:jc w:val="both"/>
        <w:rPr>
          <w:rFonts w:ascii="Times New Roman" w:hAnsi="Times New Roman"/>
          <w:sz w:val="24"/>
          <w:szCs w:val="24"/>
        </w:rPr>
      </w:pPr>
      <w:r>
        <w:rPr>
          <w:rFonts w:ascii="Times New Roman" w:hAnsi="Times New Roman"/>
          <w:sz w:val="24"/>
          <w:szCs w:val="24"/>
        </w:rPr>
        <w:t>(B) I</w:t>
      </w:r>
      <w:r w:rsidR="007B4A7A" w:rsidRPr="00444794">
        <w:rPr>
          <w:rFonts w:ascii="Times New Roman" w:hAnsi="Times New Roman"/>
          <w:sz w:val="24"/>
          <w:szCs w:val="24"/>
        </w:rPr>
        <w:t>f available, the page(s) and line number(s) of the Minutes, Summary, or transcript to which the evidentiary statement relates (e.g., “Summary of Evidence, 5/1/08 trial, 1:30 pm session, at 6:11-6:15”).</w:t>
      </w:r>
    </w:p>
    <w:p w14:paraId="3AD416AF" w14:textId="77777777" w:rsidR="007B4A7A" w:rsidRPr="00444794" w:rsidRDefault="007B4A7A" w:rsidP="007B4A7A">
      <w:pPr>
        <w:pStyle w:val="NoSpacing"/>
        <w:jc w:val="both"/>
        <w:rPr>
          <w:rFonts w:ascii="Times New Roman" w:hAnsi="Times New Roman"/>
          <w:sz w:val="24"/>
          <w:szCs w:val="24"/>
        </w:rPr>
      </w:pPr>
    </w:p>
    <w:p w14:paraId="75770B6B"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 xml:space="preserve">References to any documentary evidence shall specify: </w:t>
      </w:r>
    </w:p>
    <w:p w14:paraId="72FDEB86" w14:textId="77777777" w:rsidR="007B4A7A" w:rsidRPr="00444794" w:rsidRDefault="007B4A7A" w:rsidP="007B4A7A">
      <w:pPr>
        <w:pStyle w:val="NoSpacing"/>
        <w:jc w:val="both"/>
        <w:rPr>
          <w:rFonts w:ascii="Times New Roman" w:hAnsi="Times New Roman"/>
          <w:sz w:val="24"/>
          <w:szCs w:val="24"/>
        </w:rPr>
      </w:pPr>
    </w:p>
    <w:p w14:paraId="12416400" w14:textId="19C3A1B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71A61243" w14:textId="77777777" w:rsidR="007B4A7A" w:rsidRPr="00444794" w:rsidRDefault="007B4A7A" w:rsidP="007B4A7A">
      <w:pPr>
        <w:pStyle w:val="NoSpacing"/>
        <w:jc w:val="both"/>
        <w:rPr>
          <w:rFonts w:ascii="Times New Roman" w:hAnsi="Times New Roman"/>
          <w:sz w:val="24"/>
          <w:szCs w:val="24"/>
        </w:rPr>
      </w:pPr>
    </w:p>
    <w:p w14:paraId="0B17925F" w14:textId="7689A225" w:rsidR="007B4A7A" w:rsidRPr="00444794"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document was admitted or offered into evidence; </w:t>
      </w:r>
    </w:p>
    <w:p w14:paraId="22570E12" w14:textId="77777777" w:rsidR="007B4A7A" w:rsidRPr="00444794" w:rsidRDefault="007B4A7A" w:rsidP="007B4A7A">
      <w:pPr>
        <w:pStyle w:val="NoSpacing"/>
        <w:jc w:val="both"/>
        <w:rPr>
          <w:rFonts w:ascii="Times New Roman" w:hAnsi="Times New Roman"/>
          <w:sz w:val="24"/>
          <w:szCs w:val="24"/>
        </w:rPr>
      </w:pPr>
    </w:p>
    <w:p w14:paraId="00C38DED" w14:textId="1D12ADB5"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C)</w:t>
      </w:r>
      <w:r w:rsidRPr="00444794">
        <w:rPr>
          <w:rFonts w:ascii="Times New Roman" w:hAnsi="Times New Roman"/>
          <w:sz w:val="24"/>
          <w:szCs w:val="24"/>
          <w:u w:val="single"/>
        </w:rPr>
        <w:t>B)</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author(s) of the document;</w:t>
      </w:r>
    </w:p>
    <w:p w14:paraId="69287837" w14:textId="77777777" w:rsidR="007B4A7A" w:rsidRPr="00444794" w:rsidRDefault="007B4A7A" w:rsidP="007B4A7A">
      <w:pPr>
        <w:pStyle w:val="NoSpacing"/>
        <w:jc w:val="both"/>
        <w:rPr>
          <w:rFonts w:ascii="Times New Roman" w:hAnsi="Times New Roman"/>
          <w:sz w:val="24"/>
          <w:szCs w:val="24"/>
        </w:rPr>
      </w:pPr>
    </w:p>
    <w:p w14:paraId="5098BBE2" w14:textId="23C2C792"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D)</w:t>
      </w:r>
      <w:r w:rsidRPr="00444794">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date(s) of the document; and</w:t>
      </w:r>
    </w:p>
    <w:p w14:paraId="0E6CB39B"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 </w:t>
      </w:r>
    </w:p>
    <w:p w14:paraId="7B33075D" w14:textId="728AA3B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E)</w:t>
      </w:r>
      <w:r w:rsidRPr="00444794">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relevant page number(s) </w:t>
      </w:r>
      <w:r w:rsidRPr="00444794">
        <w:rPr>
          <w:rFonts w:ascii="Times New Roman" w:hAnsi="Times New Roman"/>
          <w:strike/>
          <w:sz w:val="24"/>
          <w:szCs w:val="24"/>
        </w:rPr>
        <w:t>and, if available, at least one other relevant identifier (e.g., line number(s), paragraph number(s), section heading(s)) that helps pinpoint the reference within the document</w:t>
      </w:r>
      <w:r w:rsidRPr="00444794">
        <w:rPr>
          <w:rFonts w:ascii="Times New Roman" w:hAnsi="Times New Roman"/>
          <w:sz w:val="24"/>
          <w:szCs w:val="24"/>
        </w:rPr>
        <w:t xml:space="preserve"> (e.g., “</w:t>
      </w:r>
      <w:r w:rsidRPr="00444794">
        <w:rPr>
          <w:rFonts w:ascii="Times New Roman" w:hAnsi="Times New Roman"/>
          <w:strike/>
          <w:sz w:val="24"/>
          <w:szCs w:val="24"/>
        </w:rPr>
        <w:t>the 6/16/08 report</w:t>
      </w:r>
      <w:r w:rsidRPr="004773DB">
        <w:rPr>
          <w:rFonts w:ascii="Times New Roman" w:hAnsi="Times New Roman"/>
          <w:strike/>
          <w:sz w:val="24"/>
          <w:szCs w:val="24"/>
        </w:rPr>
        <w:t xml:space="preserve"> </w:t>
      </w:r>
      <w:r w:rsidRPr="00444794">
        <w:rPr>
          <w:rFonts w:ascii="Times New Roman" w:hAnsi="Times New Roman"/>
          <w:sz w:val="24"/>
          <w:szCs w:val="24"/>
          <w:u w:val="single"/>
        </w:rPr>
        <w:t>Exhibit M,</w:t>
      </w:r>
      <w:r w:rsidRPr="00444794">
        <w:rPr>
          <w:rFonts w:ascii="Times New Roman" w:hAnsi="Times New Roman"/>
          <w:sz w:val="24"/>
          <w:szCs w:val="24"/>
        </w:rPr>
        <w:t xml:space="preserve"> </w:t>
      </w:r>
      <w:r w:rsidRPr="00444794">
        <w:rPr>
          <w:rFonts w:ascii="Times New Roman" w:hAnsi="Times New Roman"/>
          <w:sz w:val="24"/>
          <w:szCs w:val="24"/>
          <w:u w:val="single"/>
        </w:rPr>
        <w:t xml:space="preserve">Report </w:t>
      </w:r>
      <w:r w:rsidRPr="00444794">
        <w:rPr>
          <w:rFonts w:ascii="Times New Roman" w:hAnsi="Times New Roman"/>
          <w:sz w:val="24"/>
          <w:szCs w:val="24"/>
        </w:rPr>
        <w:t xml:space="preserve">of John A. Jones, M.D., 6/16/08 at p. 7. </w:t>
      </w:r>
      <w:r w:rsidRPr="00444794">
        <w:rPr>
          <w:rFonts w:ascii="Times New Roman" w:hAnsi="Times New Roman"/>
          <w:strike/>
          <w:sz w:val="24"/>
          <w:szCs w:val="24"/>
        </w:rPr>
        <w:t>Apportionment Discussion, 3rd full W [Defendant's Exh. B,</w:t>
      </w:r>
      <w:r w:rsidRPr="00444794">
        <w:rPr>
          <w:rFonts w:ascii="Times New Roman" w:hAnsi="Times New Roman"/>
          <w:sz w:val="24"/>
          <w:szCs w:val="24"/>
        </w:rPr>
        <w:t xml:space="preserve"> </w:t>
      </w:r>
      <w:r w:rsidRPr="00444794">
        <w:rPr>
          <w:rFonts w:ascii="Times New Roman" w:hAnsi="Times New Roman"/>
          <w:strike/>
          <w:sz w:val="24"/>
          <w:szCs w:val="24"/>
        </w:rPr>
        <w:t>admitted at 8/1/08 trial, 1:30pm session]</w:t>
      </w:r>
      <w:r w:rsidRPr="00444794">
        <w:rPr>
          <w:rFonts w:ascii="Times New Roman" w:hAnsi="Times New Roman"/>
          <w:sz w:val="24"/>
          <w:szCs w:val="24"/>
        </w:rPr>
        <w:t>”).</w:t>
      </w:r>
    </w:p>
    <w:p w14:paraId="6FAE749E" w14:textId="77777777" w:rsidR="007B4A7A" w:rsidRPr="00444794" w:rsidRDefault="007B4A7A" w:rsidP="007B4A7A">
      <w:pPr>
        <w:pStyle w:val="NoSpacing"/>
        <w:jc w:val="both"/>
        <w:rPr>
          <w:rFonts w:ascii="Times New Roman" w:hAnsi="Times New Roman"/>
          <w:sz w:val="24"/>
          <w:szCs w:val="24"/>
        </w:rPr>
      </w:pPr>
    </w:p>
    <w:p w14:paraId="12BCB8B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444794">
        <w:rPr>
          <w:rFonts w:ascii="Times New Roman" w:hAnsi="Times New Roman"/>
          <w:sz w:val="24"/>
          <w:szCs w:val="24"/>
        </w:rPr>
        <w:t xml:space="preserve">References to any deposition transcript shall specify: </w:t>
      </w:r>
    </w:p>
    <w:p w14:paraId="6D077DA0" w14:textId="77777777" w:rsidR="007B4A7A" w:rsidRPr="00444794" w:rsidRDefault="007B4A7A" w:rsidP="007B4A7A">
      <w:pPr>
        <w:pStyle w:val="NoSpacing"/>
        <w:jc w:val="both"/>
        <w:rPr>
          <w:rFonts w:ascii="Times New Roman" w:hAnsi="Times New Roman"/>
          <w:sz w:val="24"/>
          <w:szCs w:val="24"/>
        </w:rPr>
      </w:pPr>
    </w:p>
    <w:p w14:paraId="536B5CF5" w14:textId="2A77F2E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58DA0A54" w14:textId="77777777" w:rsidR="007B4A7A" w:rsidRPr="00444794" w:rsidRDefault="007B4A7A" w:rsidP="007B4A7A">
      <w:pPr>
        <w:pStyle w:val="NoSpacing"/>
        <w:jc w:val="both"/>
        <w:rPr>
          <w:rFonts w:ascii="Times New Roman" w:hAnsi="Times New Roman"/>
          <w:sz w:val="24"/>
          <w:szCs w:val="24"/>
        </w:rPr>
      </w:pPr>
    </w:p>
    <w:p w14:paraId="3FCB24DD" w14:textId="4B3EA8DA" w:rsidR="007B4A7A"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deposition transcript was admitted or offered into evidence; </w:t>
      </w:r>
    </w:p>
    <w:p w14:paraId="6F51FEC9" w14:textId="77777777" w:rsidR="007B4A7A" w:rsidRPr="00444794" w:rsidRDefault="007B4A7A" w:rsidP="007B4A7A">
      <w:pPr>
        <w:pStyle w:val="NoSpacing"/>
        <w:jc w:val="both"/>
        <w:rPr>
          <w:rFonts w:ascii="Times New Roman" w:hAnsi="Times New Roman"/>
          <w:strike/>
          <w:sz w:val="24"/>
          <w:szCs w:val="24"/>
        </w:rPr>
      </w:pPr>
    </w:p>
    <w:p w14:paraId="37A85051" w14:textId="1CB1D8A0"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C</w:t>
      </w:r>
      <w:r w:rsidR="00130688" w:rsidRPr="00130688">
        <w:rPr>
          <w:rFonts w:ascii="Times New Roman" w:hAnsi="Times New Roman"/>
          <w:sz w:val="24"/>
          <w:szCs w:val="24"/>
          <w:u w:val="single"/>
        </w:rPr>
        <w:t>B</w:t>
      </w:r>
      <w:r>
        <w:rPr>
          <w:rFonts w:ascii="Times New Roman" w:hAnsi="Times New Roman"/>
          <w:sz w:val="24"/>
          <w:szCs w:val="24"/>
        </w:rPr>
        <w:t>)</w:t>
      </w:r>
      <w:r w:rsidR="003110EB">
        <w:rPr>
          <w:rFonts w:ascii="Times New Roman" w:hAnsi="Times New Roman"/>
          <w:sz w:val="24"/>
          <w:szCs w:val="24"/>
        </w:rPr>
        <w:t xml:space="preserve"> T</w:t>
      </w:r>
      <w:r w:rsidRPr="00444794">
        <w:rPr>
          <w:rFonts w:ascii="Times New Roman" w:hAnsi="Times New Roman"/>
          <w:sz w:val="24"/>
          <w:szCs w:val="24"/>
        </w:rPr>
        <w:t xml:space="preserve">he name of the person deposed; </w:t>
      </w:r>
    </w:p>
    <w:p w14:paraId="4F1E1176" w14:textId="77777777" w:rsidR="007B4A7A" w:rsidRPr="00444794" w:rsidRDefault="007B4A7A" w:rsidP="007B4A7A">
      <w:pPr>
        <w:pStyle w:val="NoSpacing"/>
        <w:jc w:val="both"/>
        <w:rPr>
          <w:rFonts w:ascii="Times New Roman" w:hAnsi="Times New Roman"/>
          <w:sz w:val="24"/>
          <w:szCs w:val="24"/>
        </w:rPr>
      </w:pPr>
    </w:p>
    <w:p w14:paraId="4F90B422" w14:textId="0C72390C" w:rsidR="007B4A7A" w:rsidRDefault="007B4A7A" w:rsidP="007B4A7A">
      <w:pPr>
        <w:pStyle w:val="NoSpacing"/>
        <w:jc w:val="both"/>
        <w:rPr>
          <w:rFonts w:ascii="Times New Roman" w:hAnsi="Times New Roman"/>
          <w:sz w:val="24"/>
          <w:szCs w:val="24"/>
        </w:rPr>
      </w:pPr>
      <w:r>
        <w:rPr>
          <w:rFonts w:ascii="Times New Roman" w:hAnsi="Times New Roman"/>
          <w:sz w:val="24"/>
          <w:szCs w:val="24"/>
        </w:rPr>
        <w:lastRenderedPageBreak/>
        <w:t>(</w:t>
      </w:r>
      <w:r w:rsidRPr="00130688">
        <w:rPr>
          <w:rFonts w:ascii="Times New Roman" w:hAnsi="Times New Roman"/>
          <w:strike/>
          <w:sz w:val="24"/>
          <w:szCs w:val="24"/>
        </w:rPr>
        <w:t>D</w:t>
      </w:r>
      <w:r w:rsidR="00130688" w:rsidRPr="00130688">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date </w:t>
      </w:r>
      <w:r w:rsidRPr="00444794">
        <w:rPr>
          <w:rFonts w:ascii="Times New Roman" w:hAnsi="Times New Roman"/>
          <w:strike/>
          <w:sz w:val="24"/>
          <w:szCs w:val="24"/>
        </w:rPr>
        <w:t>and time</w:t>
      </w:r>
      <w:r w:rsidRPr="00444794">
        <w:rPr>
          <w:rFonts w:ascii="Times New Roman" w:hAnsi="Times New Roman"/>
          <w:sz w:val="24"/>
          <w:szCs w:val="24"/>
        </w:rPr>
        <w:t xml:space="preserve"> of the deposition; and </w:t>
      </w:r>
    </w:p>
    <w:p w14:paraId="7D5B5523" w14:textId="77777777" w:rsidR="007B4A7A" w:rsidRPr="00444794" w:rsidRDefault="007B4A7A" w:rsidP="007B4A7A">
      <w:pPr>
        <w:pStyle w:val="NoSpacing"/>
        <w:jc w:val="both"/>
        <w:rPr>
          <w:rFonts w:ascii="Times New Roman" w:hAnsi="Times New Roman"/>
          <w:sz w:val="24"/>
          <w:szCs w:val="24"/>
        </w:rPr>
      </w:pPr>
    </w:p>
    <w:p w14:paraId="33DE2949" w14:textId="13F02719"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E</w:t>
      </w:r>
      <w:r w:rsidR="00130688" w:rsidRPr="00130688">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he relevant page number(s) and line(s) (e.g., “</w:t>
      </w:r>
      <w:r w:rsidRPr="00444794">
        <w:rPr>
          <w:rFonts w:ascii="Times New Roman" w:hAnsi="Times New Roman"/>
          <w:strike/>
          <w:sz w:val="24"/>
          <w:szCs w:val="24"/>
        </w:rPr>
        <w:t>the</w:t>
      </w:r>
      <w:r w:rsidRPr="00444794">
        <w:rPr>
          <w:rFonts w:ascii="Times New Roman" w:hAnsi="Times New Roman"/>
          <w:sz w:val="24"/>
          <w:szCs w:val="24"/>
        </w:rPr>
        <w:t xml:space="preserve"> </w:t>
      </w:r>
      <w:r w:rsidRPr="00444794">
        <w:rPr>
          <w:rFonts w:ascii="Times New Roman" w:hAnsi="Times New Roman"/>
          <w:sz w:val="24"/>
          <w:szCs w:val="24"/>
          <w:u w:val="single"/>
        </w:rPr>
        <w:t xml:space="preserve">Exh. 3, </w:t>
      </w:r>
      <w:r w:rsidRPr="00444794">
        <w:rPr>
          <w:rFonts w:ascii="Times New Roman" w:hAnsi="Times New Roman"/>
          <w:sz w:val="24"/>
          <w:szCs w:val="24"/>
        </w:rPr>
        <w:t xml:space="preserve">6/20/08 depo of William A. Smith, M.D., at 21:20-22:5 </w:t>
      </w:r>
      <w:r w:rsidRPr="00444794">
        <w:rPr>
          <w:rFonts w:ascii="Times New Roman" w:hAnsi="Times New Roman"/>
          <w:strike/>
          <w:sz w:val="24"/>
          <w:szCs w:val="24"/>
        </w:rPr>
        <w:t>[Applicant's Exh. 3, admitted at 12/1/08 trial, 8:30am session</w:t>
      </w:r>
      <w:r w:rsidRPr="00444794">
        <w:rPr>
          <w:rFonts w:ascii="Times New Roman" w:hAnsi="Times New Roman"/>
          <w:sz w:val="24"/>
          <w:szCs w:val="24"/>
        </w:rPr>
        <w:t>]”).</w:t>
      </w:r>
    </w:p>
    <w:p w14:paraId="6CE29BE0" w14:textId="77777777" w:rsidR="007B4A7A" w:rsidRPr="00444794" w:rsidRDefault="007B4A7A" w:rsidP="007B4A7A">
      <w:pPr>
        <w:pStyle w:val="NoSpacing"/>
        <w:jc w:val="both"/>
        <w:rPr>
          <w:rFonts w:ascii="Times New Roman" w:hAnsi="Times New Roman"/>
          <w:sz w:val="24"/>
          <w:szCs w:val="24"/>
        </w:rPr>
      </w:pPr>
    </w:p>
    <w:p w14:paraId="4C82CFB8" w14:textId="2BA9710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Pr>
          <w:rFonts w:ascii="Times New Roman" w:hAnsi="Times New Roman"/>
          <w:sz w:val="24"/>
          <w:szCs w:val="24"/>
        </w:rPr>
        <w:t>c)</w:t>
      </w:r>
      <w:r w:rsidRPr="00444794">
        <w:rPr>
          <w:rFonts w:ascii="Times New Roman" w:hAnsi="Times New Roman"/>
          <w:sz w:val="24"/>
          <w:szCs w:val="24"/>
          <w:u w:val="single"/>
        </w:rPr>
        <w:t xml:space="preserve">(1) </w:t>
      </w:r>
      <w:r w:rsidRPr="00444794">
        <w:rPr>
          <w:rFonts w:ascii="Times New Roman" w:hAnsi="Times New Roman"/>
          <w:sz w:val="24"/>
          <w:szCs w:val="24"/>
        </w:rPr>
        <w:t xml:space="preserve">Copies of documents that have already been received in evidence or that have already been made part of the adjudication file shall not be attached </w:t>
      </w:r>
      <w:r w:rsidRPr="00444794">
        <w:rPr>
          <w:rFonts w:ascii="Times New Roman" w:hAnsi="Times New Roman"/>
          <w:sz w:val="24"/>
          <w:szCs w:val="24"/>
          <w:u w:val="single"/>
        </w:rPr>
        <w:t xml:space="preserve">or filed </w:t>
      </w:r>
      <w:r w:rsidRPr="00444794">
        <w:rPr>
          <w:rFonts w:ascii="Times New Roman" w:hAnsi="Times New Roman"/>
          <w:sz w:val="24"/>
          <w:szCs w:val="24"/>
        </w:rPr>
        <w:t xml:space="preserve">as exhibits to petitions for reconsideration, removal, or disqualification or answers </w:t>
      </w:r>
      <w:r w:rsidRPr="00444794">
        <w:rPr>
          <w:rFonts w:ascii="Times New Roman" w:hAnsi="Times New Roman"/>
          <w:strike/>
          <w:sz w:val="24"/>
          <w:szCs w:val="24"/>
        </w:rPr>
        <w:t>thereto</w:t>
      </w:r>
      <w:r w:rsidRPr="00444794">
        <w:rPr>
          <w:rFonts w:ascii="Times New Roman" w:hAnsi="Times New Roman"/>
          <w:sz w:val="24"/>
          <w:szCs w:val="24"/>
        </w:rPr>
        <w:t>.</w:t>
      </w:r>
      <w:r w:rsidRPr="00444794">
        <w:rPr>
          <w:rFonts w:ascii="Times New Roman" w:hAnsi="Times New Roman"/>
          <w:strike/>
          <w:sz w:val="24"/>
          <w:szCs w:val="24"/>
        </w:rPr>
        <w:t xml:space="preserve"> Except as provided by section 10856,</w:t>
      </w:r>
      <w:r w:rsidRPr="00444794">
        <w:rPr>
          <w:rFonts w:ascii="Times New Roman" w:hAnsi="Times New Roman"/>
          <w:sz w:val="24"/>
          <w:szCs w:val="24"/>
        </w:rPr>
        <w:t xml:space="preserve"> </w:t>
      </w:r>
      <w:r w:rsidRPr="00444794">
        <w:rPr>
          <w:rFonts w:ascii="Times New Roman" w:hAnsi="Times New Roman"/>
          <w:strike/>
          <w:sz w:val="24"/>
          <w:szCs w:val="24"/>
          <w:u w:val="single"/>
        </w:rPr>
        <w:t xml:space="preserve">d </w:t>
      </w:r>
      <w:r w:rsidRPr="00444794">
        <w:rPr>
          <w:rFonts w:ascii="Times New Roman" w:hAnsi="Times New Roman"/>
          <w:sz w:val="24"/>
          <w:szCs w:val="24"/>
          <w:u w:val="single"/>
        </w:rPr>
        <w:t>D</w:t>
      </w:r>
      <w:r w:rsidRPr="00444794">
        <w:rPr>
          <w:rFonts w:ascii="Times New Roman" w:hAnsi="Times New Roman"/>
          <w:sz w:val="24"/>
          <w:szCs w:val="24"/>
        </w:rPr>
        <w:t>ocuments attached in violation of this rule may be detached from the petition or answer and discarded.</w:t>
      </w:r>
    </w:p>
    <w:p w14:paraId="51679CAF" w14:textId="77777777" w:rsidR="007B4A7A" w:rsidRPr="00444794" w:rsidRDefault="007B4A7A" w:rsidP="007B4A7A">
      <w:pPr>
        <w:pStyle w:val="NoSpacing"/>
        <w:jc w:val="both"/>
        <w:rPr>
          <w:rFonts w:ascii="Times New Roman" w:hAnsi="Times New Roman"/>
          <w:sz w:val="24"/>
          <w:szCs w:val="24"/>
        </w:rPr>
      </w:pPr>
    </w:p>
    <w:p w14:paraId="0EF2D36C" w14:textId="725A167F" w:rsidR="007B4A7A" w:rsidRDefault="007B4A7A" w:rsidP="00A92CB8">
      <w:pPr>
        <w:pStyle w:val="NormalPara1"/>
      </w:pPr>
      <w:r w:rsidRPr="00444794">
        <w:t>(2) A document that is not part of the adjudication file shall not be attached to or filed with</w:t>
      </w:r>
      <w:r w:rsidR="00997F29">
        <w:t xml:space="preserve"> a petition for reconsideration</w:t>
      </w:r>
      <w:r w:rsidRPr="00444794">
        <w:t xml:space="preserve"> or answer unless a ground for the petition for reconsideration is newly discovered evidence.</w:t>
      </w:r>
    </w:p>
    <w:p w14:paraId="14A594A7" w14:textId="77777777" w:rsidR="007B4A7A" w:rsidRPr="00444794" w:rsidRDefault="007B4A7A" w:rsidP="00A92CB8">
      <w:pPr>
        <w:pStyle w:val="NormalPara1"/>
      </w:pPr>
    </w:p>
    <w:p w14:paraId="2F4489E9" w14:textId="77777777" w:rsidR="007B4A7A" w:rsidRPr="00444794" w:rsidRDefault="007B4A7A" w:rsidP="00A92CB8">
      <w:pPr>
        <w:pStyle w:val="NormalPara1"/>
      </w:pPr>
      <w:r w:rsidRPr="00444794">
        <w:t>(3) A document shall not be attached to or filed with a petition for removal or disqualification or answer unless the document is not part of the adjudication file and is relevant to a petition for removal or disqualification.</w:t>
      </w:r>
    </w:p>
    <w:p w14:paraId="736B6ECE" w14:textId="77777777" w:rsidR="007B4A7A" w:rsidRPr="00444794" w:rsidRDefault="007B4A7A" w:rsidP="007B4A7A">
      <w:pPr>
        <w:pStyle w:val="NoSpacing"/>
        <w:jc w:val="both"/>
        <w:rPr>
          <w:rFonts w:ascii="Times New Roman" w:hAnsi="Times New Roman"/>
          <w:sz w:val="24"/>
          <w:szCs w:val="24"/>
          <w:u w:val="single"/>
        </w:rPr>
      </w:pPr>
    </w:p>
    <w:p w14:paraId="7B86D9C1" w14:textId="77777777" w:rsidR="007B4A7A" w:rsidRDefault="007B4A7A" w:rsidP="00A92CB8">
      <w:pPr>
        <w:pStyle w:val="Normala"/>
      </w:pPr>
      <w:r w:rsidRPr="00444794">
        <w:t xml:space="preserve">Authority: Sections 133, 5307, 5309 and 5708, Labor Code. </w:t>
      </w:r>
    </w:p>
    <w:p w14:paraId="7F5CCA4E" w14:textId="77777777" w:rsidR="007B4A7A" w:rsidRPr="00444794" w:rsidRDefault="007B4A7A" w:rsidP="00A92CB8">
      <w:pPr>
        <w:pStyle w:val="Normala"/>
      </w:pPr>
      <w:r w:rsidRPr="00444794">
        <w:t>Reference: Sections 126, 5310, 5311, 5900, 5902 and 5904, Labor Code.</w:t>
      </w:r>
    </w:p>
    <w:p w14:paraId="25CA02A8" w14:textId="3132EEA1" w:rsidR="0061559B" w:rsidRDefault="0061559B">
      <w:pPr>
        <w:rPr>
          <w:rFonts w:ascii="Times New Roman" w:hAnsi="Times New Roman"/>
          <w:b/>
          <w:sz w:val="24"/>
          <w:szCs w:val="24"/>
        </w:rPr>
      </w:pPr>
      <w:r>
        <w:rPr>
          <w:rFonts w:ascii="Times New Roman" w:hAnsi="Times New Roman"/>
          <w:b/>
          <w:sz w:val="24"/>
          <w:szCs w:val="24"/>
        </w:rPr>
        <w:br w:type="page"/>
      </w:r>
    </w:p>
    <w:p w14:paraId="09F967A4" w14:textId="77777777" w:rsidR="00AF786F" w:rsidRDefault="00AF786F" w:rsidP="007B4A7A">
      <w:pPr>
        <w:pStyle w:val="NoSpacing"/>
        <w:jc w:val="both"/>
        <w:rPr>
          <w:rFonts w:ascii="Times New Roman" w:hAnsi="Times New Roman"/>
          <w:b/>
          <w:sz w:val="24"/>
          <w:szCs w:val="24"/>
        </w:rPr>
      </w:pPr>
    </w:p>
    <w:p w14:paraId="51D4A54C" w14:textId="77777777" w:rsidR="007B4A7A" w:rsidRDefault="007B4A7A" w:rsidP="004C717D">
      <w:pPr>
        <w:pStyle w:val="NormalPara2"/>
      </w:pPr>
      <w:r w:rsidRPr="00444794">
        <w:t xml:space="preserve">§ </w:t>
      </w:r>
      <w:r w:rsidRPr="00444794">
        <w:rPr>
          <w:strike/>
        </w:rPr>
        <w:t xml:space="preserve">10843. </w:t>
      </w:r>
      <w:r w:rsidRPr="00444794">
        <w:rPr>
          <w:u w:val="single"/>
        </w:rPr>
        <w:t>10955.</w:t>
      </w:r>
      <w:r w:rsidR="00DE6822">
        <w:rPr>
          <w:u w:val="single"/>
        </w:rPr>
        <w:t xml:space="preserve"> </w:t>
      </w:r>
      <w:r w:rsidRPr="00444794">
        <w:t>Petitions for Removal and Answers.</w:t>
      </w:r>
    </w:p>
    <w:p w14:paraId="65D62C46" w14:textId="77777777" w:rsidR="007B4A7A" w:rsidRPr="00444794" w:rsidRDefault="007B4A7A" w:rsidP="007B4A7A">
      <w:pPr>
        <w:pStyle w:val="NoSpacing"/>
        <w:jc w:val="both"/>
        <w:rPr>
          <w:rFonts w:ascii="Times New Roman" w:hAnsi="Times New Roman"/>
          <w:b/>
          <w:sz w:val="24"/>
          <w:szCs w:val="24"/>
        </w:rPr>
      </w:pPr>
    </w:p>
    <w:p w14:paraId="646D673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444794">
        <w:rPr>
          <w:rFonts w:ascii="Times New Roman" w:hAnsi="Times New Roman"/>
          <w:sz w:val="24"/>
          <w:szCs w:val="24"/>
        </w:rPr>
        <w:t xml:space="preserve"> At any time within </w:t>
      </w:r>
      <w:r w:rsidRPr="00444794">
        <w:rPr>
          <w:rFonts w:ascii="Times New Roman" w:hAnsi="Times New Roman"/>
          <w:strike/>
          <w:sz w:val="24"/>
          <w:szCs w:val="24"/>
        </w:rPr>
        <w:t>twenty (</w:t>
      </w:r>
      <w:r w:rsidRPr="00444794">
        <w:rPr>
          <w:rFonts w:ascii="Times New Roman" w:hAnsi="Times New Roman"/>
          <w:sz w:val="24"/>
          <w:szCs w:val="24"/>
        </w:rPr>
        <w:t>20</w:t>
      </w:r>
      <w:r w:rsidRPr="00444794">
        <w:rPr>
          <w:rFonts w:ascii="Times New Roman" w:hAnsi="Times New Roman"/>
          <w:strike/>
          <w:sz w:val="24"/>
          <w:szCs w:val="24"/>
        </w:rPr>
        <w:t>)</w:t>
      </w:r>
      <w:r w:rsidRPr="00444794">
        <w:rPr>
          <w:rFonts w:ascii="Times New Roman" w:hAnsi="Times New Roman"/>
          <w:sz w:val="24"/>
          <w:szCs w:val="24"/>
        </w:rPr>
        <w:t xml:space="preserve"> days after the service of the order or decision, or of the occurrence of the action in issue, any party may petition for removal based upon one or more of the following grounds:</w:t>
      </w:r>
    </w:p>
    <w:p w14:paraId="541CED56" w14:textId="77777777" w:rsidR="007B4A7A" w:rsidRPr="00444794" w:rsidRDefault="007B4A7A" w:rsidP="007B4A7A">
      <w:pPr>
        <w:pStyle w:val="NoSpacing"/>
        <w:jc w:val="both"/>
        <w:rPr>
          <w:rFonts w:ascii="Times New Roman" w:hAnsi="Times New Roman"/>
          <w:sz w:val="24"/>
          <w:szCs w:val="24"/>
        </w:rPr>
      </w:pPr>
    </w:p>
    <w:p w14:paraId="74C9E5F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The order, decision or action will result in significant prejudice.</w:t>
      </w:r>
    </w:p>
    <w:p w14:paraId="008819E3" w14:textId="77777777" w:rsidR="007B4A7A" w:rsidRPr="00444794" w:rsidRDefault="007B4A7A" w:rsidP="007B4A7A">
      <w:pPr>
        <w:pStyle w:val="NoSpacing"/>
        <w:jc w:val="both"/>
        <w:rPr>
          <w:rFonts w:ascii="Times New Roman" w:hAnsi="Times New Roman"/>
          <w:sz w:val="24"/>
          <w:szCs w:val="24"/>
        </w:rPr>
      </w:pPr>
    </w:p>
    <w:p w14:paraId="0055D55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The order, decision or action will result in irreparable harm.</w:t>
      </w:r>
    </w:p>
    <w:p w14:paraId="77E5FCBC" w14:textId="77777777" w:rsidR="007B4A7A" w:rsidRPr="00444794" w:rsidRDefault="007B4A7A" w:rsidP="007B4A7A">
      <w:pPr>
        <w:pStyle w:val="NoSpacing"/>
        <w:jc w:val="both"/>
        <w:rPr>
          <w:rFonts w:ascii="Times New Roman" w:hAnsi="Times New Roman"/>
          <w:sz w:val="24"/>
          <w:szCs w:val="24"/>
        </w:rPr>
      </w:pPr>
    </w:p>
    <w:p w14:paraId="4D1DC25A"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09B5C30D" w14:textId="77777777" w:rsidR="007B4A7A" w:rsidRPr="00444794" w:rsidRDefault="007B4A7A" w:rsidP="007B4A7A">
      <w:pPr>
        <w:pStyle w:val="NoSpacing"/>
        <w:jc w:val="both"/>
        <w:rPr>
          <w:rFonts w:ascii="Times New Roman" w:hAnsi="Times New Roman"/>
          <w:sz w:val="24"/>
          <w:szCs w:val="24"/>
        </w:rPr>
      </w:pPr>
    </w:p>
    <w:p w14:paraId="1D0880B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 T</w:t>
      </w:r>
      <w:r w:rsidRPr="00444794">
        <w:rPr>
          <w:rFonts w:ascii="Times New Roman" w:hAnsi="Times New Roman"/>
          <w:sz w:val="24"/>
          <w:szCs w:val="24"/>
        </w:rPr>
        <w:t xml:space="preserve">he petition for removal and any answer </w:t>
      </w:r>
      <w:r w:rsidRPr="00444794">
        <w:rPr>
          <w:rFonts w:ascii="Times New Roman" w:hAnsi="Times New Roman"/>
          <w:strike/>
          <w:sz w:val="24"/>
          <w:szCs w:val="24"/>
        </w:rPr>
        <w:t>thereto</w:t>
      </w:r>
      <w:r w:rsidRPr="00444794">
        <w:rPr>
          <w:rFonts w:ascii="Times New Roman" w:hAnsi="Times New Roman"/>
          <w:sz w:val="24"/>
          <w:szCs w:val="24"/>
        </w:rPr>
        <w:t xml:space="preserve"> shall be verified upon oath in the manner required for verified pleadings in courts of record.</w:t>
      </w:r>
    </w:p>
    <w:p w14:paraId="6A3EF91E" w14:textId="77777777" w:rsidR="007B4A7A" w:rsidRPr="00444794" w:rsidRDefault="007B4A7A" w:rsidP="007B4A7A">
      <w:pPr>
        <w:pStyle w:val="NoSpacing"/>
        <w:jc w:val="both"/>
        <w:rPr>
          <w:rFonts w:ascii="Times New Roman" w:hAnsi="Times New Roman"/>
          <w:sz w:val="24"/>
          <w:szCs w:val="24"/>
        </w:rPr>
      </w:pPr>
    </w:p>
    <w:p w14:paraId="0CE7F1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444794">
        <w:rPr>
          <w:rFonts w:ascii="Times New Roman" w:hAnsi="Times New Roman"/>
          <w:sz w:val="24"/>
          <w:szCs w:val="24"/>
        </w:rPr>
        <w:t xml:space="preserve">A copy of the petition for removal shall be served forthwith upon all parties by the petitioner. Any adverse party may file an answer within </w:t>
      </w:r>
      <w:r w:rsidRPr="00444794">
        <w:rPr>
          <w:rFonts w:ascii="Times New Roman" w:hAnsi="Times New Roman"/>
          <w:strike/>
          <w:sz w:val="24"/>
          <w:szCs w:val="24"/>
        </w:rPr>
        <w:t>ten (</w:t>
      </w:r>
      <w:r w:rsidRPr="00444794">
        <w:rPr>
          <w:rFonts w:ascii="Times New Roman" w:hAnsi="Times New Roman"/>
          <w:sz w:val="24"/>
          <w:szCs w:val="24"/>
        </w:rPr>
        <w:t>10</w:t>
      </w:r>
      <w:r w:rsidRPr="00444794">
        <w:rPr>
          <w:rFonts w:ascii="Times New Roman" w:hAnsi="Times New Roman"/>
          <w:strike/>
          <w:sz w:val="24"/>
          <w:szCs w:val="24"/>
        </w:rPr>
        <w:t>)</w:t>
      </w:r>
      <w:r w:rsidRPr="00444794">
        <w:rPr>
          <w:rFonts w:ascii="Times New Roman" w:hAnsi="Times New Roman"/>
          <w:sz w:val="24"/>
          <w:szCs w:val="24"/>
        </w:rPr>
        <w:t xml:space="preserve"> days after service. No supplemental petitions, pleadings or responses shall be considered unless requested or approved by the Appeals Board.</w:t>
      </w:r>
    </w:p>
    <w:p w14:paraId="39333F21" w14:textId="77777777" w:rsidR="007B4A7A" w:rsidRPr="00444794" w:rsidRDefault="007B4A7A" w:rsidP="007B4A7A">
      <w:pPr>
        <w:pStyle w:val="NoSpacing"/>
        <w:jc w:val="both"/>
        <w:rPr>
          <w:rFonts w:ascii="Times New Roman" w:hAnsi="Times New Roman"/>
          <w:sz w:val="24"/>
          <w:szCs w:val="24"/>
        </w:rPr>
      </w:pPr>
    </w:p>
    <w:p w14:paraId="7E0994AD" w14:textId="0D5CC4A0"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97EFB" w:rsidRPr="00397EFB">
        <w:rPr>
          <w:rFonts w:ascii="Times New Roman" w:hAnsi="Times New Roman"/>
          <w:strike/>
          <w:sz w:val="24"/>
          <w:szCs w:val="24"/>
        </w:rPr>
        <w:t>The</w:t>
      </w:r>
      <w:r w:rsidRPr="00444794">
        <w:rPr>
          <w:rFonts w:ascii="Times New Roman" w:hAnsi="Times New Roman"/>
          <w:sz w:val="24"/>
          <w:szCs w:val="24"/>
        </w:rPr>
        <w:t xml:space="preserve"> </w:t>
      </w:r>
      <w:r w:rsidR="00397EFB">
        <w:rPr>
          <w:rFonts w:ascii="Times New Roman" w:hAnsi="Times New Roman"/>
          <w:sz w:val="24"/>
          <w:szCs w:val="24"/>
        </w:rPr>
        <w:t xml:space="preserve">A </w:t>
      </w:r>
      <w:r w:rsidRPr="00444794">
        <w:rPr>
          <w:rFonts w:ascii="Times New Roman" w:hAnsi="Times New Roman"/>
          <w:sz w:val="24"/>
          <w:szCs w:val="24"/>
        </w:rPr>
        <w:t xml:space="preserve">workers’ compensation judge may, within </w:t>
      </w:r>
      <w:r w:rsidRPr="00563AAB">
        <w:rPr>
          <w:rFonts w:ascii="Times New Roman" w:hAnsi="Times New Roman"/>
          <w:strike/>
          <w:sz w:val="24"/>
          <w:szCs w:val="24"/>
        </w:rPr>
        <w:t>fifteen (</w:t>
      </w:r>
      <w:r w:rsidRPr="00444794">
        <w:rPr>
          <w:rFonts w:ascii="Times New Roman" w:hAnsi="Times New Roman"/>
          <w:sz w:val="24"/>
          <w:szCs w:val="24"/>
        </w:rPr>
        <w:t>15</w:t>
      </w:r>
      <w:r w:rsidRPr="00563AAB">
        <w:rPr>
          <w:rFonts w:ascii="Times New Roman" w:hAnsi="Times New Roman"/>
          <w:strike/>
          <w:sz w:val="24"/>
          <w:szCs w:val="24"/>
        </w:rPr>
        <w:t>)</w:t>
      </w:r>
      <w:r w:rsidRPr="00444794">
        <w:rPr>
          <w:rFonts w:ascii="Times New Roman" w:hAnsi="Times New Roman"/>
          <w:sz w:val="24"/>
          <w:szCs w:val="24"/>
        </w:rPr>
        <w:t xml:space="preserve"> days of the filing of the petition for removal, rescind the order or decision in issue, or take action to resolve the issue raised in the petition. If the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509999D2" w14:textId="77777777" w:rsidR="007B4A7A" w:rsidRPr="00444794" w:rsidRDefault="007B4A7A" w:rsidP="007B4A7A">
      <w:pPr>
        <w:pStyle w:val="NoSpacing"/>
        <w:jc w:val="both"/>
        <w:rPr>
          <w:rFonts w:ascii="Times New Roman" w:hAnsi="Times New Roman"/>
          <w:sz w:val="24"/>
          <w:szCs w:val="24"/>
        </w:rPr>
      </w:pPr>
    </w:p>
    <w:p w14:paraId="2FAEF990" w14:textId="77777777" w:rsidR="007B4A7A" w:rsidRPr="00444794"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444794">
        <w:rPr>
          <w:rFonts w:ascii="Times New Roman" w:hAnsi="Times New Roman"/>
          <w:sz w:val="24"/>
          <w:szCs w:val="24"/>
        </w:rPr>
        <w:t>The filing of a petition for removal does not terminate the judge’s authority to proceed in a case or require the judge to continue or cancel a previously scheduled hearing absent direction from the Appeals Board. After a petition for remo</w:t>
      </w:r>
      <w:r>
        <w:rPr>
          <w:rFonts w:ascii="Times New Roman" w:hAnsi="Times New Roman"/>
          <w:sz w:val="24"/>
          <w:szCs w:val="24"/>
        </w:rPr>
        <w:t>val has been filed, the workers’</w:t>
      </w:r>
      <w:r w:rsidRPr="00444794">
        <w:rPr>
          <w:rFonts w:ascii="Times New Roman" w:hAnsi="Times New Roman"/>
          <w:sz w:val="24"/>
          <w:szCs w:val="24"/>
        </w:rPr>
        <w:t xml:space="preserve"> compensation judge shall con</w:t>
      </w:r>
      <w:r w:rsidR="00B52FE1">
        <w:rPr>
          <w:rFonts w:ascii="Times New Roman" w:hAnsi="Times New Roman"/>
          <w:sz w:val="24"/>
          <w:szCs w:val="24"/>
        </w:rPr>
        <w:t>sult with the presiding workers’</w:t>
      </w:r>
      <w:r w:rsidRPr="00444794">
        <w:rPr>
          <w:rFonts w:ascii="Times New Roman" w:hAnsi="Times New Roman"/>
          <w:sz w:val="24"/>
          <w:szCs w:val="24"/>
        </w:rPr>
        <w:t xml:space="preserve"> compensation judge prior to proceeding in the case or continuing or canceling a scheduled hearing.</w:t>
      </w:r>
    </w:p>
    <w:p w14:paraId="66A8CED8" w14:textId="77777777" w:rsidR="007B4A7A" w:rsidRPr="00444794" w:rsidRDefault="007B4A7A" w:rsidP="007B4A7A">
      <w:pPr>
        <w:pStyle w:val="NoSpacing"/>
        <w:jc w:val="both"/>
        <w:rPr>
          <w:rFonts w:ascii="Times New Roman" w:hAnsi="Times New Roman"/>
          <w:sz w:val="24"/>
          <w:szCs w:val="24"/>
        </w:rPr>
      </w:pPr>
    </w:p>
    <w:p w14:paraId="751423E2" w14:textId="77777777" w:rsidR="007B4A7A" w:rsidRPr="00444794" w:rsidRDefault="007B4A7A" w:rsidP="004C717D">
      <w:pPr>
        <w:pStyle w:val="Normala"/>
      </w:pPr>
      <w:r w:rsidRPr="00444794">
        <w:t xml:space="preserve">Authority: Sections 133, 5307, 5309 and 5708, Labor Code. </w:t>
      </w:r>
    </w:p>
    <w:p w14:paraId="20B19921" w14:textId="77777777" w:rsidR="007B4A7A" w:rsidRPr="00444794" w:rsidRDefault="007B4A7A" w:rsidP="004C717D">
      <w:pPr>
        <w:pStyle w:val="Normala"/>
      </w:pPr>
      <w:r w:rsidRPr="00444794">
        <w:t>Reference: Section 5310, Labor Code.</w:t>
      </w:r>
    </w:p>
    <w:p w14:paraId="584C3C90" w14:textId="462FE767" w:rsidR="0061559B" w:rsidRDefault="0061559B">
      <w:pPr>
        <w:rPr>
          <w:rFonts w:ascii="Times New Roman" w:hAnsi="Times New Roman"/>
          <w:sz w:val="24"/>
          <w:szCs w:val="24"/>
        </w:rPr>
      </w:pPr>
      <w:r>
        <w:rPr>
          <w:rFonts w:ascii="Times New Roman" w:hAnsi="Times New Roman"/>
          <w:sz w:val="24"/>
          <w:szCs w:val="24"/>
        </w:rPr>
        <w:br w:type="page"/>
      </w:r>
    </w:p>
    <w:p w14:paraId="36CD2CB1" w14:textId="77777777" w:rsidR="007B4A7A" w:rsidRPr="00814B8B" w:rsidRDefault="007B4A7A" w:rsidP="007B4A7A">
      <w:pPr>
        <w:pStyle w:val="NoSpacing"/>
        <w:jc w:val="both"/>
        <w:rPr>
          <w:rFonts w:ascii="Times New Roman" w:hAnsi="Times New Roman"/>
          <w:sz w:val="24"/>
          <w:szCs w:val="24"/>
        </w:rPr>
      </w:pPr>
    </w:p>
    <w:p w14:paraId="7FBC3547"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 xml:space="preserve">10452, </w:t>
      </w:r>
      <w:r w:rsidRPr="005B765F">
        <w:rPr>
          <w:rFonts w:ascii="Times New Roman" w:hAnsi="Times New Roman"/>
          <w:b/>
          <w:sz w:val="24"/>
          <w:szCs w:val="24"/>
          <w:u w:val="single"/>
        </w:rPr>
        <w:t>10960.</w:t>
      </w:r>
      <w:r w:rsidR="00AF786F" w:rsidRPr="005B765F">
        <w:rPr>
          <w:rFonts w:ascii="Times New Roman" w:hAnsi="Times New Roman"/>
          <w:b/>
          <w:sz w:val="24"/>
          <w:szCs w:val="24"/>
          <w:u w:val="single"/>
        </w:rPr>
        <w:t xml:space="preserve"> </w:t>
      </w:r>
      <w:r w:rsidRPr="005B765F">
        <w:rPr>
          <w:rFonts w:ascii="Times New Roman" w:hAnsi="Times New Roman"/>
          <w:b/>
          <w:sz w:val="24"/>
          <w:szCs w:val="24"/>
        </w:rPr>
        <w:t>Petition for Disqualification of Judge.</w:t>
      </w:r>
    </w:p>
    <w:p w14:paraId="7254E43E" w14:textId="77777777" w:rsidR="007B4A7A" w:rsidRPr="00814B8B" w:rsidRDefault="007B4A7A" w:rsidP="007B4A7A">
      <w:pPr>
        <w:pStyle w:val="NoSpacing"/>
        <w:jc w:val="both"/>
        <w:rPr>
          <w:rFonts w:ascii="Times New Roman" w:hAnsi="Times New Roman"/>
          <w:b/>
          <w:sz w:val="24"/>
          <w:szCs w:val="24"/>
        </w:rPr>
      </w:pPr>
    </w:p>
    <w:p w14:paraId="3DC51DAD" w14:textId="59D32D6C"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 xml:space="preserve">Proceedings to disqualify a workers’ compensation judge under Labor Code </w:t>
      </w:r>
      <w:r w:rsidRPr="00814B8B">
        <w:rPr>
          <w:rFonts w:ascii="Times New Roman" w:hAnsi="Times New Roman"/>
          <w:strike/>
          <w:sz w:val="24"/>
          <w:szCs w:val="24"/>
        </w:rPr>
        <w:t>S</w:t>
      </w:r>
      <w:r>
        <w:rPr>
          <w:rFonts w:ascii="Times New Roman" w:hAnsi="Times New Roman"/>
          <w:sz w:val="24"/>
          <w:szCs w:val="24"/>
        </w:rPr>
        <w:t>s</w:t>
      </w:r>
      <w:r w:rsidRPr="00814B8B">
        <w:rPr>
          <w:rFonts w:ascii="Times New Roman" w:hAnsi="Times New Roman"/>
          <w:sz w:val="24"/>
          <w:szCs w:val="24"/>
        </w:rPr>
        <w:t xml:space="preserve">ection 5311 shall be initiated by the filing of a petition for disqualification supported by an affidavit or declaration under penalty of perjury stating in detail facts establishing </w:t>
      </w:r>
      <w:r w:rsidRPr="00814B8B">
        <w:rPr>
          <w:rFonts w:ascii="Times New Roman" w:hAnsi="Times New Roman"/>
          <w:sz w:val="24"/>
          <w:szCs w:val="24"/>
          <w:u w:val="single"/>
        </w:rPr>
        <w:t xml:space="preserve">one or more of the </w:t>
      </w:r>
      <w:r w:rsidRPr="00814B8B">
        <w:rPr>
          <w:rFonts w:ascii="Times New Roman" w:hAnsi="Times New Roman"/>
          <w:sz w:val="24"/>
          <w:szCs w:val="24"/>
        </w:rPr>
        <w:t xml:space="preserve">grounds for disqualification </w:t>
      </w:r>
      <w:r w:rsidRPr="00814B8B">
        <w:rPr>
          <w:rFonts w:ascii="Times New Roman" w:hAnsi="Times New Roman"/>
          <w:sz w:val="24"/>
          <w:szCs w:val="24"/>
          <w:u w:val="single"/>
        </w:rPr>
        <w:t xml:space="preserve">specified in </w:t>
      </w:r>
      <w:r w:rsidRPr="00814B8B">
        <w:rPr>
          <w:rFonts w:ascii="Times New Roman" w:hAnsi="Times New Roman"/>
          <w:strike/>
          <w:sz w:val="24"/>
          <w:szCs w:val="24"/>
          <w:u w:val="single"/>
        </w:rPr>
        <w:t>S</w:t>
      </w:r>
      <w:r>
        <w:rPr>
          <w:rFonts w:ascii="Times New Roman" w:hAnsi="Times New Roman"/>
          <w:sz w:val="24"/>
          <w:szCs w:val="24"/>
          <w:u w:val="single"/>
        </w:rPr>
        <w:t>s</w:t>
      </w:r>
      <w:r w:rsidRPr="00814B8B">
        <w:rPr>
          <w:rFonts w:ascii="Times New Roman" w:hAnsi="Times New Roman"/>
          <w:sz w:val="24"/>
          <w:szCs w:val="24"/>
          <w:u w:val="single"/>
        </w:rPr>
        <w:t xml:space="preserve">ection 641 of the Code of Civil Procedure. </w:t>
      </w:r>
      <w:r w:rsidRPr="00814B8B">
        <w:rPr>
          <w:rFonts w:ascii="Times New Roman" w:hAnsi="Times New Roman"/>
          <w:strike/>
          <w:sz w:val="24"/>
          <w:szCs w:val="24"/>
        </w:rPr>
        <w:t>of the workers’ compensation judge to whom a case or proceeding has been assigned.</w:t>
      </w:r>
      <w:r w:rsidR="00E178DC">
        <w:rPr>
          <w:rFonts w:ascii="Times New Roman" w:hAnsi="Times New Roman"/>
          <w:strike/>
          <w:sz w:val="24"/>
          <w:szCs w:val="24"/>
        </w:rPr>
        <w:t xml:space="preserve"> </w:t>
      </w:r>
      <w:r w:rsidR="00E178DC" w:rsidRPr="00BA416E">
        <w:rPr>
          <w:rFonts w:ascii="Times New Roman" w:hAnsi="Times New Roman"/>
          <w:sz w:val="24"/>
          <w:szCs w:val="24"/>
          <w:u w:val="single"/>
        </w:rPr>
        <w:t>The petition to disqualify a workers’ compensation judge and any answer shall be verified upon oath in the manner required for verified pleadings in courts of record.</w:t>
      </w:r>
    </w:p>
    <w:p w14:paraId="4E105921" w14:textId="77777777" w:rsidR="007B4A7A" w:rsidRPr="00814B8B" w:rsidRDefault="007B4A7A" w:rsidP="007B4A7A">
      <w:pPr>
        <w:pStyle w:val="NoSpacing"/>
        <w:jc w:val="both"/>
        <w:rPr>
          <w:rFonts w:ascii="Times New Roman" w:hAnsi="Times New Roman"/>
          <w:strike/>
          <w:sz w:val="24"/>
          <w:szCs w:val="24"/>
        </w:rPr>
      </w:pPr>
    </w:p>
    <w:p w14:paraId="64381450" w14:textId="77777777"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If the workers’ compensation judge assigned to hear the matter and the grounds for disqualification are known, the petition for disqualification shall be filed not more than 10 days after service of notice of hearing</w:t>
      </w:r>
      <w:r w:rsidRPr="00814B8B">
        <w:rPr>
          <w:rFonts w:ascii="Times New Roman" w:hAnsi="Times New Roman"/>
          <w:sz w:val="24"/>
          <w:szCs w:val="24"/>
          <w:u w:val="single"/>
        </w:rPr>
        <w:t xml:space="preserve"> or after grounds for disqualification are known</w:t>
      </w:r>
      <w:r w:rsidRPr="00814B8B">
        <w:rPr>
          <w:rFonts w:ascii="Times New Roman" w:hAnsi="Times New Roman"/>
          <w:sz w:val="24"/>
          <w:szCs w:val="24"/>
        </w:rPr>
        <w:t xml:space="preserve">. </w:t>
      </w:r>
      <w:r w:rsidRPr="00814B8B">
        <w:rPr>
          <w:rFonts w:ascii="Times New Roman" w:hAnsi="Times New Roman"/>
          <w:strike/>
          <w:sz w:val="24"/>
          <w:szCs w:val="24"/>
        </w:rPr>
        <w:t>In no event shall any such petition be allowed after the swearing of the first witness.</w:t>
      </w:r>
    </w:p>
    <w:p w14:paraId="56702C49" w14:textId="77777777" w:rsidR="007B4A7A" w:rsidRPr="00814B8B" w:rsidRDefault="007B4A7A" w:rsidP="007B4A7A">
      <w:pPr>
        <w:pStyle w:val="NoSpacing"/>
        <w:jc w:val="both"/>
        <w:rPr>
          <w:rFonts w:ascii="Times New Roman" w:hAnsi="Times New Roman"/>
          <w:sz w:val="24"/>
          <w:szCs w:val="24"/>
        </w:rPr>
      </w:pPr>
    </w:p>
    <w:p w14:paraId="285FC397" w14:textId="77777777" w:rsidR="007B4A7A" w:rsidRDefault="007B4A7A" w:rsidP="004C717D">
      <w:pPr>
        <w:pStyle w:val="Normala"/>
      </w:pPr>
      <w:r w:rsidRPr="00814B8B">
        <w:t>A petition for disqualification shall be referred to and determined by a panel of three commissioners of the Appeals Board in the same manner as a petition for reconsideration.</w:t>
      </w:r>
    </w:p>
    <w:p w14:paraId="7CDF2DE0" w14:textId="77777777" w:rsidR="007B4A7A" w:rsidRPr="00814B8B" w:rsidRDefault="007B4A7A" w:rsidP="004C717D">
      <w:pPr>
        <w:pStyle w:val="Normala"/>
      </w:pPr>
    </w:p>
    <w:p w14:paraId="18EFE928" w14:textId="77777777" w:rsidR="007B4A7A" w:rsidRPr="00814B8B" w:rsidRDefault="007B4A7A" w:rsidP="004C717D">
      <w:pPr>
        <w:pStyle w:val="Normala"/>
      </w:pPr>
      <w:r w:rsidRPr="00814B8B">
        <w:t xml:space="preserve">Authority: Section 5307, Labor Code. </w:t>
      </w:r>
    </w:p>
    <w:p w14:paraId="46D063E5" w14:textId="0AA0A2A3" w:rsidR="007B4A7A" w:rsidRPr="00814B8B" w:rsidRDefault="007B4A7A" w:rsidP="004C717D">
      <w:pPr>
        <w:pStyle w:val="Normala"/>
      </w:pPr>
      <w:r w:rsidRPr="00814B8B">
        <w:t xml:space="preserve">Reference: Section 641, Code of Civil Procedure; </w:t>
      </w:r>
      <w:r w:rsidR="0036507F">
        <w:t xml:space="preserve">and </w:t>
      </w:r>
      <w:r w:rsidRPr="005B4250">
        <w:t>S</w:t>
      </w:r>
      <w:r w:rsidR="0036507F">
        <w:t>ections 5310 and</w:t>
      </w:r>
      <w:r w:rsidRPr="00814B8B">
        <w:t xml:space="preserve"> 5311, Labor Code.</w:t>
      </w:r>
    </w:p>
    <w:p w14:paraId="43952328" w14:textId="32C33513" w:rsidR="0061559B" w:rsidRDefault="0061559B">
      <w:pPr>
        <w:rPr>
          <w:b/>
        </w:rPr>
      </w:pPr>
      <w:r>
        <w:rPr>
          <w:b/>
        </w:rPr>
        <w:br w:type="page"/>
      </w:r>
    </w:p>
    <w:p w14:paraId="05D7F445" w14:textId="77777777" w:rsidR="00AF786F" w:rsidRDefault="00AF786F" w:rsidP="007B4A7A">
      <w:pPr>
        <w:pStyle w:val="NoSpacing"/>
        <w:jc w:val="both"/>
        <w:rPr>
          <w:b/>
        </w:rPr>
      </w:pPr>
    </w:p>
    <w:p w14:paraId="63595C5F" w14:textId="77777777" w:rsidR="00397EFB" w:rsidRDefault="00397EFB" w:rsidP="00397EFB">
      <w:pPr>
        <w:pStyle w:val="NoSpacing"/>
        <w:jc w:val="both"/>
        <w:rPr>
          <w:rFonts w:ascii="Times New Roman" w:hAnsi="Times New Roman"/>
          <w:b/>
          <w:sz w:val="24"/>
          <w:szCs w:val="24"/>
          <w:u w:val="single"/>
        </w:rPr>
      </w:pPr>
      <w:r w:rsidRPr="00814B8B">
        <w:rPr>
          <w:rFonts w:ascii="Times New Roman" w:hAnsi="Times New Roman"/>
          <w:b/>
          <w:sz w:val="24"/>
          <w:szCs w:val="24"/>
        </w:rPr>
        <w:t xml:space="preserve">§ </w:t>
      </w:r>
      <w:r w:rsidRPr="00814B8B">
        <w:rPr>
          <w:rFonts w:ascii="Times New Roman" w:hAnsi="Times New Roman"/>
          <w:b/>
          <w:strike/>
          <w:sz w:val="24"/>
          <w:szCs w:val="24"/>
        </w:rPr>
        <w:t>10859.</w:t>
      </w:r>
      <w:r w:rsidRPr="00814B8B">
        <w:rPr>
          <w:rFonts w:ascii="Times New Roman" w:hAnsi="Times New Roman"/>
          <w:b/>
          <w:sz w:val="24"/>
          <w:szCs w:val="24"/>
        </w:rPr>
        <w:t xml:space="preserve"> </w:t>
      </w:r>
      <w:r>
        <w:rPr>
          <w:rFonts w:ascii="Times New Roman" w:hAnsi="Times New Roman"/>
          <w:b/>
          <w:sz w:val="24"/>
          <w:szCs w:val="24"/>
          <w:u w:val="single"/>
        </w:rPr>
        <w:t>10961</w:t>
      </w:r>
      <w:r w:rsidRPr="00814B8B">
        <w:rPr>
          <w:rFonts w:ascii="Times New Roman" w:hAnsi="Times New Roman"/>
          <w:b/>
          <w:sz w:val="24"/>
          <w:szCs w:val="24"/>
          <w:u w:val="single"/>
        </w:rPr>
        <w:t xml:space="preserve">. </w:t>
      </w:r>
      <w:r w:rsidRPr="00814B8B">
        <w:rPr>
          <w:rFonts w:ascii="Times New Roman" w:hAnsi="Times New Roman"/>
          <w:b/>
          <w:strike/>
          <w:sz w:val="24"/>
          <w:szCs w:val="24"/>
        </w:rPr>
        <w:t>Orders</w:t>
      </w:r>
      <w:r w:rsidRPr="006366D4">
        <w:rPr>
          <w:rFonts w:ascii="Times New Roman" w:hAnsi="Times New Roman"/>
          <w:b/>
          <w:strike/>
          <w:sz w:val="24"/>
          <w:szCs w:val="24"/>
        </w:rPr>
        <w:t xml:space="preserve"> </w:t>
      </w:r>
      <w:r w:rsidRPr="008906D0">
        <w:rPr>
          <w:rFonts w:ascii="Times New Roman" w:hAnsi="Times New Roman"/>
          <w:b/>
          <w:sz w:val="24"/>
          <w:szCs w:val="24"/>
          <w:u w:val="single"/>
        </w:rPr>
        <w:t xml:space="preserve">Actions by Workers’ Compensation Judge </w:t>
      </w:r>
      <w:r w:rsidRPr="008906D0">
        <w:rPr>
          <w:rFonts w:ascii="Times New Roman" w:hAnsi="Times New Roman"/>
          <w:b/>
          <w:sz w:val="24"/>
          <w:szCs w:val="24"/>
        </w:rPr>
        <w:t xml:space="preserve">After </w:t>
      </w:r>
      <w:r w:rsidRPr="008906D0">
        <w:rPr>
          <w:rFonts w:ascii="Times New Roman" w:hAnsi="Times New Roman"/>
          <w:b/>
          <w:strike/>
          <w:sz w:val="24"/>
          <w:szCs w:val="24"/>
        </w:rPr>
        <w:t xml:space="preserve">Filing of </w:t>
      </w:r>
      <w:r w:rsidRPr="008906D0">
        <w:rPr>
          <w:rFonts w:ascii="Times New Roman" w:hAnsi="Times New Roman"/>
          <w:b/>
          <w:sz w:val="24"/>
          <w:szCs w:val="24"/>
        </w:rPr>
        <w:t xml:space="preserve">Petition for Reconsideration </w:t>
      </w:r>
      <w:r w:rsidRPr="008906D0">
        <w:rPr>
          <w:rFonts w:ascii="Times New Roman" w:hAnsi="Times New Roman"/>
          <w:b/>
          <w:sz w:val="24"/>
          <w:szCs w:val="24"/>
          <w:u w:val="single"/>
        </w:rPr>
        <w:t>is Filed.</w:t>
      </w:r>
    </w:p>
    <w:p w14:paraId="76399F6C" w14:textId="77777777" w:rsidR="00397EFB" w:rsidRPr="00814B8B" w:rsidRDefault="00397EFB" w:rsidP="00397EFB">
      <w:pPr>
        <w:pStyle w:val="NoSpacing"/>
        <w:jc w:val="both"/>
        <w:rPr>
          <w:rFonts w:ascii="Times New Roman" w:hAnsi="Times New Roman"/>
          <w:b/>
          <w:sz w:val="24"/>
          <w:szCs w:val="24"/>
        </w:rPr>
      </w:pPr>
    </w:p>
    <w:p w14:paraId="1BA5D631" w14:textId="77777777" w:rsidR="00397EFB" w:rsidRPr="00414D52" w:rsidRDefault="00397EFB" w:rsidP="00397EFB">
      <w:pPr>
        <w:pStyle w:val="NoSpacing"/>
        <w:jc w:val="both"/>
        <w:rPr>
          <w:rFonts w:ascii="Times New Roman" w:hAnsi="Times New Roman"/>
          <w:sz w:val="24"/>
          <w:szCs w:val="24"/>
        </w:rPr>
      </w:pPr>
      <w:r>
        <w:rPr>
          <w:rFonts w:ascii="Times New Roman" w:hAnsi="Times New Roman"/>
          <w:sz w:val="24"/>
          <w:szCs w:val="24"/>
          <w:u w:val="single"/>
        </w:rPr>
        <w:t>W</w:t>
      </w:r>
      <w:r w:rsidRPr="00414D52">
        <w:rPr>
          <w:rFonts w:ascii="Times New Roman" w:hAnsi="Times New Roman"/>
          <w:sz w:val="24"/>
          <w:szCs w:val="24"/>
          <w:u w:val="single"/>
        </w:rPr>
        <w:t>ithin 15 days</w:t>
      </w:r>
      <w:r>
        <w:rPr>
          <w:rFonts w:ascii="Times New Roman" w:hAnsi="Times New Roman"/>
          <w:sz w:val="24"/>
          <w:szCs w:val="24"/>
          <w:u w:val="single"/>
        </w:rPr>
        <w:t xml:space="preserve"> of the</w:t>
      </w:r>
      <w:r w:rsidRPr="00414D52">
        <w:rPr>
          <w:rFonts w:ascii="Times New Roman" w:hAnsi="Times New Roman"/>
          <w:sz w:val="24"/>
          <w:szCs w:val="24"/>
        </w:rPr>
        <w:t xml:space="preserve"> </w:t>
      </w:r>
      <w:r w:rsidRPr="00414D52">
        <w:rPr>
          <w:rFonts w:ascii="Times New Roman" w:hAnsi="Times New Roman"/>
          <w:strike/>
          <w:sz w:val="24"/>
          <w:szCs w:val="24"/>
        </w:rPr>
        <w:t xml:space="preserve">After a petition for reconsideration has been </w:t>
      </w:r>
      <w:r w:rsidRPr="00414D52">
        <w:rPr>
          <w:rFonts w:ascii="Times New Roman" w:hAnsi="Times New Roman"/>
          <w:sz w:val="24"/>
          <w:szCs w:val="24"/>
        </w:rPr>
        <w:t xml:space="preserve">timely </w:t>
      </w:r>
      <w:r w:rsidRPr="00414D52">
        <w:rPr>
          <w:rFonts w:ascii="Times New Roman" w:hAnsi="Times New Roman"/>
          <w:strike/>
          <w:sz w:val="24"/>
          <w:szCs w:val="24"/>
        </w:rPr>
        <w:t>filed</w:t>
      </w:r>
      <w:r>
        <w:rPr>
          <w:rFonts w:ascii="Times New Roman" w:hAnsi="Times New Roman"/>
          <w:strike/>
          <w:sz w:val="24"/>
          <w:szCs w:val="24"/>
        </w:rPr>
        <w:t xml:space="preserve"> </w:t>
      </w:r>
      <w:r>
        <w:rPr>
          <w:rFonts w:ascii="Times New Roman" w:hAnsi="Times New Roman"/>
          <w:sz w:val="24"/>
          <w:szCs w:val="24"/>
          <w:u w:val="single"/>
        </w:rPr>
        <w:t>filing of a</w:t>
      </w:r>
      <w:r w:rsidRPr="00414D52">
        <w:rPr>
          <w:rFonts w:ascii="Times New Roman" w:hAnsi="Times New Roman"/>
          <w:strike/>
          <w:sz w:val="24"/>
          <w:szCs w:val="24"/>
        </w:rPr>
        <w:t>, a workers' compensation judge may,</w:t>
      </w:r>
      <w:r w:rsidRPr="00414D52">
        <w:rPr>
          <w:rFonts w:ascii="Times New Roman" w:hAnsi="Times New Roman"/>
          <w:sz w:val="24"/>
          <w:szCs w:val="24"/>
        </w:rPr>
        <w:t xml:space="preserve"> </w:t>
      </w:r>
      <w:r w:rsidRPr="00414D52">
        <w:rPr>
          <w:rFonts w:ascii="Times New Roman" w:hAnsi="Times New Roman"/>
          <w:strike/>
          <w:sz w:val="24"/>
          <w:szCs w:val="24"/>
        </w:rPr>
        <w:t>within the period of fifteen (15) days</w:t>
      </w:r>
      <w:r w:rsidRPr="00414D52">
        <w:rPr>
          <w:rFonts w:ascii="Times New Roman" w:hAnsi="Times New Roman"/>
          <w:sz w:val="24"/>
          <w:szCs w:val="24"/>
        </w:rPr>
        <w:t xml:space="preserve"> </w:t>
      </w:r>
      <w:r w:rsidRPr="00414D52">
        <w:rPr>
          <w:rFonts w:ascii="Times New Roman" w:hAnsi="Times New Roman"/>
          <w:strike/>
          <w:sz w:val="24"/>
          <w:szCs w:val="24"/>
        </w:rPr>
        <w:t xml:space="preserve">following the date of filing of that </w:t>
      </w:r>
      <w:r w:rsidRPr="00414D52">
        <w:rPr>
          <w:rFonts w:ascii="Times New Roman" w:hAnsi="Times New Roman"/>
          <w:sz w:val="24"/>
          <w:szCs w:val="24"/>
        </w:rPr>
        <w:t xml:space="preserve">petition for reconsideration, </w:t>
      </w:r>
      <w:r>
        <w:rPr>
          <w:rFonts w:ascii="Times New Roman" w:hAnsi="Times New Roman"/>
          <w:sz w:val="24"/>
          <w:szCs w:val="24"/>
          <w:u w:val="single"/>
        </w:rPr>
        <w:t>a workers’ compensation judge shall perform one of the following actions:</w:t>
      </w:r>
      <w:r w:rsidRPr="00414D52">
        <w:rPr>
          <w:rFonts w:ascii="Times New Roman" w:hAnsi="Times New Roman"/>
          <w:sz w:val="24"/>
          <w:szCs w:val="24"/>
        </w:rPr>
        <w:t xml:space="preserve"> </w:t>
      </w:r>
      <w:r w:rsidRPr="006366D4">
        <w:rPr>
          <w:rFonts w:ascii="Times New Roman" w:hAnsi="Times New Roman"/>
          <w:strike/>
          <w:sz w:val="24"/>
          <w:szCs w:val="24"/>
        </w:rPr>
        <w:t>amend or modify the order, decision or award</w:t>
      </w:r>
      <w:r w:rsidRPr="00414D52">
        <w:rPr>
          <w:rFonts w:ascii="Times New Roman" w:hAnsi="Times New Roman"/>
          <w:sz w:val="24"/>
          <w:szCs w:val="24"/>
        </w:rPr>
        <w:t xml:space="preserve"> </w:t>
      </w:r>
      <w:r w:rsidRPr="006366D4">
        <w:rPr>
          <w:rFonts w:ascii="Times New Roman" w:hAnsi="Times New Roman"/>
          <w:strike/>
          <w:sz w:val="24"/>
          <w:szCs w:val="24"/>
        </w:rPr>
        <w:t>or rescind the order, decision or award and conduct further proceedings. Further proceedings shall be initiated within 30 days from the order of recession.</w:t>
      </w:r>
    </w:p>
    <w:p w14:paraId="4416D544" w14:textId="77777777" w:rsidR="00397EFB" w:rsidRDefault="00397EFB" w:rsidP="00397EFB">
      <w:pPr>
        <w:pStyle w:val="NoSpacing"/>
        <w:jc w:val="both"/>
        <w:rPr>
          <w:rFonts w:ascii="Times New Roman" w:hAnsi="Times New Roman"/>
          <w:sz w:val="24"/>
          <w:szCs w:val="24"/>
          <w:u w:val="single"/>
        </w:rPr>
      </w:pPr>
    </w:p>
    <w:p w14:paraId="3B0065C6" w14:textId="77777777" w:rsidR="00397EFB" w:rsidRDefault="00397EFB" w:rsidP="004C717D">
      <w:pPr>
        <w:pStyle w:val="NormalPara1"/>
      </w:pPr>
      <w:r>
        <w:t>(a) P</w:t>
      </w:r>
      <w:r w:rsidRPr="00421545">
        <w:t>repare a Report and Recommendation on Petition for Reconsideration i</w:t>
      </w:r>
      <w:r>
        <w:t>n accordance with rule 10962;</w:t>
      </w:r>
    </w:p>
    <w:p w14:paraId="194D2F21" w14:textId="77777777" w:rsidR="00397EFB" w:rsidRDefault="00397EFB" w:rsidP="004C717D">
      <w:pPr>
        <w:pStyle w:val="NormalPara1"/>
      </w:pPr>
    </w:p>
    <w:p w14:paraId="4115C26E" w14:textId="77777777" w:rsidR="00397EFB" w:rsidRPr="00421545" w:rsidRDefault="00397EFB" w:rsidP="004C717D">
      <w:pPr>
        <w:pStyle w:val="NormalPara1"/>
      </w:pPr>
      <w:r>
        <w:t xml:space="preserve">(b) </w:t>
      </w:r>
      <w:r w:rsidRPr="00421545">
        <w:t>Rescind the entire order, decision or award and initiate furthe</w:t>
      </w:r>
      <w:r>
        <w:t>r proceedings within 30 days; or</w:t>
      </w:r>
    </w:p>
    <w:p w14:paraId="7AD0CDB3" w14:textId="77777777" w:rsidR="00397EFB" w:rsidRDefault="00397EFB" w:rsidP="004C717D">
      <w:pPr>
        <w:pStyle w:val="NormalPara1"/>
      </w:pPr>
    </w:p>
    <w:p w14:paraId="377040C4" w14:textId="77777777" w:rsidR="00397EFB" w:rsidRPr="00421545" w:rsidRDefault="00397EFB" w:rsidP="004C717D">
      <w:pPr>
        <w:pStyle w:val="NormalPara1"/>
      </w:pPr>
      <w:r>
        <w:t xml:space="preserve">(c) </w:t>
      </w:r>
      <w:r w:rsidRPr="00421545">
        <w:t>Rescind the order, decision or award and issue an amended order, decision or award</w:t>
      </w:r>
      <w:r>
        <w:t xml:space="preserve">. </w:t>
      </w:r>
      <w:r w:rsidRPr="006366D4">
        <w:t>The time for filing a petition for reconsideration pursuant to Labor Code section 5903 will run from the filing date of the amended order, decision or award.</w:t>
      </w:r>
    </w:p>
    <w:p w14:paraId="6871790A" w14:textId="77777777" w:rsidR="00397EFB" w:rsidRDefault="00397EFB" w:rsidP="00397EFB">
      <w:pPr>
        <w:pStyle w:val="NoSpacing"/>
        <w:jc w:val="both"/>
        <w:rPr>
          <w:rFonts w:ascii="Times New Roman" w:hAnsi="Times New Roman"/>
          <w:sz w:val="24"/>
          <w:szCs w:val="24"/>
          <w:u w:val="single"/>
        </w:rPr>
      </w:pPr>
    </w:p>
    <w:p w14:paraId="643D6CAB" w14:textId="77777777" w:rsidR="00397EFB" w:rsidRPr="00814B8B" w:rsidRDefault="00397EFB" w:rsidP="00397EFB">
      <w:pPr>
        <w:pStyle w:val="NoSpacing"/>
        <w:jc w:val="both"/>
        <w:rPr>
          <w:rFonts w:ascii="Times New Roman" w:hAnsi="Times New Roman"/>
          <w:sz w:val="24"/>
          <w:szCs w:val="24"/>
          <w:u w:val="single"/>
        </w:rPr>
      </w:pPr>
      <w:r w:rsidRPr="006366D4">
        <w:rPr>
          <w:rFonts w:ascii="Times New Roman" w:hAnsi="Times New Roman"/>
          <w:strike/>
          <w:sz w:val="24"/>
          <w:szCs w:val="24"/>
        </w:rPr>
        <w:t xml:space="preserve">The time for filing a petition for reconsideration pursuant to Labor Code section 5903 will run from the filing date of the new, amended or modified </w:t>
      </w:r>
      <w:r w:rsidRPr="006366D4">
        <w:rPr>
          <w:rFonts w:ascii="Times New Roman" w:hAnsi="Times New Roman"/>
          <w:strike/>
          <w:sz w:val="24"/>
          <w:szCs w:val="24"/>
          <w:u w:val="single"/>
        </w:rPr>
        <w:t xml:space="preserve">order, </w:t>
      </w:r>
      <w:r w:rsidRPr="006366D4">
        <w:rPr>
          <w:rFonts w:ascii="Times New Roman" w:hAnsi="Times New Roman"/>
          <w:strike/>
          <w:sz w:val="24"/>
          <w:szCs w:val="24"/>
        </w:rPr>
        <w:t>decision</w:t>
      </w:r>
      <w:r w:rsidRPr="006366D4">
        <w:rPr>
          <w:rFonts w:ascii="Times New Roman" w:hAnsi="Times New Roman"/>
          <w:strike/>
          <w:sz w:val="24"/>
          <w:szCs w:val="24"/>
          <w:u w:val="single"/>
        </w:rPr>
        <w:t xml:space="preserve"> or award</w:t>
      </w:r>
      <w:r w:rsidRPr="006366D4">
        <w:rPr>
          <w:rFonts w:ascii="Times New Roman" w:hAnsi="Times New Roman"/>
          <w:strike/>
          <w:sz w:val="24"/>
          <w:szCs w:val="24"/>
        </w:rPr>
        <w:t xml:space="preserve">. </w:t>
      </w:r>
      <w:r w:rsidRPr="00814B8B">
        <w:rPr>
          <w:rFonts w:ascii="Times New Roman" w:hAnsi="Times New Roman"/>
          <w:sz w:val="24"/>
          <w:szCs w:val="24"/>
        </w:rPr>
        <w:t xml:space="preserve">After </w:t>
      </w:r>
      <w:r w:rsidRPr="006366D4">
        <w:rPr>
          <w:rFonts w:ascii="Times New Roman" w:hAnsi="Times New Roman"/>
          <w:strike/>
          <w:sz w:val="24"/>
          <w:szCs w:val="24"/>
        </w:rPr>
        <w:t xml:space="preserve">this period of </w:t>
      </w:r>
      <w:r w:rsidRPr="00AF786F">
        <w:rPr>
          <w:rFonts w:ascii="Times New Roman" w:hAnsi="Times New Roman"/>
          <w:strike/>
          <w:sz w:val="24"/>
          <w:szCs w:val="24"/>
        </w:rPr>
        <w:t>fifteen (</w:t>
      </w:r>
      <w:r w:rsidRPr="00814B8B">
        <w:rPr>
          <w:rFonts w:ascii="Times New Roman" w:hAnsi="Times New Roman"/>
          <w:sz w:val="24"/>
          <w:szCs w:val="24"/>
        </w:rPr>
        <w:t>15</w:t>
      </w:r>
      <w:r w:rsidRPr="00AF786F">
        <w:rPr>
          <w:rFonts w:ascii="Times New Roman" w:hAnsi="Times New Roman"/>
          <w:strike/>
          <w:sz w:val="24"/>
          <w:szCs w:val="24"/>
        </w:rPr>
        <w:t>)</w:t>
      </w:r>
      <w:r>
        <w:rPr>
          <w:rFonts w:ascii="Times New Roman" w:hAnsi="Times New Roman"/>
          <w:sz w:val="24"/>
          <w:szCs w:val="24"/>
        </w:rPr>
        <w:t xml:space="preserve"> days ha</w:t>
      </w:r>
      <w:r w:rsidRPr="00613C00">
        <w:rPr>
          <w:rFonts w:ascii="Times New Roman" w:hAnsi="Times New Roman"/>
          <w:strike/>
          <w:sz w:val="24"/>
          <w:szCs w:val="24"/>
        </w:rPr>
        <w:t>s</w:t>
      </w:r>
      <w:r>
        <w:rPr>
          <w:rFonts w:ascii="Times New Roman" w:hAnsi="Times New Roman"/>
          <w:sz w:val="24"/>
          <w:szCs w:val="24"/>
          <w:u w:val="single"/>
        </w:rPr>
        <w:t>ve</w:t>
      </w:r>
      <w:r>
        <w:rPr>
          <w:rFonts w:ascii="Times New Roman" w:hAnsi="Times New Roman"/>
          <w:sz w:val="24"/>
          <w:szCs w:val="24"/>
        </w:rPr>
        <w:t xml:space="preserve"> elapsed</w:t>
      </w:r>
      <w:r>
        <w:rPr>
          <w:rFonts w:ascii="Times New Roman" w:hAnsi="Times New Roman"/>
          <w:sz w:val="24"/>
          <w:szCs w:val="24"/>
          <w:u w:val="single"/>
        </w:rPr>
        <w:t xml:space="preserve"> from the filing of a petition for reconsideration</w:t>
      </w:r>
      <w:r>
        <w:rPr>
          <w:rFonts w:ascii="Times New Roman" w:hAnsi="Times New Roman"/>
          <w:sz w:val="24"/>
          <w:szCs w:val="24"/>
        </w:rPr>
        <w:t>, a workers’</w:t>
      </w:r>
      <w:r w:rsidRPr="00814B8B">
        <w:rPr>
          <w:rFonts w:ascii="Times New Roman" w:hAnsi="Times New Roman"/>
          <w:sz w:val="24"/>
          <w:szCs w:val="24"/>
        </w:rPr>
        <w:t xml:space="preserve"> compensation judge shall not </w:t>
      </w:r>
      <w:r w:rsidRPr="00CD7598">
        <w:rPr>
          <w:rFonts w:ascii="Times New Roman" w:hAnsi="Times New Roman"/>
          <w:strike/>
          <w:sz w:val="24"/>
          <w:szCs w:val="24"/>
        </w:rPr>
        <w:t>make</w:t>
      </w:r>
      <w:r>
        <w:rPr>
          <w:rFonts w:ascii="Times New Roman" w:hAnsi="Times New Roman"/>
          <w:strike/>
          <w:sz w:val="24"/>
          <w:szCs w:val="24"/>
        </w:rPr>
        <w:t xml:space="preserve"> </w:t>
      </w:r>
      <w:r>
        <w:rPr>
          <w:rFonts w:ascii="Times New Roman" w:hAnsi="Times New Roman"/>
          <w:sz w:val="24"/>
          <w:szCs w:val="24"/>
          <w:u w:val="single"/>
        </w:rPr>
        <w:t xml:space="preserve">issue </w:t>
      </w:r>
      <w:r w:rsidRPr="00814B8B">
        <w:rPr>
          <w:rFonts w:ascii="Times New Roman" w:hAnsi="Times New Roman"/>
          <w:sz w:val="24"/>
          <w:szCs w:val="24"/>
        </w:rPr>
        <w:t xml:space="preserve">any order in the case </w:t>
      </w:r>
      <w:r w:rsidRPr="00CD7598">
        <w:rPr>
          <w:rFonts w:ascii="Times New Roman" w:hAnsi="Times New Roman"/>
          <w:strike/>
          <w:sz w:val="24"/>
          <w:szCs w:val="24"/>
        </w:rPr>
        <w:t>nor correct any error</w:t>
      </w:r>
      <w:r w:rsidRPr="00814B8B">
        <w:rPr>
          <w:rFonts w:ascii="Times New Roman" w:hAnsi="Times New Roman"/>
          <w:sz w:val="24"/>
          <w:szCs w:val="24"/>
        </w:rPr>
        <w:t xml:space="preserve"> until the Appeals Board has denied or dismissed the petition for reconsideration or issued a decision after reconsideration.</w:t>
      </w:r>
    </w:p>
    <w:p w14:paraId="237EB583" w14:textId="77777777" w:rsidR="00397EFB" w:rsidRPr="00814B8B" w:rsidRDefault="00397EFB" w:rsidP="004C717D">
      <w:pPr>
        <w:pStyle w:val="Normala"/>
      </w:pPr>
    </w:p>
    <w:p w14:paraId="4F0630D0" w14:textId="77777777" w:rsidR="00397EFB" w:rsidRPr="00814B8B" w:rsidRDefault="00397EFB" w:rsidP="004C717D">
      <w:pPr>
        <w:pStyle w:val="Normala"/>
      </w:pPr>
      <w:r w:rsidRPr="00814B8B">
        <w:t xml:space="preserve">Authority: Section 5307, Labor Code. </w:t>
      </w:r>
    </w:p>
    <w:p w14:paraId="3B8B8DAE" w14:textId="77777777" w:rsidR="00397EFB" w:rsidRPr="00833A69" w:rsidRDefault="00397EFB" w:rsidP="004C717D">
      <w:pPr>
        <w:pStyle w:val="Normala"/>
      </w:pPr>
      <w:r w:rsidRPr="00814B8B">
        <w:t xml:space="preserve">Reference: Sections </w:t>
      </w:r>
      <w:r w:rsidRPr="00833A69">
        <w:t>5903,</w:t>
      </w:r>
      <w:r w:rsidRPr="0036507F">
        <w:t xml:space="preserve"> </w:t>
      </w:r>
      <w:r w:rsidRPr="00814B8B">
        <w:t>5906, 5907 and 5908.5, Labor Code</w:t>
      </w:r>
      <w:r w:rsidRPr="00833A69">
        <w:t>; and Section 10962, title 8, California Code of Regulations.</w:t>
      </w:r>
    </w:p>
    <w:p w14:paraId="73C7182F" w14:textId="77777777" w:rsidR="00397EFB" w:rsidRDefault="00397EFB" w:rsidP="00397EFB">
      <w:pPr>
        <w:rPr>
          <w:rFonts w:ascii="Times New Roman" w:hAnsi="Times New Roman"/>
          <w:sz w:val="24"/>
          <w:szCs w:val="24"/>
        </w:rPr>
      </w:pPr>
      <w:r>
        <w:rPr>
          <w:rFonts w:ascii="Times New Roman" w:hAnsi="Times New Roman"/>
          <w:sz w:val="24"/>
          <w:szCs w:val="24"/>
        </w:rPr>
        <w:br w:type="page"/>
      </w:r>
    </w:p>
    <w:p w14:paraId="36BE4695" w14:textId="77777777" w:rsidR="00397EFB" w:rsidRDefault="00397EFB" w:rsidP="00397EFB">
      <w:pPr>
        <w:pStyle w:val="NoSpacing"/>
        <w:jc w:val="both"/>
        <w:rPr>
          <w:rFonts w:ascii="Times New Roman" w:hAnsi="Times New Roman"/>
          <w:b/>
          <w:sz w:val="24"/>
          <w:szCs w:val="24"/>
        </w:rPr>
      </w:pPr>
      <w:r w:rsidRPr="00814B8B">
        <w:rPr>
          <w:b/>
        </w:rPr>
        <w:lastRenderedPageBreak/>
        <w:t xml:space="preserve">§ </w:t>
      </w:r>
      <w:r w:rsidRPr="00814B8B">
        <w:rPr>
          <w:rFonts w:ascii="Times New Roman" w:hAnsi="Times New Roman"/>
          <w:b/>
          <w:strike/>
          <w:sz w:val="24"/>
          <w:szCs w:val="24"/>
        </w:rPr>
        <w:t>10860</w:t>
      </w:r>
      <w:r w:rsidRPr="00814B8B">
        <w:rPr>
          <w:rFonts w:ascii="Times New Roman" w:hAnsi="Times New Roman"/>
          <w:b/>
          <w:sz w:val="24"/>
          <w:szCs w:val="24"/>
        </w:rPr>
        <w:t xml:space="preserve">. </w:t>
      </w:r>
      <w:r w:rsidRPr="00814B8B">
        <w:rPr>
          <w:rFonts w:ascii="Times New Roman" w:hAnsi="Times New Roman"/>
          <w:b/>
          <w:sz w:val="24"/>
          <w:szCs w:val="24"/>
          <w:u w:val="single"/>
        </w:rPr>
        <w:t>10962</w:t>
      </w:r>
      <w:r>
        <w:rPr>
          <w:rFonts w:ascii="Times New Roman" w:hAnsi="Times New Roman"/>
          <w:b/>
          <w:sz w:val="24"/>
          <w:szCs w:val="24"/>
          <w:u w:val="single"/>
        </w:rPr>
        <w:t>.</w:t>
      </w:r>
      <w:r w:rsidRPr="00814B8B">
        <w:rPr>
          <w:rFonts w:ascii="Times New Roman" w:hAnsi="Times New Roman"/>
          <w:b/>
          <w:sz w:val="24"/>
          <w:szCs w:val="24"/>
          <w:u w:val="single"/>
        </w:rPr>
        <w:t xml:space="preserve"> </w:t>
      </w:r>
      <w:r w:rsidRPr="00814B8B">
        <w:rPr>
          <w:rFonts w:ascii="Times New Roman" w:hAnsi="Times New Roman"/>
          <w:b/>
          <w:sz w:val="24"/>
          <w:szCs w:val="24"/>
        </w:rPr>
        <w:t>Report of Workers’ Compensation Judge.</w:t>
      </w:r>
    </w:p>
    <w:p w14:paraId="3CA685B7" w14:textId="77777777" w:rsidR="00397EFB" w:rsidRPr="00814B8B" w:rsidRDefault="00397EFB" w:rsidP="00397EFB">
      <w:pPr>
        <w:pStyle w:val="NoSpacing"/>
        <w:jc w:val="both"/>
        <w:rPr>
          <w:rFonts w:ascii="Times New Roman" w:hAnsi="Times New Roman"/>
          <w:b/>
          <w:sz w:val="24"/>
          <w:szCs w:val="24"/>
        </w:rPr>
      </w:pPr>
    </w:p>
    <w:p w14:paraId="5B64912D"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Petitions for reconsideration, petitions for removal and petitions for disqualification shall be referred to the workers’ compensation judge from whose decisions or actions relief is sought. </w:t>
      </w:r>
      <w:r>
        <w:rPr>
          <w:rFonts w:ascii="Times New Roman" w:hAnsi="Times New Roman"/>
          <w:sz w:val="24"/>
          <w:szCs w:val="24"/>
          <w:u w:val="single"/>
        </w:rPr>
        <w:t xml:space="preserve">If </w:t>
      </w:r>
      <w:r w:rsidRPr="006C32E9">
        <w:rPr>
          <w:rFonts w:ascii="Times New Roman" w:hAnsi="Times New Roman"/>
          <w:strike/>
          <w:sz w:val="24"/>
          <w:szCs w:val="24"/>
          <w:u w:val="single"/>
        </w:rPr>
        <w:t>T</w:t>
      </w:r>
      <w:r>
        <w:rPr>
          <w:rFonts w:ascii="Times New Roman" w:hAnsi="Times New Roman"/>
          <w:sz w:val="24"/>
          <w:szCs w:val="24"/>
          <w:u w:val="single"/>
        </w:rPr>
        <w:t>t</w:t>
      </w:r>
      <w:r w:rsidRPr="006C32E9">
        <w:rPr>
          <w:rFonts w:ascii="Times New Roman" w:hAnsi="Times New Roman"/>
          <w:sz w:val="24"/>
          <w:szCs w:val="24"/>
          <w:u w:val="single"/>
        </w:rPr>
        <w:t>he</w:t>
      </w:r>
      <w:r w:rsidRPr="00814B8B">
        <w:rPr>
          <w:rFonts w:ascii="Times New Roman" w:hAnsi="Times New Roman"/>
          <w:sz w:val="24"/>
          <w:szCs w:val="24"/>
        </w:rPr>
        <w:t xml:space="preserve"> workers’ compensation judge</w:t>
      </w:r>
      <w:r>
        <w:rPr>
          <w:rFonts w:ascii="Times New Roman" w:hAnsi="Times New Roman"/>
          <w:sz w:val="24"/>
          <w:szCs w:val="24"/>
        </w:rPr>
        <w:t xml:space="preserve"> </w:t>
      </w:r>
      <w:r w:rsidRPr="006C32E9">
        <w:rPr>
          <w:rFonts w:ascii="Times New Roman" w:hAnsi="Times New Roman"/>
          <w:strike/>
          <w:sz w:val="24"/>
          <w:szCs w:val="24"/>
        </w:rPr>
        <w:t>shall</w:t>
      </w:r>
      <w:r w:rsidRPr="00814B8B">
        <w:rPr>
          <w:rFonts w:ascii="Times New Roman" w:hAnsi="Times New Roman"/>
          <w:sz w:val="24"/>
          <w:szCs w:val="24"/>
        </w:rPr>
        <w:t xml:space="preserve"> prepare</w:t>
      </w:r>
      <w:r>
        <w:rPr>
          <w:rFonts w:ascii="Times New Roman" w:hAnsi="Times New Roman"/>
          <w:sz w:val="24"/>
          <w:szCs w:val="24"/>
          <w:u w:val="single"/>
        </w:rPr>
        <w:t>s</w:t>
      </w:r>
      <w:r w:rsidRPr="00814B8B">
        <w:rPr>
          <w:rFonts w:ascii="Times New Roman" w:hAnsi="Times New Roman"/>
          <w:sz w:val="24"/>
          <w:szCs w:val="24"/>
        </w:rPr>
        <w:t xml:space="preserve"> a report</w:t>
      </w:r>
      <w:r>
        <w:rPr>
          <w:rFonts w:ascii="Times New Roman" w:hAnsi="Times New Roman"/>
          <w:sz w:val="24"/>
          <w:szCs w:val="24"/>
        </w:rPr>
        <w:t xml:space="preserve"> </w:t>
      </w:r>
      <w:r w:rsidRPr="006C32E9">
        <w:rPr>
          <w:rFonts w:ascii="Times New Roman" w:hAnsi="Times New Roman"/>
          <w:sz w:val="24"/>
          <w:szCs w:val="24"/>
          <w:u w:val="single"/>
        </w:rPr>
        <w:t>it</w:t>
      </w:r>
      <w:r w:rsidRPr="00814B8B">
        <w:rPr>
          <w:rFonts w:ascii="Times New Roman" w:hAnsi="Times New Roman"/>
          <w:sz w:val="24"/>
          <w:szCs w:val="24"/>
        </w:rPr>
        <w:t xml:space="preserve"> </w:t>
      </w:r>
      <w:r w:rsidRPr="006C32E9">
        <w:rPr>
          <w:rFonts w:ascii="Times New Roman" w:hAnsi="Times New Roman"/>
          <w:strike/>
          <w:sz w:val="24"/>
          <w:szCs w:val="24"/>
        </w:rPr>
        <w:t>that</w:t>
      </w:r>
      <w:r w:rsidRPr="00814B8B">
        <w:rPr>
          <w:rFonts w:ascii="Times New Roman" w:hAnsi="Times New Roman"/>
          <w:sz w:val="24"/>
          <w:szCs w:val="24"/>
        </w:rPr>
        <w:t xml:space="preserve"> shall contain:</w:t>
      </w:r>
    </w:p>
    <w:p w14:paraId="3C224111" w14:textId="77777777" w:rsidR="00397EFB" w:rsidRPr="00814B8B" w:rsidRDefault="00397EFB" w:rsidP="00397EFB">
      <w:pPr>
        <w:pStyle w:val="NoSpacing"/>
        <w:jc w:val="both"/>
        <w:rPr>
          <w:rFonts w:ascii="Times New Roman" w:hAnsi="Times New Roman"/>
          <w:sz w:val="24"/>
          <w:szCs w:val="24"/>
        </w:rPr>
      </w:pPr>
    </w:p>
    <w:p w14:paraId="0926FB3A" w14:textId="77777777" w:rsidR="00397EFB" w:rsidRDefault="00397EFB" w:rsidP="004C717D">
      <w:pPr>
        <w:pStyle w:val="Normala"/>
      </w:pPr>
      <w:r>
        <w:t xml:space="preserve">(a) A </w:t>
      </w:r>
      <w:r w:rsidRPr="00814B8B">
        <w:t>statement of the contentions raised by the petition;</w:t>
      </w:r>
    </w:p>
    <w:p w14:paraId="37808F93" w14:textId="77777777" w:rsidR="00397EFB" w:rsidRPr="00814B8B" w:rsidRDefault="00397EFB" w:rsidP="00397EFB">
      <w:pPr>
        <w:pStyle w:val="NoSpacing"/>
        <w:jc w:val="both"/>
        <w:rPr>
          <w:rFonts w:ascii="Times New Roman" w:hAnsi="Times New Roman"/>
          <w:sz w:val="24"/>
          <w:szCs w:val="24"/>
        </w:rPr>
      </w:pPr>
    </w:p>
    <w:p w14:paraId="5A10DA62"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(b) A</w:t>
      </w:r>
      <w:r w:rsidRPr="00814B8B">
        <w:rPr>
          <w:rFonts w:ascii="Times New Roman" w:hAnsi="Times New Roman"/>
          <w:sz w:val="24"/>
          <w:szCs w:val="24"/>
        </w:rPr>
        <w:t xml:space="preserve">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w:t>
      </w:r>
      <w:r w:rsidRPr="00653CD8">
        <w:rPr>
          <w:rFonts w:ascii="Times New Roman" w:hAnsi="Times New Roman"/>
          <w:strike/>
          <w:sz w:val="24"/>
          <w:szCs w:val="24"/>
        </w:rPr>
        <w:t>R</w:t>
      </w:r>
      <w:r w:rsidRPr="00653CD8">
        <w:rPr>
          <w:rFonts w:ascii="Times New Roman" w:hAnsi="Times New Roman"/>
          <w:sz w:val="24"/>
          <w:szCs w:val="24"/>
          <w:u w:val="single"/>
        </w:rPr>
        <w:t>r</w:t>
      </w:r>
      <w:r w:rsidRPr="00814B8B">
        <w:rPr>
          <w:rFonts w:ascii="Times New Roman" w:hAnsi="Times New Roman"/>
          <w:sz w:val="24"/>
          <w:szCs w:val="24"/>
        </w:rPr>
        <w:t xml:space="preserve">ule </w:t>
      </w:r>
      <w:r w:rsidRPr="00653CD8">
        <w:rPr>
          <w:rFonts w:ascii="Times New Roman" w:hAnsi="Times New Roman"/>
          <w:strike/>
          <w:sz w:val="24"/>
          <w:szCs w:val="24"/>
        </w:rPr>
        <w:t>10452</w:t>
      </w:r>
      <w:r>
        <w:rPr>
          <w:rFonts w:ascii="Times New Roman" w:hAnsi="Times New Roman"/>
          <w:strike/>
          <w:sz w:val="24"/>
          <w:szCs w:val="24"/>
        </w:rPr>
        <w:t>,</w:t>
      </w:r>
      <w:r w:rsidRPr="00653CD8">
        <w:rPr>
          <w:rFonts w:ascii="Times New Roman" w:hAnsi="Times New Roman"/>
          <w:strike/>
          <w:sz w:val="24"/>
          <w:szCs w:val="24"/>
        </w:rPr>
        <w:t xml:space="preserve"> </w:t>
      </w:r>
      <w:r w:rsidRPr="00653CD8">
        <w:rPr>
          <w:rFonts w:ascii="Times New Roman" w:hAnsi="Times New Roman"/>
          <w:sz w:val="24"/>
          <w:szCs w:val="24"/>
          <w:u w:val="single"/>
        </w:rPr>
        <w:t>10960</w:t>
      </w:r>
      <w:r w:rsidRPr="00EA3A1F">
        <w:rPr>
          <w:rFonts w:ascii="Times New Roman" w:hAnsi="Times New Roman"/>
          <w:sz w:val="24"/>
          <w:szCs w:val="24"/>
          <w:u w:val="single"/>
        </w:rPr>
        <w:t>;</w:t>
      </w:r>
      <w:r w:rsidRPr="00814B8B">
        <w:rPr>
          <w:rFonts w:ascii="Times New Roman" w:hAnsi="Times New Roman"/>
          <w:sz w:val="24"/>
          <w:szCs w:val="24"/>
        </w:rPr>
        <w:t xml:space="preserve"> and</w:t>
      </w:r>
    </w:p>
    <w:p w14:paraId="5396D597" w14:textId="77777777" w:rsidR="00397EFB" w:rsidRPr="00814B8B" w:rsidRDefault="00397EFB" w:rsidP="00397EFB">
      <w:pPr>
        <w:pStyle w:val="NoSpacing"/>
        <w:jc w:val="both"/>
        <w:rPr>
          <w:rFonts w:ascii="Times New Roman" w:hAnsi="Times New Roman"/>
          <w:sz w:val="24"/>
          <w:szCs w:val="24"/>
        </w:rPr>
      </w:pPr>
    </w:p>
    <w:p w14:paraId="5C8CE296" w14:textId="77777777" w:rsidR="00397EFB" w:rsidRDefault="00397EFB" w:rsidP="004C717D">
      <w:pPr>
        <w:pStyle w:val="Normala"/>
      </w:pPr>
      <w:r>
        <w:t>(c) T</w:t>
      </w:r>
      <w:r w:rsidRPr="00814B8B">
        <w:t>he action recommended on the petition.</w:t>
      </w:r>
    </w:p>
    <w:p w14:paraId="23DD8171" w14:textId="77777777" w:rsidR="00397EFB" w:rsidRPr="00814B8B" w:rsidRDefault="00397EFB" w:rsidP="00397EFB">
      <w:pPr>
        <w:pStyle w:val="NoSpacing"/>
        <w:jc w:val="both"/>
        <w:rPr>
          <w:rFonts w:ascii="Times New Roman" w:hAnsi="Times New Roman"/>
          <w:sz w:val="24"/>
          <w:szCs w:val="24"/>
        </w:rPr>
      </w:pPr>
    </w:p>
    <w:p w14:paraId="03BB8394" w14:textId="77777777" w:rsidR="00397EFB" w:rsidRDefault="00397EFB" w:rsidP="004C717D">
      <w:pPr>
        <w:pStyle w:val="Normala"/>
      </w:pPr>
      <w:r w:rsidRPr="00814B8B">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4BB368BB" w14:textId="77777777" w:rsidR="00397EFB" w:rsidRDefault="00397EFB" w:rsidP="00397EFB">
      <w:pPr>
        <w:pStyle w:val="NoSpacing"/>
        <w:jc w:val="both"/>
        <w:rPr>
          <w:rFonts w:ascii="Times New Roman" w:hAnsi="Times New Roman"/>
          <w:sz w:val="24"/>
          <w:szCs w:val="24"/>
        </w:rPr>
      </w:pPr>
    </w:p>
    <w:p w14:paraId="3CC5AEF7" w14:textId="4D954061" w:rsidR="00397EFB" w:rsidRPr="004446BE" w:rsidRDefault="00397EFB" w:rsidP="004C717D">
      <w:pPr>
        <w:pStyle w:val="NormalPara1"/>
      </w:pPr>
      <w:r>
        <w:t>If the workers’ compensation judge assigned to the case is unavailable, the presiding judge or the presiding judge’s designee shall prepare and serve the report.</w:t>
      </w:r>
    </w:p>
    <w:p w14:paraId="06D61C31" w14:textId="77777777" w:rsidR="00397EFB" w:rsidRPr="00814B8B" w:rsidRDefault="00397EFB" w:rsidP="00397EFB">
      <w:pPr>
        <w:pStyle w:val="NoSpacing"/>
        <w:jc w:val="both"/>
        <w:rPr>
          <w:rFonts w:ascii="Times New Roman" w:hAnsi="Times New Roman"/>
          <w:sz w:val="24"/>
          <w:szCs w:val="24"/>
        </w:rPr>
      </w:pPr>
    </w:p>
    <w:p w14:paraId="5F042AD6" w14:textId="77777777" w:rsidR="00397EFB" w:rsidRPr="00814B8B" w:rsidRDefault="00397EFB" w:rsidP="004C717D">
      <w:pPr>
        <w:pStyle w:val="Normala"/>
      </w:pPr>
      <w:r>
        <w:t>A</w:t>
      </w:r>
      <w:r w:rsidRPr="00814B8B">
        <w:t xml:space="preserve">uthority: Sections 133, 5307, 5309 and 5708, Labor Code. </w:t>
      </w:r>
    </w:p>
    <w:p w14:paraId="3DEC45EF" w14:textId="77777777" w:rsidR="00397EFB" w:rsidRPr="00833A69" w:rsidRDefault="00397EFB" w:rsidP="004C717D">
      <w:pPr>
        <w:pStyle w:val="Normala"/>
      </w:pPr>
      <w:r w:rsidRPr="00814B8B">
        <w:t>Reference: Sections 5900 and 5906, Labor Code</w:t>
      </w:r>
      <w:r w:rsidRPr="00833A69">
        <w:t>; and Section 10960, title 8, California Code of Regulations.</w:t>
      </w:r>
    </w:p>
    <w:p w14:paraId="586B3929" w14:textId="71D39656" w:rsidR="00DA324D" w:rsidRDefault="00DA324D">
      <w:pPr>
        <w:rPr>
          <w:b/>
        </w:rPr>
      </w:pPr>
      <w:r>
        <w:rPr>
          <w:b/>
        </w:rPr>
        <w:br w:type="page"/>
      </w:r>
    </w:p>
    <w:p w14:paraId="53D89A73" w14:textId="3BB5082C" w:rsidR="007B4A7A" w:rsidRDefault="007B4A7A" w:rsidP="004C717D">
      <w:pPr>
        <w:pStyle w:val="NormalPara2"/>
      </w:pPr>
      <w:r w:rsidRPr="00814B8B">
        <w:lastRenderedPageBreak/>
        <w:t xml:space="preserve">§ </w:t>
      </w:r>
      <w:r w:rsidRPr="00814B8B">
        <w:rPr>
          <w:strike/>
        </w:rPr>
        <w:t>10848</w:t>
      </w:r>
      <w:r w:rsidRPr="00814B8B">
        <w:t xml:space="preserve">. </w:t>
      </w:r>
      <w:r w:rsidRPr="00814B8B">
        <w:rPr>
          <w:u w:val="single"/>
        </w:rPr>
        <w:t>10964.</w:t>
      </w:r>
      <w:r w:rsidR="006366D4">
        <w:rPr>
          <w:u w:val="single"/>
        </w:rPr>
        <w:t xml:space="preserve"> </w:t>
      </w:r>
      <w:r w:rsidRPr="00814B8B">
        <w:t>Supplemental Petitions.</w:t>
      </w:r>
    </w:p>
    <w:p w14:paraId="37AA03B9" w14:textId="77777777" w:rsidR="007B4A7A" w:rsidRPr="00814B8B" w:rsidRDefault="007B4A7A" w:rsidP="007B4A7A">
      <w:pPr>
        <w:pStyle w:val="NoSpacing"/>
        <w:jc w:val="both"/>
        <w:rPr>
          <w:rFonts w:ascii="Times New Roman" w:hAnsi="Times New Roman"/>
          <w:sz w:val="24"/>
          <w:szCs w:val="24"/>
        </w:rPr>
      </w:pPr>
    </w:p>
    <w:p w14:paraId="105D90CC" w14:textId="77777777" w:rsidR="007B4A7A" w:rsidRDefault="007B4A7A" w:rsidP="004C717D">
      <w:pPr>
        <w:pStyle w:val="Normala"/>
      </w:pPr>
      <w:r w:rsidRPr="00814B8B">
        <w:rPr>
          <w:u w:val="single"/>
        </w:rPr>
        <w:t xml:space="preserve">(a) </w:t>
      </w:r>
      <w:r w:rsidRPr="00814B8B">
        <w:t xml:space="preserve">When a petition for reconsideration, removal or disqualification has been timely filed, supplemental petitions or pleadings or responses other than the answer shall be considered only when specifically requested or approved by the Appeals Board. </w:t>
      </w:r>
    </w:p>
    <w:p w14:paraId="7088AB9D" w14:textId="77777777" w:rsidR="007B4A7A" w:rsidRPr="00814B8B" w:rsidRDefault="007B4A7A" w:rsidP="007B4A7A">
      <w:pPr>
        <w:pStyle w:val="NoSpacing"/>
        <w:jc w:val="both"/>
        <w:rPr>
          <w:rFonts w:ascii="Times New Roman" w:hAnsi="Times New Roman"/>
          <w:sz w:val="24"/>
          <w:szCs w:val="24"/>
        </w:rPr>
      </w:pPr>
    </w:p>
    <w:p w14:paraId="462C8724" w14:textId="553A5574" w:rsidR="007B4A7A" w:rsidRDefault="007B4A7A" w:rsidP="004C717D">
      <w:pPr>
        <w:pStyle w:val="NormalPara1"/>
      </w:pPr>
      <w:r w:rsidRPr="00814B8B">
        <w:t>(b) A party seeking to file a supplemental pleading shall file a petition setting forth good cause for the Appeals Board to approve the filing of a supplemental pleading and shall attach the proposed pleading.</w:t>
      </w:r>
    </w:p>
    <w:p w14:paraId="35495981" w14:textId="77777777" w:rsidR="007B4A7A" w:rsidRPr="00814B8B" w:rsidRDefault="007B4A7A" w:rsidP="007B4A7A">
      <w:pPr>
        <w:pStyle w:val="NoSpacing"/>
        <w:jc w:val="both"/>
        <w:rPr>
          <w:rFonts w:ascii="Times New Roman" w:hAnsi="Times New Roman"/>
          <w:sz w:val="24"/>
          <w:szCs w:val="24"/>
          <w:u w:val="single"/>
        </w:rPr>
      </w:pPr>
    </w:p>
    <w:p w14:paraId="59FB7324" w14:textId="77777777" w:rsidR="007B4A7A" w:rsidRPr="00814B8B" w:rsidRDefault="007B4A7A" w:rsidP="004C717D">
      <w:pPr>
        <w:pStyle w:val="Normala"/>
        <w:rPr>
          <w:u w:val="single"/>
        </w:rPr>
      </w:pPr>
      <w:r w:rsidRPr="00814B8B">
        <w:rPr>
          <w:u w:val="single"/>
        </w:rPr>
        <w:t xml:space="preserve">(c) </w:t>
      </w:r>
      <w:r w:rsidRPr="00814B8B">
        <w:t>Supplemental petitions or pleadings or responses other than the answer</w:t>
      </w:r>
      <w:r w:rsidRPr="00814B8B">
        <w:rPr>
          <w:strike/>
        </w:rPr>
        <w:t>,</w:t>
      </w:r>
      <w:r w:rsidRPr="00814B8B">
        <w:t xml:space="preserve"> </w:t>
      </w:r>
      <w:r w:rsidRPr="00814B8B">
        <w:rPr>
          <w:strike/>
        </w:rPr>
        <w:t>except as provided by this rule,</w:t>
      </w:r>
      <w:r w:rsidRPr="00814B8B">
        <w:t xml:space="preserve"> shall neither be accepted nor deemed filed for any purpose </w:t>
      </w:r>
      <w:r w:rsidRPr="00814B8B">
        <w:rPr>
          <w:strike/>
        </w:rPr>
        <w:t>and shall not be acknowledged or returned to the filing party</w:t>
      </w:r>
      <w:r w:rsidRPr="00814B8B">
        <w:t xml:space="preserve"> </w:t>
      </w:r>
      <w:r w:rsidRPr="00814B8B">
        <w:rPr>
          <w:u w:val="single"/>
        </w:rPr>
        <w:t>except as provided by this rule</w:t>
      </w:r>
      <w:r w:rsidRPr="00814B8B">
        <w:t>.</w:t>
      </w:r>
    </w:p>
    <w:p w14:paraId="1E7D1EA5" w14:textId="77777777" w:rsidR="007B4A7A" w:rsidRPr="00814B8B" w:rsidRDefault="007B4A7A" w:rsidP="007B4A7A">
      <w:pPr>
        <w:pStyle w:val="NoSpacing"/>
        <w:jc w:val="both"/>
        <w:rPr>
          <w:rFonts w:ascii="Times New Roman" w:hAnsi="Times New Roman"/>
          <w:sz w:val="24"/>
          <w:szCs w:val="24"/>
        </w:rPr>
      </w:pPr>
    </w:p>
    <w:p w14:paraId="410D6F5E" w14:textId="77777777" w:rsidR="007B4A7A" w:rsidRPr="00814B8B" w:rsidRDefault="007B4A7A" w:rsidP="004C717D">
      <w:pPr>
        <w:pStyle w:val="Normala"/>
      </w:pPr>
      <w:r w:rsidRPr="00814B8B">
        <w:t xml:space="preserve">Authority: Sections 133, 5307, 5309 and 5708, Labor Code. </w:t>
      </w:r>
    </w:p>
    <w:p w14:paraId="3B76314E" w14:textId="77777777" w:rsidR="007B4A7A" w:rsidRPr="00814B8B" w:rsidRDefault="007B4A7A" w:rsidP="004C717D">
      <w:pPr>
        <w:pStyle w:val="Normala"/>
      </w:pPr>
      <w:r w:rsidRPr="00814B8B">
        <w:t>Reference: Sections 5310, 5311 and 5900, Labor Code.</w:t>
      </w:r>
    </w:p>
    <w:p w14:paraId="6BFF42B0" w14:textId="4C7AE411" w:rsidR="0061559B" w:rsidRDefault="0061559B">
      <w:pPr>
        <w:rPr>
          <w:rFonts w:ascii="Times New Roman" w:hAnsi="Times New Roman"/>
          <w:b/>
          <w:sz w:val="24"/>
          <w:szCs w:val="24"/>
        </w:rPr>
      </w:pPr>
      <w:r>
        <w:rPr>
          <w:rFonts w:ascii="Times New Roman" w:hAnsi="Times New Roman"/>
          <w:b/>
          <w:sz w:val="24"/>
          <w:szCs w:val="24"/>
        </w:rPr>
        <w:br w:type="page"/>
      </w:r>
    </w:p>
    <w:p w14:paraId="218C464E" w14:textId="77777777" w:rsidR="00DF3BDD" w:rsidRDefault="00DF3BDD" w:rsidP="007B4A7A">
      <w:pPr>
        <w:pStyle w:val="NoSpacing"/>
        <w:jc w:val="both"/>
        <w:rPr>
          <w:rFonts w:ascii="Times New Roman" w:hAnsi="Times New Roman"/>
          <w:b/>
          <w:sz w:val="24"/>
          <w:szCs w:val="24"/>
        </w:rPr>
      </w:pPr>
    </w:p>
    <w:p w14:paraId="3AAE3F2B" w14:textId="77777777" w:rsidR="007B4A7A" w:rsidRPr="00977689" w:rsidRDefault="007B4A7A" w:rsidP="004C717D">
      <w:pPr>
        <w:pStyle w:val="NormalPara2"/>
      </w:pPr>
      <w:r w:rsidRPr="00977689">
        <w:t xml:space="preserve">§ </w:t>
      </w:r>
      <w:r w:rsidRPr="00977689">
        <w:rPr>
          <w:strike/>
        </w:rPr>
        <w:t>10858</w:t>
      </w:r>
      <w:r w:rsidRPr="00977689">
        <w:t>.</w:t>
      </w:r>
      <w:r w:rsidRPr="00977689">
        <w:rPr>
          <w:u w:val="single"/>
        </w:rPr>
        <w:t>10966.</w:t>
      </w:r>
      <w:r w:rsidRPr="00977689">
        <w:t xml:space="preserve"> Correction of Errors.</w:t>
      </w:r>
    </w:p>
    <w:p w14:paraId="49BA1762" w14:textId="77777777" w:rsidR="007B4A7A" w:rsidRPr="00977689" w:rsidRDefault="007B4A7A" w:rsidP="007B4A7A">
      <w:pPr>
        <w:pStyle w:val="NoSpacing"/>
        <w:jc w:val="both"/>
        <w:rPr>
          <w:rFonts w:ascii="Times New Roman" w:hAnsi="Times New Roman"/>
          <w:b/>
          <w:sz w:val="24"/>
          <w:szCs w:val="24"/>
        </w:rPr>
      </w:pPr>
    </w:p>
    <w:p w14:paraId="031FDE60" w14:textId="337FB8BF" w:rsidR="007B4A7A" w:rsidRPr="00977689" w:rsidRDefault="007B4A7A" w:rsidP="004C717D">
      <w:pPr>
        <w:pStyle w:val="Normala"/>
      </w:pPr>
      <w:r w:rsidRPr="00977689">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p>
    <w:p w14:paraId="78A2BF32" w14:textId="77777777" w:rsidR="007B4A7A" w:rsidRPr="00977689" w:rsidRDefault="007B4A7A" w:rsidP="007B4A7A">
      <w:pPr>
        <w:pStyle w:val="NoSpacing"/>
        <w:jc w:val="both"/>
        <w:rPr>
          <w:rFonts w:ascii="Times New Roman" w:hAnsi="Times New Roman"/>
          <w:sz w:val="24"/>
          <w:szCs w:val="24"/>
        </w:rPr>
      </w:pPr>
    </w:p>
    <w:p w14:paraId="168DD575" w14:textId="77777777" w:rsidR="007B4A7A" w:rsidRPr="00977689" w:rsidRDefault="007B4A7A" w:rsidP="004C717D">
      <w:pPr>
        <w:pStyle w:val="Normala"/>
      </w:pPr>
      <w:r w:rsidRPr="00977689">
        <w:t xml:space="preserve">Authority: Sections 133 and 5307, Labor Code. </w:t>
      </w:r>
    </w:p>
    <w:p w14:paraId="5A42B076" w14:textId="3F78BB02" w:rsidR="007B4A7A" w:rsidRPr="00833A69" w:rsidRDefault="007B4A7A" w:rsidP="004C717D">
      <w:pPr>
        <w:pStyle w:val="Normala"/>
      </w:pPr>
      <w:r w:rsidRPr="00977689">
        <w:t>Reference: Section</w:t>
      </w:r>
      <w:r w:rsidR="004773DB" w:rsidRPr="00977689">
        <w:t>s</w:t>
      </w:r>
      <w:r w:rsidRPr="00977689">
        <w:t xml:space="preserve"> 5309</w:t>
      </w:r>
      <w:r w:rsidR="004773DB" w:rsidRPr="00977689">
        <w:t>, 5803 and 5804</w:t>
      </w:r>
      <w:r w:rsidRPr="00977689">
        <w:t>, Labor Code.</w:t>
      </w:r>
    </w:p>
    <w:p w14:paraId="67CFA885" w14:textId="6C3805B2" w:rsidR="0061559B" w:rsidRDefault="0061559B">
      <w:pPr>
        <w:rPr>
          <w:rFonts w:ascii="Times New Roman" w:hAnsi="Times New Roman"/>
          <w:sz w:val="24"/>
          <w:szCs w:val="24"/>
        </w:rPr>
      </w:pPr>
      <w:r>
        <w:rPr>
          <w:rFonts w:ascii="Times New Roman" w:hAnsi="Times New Roman"/>
          <w:sz w:val="24"/>
          <w:szCs w:val="24"/>
        </w:rPr>
        <w:br w:type="page"/>
      </w:r>
    </w:p>
    <w:p w14:paraId="3C3F6CEF" w14:textId="77777777" w:rsidR="00B52FE1" w:rsidRPr="00833A69" w:rsidRDefault="00B52FE1" w:rsidP="007B4A7A">
      <w:pPr>
        <w:pStyle w:val="NoSpacing"/>
        <w:jc w:val="both"/>
        <w:rPr>
          <w:rFonts w:ascii="Times New Roman" w:hAnsi="Times New Roman"/>
          <w:sz w:val="24"/>
          <w:szCs w:val="24"/>
        </w:rPr>
      </w:pPr>
    </w:p>
    <w:p w14:paraId="2480D939" w14:textId="77777777" w:rsidR="007B4A7A" w:rsidRDefault="007B4A7A" w:rsidP="004C717D">
      <w:pPr>
        <w:pStyle w:val="NormalPara2"/>
      </w:pPr>
      <w:r w:rsidRPr="00814B8B">
        <w:t xml:space="preserve">§ </w:t>
      </w:r>
      <w:r w:rsidRPr="00814B8B">
        <w:rPr>
          <w:strike/>
        </w:rPr>
        <w:t>10846</w:t>
      </w:r>
      <w:r w:rsidRPr="00814B8B">
        <w:t xml:space="preserve">. </w:t>
      </w:r>
      <w:r w:rsidRPr="00814B8B">
        <w:rPr>
          <w:u w:val="single"/>
        </w:rPr>
        <w:t>10972.</w:t>
      </w:r>
      <w:r w:rsidRPr="00814B8B">
        <w:t xml:space="preserve"> Skeletal Petitions.</w:t>
      </w:r>
    </w:p>
    <w:p w14:paraId="7E1A308D" w14:textId="77777777" w:rsidR="007B4A7A" w:rsidRPr="00814B8B" w:rsidRDefault="007B4A7A" w:rsidP="007B4A7A">
      <w:pPr>
        <w:pStyle w:val="NoSpacing"/>
        <w:jc w:val="both"/>
        <w:rPr>
          <w:rFonts w:ascii="Times New Roman" w:hAnsi="Times New Roman"/>
          <w:b/>
          <w:sz w:val="24"/>
          <w:szCs w:val="24"/>
        </w:rPr>
      </w:pPr>
    </w:p>
    <w:p w14:paraId="4DC5910D" w14:textId="77777777" w:rsidR="007B4A7A" w:rsidRPr="00814B8B" w:rsidRDefault="007B4A7A" w:rsidP="004C717D">
      <w:pPr>
        <w:pStyle w:val="Normala"/>
      </w:pPr>
      <w:r w:rsidRPr="00814B8B">
        <w:t>A petition for reconsideration</w:t>
      </w:r>
      <w:r w:rsidRPr="00814B8B">
        <w:rPr>
          <w:u w:val="single"/>
        </w:rPr>
        <w:t>,</w:t>
      </w:r>
      <w:r w:rsidRPr="00814B8B">
        <w:t xml:space="preserve"> </w:t>
      </w:r>
      <w:r w:rsidRPr="00814B8B">
        <w:rPr>
          <w:strike/>
        </w:rPr>
        <w:t xml:space="preserve">or </w:t>
      </w:r>
      <w:r w:rsidRPr="00814B8B">
        <w:t>removal</w:t>
      </w:r>
      <w:r w:rsidRPr="00814B8B">
        <w:rPr>
          <w:u w:val="single"/>
        </w:rPr>
        <w:t xml:space="preserve"> or disqualification</w:t>
      </w:r>
      <w:r w:rsidRPr="00814B8B">
        <w:t xml:space="preserve"> may be denied or dismissed if it is unsupported by specific references to the record and to the principles of law involved.</w:t>
      </w:r>
    </w:p>
    <w:p w14:paraId="2F5A7511" w14:textId="77777777" w:rsidR="007B4A7A" w:rsidRPr="00814B8B" w:rsidRDefault="007B4A7A" w:rsidP="007B4A7A">
      <w:pPr>
        <w:pStyle w:val="NoSpacing"/>
        <w:jc w:val="both"/>
        <w:rPr>
          <w:rFonts w:ascii="Times New Roman" w:hAnsi="Times New Roman"/>
          <w:sz w:val="24"/>
          <w:szCs w:val="24"/>
        </w:rPr>
      </w:pPr>
    </w:p>
    <w:p w14:paraId="3C49E2BF" w14:textId="77777777" w:rsidR="007B4A7A" w:rsidRPr="00814B8B" w:rsidRDefault="007B4A7A" w:rsidP="004C717D">
      <w:pPr>
        <w:pStyle w:val="Normala"/>
      </w:pPr>
      <w:r w:rsidRPr="00814B8B">
        <w:t xml:space="preserve">Authority: Sections 133, 5307, 5309 and 5708, Labor Code. </w:t>
      </w:r>
    </w:p>
    <w:p w14:paraId="798C7D7E" w14:textId="77777777" w:rsidR="007B4A7A" w:rsidRPr="00814B8B" w:rsidRDefault="007B4A7A" w:rsidP="004C717D">
      <w:pPr>
        <w:pStyle w:val="Normala"/>
      </w:pPr>
      <w:r w:rsidRPr="00814B8B">
        <w:t>Reference: Sections 126, 5310, 5311, 5900, 5902 and 5904, Labor Code.</w:t>
      </w:r>
    </w:p>
    <w:p w14:paraId="1DB74F40" w14:textId="437256DB" w:rsidR="0061559B" w:rsidRDefault="0061559B">
      <w:pPr>
        <w:rPr>
          <w:rFonts w:ascii="Times New Roman" w:hAnsi="Times New Roman"/>
          <w:sz w:val="24"/>
          <w:szCs w:val="24"/>
        </w:rPr>
      </w:pPr>
      <w:r>
        <w:rPr>
          <w:rFonts w:ascii="Times New Roman" w:hAnsi="Times New Roman"/>
          <w:sz w:val="24"/>
          <w:szCs w:val="24"/>
        </w:rPr>
        <w:br w:type="page"/>
      </w:r>
    </w:p>
    <w:p w14:paraId="147AE44E" w14:textId="77777777" w:rsidR="00DE6822" w:rsidRPr="00814B8B" w:rsidRDefault="00DE6822" w:rsidP="007B4A7A">
      <w:pPr>
        <w:pStyle w:val="NoSpacing"/>
        <w:jc w:val="both"/>
        <w:rPr>
          <w:rFonts w:ascii="Times New Roman" w:hAnsi="Times New Roman"/>
          <w:sz w:val="24"/>
          <w:szCs w:val="24"/>
        </w:rPr>
      </w:pPr>
    </w:p>
    <w:p w14:paraId="1C680320" w14:textId="77777777" w:rsidR="007B4A7A" w:rsidRDefault="007B4A7A" w:rsidP="004C717D">
      <w:pPr>
        <w:pStyle w:val="NormalPara2"/>
      </w:pPr>
      <w:r w:rsidRPr="00814B8B">
        <w:t xml:space="preserve">§ </w:t>
      </w:r>
      <w:r w:rsidRPr="00814B8B">
        <w:rPr>
          <w:strike/>
        </w:rPr>
        <w:t>10856</w:t>
      </w:r>
      <w:r w:rsidRPr="006366D4">
        <w:rPr>
          <w:strike/>
        </w:rPr>
        <w:t xml:space="preserve">. </w:t>
      </w:r>
      <w:r w:rsidRPr="006366D4">
        <w:rPr>
          <w:u w:val="single"/>
        </w:rPr>
        <w:t>10974.</w:t>
      </w:r>
      <w:r w:rsidRPr="00814B8B">
        <w:t xml:space="preserve"> Allegations of Newly Discovered Evidence and Fraud</w:t>
      </w:r>
      <w:r>
        <w:t>.</w:t>
      </w:r>
    </w:p>
    <w:p w14:paraId="5D4C90EE" w14:textId="77777777" w:rsidR="007B4A7A" w:rsidRPr="00814B8B" w:rsidRDefault="007B4A7A" w:rsidP="007B4A7A">
      <w:pPr>
        <w:pStyle w:val="NoSpacing"/>
        <w:jc w:val="both"/>
        <w:rPr>
          <w:rFonts w:ascii="Times New Roman" w:hAnsi="Times New Roman"/>
          <w:sz w:val="24"/>
          <w:szCs w:val="24"/>
        </w:rPr>
      </w:pPr>
    </w:p>
    <w:p w14:paraId="5D60DE0A" w14:textId="77777777" w:rsidR="007B4A7A" w:rsidRDefault="007B4A7A" w:rsidP="004C717D">
      <w:pPr>
        <w:pStyle w:val="Normala"/>
      </w:pPr>
      <w:r w:rsidRPr="00814B8B">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68330ED4" w14:textId="77777777" w:rsidR="007B4A7A" w:rsidRPr="00814B8B" w:rsidRDefault="007B4A7A" w:rsidP="004C717D">
      <w:pPr>
        <w:pStyle w:val="Normala"/>
      </w:pPr>
    </w:p>
    <w:p w14:paraId="09CCDC1F" w14:textId="173992D9" w:rsidR="007B4A7A" w:rsidRDefault="007B4A7A" w:rsidP="004C717D">
      <w:pPr>
        <w:pStyle w:val="Normala"/>
      </w:pPr>
      <w:r>
        <w:t xml:space="preserve">(a) </w:t>
      </w:r>
      <w:r w:rsidR="003110EB">
        <w:t>T</w:t>
      </w:r>
      <w:r w:rsidRPr="00814B8B">
        <w:t>he names of witnesses to be produced;</w:t>
      </w:r>
    </w:p>
    <w:p w14:paraId="13254377" w14:textId="77777777" w:rsidR="007B4A7A" w:rsidRPr="00814B8B" w:rsidRDefault="007B4A7A" w:rsidP="004C717D">
      <w:pPr>
        <w:pStyle w:val="Normala"/>
      </w:pPr>
    </w:p>
    <w:p w14:paraId="1799FA89" w14:textId="415CAC2C" w:rsidR="007B4A7A" w:rsidRDefault="007B4A7A" w:rsidP="004C717D">
      <w:pPr>
        <w:pStyle w:val="Normala"/>
      </w:pPr>
      <w:r>
        <w:t xml:space="preserve">(b) </w:t>
      </w:r>
      <w:r w:rsidR="003110EB">
        <w:t>A</w:t>
      </w:r>
      <w:r w:rsidRPr="00814B8B">
        <w:t xml:space="preserve"> summary of the testimony to be elicited from the witnesses;</w:t>
      </w:r>
    </w:p>
    <w:p w14:paraId="092D0621" w14:textId="77777777" w:rsidR="007B4A7A" w:rsidRPr="00814B8B" w:rsidRDefault="007B4A7A" w:rsidP="004C717D">
      <w:pPr>
        <w:pStyle w:val="Normala"/>
      </w:pPr>
    </w:p>
    <w:p w14:paraId="1F50E7D9" w14:textId="080BB823" w:rsidR="007B4A7A" w:rsidRDefault="007B4A7A" w:rsidP="004C717D">
      <w:pPr>
        <w:pStyle w:val="Normala"/>
      </w:pPr>
      <w:r>
        <w:t>(c)</w:t>
      </w:r>
      <w:r w:rsidR="003110EB">
        <w:t xml:space="preserve"> A</w:t>
      </w:r>
      <w:r w:rsidRPr="00814B8B">
        <w:t xml:space="preserve"> description of any documentary evidence to be offered;</w:t>
      </w:r>
    </w:p>
    <w:p w14:paraId="7DDB2AB9" w14:textId="77777777" w:rsidR="007B4A7A" w:rsidRPr="00814B8B" w:rsidRDefault="007B4A7A" w:rsidP="004C717D">
      <w:pPr>
        <w:pStyle w:val="Normala"/>
      </w:pPr>
    </w:p>
    <w:p w14:paraId="5C02F291" w14:textId="7AD15524" w:rsidR="007B4A7A" w:rsidRDefault="007B4A7A" w:rsidP="004C717D">
      <w:pPr>
        <w:pStyle w:val="Normala"/>
      </w:pPr>
      <w:r>
        <w:t xml:space="preserve">(d) </w:t>
      </w:r>
      <w:r w:rsidR="003110EB">
        <w:t>T</w:t>
      </w:r>
      <w:r w:rsidRPr="00814B8B">
        <w:t>he effect that the evidence will have on the record and on the prior decision; and</w:t>
      </w:r>
    </w:p>
    <w:p w14:paraId="78208C26" w14:textId="77777777" w:rsidR="007B4A7A" w:rsidRPr="00814B8B" w:rsidRDefault="007B4A7A" w:rsidP="004C717D">
      <w:pPr>
        <w:pStyle w:val="Normala"/>
      </w:pPr>
    </w:p>
    <w:p w14:paraId="13AD8817" w14:textId="0B623BC1" w:rsidR="007B4A7A" w:rsidRDefault="007B4A7A" w:rsidP="004C717D">
      <w:pPr>
        <w:pStyle w:val="Normala"/>
      </w:pPr>
      <w:r>
        <w:t xml:space="preserve">(e) </w:t>
      </w:r>
      <w:r w:rsidR="003110EB">
        <w:t>A</w:t>
      </w:r>
      <w:r w:rsidRPr="00814B8B">
        <w:t>s to newly discovered evidence, a full and accurate statement of the reasons why the testimony or exhibits could not reasonably have been discovered or produced before submission of the case.</w:t>
      </w:r>
    </w:p>
    <w:p w14:paraId="034A9E9F" w14:textId="77777777" w:rsidR="007B4A7A" w:rsidRPr="00814B8B" w:rsidRDefault="007B4A7A" w:rsidP="004C717D">
      <w:pPr>
        <w:pStyle w:val="Normala"/>
      </w:pPr>
    </w:p>
    <w:p w14:paraId="60B3D915" w14:textId="77777777" w:rsidR="007B4A7A" w:rsidRPr="00814B8B" w:rsidRDefault="007B4A7A" w:rsidP="004C717D">
      <w:pPr>
        <w:pStyle w:val="Normala"/>
      </w:pPr>
      <w:r w:rsidRPr="00814B8B">
        <w:t>A petition for reconsideration sought upon these grounds may be denied if it fails to meet the requirements of this rule, or if it is based upon cumulative evidence.</w:t>
      </w:r>
    </w:p>
    <w:p w14:paraId="6E9BD19F" w14:textId="77777777" w:rsidR="007B4A7A" w:rsidRPr="00814B8B" w:rsidRDefault="007B4A7A" w:rsidP="004C717D">
      <w:pPr>
        <w:pStyle w:val="Normala"/>
      </w:pPr>
    </w:p>
    <w:p w14:paraId="6AC5AD2E" w14:textId="77777777" w:rsidR="007B4A7A" w:rsidRPr="00814B8B" w:rsidRDefault="007B4A7A" w:rsidP="004C717D">
      <w:pPr>
        <w:pStyle w:val="Normala"/>
      </w:pPr>
      <w:r w:rsidRPr="00814B8B">
        <w:t xml:space="preserve">Authority: Sections 133 and 5307, Labor Code. </w:t>
      </w:r>
    </w:p>
    <w:p w14:paraId="3C91B79F" w14:textId="77777777" w:rsidR="007B4A7A" w:rsidRPr="00814B8B" w:rsidRDefault="007B4A7A" w:rsidP="004C717D">
      <w:pPr>
        <w:pStyle w:val="Normala"/>
      </w:pPr>
      <w:r w:rsidRPr="00814B8B">
        <w:t>Reference: Sections 5902 and 5903, Labor Code.</w:t>
      </w:r>
    </w:p>
    <w:p w14:paraId="3D3E169E" w14:textId="3459EB25" w:rsidR="0061559B" w:rsidRDefault="0061559B">
      <w:pPr>
        <w:rPr>
          <w:rFonts w:ascii="Times New Roman" w:hAnsi="Times New Roman"/>
          <w:b/>
          <w:sz w:val="24"/>
          <w:szCs w:val="24"/>
        </w:rPr>
      </w:pPr>
      <w:r>
        <w:rPr>
          <w:rFonts w:ascii="Times New Roman" w:hAnsi="Times New Roman"/>
          <w:b/>
          <w:sz w:val="24"/>
          <w:szCs w:val="24"/>
        </w:rPr>
        <w:br w:type="page"/>
      </w:r>
    </w:p>
    <w:p w14:paraId="387B0790" w14:textId="77777777" w:rsidR="007B4A7A" w:rsidRDefault="007B4A7A" w:rsidP="007B4A7A">
      <w:pPr>
        <w:pStyle w:val="NoSpacing"/>
        <w:jc w:val="both"/>
        <w:rPr>
          <w:rFonts w:ascii="Times New Roman" w:hAnsi="Times New Roman"/>
          <w:sz w:val="24"/>
          <w:szCs w:val="24"/>
        </w:rPr>
      </w:pPr>
    </w:p>
    <w:p w14:paraId="41B04CEB" w14:textId="77777777" w:rsidR="007B4A7A" w:rsidRDefault="007B4A7A" w:rsidP="004C717D">
      <w:pPr>
        <w:pStyle w:val="NormalPara2"/>
      </w:pPr>
      <w:r w:rsidRPr="00814B8B">
        <w:t xml:space="preserve">§ </w:t>
      </w:r>
      <w:r w:rsidRPr="00814B8B">
        <w:rPr>
          <w:strike/>
        </w:rPr>
        <w:t>10862.</w:t>
      </w:r>
      <w:r w:rsidRPr="00814B8B">
        <w:t xml:space="preserve"> </w:t>
      </w:r>
      <w:r w:rsidRPr="00814B8B">
        <w:rPr>
          <w:u w:val="single"/>
        </w:rPr>
        <w:t xml:space="preserve">10984. </w:t>
      </w:r>
      <w:r w:rsidRPr="00814B8B">
        <w:t>Hearing After Reconsideration Granted.</w:t>
      </w:r>
    </w:p>
    <w:p w14:paraId="2383A9B1" w14:textId="77777777" w:rsidR="007B4A7A" w:rsidRPr="00814B8B" w:rsidRDefault="007B4A7A" w:rsidP="007B4A7A">
      <w:pPr>
        <w:pStyle w:val="NoSpacing"/>
        <w:jc w:val="both"/>
        <w:rPr>
          <w:rFonts w:ascii="Times New Roman" w:hAnsi="Times New Roman"/>
          <w:sz w:val="24"/>
          <w:szCs w:val="24"/>
        </w:rPr>
      </w:pPr>
    </w:p>
    <w:p w14:paraId="0D11A85F" w14:textId="77777777" w:rsidR="007B4A7A" w:rsidRDefault="007B4A7A" w:rsidP="004C717D">
      <w:pPr>
        <w:pStyle w:val="Normala"/>
      </w:pPr>
      <w:r w:rsidRPr="00814B8B">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7974F968" w14:textId="77777777" w:rsidR="007B4A7A" w:rsidRPr="00814B8B" w:rsidRDefault="007B4A7A" w:rsidP="007B4A7A">
      <w:pPr>
        <w:pStyle w:val="NoSpacing"/>
        <w:jc w:val="both"/>
        <w:rPr>
          <w:rFonts w:ascii="Times New Roman" w:hAnsi="Times New Roman"/>
          <w:sz w:val="24"/>
          <w:szCs w:val="24"/>
        </w:rPr>
      </w:pPr>
    </w:p>
    <w:p w14:paraId="17911421" w14:textId="7324B436" w:rsidR="007B4A7A" w:rsidRPr="00814B8B" w:rsidRDefault="007B4A7A" w:rsidP="004C717D">
      <w:pPr>
        <w:pStyle w:val="Normala"/>
      </w:pPr>
      <w:r w:rsidRPr="00814B8B">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w:t>
      </w:r>
      <w:r w:rsidR="00130045" w:rsidRPr="00130045">
        <w:rPr>
          <w:strike/>
        </w:rPr>
        <w:t>c</w:t>
      </w:r>
      <w:r w:rsidR="00130045" w:rsidRPr="00130045">
        <w:rPr>
          <w:u w:val="single"/>
        </w:rPr>
        <w:t>C</w:t>
      </w:r>
      <w:r w:rsidR="00130045" w:rsidRPr="0020155F">
        <w:t xml:space="preserve">ompromise and </w:t>
      </w:r>
      <w:r w:rsidR="00130045" w:rsidRPr="00130045">
        <w:rPr>
          <w:strike/>
        </w:rPr>
        <w:t>r</w:t>
      </w:r>
      <w:r w:rsidR="00130045" w:rsidRPr="00130045">
        <w:rPr>
          <w:u w:val="single"/>
        </w:rPr>
        <w:t>R</w:t>
      </w:r>
      <w:r w:rsidR="00130045" w:rsidRPr="0020155F">
        <w:t>elease</w:t>
      </w:r>
      <w:r w:rsidRPr="00814B8B">
        <w:t>.</w:t>
      </w:r>
    </w:p>
    <w:p w14:paraId="33BDE784" w14:textId="77777777" w:rsidR="007B4A7A" w:rsidRPr="00814B8B" w:rsidRDefault="007B4A7A" w:rsidP="007B4A7A">
      <w:pPr>
        <w:pStyle w:val="NoSpacing"/>
        <w:jc w:val="both"/>
        <w:rPr>
          <w:rFonts w:ascii="Times New Roman" w:hAnsi="Times New Roman"/>
          <w:sz w:val="24"/>
          <w:szCs w:val="24"/>
        </w:rPr>
      </w:pPr>
    </w:p>
    <w:p w14:paraId="17678F45" w14:textId="77777777" w:rsidR="007B4A7A" w:rsidRPr="00814B8B" w:rsidRDefault="007B4A7A" w:rsidP="004C717D">
      <w:pPr>
        <w:pStyle w:val="Normala"/>
      </w:pPr>
      <w:r w:rsidRPr="00814B8B">
        <w:t xml:space="preserve">Authority: Sections 133 and 5307, Labor Code. </w:t>
      </w:r>
    </w:p>
    <w:p w14:paraId="7AEFF526" w14:textId="77777777" w:rsidR="007B4A7A" w:rsidRPr="00814B8B" w:rsidRDefault="007B4A7A" w:rsidP="004C717D">
      <w:pPr>
        <w:pStyle w:val="Normala"/>
      </w:pPr>
      <w:r w:rsidRPr="00814B8B">
        <w:t>Reference: Sections 5309 and 5313, Labor Code.</w:t>
      </w:r>
    </w:p>
    <w:p w14:paraId="629C9DA7" w14:textId="2E6E8898" w:rsidR="0061559B" w:rsidRDefault="0061559B">
      <w:pPr>
        <w:rPr>
          <w:rFonts w:ascii="Times New Roman" w:hAnsi="Times New Roman"/>
          <w:sz w:val="24"/>
          <w:szCs w:val="24"/>
        </w:rPr>
      </w:pPr>
      <w:r>
        <w:rPr>
          <w:rFonts w:ascii="Times New Roman" w:hAnsi="Times New Roman"/>
          <w:sz w:val="24"/>
          <w:szCs w:val="24"/>
        </w:rPr>
        <w:br w:type="page"/>
      </w:r>
    </w:p>
    <w:p w14:paraId="617B0AC8" w14:textId="77777777" w:rsidR="007B4A7A" w:rsidRPr="00814B8B" w:rsidRDefault="007B4A7A" w:rsidP="007B4A7A">
      <w:pPr>
        <w:pStyle w:val="NoSpacing"/>
        <w:jc w:val="both"/>
        <w:rPr>
          <w:rFonts w:ascii="Times New Roman" w:hAnsi="Times New Roman"/>
          <w:sz w:val="24"/>
          <w:szCs w:val="24"/>
        </w:rPr>
      </w:pPr>
    </w:p>
    <w:p w14:paraId="2D58EA68"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10864</w:t>
      </w:r>
      <w:r w:rsidRPr="00814B8B">
        <w:rPr>
          <w:rFonts w:ascii="Times New Roman" w:hAnsi="Times New Roman"/>
          <w:b/>
          <w:sz w:val="24"/>
          <w:szCs w:val="24"/>
        </w:rPr>
        <w:t xml:space="preserve">. </w:t>
      </w:r>
      <w:r w:rsidRPr="00814B8B">
        <w:rPr>
          <w:rFonts w:ascii="Times New Roman" w:hAnsi="Times New Roman"/>
          <w:b/>
          <w:sz w:val="24"/>
          <w:szCs w:val="24"/>
          <w:u w:val="single"/>
        </w:rPr>
        <w:t>10986.</w:t>
      </w:r>
      <w:r w:rsidR="00AF786F">
        <w:rPr>
          <w:rFonts w:ascii="Times New Roman" w:hAnsi="Times New Roman"/>
          <w:b/>
          <w:sz w:val="24"/>
          <w:szCs w:val="24"/>
          <w:u w:val="single"/>
        </w:rPr>
        <w:t xml:space="preserve"> </w:t>
      </w:r>
      <w:r w:rsidRPr="00814B8B">
        <w:rPr>
          <w:rFonts w:ascii="Times New Roman" w:hAnsi="Times New Roman"/>
          <w:b/>
          <w:sz w:val="24"/>
          <w:szCs w:val="24"/>
        </w:rPr>
        <w:t>Authority of Workers’ Compensation Judge After Decision After Reconsideration</w:t>
      </w:r>
      <w:r>
        <w:rPr>
          <w:rFonts w:ascii="Times New Roman" w:hAnsi="Times New Roman"/>
          <w:b/>
          <w:sz w:val="24"/>
          <w:szCs w:val="24"/>
        </w:rPr>
        <w:t>.</w:t>
      </w:r>
    </w:p>
    <w:p w14:paraId="47257059" w14:textId="77777777" w:rsidR="007B4A7A" w:rsidRPr="00814B8B" w:rsidRDefault="007B4A7A" w:rsidP="007B4A7A">
      <w:pPr>
        <w:pStyle w:val="NoSpacing"/>
        <w:jc w:val="both"/>
        <w:rPr>
          <w:rFonts w:ascii="Times New Roman" w:hAnsi="Times New Roman"/>
          <w:b/>
          <w:sz w:val="24"/>
          <w:szCs w:val="24"/>
        </w:rPr>
      </w:pPr>
    </w:p>
    <w:p w14:paraId="0253D4A3" w14:textId="3BE7135B"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After a decision after reconsideration has become final, subsequent orders and decisions in a </w:t>
      </w:r>
      <w:r w:rsidR="00B52FE1">
        <w:rPr>
          <w:rFonts w:ascii="Times New Roman" w:hAnsi="Times New Roman"/>
          <w:sz w:val="24"/>
          <w:szCs w:val="24"/>
        </w:rPr>
        <w:t xml:space="preserve">case </w:t>
      </w:r>
      <w:r w:rsidR="00B52FE1" w:rsidRPr="007714E2">
        <w:rPr>
          <w:rFonts w:ascii="Times New Roman" w:hAnsi="Times New Roman"/>
          <w:strike/>
          <w:sz w:val="24"/>
          <w:szCs w:val="24"/>
        </w:rPr>
        <w:t>may</w:t>
      </w:r>
      <w:r w:rsidR="007714E2">
        <w:rPr>
          <w:rFonts w:ascii="Times New Roman" w:hAnsi="Times New Roman"/>
          <w:sz w:val="24"/>
          <w:szCs w:val="24"/>
        </w:rPr>
        <w:t xml:space="preserve"> </w:t>
      </w:r>
      <w:r w:rsidR="007714E2">
        <w:rPr>
          <w:rFonts w:ascii="Times New Roman" w:hAnsi="Times New Roman"/>
          <w:sz w:val="24"/>
          <w:szCs w:val="24"/>
          <w:u w:val="single"/>
        </w:rPr>
        <w:t>shall</w:t>
      </w:r>
      <w:r w:rsidR="00B52FE1" w:rsidRPr="007714E2">
        <w:rPr>
          <w:rFonts w:ascii="Times New Roman" w:hAnsi="Times New Roman"/>
          <w:sz w:val="24"/>
          <w:szCs w:val="24"/>
        </w:rPr>
        <w:t xml:space="preserve"> </w:t>
      </w:r>
      <w:r w:rsidR="00B52FE1">
        <w:rPr>
          <w:rFonts w:ascii="Times New Roman" w:hAnsi="Times New Roman"/>
          <w:sz w:val="24"/>
          <w:szCs w:val="24"/>
        </w:rPr>
        <w:t>be made by any</w:t>
      </w:r>
      <w:r w:rsidR="007714E2">
        <w:rPr>
          <w:rFonts w:ascii="Times New Roman" w:hAnsi="Times New Roman"/>
          <w:sz w:val="24"/>
          <w:szCs w:val="24"/>
        </w:rPr>
        <w:t xml:space="preserve"> </w:t>
      </w:r>
      <w:r w:rsidR="007714E2">
        <w:rPr>
          <w:rFonts w:ascii="Times New Roman" w:hAnsi="Times New Roman"/>
          <w:sz w:val="24"/>
          <w:szCs w:val="24"/>
          <w:u w:val="single"/>
        </w:rPr>
        <w:t>trial level</w:t>
      </w:r>
      <w:r w:rsidR="00B52FE1">
        <w:rPr>
          <w:rFonts w:ascii="Times New Roman" w:hAnsi="Times New Roman"/>
          <w:sz w:val="24"/>
          <w:szCs w:val="24"/>
        </w:rPr>
        <w:t xml:space="preserve"> workers’</w:t>
      </w:r>
      <w:r w:rsidRPr="00814B8B">
        <w:rPr>
          <w:rFonts w:ascii="Times New Roman" w:hAnsi="Times New Roman"/>
          <w:sz w:val="24"/>
          <w:szCs w:val="24"/>
        </w:rPr>
        <w:t xml:space="preserve"> compensation judge </w:t>
      </w:r>
      <w:r w:rsidRPr="007714E2">
        <w:rPr>
          <w:rFonts w:ascii="Times New Roman" w:hAnsi="Times New Roman"/>
          <w:strike/>
          <w:sz w:val="24"/>
          <w:szCs w:val="24"/>
        </w:rPr>
        <w:t>to whom t</w:t>
      </w:r>
      <w:r w:rsidR="004D6F4F" w:rsidRPr="007714E2">
        <w:rPr>
          <w:rFonts w:ascii="Times New Roman" w:hAnsi="Times New Roman"/>
          <w:strike/>
          <w:sz w:val="24"/>
          <w:szCs w:val="24"/>
        </w:rPr>
        <w:t xml:space="preserve">he case is assigned pursuant to </w:t>
      </w:r>
      <w:r w:rsidRPr="007714E2">
        <w:rPr>
          <w:rFonts w:ascii="Times New Roman" w:hAnsi="Times New Roman"/>
          <w:strike/>
          <w:sz w:val="24"/>
          <w:szCs w:val="24"/>
        </w:rPr>
        <w:t>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 a workers’ compensation judge</w:t>
      </w:r>
      <w:r w:rsidRPr="00814B8B">
        <w:rPr>
          <w:rFonts w:ascii="Times New Roman" w:hAnsi="Times New Roman"/>
          <w:sz w:val="24"/>
          <w:szCs w:val="24"/>
        </w:rPr>
        <w:t>.</w:t>
      </w:r>
    </w:p>
    <w:p w14:paraId="65111D92" w14:textId="77777777" w:rsidR="007B4A7A" w:rsidRPr="00814B8B" w:rsidRDefault="007B4A7A" w:rsidP="007B4A7A">
      <w:pPr>
        <w:pStyle w:val="NoSpacing"/>
        <w:jc w:val="both"/>
        <w:rPr>
          <w:rFonts w:ascii="Times New Roman" w:hAnsi="Times New Roman"/>
          <w:sz w:val="24"/>
          <w:szCs w:val="24"/>
        </w:rPr>
      </w:pPr>
    </w:p>
    <w:p w14:paraId="5CA85842" w14:textId="46DEEF8B" w:rsidR="007B4A7A" w:rsidRPr="007714E2" w:rsidRDefault="007B4A7A" w:rsidP="007B4A7A">
      <w:pPr>
        <w:pStyle w:val="NoSpacing"/>
        <w:jc w:val="both"/>
        <w:rPr>
          <w:rFonts w:ascii="Times New Roman" w:hAnsi="Times New Roman"/>
          <w:sz w:val="24"/>
          <w:szCs w:val="24"/>
          <w:u w:val="single"/>
        </w:rPr>
      </w:pPr>
      <w:r w:rsidRPr="007714E2">
        <w:rPr>
          <w:rFonts w:ascii="Times New Roman" w:hAnsi="Times New Roman"/>
          <w:strike/>
          <w:sz w:val="24"/>
          <w:szCs w:val="24"/>
        </w:rP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rsidRPr="00814B8B">
        <w:rPr>
          <w:rFonts w:ascii="Times New Roman" w:hAnsi="Times New Roman"/>
          <w:sz w:val="24"/>
          <w:szCs w:val="24"/>
        </w:rPr>
        <w:t>.</w:t>
      </w:r>
      <w:r w:rsidR="007714E2">
        <w:rPr>
          <w:rFonts w:ascii="Times New Roman" w:hAnsi="Times New Roman"/>
          <w:sz w:val="24"/>
          <w:szCs w:val="24"/>
        </w:rPr>
        <w:t xml:space="preserve"> </w:t>
      </w:r>
      <w:r w:rsidR="007714E2" w:rsidRPr="007714E2">
        <w:rPr>
          <w:rFonts w:ascii="Times New Roman" w:hAnsi="Times New Roman"/>
          <w:sz w:val="24"/>
          <w:szCs w:val="24"/>
          <w:u w:val="single"/>
        </w:rPr>
        <w:t>An order correcting a decision after reconsideration for clerical, mathematical or procedural error shall be made by the panel that made the decision or if the composition of the Board has changed, by the successor panel</w:t>
      </w:r>
      <w:r w:rsidR="007714E2">
        <w:rPr>
          <w:rFonts w:ascii="Times New Roman" w:hAnsi="Times New Roman"/>
          <w:sz w:val="24"/>
          <w:szCs w:val="24"/>
          <w:u w:val="single"/>
        </w:rPr>
        <w:t>.</w:t>
      </w:r>
    </w:p>
    <w:p w14:paraId="414ED43D" w14:textId="77777777" w:rsidR="007B4A7A" w:rsidRPr="00814B8B" w:rsidRDefault="007B4A7A" w:rsidP="007B4A7A">
      <w:pPr>
        <w:pStyle w:val="NoSpacing"/>
        <w:jc w:val="both"/>
        <w:rPr>
          <w:rFonts w:ascii="Times New Roman" w:hAnsi="Times New Roman"/>
          <w:sz w:val="24"/>
          <w:szCs w:val="24"/>
        </w:rPr>
      </w:pPr>
    </w:p>
    <w:p w14:paraId="0830F018" w14:textId="77777777" w:rsidR="007B4A7A" w:rsidRPr="00814B8B" w:rsidRDefault="007B4A7A" w:rsidP="004C717D">
      <w:pPr>
        <w:pStyle w:val="Normala"/>
      </w:pPr>
      <w:r w:rsidRPr="00814B8B">
        <w:t xml:space="preserve">Authority: Sections 133 and 5307, Labor Code. </w:t>
      </w:r>
    </w:p>
    <w:p w14:paraId="58778A94" w14:textId="77777777" w:rsidR="007B4A7A" w:rsidRPr="00814B8B" w:rsidRDefault="007B4A7A" w:rsidP="004C717D">
      <w:pPr>
        <w:pStyle w:val="Normala"/>
      </w:pPr>
      <w:r w:rsidRPr="00814B8B">
        <w:t>Reference: Sections 5900, 5910 and 5911, Labor Code.</w:t>
      </w:r>
    </w:p>
    <w:p w14:paraId="7D0C4300" w14:textId="56E3B24E" w:rsidR="0061559B" w:rsidRDefault="0061559B">
      <w:pPr>
        <w:rPr>
          <w:rFonts w:ascii="Times New Roman" w:hAnsi="Times New Roman"/>
          <w:b/>
          <w:sz w:val="24"/>
          <w:szCs w:val="24"/>
        </w:rPr>
      </w:pPr>
      <w:r>
        <w:rPr>
          <w:rFonts w:ascii="Times New Roman" w:hAnsi="Times New Roman"/>
          <w:b/>
          <w:sz w:val="24"/>
          <w:szCs w:val="24"/>
        </w:rPr>
        <w:br w:type="page"/>
      </w:r>
    </w:p>
    <w:p w14:paraId="47988782"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sidRPr="00886E6D">
        <w:rPr>
          <w:rFonts w:ascii="Times New Roman" w:hAnsi="Times New Roman" w:cs="Times New Roman"/>
          <w:b/>
          <w:strike/>
          <w:sz w:val="24"/>
          <w:szCs w:val="24"/>
        </w:rPr>
        <w:t xml:space="preserve">10865. </w:t>
      </w:r>
      <w:r w:rsidRPr="00886E6D">
        <w:rPr>
          <w:rFonts w:ascii="Times New Roman" w:hAnsi="Times New Roman" w:cs="Times New Roman"/>
          <w:b/>
          <w:sz w:val="24"/>
          <w:szCs w:val="24"/>
          <w:u w:val="single"/>
        </w:rPr>
        <w:t xml:space="preserve"> 10990.</w:t>
      </w:r>
      <w:r>
        <w:rPr>
          <w:rFonts w:ascii="Times New Roman" w:hAnsi="Times New Roman" w:cs="Times New Roman"/>
          <w:b/>
          <w:sz w:val="24"/>
          <w:szCs w:val="24"/>
          <w:u w:val="single"/>
        </w:rPr>
        <w:t xml:space="preserve"> </w:t>
      </w:r>
      <w:r w:rsidRPr="00886E6D">
        <w:rPr>
          <w:rFonts w:ascii="Times New Roman" w:hAnsi="Times New Roman" w:cs="Times New Roman"/>
          <w:b/>
          <w:sz w:val="24"/>
          <w:szCs w:val="24"/>
        </w:rPr>
        <w:t>Reconsideration of Arbit</w:t>
      </w:r>
      <w:r>
        <w:rPr>
          <w:rFonts w:ascii="Times New Roman" w:hAnsi="Times New Roman" w:cs="Times New Roman"/>
          <w:b/>
          <w:sz w:val="24"/>
          <w:szCs w:val="24"/>
        </w:rPr>
        <w:t>ration Decisions Made Pursuant t</w:t>
      </w:r>
      <w:r w:rsidRPr="00886E6D">
        <w:rPr>
          <w:rFonts w:ascii="Times New Roman" w:hAnsi="Times New Roman" w:cs="Times New Roman"/>
          <w:b/>
          <w:sz w:val="24"/>
          <w:szCs w:val="24"/>
        </w:rPr>
        <w:t>o Labor Code Sections 3201.5 and 3201.7.</w:t>
      </w:r>
    </w:p>
    <w:p w14:paraId="41936084" w14:textId="77777777" w:rsidR="003971F9" w:rsidRPr="00886E6D" w:rsidRDefault="003971F9" w:rsidP="003971F9">
      <w:pPr>
        <w:pStyle w:val="NoSpacing"/>
        <w:jc w:val="both"/>
        <w:rPr>
          <w:rFonts w:ascii="Times New Roman" w:hAnsi="Times New Roman" w:cs="Times New Roman"/>
          <w:b/>
          <w:sz w:val="24"/>
          <w:szCs w:val="24"/>
        </w:rPr>
      </w:pPr>
    </w:p>
    <w:p w14:paraId="4DEA7D1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 petition for reconsideration from an arbitration decision made pursuant to Labor Code </w:t>
      </w:r>
      <w:r w:rsidRPr="00886E6D">
        <w:rPr>
          <w:rFonts w:ascii="Times New Roman" w:hAnsi="Times New Roman" w:cs="Times New Roman"/>
          <w:strike/>
          <w:sz w:val="24"/>
          <w:szCs w:val="24"/>
        </w:rPr>
        <w:t>S</w:t>
      </w:r>
      <w:r w:rsidRPr="00886E6D">
        <w:rPr>
          <w:rFonts w:ascii="Times New Roman" w:hAnsi="Times New Roman"/>
          <w:sz w:val="24"/>
          <w:szCs w:val="24"/>
          <w:u w:val="single"/>
        </w:rPr>
        <w:t>s</w:t>
      </w:r>
      <w:r w:rsidRPr="00886E6D">
        <w:rPr>
          <w:rFonts w:ascii="Times New Roman" w:hAnsi="Times New Roman" w:cs="Times New Roman"/>
          <w:sz w:val="24"/>
          <w:szCs w:val="24"/>
        </w:rPr>
        <w:t xml:space="preserve">ection 3201.5(a)(1) or </w:t>
      </w:r>
      <w:r w:rsidRPr="00016763">
        <w:rPr>
          <w:rFonts w:ascii="Times New Roman" w:hAnsi="Times New Roman" w:cs="Times New Roman"/>
          <w:strike/>
          <w:sz w:val="24"/>
          <w:szCs w:val="24"/>
        </w:rPr>
        <w:t>S</w:t>
      </w:r>
      <w:r w:rsidRPr="00016763">
        <w:rPr>
          <w:rFonts w:ascii="Times New Roman" w:hAnsi="Times New Roman" w:cs="Times New Roman"/>
          <w:sz w:val="24"/>
          <w:szCs w:val="24"/>
          <w:u w:val="single"/>
        </w:rPr>
        <w:t>s</w:t>
      </w:r>
      <w:r w:rsidRPr="00886E6D">
        <w:rPr>
          <w:rFonts w:ascii="Times New Roman" w:hAnsi="Times New Roman" w:cs="Times New Roman"/>
          <w:sz w:val="24"/>
          <w:szCs w:val="24"/>
        </w:rPr>
        <w:t xml:space="preserve">ection 3201.7(a)(1) (known as “carve-out” cases)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within </w:t>
      </w:r>
      <w:r w:rsidRPr="00886E6D">
        <w:rPr>
          <w:rFonts w:ascii="Times New Roman" w:hAnsi="Times New Roman" w:cs="Times New Roman"/>
          <w:strike/>
          <w:sz w:val="24"/>
          <w:szCs w:val="24"/>
        </w:rPr>
        <w:t>twenty (</w:t>
      </w:r>
      <w:r w:rsidRPr="00886E6D">
        <w:rPr>
          <w:rFonts w:ascii="Times New Roman" w:hAnsi="Times New Roman" w:cs="Times New Roman"/>
          <w:sz w:val="24"/>
          <w:szCs w:val="24"/>
        </w:rPr>
        <w:t>20</w:t>
      </w:r>
      <w:r w:rsidRPr="00886E6D">
        <w:rPr>
          <w:rFonts w:ascii="Times New Roman" w:hAnsi="Times New Roman" w:cs="Times New Roman"/>
          <w:strike/>
          <w:sz w:val="24"/>
          <w:szCs w:val="24"/>
        </w:rPr>
        <w:t>)</w:t>
      </w:r>
      <w:r w:rsidRPr="00886E6D">
        <w:rPr>
          <w:rFonts w:ascii="Times New Roman" w:hAnsi="Times New Roman" w:cs="Times New Roman"/>
          <w:sz w:val="24"/>
          <w:szCs w:val="24"/>
        </w:rPr>
        <w:t xml:space="preserve"> days of the service of the final order, decision, or award made and filed by the arbitrator or board of arbitrators. A copy of the petition for reconsideration shall be served on the arbitrator or arbitration board.</w:t>
      </w:r>
    </w:p>
    <w:p w14:paraId="37CD0291" w14:textId="77777777" w:rsidR="003971F9" w:rsidRPr="00886E6D" w:rsidRDefault="003971F9" w:rsidP="003971F9">
      <w:pPr>
        <w:pStyle w:val="NoSpacing"/>
        <w:jc w:val="both"/>
        <w:rPr>
          <w:rFonts w:ascii="Times New Roman" w:hAnsi="Times New Roman" w:cs="Times New Roman"/>
          <w:sz w:val="24"/>
          <w:szCs w:val="24"/>
        </w:rPr>
      </w:pPr>
    </w:p>
    <w:p w14:paraId="4EE84526"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Notwithstanding any other provision of these rules, a petition for reconsideration in a carve-out case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and not with any district office, including the San Francisco district office. </w:t>
      </w:r>
      <w:r w:rsidRPr="003971F9">
        <w:rPr>
          <w:rFonts w:ascii="Times New Roman" w:hAnsi="Times New Roman" w:cs="Times New Roman"/>
          <w:strike/>
          <w:sz w:val="24"/>
          <w:szCs w:val="24"/>
        </w:rPr>
        <w:t>The street address and the post office box address of the Appeals Board may be found at the website of the Department of Indus</w:t>
      </w:r>
      <w:r w:rsidRPr="003971F9">
        <w:rPr>
          <w:rFonts w:ascii="Times New Roman" w:hAnsi="Times New Roman"/>
          <w:strike/>
          <w:sz w:val="24"/>
          <w:szCs w:val="24"/>
        </w:rPr>
        <w:t>trial Relations, Workers’</w:t>
      </w:r>
      <w:r w:rsidRPr="003971F9">
        <w:rPr>
          <w:rFonts w:ascii="Times New Roman" w:hAnsi="Times New Roman" w:cs="Times New Roman"/>
          <w:strike/>
          <w:sz w:val="24"/>
          <w:szCs w:val="24"/>
        </w:rPr>
        <w:t xml:space="preserve"> Compensation Appeals Board (currently, at http://www.dir.ca.gov/wcab/WCAB.PetitionforReconsideration.htm) or by telephoning the Appeals Board in San Francisco (currently, (415) 703-4550).</w:t>
      </w:r>
      <w:r w:rsidRPr="00886E6D">
        <w:rPr>
          <w:rFonts w:ascii="Times New Roman" w:hAnsi="Times New Roman" w:cs="Times New Roman"/>
          <w:sz w:val="24"/>
          <w:szCs w:val="24"/>
        </w:rPr>
        <w:t xml:space="preserve">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consistent with this rule.</w:t>
      </w:r>
    </w:p>
    <w:p w14:paraId="3FB19FCB" w14:textId="77777777" w:rsidR="003971F9" w:rsidRPr="00886E6D" w:rsidRDefault="003971F9" w:rsidP="003971F9">
      <w:pPr>
        <w:pStyle w:val="NoSpacing"/>
        <w:jc w:val="both"/>
        <w:rPr>
          <w:rFonts w:ascii="Times New Roman" w:hAnsi="Times New Roman" w:cs="Times New Roman"/>
          <w:sz w:val="24"/>
          <w:szCs w:val="24"/>
        </w:rPr>
      </w:pPr>
    </w:p>
    <w:p w14:paraId="1C4BF22F" w14:textId="77777777" w:rsidR="003971F9" w:rsidRDefault="003971F9" w:rsidP="004C717D">
      <w:pPr>
        <w:pStyle w:val="Normala"/>
      </w:pPr>
      <w:r>
        <w:t xml:space="preserve">(c) </w:t>
      </w:r>
      <w:r w:rsidRPr="00886E6D">
        <w:t>The petition for reconsideration in a carve-out case, which shall be submitted with a document cover sheet, shall also comply with eac</w:t>
      </w:r>
      <w:r>
        <w:t>h of the following requirements:</w:t>
      </w:r>
    </w:p>
    <w:p w14:paraId="2896BAD6" w14:textId="77777777" w:rsidR="003971F9" w:rsidRPr="00886E6D" w:rsidRDefault="003971F9" w:rsidP="004C717D">
      <w:pPr>
        <w:pStyle w:val="Normala"/>
      </w:pPr>
    </w:p>
    <w:p w14:paraId="398A5B57" w14:textId="77777777" w:rsidR="003971F9" w:rsidRDefault="003971F9" w:rsidP="004C717D">
      <w:pPr>
        <w:pStyle w:val="Normala"/>
      </w:pPr>
      <w:r>
        <w:t>(1) I</w:t>
      </w:r>
      <w:r w:rsidRPr="00886E6D">
        <w:t>t shall be captioned so as to identify it as a “Petition for Reconsideration from Arbitrator’s Decision Under Labor Code section 3201.5 or 3201.7” and it shall caption:</w:t>
      </w:r>
    </w:p>
    <w:p w14:paraId="0BDEE9E8" w14:textId="77777777" w:rsidR="003971F9" w:rsidRPr="00886E6D" w:rsidRDefault="003971F9" w:rsidP="004C717D">
      <w:pPr>
        <w:pStyle w:val="Normala"/>
      </w:pPr>
    </w:p>
    <w:p w14:paraId="01C01FD5" w14:textId="77777777" w:rsidR="003971F9" w:rsidRDefault="003971F9" w:rsidP="004C717D">
      <w:pPr>
        <w:pStyle w:val="Normala"/>
      </w:pPr>
      <w:r>
        <w:t>(A) T</w:t>
      </w:r>
      <w:r w:rsidRPr="00886E6D">
        <w:t xml:space="preserve">he injured employee’s first and last names; </w:t>
      </w:r>
    </w:p>
    <w:p w14:paraId="4291EAD9" w14:textId="77777777" w:rsidR="003971F9" w:rsidRPr="00886E6D" w:rsidRDefault="003971F9" w:rsidP="004C717D">
      <w:pPr>
        <w:pStyle w:val="Normala"/>
      </w:pPr>
    </w:p>
    <w:p w14:paraId="72EB50B6" w14:textId="77777777" w:rsidR="003971F9" w:rsidRDefault="003971F9" w:rsidP="004C717D">
      <w:pPr>
        <w:pStyle w:val="Normala"/>
      </w:pPr>
      <w:r>
        <w:t>(B) T</w:t>
      </w:r>
      <w:r w:rsidRPr="00886E6D">
        <w:t xml:space="preserve">he name(s) of the defendant(s); </w:t>
      </w:r>
    </w:p>
    <w:p w14:paraId="48844AB5" w14:textId="77777777" w:rsidR="003971F9" w:rsidRPr="00886E6D" w:rsidRDefault="003971F9" w:rsidP="004C717D">
      <w:pPr>
        <w:pStyle w:val="Normala"/>
      </w:pPr>
    </w:p>
    <w:p w14:paraId="1632CD82" w14:textId="77777777" w:rsidR="003971F9" w:rsidRDefault="003971F9" w:rsidP="004C717D">
      <w:pPr>
        <w:pStyle w:val="Normala"/>
      </w:pPr>
      <w:r>
        <w:t>(C) T</w:t>
      </w:r>
      <w:r w:rsidRPr="00886E6D">
        <w:t xml:space="preserve">he alternative dispute resolution (ADR) case number (i.e., the carve-out arbitration case number); and </w:t>
      </w:r>
    </w:p>
    <w:p w14:paraId="3602C034" w14:textId="77777777" w:rsidR="003971F9" w:rsidRPr="00886E6D" w:rsidRDefault="003971F9" w:rsidP="004C717D">
      <w:pPr>
        <w:pStyle w:val="Normala"/>
      </w:pPr>
    </w:p>
    <w:p w14:paraId="22946BC6" w14:textId="77777777" w:rsidR="003971F9" w:rsidRDefault="003971F9" w:rsidP="004C717D">
      <w:pPr>
        <w:pStyle w:val="Normala"/>
      </w:pPr>
      <w:r>
        <w:t>(D) T</w:t>
      </w:r>
      <w:r w:rsidRPr="00886E6D">
        <w:t>he Workers’ Compensation Appeals Board adjudication case number, if previously assigned;</w:t>
      </w:r>
    </w:p>
    <w:p w14:paraId="32F75F73" w14:textId="77777777" w:rsidR="003971F9" w:rsidRPr="00886E6D" w:rsidRDefault="003971F9" w:rsidP="004C717D">
      <w:pPr>
        <w:pStyle w:val="Normala"/>
      </w:pPr>
    </w:p>
    <w:p w14:paraId="5715946B" w14:textId="77777777" w:rsidR="003971F9" w:rsidRDefault="003971F9" w:rsidP="004C717D">
      <w:pPr>
        <w:pStyle w:val="Normala"/>
      </w:pPr>
      <w:r>
        <w:t>(2) I</w:t>
      </w:r>
      <w:r w:rsidRPr="00886E6D">
        <w:t>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71EBBE4F" w14:textId="77777777" w:rsidR="003971F9" w:rsidRPr="00886E6D" w:rsidRDefault="003971F9" w:rsidP="003971F9">
      <w:pPr>
        <w:pStyle w:val="NoSpacing"/>
        <w:jc w:val="both"/>
        <w:rPr>
          <w:rFonts w:ascii="Times New Roman" w:hAnsi="Times New Roman" w:cs="Times New Roman"/>
          <w:sz w:val="24"/>
          <w:szCs w:val="24"/>
        </w:rPr>
      </w:pPr>
    </w:p>
    <w:p w14:paraId="7BF0DD0C" w14:textId="77777777" w:rsidR="003971F9" w:rsidRDefault="003971F9" w:rsidP="004C717D">
      <w:pPr>
        <w:pStyle w:val="Normala"/>
      </w:pPr>
      <w:r>
        <w:lastRenderedPageBreak/>
        <w:t>(3) I</w:t>
      </w:r>
      <w:r w:rsidRPr="00886E6D">
        <w:t>t shall append, under a document separator sheet a copy of that portion of the collective bargaining agreement relating to the workers’ compensation arbitration and reconsideration processes;</w:t>
      </w:r>
    </w:p>
    <w:p w14:paraId="625D1B68" w14:textId="77777777" w:rsidR="003971F9" w:rsidRPr="00886E6D" w:rsidRDefault="003971F9" w:rsidP="003971F9">
      <w:pPr>
        <w:pStyle w:val="NoSpacing"/>
        <w:jc w:val="both"/>
        <w:rPr>
          <w:rFonts w:ascii="Times New Roman" w:hAnsi="Times New Roman" w:cs="Times New Roman"/>
          <w:sz w:val="24"/>
          <w:szCs w:val="24"/>
        </w:rPr>
      </w:pPr>
    </w:p>
    <w:p w14:paraId="28F13CF9" w14:textId="3A1C9B4E" w:rsidR="003971F9" w:rsidRDefault="003971F9" w:rsidP="004C717D">
      <w:pPr>
        <w:pStyle w:val="Normala"/>
      </w:pPr>
      <w:r>
        <w:t>(4) I</w:t>
      </w:r>
      <w:r w:rsidRPr="00886E6D">
        <w:t xml:space="preserve">t shall append, under a document separator sheet, a completed </w:t>
      </w:r>
      <w:r w:rsidRPr="00687856">
        <w:rPr>
          <w:strike/>
        </w:rPr>
        <w:t>a</w:t>
      </w:r>
      <w:r w:rsidR="00687856" w:rsidRPr="00687856">
        <w:rPr>
          <w:u w:val="single"/>
        </w:rPr>
        <w:t>A</w:t>
      </w:r>
      <w:r w:rsidRPr="00886E6D">
        <w:t xml:space="preserve">pplication for </w:t>
      </w:r>
      <w:r w:rsidRPr="00687856">
        <w:rPr>
          <w:strike/>
        </w:rPr>
        <w:t>a</w:t>
      </w:r>
      <w:r w:rsidR="00687856" w:rsidRPr="00687856">
        <w:rPr>
          <w:u w:val="single"/>
        </w:rPr>
        <w:t>A</w:t>
      </w:r>
      <w:r w:rsidRPr="00886E6D">
        <w:t xml:space="preserve">djudication of </w:t>
      </w:r>
      <w:r w:rsidRPr="00687856">
        <w:rPr>
          <w:strike/>
        </w:rPr>
        <w:t>c</w:t>
      </w:r>
      <w:r w:rsidR="00687856" w:rsidRPr="00687856">
        <w:rPr>
          <w:u w:val="single"/>
        </w:rPr>
        <w:t>C</w:t>
      </w:r>
      <w:r w:rsidRPr="00886E6D">
        <w:t>laim (but without any venue designation), which is required solely for the purpose of obtaining the information set forth therein (e.g.,</w:t>
      </w:r>
      <w:r>
        <w:t xml:space="preserve"> the injured employee’</w:t>
      </w:r>
      <w:r w:rsidRPr="00886E6D">
        <w:t>s date(s) of injury and date of birth; the names and mailing addresses of the parties); therefore, it shall not be deemed an application for purposes of Labor Code section 4064(c); and</w:t>
      </w:r>
    </w:p>
    <w:p w14:paraId="49BCEE47" w14:textId="77777777" w:rsidR="003971F9" w:rsidRPr="00886E6D" w:rsidRDefault="003971F9" w:rsidP="003971F9">
      <w:pPr>
        <w:pStyle w:val="NoSpacing"/>
        <w:jc w:val="both"/>
        <w:rPr>
          <w:rFonts w:ascii="Times New Roman" w:hAnsi="Times New Roman" w:cs="Times New Roman"/>
          <w:sz w:val="24"/>
          <w:szCs w:val="24"/>
        </w:rPr>
      </w:pPr>
    </w:p>
    <w:p w14:paraId="700E011E"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cs="Times New Roman"/>
          <w:sz w:val="24"/>
          <w:szCs w:val="24"/>
        </w:rPr>
        <w:t xml:space="preserve"> I</w:t>
      </w:r>
      <w:r w:rsidRPr="00886E6D">
        <w:rPr>
          <w:rFonts w:ascii="Times New Roman" w:hAnsi="Times New Roman" w:cs="Times New Roman"/>
          <w:sz w:val="24"/>
          <w:szCs w:val="24"/>
        </w:rPr>
        <w:t>t shall contain a proof of service of the petition, including service on the arbitrator or board of arbitrators.</w:t>
      </w:r>
    </w:p>
    <w:p w14:paraId="644DC83E" w14:textId="77777777" w:rsidR="003971F9" w:rsidRPr="00886E6D" w:rsidRDefault="003971F9" w:rsidP="003971F9">
      <w:pPr>
        <w:pStyle w:val="NoSpacing"/>
        <w:jc w:val="both"/>
        <w:rPr>
          <w:rFonts w:ascii="Times New Roman" w:hAnsi="Times New Roman" w:cs="Times New Roman"/>
          <w:sz w:val="24"/>
          <w:szCs w:val="24"/>
        </w:rPr>
      </w:pPr>
    </w:p>
    <w:p w14:paraId="1707E58B"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24FDB201" w14:textId="77777777" w:rsidR="003971F9" w:rsidRPr="00886E6D" w:rsidRDefault="003971F9" w:rsidP="003971F9">
      <w:pPr>
        <w:pStyle w:val="NoSpacing"/>
        <w:jc w:val="both"/>
        <w:rPr>
          <w:rFonts w:ascii="Times New Roman" w:hAnsi="Times New Roman" w:cs="Times New Roman"/>
          <w:sz w:val="24"/>
          <w:szCs w:val="24"/>
        </w:rPr>
      </w:pPr>
    </w:p>
    <w:p w14:paraId="33A2A628"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(e) </w:t>
      </w:r>
      <w:r w:rsidRPr="00886E6D">
        <w:rPr>
          <w:rFonts w:ascii="Times New Roman" w:hAnsi="Times New Roman" w:cs="Times New Roman"/>
          <w:sz w:val="24"/>
          <w:szCs w:val="24"/>
        </w:rPr>
        <w:t xml:space="preserve">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and not with any district office.</w:t>
      </w:r>
    </w:p>
    <w:p w14:paraId="01CD258D" w14:textId="77777777" w:rsidR="003971F9" w:rsidRPr="00886E6D" w:rsidRDefault="003971F9" w:rsidP="003971F9">
      <w:pPr>
        <w:pStyle w:val="NoSpacing"/>
        <w:jc w:val="both"/>
        <w:rPr>
          <w:rFonts w:ascii="Times New Roman" w:hAnsi="Times New Roman" w:cs="Times New Roman"/>
          <w:sz w:val="24"/>
          <w:szCs w:val="24"/>
        </w:rPr>
      </w:pPr>
    </w:p>
    <w:p w14:paraId="36263D9B" w14:textId="77777777" w:rsidR="003971F9" w:rsidRPr="005B6BCE"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(f) </w:t>
      </w:r>
      <w:r w:rsidRPr="00886E6D">
        <w:rPr>
          <w:rFonts w:ascii="Times New Roman" w:hAnsi="Times New Roman" w:cs="Times New Roman"/>
          <w:sz w:val="24"/>
          <w:szCs w:val="24"/>
        </w:rPr>
        <w:t>Within 15 days after receiving the petition for reconsideration, the arbitrato</w:t>
      </w:r>
      <w:r>
        <w:rPr>
          <w:rFonts w:ascii="Times New Roman" w:hAnsi="Times New Roman" w:cs="Times New Roman"/>
          <w:sz w:val="24"/>
          <w:szCs w:val="24"/>
        </w:rPr>
        <w:t xml:space="preserve">r or board of arbitrators </w:t>
      </w:r>
      <w:r>
        <w:rPr>
          <w:rFonts w:ascii="Times New Roman" w:hAnsi="Times New Roman" w:cs="Times New Roman"/>
          <w:sz w:val="24"/>
          <w:szCs w:val="24"/>
          <w:u w:val="single"/>
        </w:rPr>
        <w:t xml:space="preserve">shall perform one of the following actions: </w:t>
      </w:r>
    </w:p>
    <w:p w14:paraId="741643AA" w14:textId="77777777" w:rsidR="003971F9" w:rsidRDefault="003971F9" w:rsidP="003971F9">
      <w:pPr>
        <w:pStyle w:val="NoSpacing"/>
        <w:jc w:val="both"/>
        <w:rPr>
          <w:rFonts w:ascii="Times New Roman" w:hAnsi="Times New Roman"/>
          <w:sz w:val="24"/>
          <w:szCs w:val="24"/>
          <w:u w:val="single"/>
        </w:rPr>
      </w:pPr>
    </w:p>
    <w:p w14:paraId="152ED83B"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412A127F" w14:textId="77777777" w:rsidR="003971F9" w:rsidRDefault="003971F9" w:rsidP="003971F9">
      <w:pPr>
        <w:pStyle w:val="NoSpacing"/>
        <w:jc w:val="both"/>
        <w:rPr>
          <w:rFonts w:ascii="Times New Roman" w:hAnsi="Times New Roman"/>
          <w:sz w:val="24"/>
          <w:szCs w:val="24"/>
          <w:u w:val="single"/>
        </w:rPr>
      </w:pPr>
    </w:p>
    <w:p w14:paraId="06145B6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03E412" w14:textId="77777777" w:rsidR="003971F9" w:rsidRDefault="003971F9" w:rsidP="003971F9">
      <w:pPr>
        <w:pStyle w:val="NoSpacing"/>
        <w:jc w:val="both"/>
        <w:rPr>
          <w:rFonts w:ascii="Times New Roman" w:hAnsi="Times New Roman" w:cs="Times New Roman"/>
          <w:sz w:val="24"/>
          <w:szCs w:val="24"/>
          <w:u w:val="single"/>
        </w:rPr>
      </w:pPr>
    </w:p>
    <w:p w14:paraId="6E517C53" w14:textId="77777777" w:rsidR="003971F9" w:rsidRPr="005B6BCE" w:rsidRDefault="003971F9" w:rsidP="003971F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Pr="005B6BCE">
        <w:rPr>
          <w:rFonts w:ascii="Times New Roman" w:hAnsi="Times New Roman" w:cs="Times New Roman"/>
          <w:strike/>
          <w:sz w:val="24"/>
          <w:szCs w:val="24"/>
        </w:rPr>
        <w:t>s</w:t>
      </w:r>
      <w:r>
        <w:rPr>
          <w:rFonts w:ascii="Times New Roman" w:hAnsi="Times New Roman" w:cs="Times New Roman"/>
          <w:sz w:val="24"/>
          <w:szCs w:val="24"/>
        </w:rPr>
        <w:t>S</w:t>
      </w:r>
      <w:r w:rsidRPr="005B6BCE">
        <w:rPr>
          <w:rFonts w:ascii="Times New Roman" w:hAnsi="Times New Roman" w:cs="Times New Roman"/>
          <w:sz w:val="24"/>
          <w:szCs w:val="24"/>
        </w:rPr>
        <w:t>ubmit</w:t>
      </w:r>
      <w:r w:rsidRPr="00886E6D">
        <w:rPr>
          <w:rFonts w:ascii="Times New Roman" w:hAnsi="Times New Roman" w:cs="Times New Roman"/>
          <w:sz w:val="24"/>
          <w:szCs w:val="24"/>
        </w:rPr>
        <w:t xml:space="preserve"> to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w:t>
      </w:r>
      <w:r>
        <w:rPr>
          <w:rFonts w:ascii="Times New Roman" w:hAnsi="Times New Roman" w:cs="Times New Roman"/>
          <w:sz w:val="24"/>
          <w:szCs w:val="24"/>
          <w:u w:val="single"/>
        </w:rPr>
        <w:t xml:space="preserve">n electronic copy </w:t>
      </w:r>
      <w:r w:rsidRPr="00247F6A">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record of proceedings, including: </w:t>
      </w:r>
    </w:p>
    <w:p w14:paraId="471B6AAC" w14:textId="77777777" w:rsidR="003971F9" w:rsidRPr="00886E6D" w:rsidRDefault="003971F9" w:rsidP="003971F9">
      <w:pPr>
        <w:pStyle w:val="NoSpacing"/>
        <w:jc w:val="both"/>
        <w:rPr>
          <w:rFonts w:ascii="Times New Roman" w:hAnsi="Times New Roman" w:cs="Times New Roman"/>
          <w:sz w:val="24"/>
          <w:szCs w:val="24"/>
        </w:rPr>
      </w:pPr>
    </w:p>
    <w:p w14:paraId="01D81F55"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(1)</w:t>
      </w:r>
      <w:r>
        <w:rPr>
          <w:rFonts w:ascii="Times New Roman" w:hAnsi="Times New Roman"/>
          <w:sz w:val="24"/>
          <w:szCs w:val="24"/>
        </w:rPr>
        <w:t xml:space="preserve">(A) </w:t>
      </w:r>
      <w:r>
        <w:rPr>
          <w:rFonts w:ascii="Times New Roman" w:hAnsi="Times New Roman" w:cs="Times New Roman"/>
          <w:sz w:val="24"/>
          <w:szCs w:val="24"/>
        </w:rPr>
        <w:t>T</w:t>
      </w:r>
      <w:r w:rsidRPr="00886E6D">
        <w:rPr>
          <w:rFonts w:ascii="Times New Roman" w:hAnsi="Times New Roman" w:cs="Times New Roman"/>
          <w:sz w:val="24"/>
          <w:szCs w:val="24"/>
        </w:rPr>
        <w:t xml:space="preserve">he transcript of proceedings, if any; </w:t>
      </w:r>
    </w:p>
    <w:p w14:paraId="5B36A0FF" w14:textId="77777777" w:rsidR="003971F9" w:rsidRPr="00886E6D" w:rsidRDefault="003971F9" w:rsidP="003971F9">
      <w:pPr>
        <w:pStyle w:val="NoSpacing"/>
        <w:jc w:val="both"/>
        <w:rPr>
          <w:rFonts w:ascii="Times New Roman" w:hAnsi="Times New Roman" w:cs="Times New Roman"/>
          <w:sz w:val="24"/>
          <w:szCs w:val="24"/>
        </w:rPr>
      </w:pPr>
    </w:p>
    <w:p w14:paraId="59CB3B6B"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(2)</w:t>
      </w:r>
      <w:r>
        <w:rPr>
          <w:rFonts w:ascii="Times New Roman" w:hAnsi="Times New Roman"/>
          <w:sz w:val="24"/>
          <w:szCs w:val="24"/>
        </w:rPr>
        <w:t>(B)</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summary of testimony if the proceedings were not transcribed; </w:t>
      </w:r>
    </w:p>
    <w:p w14:paraId="64B34E1D" w14:textId="77777777" w:rsidR="003971F9" w:rsidRPr="00886E6D" w:rsidRDefault="003971F9" w:rsidP="003971F9">
      <w:pPr>
        <w:pStyle w:val="NoSpacing"/>
        <w:jc w:val="both"/>
        <w:rPr>
          <w:rFonts w:ascii="Times New Roman" w:hAnsi="Times New Roman" w:cs="Times New Roman"/>
          <w:sz w:val="24"/>
          <w:szCs w:val="24"/>
        </w:rPr>
      </w:pPr>
    </w:p>
    <w:p w14:paraId="4DC88AFF"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(3)</w:t>
      </w: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documentary evidence submitted by each of the parties; </w:t>
      </w:r>
    </w:p>
    <w:p w14:paraId="21893806" w14:textId="77777777" w:rsidR="003971F9" w:rsidRPr="00886E6D" w:rsidRDefault="003971F9" w:rsidP="003971F9">
      <w:pPr>
        <w:pStyle w:val="NoSpacing"/>
        <w:jc w:val="both"/>
        <w:rPr>
          <w:rFonts w:ascii="Times New Roman" w:hAnsi="Times New Roman" w:cs="Times New Roman"/>
          <w:sz w:val="24"/>
          <w:szCs w:val="24"/>
        </w:rPr>
      </w:pPr>
    </w:p>
    <w:p w14:paraId="2836FA6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(4)</w:t>
      </w:r>
      <w:r>
        <w:rPr>
          <w:rFonts w:ascii="Times New Roman" w:hAnsi="Times New Roman"/>
          <w:sz w:val="24"/>
          <w:szCs w:val="24"/>
        </w:rPr>
        <w:t>(D)</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n opinion that sets forth the rationale for the decision; and </w:t>
      </w:r>
    </w:p>
    <w:p w14:paraId="6031DC92" w14:textId="77777777" w:rsidR="003971F9" w:rsidRPr="00886E6D" w:rsidRDefault="003971F9" w:rsidP="003971F9">
      <w:pPr>
        <w:pStyle w:val="NoSpacing"/>
        <w:jc w:val="both"/>
        <w:rPr>
          <w:rFonts w:ascii="Times New Roman" w:hAnsi="Times New Roman" w:cs="Times New Roman"/>
          <w:sz w:val="24"/>
          <w:szCs w:val="24"/>
        </w:rPr>
      </w:pPr>
    </w:p>
    <w:p w14:paraId="73E7B6F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lastRenderedPageBreak/>
        <w:t>(5)</w:t>
      </w:r>
      <w:r>
        <w:rPr>
          <w:rFonts w:ascii="Times New Roman" w:hAnsi="Times New Roman"/>
          <w:sz w:val="24"/>
          <w:szCs w:val="24"/>
        </w:rPr>
        <w:t>(E)</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report on the petition for reconsideration, consistent with the provisions of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10860</w:t>
      </w:r>
      <w:r w:rsidRPr="005007F2">
        <w:rPr>
          <w:rFonts w:ascii="Times New Roman" w:hAnsi="Times New Roman" w:cs="Times New Roman"/>
          <w:strike/>
          <w:sz w:val="24"/>
          <w:szCs w:val="24"/>
        </w:rPr>
        <w:t xml:space="preserve">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0962</w:t>
      </w:r>
      <w:r w:rsidRPr="00016763">
        <w:rPr>
          <w:rFonts w:ascii="Times New Roman" w:hAnsi="Times New Roman" w:cs="Times New Roman"/>
          <w:sz w:val="24"/>
          <w:szCs w:val="24"/>
        </w:rPr>
        <w:t>.</w:t>
      </w:r>
      <w:r w:rsidRPr="00886E6D">
        <w:rPr>
          <w:rFonts w:ascii="Times New Roman" w:hAnsi="Times New Roman" w:cs="Times New Roman"/>
          <w:sz w:val="24"/>
          <w:szCs w:val="24"/>
        </w:rPr>
        <w:t xml:space="preserve"> The original arbitration record shall not be filed.</w:t>
      </w:r>
    </w:p>
    <w:p w14:paraId="1B63DB9C" w14:textId="77777777" w:rsidR="003971F9" w:rsidRPr="00886E6D" w:rsidRDefault="003971F9" w:rsidP="003971F9">
      <w:pPr>
        <w:pStyle w:val="NoSpacing"/>
        <w:jc w:val="both"/>
        <w:rPr>
          <w:rFonts w:ascii="Times New Roman" w:hAnsi="Times New Roman" w:cs="Times New Roman"/>
          <w:sz w:val="24"/>
          <w:szCs w:val="24"/>
        </w:rPr>
      </w:pPr>
    </w:p>
    <w:p w14:paraId="60EC9F1A" w14:textId="77777777" w:rsidR="003971F9" w:rsidRPr="00247F6A" w:rsidRDefault="003971F9" w:rsidP="003971F9">
      <w:pPr>
        <w:pStyle w:val="NoSpacing"/>
        <w:jc w:val="both"/>
        <w:rPr>
          <w:rFonts w:ascii="Times New Roman" w:hAnsi="Times New Roman" w:cs="Times New Roman"/>
          <w:strike/>
          <w:sz w:val="24"/>
          <w:szCs w:val="24"/>
        </w:rPr>
      </w:pPr>
      <w:r w:rsidRPr="00247F6A">
        <w:rPr>
          <w:rFonts w:ascii="Times New Roman" w:hAnsi="Times New Roman"/>
          <w:sz w:val="24"/>
          <w:szCs w:val="24"/>
        </w:rPr>
        <w:t>(g)</w:t>
      </w:r>
      <w:r>
        <w:rPr>
          <w:rFonts w:ascii="Times New Roman" w:hAnsi="Times New Roman"/>
          <w:sz w:val="24"/>
          <w:szCs w:val="24"/>
        </w:rPr>
        <w:t xml:space="preserve"> </w:t>
      </w:r>
      <w:r w:rsidRPr="001F6DF2">
        <w:rPr>
          <w:rFonts w:ascii="Times New Roman" w:hAnsi="Times New Roman"/>
          <w:sz w:val="24"/>
          <w:szCs w:val="24"/>
          <w:u w:val="single"/>
        </w:rPr>
        <w:t>Upon receipt of the electronic copy of the complete record of proceedings,</w:t>
      </w:r>
      <w:r>
        <w:rPr>
          <w:rFonts w:ascii="Times New Roman" w:hAnsi="Times New Roman"/>
          <w:sz w:val="24"/>
          <w:szCs w:val="24"/>
        </w:rPr>
        <w:t xml:space="preserve"> </w:t>
      </w:r>
      <w:r w:rsidRPr="00247F6A">
        <w:rPr>
          <w:rFonts w:ascii="Times New Roman" w:hAnsi="Times New Roman" w:cs="Times New Roman"/>
          <w:strike/>
          <w:sz w:val="24"/>
          <w:szCs w:val="24"/>
        </w:rPr>
        <w:t xml:space="preserve"> </w:t>
      </w:r>
      <w:r w:rsidRPr="001F6DF2">
        <w:rPr>
          <w:rFonts w:ascii="Times New Roman" w:hAnsi="Times New Roman" w:cs="Times New Roman"/>
          <w:sz w:val="24"/>
          <w:szCs w:val="24"/>
          <w:u w:val="single"/>
        </w:rPr>
        <w:t>Tthe Appeals Board may</w:t>
      </w:r>
      <w:r>
        <w:rPr>
          <w:rFonts w:ascii="Times New Roman" w:hAnsi="Times New Roman" w:cs="Times New Roman"/>
          <w:sz w:val="24"/>
          <w:szCs w:val="24"/>
          <w:u w:val="single"/>
        </w:rPr>
        <w:t xml:space="preserve"> enter</w:t>
      </w:r>
      <w:r w:rsidRPr="00247F6A">
        <w:rPr>
          <w:rFonts w:ascii="Times New Roman" w:hAnsi="Times New Roman" w:cs="Times New Roman"/>
          <w:strike/>
          <w:sz w:val="24"/>
          <w:szCs w:val="24"/>
        </w:rPr>
        <w:t xml:space="preserve"> scan </w:t>
      </w:r>
      <w:r w:rsidRPr="001F6DF2">
        <w:rPr>
          <w:rFonts w:ascii="Times New Roman" w:hAnsi="Times New Roman" w:cs="Times New Roman"/>
          <w:sz w:val="24"/>
          <w:szCs w:val="24"/>
        </w:rPr>
        <w:t xml:space="preserve">the petition for reconsideration, any answer, and the </w:t>
      </w:r>
      <w:r w:rsidRPr="001F6DF2">
        <w:rPr>
          <w:rFonts w:ascii="Times New Roman" w:hAnsi="Times New Roman" w:cs="Times New Roman"/>
          <w:strike/>
          <w:sz w:val="24"/>
          <w:szCs w:val="24"/>
        </w:rPr>
        <w:t>photocopied</w:t>
      </w:r>
      <w:r w:rsidRPr="001F6DF2">
        <w:rPr>
          <w:rFonts w:ascii="Times New Roman" w:hAnsi="Times New Roman" w:cs="Times New Roman"/>
          <w:sz w:val="24"/>
          <w:szCs w:val="24"/>
        </w:rPr>
        <w:t xml:space="preserve"> record of the arbitration proceedings into the adjudication file within EAMS. </w:t>
      </w:r>
      <w:r w:rsidRPr="00247F6A">
        <w:rPr>
          <w:rFonts w:ascii="Times New Roman" w:hAnsi="Times New Roman" w:cs="Times New Roman"/>
          <w:strike/>
          <w:sz w:val="24"/>
          <w:szCs w:val="24"/>
        </w:rPr>
        <w:t>Upon scanning, the paper documents shall be destroyed.</w:t>
      </w:r>
    </w:p>
    <w:p w14:paraId="70A08175" w14:textId="77777777" w:rsidR="003971F9" w:rsidRPr="00886E6D" w:rsidRDefault="003971F9" w:rsidP="003971F9">
      <w:pPr>
        <w:pStyle w:val="NoSpacing"/>
        <w:jc w:val="both"/>
        <w:rPr>
          <w:rFonts w:ascii="Times New Roman" w:hAnsi="Times New Roman" w:cs="Times New Roman"/>
          <w:sz w:val="24"/>
          <w:szCs w:val="24"/>
        </w:rPr>
      </w:pPr>
    </w:p>
    <w:p w14:paraId="58935D9D"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(h) </w:t>
      </w:r>
      <w:r w:rsidRPr="00886E6D">
        <w:rPr>
          <w:rFonts w:ascii="Times New Roman" w:hAnsi="Times New Roman" w:cs="Times New Roman"/>
          <w:sz w:val="24"/>
          <w:szCs w:val="24"/>
        </w:rPr>
        <w:t>The petition for reconsideration, any answer, and the arbitration record shall be deemed part of the Work</w:t>
      </w:r>
      <w:r>
        <w:rPr>
          <w:rFonts w:ascii="Times New Roman" w:hAnsi="Times New Roman" w:cs="Times New Roman"/>
          <w:sz w:val="24"/>
          <w:szCs w:val="24"/>
        </w:rPr>
        <w:t>ers’ Compensation Appeals Board’</w:t>
      </w:r>
      <w:r w:rsidRPr="00886E6D">
        <w:rPr>
          <w:rFonts w:ascii="Times New Roman" w:hAnsi="Times New Roman" w:cs="Times New Roman"/>
          <w:sz w:val="24"/>
          <w:szCs w:val="24"/>
        </w:rPr>
        <w:t xml:space="preserve">s record of proceedings under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10750</w:t>
      </w:r>
      <w:r w:rsidRPr="005007F2">
        <w:rPr>
          <w:rFonts w:ascii="Times New Roman" w:hAnsi="Times New Roman" w:cs="Times New Roman"/>
          <w:strike/>
          <w:sz w:val="24"/>
          <w:szCs w:val="24"/>
        </w:rPr>
        <w:t xml:space="preserve"> </w:t>
      </w:r>
      <w:r w:rsidRPr="005007F2">
        <w:rPr>
          <w:rFonts w:ascii="Times New Roman" w:hAnsi="Times New Roman" w:cs="Times New Roman"/>
          <w:sz w:val="24"/>
          <w:szCs w:val="24"/>
          <w:u w:val="single"/>
        </w:rPr>
        <w:t xml:space="preserve">rule </w:t>
      </w:r>
      <w:r w:rsidRPr="00016763">
        <w:rPr>
          <w:rFonts w:ascii="Times New Roman" w:hAnsi="Times New Roman" w:cs="Times New Roman"/>
          <w:sz w:val="24"/>
          <w:szCs w:val="24"/>
          <w:u w:val="single"/>
        </w:rPr>
        <w:t>10803</w:t>
      </w:r>
      <w:r w:rsidRPr="00016763">
        <w:rPr>
          <w:rFonts w:ascii="Times New Roman" w:hAnsi="Times New Roman" w:cs="Times New Roman"/>
          <w:sz w:val="24"/>
          <w:szCs w:val="24"/>
        </w:rPr>
        <w:t>.</w:t>
      </w:r>
    </w:p>
    <w:p w14:paraId="287B3078" w14:textId="77777777" w:rsidR="003971F9" w:rsidRPr="00886E6D" w:rsidRDefault="003971F9" w:rsidP="003971F9">
      <w:pPr>
        <w:pStyle w:val="NoSpacing"/>
        <w:jc w:val="both"/>
        <w:rPr>
          <w:rFonts w:ascii="Times New Roman" w:hAnsi="Times New Roman" w:cs="Times New Roman"/>
          <w:sz w:val="24"/>
          <w:szCs w:val="24"/>
        </w:rPr>
      </w:pPr>
    </w:p>
    <w:p w14:paraId="18FF3CAB"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(i)</w:t>
      </w:r>
      <w:r w:rsidRPr="00886E6D">
        <w:rPr>
          <w:rFonts w:ascii="Times New Roman" w:hAnsi="Times New Roman" w:cs="Times New Roman"/>
          <w:sz w:val="24"/>
          <w:szCs w:val="24"/>
        </w:rPr>
        <w:t xml:space="preserve">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14:paraId="12C73421" w14:textId="77777777" w:rsidR="003971F9" w:rsidRPr="00886E6D" w:rsidRDefault="003971F9" w:rsidP="003971F9">
      <w:pPr>
        <w:pStyle w:val="NoSpacing"/>
        <w:jc w:val="both"/>
        <w:rPr>
          <w:rFonts w:ascii="Times New Roman" w:hAnsi="Times New Roman" w:cs="Times New Roman"/>
          <w:sz w:val="24"/>
          <w:szCs w:val="24"/>
        </w:rPr>
      </w:pPr>
    </w:p>
    <w:p w14:paraId="7F279ED1"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2E04A70C" w14:textId="77777777" w:rsidR="003971F9" w:rsidRPr="00833A6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 3201.5</w:t>
      </w:r>
      <w:r w:rsidRPr="00833A69">
        <w:rPr>
          <w:rFonts w:ascii="Times New Roman" w:hAnsi="Times New Roman" w:cs="Times New Roman"/>
          <w:sz w:val="24"/>
          <w:szCs w:val="24"/>
        </w:rPr>
        <w:t xml:space="preserve">, </w:t>
      </w:r>
      <w:r w:rsidRPr="00886E6D">
        <w:rPr>
          <w:rFonts w:ascii="Times New Roman" w:hAnsi="Times New Roman" w:cs="Times New Roman"/>
          <w:sz w:val="24"/>
          <w:szCs w:val="24"/>
        </w:rPr>
        <w:t>3201.</w:t>
      </w:r>
      <w:r w:rsidRPr="00833A69">
        <w:rPr>
          <w:rFonts w:ascii="Times New Roman" w:hAnsi="Times New Roman" w:cs="Times New Roman"/>
          <w:sz w:val="24"/>
          <w:szCs w:val="24"/>
        </w:rPr>
        <w:t>7 and 4064 Labor</w:t>
      </w:r>
      <w:r w:rsidRPr="00886E6D">
        <w:rPr>
          <w:rFonts w:ascii="Times New Roman" w:hAnsi="Times New Roman" w:cs="Times New Roman"/>
          <w:sz w:val="24"/>
          <w:szCs w:val="24"/>
        </w:rPr>
        <w:t xml:space="preserve"> Code</w:t>
      </w:r>
      <w:r w:rsidRPr="00833A69">
        <w:rPr>
          <w:rFonts w:ascii="Times New Roman" w:hAnsi="Times New Roman" w:cs="Times New Roman"/>
          <w:sz w:val="24"/>
          <w:szCs w:val="24"/>
        </w:rPr>
        <w:t>; and Sections 10803 and 10962, title 8, California Code of Regulations.</w:t>
      </w:r>
    </w:p>
    <w:p w14:paraId="0389393A" w14:textId="77777777" w:rsidR="003971F9" w:rsidRDefault="003971F9" w:rsidP="003971F9">
      <w:pPr>
        <w:rPr>
          <w:rFonts w:ascii="Times New Roman" w:hAnsi="Times New Roman" w:cs="Times New Roman"/>
          <w:sz w:val="24"/>
          <w:szCs w:val="24"/>
        </w:rPr>
      </w:pPr>
      <w:r>
        <w:rPr>
          <w:rFonts w:ascii="Times New Roman" w:hAnsi="Times New Roman" w:cs="Times New Roman"/>
          <w:sz w:val="24"/>
          <w:szCs w:val="24"/>
        </w:rPr>
        <w:br w:type="page"/>
      </w:r>
    </w:p>
    <w:p w14:paraId="1E14F626"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sidRPr="00886E6D">
        <w:rPr>
          <w:rFonts w:ascii="Times New Roman" w:hAnsi="Times New Roman" w:cs="Times New Roman"/>
          <w:b/>
          <w:strike/>
          <w:sz w:val="24"/>
          <w:szCs w:val="24"/>
        </w:rPr>
        <w:t xml:space="preserve">10866. </w:t>
      </w:r>
      <w:r w:rsidRPr="00886E6D">
        <w:rPr>
          <w:rFonts w:ascii="Times New Roman" w:hAnsi="Times New Roman" w:cs="Times New Roman"/>
          <w:b/>
          <w:sz w:val="24"/>
          <w:szCs w:val="24"/>
          <w:u w:val="single"/>
        </w:rPr>
        <w:t xml:space="preserve">10995. </w:t>
      </w:r>
      <w:r w:rsidRPr="00886E6D">
        <w:rPr>
          <w:rFonts w:ascii="Times New Roman" w:hAnsi="Times New Roman" w:cs="Times New Roman"/>
          <w:b/>
          <w:sz w:val="24"/>
          <w:szCs w:val="24"/>
        </w:rPr>
        <w:t>Reconsideration of Arbitrator’s Decisions or Awards Made Pursuant to the Mandatory or Voluntary Arbitration Provisions of Labor Code Sections 5270 through 5275.</w:t>
      </w:r>
    </w:p>
    <w:p w14:paraId="2533DE08" w14:textId="77777777" w:rsidR="003971F9" w:rsidRPr="00886E6D" w:rsidRDefault="003971F9" w:rsidP="003971F9">
      <w:pPr>
        <w:pStyle w:val="NoSpacing"/>
        <w:jc w:val="both"/>
        <w:rPr>
          <w:rFonts w:ascii="Times New Roman" w:hAnsi="Times New Roman" w:cs="Times New Roman"/>
          <w:b/>
          <w:strike/>
          <w:sz w:val="24"/>
          <w:szCs w:val="24"/>
        </w:rPr>
      </w:pPr>
    </w:p>
    <w:p w14:paraId="51D9A4A8" w14:textId="77777777" w:rsidR="003971F9" w:rsidRDefault="003971F9" w:rsidP="003971F9">
      <w:pPr>
        <w:pStyle w:val="NoSpacing"/>
        <w:jc w:val="both"/>
        <w:rPr>
          <w:rFonts w:ascii="Times New Roman" w:hAnsi="Times New Roman"/>
          <w:strike/>
          <w:sz w:val="24"/>
          <w:szCs w:val="24"/>
        </w:rPr>
      </w:pPr>
      <w:r w:rsidRPr="00B86783">
        <w:rPr>
          <w:rFonts w:ascii="Times New Roman" w:hAnsi="Times New Roman"/>
          <w:sz w:val="24"/>
          <w:szCs w:val="24"/>
        </w:rPr>
        <w:t xml:space="preserve">(a) </w:t>
      </w:r>
      <w:r w:rsidRPr="00B86783">
        <w:rPr>
          <w:rFonts w:ascii="Times New Roman" w:hAnsi="Times New Roman" w:cs="Times New Roman"/>
          <w:sz w:val="24"/>
          <w:szCs w:val="24"/>
        </w:rPr>
        <w:t xml:space="preserve">Any final order, decision or award filed by an arbitrator under the mandatory or voluntary arbitration provisions of Labor Code </w:t>
      </w:r>
      <w:r w:rsidRPr="00B86783">
        <w:rPr>
          <w:rFonts w:ascii="Times New Roman" w:hAnsi="Times New Roman" w:cs="Times New Roman"/>
          <w:strike/>
          <w:sz w:val="24"/>
          <w:szCs w:val="24"/>
        </w:rPr>
        <w:t>S</w:t>
      </w:r>
      <w:r w:rsidRPr="00B86783">
        <w:rPr>
          <w:rFonts w:ascii="Times New Roman" w:hAnsi="Times New Roman" w:cs="Times New Roman"/>
          <w:sz w:val="24"/>
          <w:szCs w:val="24"/>
          <w:u w:val="single"/>
        </w:rPr>
        <w:t>s</w:t>
      </w:r>
      <w:r w:rsidRPr="00B86783">
        <w:rPr>
          <w:rFonts w:ascii="Times New Roman" w:hAnsi="Times New Roman" w:cs="Times New Roman"/>
          <w:sz w:val="24"/>
          <w:szCs w:val="24"/>
        </w:rPr>
        <w:t xml:space="preserve">ections 5270 through 5275 shall be subject to the reconsideration process. </w:t>
      </w:r>
      <w:r w:rsidRPr="00B86783">
        <w:rPr>
          <w:rFonts w:ascii="Times New Roman" w:hAnsi="Times New Roman" w:cs="Times New Roman"/>
          <w:strike/>
          <w:sz w:val="24"/>
          <w:szCs w:val="24"/>
        </w:rPr>
        <w:t>as set forth in Labor Code Sections 5900 through 5911 and Rules 10842 through 10850. The parties, respectively, shall serve the arbitrator with the petition for reconsideration and the answer.</w:t>
      </w:r>
    </w:p>
    <w:p w14:paraId="258EB360" w14:textId="77777777" w:rsidR="003971F9" w:rsidRPr="00886E6D" w:rsidRDefault="003971F9" w:rsidP="003971F9">
      <w:pPr>
        <w:pStyle w:val="NoSpacing"/>
        <w:jc w:val="both"/>
        <w:rPr>
          <w:rFonts w:ascii="Times New Roman" w:hAnsi="Times New Roman" w:cs="Times New Roman"/>
          <w:sz w:val="24"/>
          <w:szCs w:val="24"/>
        </w:rPr>
      </w:pPr>
    </w:p>
    <w:p w14:paraId="6E842464"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6E6D">
        <w:rPr>
          <w:rFonts w:ascii="Times New Roman" w:hAnsi="Times New Roman" w:cs="Times New Roman"/>
          <w:strike/>
          <w:sz w:val="24"/>
          <w:szCs w:val="24"/>
        </w:rPr>
        <w:t>to such a petition</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 xml:space="preserve">shall be filed in EAMS or with the district office having venue in accordance with </w:t>
      </w:r>
      <w:r>
        <w:rPr>
          <w:rFonts w:ascii="Times New Roman" w:hAnsi="Times New Roman" w:cs="Times New Roman"/>
          <w:sz w:val="24"/>
          <w:szCs w:val="24"/>
          <w:u w:val="single"/>
        </w:rPr>
        <w:t>Labor Code section 5501.5</w:t>
      </w:r>
      <w:r w:rsidRPr="00886E6D">
        <w:rPr>
          <w:rFonts w:ascii="Times New Roman" w:hAnsi="Times New Roman" w:cs="Times New Roman"/>
          <w:sz w:val="24"/>
          <w:szCs w:val="24"/>
          <w:u w:val="single"/>
        </w:rPr>
        <w:t xml:space="preserve">. </w:t>
      </w:r>
      <w:r w:rsidRPr="00886E6D">
        <w:rPr>
          <w:rFonts w:ascii="Times New Roman" w:hAnsi="Times New Roman" w:cs="Times New Roman"/>
          <w:strike/>
          <w:sz w:val="24"/>
          <w:szCs w:val="24"/>
        </w:rPr>
        <w:t xml:space="preserve"> may be filed with any district office or with the office of the Appeals Board in San Francisco. </w:t>
      </w:r>
      <w:r w:rsidRPr="00886E6D">
        <w:rPr>
          <w:rFonts w:ascii="Times New Roman" w:hAnsi="Times New Roman" w:cs="Times New Roman"/>
          <w:sz w:val="24"/>
          <w:szCs w:val="24"/>
          <w:u w:val="single"/>
        </w:rPr>
        <w:t>No</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d</w:t>
      </w:r>
      <w:r w:rsidRPr="00886E6D">
        <w:rPr>
          <w:rFonts w:ascii="Times New Roman" w:hAnsi="Times New Roman" w:cs="Times New Roman"/>
          <w:sz w:val="24"/>
          <w:szCs w:val="24"/>
        </w:rPr>
        <w:t xml:space="preserve">uplicate copies of petitions </w:t>
      </w:r>
      <w:r w:rsidRPr="00886E6D">
        <w:rPr>
          <w:rFonts w:ascii="Times New Roman" w:hAnsi="Times New Roman" w:cs="Times New Roman"/>
          <w:strike/>
          <w:sz w:val="24"/>
          <w:szCs w:val="24"/>
        </w:rPr>
        <w:t xml:space="preserve">filed with a district office </w:t>
      </w:r>
      <w:r w:rsidRPr="00886E6D">
        <w:rPr>
          <w:rFonts w:ascii="Times New Roman" w:hAnsi="Times New Roman" w:cs="Times New Roman"/>
          <w:sz w:val="24"/>
          <w:szCs w:val="24"/>
        </w:rPr>
        <w:t xml:space="preserve">shall </w:t>
      </w:r>
      <w:r w:rsidRPr="00886E6D">
        <w:rPr>
          <w:rFonts w:ascii="Times New Roman" w:hAnsi="Times New Roman" w:cs="Times New Roman"/>
          <w:strike/>
          <w:sz w:val="24"/>
          <w:szCs w:val="24"/>
        </w:rPr>
        <w:t xml:space="preserve">not also </w:t>
      </w:r>
      <w:r w:rsidRPr="00886E6D">
        <w:rPr>
          <w:rFonts w:ascii="Times New Roman" w:hAnsi="Times New Roman" w:cs="Times New Roman"/>
          <w:sz w:val="24"/>
          <w:szCs w:val="24"/>
        </w:rPr>
        <w:t xml:space="preserve">be filed with any other district office or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w:t>
      </w:r>
    </w:p>
    <w:p w14:paraId="5E750B36" w14:textId="77777777" w:rsidR="003971F9" w:rsidRPr="00886E6D" w:rsidRDefault="003971F9" w:rsidP="003971F9">
      <w:pPr>
        <w:pStyle w:val="NoSpacing"/>
        <w:jc w:val="both"/>
        <w:rPr>
          <w:rFonts w:ascii="Times New Roman" w:hAnsi="Times New Roman" w:cs="Times New Roman"/>
          <w:sz w:val="24"/>
          <w:szCs w:val="24"/>
        </w:rPr>
      </w:pPr>
    </w:p>
    <w:p w14:paraId="4B3BEC43" w14:textId="77777777" w:rsidR="003971F9" w:rsidRPr="005B6BCE"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w:t>
      </w:r>
      <w:r>
        <w:rPr>
          <w:rFonts w:ascii="Times New Roman" w:hAnsi="Times New Roman"/>
          <w:sz w:val="24"/>
          <w:szCs w:val="24"/>
        </w:rPr>
        <w:t>c)</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When a petition for reconsideration is filed from any final order, decision or award made by an arbitrator under Labor Code Sections 5270 through 5275</w:t>
      </w:r>
      <w:r w:rsidRPr="00613C00">
        <w:rPr>
          <w:rFonts w:ascii="Times New Roman" w:hAnsi="Times New Roman" w:cs="Times New Roman"/>
          <w:strike/>
          <w:sz w:val="24"/>
          <w:szCs w:val="24"/>
        </w:rPr>
        <w:t>,</w:t>
      </w:r>
      <w:r w:rsidRPr="00F742CD">
        <w:rPr>
          <w:rFonts w:ascii="Times New Roman" w:hAnsi="Times New Roman" w:cs="Times New Roman"/>
          <w:sz w:val="24"/>
          <w:szCs w:val="24"/>
          <w:u w:val="single"/>
        </w:rPr>
        <w:t>Within 15 days</w:t>
      </w:r>
      <w:r w:rsidRPr="00F742CD">
        <w:rPr>
          <w:rFonts w:ascii="Times New Roman" w:hAnsi="Times New Roman" w:cs="Times New Roman"/>
          <w:sz w:val="24"/>
          <w:szCs w:val="24"/>
        </w:rPr>
        <w:t xml:space="preserve"> </w:t>
      </w:r>
      <w:r w:rsidRPr="00F742CD">
        <w:rPr>
          <w:rFonts w:ascii="Times New Roman" w:hAnsi="Times New Roman" w:cs="Times New Roman"/>
          <w:sz w:val="24"/>
          <w:szCs w:val="24"/>
          <w:u w:val="single"/>
        </w:rPr>
        <w:t xml:space="preserve">after receiving the petition for reconsideration, the arbitrator </w:t>
      </w:r>
      <w:r>
        <w:rPr>
          <w:rFonts w:ascii="Times New Roman" w:hAnsi="Times New Roman" w:cs="Times New Roman"/>
          <w:sz w:val="24"/>
          <w:szCs w:val="24"/>
          <w:u w:val="single"/>
        </w:rPr>
        <w:t xml:space="preserve">shall perform one of the following actions: </w:t>
      </w:r>
    </w:p>
    <w:p w14:paraId="54E3916B" w14:textId="77777777" w:rsidR="003971F9" w:rsidRDefault="003971F9" w:rsidP="003971F9">
      <w:pPr>
        <w:pStyle w:val="NoSpacing"/>
        <w:jc w:val="both"/>
        <w:rPr>
          <w:rFonts w:ascii="Times New Roman" w:hAnsi="Times New Roman"/>
          <w:sz w:val="24"/>
          <w:szCs w:val="24"/>
          <w:u w:val="single"/>
        </w:rPr>
      </w:pPr>
    </w:p>
    <w:p w14:paraId="394E8FD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15F1CA89" w14:textId="77777777" w:rsidR="003971F9" w:rsidRDefault="003971F9" w:rsidP="003971F9">
      <w:pPr>
        <w:pStyle w:val="NoSpacing"/>
        <w:jc w:val="both"/>
        <w:rPr>
          <w:rFonts w:ascii="Times New Roman" w:hAnsi="Times New Roman"/>
          <w:sz w:val="24"/>
          <w:szCs w:val="24"/>
          <w:u w:val="single"/>
        </w:rPr>
      </w:pPr>
    </w:p>
    <w:p w14:paraId="77F3948D" w14:textId="77777777" w:rsidR="003971F9"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96DA8F" w14:textId="77777777" w:rsidR="003971F9" w:rsidRDefault="003971F9" w:rsidP="003971F9">
      <w:pPr>
        <w:pStyle w:val="NoSpacing"/>
        <w:jc w:val="both"/>
        <w:rPr>
          <w:rFonts w:ascii="Times New Roman" w:hAnsi="Times New Roman"/>
          <w:sz w:val="24"/>
          <w:szCs w:val="24"/>
          <w:u w:val="single"/>
        </w:rPr>
      </w:pPr>
    </w:p>
    <w:p w14:paraId="744B8B2B" w14:textId="77777777" w:rsidR="003971F9" w:rsidRPr="00C6528D" w:rsidRDefault="003971F9" w:rsidP="003971F9">
      <w:pPr>
        <w:pStyle w:val="NoSpacing"/>
        <w:jc w:val="both"/>
        <w:rPr>
          <w:rFonts w:ascii="Times New Roman" w:hAnsi="Times New Roman"/>
          <w:strike/>
          <w:sz w:val="24"/>
          <w:szCs w:val="24"/>
          <w:u w:val="single"/>
        </w:rPr>
      </w:pPr>
      <w:r>
        <w:rPr>
          <w:rFonts w:ascii="Times New Roman" w:hAnsi="Times New Roman"/>
          <w:sz w:val="24"/>
          <w:szCs w:val="24"/>
          <w:u w:val="single"/>
        </w:rPr>
        <w:t>(3)</w:t>
      </w:r>
      <w:r>
        <w:rPr>
          <w:rFonts w:ascii="Times New Roman" w:hAnsi="Times New Roman"/>
          <w:sz w:val="24"/>
          <w:szCs w:val="24"/>
        </w:rPr>
        <w:t xml:space="preserve"> </w:t>
      </w:r>
      <w:r>
        <w:rPr>
          <w:rFonts w:ascii="Times New Roman" w:hAnsi="Times New Roman"/>
          <w:sz w:val="24"/>
          <w:szCs w:val="24"/>
          <w:u w:val="single"/>
        </w:rPr>
        <w:t>P</w:t>
      </w:r>
      <w:r w:rsidRPr="00F742CD">
        <w:rPr>
          <w:rFonts w:ascii="Times New Roman" w:hAnsi="Times New Roman" w:cs="Times New Roman"/>
          <w:strike/>
          <w:sz w:val="24"/>
          <w:szCs w:val="24"/>
        </w:rPr>
        <w:t>p</w:t>
      </w:r>
      <w:r w:rsidRPr="00886E6D">
        <w:rPr>
          <w:rFonts w:ascii="Times New Roman" w:hAnsi="Times New Roman" w:cs="Times New Roman"/>
          <w:sz w:val="24"/>
          <w:szCs w:val="24"/>
        </w:rPr>
        <w:t xml:space="preserve">repare and serve a report on reconsideration as provided in </w:t>
      </w:r>
      <w:r w:rsidRPr="00016763">
        <w:rPr>
          <w:rFonts w:ascii="Times New Roman" w:hAnsi="Times New Roman" w:cs="Times New Roman"/>
          <w:strike/>
          <w:sz w:val="24"/>
          <w:szCs w:val="24"/>
        </w:rPr>
        <w:t>R</w:t>
      </w:r>
      <w:r w:rsidRPr="00016763">
        <w:rPr>
          <w:rFonts w:ascii="Times New Roman" w:hAnsi="Times New Roman" w:cs="Times New Roman"/>
          <w:sz w:val="24"/>
          <w:szCs w:val="24"/>
          <w:u w:val="single"/>
        </w:rPr>
        <w:t>r</w:t>
      </w:r>
      <w:r w:rsidRPr="00886E6D">
        <w:rPr>
          <w:rFonts w:ascii="Times New Roman" w:hAnsi="Times New Roman" w:cs="Times New Roman"/>
          <w:sz w:val="24"/>
          <w:szCs w:val="24"/>
        </w:rPr>
        <w:t xml:space="preserve">ule </w:t>
      </w:r>
      <w:r w:rsidRPr="00016763">
        <w:rPr>
          <w:rFonts w:ascii="Times New Roman" w:hAnsi="Times New Roman" w:cs="Times New Roman"/>
          <w:strike/>
          <w:sz w:val="24"/>
          <w:szCs w:val="24"/>
        </w:rPr>
        <w:t xml:space="preserve">10860 </w:t>
      </w:r>
      <w:r w:rsidRPr="00016763">
        <w:rPr>
          <w:rFonts w:ascii="Times New Roman" w:hAnsi="Times New Roman" w:cs="Times New Roman"/>
          <w:sz w:val="24"/>
          <w:szCs w:val="24"/>
          <w:u w:val="single"/>
        </w:rPr>
        <w:t>10962</w:t>
      </w:r>
      <w:r w:rsidRPr="00886E6D">
        <w:rPr>
          <w:rFonts w:ascii="Times New Roman" w:hAnsi="Times New Roman" w:cs="Times New Roman"/>
          <w:sz w:val="24"/>
          <w:szCs w:val="24"/>
        </w:rPr>
        <w:t>. Upon completion of the report on reconsideration, the arbitrator shall conc</w:t>
      </w:r>
      <w:r>
        <w:rPr>
          <w:rFonts w:ascii="Times New Roman" w:hAnsi="Times New Roman" w:cs="Times New Roman"/>
          <w:sz w:val="24"/>
          <w:szCs w:val="24"/>
        </w:rPr>
        <w:t xml:space="preserve">urrently forward </w:t>
      </w:r>
      <w:r>
        <w:rPr>
          <w:rFonts w:ascii="Times New Roman" w:hAnsi="Times New Roman" w:cs="Times New Roman"/>
          <w:sz w:val="24"/>
          <w:szCs w:val="24"/>
          <w:u w:val="single"/>
        </w:rPr>
        <w:t xml:space="preserve">an electronic copy of </w:t>
      </w:r>
      <w:r>
        <w:rPr>
          <w:rFonts w:ascii="Times New Roman" w:hAnsi="Times New Roman" w:cs="Times New Roman"/>
          <w:sz w:val="24"/>
          <w:szCs w:val="24"/>
        </w:rPr>
        <w:t>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report and a</w:t>
      </w:r>
      <w:r>
        <w:rPr>
          <w:rFonts w:ascii="Times New Roman" w:hAnsi="Times New Roman" w:cs="Times New Roman"/>
          <w:sz w:val="24"/>
          <w:szCs w:val="24"/>
          <w:u w:val="single"/>
        </w:rPr>
        <w:t>n electronic copy</w:t>
      </w:r>
      <w:r w:rsidRPr="00886E6D">
        <w:rPr>
          <w:rFonts w:ascii="Times New Roman" w:hAnsi="Times New Roman" w:cs="Times New Roman"/>
          <w:sz w:val="24"/>
          <w:szCs w:val="24"/>
        </w:rPr>
        <w:t xml:space="preserve"> </w:t>
      </w:r>
      <w:r w:rsidRPr="00F742CD">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arbitration file di</w:t>
      </w:r>
      <w:r>
        <w:rPr>
          <w:rFonts w:ascii="Times New Roman" w:hAnsi="Times New Roman" w:cs="Times New Roman"/>
          <w:sz w:val="24"/>
          <w:szCs w:val="24"/>
        </w:rPr>
        <w:t>rectly to the presiding workers’</w:t>
      </w:r>
      <w:r w:rsidRPr="00886E6D">
        <w:rPr>
          <w:rFonts w:ascii="Times New Roman" w:hAnsi="Times New Roman" w:cs="Times New Roman"/>
          <w:sz w:val="24"/>
          <w:szCs w:val="24"/>
        </w:rPr>
        <w:t xml:space="preserve"> compensation judge of the district office having venue over the matter.</w:t>
      </w:r>
      <w:r>
        <w:rPr>
          <w:rFonts w:ascii="Times New Roman" w:hAnsi="Times New Roman" w:cs="Times New Roman"/>
          <w:sz w:val="24"/>
          <w:szCs w:val="24"/>
        </w:rPr>
        <w:t xml:space="preserve"> Upon receipt of 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 xml:space="preserve">report and the </w:t>
      </w:r>
      <w:r w:rsidRPr="00362FFE">
        <w:rPr>
          <w:rFonts w:ascii="Times New Roman" w:hAnsi="Times New Roman" w:cs="Times New Roman"/>
          <w:strike/>
          <w:sz w:val="24"/>
          <w:szCs w:val="24"/>
        </w:rPr>
        <w:t>photocopy of the</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complete arbitration fil</w:t>
      </w:r>
      <w:r>
        <w:rPr>
          <w:rFonts w:ascii="Times New Roman" w:hAnsi="Times New Roman" w:cs="Times New Roman"/>
          <w:strike/>
          <w:sz w:val="24"/>
          <w:szCs w:val="24"/>
        </w:rPr>
        <w:t>e</w:t>
      </w:r>
      <w:r w:rsidRPr="00886E6D">
        <w:rPr>
          <w:rFonts w:ascii="Times New Roman" w:hAnsi="Times New Roman" w:cs="Times New Roman"/>
          <w:strike/>
          <w:sz w:val="24"/>
          <w:szCs w:val="24"/>
        </w:rPr>
        <w:t>,</w:t>
      </w:r>
      <w:r w:rsidRPr="00673A11">
        <w:rPr>
          <w:rFonts w:ascii="Times New Roman" w:hAnsi="Times New Roman" w:cs="Times New Roman"/>
          <w:strike/>
          <w:sz w:val="24"/>
          <w:szCs w:val="24"/>
        </w:rPr>
        <w:t xml:space="preserve"> </w:t>
      </w:r>
      <w:r w:rsidRPr="00886E6D">
        <w:rPr>
          <w:rFonts w:ascii="Times New Roman" w:hAnsi="Times New Roman" w:cs="Times New Roman"/>
          <w:sz w:val="24"/>
          <w:szCs w:val="24"/>
          <w:u w:val="single"/>
        </w:rPr>
        <w:t xml:space="preserve">record of arbitration proceedings </w:t>
      </w:r>
      <w:r w:rsidRPr="00886E6D">
        <w:rPr>
          <w:rFonts w:ascii="Times New Roman" w:hAnsi="Times New Roman" w:cs="Times New Roman"/>
          <w:sz w:val="24"/>
          <w:szCs w:val="24"/>
        </w:rPr>
        <w:t xml:space="preserve">the district office shall </w:t>
      </w:r>
      <w:r w:rsidRPr="00C6528D">
        <w:rPr>
          <w:rFonts w:ascii="Times New Roman" w:hAnsi="Times New Roman" w:cs="Times New Roman"/>
          <w:sz w:val="24"/>
          <w:szCs w:val="24"/>
          <w:u w:val="single"/>
        </w:rPr>
        <w:t>enter</w:t>
      </w:r>
      <w:r>
        <w:rPr>
          <w:rFonts w:ascii="Times New Roman" w:hAnsi="Times New Roman" w:cs="Times New Roman"/>
          <w:sz w:val="24"/>
          <w:szCs w:val="24"/>
        </w:rPr>
        <w:t xml:space="preserve"> </w:t>
      </w:r>
      <w:r w:rsidRPr="00C6528D">
        <w:rPr>
          <w:rFonts w:ascii="Times New Roman" w:hAnsi="Times New Roman" w:cs="Times New Roman"/>
          <w:strike/>
          <w:sz w:val="24"/>
          <w:szCs w:val="24"/>
        </w:rPr>
        <w:t>scan</w:t>
      </w:r>
      <w:r w:rsidRPr="00886E6D">
        <w:rPr>
          <w:rFonts w:ascii="Times New Roman" w:hAnsi="Times New Roman" w:cs="Times New Roman"/>
          <w:sz w:val="24"/>
          <w:szCs w:val="24"/>
        </w:rPr>
        <w:t xml:space="preserve"> the report and the </w:t>
      </w:r>
      <w:r w:rsidRPr="00362FFE">
        <w:rPr>
          <w:rFonts w:ascii="Times New Roman" w:hAnsi="Times New Roman" w:cs="Times New Roman"/>
          <w:strike/>
          <w:sz w:val="24"/>
          <w:szCs w:val="24"/>
        </w:rPr>
        <w:t>photocopied</w:t>
      </w:r>
      <w:r w:rsidRPr="00362FFE">
        <w:rPr>
          <w:rFonts w:ascii="Times New Roman" w:hAnsi="Times New Roman" w:cs="Times New Roman"/>
          <w:sz w:val="24"/>
          <w:szCs w:val="24"/>
        </w:rPr>
        <w:t xml:space="preserve"> </w:t>
      </w:r>
      <w:r w:rsidRPr="00886E6D">
        <w:rPr>
          <w:rFonts w:ascii="Times New Roman" w:hAnsi="Times New Roman" w:cs="Times New Roman"/>
          <w:sz w:val="24"/>
          <w:szCs w:val="24"/>
        </w:rPr>
        <w:t>file into the EAMS adjudication file</w:t>
      </w:r>
      <w:r>
        <w:rPr>
          <w:rFonts w:ascii="Times New Roman" w:hAnsi="Times New Roman" w:cs="Times New Roman"/>
          <w:sz w:val="24"/>
          <w:szCs w:val="24"/>
          <w:u w:val="single"/>
        </w:rPr>
        <w:t>.</w:t>
      </w:r>
      <w:r w:rsidRPr="00886E6D">
        <w:rPr>
          <w:rFonts w:ascii="Times New Roman" w:hAnsi="Times New Roman" w:cs="Times New Roman"/>
          <w:sz w:val="24"/>
          <w:szCs w:val="24"/>
        </w:rPr>
        <w:t xml:space="preserve"> </w:t>
      </w:r>
      <w:r w:rsidRPr="00C6528D">
        <w:rPr>
          <w:rFonts w:ascii="Times New Roman" w:hAnsi="Times New Roman" w:cs="Times New Roman"/>
          <w:strike/>
          <w:sz w:val="24"/>
          <w:szCs w:val="24"/>
        </w:rPr>
        <w:t>and,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p>
    <w:p w14:paraId="1126EE0E" w14:textId="77777777" w:rsidR="003971F9" w:rsidRPr="00886E6D" w:rsidRDefault="003971F9" w:rsidP="003971F9">
      <w:pPr>
        <w:pStyle w:val="NoSpacing"/>
        <w:jc w:val="both"/>
        <w:rPr>
          <w:rFonts w:ascii="Times New Roman" w:hAnsi="Times New Roman" w:cs="Times New Roman"/>
          <w:sz w:val="24"/>
          <w:szCs w:val="24"/>
        </w:rPr>
      </w:pPr>
    </w:p>
    <w:p w14:paraId="1D874543"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 xml:space="preserve">The petition for reconsideration, any answer, and the arbitration record shall be deemed part of the Workers’ Compensation Appeals </w:t>
      </w:r>
      <w:r>
        <w:rPr>
          <w:rFonts w:ascii="Times New Roman" w:hAnsi="Times New Roman"/>
          <w:sz w:val="24"/>
          <w:szCs w:val="24"/>
        </w:rPr>
        <w:t>Board’</w:t>
      </w:r>
      <w:r w:rsidRPr="00886E6D">
        <w:rPr>
          <w:rFonts w:ascii="Times New Roman" w:hAnsi="Times New Roman" w:cs="Times New Roman"/>
          <w:sz w:val="24"/>
          <w:szCs w:val="24"/>
        </w:rPr>
        <w:t xml:space="preserve">s record of proceedings under </w:t>
      </w:r>
      <w:r w:rsidRPr="00673A11">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 xml:space="preserve">10750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0803</w:t>
      </w:r>
      <w:r w:rsidRPr="00886E6D">
        <w:rPr>
          <w:rFonts w:ascii="Times New Roman" w:hAnsi="Times New Roman" w:cs="Times New Roman"/>
          <w:sz w:val="24"/>
          <w:szCs w:val="24"/>
        </w:rPr>
        <w:t>.</w:t>
      </w:r>
    </w:p>
    <w:p w14:paraId="6978DB54" w14:textId="77777777" w:rsidR="003971F9" w:rsidRPr="00886E6D" w:rsidRDefault="003971F9" w:rsidP="003971F9">
      <w:pPr>
        <w:pStyle w:val="NoSpacing"/>
        <w:jc w:val="both"/>
        <w:rPr>
          <w:rFonts w:ascii="Times New Roman" w:hAnsi="Times New Roman" w:cs="Times New Roman"/>
          <w:sz w:val="24"/>
          <w:szCs w:val="24"/>
        </w:rPr>
      </w:pPr>
    </w:p>
    <w:p w14:paraId="5C830400" w14:textId="77777777" w:rsidR="003971F9" w:rsidRPr="00362FFE" w:rsidRDefault="003971F9" w:rsidP="004C717D">
      <w:pPr>
        <w:pStyle w:val="Strike"/>
      </w:pPr>
      <w:r w:rsidRPr="00362FFE">
        <w:t>(e) The costs of photocopying the arbitrator’s file shall be reimbursed to the arbitrator in accordance with the provisions of Labor Code section 5273, within 30 days after the liable party or parties receives the arbitrator’s billing for those costs.</w:t>
      </w:r>
    </w:p>
    <w:p w14:paraId="293D4FB7" w14:textId="77777777" w:rsidR="003971F9" w:rsidRPr="00886E6D" w:rsidRDefault="003971F9" w:rsidP="003971F9">
      <w:pPr>
        <w:pStyle w:val="NoSpacing"/>
        <w:jc w:val="both"/>
        <w:rPr>
          <w:rFonts w:ascii="Times New Roman" w:hAnsi="Times New Roman" w:cs="Times New Roman"/>
          <w:sz w:val="24"/>
          <w:szCs w:val="24"/>
        </w:rPr>
      </w:pPr>
    </w:p>
    <w:p w14:paraId="3027DF8C" w14:textId="77777777" w:rsidR="003971F9" w:rsidRPr="00886E6D" w:rsidRDefault="003971F9" w:rsidP="004C717D">
      <w:pPr>
        <w:pStyle w:val="Normala"/>
      </w:pPr>
      <w:r w:rsidRPr="00886E6D">
        <w:lastRenderedPageBreak/>
        <w:t xml:space="preserve">Authority: Sections 133, 5307, 5309 and 5708, Labor Code. </w:t>
      </w:r>
    </w:p>
    <w:p w14:paraId="04B7BCF4" w14:textId="791E5A93" w:rsidR="008343E9" w:rsidRDefault="003971F9" w:rsidP="004C717D">
      <w:pPr>
        <w:pStyle w:val="Normala"/>
      </w:pPr>
      <w:r w:rsidRPr="00886E6D">
        <w:t>Reference: Sections</w:t>
      </w:r>
      <w:r>
        <w:t xml:space="preserve"> </w:t>
      </w:r>
      <w:r w:rsidRPr="00833A69">
        <w:t>5270-5275, 5501.5 and 5900-5911, Labor Code; and Sections 10962 and 10979, title 8, California Code of Regulations</w:t>
      </w:r>
      <w:r w:rsidRPr="00886E6D">
        <w:t>.</w:t>
      </w:r>
    </w:p>
    <w:p w14:paraId="1C85B6E9" w14:textId="77777777" w:rsidR="008343E9" w:rsidRDefault="008343E9">
      <w:pPr>
        <w:rPr>
          <w:rFonts w:ascii="Times New Roman" w:hAnsi="Times New Roman" w:cs="Times New Roman"/>
          <w:sz w:val="24"/>
          <w:szCs w:val="24"/>
        </w:rPr>
      </w:pPr>
      <w:r>
        <w:rPr>
          <w:rFonts w:ascii="Times New Roman" w:hAnsi="Times New Roman" w:cs="Times New Roman"/>
          <w:sz w:val="24"/>
          <w:szCs w:val="24"/>
        </w:rPr>
        <w:br w:type="page"/>
      </w:r>
    </w:p>
    <w:p w14:paraId="16F61207" w14:textId="4783966C" w:rsidR="003971F9" w:rsidRPr="00FA52F6" w:rsidRDefault="008343E9" w:rsidP="004C717D">
      <w:pPr>
        <w:pStyle w:val="Heading3"/>
      </w:pPr>
      <w:r w:rsidRPr="00FA52F6">
        <w:lastRenderedPageBreak/>
        <w:t>FORUM 3</w:t>
      </w:r>
    </w:p>
    <w:p w14:paraId="1E2E7551" w14:textId="5A539C7C" w:rsidR="008343E9" w:rsidRPr="00FA52F6" w:rsidRDefault="008343E9" w:rsidP="008343E9">
      <w:pPr>
        <w:pStyle w:val="NoSpacing"/>
        <w:jc w:val="center"/>
        <w:rPr>
          <w:rFonts w:ascii="Times New Roman" w:hAnsi="Times New Roman" w:cs="Times New Roman"/>
          <w:b/>
          <w:sz w:val="24"/>
          <w:szCs w:val="24"/>
        </w:rPr>
      </w:pPr>
    </w:p>
    <w:p w14:paraId="54A717F6" w14:textId="4D0360A5" w:rsidR="008343E9" w:rsidRPr="00FA52F6" w:rsidRDefault="008343E9" w:rsidP="004C717D">
      <w:pPr>
        <w:pStyle w:val="Heading4"/>
      </w:pPr>
      <w:r w:rsidRPr="00FA52F6">
        <w:t>REPEALED RULES</w:t>
      </w:r>
    </w:p>
    <w:p w14:paraId="4F0C0B5A" w14:textId="3FF2B10C" w:rsidR="00A80DCA" w:rsidRDefault="00A80DCA" w:rsidP="00623652">
      <w:pPr>
        <w:tabs>
          <w:tab w:val="left" w:pos="6583"/>
        </w:tabs>
        <w:rPr>
          <w:rFonts w:ascii="Times New Roman" w:hAnsi="Times New Roman" w:cs="Times New Roman"/>
          <w:sz w:val="24"/>
          <w:szCs w:val="24"/>
        </w:rPr>
      </w:pPr>
    </w:p>
    <w:p w14:paraId="7CD520D0"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§10300. Adoption, Amendment or Rescission of Rules.</w:t>
      </w:r>
    </w:p>
    <w:p w14:paraId="1758BECE"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p>
    <w:p w14:paraId="0EA86E6D"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14:paraId="6EA0F721"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30359B49"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14:paraId="13930162"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5F86E4DB"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Sections 133, 5307, 5309 and 5708, Labor Code. </w:t>
      </w:r>
    </w:p>
    <w:p w14:paraId="20E03794" w14:textId="678CBA91"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 5307.4, Labor Code; Stats. 1984, ch. 252, § 7; Stats. 1993, ch. 117, § 2; and Stats. 2004, ch. 34, § 48.</w:t>
      </w:r>
    </w:p>
    <w:p w14:paraId="02703403" w14:textId="186D111B" w:rsidR="006C06F8" w:rsidRDefault="006C06F8" w:rsidP="00606E39">
      <w:pPr>
        <w:tabs>
          <w:tab w:val="left" w:pos="6583"/>
        </w:tabs>
        <w:spacing w:after="0" w:line="240" w:lineRule="auto"/>
        <w:rPr>
          <w:rFonts w:ascii="Times New Roman" w:hAnsi="Times New Roman" w:cs="Times New Roman"/>
          <w:b/>
          <w:strike/>
          <w:sz w:val="24"/>
          <w:szCs w:val="24"/>
        </w:rPr>
      </w:pPr>
    </w:p>
    <w:p w14:paraId="2B35E864" w14:textId="49F342A3" w:rsidR="006C06F8" w:rsidRDefault="006C06F8" w:rsidP="00606E39">
      <w:pPr>
        <w:tabs>
          <w:tab w:val="left" w:pos="6583"/>
        </w:tabs>
        <w:spacing w:after="0" w:line="240" w:lineRule="auto"/>
        <w:rPr>
          <w:rFonts w:ascii="Times New Roman" w:hAnsi="Times New Roman" w:cs="Times New Roman"/>
          <w:b/>
          <w:strike/>
          <w:sz w:val="24"/>
          <w:szCs w:val="24"/>
        </w:rPr>
      </w:pPr>
    </w:p>
    <w:p w14:paraId="77BA661B"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§10304. Article and Section Headings.</w:t>
      </w:r>
    </w:p>
    <w:p w14:paraId="2BAA93C5" w14:textId="77777777" w:rsidR="006C06F8" w:rsidRDefault="006C06F8" w:rsidP="006C06F8">
      <w:pPr>
        <w:tabs>
          <w:tab w:val="left" w:pos="6583"/>
        </w:tabs>
        <w:spacing w:after="0" w:line="240" w:lineRule="auto"/>
        <w:rPr>
          <w:rFonts w:ascii="Times New Roman" w:hAnsi="Times New Roman" w:cs="Times New Roman"/>
          <w:b/>
          <w:strike/>
          <w:sz w:val="24"/>
          <w:szCs w:val="24"/>
        </w:rPr>
      </w:pPr>
    </w:p>
    <w:p w14:paraId="44EC046E" w14:textId="05E7E0E0"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Article and section headings shall not be deemed to limit or modify the meaning or intent of the provisions of any section hereof.</w:t>
      </w:r>
    </w:p>
    <w:p w14:paraId="0AED0F0F"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2814138F"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cited: Sections 133, 5307, Labor Code. </w:t>
      </w:r>
    </w:p>
    <w:p w14:paraId="1450464D" w14:textId="6660BBDE"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Sections 133, 5307, Labor Code.</w:t>
      </w:r>
    </w:p>
    <w:p w14:paraId="7E63BB43" w14:textId="453293DA" w:rsidR="006C06F8" w:rsidRDefault="006C06F8" w:rsidP="00606E39">
      <w:pPr>
        <w:tabs>
          <w:tab w:val="left" w:pos="6583"/>
        </w:tabs>
        <w:spacing w:after="0" w:line="240" w:lineRule="auto"/>
        <w:rPr>
          <w:rFonts w:ascii="Times New Roman" w:hAnsi="Times New Roman" w:cs="Times New Roman"/>
          <w:b/>
          <w:strike/>
          <w:sz w:val="24"/>
          <w:szCs w:val="24"/>
        </w:rPr>
      </w:pPr>
    </w:p>
    <w:p w14:paraId="405EF600" w14:textId="77777777" w:rsidR="006C06F8" w:rsidRDefault="006C06F8" w:rsidP="00606E39">
      <w:pPr>
        <w:tabs>
          <w:tab w:val="left" w:pos="6583"/>
        </w:tabs>
        <w:spacing w:after="0" w:line="240" w:lineRule="auto"/>
        <w:rPr>
          <w:rFonts w:ascii="Times New Roman" w:hAnsi="Times New Roman" w:cs="Times New Roman"/>
          <w:b/>
          <w:strike/>
          <w:sz w:val="24"/>
          <w:szCs w:val="24"/>
        </w:rPr>
      </w:pPr>
    </w:p>
    <w:p w14:paraId="62BC7491" w14:textId="48CD2E26"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10322. Workers' Compensation Appeals Board Records Not Subject to Subpoena.</w:t>
      </w:r>
    </w:p>
    <w:p w14:paraId="72D0BB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B94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records, files and proceedings of the Workers' Compensation Appeals Board shall not be taken from its offices either on informal request or in response to a subpoena duces tecum or any order issued out of any other court or tribunal. Except as precluded by Civil Code Section 1798.24, or Government Code Section 6254, certified copies of portions of the records desired by litigants shall be delivered upon payment of fees as provided in the Rules of the Administrative Director.</w:t>
      </w:r>
    </w:p>
    <w:p w14:paraId="7BB1D6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18AF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06FAE5C" w14:textId="19377C2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127, 5811, Labor Code.</w:t>
      </w:r>
    </w:p>
    <w:p w14:paraId="0780F6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27E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79E7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§10349. Orders Equivalent to Notices of Intention.</w:t>
      </w:r>
    </w:p>
    <w:p w14:paraId="56C80B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B7B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with a clause rendering the order null and void if an objection showing good cause is filed within ten (10) days shall be deemed equivalent to a ten (10) day notice of intention.</w:t>
      </w:r>
    </w:p>
    <w:p w14:paraId="5D806A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67E62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282CFA6" w14:textId="096EB02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 Labor Code.</w:t>
      </w:r>
    </w:p>
    <w:p w14:paraId="0F64E5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CB03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40B2DD"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§10350. Trials: Appointment and Authority of Pro Tempore Workers' Compensation Judges.</w:t>
      </w:r>
    </w:p>
    <w:p w14:paraId="641A7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6FAC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presiding workers' compensation judge may appoint and assign a pro tempore workers' compensation judge to conduct a trial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trial as a pro tempore workers' compensation judge. </w:t>
      </w:r>
    </w:p>
    <w:p w14:paraId="0826A0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EC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case is off calendar or has not before been set on the trial calendar, the request and written stipulation must be filed with a Declaration of Readiness to Proceed pursuant to Section 10414. The presiding workers' compensation judge, upon approval of the request for trial by a pro tempore workers' compensation judge, will assign the case to the trial calendar making appropriate arrangements to provide the pro tempore workers' compensation judge with facilities and staff at a time and place convenient to the Workers' Compensation Appeals Board and the pro tempore workers' compensation judge. </w:t>
      </w:r>
    </w:p>
    <w:p w14:paraId="2E377C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B28B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At the time of any conference hearing, the parties or their representatives may file the same request and written stipulation which will be submitted to the presiding workers' compensation judge who will assign the case to the trial calendar in the same manner as set forth above. </w:t>
      </w:r>
    </w:p>
    <w:p w14:paraId="59917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AE2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 </w:t>
      </w:r>
    </w:p>
    <w:p w14:paraId="5CE834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B713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32EB24D" w14:textId="709950A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417B02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2A09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AC912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§10351. Conference Hearings: Appointment and Authority of Pro Tempore Workers' Compensation Judges. </w:t>
      </w:r>
    </w:p>
    <w:p w14:paraId="01494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7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 tempore workers' compensation judge shall in any case filed have the same power as a workers' compensation judge to conduct conference hearings, including mandatory settlement conferences, rating mandatory settlement conferences and status conferences; to inquire into the adequacy of and to approve compromise and release agreements; to approve stipulated findings and to issue appropriate awards based on the stipulations; to frame stipulations and issues and make interim and interlocutory orders at the conference hearing. </w:t>
      </w:r>
    </w:p>
    <w:p w14:paraId="437A56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4AD6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presiding workers' compensation judge may assign a pro tempore workers compensation judge to any conference hearing calendar including rating mandatory settlement conferences or status conferences. The name of the pro tempore workers' compensation judge shall appear on the notice of hearing. Failure to object to the assignment within five days of service of notice of conference hearing shall constitute a waiver of any objection to proceeding before the pro tempore workers' compensation judge assigned to the mandatory settlement conference hearing, rating mandatory settlement conference or status conference </w:t>
      </w:r>
    </w:p>
    <w:p w14:paraId="1D158C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FEB107"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EC698EA" w14:textId="0061DA4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03E535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3131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34A1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§10352. Reconsideration of Pro Tempore Workers' Compensation Judge's Orders, Decisions or Awards. </w:t>
      </w:r>
    </w:p>
    <w:p w14:paraId="732B93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B77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Any final order, decision or award filed by a pro tempore workers' compensation judge shall be subject to the reconsideration process as set forth in Labor Code Sections 5900 through 5911. </w:t>
      </w:r>
    </w:p>
    <w:p w14:paraId="3FA6F6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6E2FEC"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3C6EBC" w14:textId="4D4AB0D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121, 123.7, 5309, 5310 and 5900-5911, Labor Code.</w:t>
      </w:r>
    </w:p>
    <w:p w14:paraId="4070DE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90F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6E796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§10353. Settlement Conference Authority. </w:t>
      </w:r>
    </w:p>
    <w:p w14:paraId="423588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C9C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In accordance with Labor Code section 5502, subdivision (e)(2),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 </w:t>
      </w:r>
    </w:p>
    <w:p w14:paraId="490D2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200A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judge may temporarily adjourn a conference toa time certain to facilitate a specific resolution of the dispute(s) subjectto Labor Code section 5502, subdivision (e)(1). </w:t>
      </w:r>
    </w:p>
    <w:p w14:paraId="7D5212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8B7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 </w:t>
      </w:r>
    </w:p>
    <w:p w14:paraId="11A928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9025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Absent resolution of the dispute(s), the parties shall file at the mandatory settlement conference a joint pre-trial statement setting forth the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(e)(3). </w:t>
      </w:r>
    </w:p>
    <w:p w14:paraId="320453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789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summary of conference proceedings including the joint pre-trial conference statement and the disposition shall be filed by the workers' compensation judge in the record of the proceedings on a form prescribed and approved by the Appeals Board and shall be served on the parties. </w:t>
      </w:r>
    </w:p>
    <w:p w14:paraId="35616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6D43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and 5502, Labor Code. </w:t>
      </w:r>
    </w:p>
    <w:p w14:paraId="74198607" w14:textId="32DAB56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Sections5502 and 5502.5, Labor Code.</w:t>
      </w:r>
    </w:p>
    <w:p w14:paraId="1237B6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4EEB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A220B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§10364. Parties Applicant. </w:t>
      </w:r>
    </w:p>
    <w:p w14:paraId="4ACE5C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C75D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person in whom any right to relief is alleged to exist may appear, or be joined, as an applicant in any case or controversy before the Workers' Compensation Appeals Board. A lien claimant may become a party where the applicant's case has been settled by way of a compromise and release, or where the applicant chooses not to proceed with his or her case. </w:t>
      </w:r>
    </w:p>
    <w:p w14:paraId="204C78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B7CB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person against whom any right to relief is alleged to exist may be joined as a defendant. </w:t>
      </w:r>
    </w:p>
    <w:p w14:paraId="160990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FF5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In death cases, all persons who may be dependents shall either join or be joined as applicants so that the entire liability of the employer or the insurer may be determined in one proceeding. </w:t>
      </w:r>
    </w:p>
    <w:p w14:paraId="69BD1A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E7277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A6A2A3" w14:textId="45BE343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5300,5303, 5307.5, 5500 and 5503, Labor Code.</w:t>
      </w:r>
    </w:p>
    <w:p w14:paraId="11BA1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0079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EE2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§10380. Joinder of Parties. </w:t>
      </w:r>
    </w:p>
    <w:p w14:paraId="3170F4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602578" w14:textId="6C0CBAD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filing of an Application for Adjudication, the Appeals Board, a workers' compensation judge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w:t>
      </w:r>
      <w:r w:rsidRPr="00606E39">
        <w:rPr>
          <w:rFonts w:ascii="Times New Roman" w:hAnsi="Times New Roman" w:cs="Times New Roman"/>
          <w:strike/>
          <w:sz w:val="24"/>
          <w:szCs w:val="24"/>
        </w:rPr>
        <w:lastRenderedPageBreak/>
        <w:t>documents, as directed in the order of joinder. The Workers' Compensation Appeals Board</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 xml:space="preserve">may designate the party or parties who are to make service. </w:t>
      </w:r>
    </w:p>
    <w:p w14:paraId="648A40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BBC9B" w14:textId="77777777" w:rsidR="00606E39" w:rsidRDefault="00606E39" w:rsidP="000E66B9">
      <w:pPr>
        <w:pStyle w:val="Strike"/>
      </w:pPr>
      <w:r w:rsidRPr="00606E39">
        <w:t xml:space="preserve">Authority cited: Sections 133 and 5307, Labor Code. </w:t>
      </w:r>
    </w:p>
    <w:p w14:paraId="26C88CFE" w14:textId="664B182F" w:rsidR="00606E39" w:rsidRPr="00606E39" w:rsidRDefault="00606E39" w:rsidP="000E66B9">
      <w:pPr>
        <w:pStyle w:val="Strike"/>
      </w:pPr>
      <w:r w:rsidRPr="00606E39">
        <w:t>Reference: Sections 5307.5and 5316, Labor Code.</w:t>
      </w:r>
    </w:p>
    <w:p w14:paraId="76D5A4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0DB2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6F60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10390. Place of Filing Documents After Initial Application or Case Opening Document.</w:t>
      </w:r>
    </w:p>
    <w:p w14:paraId="019956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9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Appeals Board shall be filed only in EAMS or with the district office having venue.</w:t>
      </w:r>
    </w:p>
    <w:p w14:paraId="48E28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80FFD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1A9E9B" w14:textId="4DE38C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5501.5, 5501.6, Labor Code; Section 10397, California Code of Regulations, title 8.</w:t>
      </w:r>
    </w:p>
    <w:p w14:paraId="594362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2E1D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400AE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10391. Filing of Documentary Evidence.</w:t>
      </w:r>
    </w:p>
    <w:p w14:paraId="38F03E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A8FF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section 10205.10.</w:t>
      </w:r>
    </w:p>
    <w:p w14:paraId="355424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07E5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It is presumed the filed photocopy is an accurate representation of the original document.</w:t>
      </w:r>
    </w:p>
    <w:p w14:paraId="62035F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7219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alleges that a filed photocopy is inaccurate or unreliable, the party alleging the document is inaccurate or unreliable shall state the basis for the objection. The filing party must establish that the document is an accurate representation of the original document.</w:t>
      </w:r>
    </w:p>
    <w:p w14:paraId="5248D8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A party or lien claimant that elects to retain the original of an exhibit or proposed exhibit need not retain the original after (1) the exhibit has been authenticated at trial; or (2) a settlement that resolves all pending issues has been approved and all appeals have been exhausted; or (3) the time for seeking appellate review has expired.</w:t>
      </w:r>
    </w:p>
    <w:p w14:paraId="4FAB7A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6230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958373" w14:textId="4C31ED1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02E07C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FCE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6C64D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10392. Time of Filing Documents.</w:t>
      </w:r>
    </w:p>
    <w:p w14:paraId="4F656D4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1E79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paper document, including one filed by mail (regardless of when posted), is deemed filed on the date it is received, if received prior to 5 p.m. on a court day (i.e., Monday through Friday, except designated State holidays). A paper document received after 5 p.m. of a court day shall be deemed filed as of the next court day.</w:t>
      </w:r>
    </w:p>
    <w:p w14:paraId="093AAB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C067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When a paper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14:paraId="323F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4BE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An electronically transmitted document shall be deemed to have been received by EAMS when the electronic transmission of the document into EAMS is complete, if received prior to 5 p.m. on a court day (i.e., Monday through Friday, except designated State holidays). An electronic document received after 5 p.m. of a court day shall be deemed filed as of the next court day.</w:t>
      </w:r>
    </w:p>
    <w:p w14:paraId="23D8ED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FBE8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0E41F6" w14:textId="64481D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420569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DE1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7DBFC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10393. Filing of Medical Reports, Medical-Legal Reports, and Various Records.</w:t>
      </w:r>
    </w:p>
    <w:p w14:paraId="6A332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359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 medical reports, medical-legal reports, medical records, and other records and documents shall be filed only in accordance with the following provisions.</w:t>
      </w:r>
    </w:p>
    <w:p w14:paraId="1AFFA0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CDF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This subdivision shall apply where a declaration of readiness (other than a declaration of readiness for an expedited hearing) is being filed, including a walk-through declaration of readiness.</w:t>
      </w:r>
    </w:p>
    <w:p w14:paraId="089E5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1AC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the filing party or lien claimant shall file the report of any agreed medical evaluator, any qualified medical evaluator, and any treating physician that: </w:t>
      </w:r>
    </w:p>
    <w:p w14:paraId="46BC8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63F7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78153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AC5D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2C7CFE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3D1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This subdivision shall apply where a declaration of readiness for an expedited hearing is being filed.</w:t>
      </w:r>
    </w:p>
    <w:p w14:paraId="0DB9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A64C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for an expedited hearing, the filing party or lien claimant shall file the report of any agreed medical evaluator, any qualified medical evaluator, </w:t>
      </w:r>
      <w:r w:rsidRPr="00606E39">
        <w:rPr>
          <w:rFonts w:ascii="Times New Roman" w:hAnsi="Times New Roman" w:cs="Times New Roman"/>
          <w:strike/>
          <w:sz w:val="24"/>
          <w:szCs w:val="24"/>
        </w:rPr>
        <w:lastRenderedPageBreak/>
        <w:t>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6DE47D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22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5A8D1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55CB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Workers' Compensation Appeals Board.</w:t>
      </w:r>
    </w:p>
    <w:p w14:paraId="605E6F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DC0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This subdivision shall apply where a compromise and release or a stipulations with request for award is being filed, with the exception that this subdivision shall not apply when the compromise and release or the stipulations with request for award is being filed on a walk-through basis in accordance with section 10417.</w:t>
      </w:r>
    </w:p>
    <w:p w14:paraId="11412F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4CA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14:paraId="74A123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C969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Workers' Compensation Appeals Board.</w:t>
      </w:r>
    </w:p>
    <w:p w14:paraId="1DE263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1D1C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subdivisions (g) and (h).</w:t>
      </w:r>
    </w:p>
    <w:p w14:paraId="24D57C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065E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Excerpted portions of relevant physician, hospital or dispensary records shall be filed in accordance with section 10205.12.</w:t>
      </w:r>
    </w:p>
    <w:p w14:paraId="68669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9BDE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Excerpted portions of relevant personnel records, wage records and statements, job descriptions, and other business records shall be filed in accordance with section 10205.12.</w:t>
      </w:r>
    </w:p>
    <w:p w14:paraId="4DC0A5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A5E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Workers' Compensation Appeals Board.</w:t>
      </w:r>
    </w:p>
    <w:p w14:paraId="62F08A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F81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At trial, any additional medical reports, medical-legal reports, medical records, or other documents that are being proposed as exhibits with respect to the issue being raised by the declaration of readiness shall be filed, unless otherwise ordered by the Workers' Compensation Appeals Board.</w:t>
      </w:r>
    </w:p>
    <w:p w14:paraId="07E421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36711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5F32293" w14:textId="2AA4D2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5501 and 5813, Labor Code.</w:t>
      </w:r>
    </w:p>
    <w:p w14:paraId="6B8249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2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29AB8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10400. Applications.</w:t>
      </w:r>
    </w:p>
    <w:p w14:paraId="66A62A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574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sections 10865 and 10953, proceedings for the adjudication of rights and liabilities before the Workers' Compensation Appeals Board shall be initiated by the filing of an Application for Adjudication, a case opening Compromise and Release Agreement, a case opening Stipulations with Request for Award, or a Request for Findings of Fact under section 10405.</w:t>
      </w:r>
    </w:p>
    <w:p w14:paraId="251EFD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F851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case opening Compromise and Release Agreement, a case opening Stipulations with Request for Award, and a Request for Findings of Fact under section 10405 are each an application for purposes of invoking the jurisdiction of the Workers' Compensation Appeals Board, but none of these documents shall be deemed an application for purposes of Labor Code section 4064(c).</w:t>
      </w:r>
    </w:p>
    <w:p w14:paraId="415AF3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3BDC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Upon the filing of an initial application, the application shall be assigned an adjudication case number and a venue.</w:t>
      </w:r>
    </w:p>
    <w:p w14:paraId="688314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28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filing an amended application, the applicant shall indicate on the box set forth on the application form that it is an amended application.</w:t>
      </w:r>
    </w:p>
    <w:p w14:paraId="73D262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090A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Upon filing an Application for Adjudication, the filing party or lien claimant shall concurrently serve a copy of the application and any accompanying documents on all other parties and lien claimants.</w:t>
      </w:r>
    </w:p>
    <w:p w14:paraId="1AF058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2F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the party filing the application is an unrepresented injured employee, an unrepresented dependent of a deceased employee, or a lien claimant or non-attorney representative of a lien claimant who falls within one of the exceptions of section 10228, subdivisions (c)(5)(A) through (c)(5)(C), the Workers' Compensation Appeals Board:</w:t>
      </w:r>
    </w:p>
    <w:p w14:paraId="67DCE2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F46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(1) shall serve a conformed copy of the application on all parties and lien claimants, including the filing applicant, who are listed on either on the application, on the proof of service to the application, or on the address record (if an address record was previously created for an earlier application); and</w:t>
      </w:r>
    </w:p>
    <w:p w14:paraId="7D9262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DA1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it is an initial application, shall concurrently give notification of the assigned adjudication case number and venue.</w:t>
      </w:r>
    </w:p>
    <w:p w14:paraId="18946E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71D6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57415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50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For all other parties and lien claimants, the Workers' Compensation Appeals Board:</w:t>
      </w:r>
    </w:p>
    <w:p w14:paraId="57F2F5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C36D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shall serve a conformed copy of the application on the filing party or lien claimant (or, if represented, on the filing party or lien claimant's attorney or other representative); and</w:t>
      </w:r>
    </w:p>
    <w:p w14:paraId="4A528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173E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it is an initial application, shall concurrently give notification of the assigned adjudication case number and venue.</w:t>
      </w:r>
    </w:p>
    <w:p w14:paraId="02D30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612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Upon receipt of the conformed copy of the application, the filing party or lien claimant (or, if represented, the filing party or lien claimant's attorney or other representative) shall forthwith serve a copy of the conformed application on all other parties and lien claimants who are listed on the application or on the proof of service to the application, and, if it is an initial application, shall concurrently notify all other parties and lien claimants of the assigned adjudication case number and venue.</w:t>
      </w:r>
    </w:p>
    <w:p w14:paraId="2210CC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ED5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779147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2B7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Disclosure of the applicant's Social Security number is voluntary, not mandatory. A failure to provide a Social Security number will not have any adverse consequences. Nevertheless, 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00C8A0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513CE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BD24B83" w14:textId="43F216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and 5501, Labor Code.</w:t>
      </w:r>
    </w:p>
    <w:p w14:paraId="3DA7A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0749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794F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§10401. Separate Application for Each Injury. </w:t>
      </w:r>
    </w:p>
    <w:p w14:paraId="00398E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FC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 separate Application for Adjudication shall be filed for each separate injury for which benefits are claimed even though the employer is the same in each case. Separate pleadings shall be filed in each case. </w:t>
      </w:r>
    </w:p>
    <w:p w14:paraId="4DA227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0DCB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of all persons arising out of the same injury to the same employee shall be filed in the same proceeding. </w:t>
      </w:r>
    </w:p>
    <w:p w14:paraId="0ECC57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38143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053018A" w14:textId="0A095C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3208.2 and 5500, Labor Code.</w:t>
      </w:r>
    </w:p>
    <w:p w14:paraId="1B6EDF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3FF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B613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§10402. Minors, Incompetents as Applicants. </w:t>
      </w:r>
    </w:p>
    <w:p w14:paraId="79FEAD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60DA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Applicant is a minor or incompetent, the Application for Adjudication shall be accompanied by a Petition for Appointment of a Guardian ad Litem and Trustee. In those instances where the minor has the right of nomination, the nomination shall be included in the petition. </w:t>
      </w:r>
    </w:p>
    <w:p w14:paraId="30A7F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919C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3B8950" w14:textId="314C976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5500, Labor Code.</w:t>
      </w:r>
    </w:p>
    <w:p w14:paraId="020F94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78B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7A4F6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§10403. Application Required Before Jurisdiction Invoked and Before Compelled Discovery May Be Commenced.</w:t>
      </w:r>
    </w:p>
    <w:p w14:paraId="1544E1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92F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jurisdiction of the Workers' Compensation Appeals Board is invoked only by the filing of an initial Application for Adjudication of Claim or other case opening document. The pre-application assignment of a non-adjudication EAMS case number by any ancillary unit of the Division of Workers' Compensation (e.g., the Disability Evaluation Unit, the Information and Assistance Office, the Rehabilitation Unit, or the Retraining and Return to Work Unit):</w:t>
      </w:r>
    </w:p>
    <w:p w14:paraId="40014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4790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does not establish the jurisdiction of the Workers' Compensation Appeals Board and, therefore, does not permit it to conduct any hearings or to issue any orders;</w:t>
      </w:r>
    </w:p>
    <w:p w14:paraId="5377A0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5465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does not toll the statute of limitations (except as provided in Labor Code section 5454 for submissions to the Information and Assistance Unit); and</w:t>
      </w:r>
    </w:p>
    <w:p w14:paraId="53CA93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856A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does not authorize the commencement of formal, compelled discovery.</w:t>
      </w:r>
    </w:p>
    <w:p w14:paraId="224DBE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ABE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section shall be construed to preclude any non-compelled pre-application medical evaluations or investigations.</w:t>
      </w:r>
    </w:p>
    <w:p w14:paraId="34C2EF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0AE50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72D74F" w14:textId="39ED1C9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5300, 5301 and 5500, Labor Code.</w:t>
      </w:r>
    </w:p>
    <w:p w14:paraId="11BAC2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C08E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2AC7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lastRenderedPageBreak/>
        <w:t>§10412. Proceedings and Decisions After Venue Change.</w:t>
      </w:r>
    </w:p>
    <w:p w14:paraId="4636CC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525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order changing venue is issued, all further trial level proceedings shall be conducted at, and all further trial level orders, decisions, and awards shall be issued by, the district office to which venue was changed until another order changing venue is issued.</w:t>
      </w:r>
    </w:p>
    <w:p w14:paraId="55D3D9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BBF4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B3F75E1" w14:textId="586F3B8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5501.6, Labor Code.</w:t>
      </w:r>
    </w:p>
    <w:p w14:paraId="0C9A0D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5B2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DC350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§10430. Letters of Appointment for Medical Examinations.</w:t>
      </w:r>
    </w:p>
    <w:p w14:paraId="42EC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399B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the filing of an Application for Adjudication, each party will notify all other parties, and their attorneys or representatives, of any medical appointment scheduled for the purposes of medical-legal evaluation. That notice shall be given at the same time the injured worker is advised of the appointment. </w:t>
      </w:r>
    </w:p>
    <w:p w14:paraId="3D12C3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FF5C3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F04D6E" w14:textId="5DE9A2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5401 and 5703, Labor Code.</w:t>
      </w:r>
    </w:p>
    <w:p w14:paraId="04D71E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BBB3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DF633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§10440. Pleadings. </w:t>
      </w:r>
    </w:p>
    <w:p w14:paraId="66EF2B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71A42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2DE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 </w:t>
      </w:r>
    </w:p>
    <w:p w14:paraId="18FBF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576B48"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4ADFC97" w14:textId="0BB8F9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 4551, 4552, 4553, 4553.1, Labor Code.</w:t>
      </w:r>
    </w:p>
    <w:p w14:paraId="71BFF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D3C3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F06C0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§10445. Allegations. </w:t>
      </w:r>
    </w:p>
    <w:p w14:paraId="2C6D0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0706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1E99EA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C833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serious and willful misconduct shall: </w:t>
      </w:r>
    </w:p>
    <w:p w14:paraId="486B02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5B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When the charge of serious and willful misconduct is based on more than one theory, set forth each theory separately. </w:t>
      </w:r>
    </w:p>
    <w:p w14:paraId="1B6520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E1E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Whenever the charge of serious and willful misconduct is predicated upon the violation of a particular safety order, set forth the correct citation or reference and all of the particulars required by Labor Code Section 4553.1. </w:t>
      </w:r>
    </w:p>
    <w:p w14:paraId="143AB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DE9A7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0AEF2" w14:textId="0F65078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4550,4551, 4552, 4553, 4553.1, Labor Code.</w:t>
      </w:r>
    </w:p>
    <w:p w14:paraId="7CE445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5A1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0C46B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§10451.1. Determination of Medical-Legal Expense Disputes.</w:t>
      </w:r>
    </w:p>
    <w:p w14:paraId="5A0190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PETITIONS </w:t>
      </w:r>
    </w:p>
    <w:p w14:paraId="091A1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following procedures shall be utilized for the determination of medical-legal expense disputes.</w:t>
      </w:r>
    </w:p>
    <w:p w14:paraId="49D331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130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w:t>
      </w:r>
    </w:p>
    <w:p w14:paraId="6215E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9F8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“medical-legal expense” shall mean any cost or expense incurred by or on behalf of any party for the purpose of proving or disproving a contested claim, including but not limited to: </w:t>
      </w:r>
    </w:p>
    <w:p w14:paraId="7F99BA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A36B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goods or services expressly specified by Labor Code section 4620(a); </w:t>
      </w:r>
    </w:p>
    <w:p w14:paraId="636BB9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C55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services rendered by a non-medical expert witness; </w:t>
      </w:r>
    </w:p>
    <w:p w14:paraId="4CC8F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4C36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services rendered by a certified interpreter during a medical-legal examination; and </w:t>
      </w:r>
    </w:p>
    <w:p w14:paraId="67D15E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17998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all costs or expenses for copying and related services. </w:t>
      </w:r>
    </w:p>
    <w:p w14:paraId="3268AE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FE06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 </w:t>
      </w:r>
    </w:p>
    <w:p w14:paraId="504D74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695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Medical-Legal Expense Disputes Not Subject to Independent Bill Review</w:t>
      </w:r>
    </w:p>
    <w:p w14:paraId="51EF2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0A08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 </w:t>
      </w:r>
    </w:p>
    <w:p w14:paraId="420509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492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 </w:t>
      </w:r>
    </w:p>
    <w:p w14:paraId="4EB2D8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2A45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whether the claimed medical-legal expense was incurred for the purpose of proving or disproving a contested claim; </w:t>
      </w:r>
    </w:p>
    <w:p w14:paraId="76BF0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5D0A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whether the claimed medical-legal expense was reasonably, actually, and necessarily incurred; </w:t>
      </w:r>
    </w:p>
    <w:p w14:paraId="7E7020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8CB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 </w:t>
      </w:r>
    </w:p>
    <w:p w14:paraId="683C43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877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of the Administrative Director; </w:t>
      </w:r>
    </w:p>
    <w:p w14:paraId="58FFE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798B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an assertion by the defendant that an interpreter who rendered services at a medical-legal examination did not meet the criteria established by Labor Code sections 4620(d) and 5811(b)(2) and the Rules of the Administrative Director, as applicable; and </w:t>
      </w:r>
    </w:p>
    <w:p w14:paraId="30E54A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5A97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was not reasonably required at a medical-legal examination because the employee proficiently speaks and understands the English language. </w:t>
      </w:r>
    </w:p>
    <w:p w14:paraId="196B5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D06F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Petition for Determination of Non-IBR Medical-Legal Dispute Filed by a Defendant </w:t>
      </w:r>
    </w:p>
    <w:p w14:paraId="45577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B8F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concurrently file both a “Petition for Determination of Non-IBR Medical-Legal Dispute” and a declaration of readiness (DOR) if: </w:t>
      </w:r>
    </w:p>
    <w:p w14:paraId="1DD7F2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882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 </w:t>
      </w:r>
    </w:p>
    <w:p w14:paraId="01BCA8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D08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medical-legal provider has objected to this denial or partial denial within 90 days of the defendant's service of its explanation of review on the provider. </w:t>
      </w:r>
    </w:p>
    <w:p w14:paraId="6696FA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457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defendant's petition and DOR shall be filed within 60 days of the provider's service of the objection on the defendant. A copy of the provider's objection and its proof of service shall be appended to the petition. The petition and DOR shall be concurrently served on: (i) the medical-legal provider; (ii) the employee or dependent; and (iii) any other defendant(s). If any of these persons or entities is represented, service shall be made on the attorney(s) or hearing representative(s). </w:t>
      </w:r>
    </w:p>
    <w:p w14:paraId="468EAD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124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Petition for Determination of Non-IBR Medical-Legal Dispute Filed by a Medical-Legal Provider </w:t>
      </w:r>
    </w:p>
    <w:p w14:paraId="430777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8CC8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expense provider may file a “Petition for Determination of Non-IBR Medical-Legal Dispute” with respect to any medical-legal expense dispute not subject to IBR if: (i) a defendant breaches its duty to timely file a petition and/or declaration of readiness as required by Labor Code section 4622(c) and Rule 10451.1(e)(2); or (ii) a defendant breaches a </w:t>
      </w:r>
      <w:r w:rsidRPr="00606E39">
        <w:rPr>
          <w:rFonts w:ascii="Times New Roman" w:hAnsi="Times New Roman" w:cs="Times New Roman"/>
          <w:strike/>
          <w:sz w:val="24"/>
          <w:szCs w:val="24"/>
        </w:rPr>
        <w:lastRenderedPageBreak/>
        <w:t xml:space="preserve">duty under Labor Code section 4622(a) and/or (b) or the Rules of the Administrative Director at an earlier stage of the non-IBR dispute. </w:t>
      </w:r>
    </w:p>
    <w:p w14:paraId="03E536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740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DOR may, but need not, accompany the petition. </w:t>
      </w:r>
    </w:p>
    <w:p w14:paraId="78FB54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1E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 copy of the petition and any DOR shall be concurrently served on: (i) the defendant(s); and (ii) the employee or dependent. If any of these persons or entities is represented, service shall also be made on the attorney(s) or hearing representative(s). </w:t>
      </w:r>
    </w:p>
    <w:p w14:paraId="46EC88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2D19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medical-legal provider is not required to file a claim of costs in the form of a lien in conjunction with the petition or DOR. However, if the provider elects to file such a lien, it must pay a lien filing fee, if applicable. </w:t>
      </w:r>
    </w:p>
    <w:p w14:paraId="0C425E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2B71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 dependent has been resolved by a compromise and release agreement or has been abandoned. </w:t>
      </w:r>
    </w:p>
    <w:p w14:paraId="42AFF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C50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Medical-Legal Expense Disputes Subject to Independent Bill Review</w:t>
      </w:r>
    </w:p>
    <w:p w14:paraId="470029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E1A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defendant has contested liability for any reason other than the amount payable under an official medical fee schedule, that issue shall be resolved prior to IBR. </w:t>
      </w:r>
    </w:p>
    <w:p w14:paraId="25843B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0CE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non-IBR medical-legal expense dispute is resolved in the medical-legal provider's favor, then any outstanding issue over the amount payable under an official fee schedule shall be resolved through IBR, if applicable. </w:t>
      </w:r>
    </w:p>
    <w:p w14:paraId="1D33DE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580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Any appeal of an IBR determination of the Administrative Director shall comply with the procedures of section 10957. A claim of costs in the form of a lien need not be filed, and a lien filing fee need not be paid, when a petition appealing an IBR determination is filed. </w:t>
      </w:r>
    </w:p>
    <w:p w14:paraId="246C7C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EC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Medical-Legal Lien Claims Filed prior to January 1, 2013 under Former Labor Code Section 4903(b)</w:t>
      </w:r>
    </w:p>
    <w:p w14:paraId="3C7081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1C6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Medical-legal lien claims filed prior to January 1, 2013 under former Labor Code section 4903(b) shall be subject to the lien conference and lien trial procedures of section 10770.1, subject to the timely payment of a lien activation fee, if applicable.</w:t>
      </w:r>
    </w:p>
    <w:p w14:paraId="32F8BD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A54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Waiver of Medical-Legal Expense Issues</w:t>
      </w:r>
    </w:p>
    <w:p w14:paraId="6F10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88F9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Waiver by a Defendant </w:t>
      </w:r>
    </w:p>
    <w:p w14:paraId="76D203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D671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be deemed to have finally waived all objections to a medical-legal provider's billing, other than compliance with Labor Code sections 4620 and 4621, if: </w:t>
      </w:r>
    </w:p>
    <w:p w14:paraId="4AE044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B9DF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14:paraId="2DB862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9DB3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provider submitted a timely and proper request for a second review to the defendant in accordance with Labor Code section 4622(b)(1) and, within 14 days thereafter, the defendant either (I) failed to serve a final written determination that complies with any applicable regulations adopted by the Administrative Director and/or (II) failed to make payment consistent with that final written determination. </w:t>
      </w:r>
    </w:p>
    <w:p w14:paraId="5DED9A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5AA14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10451.1(c)(2). </w:t>
      </w:r>
    </w:p>
    <w:p w14:paraId="52EA9D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95F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Waiver by a Medical-Legal Provider </w:t>
      </w:r>
    </w:p>
    <w:p w14:paraId="4C820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9B6B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 </w:t>
      </w:r>
    </w:p>
    <w:p w14:paraId="6C88CB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05FD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 </w:t>
      </w:r>
    </w:p>
    <w:p w14:paraId="1BED36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56DF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Bad Faith Actions or Tactics</w:t>
      </w:r>
    </w:p>
    <w:p w14:paraId="7DBF0B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39DB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 Rule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37B499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7F4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For purposes of this subdivision, “bad faith” actions or tactics by a defendant may include but are not limited to:</w:t>
      </w:r>
    </w:p>
    <w:p w14:paraId="7BF8AD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1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failing to timely pay any uncontested portion of a medical-legal provider's billing; </w:t>
      </w:r>
    </w:p>
    <w:p w14:paraId="2A26D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5BA3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failing to make a good faith effort to timely comply with applicable statutory or regulatory medical-legal timelines or procedures; or </w:t>
      </w:r>
    </w:p>
    <w:p w14:paraId="0CAEB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59A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contesting liability for the medical-legal provider's billing based on a dispute over injury, or injury to a particular body part. </w:t>
      </w:r>
    </w:p>
    <w:p w14:paraId="7AB0D7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518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6B4082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ECBDF5" w14:textId="3E4A8B7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14:paraId="29402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18249E" w14:textId="77777777" w:rsidR="00606E39" w:rsidRDefault="00606E39" w:rsidP="00606E39">
      <w:pPr>
        <w:tabs>
          <w:tab w:val="left" w:pos="6583"/>
        </w:tabs>
        <w:spacing w:after="0" w:line="240" w:lineRule="auto"/>
        <w:rPr>
          <w:rFonts w:ascii="Times New Roman" w:hAnsi="Times New Roman" w:cs="Times New Roman"/>
          <w:strike/>
          <w:sz w:val="24"/>
          <w:szCs w:val="24"/>
        </w:rPr>
      </w:pPr>
    </w:p>
    <w:p w14:paraId="40BCCA5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4622(e)(2), 4627, 5307, 5309 and 5708, Labor Code. </w:t>
      </w:r>
    </w:p>
    <w:p w14:paraId="1D5D0326" w14:textId="4CD6537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139.5, 4603.3, 4603.6, 4620, 4621, 4622, 4903.05 and 4903.06, Labor Code; and Sections 9792.5.5(b)(2) and 9792.5.7(c)(5), title 8, California Code of Regulations.</w:t>
      </w:r>
    </w:p>
    <w:p w14:paraId="144E78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4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6F7F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§10451.2. Determination of Medical Treatment Disputes.</w:t>
      </w:r>
    </w:p>
    <w:p w14:paraId="04820A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following procedures shall be utilized for the determination of all disputes over medical treatment and related goods and services.</w:t>
      </w:r>
    </w:p>
    <w:p w14:paraId="0BD9DD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524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 “medical treatment” means any goods or services provided in accordance with Labor Code section 4600 et seq., including but not limited to services rendered by an interpreter at a medical treatment appointment.</w:t>
      </w:r>
    </w:p>
    <w:p w14:paraId="6BE984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9A63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 Treatment Disputes Not Subject to Independent Medical Review and/or Independent Bill Review</w:t>
      </w:r>
    </w:p>
    <w:p w14:paraId="55D506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557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medical review (IMR) applies solely to disputes over the necessity of medical treatment where a defendant has conducted a timely and otherwise procedurally proper utilization review (UR). Where applicable, independent bill review (IBR) </w:t>
      </w:r>
      <w:r w:rsidRPr="00606E39">
        <w:rPr>
          <w:rFonts w:ascii="Times New Roman" w:hAnsi="Times New Roman" w:cs="Times New Roman"/>
          <w:strike/>
          <w:sz w:val="24"/>
          <w:szCs w:val="24"/>
        </w:rPr>
        <w:lastRenderedPageBreak/>
        <w:t xml:space="preserve">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 </w:t>
      </w:r>
    </w:p>
    <w:p w14:paraId="32D0CE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9F21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 treatment claim (e.g., injury, injury to the body part for which treatment is disputed, employment, statute of limitations, insurance coverage, personal or subject matter jurisdiction); </w:t>
      </w:r>
    </w:p>
    <w:p w14:paraId="66DAEF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1F96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dispute over a UR determination if the employee's date of injury is prior to January 1, 2013 and the decision is communicated to the requesting physician prior to July 1, 2013; </w:t>
      </w:r>
    </w:p>
    <w:p w14:paraId="6EF04D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E5FF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 dispute over whether UR was timely undertaken or was otherwise procedurally deficient; however, if the employee prevails in this assertion, the employee or provider still has the burden of showing entitlement to the recommended treatment; </w:t>
      </w:r>
    </w:p>
    <w:p w14:paraId="798B85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7DD4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 treatment provider that the defendant has waived any objection to the amount of the bill because the defendant allegedly breached a duty prescribed by Labor Code sections 4603.2 or 4603.3 or by the related Rules of the Administrative Director; </w:t>
      </w:r>
    </w:p>
    <w:p w14:paraId="0E5C1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33F7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 treatment provider has waived any claim to further payment because the provider allegedly breached a duty prescribed by Labor Code section 4603.2 or by the related Rules of the Administrative Director; </w:t>
      </w:r>
    </w:p>
    <w:p w14:paraId="2AB2D7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10E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dispute over whether the employee was entitled to select a treating physician not within the defendant's medical provider network (MPN); </w:t>
      </w:r>
    </w:p>
    <w:p w14:paraId="647322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FDE5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who rendered services at a medical treatment appointment did not meet the criteria established by Labor Code sections 4600(f) and (g) and 5811(b)(2) and the Rules of the Administrative Director, as applicable; and </w:t>
      </w:r>
    </w:p>
    <w:p w14:paraId="3A67C5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238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(H) an assertion by the defendant that an interpreter was not reasonably required at a medical treatment appointment because the employee proficiently speaks and understands the English language. </w:t>
      </w:r>
    </w:p>
    <w:p w14:paraId="00F439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548C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treatment disputes not subject to IMR and/or IBR shall be resolved as follows: </w:t>
      </w:r>
    </w:p>
    <w:p w14:paraId="2AB0BC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41CD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if the dispute is between an employee and a defendant, the procedures for claims for ordinary benefits shall be utilized, including the procedures for an expedited hearing, if applicable; and </w:t>
      </w:r>
    </w:p>
    <w:p w14:paraId="4C853C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6241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if the dispute is between a medical treatment provider and a defendant, the procedures applicable to lien claims shall be utilized, including the filing of a lien claim under Labor Code section 4903(b) and the payment of a lien filing fee or lien activation fee, if applicable. </w:t>
      </w:r>
    </w:p>
    <w:p w14:paraId="0A88B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299E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(3) If a non-IMR/IBR dispute is resolved in favor of the employee or the medical treatment provider, then any applicable IMR and/or IBR procedures established by the Labor Code and the Rules of the Administrative Director shall be followed. In addition: </w:t>
      </w:r>
    </w:p>
    <w:p w14:paraId="0CB383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D6F2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appeal of an IMR determination of the Administrative Director shall comply with the procedures of section 10957.1; and </w:t>
      </w:r>
    </w:p>
    <w:p w14:paraId="1A1885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BACA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appeal of an IBR determination of the Administrative Director shall comply with the procedures of section 10957. </w:t>
      </w:r>
    </w:p>
    <w:p w14:paraId="4DF183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5F1CC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4603.2(f), 4604, 5304, 5307, 5309 and 5708, Labor Code. </w:t>
      </w:r>
    </w:p>
    <w:p w14:paraId="454E0D01" w14:textId="4E4F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4061, 4061.5, 4062, 4600, 4603.2, 4603.3, 4603.6, 4604.5, 4610, 4610.5, 4610.6, 4616.3, 4616.4 and 4903(b), Labor Code. </w:t>
      </w:r>
    </w:p>
    <w:p w14:paraId="19EE0E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B7744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§10454. Automatic Reassignment After Reversal.</w:t>
      </w:r>
    </w:p>
    <w:p w14:paraId="04F55E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26F0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 </w:t>
      </w:r>
    </w:p>
    <w:p w14:paraId="74DC5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0B2C4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478E1B9" w14:textId="3FCD5A3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Section5310, Labor Code.</w:t>
      </w:r>
    </w:p>
    <w:p w14:paraId="6C7847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4ABD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569F9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§10462. Petition to Terminate Liability; Filing. </w:t>
      </w:r>
    </w:p>
    <w:p w14:paraId="71345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6A5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petition to terminate liability for continuing temporary disability indemnity under a findings and award, decision or order of the Appeals Board or a workers' compensation judge shall be filed within 10 days of the termination of the payments or other compensation. Failure to file such a petition within 10 days may affect the right to credit for an overpayment of temporary disability indemnity. </w:t>
      </w:r>
    </w:p>
    <w:p w14:paraId="2E582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47754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6631592" w14:textId="37B74E6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4650,4651.1, Labor Code.</w:t>
      </w:r>
    </w:p>
    <w:p w14:paraId="223F33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9BBE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D32E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§10466. Objections to Petition, Hearing, Interim Order. </w:t>
      </w:r>
    </w:p>
    <w:p w14:paraId="48C6B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82C6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w:t>
      </w:r>
      <w:r w:rsidRPr="00606E39">
        <w:rPr>
          <w:rFonts w:ascii="Times New Roman" w:hAnsi="Times New Roman" w:cs="Times New Roman"/>
          <w:strike/>
          <w:sz w:val="24"/>
          <w:szCs w:val="24"/>
        </w:rPr>
        <w:lastRenderedPageBreak/>
        <w:t xml:space="preserve">properly completed or executed in accordance with Section 10464, the Workers' Compensation Appeals Board may summarily deny or dismiss the petition. </w:t>
      </w:r>
    </w:p>
    <w:p w14:paraId="791029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23D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Objection to the petition by the employee shall be filed in writing within fourteen (14) days of service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w:t>
      </w:r>
    </w:p>
    <w:p w14:paraId="06FF0B5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637E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Upon the filing of a timely objection, where it appears that the employee is not or may not be working and is not or may not be receiving disability indemnity, the petition to terminate shall be set for expedited hearing not less than ten (10) nor more than thirty (30) days from the date of the receipt of the objection. </w:t>
      </w:r>
    </w:p>
    <w:p w14:paraId="60FC73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EA86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 </w:t>
      </w:r>
    </w:p>
    <w:p w14:paraId="7337A9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2223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97C14F8" w14:textId="495142F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4650and 4651.1, Labor Code.</w:t>
      </w:r>
    </w:p>
    <w:p w14:paraId="683D4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9F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A5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§10480. Answers. </w:t>
      </w:r>
    </w:p>
    <w:p w14:paraId="5D4A0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3F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Answer to each Application for Adjudication shall be filed and served ten (10) days after service of the Declaration of Readiness to Proceed required by rule 10414 or 10415. </w:t>
      </w:r>
    </w:p>
    <w:p w14:paraId="37334B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D53696" w14:textId="6450261A"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5E9343B" w14:textId="5FAB1F1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5500, Labor Code.</w:t>
      </w:r>
    </w:p>
    <w:p w14:paraId="1E85A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3D73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7BAC7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§10484. Procedural Requirement. </w:t>
      </w:r>
    </w:p>
    <w:p w14:paraId="7B93B3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4DF2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Answer used by the parties shall conform to a form prescribed and approved by the Appeals Board. Additional matters may be pleaded as deemed necessary by the answering party. </w:t>
      </w:r>
    </w:p>
    <w:p w14:paraId="054ED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E9E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general denial is not an answer within this rule. The Answer shall be accompanied by a proof of service upon the opposing parties. </w:t>
      </w:r>
    </w:p>
    <w:p w14:paraId="2C2D5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21EC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Evidence upon matters and affirmative defenses not pleaded by Answer will be allowed only upon such terms and conditions as the Appeals Board or workers' compensation judge may impose in the exercise of sound discretion. </w:t>
      </w:r>
    </w:p>
    <w:p w14:paraId="2780E4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51AA5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D6DC1A" w14:textId="68037F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5500, 5505, Labor Code.</w:t>
      </w:r>
    </w:p>
    <w:p w14:paraId="4BC691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C62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D839E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§10496. Awards and Orders Without Hearing. </w:t>
      </w:r>
    </w:p>
    <w:p w14:paraId="2E3286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4E45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4CDFF8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5B1D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Awards and orders may be based upon stipulations of parties in open court or upon written stipulation signed by the parties. </w:t>
      </w:r>
    </w:p>
    <w:p w14:paraId="0D77B6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8A346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4B16515" w14:textId="3B4E5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647FBF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DAE3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5C99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§10497. Rejection of Stipulations. </w:t>
      </w:r>
    </w:p>
    <w:p w14:paraId="2E7776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FA3B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15D233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1162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 finding shall be made contrary to a stipulation of the parties on an issue without giving the parties notice and an opportunity to present evidence thereon. </w:t>
      </w:r>
    </w:p>
    <w:p w14:paraId="01FE6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65DCE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18CFBBDE" w14:textId="401645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7466E5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7B82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419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10500. Service by the Workers' Compensation Appeals Board.</w:t>
      </w:r>
    </w:p>
    <w:p w14:paraId="72BC46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288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subdivision (b) below,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p>
    <w:p w14:paraId="626651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532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Appeals Board shall serve all parties and lien claimants of record notice of any final order, decision, or award issued by it on a disputed issue after </w:t>
      </w:r>
      <w:r w:rsidRPr="00606E39">
        <w:rPr>
          <w:rFonts w:ascii="Times New Roman" w:hAnsi="Times New Roman" w:cs="Times New Roman"/>
          <w:strike/>
          <w:sz w:val="24"/>
          <w:szCs w:val="24"/>
        </w:rPr>
        <w:lastRenderedPageBreak/>
        <w:t>submission. The Workers' Compensation Appeals Board shall not designate a party or lien claimant, or their attorney or agent of record, to serve any final order, decision, or award relating to a submitted disputed issue.</w:t>
      </w:r>
    </w:p>
    <w:p w14:paraId="3240D8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CEAA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14:paraId="1F609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54BC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signature of the person making the service.</w:t>
      </w:r>
    </w:p>
    <w:p w14:paraId="68CA828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ECA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Workers' Compensation Appeals Board electronically serves a document through EAMS on persons or entities listed on the official address record who have designated e-mail or fax as their preferred method of service, the record of electronic service maintained in EAMS shall constitute proof of service on such persons or entities by the Workers' Compensation Appeals Board.</w:t>
      </w:r>
    </w:p>
    <w:p w14:paraId="38B1B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75534F"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13BEA9B3" w14:textId="2F085A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5316 and 5504, Labor Code.</w:t>
      </w:r>
    </w:p>
    <w:p w14:paraId="1480E4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DD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3CB5A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§10501. Service in Non-Dependent Death Cases. </w:t>
      </w:r>
    </w:p>
    <w:p w14:paraId="7D125B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4C4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for Adjudication, stipulations with request for award or compromise and release is filed in a death case in which there is a bona fide issue as to partial or total dependency, the filing party shall serve copies of the documents on the Department of Industrial Relations, Death Without Dependents Unit.</w:t>
      </w:r>
    </w:p>
    <w:p w14:paraId="3D95FA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3638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DBA8A68" w14:textId="554DBFC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4706.5, Labor Code.</w:t>
      </w:r>
    </w:p>
    <w:p w14:paraId="385C89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AA0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7E6D4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§10505. Service by the Parties or Lien Claimants.</w:t>
      </w:r>
    </w:p>
    <w:p w14:paraId="5E3416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44F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section shall apply when a document is served by a party, a lien claimant, or their attorney or other agent of record.</w:t>
      </w:r>
    </w:p>
    <w:p w14:paraId="64B9D5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31E0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when a document is personally served, service of any document shall be made by first-class mail or by an alternative method that will effect service that is equivalent to or more expeditious than first-class mail, unless:</w:t>
      </w:r>
    </w:p>
    <w:p w14:paraId="3C7A96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F05A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(1) the party, lien claimant, attorney, or agent being served has previously specified that a designated preferred method of service other than first-class mail may be used for any service, consistent with section 10218; or</w:t>
      </w:r>
    </w:p>
    <w:p w14:paraId="30DA2C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FA17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serving party, lien claimant, attorney, or agent and the receiving party, lien claimant, attorney, or agent previously agreed to some other method of service.</w:t>
      </w:r>
    </w:p>
    <w:p w14:paraId="616090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9C0B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subsection, "an alternative method that will effect service that is equivalent to or more expeditious than first-class mail" shall be limited to either: (i) use of express (overnight) or priority mail; or (ii) use of a bona fide commercial delivery service or attorney service promising delivery within two business days, as shown on the service's invoice or receipt.</w:t>
      </w:r>
    </w:p>
    <w:p w14:paraId="0D6E4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FC3B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p>
    <w:p w14:paraId="19956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0E47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a document is served by a party or lien claimant by mail on persons listed on the official address record who have designated mail as their preferred method of service, who have failed to make any designation, or who have previously agreed to accept mail service in accordance with subdivision (g), the proof of mail service may be made by: (1) affidavit or declaration of service; (2) written statement endorsed upon the document served and signed by the party making the statement; or (3) letter of transmittal. The proof of service shall set forth the names and addresses of persons served, the fact of service by mail, the date of service, and the address(es) to which mailing was made.</w:t>
      </w:r>
    </w:p>
    <w:p w14:paraId="25DACA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92B7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a document is served by a party or lien claimant by e-mail on persons listed on the official address record who have designated e-mail as their preferred method of service, or who have previously agreed to accept e-mail service in accordance with subdivision (g), the proof of e-mail service must state:</w:t>
      </w:r>
    </w:p>
    <w:p w14:paraId="78A578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e-mail address of the person making the e-mail service;</w:t>
      </w:r>
    </w:p>
    <w:p w14:paraId="7F1440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0791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date of the e-mail service;</w:t>
      </w:r>
    </w:p>
    <w:p w14:paraId="08610F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A62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name(s) and e-mail address(es) of the person(s) served; and</w:t>
      </w:r>
    </w:p>
    <w:p w14:paraId="6DFB26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F1C9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that the document was served by e-mail and that there was no report of any error or delay in the transmission of the e-mail.</w:t>
      </w:r>
    </w:p>
    <w:p w14:paraId="14BEB4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0C9E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e-mail shall be deemed complete at the time of transmission, unless a document is re-served in accordance with subdivision (h).</w:t>
      </w:r>
    </w:p>
    <w:p w14:paraId="462C2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99D6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If a document is served by a party or lien claimant by fax on persons listed on the official address record who have designated fax as their preferred method of service, or who have </w:t>
      </w:r>
      <w:r w:rsidRPr="00606E39">
        <w:rPr>
          <w:rFonts w:ascii="Times New Roman" w:hAnsi="Times New Roman" w:cs="Times New Roman"/>
          <w:strike/>
          <w:sz w:val="24"/>
          <w:szCs w:val="24"/>
        </w:rPr>
        <w:lastRenderedPageBreak/>
        <w:t>previously agreed to accept fax service in accordance with subdivision (g), the proof of fax service must state:</w:t>
      </w:r>
    </w:p>
    <w:p w14:paraId="53CABE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sending fax machine telephone number of the person making the fax service;</w:t>
      </w:r>
    </w:p>
    <w:p w14:paraId="23F8CF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3CD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date and time of the fax service;</w:t>
      </w:r>
    </w:p>
    <w:p w14:paraId="073CA1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9E7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name and the fax machine telephone number of the person served; and</w:t>
      </w:r>
    </w:p>
    <w:p w14:paraId="7D39AD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CD05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that the document was served fax transmission and the transmission was reported as complete and without error.</w:t>
      </w:r>
    </w:p>
    <w:p w14:paraId="5C527D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4A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fax shall be deemed complete at the time of transmission, unless a document is re-served in accordance with subdivision (h).</w:t>
      </w:r>
    </w:p>
    <w:p w14:paraId="24CD43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5B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By prior agreement of the parties or lien claimants, or where authorized or requested by the receiving party or lien claimant, service of any document may be made by methods other than the designated preferred method of service.</w:t>
      </w:r>
    </w:p>
    <w:p w14:paraId="644F09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1E76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This subdivision shall apply where, after serving a document in accordance with subdivisions (d), (e), (f), and/or (g), the serving party or lien claimant (or their attorney or agent of record) subsequently receives notification that the service to one or more parties or lien claimants (or to their attorneys or agents of record) failed.</w:t>
      </w:r>
    </w:p>
    <w:p w14:paraId="76BDB6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1AD2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the serving party or lien claimant (or their attorney or agent of record) receives notification of failed service to any intended recipient(s), the server shall promptly re-serve the document on the intended recipient(s) using the method of service (i.e., mail, e-mail, fax) best calculated to result in valid service on the intended recipient(s), even if the intended recipient(s) did not previously designate that method as their preferred method of service.</w:t>
      </w:r>
    </w:p>
    <w:p w14:paraId="0B0F43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A05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server need not re-serve the document on intended recipients for whom the server did not receive notification of failed service.</w:t>
      </w:r>
    </w:p>
    <w:p w14:paraId="1A2F13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1C0F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On re-service, the server shall execute a new proof of service in accordance with subdivisions (c), (d), (e), and/or (f), showing re-service on the intended recipient(s).</w:t>
      </w:r>
    </w:p>
    <w:p w14:paraId="1E8079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65464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1C549B5" w14:textId="22C2CED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48A972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A9F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DEA34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§10506. Service: Mailbox.</w:t>
      </w:r>
    </w:p>
    <w:p w14:paraId="212A9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A093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203D02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5D8F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5F8ECD24" w14:textId="26860BF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0460D7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3C6D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3B6B2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§10510. Service on Represented Employees or Dependents and on Attorneys or Agents.</w:t>
      </w:r>
    </w:p>
    <w:p w14:paraId="0989F0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DDF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14:paraId="3FA95A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146F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injured employee or any dependent(s) of a deceased employee, whether or not the employee or dependent is represented by an attorney or other agent of record;</w:t>
      </w:r>
    </w:p>
    <w:p w14:paraId="2E07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3F6B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each attorney or other agent of record of the injured employee or any dependent(s) of a deceased employee; and</w:t>
      </w:r>
    </w:p>
    <w:p w14:paraId="291387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42D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each attorney or other agent of record for any other affected party or affected lien claimant, unless that party or lien claimant is unrepresented, in which event service shall be made directly on the party or lien claimant.</w:t>
      </w:r>
    </w:p>
    <w:p w14:paraId="392126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CAA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for designated service under section 10500 or as otherwise provided by these rules, service by any party or lien claimant shall be made on the attorney(s) or agent(s) of record of each other affected party or affected lien claimant, unless that party or lien claimant is unrepresented, in which event service shall be made directly on the party or lien claimant.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14:paraId="442B55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528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Nothing in this rule shall preclude more comprehensive service, either as ordered by the Workers' Compensation Appeals Board or in the discretion of the Workers' Compensation Appeals Board or the parties.</w:t>
      </w:r>
    </w:p>
    <w:p w14:paraId="0868CA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81B30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73BBB3B" w14:textId="5BDFB0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098AA7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500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75050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§10560. Submission at Single Trial. </w:t>
      </w:r>
    </w:p>
    <w:p w14:paraId="7B4E11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09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 </w:t>
      </w:r>
    </w:p>
    <w:p w14:paraId="35859D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45DC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61FF9E30" w14:textId="37F1F65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Article XIV,</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Section 4, California Constitution; and Section 5708, Labor Code.</w:t>
      </w:r>
    </w:p>
    <w:p w14:paraId="266480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3C8CF8"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6DE28C51" w14:textId="09EA5145" w:rsidR="009C6E44" w:rsidRPr="009C6E44" w:rsidRDefault="009C6E44" w:rsidP="009C6E44">
      <w:pPr>
        <w:tabs>
          <w:tab w:val="left" w:pos="6583"/>
        </w:tabs>
        <w:spacing w:after="0" w:line="240" w:lineRule="auto"/>
        <w:rPr>
          <w:rFonts w:ascii="Times New Roman" w:hAnsi="Times New Roman" w:cs="Times New Roman"/>
          <w:b/>
          <w:strike/>
          <w:sz w:val="24"/>
          <w:szCs w:val="24"/>
        </w:rPr>
      </w:pPr>
      <w:r w:rsidRPr="009C6E44">
        <w:rPr>
          <w:rFonts w:ascii="Times New Roman" w:hAnsi="Times New Roman" w:cs="Times New Roman"/>
          <w:b/>
          <w:strike/>
          <w:sz w:val="24"/>
          <w:szCs w:val="24"/>
        </w:rPr>
        <w:t>§10562. Failure to Appear.</w:t>
      </w:r>
    </w:p>
    <w:p w14:paraId="40724FAD"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272DFC09" w14:textId="701DC09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(a) Where a party served with notice of trial fails to appear either in person or by attorney or representative, the workers' compensation judge may</w:t>
      </w:r>
    </w:p>
    <w:p w14:paraId="2A2A9B72"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application after issuing a ten (10) day notice of intention to dismiss, or</w:t>
      </w:r>
    </w:p>
    <w:p w14:paraId="3F9A246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77361E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w:t>
      </w:r>
    </w:p>
    <w:p w14:paraId="407FB6A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8E24E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(b) Where a party served with notice of a mandatory settlement conference fails to appear at the conference, the workers' compensation judge may</w:t>
      </w:r>
    </w:p>
    <w:p w14:paraId="2E2B0A7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43D289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application after issuing a ten (10) day notice of intention to dismiss, or</w:t>
      </w:r>
    </w:p>
    <w:p w14:paraId="794BB70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8BA210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close discovery and forward the case to the presiding workers' compensation judge to set for trial.</w:t>
      </w:r>
    </w:p>
    <w:p w14:paraId="4792B38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1FE510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(c) Where a party, after notice, fails to appear at either a trial or a conference and good cause is shown for failure to appear, the workers' compensation judge may take the case off calendar or may continue the case to a date certain.</w:t>
      </w:r>
    </w:p>
    <w:p w14:paraId="7476831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18F8FC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(d) Where a lien claimant served with notice of a conference fails to appear at the conference either in person or by attorney or representative, and fails to have a person with settlement authority available by telephone, the workers' compensation judge may</w:t>
      </w:r>
    </w:p>
    <w:p w14:paraId="7B8C76E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6BB389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lien claim after issuing a ten (10) day notice of intention to dismiss with or without prejudice, or</w:t>
      </w:r>
    </w:p>
    <w:p w14:paraId="6775E93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180DB5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close discovery and forward the case to the presiding workers' compensation judge to set for trial.</w:t>
      </w:r>
    </w:p>
    <w:p w14:paraId="376A815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BF0314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(e) Where a lien claimant served with notice of a trial fails to appear, the workers' compensation judge may</w:t>
      </w:r>
    </w:p>
    <w:p w14:paraId="189E7E3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35D5B5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lien claim after issuing a ten (10) day notice of intention to dismiss with or without prejudice, or</w:t>
      </w:r>
    </w:p>
    <w:p w14:paraId="7F855A5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9E7979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 or</w:t>
      </w:r>
    </w:p>
    <w:p w14:paraId="04B0645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060C3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lastRenderedPageBreak/>
        <w:t>(3) defer the issue to the lien and submit the case on the remaining issues.</w:t>
      </w:r>
    </w:p>
    <w:p w14:paraId="490F4CB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AFE948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(f) If the workers' compensation judge defers a lien issue, upon the issuance of his or her decision on the remaining issues, the workers' compensation judge shall</w:t>
      </w:r>
    </w:p>
    <w:p w14:paraId="43957BB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8B76EBF"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issue a ten (10) day notice of intention to order payment of the lien in full or in part, or</w:t>
      </w:r>
    </w:p>
    <w:p w14:paraId="102084B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A90D0A0"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issue a ten (10) day notice of intention to disallow the lien, or</w:t>
      </w:r>
    </w:p>
    <w:p w14:paraId="30A06A0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510A1E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(3) continue the lien issue to a lien conference.</w:t>
      </w:r>
    </w:p>
    <w:p w14:paraId="3A20E5F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6C2713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0271C1B" w14:textId="77777777" w:rsid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Authority cited: Sections 133 and 5307, Labor Code. </w:t>
      </w:r>
    </w:p>
    <w:p w14:paraId="789688BA" w14:textId="03E64E5D" w:rsidR="00606E39"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Reference: Article XIV, Section 4, California Constitution; and Sections 5502(e) and 5708, Labor Code.</w:t>
      </w:r>
    </w:p>
    <w:p w14:paraId="3558F511" w14:textId="77777777" w:rsidR="009C6E44" w:rsidRPr="00606E39" w:rsidRDefault="009C6E44" w:rsidP="009C6E44">
      <w:pPr>
        <w:tabs>
          <w:tab w:val="left" w:pos="6583"/>
        </w:tabs>
        <w:spacing w:after="0" w:line="240" w:lineRule="auto"/>
        <w:rPr>
          <w:rFonts w:ascii="Times New Roman" w:hAnsi="Times New Roman" w:cs="Times New Roman"/>
          <w:strike/>
          <w:sz w:val="24"/>
          <w:szCs w:val="24"/>
        </w:rPr>
      </w:pPr>
    </w:p>
    <w:p w14:paraId="178583EB" w14:textId="77777777" w:rsidR="009C6E44" w:rsidRDefault="009C6E44" w:rsidP="00606E39">
      <w:pPr>
        <w:tabs>
          <w:tab w:val="left" w:pos="6583"/>
        </w:tabs>
        <w:spacing w:after="0" w:line="240" w:lineRule="auto"/>
        <w:rPr>
          <w:rFonts w:ascii="Times New Roman" w:hAnsi="Times New Roman" w:cs="Times New Roman"/>
          <w:b/>
          <w:strike/>
          <w:sz w:val="24"/>
          <w:szCs w:val="24"/>
        </w:rPr>
      </w:pPr>
    </w:p>
    <w:p w14:paraId="420838DD" w14:textId="78EF831A"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10563. Appearances Required of Parties to Case-in-Chief.</w:t>
      </w:r>
    </w:p>
    <w:p w14:paraId="507A42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4FC5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Each party as defined by section 10301(dd)(1) and (2) (i.e., an injured employee, a dependent, or a defendant) shall appear or have an attorney or other representative appear at all hearings pertaining to the case-in-chief. This section shall not apply to lien conferences or lien trials.</w:t>
      </w:r>
    </w:p>
    <w:p w14:paraId="7848FA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B026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shall have a person available with settlement authority at all hearings. This person need not be present if the party's attorney or other representative is present and can obtain immediate authority by telephone.</w:t>
      </w:r>
    </w:p>
    <w:p w14:paraId="5AD4A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F8D5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represented injured employee or dependent shall personally appear at any mandatory settlement conference.</w:t>
      </w:r>
    </w:p>
    <w:p w14:paraId="042779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B7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appearance required by this rule may be excused by the Workers' Compensation Appeals Board. Any appearance not required by this rule may be ordered by the Workers' Compensation Appeals Board.</w:t>
      </w:r>
    </w:p>
    <w:p w14:paraId="45F418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F0D7D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04A7FF6" w14:textId="4649669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 and 5700, Labor Code.</w:t>
      </w:r>
    </w:p>
    <w:p w14:paraId="051BDB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CB52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1DB13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§10563.1. Other Appearances Required.</w:t>
      </w:r>
    </w:p>
    <w:p w14:paraId="4D237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2E71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Appearances at lien conferences and lien trials shall be governed by sections 10770(h) and 10770.1.</w:t>
      </w:r>
    </w:p>
    <w:p w14:paraId="41CD61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13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(b) Each party as defined by section 10301(dd)(4) and (5) (i.e., a medical-legal provider in a medical-legal dispute not subject to independent bill review and an interpreter filing a petition for costs) shall be subject to the provisions of this section and sections 10770(h) and 10770.1.</w:t>
      </w:r>
    </w:p>
    <w:p w14:paraId="1D589E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B791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Where liability for the claim has been accepted, a lien claimant with liens or claims of cost totaling $25,000 or more shall appear in person or by attorney or other representative at all mandatory settlement conferences and trials in the case-in-chief, except expedited hearings. If the lien claimant does not personally appear, the attorney or other representative appearing shall either have full settlement authority or have full settlement authority immediately available by telephone.</w:t>
      </w:r>
    </w:p>
    <w:p w14:paraId="7C58FE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4D0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Where liability for the claim has been accepted, a lien claimant with liens or claims of cost totaling less than $25,000 need not appear at any mandatory settlement conference or trial in the case-in-chief, but the lien claimant shall be immediately available by telephone with full settlement authority and shall notify defendant(s) of the telephone number at which the defendant(s) may reach the lien claimant.</w:t>
      </w:r>
    </w:p>
    <w:p w14:paraId="086337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6652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Any appearance required by this section may be excused by the Workers' Compensation Appeals Board. Any appearance not required by this section may be ordered by the Workers' Compensation Appeals Board.</w:t>
      </w:r>
    </w:p>
    <w:p w14:paraId="2D701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812570" w14:textId="129B228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r>
        <w:rPr>
          <w:rFonts w:ascii="Times New Roman" w:hAnsi="Times New Roman" w:cs="Times New Roman"/>
          <w:strike/>
          <w:sz w:val="24"/>
          <w:szCs w:val="24"/>
        </w:rPr>
        <w:br/>
      </w:r>
      <w:r w:rsidRPr="00606E39">
        <w:rPr>
          <w:rFonts w:ascii="Times New Roman" w:hAnsi="Times New Roman" w:cs="Times New Roman"/>
          <w:strike/>
          <w:sz w:val="24"/>
          <w:szCs w:val="24"/>
        </w:rPr>
        <w:t>Reference: Sections 5502 and 5700, Labor Code.</w:t>
      </w:r>
    </w:p>
    <w:p w14:paraId="58861B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CA46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0553D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§10566. Minutes of Hearing and Summary of Evidence. </w:t>
      </w:r>
    </w:p>
    <w:p w14:paraId="096DB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7A8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Minutes of hearing and summary of evidence shall be prepared at the conclusion of each hearing and filed in the record of proceedings. They shall include: </w:t>
      </w:r>
    </w:p>
    <w:p w14:paraId="64ED92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1B70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names of the commissioners, deputy commissioner or workers' compensation judge, reporter, the parties present, attorneys or other agents appearing therefor and witnesses sworn; </w:t>
      </w:r>
    </w:p>
    <w:p w14:paraId="7CA5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6C9D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place and date of said hearing; </w:t>
      </w:r>
    </w:p>
    <w:p w14:paraId="33F2B1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948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All interlocutory orders, admissions and stipulations, the issues and matters in controversy, a descriptive listing of all exhibits received for identification or in evidence (with the identity of the party offering the same) and the disposition, which shall include the time and action, if any, required for submission; </w:t>
      </w:r>
    </w:p>
    <w:p w14:paraId="5E616F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09FD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summary of the evidence required by Labor Code Section 5313 that shall include a fair and unbiased summary of the testimony given by each witness; </w:t>
      </w:r>
    </w:p>
    <w:p w14:paraId="294E5B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2AB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If motion pictures are shown, a brief summary of their contents; </w:t>
      </w:r>
    </w:p>
    <w:p w14:paraId="6D3E2C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DB4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fair statement of any offers of proof. </w:t>
      </w:r>
    </w:p>
    <w:p w14:paraId="456D17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1DCB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disposition is an order taking off calendar or a continuance, the reason therefor shall be given. </w:t>
      </w:r>
    </w:p>
    <w:p w14:paraId="631868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94B83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A6622E5" w14:textId="271FA8A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5313, Labor Code.</w:t>
      </w:r>
    </w:p>
    <w:p w14:paraId="7B558B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DA4A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5D4EB0"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§10578. Waiver of Summary of Evidence. </w:t>
      </w:r>
    </w:p>
    <w:p w14:paraId="36A066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82F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summary of evidence need not be filed upon waiver by the parties or upon issuance of a stipulated order, decision or award. </w:t>
      </w:r>
    </w:p>
    <w:p w14:paraId="36699D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B3A6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CCF425C" w14:textId="5E4DD5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063186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F2AC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E2AD4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§10582.5. Dismissal of Inactive Lien Claims for Lack of Prosecution.</w:t>
      </w:r>
    </w:p>
    <w:p w14:paraId="7F1DD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D7B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lien claim may be dismissed for lack of prosecution on a petition filed by a party or on the Workers' Compensation Appeals Board's own motion if the lien claimant fails to file a declaration of readiness to proceed by the earlier of:</w:t>
      </w:r>
    </w:p>
    <w:p w14:paraId="0BE2FE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AA3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180 days after the lien claimant becomes a “party” within the meaning of section 10301(dd)(6); or </w:t>
      </w:r>
    </w:p>
    <w:p w14:paraId="4AAAD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B174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180 days after a lien conference or lien trial at which the lien claim was at issue is ordered off calendar. </w:t>
      </w:r>
    </w:p>
    <w:p w14:paraId="0DCCC6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DD7B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180-day period of subdivision (a)(1) is computed from the date that the original owner of the lien claim became a party or would have become a party if it still owned the lien claim.</w:t>
      </w:r>
    </w:p>
    <w:p w14:paraId="62CD70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5A53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least 30 days prior to filing a petition to dismiss a lien claim for lack of prosecution, the petitioner shall send a letter to the lien claimant and, if represented, to the lien claimant's attorney or representative of record, stating petitioner's intention to file such a petition.</w:t>
      </w:r>
    </w:p>
    <w:p w14:paraId="6A3F56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3D8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petition to dismiss a lien claim for lack of prosecution shall be accompanied by all of the following:</w:t>
      </w:r>
    </w:p>
    <w:p w14:paraId="31F2FA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87D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 copy of the 30-day letter referenced in subdivision (b). </w:t>
      </w:r>
    </w:p>
    <w:p w14:paraId="631D4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3A12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declaration under penalty of perjury stating whether: </w:t>
      </w:r>
    </w:p>
    <w:p w14:paraId="72D3BC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E394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lien claimant has served the petitioner with a declaration of readiness and, if so, the date of such service. </w:t>
      </w:r>
    </w:p>
    <w:p w14:paraId="18D40D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1AA2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(B) the petitioner has received any billing(s) from the lien claimant and, if so, stating either: </w:t>
      </w:r>
    </w:p>
    <w:p w14:paraId="0AE4E5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F9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petitioner made a reasonable and good faith payment and, where required, an explanation of review on each billing consistent with all applicable law(s); or </w:t>
      </w:r>
    </w:p>
    <w:p w14:paraId="5FDDEA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84C1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reason(s) why no such payment or tender of payment was made. </w:t>
      </w:r>
    </w:p>
    <w:p w14:paraId="02F61F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11D9B0" w14:textId="7F86A2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the petitioner has timely served all medical reports and medical-legal reports on the lien claimant, to the extent provided by section 10608.</w:t>
      </w:r>
    </w:p>
    <w:p w14:paraId="42D915F9" w14:textId="6B10494A"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2CC4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In addition to the requirements of subdivision (c), a petition to dismiss a lien claim for lack of prosecution shall be accompanied by the following, as applicable:</w:t>
      </w:r>
    </w:p>
    <w:p w14:paraId="597D3F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0A0D63" w14:textId="6AD8850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If the petition seeks dismissal under section 10582.5(a)(1) based on the lien claimant's failure to file a declaration of readiness to proceed within 180 days after the underlying case has resolved within the meaning of section 10301(dd)(6)(A), the petition shall be accompanied by:</w:t>
      </w:r>
    </w:p>
    <w:p w14:paraId="5DB061D6" w14:textId="0F737193"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A62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copy of an order approving a compromise and release agreement, a stipulated Findings and Award, an adjudicated Findings and Award, or any other decision or order resolving the underlying case; and</w:t>
      </w:r>
    </w:p>
    <w:p w14:paraId="4AD474C9" w14:textId="17C8331B"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9114C4" w14:textId="5AD8D1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this decision or order was served by designated service under section 10500(a), proof that it was served on the lien claimant.</w:t>
      </w:r>
    </w:p>
    <w:p w14:paraId="7FD6838F" w14:textId="4AF4435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81F56A" w14:textId="4F45758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10301(dd)(6)(B), the petition shall be accompanied by a declaration concisely stating facts to support the “choose(s) not to proceed” allegation. This declaration, at a minimum, shall specify based on the petitioner's knowledge and belief:</w:t>
      </w:r>
    </w:p>
    <w:p w14:paraId="0BB0D614" w14:textId="36BB6835"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116654" w14:textId="77F4222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nature and date of the last activity by the injured employee or the dependent(s) of a deceased emp</w:t>
      </w:r>
      <w:r w:rsidR="00604644">
        <w:rPr>
          <w:rFonts w:ascii="Times New Roman" w:hAnsi="Times New Roman" w:cs="Times New Roman"/>
          <w:strike/>
          <w:sz w:val="24"/>
          <w:szCs w:val="24"/>
        </w:rPr>
        <w:t>loyee relating to the case; and</w:t>
      </w:r>
    </w:p>
    <w:p w14:paraId="288F6CAC" w14:textId="4E9985C1"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48D941" w14:textId="6BD0170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nature and date of the last payment of disability indemnity.</w:t>
      </w:r>
    </w:p>
    <w:p w14:paraId="1A58DB87" w14:textId="29112D8F"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EA8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petition seeks dismissal under section 10582.5(a)(2), the petition shall be accompanied by a copy of the order taking the lien conference or lien trial at which the lien claim was at issue off calendar.</w:t>
      </w:r>
    </w:p>
    <w:p w14:paraId="09932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E18A2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the petition to dismiss a lien claim for lack of prosecution shall be served on each of the following, together with a proof of service:</w:t>
      </w:r>
    </w:p>
    <w:p w14:paraId="423132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6959B0" w14:textId="5C3AFB8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lien claimant and, if represented, the lien claimant's attorn</w:t>
      </w:r>
      <w:r w:rsidR="00604644">
        <w:rPr>
          <w:rFonts w:ascii="Times New Roman" w:hAnsi="Times New Roman" w:cs="Times New Roman"/>
          <w:strike/>
          <w:sz w:val="24"/>
          <w:szCs w:val="24"/>
        </w:rPr>
        <w:t>ey or representative of record;</w:t>
      </w:r>
    </w:p>
    <w:p w14:paraId="08A2B512" w14:textId="130D86B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091807" w14:textId="5DD028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(2) any defendant(s) in any case(s) listed on the lien claim or, if represented, the attorney or representative of record of any such defendant(s); and</w:t>
      </w:r>
    </w:p>
    <w:p w14:paraId="28EBAF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CB68E1" w14:textId="15C1153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injured employee and, if represented, the injured employee's attorney or representative of record.</w:t>
      </w:r>
    </w:p>
    <w:p w14:paraId="3A837620" w14:textId="2B573493"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05783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A lien claim shall not be dismissed for lack of prosecution unless:</w:t>
      </w:r>
    </w:p>
    <w:p w14:paraId="184FBE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48F8BF" w14:textId="4B88A63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Workers' Compensation Appeals Board has issued a notice of intention to dismiss with or without prejudice, giving the lien claimant at least 30 days to file written objection showing good cause to the contrary; and</w:t>
      </w:r>
    </w:p>
    <w:p w14:paraId="787B841C" w14:textId="545DA2BC"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826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lien claimant fails to timely object or the written objection, on its face, fails to show good cause.</w:t>
      </w:r>
    </w:p>
    <w:p w14:paraId="433502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26E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Any objection to the notice of intention shall be filed with the Workers' Compensation Appeals Board and served on the defendant(s).</w:t>
      </w:r>
    </w:p>
    <w:p w14:paraId="4F376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B389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6476D33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D930A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An order dismissing a lien claim for lack of prosecution shall be served only by the Workers' Compensation Appeals Board and not by designated service.</w:t>
      </w:r>
    </w:p>
    <w:p w14:paraId="4D07B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B7B93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 All pleadings and declarations filed under this section shall be verified under penalty of perjury in the manner required for verified pleadings in courts of record.</w:t>
      </w:r>
    </w:p>
    <w:p w14:paraId="0EDEF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C3F4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14:paraId="6A8ED8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AFD35" w14:textId="015F7A8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This section shall not apply to the lien claim(s) of any of the following: (1) the Employment Development Department; (2) the California Victims of Crime Program; (3) any lien claimant listed as being excepted under parts (A) through (C) of section 10205.10(c)(5); and (4) any governmental entity pursuing a lien claim for child support or spousal support; and (5) the Uninsured Employers Benefits Trust Fund.</w:t>
      </w:r>
    </w:p>
    <w:p w14:paraId="3330D9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570DE5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4142E01" w14:textId="04380D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4903.5, 4903.6 and 5404.5, Labor Code.</w:t>
      </w:r>
    </w:p>
    <w:p w14:paraId="4535D2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E8A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AF2B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§10583. Dismissal of Claim Form -Labor Code Section 5404.5. </w:t>
      </w:r>
    </w:p>
    <w:p w14:paraId="0F273C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37D1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 </w:t>
      </w:r>
    </w:p>
    <w:p w14:paraId="4B7B9B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43D371"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FF8145E" w14:textId="21CB2B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Section5404.5, Labor Code.</w:t>
      </w:r>
    </w:p>
    <w:p w14:paraId="4B324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03CB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A031F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§10600. Evidence and Reports. </w:t>
      </w:r>
    </w:p>
    <w:p w14:paraId="0AA8F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D22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document does not signify its receipt in evidence, and, except for the documents listed in section 10750 of these Rules, only those documents that have been received in evidence shall be included in the record of proceedings on the case. </w:t>
      </w:r>
    </w:p>
    <w:p w14:paraId="0B7AAA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45151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BEB0799" w14:textId="354FFA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5708,Labor Code.</w:t>
      </w:r>
    </w:p>
    <w:p w14:paraId="028F6D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49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1C82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§10601. Copies of Non-Medical Reports and Records. </w:t>
      </w:r>
    </w:p>
    <w:p w14:paraId="6BF981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EDB2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documents, including videotapes, are to be offered into evidence, copies shall be served on all adverse parties no later than the mandatory settlement conference, unless a satisfactory showing is made that the documents were not available for service by that time. </w:t>
      </w:r>
    </w:p>
    <w:p w14:paraId="02DA7D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46E1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015D6D" w14:textId="1C244CC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5502(e),</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Labor Code.</w:t>
      </w:r>
    </w:p>
    <w:p w14:paraId="3669E0E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E631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7E3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§10604. Certified Copies. </w:t>
      </w:r>
    </w:p>
    <w:p w14:paraId="677D32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936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Certified copies of the reports or records of any governmental agency, division or bureau shall be admissible in evidence in lieu of the original reports or records. </w:t>
      </w:r>
    </w:p>
    <w:p w14:paraId="017D6A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8F0F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365D6F6" w14:textId="5D10F08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5703and 5708, Labor Code.</w:t>
      </w:r>
    </w:p>
    <w:p w14:paraId="34F47429" w14:textId="12C90E0B" w:rsidR="00606E39" w:rsidRDefault="00606E39" w:rsidP="00606E39">
      <w:pPr>
        <w:tabs>
          <w:tab w:val="left" w:pos="6583"/>
        </w:tabs>
        <w:spacing w:after="0" w:line="240" w:lineRule="auto"/>
        <w:rPr>
          <w:rFonts w:ascii="Times New Roman" w:hAnsi="Times New Roman" w:cs="Times New Roman"/>
          <w:strike/>
          <w:sz w:val="24"/>
          <w:szCs w:val="24"/>
        </w:rPr>
      </w:pPr>
    </w:p>
    <w:p w14:paraId="462C67AE" w14:textId="20761D49" w:rsidR="00BD3892" w:rsidRDefault="00BD3892" w:rsidP="00606E39">
      <w:pPr>
        <w:tabs>
          <w:tab w:val="left" w:pos="6583"/>
        </w:tabs>
        <w:spacing w:after="0" w:line="240" w:lineRule="auto"/>
        <w:rPr>
          <w:rFonts w:ascii="Times New Roman" w:hAnsi="Times New Roman" w:cs="Times New Roman"/>
          <w:strike/>
          <w:sz w:val="24"/>
          <w:szCs w:val="24"/>
        </w:rPr>
      </w:pPr>
    </w:p>
    <w:p w14:paraId="057C21D6" w14:textId="77777777" w:rsidR="00BD3892" w:rsidRPr="00BD3892" w:rsidRDefault="00BD3892" w:rsidP="00BD3892">
      <w:pPr>
        <w:tabs>
          <w:tab w:val="left" w:pos="6583"/>
        </w:tabs>
        <w:spacing w:after="0" w:line="240" w:lineRule="auto"/>
        <w:rPr>
          <w:rFonts w:ascii="Times New Roman" w:hAnsi="Times New Roman" w:cs="Times New Roman"/>
          <w:b/>
          <w:strike/>
          <w:sz w:val="24"/>
          <w:szCs w:val="24"/>
        </w:rPr>
      </w:pPr>
      <w:r w:rsidRPr="00BD3892">
        <w:rPr>
          <w:rFonts w:ascii="Times New Roman" w:hAnsi="Times New Roman" w:cs="Times New Roman"/>
          <w:b/>
          <w:strike/>
          <w:sz w:val="24"/>
          <w:szCs w:val="24"/>
        </w:rPr>
        <w:t xml:space="preserve">§10605. Reproductions of Documents. </w:t>
      </w:r>
    </w:p>
    <w:p w14:paraId="3024EA21"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1336B35B"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 nonerasable optical image reproduction provided that additions, deletions, or changes to the original document are not permitted by the technology, a photostatic, microfilm, microcard, miniature photographic, or other photographic copy or reproduction, or an enlargement thereof, </w:t>
      </w:r>
      <w:r w:rsidRPr="00BD3892">
        <w:rPr>
          <w:rFonts w:ascii="Times New Roman" w:hAnsi="Times New Roman" w:cs="Times New Roman"/>
          <w:strike/>
          <w:sz w:val="24"/>
          <w:szCs w:val="24"/>
        </w:rPr>
        <w:lastRenderedPageBreak/>
        <w:t>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p>
    <w:p w14:paraId="041C7478" w14:textId="77777777" w:rsidR="00BD3892" w:rsidRDefault="00BD3892" w:rsidP="00BD3892">
      <w:pPr>
        <w:tabs>
          <w:tab w:val="left" w:pos="6583"/>
        </w:tabs>
        <w:spacing w:after="0" w:line="240" w:lineRule="auto"/>
        <w:rPr>
          <w:rFonts w:ascii="Times New Roman" w:hAnsi="Times New Roman" w:cs="Times New Roman"/>
          <w:strike/>
          <w:sz w:val="24"/>
          <w:szCs w:val="24"/>
        </w:rPr>
      </w:pPr>
    </w:p>
    <w:p w14:paraId="348B7763" w14:textId="347192E0"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656FD5D2"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4F922A1C" w14:textId="77777777" w:rsid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Authority cited: Sections 133 and 5307, Labor Code. </w:t>
      </w:r>
    </w:p>
    <w:p w14:paraId="6E4E3B3B" w14:textId="7F32812A" w:rsidR="00BD3892" w:rsidRPr="00606E39"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Reference: Section 5708, Labor Code.</w:t>
      </w:r>
    </w:p>
    <w:p w14:paraId="21191134" w14:textId="7D788B7B" w:rsidR="00606E39" w:rsidRDefault="00606E39" w:rsidP="00606E39">
      <w:pPr>
        <w:tabs>
          <w:tab w:val="left" w:pos="6583"/>
        </w:tabs>
        <w:spacing w:after="0" w:line="240" w:lineRule="auto"/>
        <w:rPr>
          <w:rFonts w:ascii="Times New Roman" w:hAnsi="Times New Roman" w:cs="Times New Roman"/>
          <w:strike/>
          <w:sz w:val="24"/>
          <w:szCs w:val="24"/>
        </w:rPr>
      </w:pPr>
    </w:p>
    <w:p w14:paraId="148BD65D" w14:textId="77777777" w:rsidR="00BD3892" w:rsidRPr="00606E39" w:rsidRDefault="00BD3892" w:rsidP="00606E39">
      <w:pPr>
        <w:tabs>
          <w:tab w:val="left" w:pos="6583"/>
        </w:tabs>
        <w:spacing w:after="0" w:line="240" w:lineRule="auto"/>
        <w:rPr>
          <w:rFonts w:ascii="Times New Roman" w:hAnsi="Times New Roman" w:cs="Times New Roman"/>
          <w:strike/>
          <w:sz w:val="24"/>
          <w:szCs w:val="24"/>
        </w:rPr>
      </w:pPr>
    </w:p>
    <w:p w14:paraId="59B5B63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§10607. Computer Printouts of Benefits Paid. </w:t>
      </w:r>
    </w:p>
    <w:p w14:paraId="2B1CD4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0079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14:paraId="094E71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defendant that has paid benefits shall have a current computer printout of benefits paid available for inspection at every mandatory settlement conference. </w:t>
      </w:r>
    </w:p>
    <w:p w14:paraId="217204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59F8C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E348877" w14:textId="76BFE24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5502(e) and 5708, Labor Code.</w:t>
      </w:r>
    </w:p>
    <w:p w14:paraId="3063FA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A2F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2F033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§10608. Filing and Service of Medical Reports and Medical-Legal Reports. </w:t>
      </w:r>
    </w:p>
    <w:p w14:paraId="7A9BA2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B638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Service of all medical reports, medical-legal reports, and other medical information on parties and lien claimants shall be made in accordance with the provisions of this section. For purposes of this section, the following definitions shall apply:</w:t>
      </w:r>
    </w:p>
    <w:p w14:paraId="4C9A01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8AE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 </w:t>
      </w:r>
    </w:p>
    <w:p w14:paraId="72BBC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980AD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 </w:t>
      </w:r>
    </w:p>
    <w:p w14:paraId="4887D7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754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“Non-physician lien claimant” shall mean a lien claimant that is not defined as a “physician” by Labor Code section 3209.3 and that is not an entity described in Labor Code sections 4903.05(c)(7) and 4903.06(b). </w:t>
      </w:r>
    </w:p>
    <w:p w14:paraId="1499DE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FF79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10301(dd)(4), (5), or (6), except as provided by subdivision 10608(c)(8)(D)(ii)(II)). </w:t>
      </w:r>
    </w:p>
    <w:p w14:paraId="7CD572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38518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 </w:t>
      </w:r>
    </w:p>
    <w:p w14:paraId="440D37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221F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Service of Medical Reports and Medical-Legal Reports on a Party or a Physician Lien Claimant.</w:t>
      </w:r>
    </w:p>
    <w:p w14:paraId="1A20E5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0596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and medical-legal reports on a party or on a physician lien claimant.</w:t>
      </w:r>
    </w:p>
    <w:p w14:paraId="207985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F461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After the filing of an application or other case opening document, if a party or lien claimant is requested by another party or a physician lien claimant to serve copies of medical reports and medical-legal reports relating to the claim, the party or lien claimant receiving the request shall serve copies of the reports in its possession or under its control on the requesting party or physician lien claimant within 10 calendar days of the request, if not been previously served. The party or lien claimant receiving the request shall serve a copy of any subsequently-received medical report and medical-legal report on the party or physician lien claimant within 10 calendar days of receipt. </w:t>
      </w:r>
    </w:p>
    <w:p w14:paraId="6A4D86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A9C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(A) all other parties, whether or not they have previously requested service; and (B) all physician lien claimants that have previously requested service. The filing declarant also shall serve a copy </w:t>
      </w:r>
      <w:r w:rsidRPr="00606E39">
        <w:rPr>
          <w:rFonts w:ascii="Times New Roman" w:hAnsi="Times New Roman" w:cs="Times New Roman"/>
          <w:strike/>
          <w:sz w:val="24"/>
          <w:szCs w:val="24"/>
        </w:rPr>
        <w:lastRenderedPageBreak/>
        <w:t xml:space="preserve">of any subsequently-received medical report or medical-legal report relating to the claim on all other parties and each physician lien claimant within 10 calendar days of receipt. </w:t>
      </w:r>
    </w:p>
    <w:p w14:paraId="06FEF0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FC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Within 10 calendar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(A) all other parties, whether or not they have previously requested service; and (B) all physician lien claimants that have previously requested service. The other parties and lien claimants also shall serve a copy of any subsequently-received medical report or medical-legal report relating to the claim on the requesting party or physician lien claimant within 10 calendar days of receipt, consistent with subdivisions (b)(3)(A) and (b)(3)(B). </w:t>
      </w:r>
    </w:p>
    <w:p w14:paraId="5D7E93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F045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If, at any time after the periods specified in subdivisions (b)(1), (b)(2) and (b)(3), a physician lien claimant initiates a request for service of medical reports and medical-legal reports, all parties and other lien claimants shall serve the requesting physician lien claimant with copies of all medical reports and medical-legal reports relating to the claim that are in their possession or under their control, and that have not been previously served, within 10 calendar days of receipt of the request. The parties and other lien claimants also shall serve a copy of any subsequently-received medical report or medical-legal report relating to the claim on the physician lien claimant within 10 calendar days of receipt. </w:t>
      </w:r>
    </w:p>
    <w:p w14:paraId="2BA8C8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E2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All medical reports or medical-legal reports relating to the claim that have not been previously served shall be served on all other parties and physician lien claimants upon the filing of a compromise and release or stipulations with request for award, unless the rights and/or liabilities of those parties or physician lien claimants were previously fully resolved. </w:t>
      </w:r>
    </w:p>
    <w:p w14:paraId="56ADC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1F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Service of Medical Reports, Medical-Legal Reports, and other Medical Information on a Non-Physician Lien Claimant.</w:t>
      </w:r>
    </w:p>
    <w:p w14:paraId="199EF5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47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medical-legal reports, or other medical information on a non-physician lien claimant.</w:t>
      </w:r>
    </w:p>
    <w:p w14:paraId="09BCEB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9A32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 </w:t>
      </w:r>
    </w:p>
    <w:p w14:paraId="4997C0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CD5E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non-physician lien claimant shall not subpoena any medical information. Any subpoena that, in whole or in part, requests medical information shall be deemed quashed in its entirety by operation of law. </w:t>
      </w:r>
    </w:p>
    <w:p w14:paraId="2AAA1A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B875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 non-physician lien claimant shall not seek to obtain any medical information using a waiver, release, or other authorization signed by the employee. Any such waiver, release, or other authorization shall be deemed invalid by operation of law. </w:t>
      </w:r>
    </w:p>
    <w:p w14:paraId="717F5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998C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(4)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 </w:t>
      </w:r>
    </w:p>
    <w:p w14:paraId="46B752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E95B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For each document, or a portion thereof, containing medical information that is sought, the petition shall specify each of the following: </w:t>
      </w:r>
    </w:p>
    <w:p w14:paraId="70797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D785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 </w:t>
      </w:r>
    </w:p>
    <w:p w14:paraId="501B5D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ECD2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specific reason(s) why the non-physician lien claimant believes that the document containing medical information, or a portion thereof, is or is reasonably likely to be relevant to its burden of proof on its lien claim or its petition for costs. </w:t>
      </w:r>
    </w:p>
    <w:p w14:paraId="4C549C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FC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 </w:t>
      </w:r>
    </w:p>
    <w:p w14:paraId="5036B0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1507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caption of the petition shall identify it as a “Petition by Non-Physician Lien Claimant for Medical Information.” </w:t>
      </w:r>
    </w:p>
    <w:p w14:paraId="0ACAE1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4A08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(8) Disposition of a Petition by Non-Physician Lien Claimant for Medical Information: </w:t>
      </w:r>
    </w:p>
    <w:p w14:paraId="47299B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337A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Workers' Compensation Appeals Board, in its discretion, may take whatever action on the petition it deems appropriate, including but not limited to: (i)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 </w:t>
      </w:r>
    </w:p>
    <w:p w14:paraId="2BF4E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988A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shall serve or cause to be served each notice of hearing or notice of intention pertaining to the petition on the petitioner and on each person or entity listed in subdivision 10608(a)(4).</w:t>
      </w:r>
    </w:p>
    <w:p w14:paraId="6D01CE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F0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 </w:t>
      </w:r>
    </w:p>
    <w:p w14:paraId="4D0594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1AAB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(C) If a notice of intention is issued, it shall issue within 15 business days after the filing of the petition and it shall give the petitioner and any adverse party 10 days to file a written response. </w:t>
      </w:r>
    </w:p>
    <w:p w14:paraId="1C3F96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87F5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(D)(i) If a hearing is set after the issuance of a notice of intention, the hearing date shall be within 45 days after the lapse of the period for the timely filing of a response. </w:t>
      </w:r>
    </w:p>
    <w:p w14:paraId="50EEC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3A03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If a notice of intention is not issued and: (I) the non-physician lien claimant is a “party” within the meaning of section 10301(dd)(4), (5), or (6), a hearing shall not be set unless a declaration of readiness is filed; (II) the non-physician lien claimant is not yet a “party” and is therefore precluded from filing a declaration of readiness by section 10250, the hearing date shall be within 60 days after the petition was filed. </w:t>
      </w:r>
    </w:p>
    <w:p w14:paraId="13B3F0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272B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The Workers' Compensation Appeals Board shall serve any order disposing of the petition on the petitioner and on each person or entity listed in subdivision 10608(a)(4).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 </w:t>
      </w:r>
    </w:p>
    <w:p w14:paraId="6EAB41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FDA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violation of the provisions of this section may result in sanctions, attorney's fees, and costs under Labor Code section 5813 and Rule 10561.</w:t>
      </w:r>
    </w:p>
    <w:p w14:paraId="30FD0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9AAF0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4903.6(d), 5307, 5309 and 5708, Labor Code. </w:t>
      </w:r>
    </w:p>
    <w:p w14:paraId="7592C74F" w14:textId="2738F1D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4903.6(d), 5001, 5502, 5703 and 5708, Labor Code; and Sections 56.05 and 56.10, Civil Code.</w:t>
      </w:r>
    </w:p>
    <w:p w14:paraId="5BADAB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97BF9C" w14:textId="01EBD2CA" w:rsidR="00606E39" w:rsidRDefault="00606E39" w:rsidP="00606E39">
      <w:pPr>
        <w:tabs>
          <w:tab w:val="left" w:pos="6583"/>
        </w:tabs>
        <w:spacing w:after="0" w:line="240" w:lineRule="auto"/>
        <w:rPr>
          <w:rFonts w:ascii="Times New Roman" w:hAnsi="Times New Roman" w:cs="Times New Roman"/>
          <w:strike/>
          <w:sz w:val="24"/>
          <w:szCs w:val="24"/>
        </w:rPr>
      </w:pPr>
    </w:p>
    <w:p w14:paraId="19FA95FF" w14:textId="2CC7A3B3" w:rsidR="00925CE5" w:rsidRPr="00925CE5" w:rsidRDefault="00925CE5" w:rsidP="00925CE5">
      <w:pPr>
        <w:tabs>
          <w:tab w:val="left" w:pos="6583"/>
        </w:tabs>
        <w:spacing w:after="0" w:line="240" w:lineRule="auto"/>
        <w:rPr>
          <w:rFonts w:ascii="Times New Roman" w:hAnsi="Times New Roman" w:cs="Times New Roman"/>
          <w:b/>
          <w:strike/>
          <w:sz w:val="24"/>
          <w:szCs w:val="24"/>
        </w:rPr>
      </w:pPr>
      <w:r w:rsidRPr="00925CE5">
        <w:rPr>
          <w:rFonts w:ascii="Times New Roman" w:hAnsi="Times New Roman" w:cs="Times New Roman"/>
          <w:b/>
          <w:strike/>
          <w:sz w:val="24"/>
          <w:szCs w:val="24"/>
        </w:rPr>
        <w:t>§10608.5. Service by Parties and Lien Claimants of Reports and Records on Other Parties and Lien Claimants.</w:t>
      </w:r>
    </w:p>
    <w:p w14:paraId="01DFD99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D5910A8"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14:paraId="1CE0DFA4"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79F04B8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(b) Where the injured employee is self-represented, discovery documents shall be served only in paper (hard copy) form, unless specifically requested by the employee in writing or ordered by the Workers' Compensation Appeals Board.</w:t>
      </w:r>
    </w:p>
    <w:p w14:paraId="128F4A2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E1D4D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14:paraId="653FA1A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552A0D4A"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(d) For purposes of this section, the terms: (1) “serve” and “service” shall include any requirement to produce, allow inspection of, or allow access to any report, record, or other </w:t>
      </w:r>
      <w:r w:rsidRPr="00925CE5">
        <w:rPr>
          <w:rFonts w:ascii="Times New Roman" w:hAnsi="Times New Roman" w:cs="Times New Roman"/>
          <w:strike/>
          <w:sz w:val="24"/>
          <w:szCs w:val="24"/>
        </w:rPr>
        <w:lastRenderedPageBreak/>
        <w:t>document; and (2) “party” and “lien claimant” shall include any attorney, representative, or agent (including a copy service) of a party or lien claimant.</w:t>
      </w:r>
    </w:p>
    <w:p w14:paraId="494CA680"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C9C5571"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(e)(1) This section shall apply only to reports, records, and other documents: (A) served in response to a discovery request, subpoena duces tecum, or order; (B) served in accordance with the requirements of sections 10601, 10603, 10605, 10607, 10608, 10615, 10616, 10618, and 10626; or (C) served in accordance with other orders or rules relating to discovery and the exchange of information.</w:t>
      </w:r>
    </w:p>
    <w:p w14:paraId="34869A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AEE9B7F"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(2) This section shall not apply to the filing of any report, record, or other document with the Workers' Compensation Appeals Board.</w:t>
      </w:r>
    </w:p>
    <w:p w14:paraId="1ED020DE"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189B44C"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(f) This section shall not preclude the Workers' Compensation Appeals Board, upon a showing of good cause, from ordering a party or lien claimant to either allow the on-site inspection of its records or to produce those records at hearing.</w:t>
      </w:r>
    </w:p>
    <w:p w14:paraId="0AD6A4A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0D5B1D9" w14:textId="77777777" w:rsid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Authority: Sections 133, 5307, 5309 and 5708, Labor Code. </w:t>
      </w:r>
    </w:p>
    <w:p w14:paraId="4F02507F" w14:textId="35BA7BF2" w:rsidR="00925CE5" w:rsidRPr="00606E39"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Reference: Art. XIV, § 4, Cal. Const.; Section 5307.9, Labor Code; and Section 250, Evidence Code.</w:t>
      </w:r>
    </w:p>
    <w:p w14:paraId="7286085B"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5230C9A2"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489E932C" w14:textId="4DE7D705"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§10615. Continuing Duty to Serve. </w:t>
      </w:r>
    </w:p>
    <w:p w14:paraId="0680C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6FDA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During the continuing jurisdiction of the Workers' Compensation Appeals Board, the parties have a continuing duty to serve on each other and any lien claimant requesting service any physicians' reports received. </w:t>
      </w:r>
    </w:p>
    <w:p w14:paraId="5C2A6B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E82B9" w14:textId="42C36F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cited: Sections 133 and 5307, Labor Code.</w:t>
      </w:r>
    </w:p>
    <w:p w14:paraId="5EC9EA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2A44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9B4EC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§10616. Employer-Maintained Medical Records.</w:t>
      </w:r>
    </w:p>
    <w:p w14:paraId="6C297B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7BE3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written communication from a physician containing any information listed in Section 10606 that is contained in any record maintained by the employer in the employer's capacity as employer will be deemed to be a physician's report and shall be served as required in Sections 10608 and 10615. Records from an employee assistance program are not required to be filed or served unless ordered by the Workers' Compensation Appeals Board.</w:t>
      </w:r>
    </w:p>
    <w:p w14:paraId="41C16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144D2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28FC59E" w14:textId="4EA1D1D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4600, 5703 and 5708, Labor Code.</w:t>
      </w:r>
    </w:p>
    <w:p w14:paraId="509D1C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69E5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99DEA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§10622. Failure to Comply. </w:t>
      </w:r>
    </w:p>
    <w:p w14:paraId="63FF2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D1E7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Disclosure, service and filing of all medical reports in the possession and control of every party to a proceeding, except as otherwise expressly provided, is essential to and required in the expeditious determination of controversies.</w:t>
      </w:r>
    </w:p>
    <w:p w14:paraId="08BBC8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FD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or vocational expert report shall not be refused admission into evidence at a hearing, solely upon the ground of a late filing, where examination was diligently sought and said report came into possession or control of the party offering it within the preceding seven (7) days.</w:t>
      </w:r>
    </w:p>
    <w:p w14:paraId="6E1AC5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19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willful suppression of a medical or vocational expert report is shown to exist in violation of these rules, it shall be presumed that the findings, conclusions and opinions therein contained would be adverse, if produced.</w:t>
      </w:r>
    </w:p>
    <w:p w14:paraId="2F08C2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1FA5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remedies in this section are cumulative to all others authorized by law.</w:t>
      </w:r>
    </w:p>
    <w:p w14:paraId="1F0DD8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A6656D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1242DB9" w14:textId="6114EA1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 and 5708, Labor Code.</w:t>
      </w:r>
    </w:p>
    <w:p w14:paraId="13FAF5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9A2A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58CB1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§10626. Examining and Copying Hospital and Physicians' Records.</w:t>
      </w:r>
    </w:p>
    <w:p w14:paraId="6F7320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ADA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Subject to Labor Code section 3762, and except as otherwise provided by law, all parties, their attorneys, agents and physicians shall be entitled to examine and make copies of all or any part of physician, hospital, or dispensary records that are relevant to the claims made and the issues pending in a proceeding before the Workers' Compensation Appeals Board.</w:t>
      </w:r>
    </w:p>
    <w:p w14:paraId="567EEBC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86C4D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E28A81B" w14:textId="0217EB5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4600, Labor Code.</w:t>
      </w:r>
    </w:p>
    <w:p w14:paraId="58C5F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7F5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325C1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§10629. Filing and Listing of Exhibits.</w:t>
      </w:r>
    </w:p>
    <w:p w14:paraId="7F0291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94C4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Proposed exhibits shall be filed in accordance with the provisions of section 10233 and 10603.</w:t>
      </w:r>
    </w:p>
    <w:p w14:paraId="064242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6F396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every mandatory settlement conference, regular hearing, expedited hearing, and conference at which any issue will be submitted for decision, each party or lien claimant shall submit, and shall personally serve on each other appearing party or appearing lien claimant, a list of the exhibits that the party or lien claimant proposes to offer in evidence.</w:t>
      </w:r>
    </w:p>
    <w:p w14:paraId="39F371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B489C77" w14:textId="6AACD76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(A) </w:t>
      </w:r>
      <w:r w:rsidRPr="00606E39">
        <w:rPr>
          <w:rFonts w:ascii="Times New Roman" w:hAnsi="Times New Roman" w:cs="Times New Roman"/>
          <w:strike/>
          <w:sz w:val="24"/>
          <w:szCs w:val="24"/>
        </w:rPr>
        <w:lastRenderedPageBreak/>
        <w:t>any exhibit already admitted in evidence, or marked in evidence but not admitted, need not be re-listed; (B) if the previous list was accepted for filing and scanned into EAMS, and no changes have been made to the previous list, a new list need not be prepared and served; and (C) if the previous list was served (but not accepted for filing and scanned into EAMS), and no changes have been made to the previous list, a new list need not be served, but the list still must be filed.</w:t>
      </w:r>
    </w:p>
    <w:p w14:paraId="3BA75D05" w14:textId="03D05FFE"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A84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list of exhibits is being submitted after an initial mandatory settlement conference, the list shall separately identify: </w:t>
      </w:r>
    </w:p>
    <w:p w14:paraId="3A0C19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E3838" w14:textId="6BFF480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exhibits that the party listed at the time of the initial mandatory settlement conference; and</w:t>
      </w:r>
    </w:p>
    <w:p w14:paraId="712FC5FC" w14:textId="3B7AE339"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CB484F" w14:textId="746BE1D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exhibits that the party did not list at the time of the initial mandatory settlement conference.</w:t>
      </w:r>
    </w:p>
    <w:p w14:paraId="21A1F0F8" w14:textId="69C3D0AA"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A60D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with a currently pending issue fails to appear after proper notice at any hearing described in subdivision (b), even if the party or lien claimant was excused from appearing, then:</w:t>
      </w:r>
    </w:p>
    <w:p w14:paraId="69664B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46E6866" w14:textId="182908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non-appearing party or lien claimant with a currently pending issue shall forthwith file and serve its exhibit list, but consideration of its exhibits shall be subject to the limitations or evidentiary sanctions set forth in section 10562; and</w:t>
      </w:r>
    </w:p>
    <w:p w14:paraId="6AA7DFA7" w14:textId="7941F61B"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3BF843" w14:textId="728B5EC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appearing party(ies) or lien claimant(s) shall forthwith serve their exhibit list(s) on the non-appearing party or lien claimant.</w:t>
      </w:r>
    </w:p>
    <w:p w14:paraId="28B00014" w14:textId="67BF9A3C"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FFBBA9" w14:textId="3C8CD49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subdivision, a party or lien claimant will be deemed to have a “currently pending issue” if an issue directly related to that party or lien claimant has been raised in a declaration of readiness and that issue has not been resolved by a stipulation or adjudication, it has not been withdrawn (including by failure to raise the issue at the mandatory settlement conference or trial), and it has not been judicially deferred.</w:t>
      </w:r>
    </w:p>
    <w:p w14:paraId="27CF054F" w14:textId="01C3F102"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0B63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BE388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2F64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 </w:t>
      </w:r>
    </w:p>
    <w:p w14:paraId="0C760D48" w14:textId="550198E4"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E83D4D" w14:textId="3953416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13848B04" w14:textId="4A006CA6"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D5DC56" w14:textId="0D54F58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Explanation of Benefits (EOB) letters.</w:t>
      </w:r>
    </w:p>
    <w:p w14:paraId="4D72BECF" w14:textId="0F5CBC2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0EF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Each exhibit listed must specify an exhibit number or initial that identifies it and the party, parties, or lien claimant offering it (e.g., Applicant's Exhibit 1, 2, 3, etc.; Defendant's Exhibit A, B, C, etc.; Lien Claimant's AA, BB, CC, etc.; Joint Exhibit XX, YY, etc.).</w:t>
      </w:r>
    </w:p>
    <w:p w14:paraId="471EC3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44C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Nothing in this section shall prevent a workers' compensation judge from referring an unrepresented injured employee, dependent or uninsured employer to the Information and Assistance Office to prepare an exhibit list in accordance with the provisions of subdivisions (a), (b), (c), (d) and (e).</w:t>
      </w:r>
    </w:p>
    <w:p w14:paraId="244BC4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D06D65"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9CBB452" w14:textId="47CF3FD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5309 and 5708, Labor Code.</w:t>
      </w:r>
    </w:p>
    <w:p w14:paraId="66D15F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39E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B207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§10631. Specific Finding of Fact--Labor Code Section 139.2(d)(2). </w:t>
      </w:r>
    </w:p>
    <w:p w14:paraId="67A82C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AEA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The specific finding may be included in the decision. </w:t>
      </w:r>
    </w:p>
    <w:p w14:paraId="7D435C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4703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 </w:t>
      </w:r>
    </w:p>
    <w:p w14:paraId="6B5A8D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8480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Rejection of a qualified medical evaluator's report pursuant to Labor Code section139.2, subdivision (d)(2) shall occur where the qualified medical evaluator's report does not meet the minimum standards prescribed by the provisions of Rule10606 and the regulations of the Industrial Medical Council. </w:t>
      </w:r>
    </w:p>
    <w:p w14:paraId="692109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6C6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This rule shall apply to injuries on or after January 1, 1994. </w:t>
      </w:r>
    </w:p>
    <w:p w14:paraId="609D0B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8F19B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D8FA61" w14:textId="75D4961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139.2(d)(2), Labor Code.</w:t>
      </w:r>
    </w:p>
    <w:p w14:paraId="360A1A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840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EF14F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§10632. Labor Code Section 4065--Evidence. </w:t>
      </w:r>
    </w:p>
    <w:p w14:paraId="6A031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55D3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apply, the workers' compensation judge shall receive into evidence the “proposed ratings” submitted by the parties. </w:t>
      </w:r>
    </w:p>
    <w:p w14:paraId="3B93B2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9C351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83F98" w14:textId="13E6A03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3E6294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FE1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E7610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§10633. Proposed Rating-Labor Code Section 4065. </w:t>
      </w:r>
    </w:p>
    <w:p w14:paraId="088209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ABE5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“proposed rating” pursuant to Labor Code Section 4065 shall include the appropriate disability numbers for each part of the body resulting in permanent disability and a standard rating of the factors of disability. </w:t>
      </w:r>
    </w:p>
    <w:p w14:paraId="0087B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6576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 </w:t>
      </w:r>
    </w:p>
    <w:p w14:paraId="396DBB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E4D6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1B230B8" w14:textId="028DB3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6C03E3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5CB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5D59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§10634. Labor Code Section 4628(k) Requests. </w:t>
      </w:r>
    </w:p>
    <w:p w14:paraId="34710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DA0C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Failure to comply with Labor Code Section 4628, subdivision (k) shall not make the medical report inadmissible as evidence and eliminate liability for medical-legal costs where good cause has been shown for the failure to comply and, after notice of non-compliance, compliance takes place within a reasonable period of time or within a time prescribed by the workers' compensation judge. </w:t>
      </w:r>
    </w:p>
    <w:p w14:paraId="3E11C3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A3D51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A90BABA" w14:textId="27C4455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4628(k), Labor Code.</w:t>
      </w:r>
    </w:p>
    <w:p w14:paraId="2D586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9087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A8D1B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§10750. Record of Proceedings.</w:t>
      </w:r>
    </w:p>
    <w:p w14:paraId="008247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F44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Workers' Compensation Appeals Board's record of proceedings is maintained in the adjudication file and consists of: the pleadings, minutes of hearing and summary of evidence, transcripts, if prepared and filed, proofs of service, evidence received in the course of a hearing, </w:t>
      </w:r>
      <w:r w:rsidRPr="00606E39">
        <w:rPr>
          <w:rFonts w:ascii="Times New Roman" w:hAnsi="Times New Roman" w:cs="Times New Roman"/>
          <w:strike/>
          <w:sz w:val="24"/>
          <w:szCs w:val="24"/>
        </w:rPr>
        <w:lastRenderedPageBreak/>
        <w:t>exhibits marked but not received in evidence, notices, petitions, briefs, findings, orders, decisions and awards, and the arbitrator's file, if any. Each of these documents is part of the record of proceedings, whether maintained in paper or electronic form. Documents that are in the adjudication file but have not been received or offered in evidence are not part of the record of proceedings.</w:t>
      </w:r>
    </w:p>
    <w:p w14:paraId="554D49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F817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14:paraId="18AB87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3A1E3E"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76DFA8F" w14:textId="15F042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5708, Labor Code.</w:t>
      </w:r>
    </w:p>
    <w:p w14:paraId="2131E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EA6A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F437F6"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§10751. Adjudication File.</w:t>
      </w:r>
    </w:p>
    <w:p w14:paraId="7C13C9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1805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Board's adjudication file shall consist of:</w:t>
      </w:r>
    </w:p>
    <w:p w14:paraId="1A922C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FFC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record of proceedings; and</w:t>
      </w:r>
    </w:p>
    <w:p w14:paraId="1E7D8D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B8D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all documents filed or lodged by any party, lien claimant, attorney or other agent of record.</w:t>
      </w:r>
    </w:p>
    <w:p w14:paraId="3AE40E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94671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A0F431D" w14:textId="267C88A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168E8E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EE11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1E585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§10753. Inspection of Files. </w:t>
      </w:r>
    </w:p>
    <w:p w14:paraId="2C30A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8D1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provided by sections 10208.6 and 10754, or as ordered by a workers' compensation judge or the Appeals Board, the adjudication case files of the Workers' Compensation Appeals Board may be inspected in accordance with the provisions of sections 10208.5 and 10208.6.</w:t>
      </w:r>
    </w:p>
    <w:p w14:paraId="7C9E19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69F6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857BC5A" w14:textId="4F9E40B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38E1A070" w14:textId="73AAD1CC"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D4B710" w14:textId="1ECE9525" w:rsidR="00606E39" w:rsidRDefault="00606E39" w:rsidP="00606E39">
      <w:pPr>
        <w:tabs>
          <w:tab w:val="left" w:pos="6583"/>
        </w:tabs>
        <w:spacing w:after="0" w:line="240" w:lineRule="auto"/>
        <w:rPr>
          <w:rFonts w:ascii="Times New Roman" w:hAnsi="Times New Roman" w:cs="Times New Roman"/>
          <w:strike/>
          <w:sz w:val="24"/>
          <w:szCs w:val="24"/>
        </w:rPr>
      </w:pPr>
    </w:p>
    <w:p w14:paraId="22C48FF4" w14:textId="77777777" w:rsidR="00F45662" w:rsidRPr="00F45662" w:rsidRDefault="00F45662" w:rsidP="00F45662">
      <w:pPr>
        <w:tabs>
          <w:tab w:val="left" w:pos="6583"/>
        </w:tabs>
        <w:spacing w:after="0" w:line="240" w:lineRule="auto"/>
        <w:rPr>
          <w:rFonts w:ascii="Times New Roman" w:hAnsi="Times New Roman" w:cs="Times New Roman"/>
          <w:b/>
          <w:bCs/>
          <w:strike/>
          <w:sz w:val="24"/>
          <w:szCs w:val="24"/>
        </w:rPr>
      </w:pPr>
      <w:r w:rsidRPr="00F45662">
        <w:rPr>
          <w:rFonts w:ascii="Times New Roman" w:hAnsi="Times New Roman" w:cs="Times New Roman"/>
          <w:b/>
          <w:bCs/>
          <w:strike/>
          <w:sz w:val="24"/>
          <w:szCs w:val="24"/>
        </w:rPr>
        <w:t>§10770. Filing and Service of Lien Claims.</w:t>
      </w:r>
    </w:p>
    <w:p w14:paraId="32806BC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E672EE8" w14:textId="7C6FC52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Lien Claims that May Be Filed or Served:</w:t>
      </w:r>
    </w:p>
    <w:p w14:paraId="2EF128E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4425CB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A lien claim may be filed or served only if permitted by Labor Code section 4900 et seq. An otherwise permissible lien claim shall not be filed or served if doing so would violate the </w:t>
      </w:r>
    </w:p>
    <w:p w14:paraId="677F48F4" w14:textId="3EFEE92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premature filing restrictions of Labor Code section 4903.6(a).</w:t>
      </w:r>
    </w:p>
    <w:p w14:paraId="5EDFFBF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1EAE35" w14:textId="15C26D1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(2) Except as provided in subdivision (a)(3), any lien claim that is not statutorily allowable, in whole or in part, or is filed before the lapse of the premature filing restrictions of Labor Code </w:t>
      </w:r>
      <w:r w:rsidRPr="00F45662">
        <w:rPr>
          <w:rFonts w:ascii="Times New Roman" w:hAnsi="Times New Roman" w:cs="Times New Roman"/>
          <w:strike/>
          <w:sz w:val="24"/>
          <w:szCs w:val="24"/>
        </w:rPr>
        <w:lastRenderedPageBreak/>
        <w:t>section 4903.6(a) shall be deemed invalid, whether or not accepted for filing, and shall be deemed dismissed by operation of law.</w:t>
      </w:r>
    </w:p>
    <w:p w14:paraId="40D4242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0DDA81" w14:textId="2FD606E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700FE4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38469FF" w14:textId="7CEB75B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filing person or entity shall pay the lien filing or lien activation fees, if required by Labor Code sections 4903.05(d) and 4903.06; and</w:t>
      </w:r>
    </w:p>
    <w:p w14:paraId="48A4737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9E31B06" w14:textId="2D664CF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if the person or entity fails to pay any requisite filing fee or lien activation fee within the time limits specified by Labor Code sections 4903.05(d) and 4903.06, the entire lien claim shall be deemed dismissed by operation of law.</w:t>
      </w:r>
    </w:p>
    <w:p w14:paraId="276C581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890A8A6" w14:textId="4974F8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Format of Lien Claims:</w:t>
      </w:r>
    </w:p>
    <w:p w14:paraId="79DA01F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0A29857" w14:textId="136DE43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Electronically-filed lien claims:</w:t>
      </w:r>
    </w:p>
    <w:p w14:paraId="52ABFF2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8BADF46" w14:textId="7AB6D23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section 4903(b) lien, a claim of costs lien, and any lien form that includes either or both of these liens shall be filed electronically. Any lien submitted in paper form in violation of this subparagraph: (i)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14:paraId="45E4DF1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147DF0" w14:textId="150397D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All other lien claims may be filed electronically.</w:t>
      </w:r>
    </w:p>
    <w:p w14:paraId="65DD1A5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3028CC" w14:textId="4AA2E2A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Any electronically submitted lien claim shall be deemed filed only if it utilizes an e-form approved by the Appeals Board and it is submitted in accordance with the requirements of:</w:t>
      </w:r>
    </w:p>
    <w:p w14:paraId="7FA91E8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F99CDF5" w14:textId="04D8791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electronic filing or JET-filing procedures established by the Administrative Director under sections 10205.11 and 10206 et seq., including the Business Rules and Technical Specifications they incorporate by reference; or</w:t>
      </w:r>
    </w:p>
    <w:p w14:paraId="02F0ABD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A7F2484" w14:textId="3BDF5C9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any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14:paraId="50A9DE9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AA8C72E" w14:textId="3B1C886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Non-electronically-filed lien claims:</w:t>
      </w:r>
    </w:p>
    <w:p w14:paraId="22B296F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7EDE06B" w14:textId="5D87180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14:paraId="210B2AA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C71EE5" w14:textId="0AB6C75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(B) Lien claimants set forth in parts (A) through (C) of section 10205.10(c)(5) may file a lien claim utilizing an approved recognition OCR form or a non-OCR paper lien form completed in compliance with section 10205.10(e).</w:t>
      </w:r>
    </w:p>
    <w:p w14:paraId="1BFEE71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0F90F9C" w14:textId="2C0A23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14:paraId="609E23E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D89409" w14:textId="61F073F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Requirements for Filing Lien Claims with the Workers' Compensation Appeals Board:</w:t>
      </w:r>
    </w:p>
    <w:p w14:paraId="37ACD89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B3F83B" w14:textId="337F5A0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requirements of this subdivision shall apply to all lien claims, whether or not filed electronically.</w:t>
      </w:r>
    </w:p>
    <w:p w14:paraId="52B1E2B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B46DCE8" w14:textId="3DE9F03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Only original (i.e., initial or opening) lien claims shall be filed. Except as provided in subdivisions (g) or (h) of section 10393 or as ordered by the Workers' Compensation Appeals Board, no amended lien claims shall be filed. Any amended lien previously filed or lodged for filing may be destroyed without notice.</w:t>
      </w:r>
    </w:p>
    <w:p w14:paraId="3ED3FD8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957238" w14:textId="269BB7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following documents shall be concurrently filed with each lien claim:</w:t>
      </w:r>
    </w:p>
    <w:p w14:paraId="51983D0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4BA230" w14:textId="3A28FDA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proof of service;</w:t>
      </w:r>
    </w:p>
    <w:p w14:paraId="5E2624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899EF17" w14:textId="39D291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the verification under penalty of perjury required by section 10770.5;</w:t>
      </w:r>
    </w:p>
    <w:p w14:paraId="36D7BC7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4763585" w14:textId="32A674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 true and correct copy of any assignment of the lien, if required by Labor Code section 4903.8(a) and (b);</w:t>
      </w:r>
    </w:p>
    <w:p w14:paraId="6F1FFE6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5F02C4B" w14:textId="209AD66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the declaration under penalty of perjury required by Labor Code section 4903.8(d); and</w:t>
      </w:r>
    </w:p>
    <w:p w14:paraId="467887D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E0388D" w14:textId="1C355E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any other declaration or form required by law to be concurrently filed with a lien claim.</w:t>
      </w:r>
    </w:p>
    <w:p w14:paraId="7181E44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E64413" w14:textId="531BEDE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(4) Unless the lien claimant is concurrently filing an initial (case opening) application in accordance with section 10770.5, a lien claim shall bear the adjudication case number(s) previously assigned by the Workers' Compensation Appeals Board for the injury or injuries.</w:t>
      </w:r>
    </w:p>
    <w:p w14:paraId="3821B9E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1CE785A" w14:textId="39276A3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(5) Any person or entity filing a section 4903(b) lien and/or a claim of costs lien shall not file any such lien unless it has paid the requisite lien filing fee.</w:t>
      </w:r>
    </w:p>
    <w:p w14:paraId="08EBDA4F"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lien claimant asserts it is exempt from payment of the filing fee because it is not filing a section 4903(b) or claim of costs lien or because it is an entity specified in Labor Code section 4903.05(d)(7), it shall indicate this in the designated field of the lien form.</w:t>
      </w:r>
    </w:p>
    <w:p w14:paraId="5B22B25C"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Any lien claim filed in violation of this provision shall be deemed dismissed by operation of law.</w:t>
      </w:r>
    </w:p>
    <w:p w14:paraId="7DA7986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214CF6" w14:textId="4A1AB53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(6)(A) For medical treatment provided on or after July 1, 2013, a section 4903(b) lien shall not be filed if the </w:t>
      </w:r>
      <w:r w:rsidRPr="00F45662">
        <w:rPr>
          <w:rFonts w:ascii="Times New Roman" w:hAnsi="Times New Roman" w:cs="Times New Roman"/>
          <w:i/>
          <w:iCs/>
          <w:strike/>
          <w:sz w:val="24"/>
          <w:szCs w:val="24"/>
        </w:rPr>
        <w:t>only</w:t>
      </w:r>
      <w:r w:rsidRPr="00F45662">
        <w:rPr>
          <w:rFonts w:ascii="Times New Roman" w:hAnsi="Times New Roman" w:cs="Times New Roman"/>
          <w:strike/>
          <w:sz w:val="24"/>
          <w:szCs w:val="24"/>
        </w:rPr>
        <w:t xml:space="preserve"> remaining dispute(s) must be resolved by the independent medical review procedures established by Labor Code sections 4610.5, 4610.6, 4616.3, and 4616.4 and/or by the </w:t>
      </w:r>
      <w:r w:rsidRPr="00F45662">
        <w:rPr>
          <w:rFonts w:ascii="Times New Roman" w:hAnsi="Times New Roman" w:cs="Times New Roman"/>
          <w:strike/>
          <w:sz w:val="24"/>
          <w:szCs w:val="24"/>
        </w:rPr>
        <w:lastRenderedPageBreak/>
        <w:t>independent bill review procedures established by Labor Code sections 4603.2, 4603.3, and 4603.6.</w:t>
      </w:r>
    </w:p>
    <w:p w14:paraId="180B61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925587" w14:textId="368499C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Nothing in this subdivision shall preclude a medical treatment lien claimant from filing a lien claim if there are other outstanding disputes, including but not limited to injury, employment, jurisdiction, or the statute of limitations.</w:t>
      </w:r>
    </w:p>
    <w:p w14:paraId="02F3116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5E805EB" w14:textId="029AAD3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(7) Any lien claim or supporting documentation submitted in violation of subdivisions (c)(1) through (c)(6) shall not be deemed filed for any purpose, shall not be acknowledged or returned to the filer, and may be destroyed at any time without notice.</w:t>
      </w:r>
    </w:p>
    <w:p w14:paraId="49FB19F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137D518" w14:textId="298E0F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(8)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591D715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5F6F9ED" w14:textId="3EB8F8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(9) Where a lien has been served on a party, that party shall have no obligation to file that lien with the Workers' Compensation Appeals Board.</w:t>
      </w:r>
    </w:p>
    <w:p w14:paraId="5100E5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DEA47B" w14:textId="38207A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Service of Lien Claims and Supporting Documentation on the Parties</w:t>
      </w:r>
    </w:p>
    <w:p w14:paraId="75AB7E5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58E30A" w14:textId="7AD26CF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All original and amended lien claims, and all related documents, including supporting documentation and any document listed in subdivision (c)(3), shall be served on:</w:t>
      </w:r>
    </w:p>
    <w:p w14:paraId="76E5930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30AE740" w14:textId="75FC9B7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injured worker (or, if deceased, the worker's dependent, unless:</w:t>
      </w:r>
    </w:p>
    <w:p w14:paraId="42EE187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565C64" w14:textId="301F7C3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worker or dependent is represented by an attorney or other agent of record, in which event service may be made solely upon the attorney or agent of record; or</w:t>
      </w:r>
    </w:p>
    <w:p w14:paraId="57F3BD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0232F82" w14:textId="1DCCE18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the underlying case of the worker or dependent has been resolved. For purposes of this subdivision, the underlying case will be deemed to have been resolved if:</w:t>
      </w:r>
    </w:p>
    <w:p w14:paraId="3100C05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0E27D80" w14:textId="5A029AF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in a stipulated findings and award or in a compromise and release agreement, a defendant has agreed to hold the worker or dependent harmless from the specific lien claim being filed and has agreed to pay, adjust, or litigate that lien claim;</w:t>
      </w:r>
    </w:p>
    <w:p w14:paraId="79E8307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BF540EF" w14:textId="6EEC4A3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a defendant had written notice of the lien claim before the lien was filed and, in a stipulated findings and award or in a compromise and release agreement, that defendant has agreed to pay, adjust, or litigate all lien claims;</w:t>
      </w:r>
    </w:p>
    <w:p w14:paraId="3C5BC10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AC8FBD2" w14:textId="411ACDF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(III) the application for adjudication of claim filed by the worker or the dependent has been dismissed, and the lien claimant is filing or has filed a new application; or</w:t>
      </w:r>
    </w:p>
    <w:p w14:paraId="6F7EE19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B718FD1" w14:textId="2EC5A6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(IV) the worker or the dependent chooses not to proceed with his, her, or their case.</w:t>
      </w:r>
    </w:p>
    <w:p w14:paraId="4AADAE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EA70764" w14:textId="51F8A3B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(B) any employer(s) or insurance carrier(s) that are parties to the case </w:t>
      </w:r>
      <w:r w:rsidRPr="00F45662">
        <w:rPr>
          <w:rFonts w:ascii="Times New Roman" w:hAnsi="Times New Roman" w:cs="Times New Roman"/>
          <w:i/>
          <w:iCs/>
          <w:strike/>
          <w:sz w:val="24"/>
          <w:szCs w:val="24"/>
        </w:rPr>
        <w:t>and</w:t>
      </w:r>
      <w:r w:rsidRPr="00F45662">
        <w:rPr>
          <w:rFonts w:ascii="Times New Roman" w:hAnsi="Times New Roman" w:cs="Times New Roman"/>
          <w:strike/>
          <w:sz w:val="24"/>
          <w:szCs w:val="24"/>
        </w:rPr>
        <w:t>, if represented, their attorney(s) or other agent(s) of record.</w:t>
      </w:r>
    </w:p>
    <w:p w14:paraId="5857C8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D33F3A" w14:textId="369DA1D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full statement or itemized voucher supporting the lien claim or amended lien claim shall include:</w:t>
      </w:r>
    </w:p>
    <w:p w14:paraId="2A9646A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2D5AE1" w14:textId="532AC3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any amount(s) previously paid by any source for each itemized service;</w:t>
      </w:r>
    </w:p>
    <w:p w14:paraId="4A85C4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604362B" w14:textId="74CF29D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 statement that clearly and specifically sets forth the basis for the claim for additional payment;</w:t>
      </w:r>
    </w:p>
    <w:p w14:paraId="53656D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9ECD96" w14:textId="6D36339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proof of ownership of the debt if the lien claimant is not the original service provider or is not an entity described in Labor Code sections 4903.05(d)(7) or 4903.06(b); and</w:t>
      </w:r>
    </w:p>
    <w:p w14:paraId="3F2CE60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41D5A7" w14:textId="38CD832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a declaration under penalty of perjury under the laws of the State of California that all of the foregoing information provided is true and correct.</w:t>
      </w:r>
    </w:p>
    <w:p w14:paraId="2932B94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DAE1933" w14:textId="7355448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When serving an amended lien claim, the lien claimant shall indicate in the box set forth on the lien form that it is an “amended” lien claim.</w:t>
      </w:r>
    </w:p>
    <w:p w14:paraId="30DCD2B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B096F79" w14:textId="5C0E6F9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The lien claimant shall provide the name, mailing address, and telephone number of a person with authority to resolve the lien claim on behalf of the lien claimant.</w:t>
      </w:r>
    </w:p>
    <w:p w14:paraId="33688DD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4066CC4" w14:textId="56E1E7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A subsequent lien claim that adds an additional adjudication case number or numbers is an “amended” lien with respect to the adjudication case number(s) originally listed.</w:t>
      </w:r>
    </w:p>
    <w:p w14:paraId="6800EC7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5878620" w14:textId="104FFF4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(g) Within five business days after a lien has been resolved or withdrawn, the lien claimant shall provide written notification to:</w:t>
      </w:r>
    </w:p>
    <w:p w14:paraId="45027E8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315B2F" w14:textId="0A46464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Workers' Compensation Appeals Board;</w:t>
      </w:r>
    </w:p>
    <w:p w14:paraId="1A007B3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F83E095" w14:textId="641BCFD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party defendant(s) or, if represented, their attorney(s); and</w:t>
      </w:r>
    </w:p>
    <w:p w14:paraId="2BCE1F0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4B8B0D" w14:textId="2B886D1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worker or dependent(s) or, if represented, the attorney(s) for the worker or dependent(s), except that no such notification is required if the underlying case has been resolved as provided in subdivision (d)(1)(A)(ii)(I) through (IV).</w:t>
      </w:r>
    </w:p>
    <w:p w14:paraId="459E24E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A2219D0" w14:textId="4B9F9ED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For purposes of this section, a lien is not “resolved” unless payment in accordance with an order or an informal agreement has in fact been made and received.</w:t>
      </w:r>
    </w:p>
    <w:p w14:paraId="7E694DFE"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944FADC" w14:textId="009565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If the notification of lien resolution or withdrawal is being filed by a lien claimant's attorney or non-attorney representative, then a copy shall also be served on the lien claimant. If the </w:t>
      </w:r>
      <w:r w:rsidRPr="00F45662">
        <w:rPr>
          <w:rFonts w:ascii="Times New Roman" w:hAnsi="Times New Roman" w:cs="Times New Roman"/>
          <w:strike/>
          <w:sz w:val="24"/>
          <w:szCs w:val="24"/>
        </w:rPr>
        <w:lastRenderedPageBreak/>
        <w:t>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182345A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6588989" w14:textId="6E7EF8F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14:paraId="318E107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DA12EC7" w14:textId="215AC04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Workers' Compensation Appeals Board shall either serve or, under sections 10500(a) and 10544, cause to be served notice on all lien claimants of each hearing scheduled, whether or not the hearing directly involves that lien claimant's lien claim.</w:t>
      </w:r>
    </w:p>
    <w:p w14:paraId="6B16B48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8C523F" w14:textId="1DEEBEB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(j)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5C7FD24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3C1F70" w14:textId="30B2F57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(k) Any violation of the provisions of this section may give rise to monetary sanctions, attorney's fees, and costs under Labor Code section 5813 and Rule 10561.</w:t>
      </w:r>
    </w:p>
    <w:p w14:paraId="6BAFDA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8F02BF" w14:textId="080CBC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r w:rsidRPr="00F45662">
        <w:rPr>
          <w:rFonts w:ascii="Times New Roman" w:hAnsi="Times New Roman" w:cs="Times New Roman"/>
          <w:i/>
          <w:iCs/>
          <w:strike/>
          <w:sz w:val="24"/>
          <w:szCs w:val="24"/>
        </w:rPr>
        <w:t>l</w:t>
      </w:r>
      <w:r w:rsidRPr="00F45662">
        <w:rPr>
          <w:rFonts w:ascii="Times New Roman" w:hAnsi="Times New Roman" w:cs="Times New Roman"/>
          <w:strike/>
          <w:sz w:val="24"/>
          <w:szCs w:val="24"/>
        </w:rPr>
        <w:t>) The provisions of subdivisions (c)(3)(D), (c)(7), (c)(8),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14:paraId="23A21DC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6451C8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Authority cited: Sections 133, 5307, 5309 and 5708, Labor Code. </w:t>
      </w:r>
    </w:p>
    <w:p w14:paraId="3B694B47" w14:textId="1D53789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Reference: Sections 4903, 4903.05, 4903.06, 4903.8, 4903.1, 4903.4, 4903.5, 4903.6, 4904, 4603.2, 4603.3, 4603.6, 4610.5, 4610.6, 4616.3, 4616.4, 4622 and 5813, Labor Code; and Sections 9792.5, 9794, 9795.4, 10561 and 10770.5, title 8, California Code of Regulations.</w:t>
      </w:r>
    </w:p>
    <w:p w14:paraId="763C6802" w14:textId="5C03D682" w:rsidR="00F45662" w:rsidRDefault="00F45662" w:rsidP="00606E39">
      <w:pPr>
        <w:tabs>
          <w:tab w:val="left" w:pos="6583"/>
        </w:tabs>
        <w:spacing w:after="0" w:line="240" w:lineRule="auto"/>
        <w:rPr>
          <w:rFonts w:ascii="Times New Roman" w:hAnsi="Times New Roman" w:cs="Times New Roman"/>
          <w:strike/>
          <w:sz w:val="24"/>
          <w:szCs w:val="24"/>
        </w:rPr>
      </w:pPr>
    </w:p>
    <w:p w14:paraId="53EEAD1B" w14:textId="77777777" w:rsidR="00F45662" w:rsidRPr="00606E39" w:rsidRDefault="00F45662" w:rsidP="00606E39">
      <w:pPr>
        <w:tabs>
          <w:tab w:val="left" w:pos="6583"/>
        </w:tabs>
        <w:spacing w:after="0" w:line="240" w:lineRule="auto"/>
        <w:rPr>
          <w:rFonts w:ascii="Times New Roman" w:hAnsi="Times New Roman" w:cs="Times New Roman"/>
          <w:strike/>
          <w:sz w:val="24"/>
          <w:szCs w:val="24"/>
        </w:rPr>
      </w:pPr>
    </w:p>
    <w:p w14:paraId="757FBA8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§10770.1. Lien Conferences and Lien Trials.</w:t>
      </w:r>
    </w:p>
    <w:p w14:paraId="4022AA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791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(a)(1) A lien conference shall be set: (A) when any party, including a lien claimant who is a “party” as defined by section 10301(dd)(6), files a declaration of readiness (DOR) in accordance with section 10414 on any issue(s) directly relating to any lien claim(s); or (B) by the Workers' Compensation Appeals Board on its own motion at any time.</w:t>
      </w:r>
    </w:p>
    <w:p w14:paraId="108AB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D333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(2) Based upon resources available and such other considerations as the Workers' Compensation Appeals Board in its discretion may deem appropriate, a lien conference may be set at any district office without the necessity of an order changing venue.</w:t>
      </w:r>
    </w:p>
    <w:p w14:paraId="2563DF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8D7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Unless otherwise expressly stated in the notice of hearing, all unresolved lien claims and lien issues shall be heard at the lien conference, whether or not listed in any DOR. An agreement to “pay, adjust or litigate” a lien claim or its equivalent, or an award leaving a lien claim to be adjusted, is not a resolution of the lien claim or lien issue.</w:t>
      </w:r>
    </w:p>
    <w:p w14:paraId="6464AC4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3143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Once a DOR for a lien conference has been filed, it cannot be withdrawn. If the lien of a lien claimant that has filed a DOR has been resolved, that lien claimant shall request that its lien be withdrawn in accordance with section 10770(g).</w:t>
      </w:r>
    </w:p>
    <w:p w14:paraId="4E0507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F4A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(5) To the extent feasible, the date of the lien conference shall be no sooner than 60 days after the date the notice of hearing for it is served.</w:t>
      </w:r>
    </w:p>
    <w:p w14:paraId="12839F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985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Nothing in this section shall preclude the Workers' Compensation Appeals Board, in its discretion, from: (1) setting a type of hearing other than that requested in the DOR, in accordance with section 10420; (2) issuing a ten-day notice of intention to order payment of the lien claim, in full or in part, in accordance with section 10888; or (3) issuing a ten-day notice of intention to disallow the lien claim, in accordance with section 10888.</w:t>
      </w:r>
    </w:p>
    <w:p w14:paraId="14F8FC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0D12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14:paraId="2385EE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11C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At the lien conference, there shall be a rebuttable presumption that a lien claimant is required to pay a lien filing fee or activation fee.</w:t>
      </w:r>
    </w:p>
    <w:p w14:paraId="1843AF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DFB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891B2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6943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395D6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7750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following requirements must be met to satisfy the lien claimant's burden of demonstrating prior timely payment: </w:t>
      </w:r>
    </w:p>
    <w:p w14:paraId="525277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D229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Proof of prior timely payment shall be in the form provided by the Rules of the Administrative Director or by a printout from the Public Information Search Tool of EAMS. An offer of proof or a stipulation that payment was made shall not be adequate.</w:t>
      </w:r>
    </w:p>
    <w:p w14:paraId="59879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4443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Proof of prior timely payment of a filing fee must establish that the fee was paid contemporaneously with the filing of the lien.</w:t>
      </w:r>
    </w:p>
    <w:p w14:paraId="72DF28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2263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14:paraId="203E3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1E20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11D849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7E9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a lien claimant that is required to pay a lien filing or activation fee fails to provide proper written proof of prior timely payment, then:</w:t>
      </w:r>
    </w:p>
    <w:p w14:paraId="5FC48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899D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the proof of prior timely payment of the activation fee is not submitted, the lien claim shall be dismissed with prejudice. This provision shall apply even if, but for the lien conference, the activation fee would not have been due until December 31, 2013.</w:t>
      </w:r>
    </w:p>
    <w:p w14:paraId="446654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BF8F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w:t>
      </w:r>
    </w:p>
    <w:p w14:paraId="63F912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lien claimant shall not avoid dismissal by attempting to pay the fee at or after the hearing.</w:t>
      </w:r>
    </w:p>
    <w:p w14:paraId="65507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5B12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If a lien claimant fails to appear at a lien conference, the Workers' Compensation Appeals Board may issue a notice of intention to dismiss consistent with the provisions above.</w:t>
      </w:r>
    </w:p>
    <w:p w14:paraId="72E41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8AD5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a party, including a lien claimant who is a “party” as defined by section 10301(dd)(6),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Notwithstanding any other provision of these Rules, the Workers' Compensation Appeals Board shall not convert, re-set, or continue a “lien conference” to any other type of conference.</w:t>
      </w:r>
    </w:p>
    <w:p w14:paraId="1331A5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7B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All defendants and lien claimants shall appear at all lien conferences and lien trials, either in person or by attorney or representative. Each defendant, lien claimant, attorney, and hearing </w:t>
      </w:r>
      <w:r w:rsidRPr="00606E39">
        <w:rPr>
          <w:rFonts w:ascii="Times New Roman" w:hAnsi="Times New Roman" w:cs="Times New Roman"/>
          <w:strike/>
          <w:sz w:val="24"/>
          <w:szCs w:val="24"/>
        </w:rPr>
        <w:lastRenderedPageBreak/>
        <w:t xml:space="preserve">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 </w:t>
      </w:r>
    </w:p>
    <w:p w14:paraId="40894F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C4B72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(g).</w:t>
      </w:r>
    </w:p>
    <w:p w14:paraId="0BB488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EEFF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any lien claim(s) or lien issue(s) cannot be fully resolved at the lien conference, the Workers' Compensation Appeals Board shall take one of the following actions:</w:t>
      </w:r>
    </w:p>
    <w:p w14:paraId="16C10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set a lien trial;</w:t>
      </w:r>
    </w:p>
    <w:p w14:paraId="06F6A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upon a showing of good cause, allow a one-time continuance of the lien conference to another lien conference, after which a lien trial shall be set; or</w:t>
      </w:r>
    </w:p>
    <w:p w14:paraId="3FD842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upon a showing of good cause, order the lien conference off calendar.</w:t>
      </w:r>
    </w:p>
    <w:p w14:paraId="668908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Good cause shall not include the delayed or late appointment of an attorney or other representative by a defendant or lien claimant or the delayed receipt of the defendant's or lien claimant's file by that attorney or other representative.</w:t>
      </w:r>
    </w:p>
    <w:p w14:paraId="321D9A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action taken shall apply to all unresolved lien claim(s) or lien issue(s).</w:t>
      </w:r>
    </w:p>
    <w:p w14:paraId="34B464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7BE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7DA069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EA3C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 If a lien claimant fails to appear at a lien conference or lien trial, the Workers' Compensation Appeals Board may issue a notice of intention to dismiss the lien claim with or without prejudice in accordance with section 10562(d)(1).</w:t>
      </w:r>
    </w:p>
    <w:p w14:paraId="6E12CC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31DD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2E06CC7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E1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dismissing a lien claim for failure to appear shall be served only by the Workers' Compensation Appeals Board and not by designated service.</w:t>
      </w:r>
    </w:p>
    <w:p w14:paraId="43DB1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018F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(j)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14:paraId="7EEE46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10D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 </w:t>
      </w:r>
    </w:p>
    <w:p w14:paraId="1FB259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005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14:paraId="39B279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14:paraId="0EE9E8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7EBC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(l) 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14:paraId="1F0FAD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7113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 Any violation of the provisions of this section may give rise to monetary sanctions, attorney's fees, and costs under Labor Code section 5813 and Rule 10561.</w:t>
      </w:r>
    </w:p>
    <w:p w14:paraId="080A65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DDDB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 The provisions of subdivisions (f), (h), and (i)(2) shall not apply to the lien claim(s) of any of the following: (1) the Employment Development Department; (2) the California Victims of Crime Program; (3) any lien claimant listed as being excepted under section 10205.10(c)(5); (4) any governmental entity pursuing a lien claim for child support or spousal support; and (5) lien claims of the Uninsured Employers Benefits Trust Fund.</w:t>
      </w:r>
    </w:p>
    <w:p w14:paraId="072FEA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96AA0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4EC2A9" w14:textId="21B1FF2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4903.05, 4903.06, 4903.1, 4903.4, 4903.5, 4903.6, 4904, 5502 and 5502.5, Labor Code; Sections 351, 352, 451 and 452, Evidence Code; and Sections 10250, 10205.16, 10301(u), 10301(z), 10364(a), 10561, 10629 and 10770-10772, title 8, California Code of Regulations.</w:t>
      </w:r>
    </w:p>
    <w:p w14:paraId="6C8EBC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E5B59D" w14:textId="7882CCB8" w:rsidR="00606E39" w:rsidRDefault="00606E39" w:rsidP="00606E39">
      <w:pPr>
        <w:tabs>
          <w:tab w:val="left" w:pos="6583"/>
        </w:tabs>
        <w:spacing w:after="0" w:line="240" w:lineRule="auto"/>
        <w:rPr>
          <w:rFonts w:ascii="Times New Roman" w:hAnsi="Times New Roman" w:cs="Times New Roman"/>
          <w:strike/>
          <w:sz w:val="24"/>
          <w:szCs w:val="24"/>
        </w:rPr>
      </w:pPr>
    </w:p>
    <w:p w14:paraId="17F601EE" w14:textId="77777777" w:rsidR="0068183D" w:rsidRPr="0068183D" w:rsidRDefault="0068183D" w:rsidP="0068183D">
      <w:pPr>
        <w:tabs>
          <w:tab w:val="left" w:pos="6583"/>
        </w:tabs>
        <w:spacing w:after="0" w:line="240" w:lineRule="auto"/>
        <w:rPr>
          <w:rFonts w:ascii="Times New Roman" w:hAnsi="Times New Roman" w:cs="Times New Roman"/>
          <w:b/>
          <w:strike/>
          <w:sz w:val="24"/>
          <w:szCs w:val="24"/>
        </w:rPr>
      </w:pPr>
      <w:r w:rsidRPr="0068183D">
        <w:rPr>
          <w:rFonts w:ascii="Times New Roman" w:hAnsi="Times New Roman" w:cs="Times New Roman"/>
          <w:b/>
          <w:strike/>
          <w:sz w:val="24"/>
          <w:szCs w:val="24"/>
        </w:rPr>
        <w:t>§10770.7. Requirement for Liens Filed Before January 1, 2017.</w:t>
      </w:r>
    </w:p>
    <w:p w14:paraId="53B4CDBE"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p>
    <w:p w14:paraId="5A45DA66"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Any section 4903(b) lien that is subject to a filing fee pursuant to section 4903.05 and that is filed before January 1, 2017 shall be dismissed unless, on or before July 1, 2017, the lien </w:t>
      </w:r>
      <w:r w:rsidRPr="0068183D">
        <w:rPr>
          <w:rFonts w:ascii="Times New Roman" w:hAnsi="Times New Roman" w:cs="Times New Roman"/>
          <w:strike/>
          <w:sz w:val="24"/>
          <w:szCs w:val="24"/>
        </w:rPr>
        <w:lastRenderedPageBreak/>
        <w:t>claimant electronically files, in accordance with Article 4 of the Workers' Compensation Appeals Board Rules of Practice and Procedure, a Supplemental Lien Form and 4903.05(c) Declaration on the form approved by the Appeals Board.</w:t>
      </w:r>
    </w:p>
    <w:p w14:paraId="3973D152" w14:textId="77777777" w:rsidR="0068183D" w:rsidRDefault="0068183D" w:rsidP="0068183D">
      <w:pPr>
        <w:tabs>
          <w:tab w:val="left" w:pos="6583"/>
        </w:tabs>
        <w:spacing w:after="0" w:line="240" w:lineRule="auto"/>
        <w:rPr>
          <w:rFonts w:ascii="Times New Roman" w:hAnsi="Times New Roman" w:cs="Times New Roman"/>
          <w:strike/>
          <w:sz w:val="24"/>
          <w:szCs w:val="24"/>
        </w:rPr>
      </w:pPr>
    </w:p>
    <w:p w14:paraId="1BA74E98" w14:textId="77777777"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Authority cited: Sections 133, 5307 and 5708, Labor Code. </w:t>
      </w:r>
    </w:p>
    <w:p w14:paraId="4CF4B5F0" w14:textId="06739853"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Reference: Sections 4903 and 4903.05, and Labor Code; and Sections 9792.5, 9794, 9795.4, 10390 et seq., 10561, 10770 and 10770.5, title 8, California Code of Regulations.</w:t>
      </w:r>
    </w:p>
    <w:p w14:paraId="7C38688B" w14:textId="77777777" w:rsidR="0068183D" w:rsidRPr="00606E39" w:rsidRDefault="0068183D" w:rsidP="00606E39">
      <w:pPr>
        <w:tabs>
          <w:tab w:val="left" w:pos="6583"/>
        </w:tabs>
        <w:spacing w:after="0" w:line="240" w:lineRule="auto"/>
        <w:rPr>
          <w:rFonts w:ascii="Times New Roman" w:hAnsi="Times New Roman" w:cs="Times New Roman"/>
          <w:strike/>
          <w:sz w:val="24"/>
          <w:szCs w:val="24"/>
        </w:rPr>
      </w:pPr>
    </w:p>
    <w:p w14:paraId="3553989E" w14:textId="77777777" w:rsidR="0068183D" w:rsidRDefault="0068183D" w:rsidP="00606E39">
      <w:pPr>
        <w:tabs>
          <w:tab w:val="left" w:pos="6583"/>
        </w:tabs>
        <w:spacing w:after="0" w:line="240" w:lineRule="auto"/>
        <w:rPr>
          <w:rFonts w:ascii="Times New Roman" w:hAnsi="Times New Roman" w:cs="Times New Roman"/>
          <w:b/>
          <w:strike/>
          <w:sz w:val="24"/>
          <w:szCs w:val="24"/>
        </w:rPr>
      </w:pPr>
    </w:p>
    <w:p w14:paraId="197509E6" w14:textId="3BD6AA64"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§10773. Law Firm Employees.</w:t>
      </w:r>
    </w:p>
    <w:p w14:paraId="3A0989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A28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Law firm employees not holding current active membership in the State Bar may appear on behalf of the law firm if:</w:t>
      </w:r>
    </w:p>
    <w:p w14:paraId="2429A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client has been fully informed of the involvement of the law firm employee and that the person is not a current active member of the State Bar of California;</w:t>
      </w:r>
    </w:p>
    <w:p w14:paraId="6C88E0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14:paraId="5A192F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attorney directly responsible for supervising the law firm employee appearing in any proceedings is identified.</w:t>
      </w:r>
    </w:p>
    <w:p w14:paraId="1339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p>
    <w:p w14:paraId="6899CA85" w14:textId="77777777" w:rsidR="0097389F" w:rsidRDefault="0097389F" w:rsidP="00606E39">
      <w:pPr>
        <w:tabs>
          <w:tab w:val="left" w:pos="6583"/>
        </w:tabs>
        <w:spacing w:after="0" w:line="240" w:lineRule="auto"/>
        <w:rPr>
          <w:rFonts w:ascii="Times New Roman" w:hAnsi="Times New Roman" w:cs="Times New Roman"/>
          <w:strike/>
          <w:sz w:val="24"/>
          <w:szCs w:val="24"/>
        </w:rPr>
      </w:pPr>
    </w:p>
    <w:p w14:paraId="5DE759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26DAD22" w14:textId="7B3F70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4907, Labor Code.</w:t>
      </w:r>
    </w:p>
    <w:p w14:paraId="1497A6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E5E7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83C7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§10774.5. Notices of Representation, Change of Representation, and Non-Representation for Lien Claimants.</w:t>
      </w:r>
    </w:p>
    <w:p w14:paraId="566539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490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or, if represented, to the attorney or non-attorney representative of the employee or dependent(s); and (3) each defendant and each defendant's attorney or non-attorney representative, if any. The written notice shall be accompanied by a proof of service made under penalty of perjury.</w:t>
      </w:r>
    </w:p>
    <w:p w14:paraId="014608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CDE4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notice shall:</w:t>
      </w:r>
    </w:p>
    <w:p w14:paraId="53D5AE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79FB009" w14:textId="4BD36AF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caption the case title (i.e., the name of the injured employee and the name of the defendant or primary defendant(s)) and the adjudication case number(s) to which the notice relates;</w:t>
      </w:r>
    </w:p>
    <w:p w14:paraId="543120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BBDDF1C" w14:textId="08BAEA1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set forth the full legal name, mailing address, and telephone number of the lien claimant; and</w:t>
      </w:r>
    </w:p>
    <w:p w14:paraId="3E2523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31CE7475" w14:textId="05B3007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set forth the full legal name, mailing address, and telephone number of the initial or new attorney or non-attorney representative or, where a lien claimant becomes self-represented, the name of the former attorney or non-attorney representative.</w:t>
      </w:r>
    </w:p>
    <w:p w14:paraId="58567961" w14:textId="3F26CBF2"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7B6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14:paraId="01057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C86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notice shall be verified by a declaration under penalty of perjury stating: “I declare under penalty of perjury that the statements and information contained in this notice are true and correct.”</w:t>
      </w:r>
    </w:p>
    <w:p w14:paraId="4B53D9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AD3C9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Notices of Representation and Notices of Change of Representation:</w:t>
      </w:r>
    </w:p>
    <w:p w14:paraId="59D798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FBC8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(e)(1) through (e)(7) shall not apply.</w:t>
      </w:r>
    </w:p>
    <w:p w14:paraId="5C3F05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all other instances, the lien claimant shall comply with the following procedures:</w:t>
      </w:r>
    </w:p>
    <w:p w14:paraId="78C82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09D13C2" w14:textId="21E4D9D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 self-represented lien claimant obtains a representative, a “Notice of Representation” shall be filed. Where a represented lien claimant changes to a new representative, a “Notice of Change of </w:t>
      </w:r>
      <w:r w:rsidR="00FC7496">
        <w:rPr>
          <w:rFonts w:ascii="Times New Roman" w:hAnsi="Times New Roman" w:cs="Times New Roman"/>
          <w:strike/>
          <w:sz w:val="24"/>
          <w:szCs w:val="24"/>
        </w:rPr>
        <w:t>Representation” shall be filed.</w:t>
      </w:r>
    </w:p>
    <w:p w14:paraId="150BC156" w14:textId="4E6AEB83"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04BB22" w14:textId="63870B7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w:t>
      </w:r>
    </w:p>
    <w:p w14:paraId="738BFEB6" w14:textId="4ECFAAB2"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B77397" w14:textId="5CA598D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The notice of representation or change of representation is required even if the initial or new representative has signed or is signing a pleading </w:t>
      </w:r>
      <w:r w:rsidR="00FC7496">
        <w:rPr>
          <w:rFonts w:ascii="Times New Roman" w:hAnsi="Times New Roman" w:cs="Times New Roman"/>
          <w:strike/>
          <w:sz w:val="24"/>
          <w:szCs w:val="24"/>
        </w:rPr>
        <w:t>on behalf of the lien claimant.</w:t>
      </w:r>
    </w:p>
    <w:p w14:paraId="04DA6238" w14:textId="0FD46009"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F6A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The lien claimant and the representative who is assuming representation must each sign and date the notice of representation or change of representation before the relationship shall become effective. </w:t>
      </w:r>
    </w:p>
    <w:p w14:paraId="38E010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D98C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the lien claimant or the representative is a partnership, corporation, or other organization, the notice of representation or change of representation may be signed by a corporate officer, partner, or fiduciary under a statement certifying that the person signing has the authority to sign.</w:t>
      </w:r>
    </w:p>
    <w:p w14:paraId="62DFAD2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A02EC31" w14:textId="57E4CDC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(5) If no fully executed notice of representation or change of representation has been filed at or before the time of any hearing:</w:t>
      </w:r>
    </w:p>
    <w:p w14:paraId="1D2BD5AA" w14:textId="7FB790E0"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B0A7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lien claimant shall be deemed not to be represented even if a representative who purportedly has assumed representation appears; and </w:t>
      </w:r>
    </w:p>
    <w:p w14:paraId="551BD9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78BE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if the lien claimant does not otherwise appear at the hearing, it shall be subject to all of the consequences of a failure to appear. </w:t>
      </w:r>
    </w:p>
    <w:p w14:paraId="3B4117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FC3C5" w14:textId="237408D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(6) A notice of representation or change of representation shall not be filed for the sole purpose of allowing a third party agent, such as a copy service, to sign and issue a subpoena or subpoena duces tecum under Labor Code section 130, Labor Code sect</w:t>
      </w:r>
      <w:r w:rsidR="00FC7496">
        <w:rPr>
          <w:rFonts w:ascii="Times New Roman" w:hAnsi="Times New Roman" w:cs="Times New Roman"/>
          <w:strike/>
          <w:sz w:val="24"/>
          <w:szCs w:val="24"/>
        </w:rPr>
        <w:t>ion 5710, or Rule 10530 et seq.</w:t>
      </w:r>
    </w:p>
    <w:p w14:paraId="02764BD7" w14:textId="403DE10E"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482078" w14:textId="3584121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(7) The notice of representation or change of representation shall contain each of the following, verified under penalty of perjury:</w:t>
      </w:r>
    </w:p>
    <w:p w14:paraId="5D125943" w14:textId="26B620F2"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3F73C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declaration executed by both the lien claimant and by the representative assuming representation stating: “I declare that the named initial or new representative has consented to represent the interests of the named lien claimant and that the named lien claimant has consented to this representation.”; </w:t>
      </w:r>
    </w:p>
    <w:p w14:paraId="5EDDA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206EF5" w14:textId="341AA6A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declaration executed by both the lien claimant and by the representative assuming representation stating one of the following, as appropriate:</w:t>
      </w:r>
    </w:p>
    <w:p w14:paraId="0F4DB2D4" w14:textId="7D790E9D"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D23261" w14:textId="2832A01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 “This representation began on ___________, __, 20___. I am not aware of any other attorney or non-attorney who was previously representing the lien claimant.”; or</w:t>
      </w:r>
    </w:p>
    <w:p w14:paraId="44E37207" w14:textId="393439FE"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9A589F" w14:textId="23A1A27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(ii) “This representation began on: ___________, __, 20___. I am aware that ________________________________________________ [specify person or entity]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p>
    <w:p w14:paraId="1046C30D" w14:textId="0AE34764"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B583CC" w14:textId="4C3680B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declaration executed by the representative stating: “By signing below, I affirm that I am not disqualified from appearing under Labor Code section 4907, WCAB Rule 10779 (Cal. Code Regs., tit. 8, § 10779) or by any other Rule, order, or decision of the Workers' Compensation Appeals Board, the State Bar of California, or court.”</w:t>
      </w:r>
    </w:p>
    <w:p w14:paraId="1F8DD3D2" w14:textId="61F5184A"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03E7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Notice of Non-Representation:</w:t>
      </w:r>
    </w:p>
    <w:p w14:paraId="73CD17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0912CF" w14:textId="6099E90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w:t>
      </w:r>
      <w:r w:rsidR="00FC7496">
        <w:rPr>
          <w:rFonts w:ascii="Times New Roman" w:hAnsi="Times New Roman" w:cs="Times New Roman"/>
          <w:strike/>
          <w:sz w:val="24"/>
          <w:szCs w:val="24"/>
        </w:rPr>
        <w:t>“Notice of Non-Representation.”</w:t>
      </w:r>
    </w:p>
    <w:p w14:paraId="5D23510F" w14:textId="12B1BBFB"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E99FB1" w14:textId="0B8D935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notice of non-representation shall comply with the provisions of subsections (a) through (d), above.</w:t>
      </w:r>
    </w:p>
    <w:p w14:paraId="53A00AB6" w14:textId="5159B290"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A468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5307, 5309 and 5708, Labor Code. </w:t>
      </w:r>
    </w:p>
    <w:p w14:paraId="3DC7D7E9" w14:textId="4A35665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4903(a), 4903.6(b), 4906, 4907, 5501, and 5700; Sections 284, 285 and 286, Code of Civil Procedure; and Sections 10774 and 10779, title 8, California Code of Regulations.</w:t>
      </w:r>
    </w:p>
    <w:p w14:paraId="36B2DF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3FE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E238C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§10779. Disbarred and Suspended Attorneys. </w:t>
      </w:r>
    </w:p>
    <w:p w14:paraId="36A9B9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4B04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w:t>
      </w:r>
    </w:p>
    <w:p w14:paraId="60F4F6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A4AC2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09E9BF9" w14:textId="79242F3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4907, Labor Code; and Section 6126, Business and Professions Code.</w:t>
      </w:r>
    </w:p>
    <w:p w14:paraId="4FD27A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A988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EA461F"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§10785. Electronically Filed Decisions, Findings, Awards, and Orders.</w:t>
      </w:r>
    </w:p>
    <w:p w14:paraId="08910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A1D9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Appeals Board or a workers' compensation judge may electronically file any decision, findings, award, order or other document within EAMS, either by preparing the document in paper form and then scanning it into EAMS or by preparing the document directly within EAMS. Any such electronically filed document shall have the same legal effect as a document filed in paper form.</w:t>
      </w:r>
    </w:p>
    <w:p w14:paraId="3F265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096DFC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CBECC91" w14:textId="7C34BA0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5313 and 5908.5.</w:t>
      </w:r>
    </w:p>
    <w:p w14:paraId="7EBAA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85AF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BC53F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§10828. Necessity for Bond. </w:t>
      </w:r>
    </w:p>
    <w:p w14:paraId="34ED54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0B7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party intending to file for writ of review requests a stay of execution or withholding issuance of a certified copy of the order, decision or award that is the subject of the party's complaint, the request will ordinarily be granted, conditioned upon the filing of a bond from an approved surety equivalent to twice the probable amount of liability in the case. </w:t>
      </w:r>
    </w:p>
    <w:p w14:paraId="6F43D0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A3605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7B594F1" w14:textId="7A1DADD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5808, 5956, 6000, 6001 and 6002, Labor Code.</w:t>
      </w:r>
    </w:p>
    <w:p w14:paraId="2C1F8D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96CB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43113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§10840. Filing Petitions for Reconsideration, Removal, and Disqualification and Answers.</w:t>
      </w:r>
    </w:p>
    <w:p w14:paraId="09F804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3EC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Except as provided in sections 10865 and 10953, petitions for reconsideration, removal, or disqualification and answers thereto may be filed with any district office of the Workers' Compensation Appeals Board or with the office of the Appeals Board in San Francisco. Duplicate copies of petitions filed with a district office shall not also be filed with any other district office or with the Appeals Board in San Francisco.</w:t>
      </w:r>
    </w:p>
    <w:p w14:paraId="64E734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E5B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as provided in sections 10865 and 10953, the following persons and entities may file petitions for reconsideration, removal, or disqualification (and answers thereto) electronically within EAMS:</w:t>
      </w:r>
    </w:p>
    <w:p w14:paraId="4BA835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2337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party, lien claimant, attorney, or other representative who has been assigned an individual EAMS login and password by the Division of Workers' Compensation as part of an electronic filing trial group; and</w:t>
      </w:r>
    </w:p>
    <w:p w14:paraId="5506DD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5F1E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law firm, an insurance company, a self-insured employer, a third party administrator, or lien claimant who has been assigned an organizational EAMS login and password by the Division of Workers' Compensation as part of an electronic filing trial group.</w:t>
      </w:r>
    </w:p>
    <w:p w14:paraId="7314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A531A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2361A2A" w14:textId="0DD0B4F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w:t>
      </w:r>
      <w:r w:rsidR="0097389F">
        <w:rPr>
          <w:rFonts w:ascii="Times New Roman" w:hAnsi="Times New Roman" w:cs="Times New Roman"/>
          <w:strike/>
          <w:sz w:val="24"/>
          <w:szCs w:val="24"/>
        </w:rPr>
        <w:t>0, 5902 and 5905, Labor Code.</w:t>
      </w:r>
    </w:p>
    <w:p w14:paraId="2096A1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CD5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E414A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§10844. Petitions for Disqualification and Answers.</w:t>
      </w:r>
    </w:p>
    <w:p w14:paraId="1DF83E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762E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addition to the requirements of section 10452, the petition for disqualification and any answer thereto shall be verified upon oath in the manner required for verified pleadings in courts of record.</w:t>
      </w:r>
    </w:p>
    <w:p w14:paraId="6BE0A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B8565F"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55B72D6" w14:textId="1ABB6AA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5311, Labor Code; and Section 641, Code of Civil Procedure.</w:t>
      </w:r>
    </w:p>
    <w:p w14:paraId="40514E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492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BCB1E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§10845. General Requirements for Petitions for Reconsideration, Removal, and Disqualification, and for Answers and Other Documents.</w:t>
      </w:r>
    </w:p>
    <w:p w14:paraId="79027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7CB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 10390, 10391, and 10392 including but not limited to the 25-page limitation of section 10205.12(a)(10),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14:paraId="1F0790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445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Upon its own motion, or upon a clear and convincing showing of good cause, the Appeals Board may allow the filing of a petition, answer, or supplemental petition or answer that does not </w:t>
      </w:r>
      <w:r w:rsidRPr="00606E39">
        <w:rPr>
          <w:rFonts w:ascii="Times New Roman" w:hAnsi="Times New Roman" w:cs="Times New Roman"/>
          <w:strike/>
          <w:sz w:val="24"/>
          <w:szCs w:val="24"/>
        </w:rPr>
        <w:lastRenderedPageBreak/>
        <w:t>comply with the provisions of subdivision (a), including but not limited to the page limitations. A request to exceed the page limitations shall be made by a separate petition, made under penalty of perjury, that specifically sets forth the facts or other reasons why the request should be granted.</w:t>
      </w:r>
    </w:p>
    <w:p w14:paraId="562C5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647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document that has been sent directly to the Appeals Board by fax or e-mail will not be accepted for filing, unless otherwise ordered by the Appeals Board.</w:t>
      </w:r>
    </w:p>
    <w:p w14:paraId="11BC50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82A4E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6ED8D5" w14:textId="37BF288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5310, 5311, 5900 and 5905, Labor Code.</w:t>
      </w:r>
    </w:p>
    <w:p w14:paraId="378125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92A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30898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§10850. Proof of Service. </w:t>
      </w:r>
    </w:p>
    <w:p w14:paraId="7218EA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E9A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Service of copies of any petition for reconsideration, removal, or disqualification or any answer thereto shall be made, in accordance with Rule 10505,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14:paraId="5EE14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57D52A"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4559A08" w14:textId="22F688D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5310, 5311, 5902 and 5903, Labor Code.</w:t>
      </w:r>
    </w:p>
    <w:p w14:paraId="6302E2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9A8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B0919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§10852. Insufficiency of Evidence. </w:t>
      </w:r>
    </w:p>
    <w:p w14:paraId="1BCEB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A3CE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reconsideration is sought on the ground that findings are not justified by the evidence, the petition shall set out specifically and in detail how the evidence fails to justify the findings. </w:t>
      </w:r>
    </w:p>
    <w:p w14:paraId="58297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E91EE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95DC13" w14:textId="345A0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5902and 5903, Labor Code.</w:t>
      </w:r>
    </w:p>
    <w:p w14:paraId="1528A2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F429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FAF85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§10870. Approval of Compromise and Release. </w:t>
      </w:r>
    </w:p>
    <w:p w14:paraId="66170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C819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No agreement shall relieve an employer of liability for vocational rehabilitation benefits unless the Workers' Compensation Appeals Board makes a finding that there is a good faith issue which, if resolved against the injured employee, would defeat the employee's right to all workers' compensation benefits. </w:t>
      </w:r>
    </w:p>
    <w:p w14:paraId="20740A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4F50A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EB1F0D6" w14:textId="1DEA3DB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4646,5001, 5002 and 5100.6, Labor Code.</w:t>
      </w:r>
    </w:p>
    <w:p w14:paraId="2B70F4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397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84302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§10874. Form. </w:t>
      </w:r>
    </w:p>
    <w:p w14:paraId="2238D5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38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Every compromise and release agreement shall comply with the provisions of Labor Code Sections 5003-5004 and conform to a form provided by the Appeals Board. </w:t>
      </w:r>
    </w:p>
    <w:p w14:paraId="13E151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CACE9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5F23A53" w14:textId="6A714E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5003, 5004, Labor Code.</w:t>
      </w:r>
    </w:p>
    <w:p w14:paraId="78B46C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A3F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03BD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§10878. Settlement Document as an Application. </w:t>
      </w:r>
    </w:p>
    <w:p w14:paraId="1905B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B1E5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compromise and release agreement or stipulations with request for award shall constitute the filing of an application which may, in the Workers' Compensation Appeals Board's discretion, be set for hearing, reserving to the parties the right to put in issue facts that might otherwise have been admitted in the compromise and release agreement or stipulations with request for award. If a hearing is held with this document used as an application, the defendants shall have available to them all defenses that were available as of the date of filing of this document. The Workers' Compensation Appeals Board may thereafter either approve the settlement agreement or disapprove it and issue findings and award after hearing has been held and the matter submitted for decision. </w:t>
      </w:r>
    </w:p>
    <w:p w14:paraId="65B62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3F234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8329CA1" w14:textId="273299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5500 and 5702, Labor Code.</w:t>
      </w:r>
    </w:p>
    <w:p w14:paraId="68AF98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7EAD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E076D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§10882. Action on Settlement Agreement. </w:t>
      </w:r>
    </w:p>
    <w:p w14:paraId="473BC6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2CF0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 </w:t>
      </w:r>
    </w:p>
    <w:p w14:paraId="661CCC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14569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9ED2A2E" w14:textId="2B7AE79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5001,5002 and 5702, Labor Code.</w:t>
      </w:r>
    </w:p>
    <w:p w14:paraId="1A7821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A4FA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24209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§10888. Resolution of Liens.</w:t>
      </w:r>
    </w:p>
    <w:p w14:paraId="3E0209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2248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 </w:t>
      </w:r>
    </w:p>
    <w:p w14:paraId="114953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25AC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After issuing an order approving compromise and release that resolves a case or an award that resolves a case based upon the stipulations of the parties, if there remain any liens that have not been resolved or withdrawn, the workers' compensation judge shall </w:t>
      </w:r>
    </w:p>
    <w:p w14:paraId="515D38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65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set the case for a lien conference, or </w:t>
      </w:r>
    </w:p>
    <w:p w14:paraId="25925F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7048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issue a ten (10) day notice of intention to order payment of any such lien in full or in part, or </w:t>
      </w:r>
    </w:p>
    <w:p w14:paraId="1D8ED9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4DBC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issue a ten (10) day notice of intention to disallow any such lien. Upon a showing of good cause, the workers' compensation judge may once continue a lien conference to another lien conference. If a lien cannot be resolved at a lien conference, the workers' compensation judge shall set the case for trial. </w:t>
      </w:r>
    </w:p>
    <w:p w14:paraId="1D4D91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CDC7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agreement to “pay, adjust or litigate” a lien, or its equivalent, or an award leaving a lien to be adjusted, is not a resolution of the lien. </w:t>
      </w:r>
    </w:p>
    <w:p w14:paraId="485D98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DD4E2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B71491" w14:textId="6DEDA4E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4903.1, 4904, 5001, 5002 and 5702, Labor Code.</w:t>
      </w:r>
    </w:p>
    <w:p w14:paraId="0F9CD1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D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BC148A"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§10940. Application. </w:t>
      </w:r>
    </w:p>
    <w:p w14:paraId="046C9F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2B8E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 </w:t>
      </w:r>
    </w:p>
    <w:p w14:paraId="5FF68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F673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applications against the Subsequent Injuries Fund shall be filed with the Appeals Board and a copy shall be served by mail on the Division of Workers' Compensation, Subsequent Injuries Fund, in accordance with Sections 10505 and10507. Where joinder of the Subsequent Injuries Fund has been ordered by the workers' compensation judge or the Appeals Board, the applicant shall forthwith file and serve an application as provided herein. </w:t>
      </w:r>
    </w:p>
    <w:p w14:paraId="1FAA8E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6C100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D3061B4" w14:textId="437A932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74213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F8F9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94689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§10942. Service. </w:t>
      </w:r>
    </w:p>
    <w:p w14:paraId="527C71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2940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Service of all documents directed to the Subsequent Injuries Fund shall be made on the Division of Workers' Compensation, Subsequent Injuries Fund. </w:t>
      </w:r>
    </w:p>
    <w:p w14:paraId="48A68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AED8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A373F8" w14:textId="1343B4C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14A4B6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FF07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D13D29"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§10946. Medical Reports in Subsequent Injuries Benefits Trust Fund Cases.</w:t>
      </w:r>
    </w:p>
    <w:p w14:paraId="75240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A027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is filed against the Subsequent Injuries Benefits Trust Fund, any party who has previously filed medical reports shall forthwith serve copies on the Division of Workers' Compensation, Subsequent Injuries Benefits Trust Fund, and in no case later than thirty (30) days prior to the mandatory settlement conference or other hearing, unless service is waived by the Division of Workers' Compensation, Subsequent Injuries Benefits Trust Fund.</w:t>
      </w:r>
    </w:p>
    <w:p w14:paraId="782484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009FBB" w14:textId="66EC7E9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cited: Sections 133, 5307, 5309 and 5708, Labor Code.</w:t>
      </w:r>
    </w:p>
    <w:p w14:paraId="2EFC91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0CE7D1" w14:textId="77777777" w:rsidR="000A40AF" w:rsidRDefault="000A40AF" w:rsidP="000A40AF">
      <w:pPr>
        <w:tabs>
          <w:tab w:val="left" w:pos="6583"/>
        </w:tabs>
        <w:spacing w:after="0" w:line="240" w:lineRule="auto"/>
        <w:rPr>
          <w:rFonts w:ascii="Times New Roman" w:hAnsi="Times New Roman" w:cs="Times New Roman"/>
          <w:b/>
          <w:strike/>
          <w:sz w:val="24"/>
          <w:szCs w:val="24"/>
        </w:rPr>
      </w:pPr>
    </w:p>
    <w:p w14:paraId="6606A51A" w14:textId="71DF4FFF" w:rsidR="000A40AF" w:rsidRPr="000A40AF" w:rsidRDefault="000A40AF" w:rsidP="000A40AF">
      <w:pPr>
        <w:tabs>
          <w:tab w:val="left" w:pos="6583"/>
        </w:tabs>
        <w:spacing w:after="0" w:line="240" w:lineRule="auto"/>
        <w:rPr>
          <w:rFonts w:ascii="Times New Roman" w:hAnsi="Times New Roman" w:cs="Times New Roman"/>
          <w:b/>
          <w:strike/>
          <w:sz w:val="24"/>
          <w:szCs w:val="24"/>
        </w:rPr>
      </w:pPr>
      <w:r w:rsidRPr="000A40AF">
        <w:rPr>
          <w:rFonts w:ascii="Times New Roman" w:hAnsi="Times New Roman" w:cs="Times New Roman"/>
          <w:b/>
          <w:strike/>
          <w:sz w:val="24"/>
          <w:szCs w:val="24"/>
        </w:rPr>
        <w:t>§10950. Petitions Appealing Orders Issued by the Administrative Director.</w:t>
      </w:r>
    </w:p>
    <w:p w14:paraId="27F8C44B" w14:textId="77777777" w:rsidR="000A40AF" w:rsidRPr="000A40AF" w:rsidRDefault="000A40AF" w:rsidP="000A40AF">
      <w:pPr>
        <w:tabs>
          <w:tab w:val="left" w:pos="6583"/>
        </w:tabs>
        <w:spacing w:after="0" w:line="240" w:lineRule="auto"/>
        <w:rPr>
          <w:rFonts w:ascii="Times New Roman" w:hAnsi="Times New Roman" w:cs="Times New Roman"/>
          <w:strike/>
          <w:sz w:val="24"/>
          <w:szCs w:val="24"/>
        </w:rPr>
      </w:pPr>
    </w:p>
    <w:p w14:paraId="2A62759B" w14:textId="08A2F6DB" w:rsid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Except as provided in Rule 10953, petitions appealing 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p>
    <w:p w14:paraId="6EE4F5D7" w14:textId="6F6E1C01" w:rsidR="000A40AF" w:rsidRDefault="000A40AF" w:rsidP="000A40AF">
      <w:pPr>
        <w:tabs>
          <w:tab w:val="left" w:pos="6583"/>
        </w:tabs>
        <w:spacing w:after="0" w:line="240" w:lineRule="auto"/>
        <w:rPr>
          <w:rFonts w:ascii="Times New Roman" w:hAnsi="Times New Roman" w:cs="Times New Roman"/>
          <w:strike/>
          <w:sz w:val="24"/>
          <w:szCs w:val="24"/>
        </w:rPr>
      </w:pPr>
    </w:p>
    <w:p w14:paraId="4B92A2F1" w14:textId="77777777" w:rsidR="000A40AF"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 xml:space="preserve">Authority cited: Sections 133, 5307, 5309 and 5708, Labor Code. </w:t>
      </w:r>
    </w:p>
    <w:p w14:paraId="6E353EA2" w14:textId="6884D956" w:rsidR="000A40AF" w:rsidRP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Reference: Sections 129, 4603, 4604, 5300, 5301 and 5302, Labor Code.</w:t>
      </w:r>
    </w:p>
    <w:p w14:paraId="280EFACE" w14:textId="35DADF9D" w:rsidR="000A40AF" w:rsidRDefault="000A40AF" w:rsidP="00606E39">
      <w:pPr>
        <w:tabs>
          <w:tab w:val="left" w:pos="6583"/>
        </w:tabs>
        <w:spacing w:after="0" w:line="240" w:lineRule="auto"/>
        <w:rPr>
          <w:rFonts w:ascii="Times New Roman" w:hAnsi="Times New Roman" w:cs="Times New Roman"/>
          <w:b/>
          <w:strike/>
          <w:sz w:val="24"/>
          <w:szCs w:val="24"/>
        </w:rPr>
      </w:pPr>
    </w:p>
    <w:p w14:paraId="28C16872" w14:textId="77777777" w:rsidR="000A40AF" w:rsidRDefault="000A40AF" w:rsidP="00606E39">
      <w:pPr>
        <w:tabs>
          <w:tab w:val="left" w:pos="6583"/>
        </w:tabs>
        <w:spacing w:after="0" w:line="240" w:lineRule="auto"/>
        <w:rPr>
          <w:rFonts w:ascii="Times New Roman" w:hAnsi="Times New Roman" w:cs="Times New Roman"/>
          <w:b/>
          <w:strike/>
          <w:sz w:val="24"/>
          <w:szCs w:val="24"/>
        </w:rPr>
      </w:pPr>
    </w:p>
    <w:p w14:paraId="1E4691B4" w14:textId="53561275"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§10995. Mandatory Arbitration.</w:t>
      </w:r>
    </w:p>
    <w:p w14:paraId="14506A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0FAE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rule applies to injuries occurring on or after January 1, 1990.</w:t>
      </w:r>
    </w:p>
    <w:p w14:paraId="30AF6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CFA9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Any application for adjudication that lists one or more disputes involving an issue set forth in Labor Code section 5275(a), shall be accompanied by an arbitration submittal form. The arbitration submittal form shall indicate that either:</w:t>
      </w:r>
    </w:p>
    <w:p w14:paraId="3DB5AB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76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an arbitrator has been selected pursuant to Labor Code section 5271(a), or</w:t>
      </w:r>
    </w:p>
    <w:p w14:paraId="5088B1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0D0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an unsuccessful attempt has been made to select an arbitrator and the presiding workers' compensation judge is requested pursuant to Labor Code section 5271(b), to assign a panel of five arbitrators.</w:t>
      </w:r>
    </w:p>
    <w:p w14:paraId="399380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90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have agreed to an arbitrator pursuant to Labor Code section 5271(c), the presiding judge shall, within six (6) days of receipt of the arbitration submittal form, order the issue or issues in dispute submitted for arbitration pursuant to Labor Code sections 5272, 5273, 5276 and 5277.</w:t>
      </w:r>
    </w:p>
    <w:p w14:paraId="722911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81A9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If the arbitration submittal form requests a panel pursuant to Labor Code section 5271(b), the presiding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judge shall randomly select two </w:t>
      </w:r>
      <w:r w:rsidRPr="00606E39">
        <w:rPr>
          <w:rFonts w:ascii="Times New Roman" w:hAnsi="Times New Roman" w:cs="Times New Roman"/>
          <w:strike/>
          <w:sz w:val="24"/>
          <w:szCs w:val="24"/>
        </w:rPr>
        <w:lastRenderedPageBreak/>
        <w:t>additional arbitrators to add to the panel in accordance with the selection process set forth in Labor Code section 5721(c). Each of the parties shall strike two arbitrators from the list and return it to the presiding judge within six (6) days after service. Failure to timely return the list shall constitute a waiver of a party's right to participate in the selection process. If one arbitrator remains, the presiding judge shall, within six (6) days of return of the lists from the parties, order the issue or issues submitted for arbitration before the selected arbitrator pursuant to Labor Code sections 5272, 5273, 5276 and 5277. If more than one arbitrator remains on the panel, the presiding judge shall randomly select an arbitrator from the remaining panelists.</w:t>
      </w:r>
    </w:p>
    <w:p w14:paraId="0542F2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5039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parties to the dispute have stricken all the arbitrators from the panel, the presiding 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Each of the parties to the dispute shall again strike two arbitrators from the list and return it to the presiding judge within six (6) days after service. This procedure shall continue until one or more arbitrators remain on the lists returned to the presiding judge.</w:t>
      </w:r>
    </w:p>
    <w:p w14:paraId="44A895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721A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The parties shall provide all necessary materials to the arbitrator. Any paper file shall remain in the custody of the district office.</w:t>
      </w:r>
    </w:p>
    <w:p w14:paraId="70778D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6E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the decision, order or award and record into the EAMS adjudication file and, after scanning, shall destroy the copies.</w:t>
      </w:r>
    </w:p>
    <w:p w14:paraId="140B2F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13EB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C3A4ACD" w14:textId="185FB50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33545A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27DE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A1791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10996. Voluntary Arbitration.</w:t>
      </w:r>
    </w:p>
    <w:p w14:paraId="07AEDB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33B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14:paraId="0DB91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DCCB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Within six (6) days of receipt of the arbitration submittal form, the presiding workers' compensation judge shall order the issues in dispute submitted for arbitration pursuant to Labor Code sections 5272, 5273, 5276 and 5277.</w:t>
      </w:r>
    </w:p>
    <w:p w14:paraId="01787F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C0A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are unable to agree to an arbitrator under Labor Code section 5271(a), the parties may agree to follow the procedures for selecting an arbitrator under Labor Code section 5271(b) and (c), as set forth in section 10995.</w:t>
      </w:r>
    </w:p>
    <w:p w14:paraId="280902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AF36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parties shall provide all necessary materials to the arbitrator.</w:t>
      </w:r>
    </w:p>
    <w:p w14:paraId="68BF2A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DC4A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decision, order or award and the record into the EAMS adjudication file and, after scanning, shall destroy the copies.</w:t>
      </w:r>
    </w:p>
    <w:p w14:paraId="06329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836FB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D247782" w14:textId="4EB1EAA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5B098B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3F15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27CFA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§10997. Request for Arbitration. </w:t>
      </w:r>
    </w:p>
    <w:p w14:paraId="5D56D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A820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In no event will arbitration be permitted after the taking of testimony in any proceeding. </w:t>
      </w:r>
    </w:p>
    <w:p w14:paraId="37FF65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63F1A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C7EEF9A" w14:textId="6E26A38B" w:rsidR="008343E9" w:rsidRPr="00FA52F6"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5270-5277, Labor Code.</w:t>
      </w:r>
    </w:p>
    <w:sectPr w:rsidR="008343E9" w:rsidRPr="00FA52F6" w:rsidSect="00833A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aperSrc w:first="260" w:other="26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6F44" w16cid:durableId="20A8A326"/>
  <w16cid:commentId w16cid:paraId="7728420A" w16cid:durableId="20A8A327"/>
  <w16cid:commentId w16cid:paraId="088AA287" w16cid:durableId="20A8A328"/>
  <w16cid:commentId w16cid:paraId="37F1DB29" w16cid:durableId="20A8A329"/>
  <w16cid:commentId w16cid:paraId="5E7A7EA1" w16cid:durableId="20A8A32A"/>
  <w16cid:commentId w16cid:paraId="1C58D037" w16cid:durableId="20A8A32B"/>
  <w16cid:commentId w16cid:paraId="3ACB3E47" w16cid:durableId="20A8A32C"/>
  <w16cid:commentId w16cid:paraId="16388CC6" w16cid:durableId="20A8A32D"/>
  <w16cid:commentId w16cid:paraId="2F00C3D1" w16cid:durableId="20A8A32E"/>
  <w16cid:commentId w16cid:paraId="6A99083A" w16cid:durableId="20A8A32F"/>
  <w16cid:commentId w16cid:paraId="4537A0AD" w16cid:durableId="20A8A330"/>
  <w16cid:commentId w16cid:paraId="0BDD7982" w16cid:durableId="20A8A331"/>
  <w16cid:commentId w16cid:paraId="4A8B1AEF" w16cid:durableId="20A8A332"/>
  <w16cid:commentId w16cid:paraId="55953131" w16cid:durableId="20A8A333"/>
  <w16cid:commentId w16cid:paraId="578D13FE" w16cid:durableId="20A8A334"/>
  <w16cid:commentId w16cid:paraId="5A44E664" w16cid:durableId="20A8A335"/>
  <w16cid:commentId w16cid:paraId="2047727B" w16cid:durableId="20A8A336"/>
  <w16cid:commentId w16cid:paraId="37D6EF31" w16cid:durableId="20A8A337"/>
  <w16cid:commentId w16cid:paraId="6FFF9E97" w16cid:durableId="20A8A338"/>
  <w16cid:commentId w16cid:paraId="3C73F2C1" w16cid:durableId="20A8A339"/>
  <w16cid:commentId w16cid:paraId="55421168" w16cid:durableId="20A8A807"/>
  <w16cid:commentId w16cid:paraId="47349F2B" w16cid:durableId="20A8A33A"/>
  <w16cid:commentId w16cid:paraId="48CB1248" w16cid:durableId="20A8A33B"/>
  <w16cid:commentId w16cid:paraId="31892FF2" w16cid:durableId="20A8A33C"/>
  <w16cid:commentId w16cid:paraId="77011DF1" w16cid:durableId="20A8A33D"/>
  <w16cid:commentId w16cid:paraId="0DA0D9A4" w16cid:durableId="20A8A33E"/>
  <w16cid:commentId w16cid:paraId="2AB5F7AD" w16cid:durableId="20A8A33F"/>
  <w16cid:commentId w16cid:paraId="00E6AE40" w16cid:durableId="20A8A340"/>
  <w16cid:commentId w16cid:paraId="2CB77EEE" w16cid:durableId="20A8A341"/>
  <w16cid:commentId w16cid:paraId="6B7B7E2D" w16cid:durableId="20A8ABA2"/>
  <w16cid:commentId w16cid:paraId="168D345A" w16cid:durableId="20A8A342"/>
  <w16cid:commentId w16cid:paraId="421E0F0A" w16cid:durableId="20A8A343"/>
  <w16cid:commentId w16cid:paraId="1633C685" w16cid:durableId="20A8A344"/>
  <w16cid:commentId w16cid:paraId="5B5389DF" w16cid:durableId="20A8A345"/>
  <w16cid:commentId w16cid:paraId="5397A0D9" w16cid:durableId="20A8A346"/>
  <w16cid:commentId w16cid:paraId="2EDD1AA3" w16cid:durableId="20A8A347"/>
  <w16cid:commentId w16cid:paraId="7353A4E5" w16cid:durableId="20A8A348"/>
  <w16cid:commentId w16cid:paraId="6AE9E28B" w16cid:durableId="20A8A349"/>
  <w16cid:commentId w16cid:paraId="2421846A" w16cid:durableId="20A8A34A"/>
  <w16cid:commentId w16cid:paraId="29A4EA5B" w16cid:durableId="20A8A34B"/>
  <w16cid:commentId w16cid:paraId="36BF6247" w16cid:durableId="20A8A34C"/>
  <w16cid:commentId w16cid:paraId="672A00A0" w16cid:durableId="20A8A34D"/>
  <w16cid:commentId w16cid:paraId="5166FB3A" w16cid:durableId="20A8A34E"/>
  <w16cid:commentId w16cid:paraId="76C0B8A2" w16cid:durableId="20A8A34F"/>
  <w16cid:commentId w16cid:paraId="7198D369" w16cid:durableId="20A8A350"/>
  <w16cid:commentId w16cid:paraId="5A781383" w16cid:durableId="20A8A351"/>
  <w16cid:commentId w16cid:paraId="4B9181C0" w16cid:durableId="20A8A352"/>
  <w16cid:commentId w16cid:paraId="25B0F18A" w16cid:durableId="20A8A353"/>
  <w16cid:commentId w16cid:paraId="0A11A05E" w16cid:durableId="20A8A354"/>
  <w16cid:commentId w16cid:paraId="3F0E4075" w16cid:durableId="20A8A355"/>
  <w16cid:commentId w16cid:paraId="2570727A" w16cid:durableId="20A8A356"/>
  <w16cid:commentId w16cid:paraId="77FF94BD" w16cid:durableId="20A8A357"/>
  <w16cid:commentId w16cid:paraId="22FA1BBC" w16cid:durableId="20A8A358"/>
  <w16cid:commentId w16cid:paraId="7006C58C" w16cid:durableId="20A8A359"/>
  <w16cid:commentId w16cid:paraId="4ED58C49" w16cid:durableId="20A8A35A"/>
  <w16cid:commentId w16cid:paraId="7173B33E" w16cid:durableId="20A8A35B"/>
  <w16cid:commentId w16cid:paraId="3AF2CA34" w16cid:durableId="20A8A35C"/>
  <w16cid:commentId w16cid:paraId="7EB052D9" w16cid:durableId="20A8A35D"/>
  <w16cid:commentId w16cid:paraId="4D673C74" w16cid:durableId="20A8A35E"/>
  <w16cid:commentId w16cid:paraId="0C86FE18" w16cid:durableId="20A8A35F"/>
  <w16cid:commentId w16cid:paraId="2ECACE69" w16cid:durableId="20A8A360"/>
  <w16cid:commentId w16cid:paraId="31CE8AED" w16cid:durableId="20A8A361"/>
  <w16cid:commentId w16cid:paraId="19B606C0" w16cid:durableId="20A8A362"/>
  <w16cid:commentId w16cid:paraId="3AEB17D9" w16cid:durableId="20A8A363"/>
  <w16cid:commentId w16cid:paraId="5DE61C7C" w16cid:durableId="20A8A364"/>
  <w16cid:commentId w16cid:paraId="5BB48661" w16cid:durableId="20A8A365"/>
  <w16cid:commentId w16cid:paraId="379420BD" w16cid:durableId="20A8A366"/>
  <w16cid:commentId w16cid:paraId="731A2CB9" w16cid:durableId="20A8A367"/>
  <w16cid:commentId w16cid:paraId="4E32AB5E" w16cid:durableId="20A8A368"/>
  <w16cid:commentId w16cid:paraId="5AF6911C" w16cid:durableId="20A8A369"/>
  <w16cid:commentId w16cid:paraId="6F9E85CB" w16cid:durableId="20A8A36A"/>
  <w16cid:commentId w16cid:paraId="10A84054" w16cid:durableId="20A8A36B"/>
  <w16cid:commentId w16cid:paraId="20C43D60" w16cid:durableId="20A8A36C"/>
  <w16cid:commentId w16cid:paraId="23733D2E" w16cid:durableId="20A8A36D"/>
  <w16cid:commentId w16cid:paraId="486BF198" w16cid:durableId="20A8A36E"/>
  <w16cid:commentId w16cid:paraId="582668C9" w16cid:durableId="20A8A36F"/>
  <w16cid:commentId w16cid:paraId="7B9CB9DC" w16cid:durableId="20A8A370"/>
  <w16cid:commentId w16cid:paraId="16FED51F" w16cid:durableId="20A8A371"/>
  <w16cid:commentId w16cid:paraId="5A9643DB" w16cid:durableId="20A8A372"/>
  <w16cid:commentId w16cid:paraId="497D1E26" w16cid:durableId="20A8A373"/>
  <w16cid:commentId w16cid:paraId="06352D45" w16cid:durableId="20A8A374"/>
  <w16cid:commentId w16cid:paraId="4942BDB5" w16cid:durableId="20A8A375"/>
  <w16cid:commentId w16cid:paraId="2074B27B" w16cid:durableId="20A8A376"/>
  <w16cid:commentId w16cid:paraId="37EFD779" w16cid:durableId="20A8A377"/>
  <w16cid:commentId w16cid:paraId="072A1F0B" w16cid:durableId="20A8A378"/>
  <w16cid:commentId w16cid:paraId="75F5938D" w16cid:durableId="20A8A379"/>
  <w16cid:commentId w16cid:paraId="4DB1E05F" w16cid:durableId="20A8A37A"/>
  <w16cid:commentId w16cid:paraId="28710A38" w16cid:durableId="20A8A37B"/>
  <w16cid:commentId w16cid:paraId="6304013A" w16cid:durableId="20A8A37C"/>
  <w16cid:commentId w16cid:paraId="60D9C4C1" w16cid:durableId="20A8A37D"/>
  <w16cid:commentId w16cid:paraId="69DAD50C" w16cid:durableId="20A8A37E"/>
  <w16cid:commentId w16cid:paraId="7AEEA72F" w16cid:durableId="20A8A37F"/>
  <w16cid:commentId w16cid:paraId="692A8F04" w16cid:durableId="20A8A380"/>
  <w16cid:commentId w16cid:paraId="442A88E9" w16cid:durableId="20A8A381"/>
  <w16cid:commentId w16cid:paraId="5F0D985F" w16cid:durableId="20A8A382"/>
  <w16cid:commentId w16cid:paraId="20BD83F7" w16cid:durableId="20A8A383"/>
  <w16cid:commentId w16cid:paraId="217C69B5" w16cid:durableId="20A8A384"/>
  <w16cid:commentId w16cid:paraId="3BC52267" w16cid:durableId="20A8A385"/>
  <w16cid:commentId w16cid:paraId="3CF00977" w16cid:durableId="20A8A386"/>
  <w16cid:commentId w16cid:paraId="772CA145" w16cid:durableId="20A8A387"/>
  <w16cid:commentId w16cid:paraId="31158BD9" w16cid:durableId="20A8A388"/>
  <w16cid:commentId w16cid:paraId="5FA7E35C" w16cid:durableId="20A8A389"/>
  <w16cid:commentId w16cid:paraId="40CA341B" w16cid:durableId="20A8A38A"/>
  <w16cid:commentId w16cid:paraId="593E4630" w16cid:durableId="20A8A38B"/>
  <w16cid:commentId w16cid:paraId="283DD989" w16cid:durableId="20A8A38C"/>
  <w16cid:commentId w16cid:paraId="67CF1B8F" w16cid:durableId="20A8A38D"/>
  <w16cid:commentId w16cid:paraId="0F611F09" w16cid:durableId="20A8A38E"/>
  <w16cid:commentId w16cid:paraId="1BF046D5" w16cid:durableId="20A8A38F"/>
  <w16cid:commentId w16cid:paraId="6BDA1372" w16cid:durableId="20A8A390"/>
  <w16cid:commentId w16cid:paraId="645C8F95" w16cid:durableId="20A8A391"/>
  <w16cid:commentId w16cid:paraId="2828F3DA" w16cid:durableId="20A8A392"/>
  <w16cid:commentId w16cid:paraId="461FBA5A" w16cid:durableId="20A8A393"/>
  <w16cid:commentId w16cid:paraId="4A3CE576" w16cid:durableId="20A8A394"/>
  <w16cid:commentId w16cid:paraId="41817C1C" w16cid:durableId="20A8A395"/>
  <w16cid:commentId w16cid:paraId="61FB0188" w16cid:durableId="20A8A396"/>
  <w16cid:commentId w16cid:paraId="14CBA29C" w16cid:durableId="20A8A397"/>
  <w16cid:commentId w16cid:paraId="2045FF72" w16cid:durableId="20A8A398"/>
  <w16cid:commentId w16cid:paraId="1D3BC6BF" w16cid:durableId="20A8A399"/>
  <w16cid:commentId w16cid:paraId="2304B829" w16cid:durableId="20A8A39A"/>
  <w16cid:commentId w16cid:paraId="538A9434" w16cid:durableId="20A8A39B"/>
  <w16cid:commentId w16cid:paraId="19444FED" w16cid:durableId="20A8A39C"/>
  <w16cid:commentId w16cid:paraId="33E4436F" w16cid:durableId="20A8A39D"/>
  <w16cid:commentId w16cid:paraId="749ED625" w16cid:durableId="20A8A39E"/>
  <w16cid:commentId w16cid:paraId="6CBAF5F6" w16cid:durableId="20A8A39F"/>
  <w16cid:commentId w16cid:paraId="110FCF81" w16cid:durableId="20A8A3A0"/>
  <w16cid:commentId w16cid:paraId="5AFEED27" w16cid:durableId="20A8A3A1"/>
  <w16cid:commentId w16cid:paraId="74E770B9" w16cid:durableId="20A8A3A2"/>
  <w16cid:commentId w16cid:paraId="39073471" w16cid:durableId="20A8A3A3"/>
  <w16cid:commentId w16cid:paraId="4A54B40A" w16cid:durableId="20A8A3A4"/>
  <w16cid:commentId w16cid:paraId="77D5E6CD" w16cid:durableId="20A8A3A5"/>
  <w16cid:commentId w16cid:paraId="58BEF533" w16cid:durableId="20A8A3A6"/>
  <w16cid:commentId w16cid:paraId="54D2F370" w16cid:durableId="20A8A3A7"/>
  <w16cid:commentId w16cid:paraId="223F5E19" w16cid:durableId="20A8A3A8"/>
  <w16cid:commentId w16cid:paraId="70F327A3" w16cid:durableId="20A8A3A9"/>
  <w16cid:commentId w16cid:paraId="177446CB" w16cid:durableId="20A8A3AA"/>
  <w16cid:commentId w16cid:paraId="1FBA678E" w16cid:durableId="20A8A3AB"/>
  <w16cid:commentId w16cid:paraId="13865967" w16cid:durableId="20A8A3AC"/>
  <w16cid:commentId w16cid:paraId="62DB5010" w16cid:durableId="20A8A3AD"/>
  <w16cid:commentId w16cid:paraId="3766908B" w16cid:durableId="20A8A3AE"/>
  <w16cid:commentId w16cid:paraId="5D0FF51F" w16cid:durableId="20A8A3AF"/>
  <w16cid:commentId w16cid:paraId="21C11DF0" w16cid:durableId="20A8A3B0"/>
  <w16cid:commentId w16cid:paraId="5172195C" w16cid:durableId="20A8A3B1"/>
  <w16cid:commentId w16cid:paraId="74C3E95A" w16cid:durableId="20A8A3B2"/>
  <w16cid:commentId w16cid:paraId="2D657BE4" w16cid:durableId="20A8A3B3"/>
  <w16cid:commentId w16cid:paraId="5D2D4EB7" w16cid:durableId="20A8A3B4"/>
  <w16cid:commentId w16cid:paraId="4D0C1AE6" w16cid:durableId="20A8A3B5"/>
  <w16cid:commentId w16cid:paraId="2E83DFFA" w16cid:durableId="20A8A3B6"/>
  <w16cid:commentId w16cid:paraId="63415ECC" w16cid:durableId="20A8A3B7"/>
  <w16cid:commentId w16cid:paraId="4C427AFB" w16cid:durableId="20A8A3B8"/>
  <w16cid:commentId w16cid:paraId="1CD23217" w16cid:durableId="20A8A3B9"/>
  <w16cid:commentId w16cid:paraId="099F0E48" w16cid:durableId="20A8A3BA"/>
  <w16cid:commentId w16cid:paraId="2D950709" w16cid:durableId="20A8A3BB"/>
  <w16cid:commentId w16cid:paraId="20006504" w16cid:durableId="20A8A3BC"/>
  <w16cid:commentId w16cid:paraId="493BA994" w16cid:durableId="20A8A3BD"/>
  <w16cid:commentId w16cid:paraId="6131A71B" w16cid:durableId="20A8A3BE"/>
  <w16cid:commentId w16cid:paraId="185E3D50" w16cid:durableId="20A8A3BF"/>
  <w16cid:commentId w16cid:paraId="0548E00C" w16cid:durableId="20A8A3C0"/>
  <w16cid:commentId w16cid:paraId="6A43FA96" w16cid:durableId="20A8A3C1"/>
  <w16cid:commentId w16cid:paraId="1802EBC0" w16cid:durableId="20A8A3C2"/>
  <w16cid:commentId w16cid:paraId="4CF14474" w16cid:durableId="20A8A3C3"/>
  <w16cid:commentId w16cid:paraId="3F57C0F7" w16cid:durableId="20A8A3C4"/>
  <w16cid:commentId w16cid:paraId="0AAC206D" w16cid:durableId="20A8A3C5"/>
  <w16cid:commentId w16cid:paraId="29203F36" w16cid:durableId="20A8A3C6"/>
  <w16cid:commentId w16cid:paraId="1A9D42D2" w16cid:durableId="20A8A3C7"/>
  <w16cid:commentId w16cid:paraId="5EDBE88F" w16cid:durableId="20A8A3C8"/>
  <w16cid:commentId w16cid:paraId="413E4AAA" w16cid:durableId="20A8A3C9"/>
  <w16cid:commentId w16cid:paraId="6DDF6DD0" w16cid:durableId="20A8A3CA"/>
  <w16cid:commentId w16cid:paraId="3575AEA9" w16cid:durableId="20A8A3CB"/>
  <w16cid:commentId w16cid:paraId="7EBA54C5" w16cid:durableId="20A8A3CC"/>
  <w16cid:commentId w16cid:paraId="0ABCDF02" w16cid:durableId="20A8A3CD"/>
  <w16cid:commentId w16cid:paraId="61927415" w16cid:durableId="20A8A3CE"/>
  <w16cid:commentId w16cid:paraId="4D52FF6E" w16cid:durableId="20A8A3CF"/>
  <w16cid:commentId w16cid:paraId="14E7C07E" w16cid:durableId="20A8A3D0"/>
  <w16cid:commentId w16cid:paraId="041DEE2A" w16cid:durableId="20A8A3D1"/>
  <w16cid:commentId w16cid:paraId="20DFED99" w16cid:durableId="20A8A3D2"/>
  <w16cid:commentId w16cid:paraId="62AB4E97" w16cid:durableId="20A8A3D3"/>
  <w16cid:commentId w16cid:paraId="0F363BD4" w16cid:durableId="20A8A3D4"/>
  <w16cid:commentId w16cid:paraId="60E16124" w16cid:durableId="20A8A3D5"/>
  <w16cid:commentId w16cid:paraId="6916EC15" w16cid:durableId="20A8A3D6"/>
  <w16cid:commentId w16cid:paraId="7B05F9A1" w16cid:durableId="20A8A3D7"/>
  <w16cid:commentId w16cid:paraId="0B467483" w16cid:durableId="20A8A3D8"/>
  <w16cid:commentId w16cid:paraId="48773096" w16cid:durableId="20A8A3D9"/>
  <w16cid:commentId w16cid:paraId="67AEAEB5" w16cid:durableId="20A8A3DA"/>
  <w16cid:commentId w16cid:paraId="341A2027" w16cid:durableId="20A8A3DB"/>
  <w16cid:commentId w16cid:paraId="51DE9AC5" w16cid:durableId="20A8A3DC"/>
  <w16cid:commentId w16cid:paraId="53E0C52A" w16cid:durableId="20A8A3DD"/>
  <w16cid:commentId w16cid:paraId="28F0825C" w16cid:durableId="20A8A3DE"/>
  <w16cid:commentId w16cid:paraId="31726A63" w16cid:durableId="20A8A3DF"/>
  <w16cid:commentId w16cid:paraId="6940E577" w16cid:durableId="20A8A3E0"/>
  <w16cid:commentId w16cid:paraId="2DC5C2D0" w16cid:durableId="20A8A3E1"/>
  <w16cid:commentId w16cid:paraId="3F1385F8" w16cid:durableId="20A8A3E2"/>
  <w16cid:commentId w16cid:paraId="16CF72AB" w16cid:durableId="20A8A3E3"/>
  <w16cid:commentId w16cid:paraId="390297B7" w16cid:durableId="20A8A3E4"/>
  <w16cid:commentId w16cid:paraId="45E54E55" w16cid:durableId="20A8A3E5"/>
  <w16cid:commentId w16cid:paraId="48C50DCE" w16cid:durableId="20A8A3E6"/>
  <w16cid:commentId w16cid:paraId="02A792A8" w16cid:durableId="20A8A3E7"/>
  <w16cid:commentId w16cid:paraId="353696E5" w16cid:durableId="20A8A3E8"/>
  <w16cid:commentId w16cid:paraId="1D8EBE10" w16cid:durableId="20A8A3E9"/>
  <w16cid:commentId w16cid:paraId="081E1D45" w16cid:durableId="20A8A3EA"/>
  <w16cid:commentId w16cid:paraId="06558F0D" w16cid:durableId="20A8A3EB"/>
  <w16cid:commentId w16cid:paraId="6BBC3609" w16cid:durableId="20A8A3EC"/>
  <w16cid:commentId w16cid:paraId="2E71F24E" w16cid:durableId="20A8A3ED"/>
  <w16cid:commentId w16cid:paraId="0DA0721F" w16cid:durableId="20A8A3EE"/>
  <w16cid:commentId w16cid:paraId="5512D03C" w16cid:durableId="20A8A3EF"/>
  <w16cid:commentId w16cid:paraId="646957B3" w16cid:durableId="20A8A3F0"/>
  <w16cid:commentId w16cid:paraId="56222652" w16cid:durableId="20A8A3F1"/>
  <w16cid:commentId w16cid:paraId="445CD3BF" w16cid:durableId="20A8A3F2"/>
  <w16cid:commentId w16cid:paraId="572EB97D" w16cid:durableId="20A8A3F3"/>
  <w16cid:commentId w16cid:paraId="42B9099F" w16cid:durableId="20A8A3F4"/>
  <w16cid:commentId w16cid:paraId="6F23635A" w16cid:durableId="20A8A3F5"/>
  <w16cid:commentId w16cid:paraId="3856652A" w16cid:durableId="20A8A3F6"/>
  <w16cid:commentId w16cid:paraId="6573CEC0" w16cid:durableId="20A8A3F7"/>
  <w16cid:commentId w16cid:paraId="26CF9B6E" w16cid:durableId="20A8A3F8"/>
  <w16cid:commentId w16cid:paraId="21FAC487" w16cid:durableId="20A8A3F9"/>
  <w16cid:commentId w16cid:paraId="4313D41D" w16cid:durableId="20A8A3FA"/>
  <w16cid:commentId w16cid:paraId="365C2C2A" w16cid:durableId="20A8A3FB"/>
  <w16cid:commentId w16cid:paraId="3F05D896" w16cid:durableId="20A8A3FC"/>
  <w16cid:commentId w16cid:paraId="776C9909" w16cid:durableId="20A8A3FD"/>
  <w16cid:commentId w16cid:paraId="058A9239" w16cid:durableId="20A8A3FE"/>
  <w16cid:commentId w16cid:paraId="719DFE90" w16cid:durableId="20A8A3FF"/>
  <w16cid:commentId w16cid:paraId="2D17B5F3" w16cid:durableId="20A8A400"/>
  <w16cid:commentId w16cid:paraId="01ABE952" w16cid:durableId="20A8A401"/>
  <w16cid:commentId w16cid:paraId="3B22B18D" w16cid:durableId="20A8A402"/>
  <w16cid:commentId w16cid:paraId="3D0241FF" w16cid:durableId="20A8A403"/>
  <w16cid:commentId w16cid:paraId="1AAAA0F7" w16cid:durableId="20A8A404"/>
  <w16cid:commentId w16cid:paraId="1EEDE898" w16cid:durableId="20A8A405"/>
  <w16cid:commentId w16cid:paraId="41C053E8" w16cid:durableId="20A8A406"/>
  <w16cid:commentId w16cid:paraId="2800BFED" w16cid:durableId="20A8A407"/>
  <w16cid:commentId w16cid:paraId="3FCF9D1F" w16cid:durableId="20A8A408"/>
  <w16cid:commentId w16cid:paraId="1ACB86AE" w16cid:durableId="20A8A409"/>
  <w16cid:commentId w16cid:paraId="0CFA8194" w16cid:durableId="20A8A40A"/>
  <w16cid:commentId w16cid:paraId="0149BF5F" w16cid:durableId="20A8A40B"/>
  <w16cid:commentId w16cid:paraId="4F9724F6" w16cid:durableId="20A8A40C"/>
  <w16cid:commentId w16cid:paraId="18CD8590" w16cid:durableId="20A8A40D"/>
  <w16cid:commentId w16cid:paraId="67740F44" w16cid:durableId="20A8A40E"/>
  <w16cid:commentId w16cid:paraId="1F8991E6" w16cid:durableId="20A8A40F"/>
  <w16cid:commentId w16cid:paraId="4F4E3CE0" w16cid:durableId="20A8A410"/>
  <w16cid:commentId w16cid:paraId="72690CF3" w16cid:durableId="20A8A411"/>
  <w16cid:commentId w16cid:paraId="4C0D8098" w16cid:durableId="20A8A412"/>
  <w16cid:commentId w16cid:paraId="5194412A" w16cid:durableId="20A8A413"/>
  <w16cid:commentId w16cid:paraId="7BAEDAF3" w16cid:durableId="20A8A414"/>
  <w16cid:commentId w16cid:paraId="7E129788" w16cid:durableId="20A8A415"/>
  <w16cid:commentId w16cid:paraId="2A4C34F8" w16cid:durableId="20A8A416"/>
  <w16cid:commentId w16cid:paraId="2E3B8CE7" w16cid:durableId="20A8A417"/>
  <w16cid:commentId w16cid:paraId="4898CB9C" w16cid:durableId="20A8A418"/>
  <w16cid:commentId w16cid:paraId="28C7FE62" w16cid:durableId="20A8A419"/>
  <w16cid:commentId w16cid:paraId="03BDBD9A" w16cid:durableId="20A8A41A"/>
  <w16cid:commentId w16cid:paraId="1B76BFDC" w16cid:durableId="20A8A41B"/>
  <w16cid:commentId w16cid:paraId="7E5CD056" w16cid:durableId="20A8A41C"/>
  <w16cid:commentId w16cid:paraId="3DDE0239" w16cid:durableId="20A8A41D"/>
  <w16cid:commentId w16cid:paraId="49B166A2" w16cid:durableId="20A8A41E"/>
  <w16cid:commentId w16cid:paraId="35BB2434" w16cid:durableId="20A8A41F"/>
  <w16cid:commentId w16cid:paraId="6768A013" w16cid:durableId="20A8A420"/>
  <w16cid:commentId w16cid:paraId="21D4801E" w16cid:durableId="20A8A421"/>
  <w16cid:commentId w16cid:paraId="48D64653" w16cid:durableId="20A8A422"/>
  <w16cid:commentId w16cid:paraId="11BE9286" w16cid:durableId="20A8A423"/>
  <w16cid:commentId w16cid:paraId="33D1FA28" w16cid:durableId="20A8A424"/>
  <w16cid:commentId w16cid:paraId="349228C8" w16cid:durableId="20A8A425"/>
  <w16cid:commentId w16cid:paraId="0F20600F" w16cid:durableId="20A8A426"/>
  <w16cid:commentId w16cid:paraId="197690AC" w16cid:durableId="20A8A427"/>
  <w16cid:commentId w16cid:paraId="3612A99D" w16cid:durableId="20A8A428"/>
  <w16cid:commentId w16cid:paraId="7498DC8A" w16cid:durableId="20A8A429"/>
  <w16cid:commentId w16cid:paraId="275193F8" w16cid:durableId="20A8A42A"/>
  <w16cid:commentId w16cid:paraId="7FA6520E" w16cid:durableId="20A8A42B"/>
  <w16cid:commentId w16cid:paraId="2AA6CF6F" w16cid:durableId="20A8A42C"/>
  <w16cid:commentId w16cid:paraId="5C70A1F9" w16cid:durableId="20A8A42D"/>
  <w16cid:commentId w16cid:paraId="6802C6B0" w16cid:durableId="20A8A42E"/>
  <w16cid:commentId w16cid:paraId="4D8D4A18" w16cid:durableId="20A8A42F"/>
  <w16cid:commentId w16cid:paraId="50C2CFFB" w16cid:durableId="20A8A430"/>
  <w16cid:commentId w16cid:paraId="5CB1BA95" w16cid:durableId="20A8A431"/>
  <w16cid:commentId w16cid:paraId="294FBD46" w16cid:durableId="20A8A432"/>
  <w16cid:commentId w16cid:paraId="731CE36B" w16cid:durableId="20A8A433"/>
  <w16cid:commentId w16cid:paraId="364D7A88" w16cid:durableId="20A8A434"/>
  <w16cid:commentId w16cid:paraId="1129357D" w16cid:durableId="20A8A435"/>
  <w16cid:commentId w16cid:paraId="5DAFE086" w16cid:durableId="20A8A436"/>
  <w16cid:commentId w16cid:paraId="55627438" w16cid:durableId="20A8A437"/>
  <w16cid:commentId w16cid:paraId="3D1166C1" w16cid:durableId="20A8A438"/>
  <w16cid:commentId w16cid:paraId="10CF921C" w16cid:durableId="20A8A439"/>
  <w16cid:commentId w16cid:paraId="0624FAE4" w16cid:durableId="20A8A43A"/>
  <w16cid:commentId w16cid:paraId="53B9B194" w16cid:durableId="20A8A43B"/>
  <w16cid:commentId w16cid:paraId="15DE4FD0" w16cid:durableId="20A8A43C"/>
  <w16cid:commentId w16cid:paraId="0CA89843" w16cid:durableId="20A8A43D"/>
  <w16cid:commentId w16cid:paraId="3AE5F092" w16cid:durableId="20A8A43E"/>
  <w16cid:commentId w16cid:paraId="224AEDA7" w16cid:durableId="20A8A43F"/>
  <w16cid:commentId w16cid:paraId="2F8BE6A0" w16cid:durableId="20A8A440"/>
  <w16cid:commentId w16cid:paraId="251B627E" w16cid:durableId="20A8A441"/>
  <w16cid:commentId w16cid:paraId="43BCE8D4" w16cid:durableId="20A8A442"/>
  <w16cid:commentId w16cid:paraId="4C8D5C98" w16cid:durableId="20A8A443"/>
  <w16cid:commentId w16cid:paraId="269E3180" w16cid:durableId="20A8A444"/>
  <w16cid:commentId w16cid:paraId="1DDDB80B" w16cid:durableId="20A8A445"/>
  <w16cid:commentId w16cid:paraId="5DEA4ED8" w16cid:durableId="20A8A446"/>
  <w16cid:commentId w16cid:paraId="00DF8DF0" w16cid:durableId="20A8A447"/>
  <w16cid:commentId w16cid:paraId="113F0B1F" w16cid:durableId="20A8A448"/>
  <w16cid:commentId w16cid:paraId="4C661025" w16cid:durableId="20A8A449"/>
  <w16cid:commentId w16cid:paraId="1B54DF05" w16cid:durableId="20A8A44A"/>
  <w16cid:commentId w16cid:paraId="21FC8A74" w16cid:durableId="20A8A44B"/>
  <w16cid:commentId w16cid:paraId="705835A1" w16cid:durableId="20A8A44C"/>
  <w16cid:commentId w16cid:paraId="030E4D80" w16cid:durableId="20A8A44D"/>
  <w16cid:commentId w16cid:paraId="2FA8259C" w16cid:durableId="20A8A44E"/>
  <w16cid:commentId w16cid:paraId="56BFE7DD" w16cid:durableId="20A8A44F"/>
  <w16cid:commentId w16cid:paraId="1B2EE441" w16cid:durableId="20A8A450"/>
  <w16cid:commentId w16cid:paraId="70F7495B" w16cid:durableId="20A8A451"/>
  <w16cid:commentId w16cid:paraId="7F7490F9" w16cid:durableId="20A8A452"/>
  <w16cid:commentId w16cid:paraId="35EA8FBA" w16cid:durableId="20A8A453"/>
  <w16cid:commentId w16cid:paraId="321B3151" w16cid:durableId="20A8A454"/>
  <w16cid:commentId w16cid:paraId="0298A25F" w16cid:durableId="20A8A455"/>
  <w16cid:commentId w16cid:paraId="3499DB26" w16cid:durableId="20A8A456"/>
  <w16cid:commentId w16cid:paraId="0D7902F9" w16cid:durableId="20A8A457"/>
  <w16cid:commentId w16cid:paraId="77B7053D" w16cid:durableId="20A8A458"/>
  <w16cid:commentId w16cid:paraId="54E7DAB9" w16cid:durableId="20A8A459"/>
  <w16cid:commentId w16cid:paraId="5DBEC44C" w16cid:durableId="20A8A45A"/>
  <w16cid:commentId w16cid:paraId="54812CCB" w16cid:durableId="20A8A45B"/>
  <w16cid:commentId w16cid:paraId="7746D526" w16cid:durableId="20A8A45C"/>
  <w16cid:commentId w16cid:paraId="736C0165" w16cid:durableId="20A8A45D"/>
  <w16cid:commentId w16cid:paraId="4D6F127C" w16cid:durableId="20A8A45E"/>
  <w16cid:commentId w16cid:paraId="751E4564" w16cid:durableId="20A8A45F"/>
  <w16cid:commentId w16cid:paraId="1A501F14" w16cid:durableId="20A8A460"/>
  <w16cid:commentId w16cid:paraId="66774D2B" w16cid:durableId="20A8A461"/>
  <w16cid:commentId w16cid:paraId="41165782" w16cid:durableId="20A8A462"/>
  <w16cid:commentId w16cid:paraId="1127EB0C" w16cid:durableId="20A8A463"/>
  <w16cid:commentId w16cid:paraId="4370F683" w16cid:durableId="20A8A464"/>
  <w16cid:commentId w16cid:paraId="5FADE08C" w16cid:durableId="20A8A465"/>
  <w16cid:commentId w16cid:paraId="2C8C3659" w16cid:durableId="20A8A466"/>
  <w16cid:commentId w16cid:paraId="1A0DC5DB" w16cid:durableId="20A8A467"/>
  <w16cid:commentId w16cid:paraId="1D6C2E04" w16cid:durableId="20A8A468"/>
  <w16cid:commentId w16cid:paraId="071F2639" w16cid:durableId="20A8A469"/>
  <w16cid:commentId w16cid:paraId="0193C32E" w16cid:durableId="20A8A46A"/>
  <w16cid:commentId w16cid:paraId="1CB37E79" w16cid:durableId="20A8A46B"/>
  <w16cid:commentId w16cid:paraId="1CB9B6C3" w16cid:durableId="20A8A46C"/>
  <w16cid:commentId w16cid:paraId="1BA50D0E" w16cid:durableId="20A8A46D"/>
  <w16cid:commentId w16cid:paraId="5BAC762A" w16cid:durableId="20A8A46E"/>
  <w16cid:commentId w16cid:paraId="63808C7B" w16cid:durableId="20A8A46F"/>
  <w16cid:commentId w16cid:paraId="4E55BDE8" w16cid:durableId="20A8A470"/>
  <w16cid:commentId w16cid:paraId="4A634CD1" w16cid:durableId="20A8A471"/>
  <w16cid:commentId w16cid:paraId="5E86B81A" w16cid:durableId="20A8A472"/>
  <w16cid:commentId w16cid:paraId="7151B6E7" w16cid:durableId="20A8A473"/>
  <w16cid:commentId w16cid:paraId="66E2A69D" w16cid:durableId="20A8A474"/>
  <w16cid:commentId w16cid:paraId="201EC80D" w16cid:durableId="20A8A475"/>
  <w16cid:commentId w16cid:paraId="57ED6D98" w16cid:durableId="20A8A476"/>
  <w16cid:commentId w16cid:paraId="4A923603" w16cid:durableId="20A8A477"/>
  <w16cid:commentId w16cid:paraId="662EEA1A" w16cid:durableId="20A8A478"/>
  <w16cid:commentId w16cid:paraId="30D7DF8E" w16cid:durableId="20A8A479"/>
  <w16cid:commentId w16cid:paraId="64A82AF1" w16cid:durableId="20A8A47A"/>
  <w16cid:commentId w16cid:paraId="22845005" w16cid:durableId="20A8A47B"/>
  <w16cid:commentId w16cid:paraId="48FE9BF1" w16cid:durableId="20A8A47C"/>
  <w16cid:commentId w16cid:paraId="6AB15B5E" w16cid:durableId="20A8A47D"/>
  <w16cid:commentId w16cid:paraId="310B17CA" w16cid:durableId="20A8A47E"/>
  <w16cid:commentId w16cid:paraId="1E67BBB2" w16cid:durableId="20A8A47F"/>
  <w16cid:commentId w16cid:paraId="119C76C7" w16cid:durableId="20A8A480"/>
  <w16cid:commentId w16cid:paraId="3A857454" w16cid:durableId="20A8A481"/>
  <w16cid:commentId w16cid:paraId="2CCC91A9" w16cid:durableId="20A8A482"/>
  <w16cid:commentId w16cid:paraId="3EFCBD63" w16cid:durableId="20A8A483"/>
  <w16cid:commentId w16cid:paraId="00FA5343" w16cid:durableId="20A8A484"/>
  <w16cid:commentId w16cid:paraId="624213D8" w16cid:durableId="20A8A485"/>
  <w16cid:commentId w16cid:paraId="4FE36DEA" w16cid:durableId="20A8A486"/>
  <w16cid:commentId w16cid:paraId="5D860814" w16cid:durableId="20A8A487"/>
  <w16cid:commentId w16cid:paraId="33394000" w16cid:durableId="20A8A488"/>
  <w16cid:commentId w16cid:paraId="64075188" w16cid:durableId="20A8A489"/>
  <w16cid:commentId w16cid:paraId="6F5A03E5" w16cid:durableId="20A8A48A"/>
  <w16cid:commentId w16cid:paraId="554BC0B5" w16cid:durableId="20A8A48B"/>
  <w16cid:commentId w16cid:paraId="562CC41F" w16cid:durableId="20A8A48C"/>
  <w16cid:commentId w16cid:paraId="0E6CABB0" w16cid:durableId="20A8A48D"/>
  <w16cid:commentId w16cid:paraId="7A032AEB" w16cid:durableId="20A8A48E"/>
  <w16cid:commentId w16cid:paraId="66926B1C" w16cid:durableId="20A8A48F"/>
  <w16cid:commentId w16cid:paraId="73347322" w16cid:durableId="20A8A490"/>
  <w16cid:commentId w16cid:paraId="3E31D01E" w16cid:durableId="20A8A491"/>
  <w16cid:commentId w16cid:paraId="1809F6FA" w16cid:durableId="20A8A492"/>
  <w16cid:commentId w16cid:paraId="515493C2" w16cid:durableId="20A8A493"/>
  <w16cid:commentId w16cid:paraId="34B5697F" w16cid:durableId="20A8A494"/>
  <w16cid:commentId w16cid:paraId="62707E71" w16cid:durableId="20A8A495"/>
  <w16cid:commentId w16cid:paraId="2E9CF5D2" w16cid:durableId="20A8A496"/>
  <w16cid:commentId w16cid:paraId="44B1D270" w16cid:durableId="20A8A497"/>
  <w16cid:commentId w16cid:paraId="568F341B" w16cid:durableId="20A8A498"/>
  <w16cid:commentId w16cid:paraId="4ECEE033" w16cid:durableId="20A8A499"/>
  <w16cid:commentId w16cid:paraId="717BF00C" w16cid:durableId="20A8A49A"/>
  <w16cid:commentId w16cid:paraId="3AB4EF4D" w16cid:durableId="20A8A49B"/>
  <w16cid:commentId w16cid:paraId="6BF4C286" w16cid:durableId="20A8A49C"/>
  <w16cid:commentId w16cid:paraId="4A4D2906" w16cid:durableId="20A8A49D"/>
  <w16cid:commentId w16cid:paraId="0D2BB309" w16cid:durableId="20A8A49E"/>
  <w16cid:commentId w16cid:paraId="60800A4D" w16cid:durableId="20A8A49F"/>
  <w16cid:commentId w16cid:paraId="2B18285B" w16cid:durableId="20A8A4A0"/>
  <w16cid:commentId w16cid:paraId="58D0F29D" w16cid:durableId="20A8A4A1"/>
  <w16cid:commentId w16cid:paraId="62F85CC8" w16cid:durableId="20A8A4A2"/>
  <w16cid:commentId w16cid:paraId="6D0C4623" w16cid:durableId="20A8A4A3"/>
  <w16cid:commentId w16cid:paraId="4A17DEAB" w16cid:durableId="20A8A4A4"/>
  <w16cid:commentId w16cid:paraId="3CE917FB" w16cid:durableId="20A8A4A5"/>
  <w16cid:commentId w16cid:paraId="0AEB929F" w16cid:durableId="20A8A4A6"/>
  <w16cid:commentId w16cid:paraId="0A649271" w16cid:durableId="20A8A4A7"/>
  <w16cid:commentId w16cid:paraId="4F52A0C3" w16cid:durableId="20A8A4A8"/>
  <w16cid:commentId w16cid:paraId="6B9ACB23" w16cid:durableId="20A8A4A9"/>
  <w16cid:commentId w16cid:paraId="799EF68C" w16cid:durableId="20A8A4AA"/>
  <w16cid:commentId w16cid:paraId="2FEE3D05" w16cid:durableId="20A8A4AB"/>
  <w16cid:commentId w16cid:paraId="61A7BD09" w16cid:durableId="20A8A4AC"/>
  <w16cid:commentId w16cid:paraId="7B0BE266" w16cid:durableId="20A8A4AD"/>
  <w16cid:commentId w16cid:paraId="11F964FC" w16cid:durableId="20A8A4AE"/>
  <w16cid:commentId w16cid:paraId="27A3C9D3" w16cid:durableId="20A8A4AF"/>
  <w16cid:commentId w16cid:paraId="518278EC" w16cid:durableId="20A8A4B0"/>
  <w16cid:commentId w16cid:paraId="358253BA" w16cid:durableId="20A8A4B1"/>
  <w16cid:commentId w16cid:paraId="1565C456" w16cid:durableId="20A8A4B2"/>
  <w16cid:commentId w16cid:paraId="7C29DF78" w16cid:durableId="20A8A4B3"/>
  <w16cid:commentId w16cid:paraId="6D6F02B1" w16cid:durableId="20A8A4B4"/>
  <w16cid:commentId w16cid:paraId="2978B4A0" w16cid:durableId="20A8A4B5"/>
  <w16cid:commentId w16cid:paraId="56C72321" w16cid:durableId="20A8A4B6"/>
  <w16cid:commentId w16cid:paraId="309B994F" w16cid:durableId="20A8A4B7"/>
  <w16cid:commentId w16cid:paraId="5C5529E3" w16cid:durableId="20A8A4B8"/>
  <w16cid:commentId w16cid:paraId="4A34E087" w16cid:durableId="20A8A4B9"/>
  <w16cid:commentId w16cid:paraId="69966692" w16cid:durableId="20A8A4BA"/>
  <w16cid:commentId w16cid:paraId="49E9CC79" w16cid:durableId="20A8A4BB"/>
  <w16cid:commentId w16cid:paraId="3E7A91BE" w16cid:durableId="20A8A4BC"/>
  <w16cid:commentId w16cid:paraId="135A56F1" w16cid:durableId="20A8A4BD"/>
  <w16cid:commentId w16cid:paraId="0BC61F37" w16cid:durableId="20A8A4BE"/>
  <w16cid:commentId w16cid:paraId="4AA83548" w16cid:durableId="20A8A4BF"/>
  <w16cid:commentId w16cid:paraId="3210DCC1" w16cid:durableId="20A8A4C0"/>
  <w16cid:commentId w16cid:paraId="4BF1AA89" w16cid:durableId="20A8A4C1"/>
  <w16cid:commentId w16cid:paraId="11281C1E" w16cid:durableId="20A8A4C2"/>
  <w16cid:commentId w16cid:paraId="4ACB7647" w16cid:durableId="20A8A4C3"/>
  <w16cid:commentId w16cid:paraId="7A85514A" w16cid:durableId="20A8A4C4"/>
  <w16cid:commentId w16cid:paraId="678C795E" w16cid:durableId="20A8A4C5"/>
  <w16cid:commentId w16cid:paraId="13190429" w16cid:durableId="20A8A4C6"/>
  <w16cid:commentId w16cid:paraId="41C159C8" w16cid:durableId="20A8A4C7"/>
  <w16cid:commentId w16cid:paraId="543F2C22" w16cid:durableId="20A8A4C8"/>
  <w16cid:commentId w16cid:paraId="319E3309" w16cid:durableId="20A8A4C9"/>
  <w16cid:commentId w16cid:paraId="40DA9E14" w16cid:durableId="20A8A4CA"/>
  <w16cid:commentId w16cid:paraId="5844179B" w16cid:durableId="20A8A4CB"/>
  <w16cid:commentId w16cid:paraId="49E08C8F" w16cid:durableId="20A8A4CC"/>
  <w16cid:commentId w16cid:paraId="1D18B0E5" w16cid:durableId="20A8A4CD"/>
  <w16cid:commentId w16cid:paraId="574705C0" w16cid:durableId="20A8A4CE"/>
  <w16cid:commentId w16cid:paraId="169E092C" w16cid:durableId="20A8A4CF"/>
  <w16cid:commentId w16cid:paraId="516A98D6" w16cid:durableId="20A8A4D0"/>
  <w16cid:commentId w16cid:paraId="543A65A6" w16cid:durableId="20A8A4D1"/>
  <w16cid:commentId w16cid:paraId="425B61AF" w16cid:durableId="20A8A4D2"/>
  <w16cid:commentId w16cid:paraId="04CC6D60" w16cid:durableId="20A8A4D3"/>
  <w16cid:commentId w16cid:paraId="2E3826CB" w16cid:durableId="20A8A4D4"/>
  <w16cid:commentId w16cid:paraId="7A1A3F82" w16cid:durableId="20A8A4D5"/>
  <w16cid:commentId w16cid:paraId="052DE982" w16cid:durableId="20A8A4D6"/>
  <w16cid:commentId w16cid:paraId="0176198C" w16cid:durableId="20A8A4D7"/>
  <w16cid:commentId w16cid:paraId="0A37492C" w16cid:durableId="20A8A4D8"/>
  <w16cid:commentId w16cid:paraId="37E64AE7" w16cid:durableId="20A8A4D9"/>
  <w16cid:commentId w16cid:paraId="6BF06AF2" w16cid:durableId="20A8A4DA"/>
  <w16cid:commentId w16cid:paraId="051F1B46" w16cid:durableId="20A8A4DB"/>
  <w16cid:commentId w16cid:paraId="18D446CE" w16cid:durableId="20A8A4DC"/>
  <w16cid:commentId w16cid:paraId="22ACF9DF" w16cid:durableId="20A8A4DD"/>
  <w16cid:commentId w16cid:paraId="5022C50F" w16cid:durableId="20A8A4DE"/>
  <w16cid:commentId w16cid:paraId="60FA99DB" w16cid:durableId="20A8A4DF"/>
  <w16cid:commentId w16cid:paraId="7A7EF407" w16cid:durableId="20A8A4E0"/>
  <w16cid:commentId w16cid:paraId="08ED4918" w16cid:durableId="20A8A4E1"/>
  <w16cid:commentId w16cid:paraId="731CD2A8" w16cid:durableId="20A8A4E2"/>
  <w16cid:commentId w16cid:paraId="21B4FBEB" w16cid:durableId="20A8A4E3"/>
  <w16cid:commentId w16cid:paraId="1219CBBA" w16cid:durableId="20A8A4E4"/>
  <w16cid:commentId w16cid:paraId="02A96648" w16cid:durableId="20A8A4E5"/>
  <w16cid:commentId w16cid:paraId="37C5851D" w16cid:durableId="20A8A4E6"/>
  <w16cid:commentId w16cid:paraId="1DC6CB08" w16cid:durableId="20A8A4E7"/>
  <w16cid:commentId w16cid:paraId="2F9082C7" w16cid:durableId="20A8A4E8"/>
  <w16cid:commentId w16cid:paraId="55F5E395" w16cid:durableId="20A8A4E9"/>
  <w16cid:commentId w16cid:paraId="5528BC6B" w16cid:durableId="20A8A4EA"/>
  <w16cid:commentId w16cid:paraId="16D1474A" w16cid:durableId="20A8A4EB"/>
  <w16cid:commentId w16cid:paraId="75A8A35E" w16cid:durableId="20A8A4EC"/>
  <w16cid:commentId w16cid:paraId="619043E8" w16cid:durableId="20A8A4ED"/>
  <w16cid:commentId w16cid:paraId="768A17BC" w16cid:durableId="20A8A4EE"/>
  <w16cid:commentId w16cid:paraId="2ABD7C30" w16cid:durableId="20A8A4EF"/>
  <w16cid:commentId w16cid:paraId="2E8EDBF1" w16cid:durableId="20A8A4F0"/>
  <w16cid:commentId w16cid:paraId="5EA4FAE2" w16cid:durableId="20A8A4F1"/>
  <w16cid:commentId w16cid:paraId="7A39927B" w16cid:durableId="20A8A4F2"/>
  <w16cid:commentId w16cid:paraId="4D3FC6AA" w16cid:durableId="20A8A4F3"/>
  <w16cid:commentId w16cid:paraId="2EFB9446" w16cid:durableId="20A8A4F4"/>
  <w16cid:commentId w16cid:paraId="207D5FEE" w16cid:durableId="20A8A4F5"/>
  <w16cid:commentId w16cid:paraId="0DB5657C" w16cid:durableId="20A8A4F6"/>
  <w16cid:commentId w16cid:paraId="0302EFA3" w16cid:durableId="20A8A4F7"/>
  <w16cid:commentId w16cid:paraId="22AFEC6D" w16cid:durableId="20A8A4F8"/>
  <w16cid:commentId w16cid:paraId="520DCB85" w16cid:durableId="20A8A4F9"/>
  <w16cid:commentId w16cid:paraId="76458774" w16cid:durableId="20A8A4FA"/>
  <w16cid:commentId w16cid:paraId="646A5AAF" w16cid:durableId="20A8A4FB"/>
  <w16cid:commentId w16cid:paraId="5F25DAFE" w16cid:durableId="20A8A4FC"/>
  <w16cid:commentId w16cid:paraId="4A4F1FEF" w16cid:durableId="20A8A4FD"/>
  <w16cid:commentId w16cid:paraId="64AC7DFC" w16cid:durableId="20A8A4FE"/>
  <w16cid:commentId w16cid:paraId="5888EF9C" w16cid:durableId="20A8A4FF"/>
  <w16cid:commentId w16cid:paraId="185D2112" w16cid:durableId="20A8A500"/>
  <w16cid:commentId w16cid:paraId="0AE3A435" w16cid:durableId="20A8A501"/>
  <w16cid:commentId w16cid:paraId="3B64D531" w16cid:durableId="20A8A502"/>
  <w16cid:commentId w16cid:paraId="60D427BD" w16cid:durableId="20A8A503"/>
  <w16cid:commentId w16cid:paraId="1B691B4A" w16cid:durableId="20A8A504"/>
  <w16cid:commentId w16cid:paraId="21C9C5CC" w16cid:durableId="20A8A505"/>
  <w16cid:commentId w16cid:paraId="23F7615C" w16cid:durableId="20A8A506"/>
  <w16cid:commentId w16cid:paraId="26539C15" w16cid:durableId="20A8A507"/>
  <w16cid:commentId w16cid:paraId="70979EF4" w16cid:durableId="20A8A508"/>
  <w16cid:commentId w16cid:paraId="03B9E1DE" w16cid:durableId="20A8A509"/>
  <w16cid:commentId w16cid:paraId="6EE3DC75" w16cid:durableId="20A8A50A"/>
  <w16cid:commentId w16cid:paraId="0D1AB26E" w16cid:durableId="20A8A50B"/>
  <w16cid:commentId w16cid:paraId="543BE2F4" w16cid:durableId="20A8A50C"/>
  <w16cid:commentId w16cid:paraId="187E7EF0" w16cid:durableId="20A8A50D"/>
  <w16cid:commentId w16cid:paraId="3E71411A" w16cid:durableId="20A8A50E"/>
  <w16cid:commentId w16cid:paraId="47D87DED" w16cid:durableId="20A8A50F"/>
  <w16cid:commentId w16cid:paraId="5763C48A" w16cid:durableId="20A8A510"/>
  <w16cid:commentId w16cid:paraId="2977BB00" w16cid:durableId="20A8A511"/>
  <w16cid:commentId w16cid:paraId="714DB2CF" w16cid:durableId="20A8A512"/>
  <w16cid:commentId w16cid:paraId="4CD197CC" w16cid:durableId="20A8A513"/>
  <w16cid:commentId w16cid:paraId="1FB95CD4" w16cid:durableId="20A8A514"/>
  <w16cid:commentId w16cid:paraId="252B0430" w16cid:durableId="20A8A515"/>
  <w16cid:commentId w16cid:paraId="4553E26F" w16cid:durableId="20A8A516"/>
  <w16cid:commentId w16cid:paraId="7E4C70BD" w16cid:durableId="20A8A517"/>
  <w16cid:commentId w16cid:paraId="7B96D49B" w16cid:durableId="20A8A518"/>
  <w16cid:commentId w16cid:paraId="4178A7D5" w16cid:durableId="20A8A519"/>
  <w16cid:commentId w16cid:paraId="4CCB68A6" w16cid:durableId="20A8A51A"/>
  <w16cid:commentId w16cid:paraId="288B261B" w16cid:durableId="20A8A51B"/>
  <w16cid:commentId w16cid:paraId="327A9314" w16cid:durableId="20A8A51C"/>
  <w16cid:commentId w16cid:paraId="236939E3" w16cid:durableId="20A8A51D"/>
  <w16cid:commentId w16cid:paraId="16DE8838" w16cid:durableId="20A8A51E"/>
  <w16cid:commentId w16cid:paraId="7724610C" w16cid:durableId="20A8A51F"/>
  <w16cid:commentId w16cid:paraId="5F257913" w16cid:durableId="20A8A520"/>
  <w16cid:commentId w16cid:paraId="3BA2AE56" w16cid:durableId="20A8A521"/>
  <w16cid:commentId w16cid:paraId="6B06EA50" w16cid:durableId="20A8A522"/>
  <w16cid:commentId w16cid:paraId="2FA99B29" w16cid:durableId="20A8A523"/>
  <w16cid:commentId w16cid:paraId="18B23190" w16cid:durableId="20A8A524"/>
  <w16cid:commentId w16cid:paraId="07242799" w16cid:durableId="20A8A525"/>
  <w16cid:commentId w16cid:paraId="681F17A2" w16cid:durableId="20A8A526"/>
  <w16cid:commentId w16cid:paraId="110FDA99" w16cid:durableId="20A8A527"/>
  <w16cid:commentId w16cid:paraId="2841D409" w16cid:durableId="20A8A528"/>
  <w16cid:commentId w16cid:paraId="00701672" w16cid:durableId="20A8A529"/>
  <w16cid:commentId w16cid:paraId="6719B73A" w16cid:durableId="20A8A52A"/>
  <w16cid:commentId w16cid:paraId="60972587" w16cid:durableId="20A8A52B"/>
  <w16cid:commentId w16cid:paraId="600B3F4F" w16cid:durableId="20A8A52C"/>
  <w16cid:commentId w16cid:paraId="2187A235" w16cid:durableId="20A8A52D"/>
  <w16cid:commentId w16cid:paraId="3CFEE0DE" w16cid:durableId="20A8A52E"/>
  <w16cid:commentId w16cid:paraId="6B668FE3" w16cid:durableId="20A8A52F"/>
  <w16cid:commentId w16cid:paraId="58AADFFD" w16cid:durableId="20A8A530"/>
  <w16cid:commentId w16cid:paraId="2E5FD5BC" w16cid:durableId="20A8A531"/>
  <w16cid:commentId w16cid:paraId="2D976B8F" w16cid:durableId="20A8A532"/>
  <w16cid:commentId w16cid:paraId="250613C2" w16cid:durableId="20A8A533"/>
  <w16cid:commentId w16cid:paraId="7530C5E7" w16cid:durableId="20A8A534"/>
  <w16cid:commentId w16cid:paraId="6B25133F" w16cid:durableId="20A8A535"/>
  <w16cid:commentId w16cid:paraId="08603A1F" w16cid:durableId="20A8A536"/>
  <w16cid:commentId w16cid:paraId="6EA26FD4" w16cid:durableId="20A8A537"/>
  <w16cid:commentId w16cid:paraId="68A91D89" w16cid:durableId="20A8A538"/>
  <w16cid:commentId w16cid:paraId="3ADF04FC" w16cid:durableId="20A8A539"/>
  <w16cid:commentId w16cid:paraId="1F7F63EF" w16cid:durableId="20A8A53A"/>
  <w16cid:commentId w16cid:paraId="18CF06D3" w16cid:durableId="20A8A53B"/>
  <w16cid:commentId w16cid:paraId="594586DF" w16cid:durableId="20A8A53C"/>
  <w16cid:commentId w16cid:paraId="5B53F805" w16cid:durableId="20A8A53D"/>
  <w16cid:commentId w16cid:paraId="73029E30" w16cid:durableId="20A8A53E"/>
  <w16cid:commentId w16cid:paraId="566C2AAA" w16cid:durableId="20A8A53F"/>
  <w16cid:commentId w16cid:paraId="1A6A870B" w16cid:durableId="20A8A540"/>
  <w16cid:commentId w16cid:paraId="10CA0C2B" w16cid:durableId="20A8A541"/>
  <w16cid:commentId w16cid:paraId="05D53CF6" w16cid:durableId="20A8A542"/>
  <w16cid:commentId w16cid:paraId="3F5EBDF2" w16cid:durableId="20A8A543"/>
  <w16cid:commentId w16cid:paraId="2ABE74EE" w16cid:durableId="20A8A544"/>
  <w16cid:commentId w16cid:paraId="6221C480" w16cid:durableId="20A8A545"/>
  <w16cid:commentId w16cid:paraId="30A9B67F" w16cid:durableId="20A8A546"/>
  <w16cid:commentId w16cid:paraId="79CAE7D8" w16cid:durableId="20A8A547"/>
  <w16cid:commentId w16cid:paraId="45C2F626" w16cid:durableId="20A8A548"/>
  <w16cid:commentId w16cid:paraId="66FFCE86" w16cid:durableId="20A8A549"/>
  <w16cid:commentId w16cid:paraId="3361D8CB" w16cid:durableId="20A8A54A"/>
  <w16cid:commentId w16cid:paraId="6AAE0806" w16cid:durableId="20A8A54B"/>
  <w16cid:commentId w16cid:paraId="782D5522" w16cid:durableId="20A8A54C"/>
  <w16cid:commentId w16cid:paraId="679EE803" w16cid:durableId="20A8A54D"/>
  <w16cid:commentId w16cid:paraId="0AAB2744" w16cid:durableId="20A8A54E"/>
  <w16cid:commentId w16cid:paraId="7E27E95E" w16cid:durableId="20A8A54F"/>
  <w16cid:commentId w16cid:paraId="5C30AA44" w16cid:durableId="20A8A550"/>
  <w16cid:commentId w16cid:paraId="0B4099AC" w16cid:durableId="20A8A551"/>
  <w16cid:commentId w16cid:paraId="5F0B2257" w16cid:durableId="20A8A552"/>
  <w16cid:commentId w16cid:paraId="6E6252D1" w16cid:durableId="20A8A553"/>
  <w16cid:commentId w16cid:paraId="755D4C7B" w16cid:durableId="20A8A554"/>
  <w16cid:commentId w16cid:paraId="5200DAED" w16cid:durableId="20A8A555"/>
  <w16cid:commentId w16cid:paraId="05DBA957" w16cid:durableId="20A8A556"/>
  <w16cid:commentId w16cid:paraId="56FC3004" w16cid:durableId="20A8A557"/>
  <w16cid:commentId w16cid:paraId="23CAF940" w16cid:durableId="20A8A558"/>
  <w16cid:commentId w16cid:paraId="3CC8C007" w16cid:durableId="20A8A559"/>
  <w16cid:commentId w16cid:paraId="7C7B93B9" w16cid:durableId="20A8A55A"/>
  <w16cid:commentId w16cid:paraId="1097A2ED" w16cid:durableId="20A8A55B"/>
  <w16cid:commentId w16cid:paraId="2BDF0F7A" w16cid:durableId="20A8A55C"/>
  <w16cid:commentId w16cid:paraId="4CCA7253" w16cid:durableId="20A8A55D"/>
  <w16cid:commentId w16cid:paraId="1E41E83F" w16cid:durableId="20A8A55E"/>
  <w16cid:commentId w16cid:paraId="356CFBE0" w16cid:durableId="20A8A55F"/>
  <w16cid:commentId w16cid:paraId="27618B1F" w16cid:durableId="20A8A560"/>
  <w16cid:commentId w16cid:paraId="085563A4" w16cid:durableId="20A8A561"/>
  <w16cid:commentId w16cid:paraId="1D7E60B3" w16cid:durableId="20A8A562"/>
  <w16cid:commentId w16cid:paraId="4960A731" w16cid:durableId="20A8A563"/>
  <w16cid:commentId w16cid:paraId="28284C8A" w16cid:durableId="20A8A564"/>
  <w16cid:commentId w16cid:paraId="07AB8194" w16cid:durableId="20A8A565"/>
  <w16cid:commentId w16cid:paraId="6337AB2A" w16cid:durableId="20A8A566"/>
  <w16cid:commentId w16cid:paraId="34E02CA1" w16cid:durableId="20A8A567"/>
  <w16cid:commentId w16cid:paraId="171CE326" w16cid:durableId="20A8A568"/>
  <w16cid:commentId w16cid:paraId="4A42E74B" w16cid:durableId="20A8A569"/>
  <w16cid:commentId w16cid:paraId="4A277A7F" w16cid:durableId="20A8A56A"/>
  <w16cid:commentId w16cid:paraId="5C4A1002" w16cid:durableId="20A8A56B"/>
  <w16cid:commentId w16cid:paraId="0C2987F5" w16cid:durableId="20A8A56C"/>
  <w16cid:commentId w16cid:paraId="03B014D2" w16cid:durableId="20A8A56D"/>
  <w16cid:commentId w16cid:paraId="3E747C9B" w16cid:durableId="20A8A56E"/>
  <w16cid:commentId w16cid:paraId="151B7756" w16cid:durableId="20A8A56F"/>
  <w16cid:commentId w16cid:paraId="5640B53F" w16cid:durableId="20A8A570"/>
  <w16cid:commentId w16cid:paraId="55CEFDFF" w16cid:durableId="20A8A571"/>
  <w16cid:commentId w16cid:paraId="59BDD6D0" w16cid:durableId="20A8A572"/>
  <w16cid:commentId w16cid:paraId="3DA761FC" w16cid:durableId="20A8A573"/>
  <w16cid:commentId w16cid:paraId="77299C73" w16cid:durableId="20A8A574"/>
  <w16cid:commentId w16cid:paraId="5A4EEE79" w16cid:durableId="20A8A575"/>
  <w16cid:commentId w16cid:paraId="0F98B72C" w16cid:durableId="20A8A576"/>
  <w16cid:commentId w16cid:paraId="5966C302" w16cid:durableId="20A8A577"/>
  <w16cid:commentId w16cid:paraId="3F5241C7" w16cid:durableId="20A8A578"/>
  <w16cid:commentId w16cid:paraId="6FDD0DB7" w16cid:durableId="20A8A579"/>
  <w16cid:commentId w16cid:paraId="772DF0AD" w16cid:durableId="20A8A57A"/>
  <w16cid:commentId w16cid:paraId="0E641846" w16cid:durableId="20A8A57B"/>
  <w16cid:commentId w16cid:paraId="21259C97" w16cid:durableId="20A8A57C"/>
  <w16cid:commentId w16cid:paraId="3103F366" w16cid:durableId="20A8A57D"/>
  <w16cid:commentId w16cid:paraId="7F9D4BD8" w16cid:durableId="20A8A57E"/>
  <w16cid:commentId w16cid:paraId="78F771A5" w16cid:durableId="20A8A57F"/>
  <w16cid:commentId w16cid:paraId="50739BB9" w16cid:durableId="20A8A580"/>
  <w16cid:commentId w16cid:paraId="7E29E497" w16cid:durableId="20A8A581"/>
  <w16cid:commentId w16cid:paraId="283373A3" w16cid:durableId="20A8A582"/>
  <w16cid:commentId w16cid:paraId="7CBE41CE" w16cid:durableId="20A8A583"/>
  <w16cid:commentId w16cid:paraId="632D79D3" w16cid:durableId="20A8A584"/>
  <w16cid:commentId w16cid:paraId="58E7F494" w16cid:durableId="20A8A585"/>
  <w16cid:commentId w16cid:paraId="559EACBA" w16cid:durableId="20A8A586"/>
  <w16cid:commentId w16cid:paraId="4355490A" w16cid:durableId="20A8A587"/>
  <w16cid:commentId w16cid:paraId="5E9160AB" w16cid:durableId="20A8A588"/>
  <w16cid:commentId w16cid:paraId="639E9318" w16cid:durableId="20A8A589"/>
  <w16cid:commentId w16cid:paraId="557DFCB3" w16cid:durableId="20A8A58A"/>
  <w16cid:commentId w16cid:paraId="1B578909" w16cid:durableId="20A8A58B"/>
  <w16cid:commentId w16cid:paraId="7AE10825" w16cid:durableId="20A8A58C"/>
  <w16cid:commentId w16cid:paraId="5D5437F7" w16cid:durableId="20A8A58D"/>
  <w16cid:commentId w16cid:paraId="02F3EFE0" w16cid:durableId="20A8A58E"/>
  <w16cid:commentId w16cid:paraId="6346227D" w16cid:durableId="20A8A58F"/>
  <w16cid:commentId w16cid:paraId="14A60582" w16cid:durableId="20A8A590"/>
  <w16cid:commentId w16cid:paraId="460C6DF9" w16cid:durableId="20A8A591"/>
  <w16cid:commentId w16cid:paraId="652F2AB3" w16cid:durableId="20A8A592"/>
  <w16cid:commentId w16cid:paraId="402E0C84" w16cid:durableId="20A8A593"/>
  <w16cid:commentId w16cid:paraId="41A2F7F3" w16cid:durableId="20A8A594"/>
  <w16cid:commentId w16cid:paraId="240EF082" w16cid:durableId="20A8A595"/>
  <w16cid:commentId w16cid:paraId="25B358C0" w16cid:durableId="20A8A596"/>
  <w16cid:commentId w16cid:paraId="6C608FCB" w16cid:durableId="20A8A597"/>
  <w16cid:commentId w16cid:paraId="4DD3AC0F" w16cid:durableId="20A8A598"/>
  <w16cid:commentId w16cid:paraId="4F795AFA" w16cid:durableId="20A8A599"/>
  <w16cid:commentId w16cid:paraId="7DA408F3" w16cid:durableId="20A8A59A"/>
  <w16cid:commentId w16cid:paraId="18F85435" w16cid:durableId="20A8A59B"/>
  <w16cid:commentId w16cid:paraId="09C32789" w16cid:durableId="20A8A59C"/>
  <w16cid:commentId w16cid:paraId="12A5900F" w16cid:durableId="20A8A59D"/>
  <w16cid:commentId w16cid:paraId="5CA7CF9F" w16cid:durableId="20A8A59E"/>
  <w16cid:commentId w16cid:paraId="2CD4F00A" w16cid:durableId="20A8A59F"/>
  <w16cid:commentId w16cid:paraId="00096AFB" w16cid:durableId="20A8A5A0"/>
  <w16cid:commentId w16cid:paraId="0459CD45" w16cid:durableId="20A8A5A1"/>
  <w16cid:commentId w16cid:paraId="062AFE19" w16cid:durableId="20A8A5A2"/>
  <w16cid:commentId w16cid:paraId="78D2D0B9" w16cid:durableId="20A8A5A3"/>
  <w16cid:commentId w16cid:paraId="3A62B2BC" w16cid:durableId="20A8A5A4"/>
  <w16cid:commentId w16cid:paraId="634B2B5B" w16cid:durableId="20A8A5A5"/>
  <w16cid:commentId w16cid:paraId="776F99AC" w16cid:durableId="20A8A5A6"/>
  <w16cid:commentId w16cid:paraId="0F675F23" w16cid:durableId="20A8A5A7"/>
  <w16cid:commentId w16cid:paraId="6CB51890" w16cid:durableId="20A8A5A8"/>
  <w16cid:commentId w16cid:paraId="4A68F174" w16cid:durableId="20A8A5A9"/>
  <w16cid:commentId w16cid:paraId="045DA099" w16cid:durableId="20A8A5AA"/>
  <w16cid:commentId w16cid:paraId="0BB97ABD" w16cid:durableId="20A8A5AB"/>
  <w16cid:commentId w16cid:paraId="65A660E7" w16cid:durableId="20A8A5AC"/>
  <w16cid:commentId w16cid:paraId="3AE05942" w16cid:durableId="20A8A5AD"/>
  <w16cid:commentId w16cid:paraId="229C4172" w16cid:durableId="20A8A5AE"/>
  <w16cid:commentId w16cid:paraId="4BCCFC90" w16cid:durableId="20A8A5AF"/>
  <w16cid:commentId w16cid:paraId="1201F403" w16cid:durableId="20A8A5B0"/>
  <w16cid:commentId w16cid:paraId="6FFAC671" w16cid:durableId="20A8A5B1"/>
  <w16cid:commentId w16cid:paraId="029BD577" w16cid:durableId="20A8A5B2"/>
  <w16cid:commentId w16cid:paraId="2F58E5D0" w16cid:durableId="20A8A5B3"/>
  <w16cid:commentId w16cid:paraId="00751D28" w16cid:durableId="20A8A5B4"/>
  <w16cid:commentId w16cid:paraId="42E92F41" w16cid:durableId="20A8A5B5"/>
  <w16cid:commentId w16cid:paraId="27EC41AD" w16cid:durableId="20A8A5B6"/>
  <w16cid:commentId w16cid:paraId="14B4EF41" w16cid:durableId="20A8A5B7"/>
  <w16cid:commentId w16cid:paraId="7CD83736" w16cid:durableId="20A8A5B8"/>
  <w16cid:commentId w16cid:paraId="0DCB10D6" w16cid:durableId="20A8A5B9"/>
  <w16cid:commentId w16cid:paraId="212350F8" w16cid:durableId="20A8A5BA"/>
  <w16cid:commentId w16cid:paraId="722FADF4" w16cid:durableId="20A8A5BB"/>
  <w16cid:commentId w16cid:paraId="5DF3F564" w16cid:durableId="20A8A5BD"/>
  <w16cid:commentId w16cid:paraId="1E29F041" w16cid:durableId="20A8A5BE"/>
  <w16cid:commentId w16cid:paraId="4251A780" w16cid:durableId="20A8A5BF"/>
  <w16cid:commentId w16cid:paraId="5193B776" w16cid:durableId="20A8A5C0"/>
  <w16cid:commentId w16cid:paraId="203D572C" w16cid:durableId="20A8A5C1"/>
  <w16cid:commentId w16cid:paraId="27955E4D" w16cid:durableId="20A8A5C2"/>
  <w16cid:commentId w16cid:paraId="6C45EF73" w16cid:durableId="20A8A5C3"/>
  <w16cid:commentId w16cid:paraId="64E7408D" w16cid:durableId="20A8A5C4"/>
  <w16cid:commentId w16cid:paraId="16A443FB" w16cid:durableId="20A8A5C5"/>
  <w16cid:commentId w16cid:paraId="55910D30" w16cid:durableId="20A8A5C6"/>
  <w16cid:commentId w16cid:paraId="36D0B718" w16cid:durableId="20A8A5C7"/>
  <w16cid:commentId w16cid:paraId="09E0A461" w16cid:durableId="20A8A5C8"/>
  <w16cid:commentId w16cid:paraId="000CF56E" w16cid:durableId="20A8A5C9"/>
  <w16cid:commentId w16cid:paraId="4C4CDDCE" w16cid:durableId="20A8A5CA"/>
  <w16cid:commentId w16cid:paraId="55EC636A" w16cid:durableId="20A8A5CB"/>
  <w16cid:commentId w16cid:paraId="0C302B0C" w16cid:durableId="20A8A5CC"/>
  <w16cid:commentId w16cid:paraId="2EF013AC" w16cid:durableId="20A8A5CD"/>
  <w16cid:commentId w16cid:paraId="4B2F8A57" w16cid:durableId="20A8A5CE"/>
  <w16cid:commentId w16cid:paraId="79DAFF99" w16cid:durableId="20A8A5CF"/>
  <w16cid:commentId w16cid:paraId="6ECC2744" w16cid:durableId="20A8A5D0"/>
  <w16cid:commentId w16cid:paraId="618C822C" w16cid:durableId="20A8A5D1"/>
  <w16cid:commentId w16cid:paraId="0E26D671" w16cid:durableId="20A8A5D2"/>
  <w16cid:commentId w16cid:paraId="7AAA7A0E" w16cid:durableId="20A8A5D3"/>
  <w16cid:commentId w16cid:paraId="4D92FFFC" w16cid:durableId="20A8A5D4"/>
  <w16cid:commentId w16cid:paraId="328AA455" w16cid:durableId="20A8A5D5"/>
  <w16cid:commentId w16cid:paraId="23B55CE4" w16cid:durableId="20A8A5D6"/>
  <w16cid:commentId w16cid:paraId="7FB96041" w16cid:durableId="20A8A5D7"/>
  <w16cid:commentId w16cid:paraId="16F4AC28" w16cid:durableId="20A8A5D8"/>
  <w16cid:commentId w16cid:paraId="437D4A68" w16cid:durableId="20A8A5D9"/>
  <w16cid:commentId w16cid:paraId="5DD1EB01" w16cid:durableId="20A8A5DA"/>
  <w16cid:commentId w16cid:paraId="1CE04624" w16cid:durableId="20A8A5DB"/>
  <w16cid:commentId w16cid:paraId="2D520A47" w16cid:durableId="20A8A5DC"/>
  <w16cid:commentId w16cid:paraId="6B3D4762" w16cid:durableId="20A8A5DD"/>
  <w16cid:commentId w16cid:paraId="7877E556" w16cid:durableId="20A8A5DE"/>
  <w16cid:commentId w16cid:paraId="621EEFAC" w16cid:durableId="20A8A5DF"/>
  <w16cid:commentId w16cid:paraId="2C578BE5" w16cid:durableId="20A8A5E0"/>
  <w16cid:commentId w16cid:paraId="5868852E" w16cid:durableId="20A8A5E1"/>
  <w16cid:commentId w16cid:paraId="3CCA1266" w16cid:durableId="20A8A5E2"/>
  <w16cid:commentId w16cid:paraId="2F30A0FB" w16cid:durableId="20A8A5E3"/>
  <w16cid:commentId w16cid:paraId="0603298F" w16cid:durableId="20A8A5E4"/>
  <w16cid:commentId w16cid:paraId="36740ACB" w16cid:durableId="20A8A5E5"/>
  <w16cid:commentId w16cid:paraId="0D5EC1D0" w16cid:durableId="20A8A5E6"/>
  <w16cid:commentId w16cid:paraId="7BE4FA3D" w16cid:durableId="20A8A5E7"/>
  <w16cid:commentId w16cid:paraId="2F536220" w16cid:durableId="20A8A5E8"/>
  <w16cid:commentId w16cid:paraId="48B14F6F" w16cid:durableId="20A8A5E9"/>
  <w16cid:commentId w16cid:paraId="4CD0990F" w16cid:durableId="20A8A5EA"/>
  <w16cid:commentId w16cid:paraId="4E2D8541" w16cid:durableId="20A8A5EB"/>
  <w16cid:commentId w16cid:paraId="2856CCE3" w16cid:durableId="20A8A5EC"/>
  <w16cid:commentId w16cid:paraId="798CB3FB" w16cid:durableId="20A8A5ED"/>
  <w16cid:commentId w16cid:paraId="25E194BA" w16cid:durableId="20A8A5EE"/>
  <w16cid:commentId w16cid:paraId="5A1376D0" w16cid:durableId="20A8A5EF"/>
  <w16cid:commentId w16cid:paraId="6F41942D" w16cid:durableId="20A8A5F0"/>
  <w16cid:commentId w16cid:paraId="37C20233" w16cid:durableId="20A8A5F1"/>
  <w16cid:commentId w16cid:paraId="28DB22F0" w16cid:durableId="20A8A5F2"/>
  <w16cid:commentId w16cid:paraId="79D824CE" w16cid:durableId="20A8A5F3"/>
  <w16cid:commentId w16cid:paraId="14B72B86" w16cid:durableId="20A8A5F4"/>
  <w16cid:commentId w16cid:paraId="520D69DA" w16cid:durableId="20A8A5F5"/>
  <w16cid:commentId w16cid:paraId="67A2B68C" w16cid:durableId="20A8A5F6"/>
  <w16cid:commentId w16cid:paraId="6841F758" w16cid:durableId="20A8A5F7"/>
  <w16cid:commentId w16cid:paraId="27C6EDED" w16cid:durableId="20A8A5F8"/>
  <w16cid:commentId w16cid:paraId="2964E7A4" w16cid:durableId="20A8A5F9"/>
  <w16cid:commentId w16cid:paraId="6BCA3F72" w16cid:durableId="20A8A5FA"/>
  <w16cid:commentId w16cid:paraId="1F173DAC" w16cid:durableId="20A8A5FB"/>
  <w16cid:commentId w16cid:paraId="59A5A0B6" w16cid:durableId="20A8A5FC"/>
  <w16cid:commentId w16cid:paraId="42134CEB" w16cid:durableId="20A8A5FD"/>
  <w16cid:commentId w16cid:paraId="797AB54D" w16cid:durableId="20A8A5FE"/>
  <w16cid:commentId w16cid:paraId="7ACD1F12" w16cid:durableId="20A8A5FF"/>
  <w16cid:commentId w16cid:paraId="1CF6F5F3" w16cid:durableId="20A8A600"/>
  <w16cid:commentId w16cid:paraId="738A3452" w16cid:durableId="20A8A601"/>
  <w16cid:commentId w16cid:paraId="6A2CE236" w16cid:durableId="20A8A602"/>
  <w16cid:commentId w16cid:paraId="1806169E" w16cid:durableId="20A8A603"/>
  <w16cid:commentId w16cid:paraId="3C9E635F" w16cid:durableId="20A8A604"/>
  <w16cid:commentId w16cid:paraId="2357014A" w16cid:durableId="20A8A605"/>
  <w16cid:commentId w16cid:paraId="3B98490B" w16cid:durableId="20A8A606"/>
  <w16cid:commentId w16cid:paraId="3E8C7454" w16cid:durableId="20A8A607"/>
  <w16cid:commentId w16cid:paraId="62DE83A1" w16cid:durableId="20A8A608"/>
  <w16cid:commentId w16cid:paraId="5BD93C30" w16cid:durableId="20A8A609"/>
  <w16cid:commentId w16cid:paraId="37E6E224" w16cid:durableId="20A8A60A"/>
  <w16cid:commentId w16cid:paraId="2F7E5DB7" w16cid:durableId="20A8A60B"/>
  <w16cid:commentId w16cid:paraId="79FE18C0" w16cid:durableId="20A8A60C"/>
  <w16cid:commentId w16cid:paraId="19E19D2B" w16cid:durableId="20A8A60D"/>
  <w16cid:commentId w16cid:paraId="6D8F967B" w16cid:durableId="20A8A60E"/>
  <w16cid:commentId w16cid:paraId="7F574B2A" w16cid:durableId="20A8A60F"/>
  <w16cid:commentId w16cid:paraId="52EB9493" w16cid:durableId="20A8A610"/>
  <w16cid:commentId w16cid:paraId="32AFB13B" w16cid:durableId="20A8A611"/>
  <w16cid:commentId w16cid:paraId="192EF881" w16cid:durableId="20A8A612"/>
  <w16cid:commentId w16cid:paraId="1784A399" w16cid:durableId="20A8A613"/>
  <w16cid:commentId w16cid:paraId="3A003F0F" w16cid:durableId="20A8A614"/>
  <w16cid:commentId w16cid:paraId="36800641" w16cid:durableId="20A8A615"/>
  <w16cid:commentId w16cid:paraId="687CC35A" w16cid:durableId="20A8A616"/>
  <w16cid:commentId w16cid:paraId="155F4870" w16cid:durableId="20A8A617"/>
  <w16cid:commentId w16cid:paraId="036AA404" w16cid:durableId="20A8A618"/>
  <w16cid:commentId w16cid:paraId="2D22F131" w16cid:durableId="20A8A619"/>
  <w16cid:commentId w16cid:paraId="16F05CC5" w16cid:durableId="20A8A61A"/>
  <w16cid:commentId w16cid:paraId="78DB4325" w16cid:durableId="20A8A61B"/>
  <w16cid:commentId w16cid:paraId="308BA012" w16cid:durableId="20A8A61C"/>
  <w16cid:commentId w16cid:paraId="5382147C" w16cid:durableId="20A8A61D"/>
  <w16cid:commentId w16cid:paraId="58201DB8" w16cid:durableId="20A8A61E"/>
  <w16cid:commentId w16cid:paraId="7788A003" w16cid:durableId="20A8A61F"/>
  <w16cid:commentId w16cid:paraId="09CBF786" w16cid:durableId="20A8A620"/>
  <w16cid:commentId w16cid:paraId="646A78D9" w16cid:durableId="20A8A621"/>
  <w16cid:commentId w16cid:paraId="2AEF5C07" w16cid:durableId="20A8A622"/>
  <w16cid:commentId w16cid:paraId="790B2E07" w16cid:durableId="20A8A623"/>
  <w16cid:commentId w16cid:paraId="3127B1C3" w16cid:durableId="20A8A624"/>
  <w16cid:commentId w16cid:paraId="5ADB4634" w16cid:durableId="20A8A625"/>
  <w16cid:commentId w16cid:paraId="36E7F367" w16cid:durableId="20A8A626"/>
  <w16cid:commentId w16cid:paraId="21AF641A" w16cid:durableId="20A8A627"/>
  <w16cid:commentId w16cid:paraId="4ACA5AAF" w16cid:durableId="20A8A628"/>
  <w16cid:commentId w16cid:paraId="5F7A7DCA" w16cid:durableId="20A8A629"/>
  <w16cid:commentId w16cid:paraId="6113B0AB" w16cid:durableId="20A8A62A"/>
  <w16cid:commentId w16cid:paraId="3FF66CF1" w16cid:durableId="20A8A62B"/>
  <w16cid:commentId w16cid:paraId="75037FAA" w16cid:durableId="20A8A62C"/>
  <w16cid:commentId w16cid:paraId="36C23F4F" w16cid:durableId="20A8A62D"/>
  <w16cid:commentId w16cid:paraId="5A787C3D" w16cid:durableId="20A8A62E"/>
  <w16cid:commentId w16cid:paraId="600E644B" w16cid:durableId="20A8A62F"/>
  <w16cid:commentId w16cid:paraId="0E227651" w16cid:durableId="20A8A630"/>
  <w16cid:commentId w16cid:paraId="6619876C" w16cid:durableId="20A8A631"/>
  <w16cid:commentId w16cid:paraId="0B9F3F68" w16cid:durableId="20A8A632"/>
  <w16cid:commentId w16cid:paraId="7750425C" w16cid:durableId="20A8A633"/>
  <w16cid:commentId w16cid:paraId="5D0EAB7F" w16cid:durableId="20A8A634"/>
  <w16cid:commentId w16cid:paraId="16D60C84" w16cid:durableId="20A8A635"/>
  <w16cid:commentId w16cid:paraId="2CAAF494" w16cid:durableId="20A8A636"/>
  <w16cid:commentId w16cid:paraId="35759653" w16cid:durableId="20A8A637"/>
  <w16cid:commentId w16cid:paraId="7B14CFB5" w16cid:durableId="20A8A638"/>
  <w16cid:commentId w16cid:paraId="68713F9F" w16cid:durableId="20A8A639"/>
  <w16cid:commentId w16cid:paraId="5BA2B41E" w16cid:durableId="20A8A63A"/>
  <w16cid:commentId w16cid:paraId="4E6A3FFB" w16cid:durableId="20A8A63B"/>
  <w16cid:commentId w16cid:paraId="607FD7F6" w16cid:durableId="20A8A63C"/>
  <w16cid:commentId w16cid:paraId="238CDEB9" w16cid:durableId="20A8A63D"/>
  <w16cid:commentId w16cid:paraId="6E491753" w16cid:durableId="20A8A63E"/>
  <w16cid:commentId w16cid:paraId="0510CD3B" w16cid:durableId="20A8A63F"/>
  <w16cid:commentId w16cid:paraId="709E107F" w16cid:durableId="20A8A640"/>
  <w16cid:commentId w16cid:paraId="7AEBBD96" w16cid:durableId="20A8A641"/>
  <w16cid:commentId w16cid:paraId="40D52199" w16cid:durableId="20A8A642"/>
  <w16cid:commentId w16cid:paraId="4B76B908" w16cid:durableId="20A8A643"/>
  <w16cid:commentId w16cid:paraId="11CDDF78" w16cid:durableId="20A8A644"/>
  <w16cid:commentId w16cid:paraId="2202B1B2" w16cid:durableId="20A8A645"/>
  <w16cid:commentId w16cid:paraId="5C67CEDB" w16cid:durableId="20A8A646"/>
  <w16cid:commentId w16cid:paraId="1577958E" w16cid:durableId="20A8A647"/>
  <w16cid:commentId w16cid:paraId="27B134F1" w16cid:durableId="20A8A648"/>
  <w16cid:commentId w16cid:paraId="5448B88C" w16cid:durableId="20A8A649"/>
  <w16cid:commentId w16cid:paraId="04DCB924" w16cid:durableId="20A8A64A"/>
  <w16cid:commentId w16cid:paraId="22B74B3C" w16cid:durableId="20A8A64B"/>
  <w16cid:commentId w16cid:paraId="6CCDF644" w16cid:durableId="20A8A64C"/>
  <w16cid:commentId w16cid:paraId="346D74C2" w16cid:durableId="20A8A64D"/>
  <w16cid:commentId w16cid:paraId="6624F93C" w16cid:durableId="20A8A64E"/>
  <w16cid:commentId w16cid:paraId="337A6CEE" w16cid:durableId="20A8A64F"/>
  <w16cid:commentId w16cid:paraId="7AB1C325" w16cid:durableId="20A8A650"/>
  <w16cid:commentId w16cid:paraId="109856BC" w16cid:durableId="20A8A651"/>
  <w16cid:commentId w16cid:paraId="3F441A2D" w16cid:durableId="20A8A652"/>
  <w16cid:commentId w16cid:paraId="33D14096" w16cid:durableId="20A8A653"/>
  <w16cid:commentId w16cid:paraId="7DA776BB" w16cid:durableId="20A8A654"/>
  <w16cid:commentId w16cid:paraId="1C82E5A3" w16cid:durableId="20A8A655"/>
  <w16cid:commentId w16cid:paraId="64B061E0" w16cid:durableId="20A8A656"/>
  <w16cid:commentId w16cid:paraId="5DA7A909" w16cid:durableId="20A8A657"/>
  <w16cid:commentId w16cid:paraId="76B7C7DA" w16cid:durableId="20A8A658"/>
  <w16cid:commentId w16cid:paraId="037AEEE9" w16cid:durableId="20A8A659"/>
  <w16cid:commentId w16cid:paraId="1E2C05BD" w16cid:durableId="20A8A65A"/>
  <w16cid:commentId w16cid:paraId="6D12B146" w16cid:durableId="20A8A65B"/>
  <w16cid:commentId w16cid:paraId="0127AE2A" w16cid:durableId="20A8A65C"/>
  <w16cid:commentId w16cid:paraId="6A512BBD" w16cid:durableId="20A8A65D"/>
  <w16cid:commentId w16cid:paraId="4707F17D" w16cid:durableId="20A8A65E"/>
  <w16cid:commentId w16cid:paraId="17DC5728" w16cid:durableId="20A8A65F"/>
  <w16cid:commentId w16cid:paraId="7B08552C" w16cid:durableId="20A8A660"/>
  <w16cid:commentId w16cid:paraId="09B8694E" w16cid:durableId="20A8A661"/>
  <w16cid:commentId w16cid:paraId="02AC939B" w16cid:durableId="20A8A662"/>
  <w16cid:commentId w16cid:paraId="31A7529D" w16cid:durableId="20A8A663"/>
  <w16cid:commentId w16cid:paraId="7B191871" w16cid:durableId="20A8A664"/>
  <w16cid:commentId w16cid:paraId="7DEF7BF6" w16cid:durableId="20A8A665"/>
  <w16cid:commentId w16cid:paraId="7A274E04" w16cid:durableId="20A8A666"/>
  <w16cid:commentId w16cid:paraId="12BC3E1C" w16cid:durableId="20A8A667"/>
  <w16cid:commentId w16cid:paraId="445C39C3" w16cid:durableId="20A8A668"/>
  <w16cid:commentId w16cid:paraId="3097DABA" w16cid:durableId="20A8A669"/>
  <w16cid:commentId w16cid:paraId="6E666663" w16cid:durableId="20A8A66A"/>
  <w16cid:commentId w16cid:paraId="24B04111" w16cid:durableId="20A8A66B"/>
  <w16cid:commentId w16cid:paraId="5AA7734A" w16cid:durableId="20A8A66C"/>
  <w16cid:commentId w16cid:paraId="64FEC3C9" w16cid:durableId="20A8A66D"/>
  <w16cid:commentId w16cid:paraId="1CA9D10F" w16cid:durableId="20A8A66E"/>
  <w16cid:commentId w16cid:paraId="4A626BB7" w16cid:durableId="20A8A66F"/>
  <w16cid:commentId w16cid:paraId="39C5FA86" w16cid:durableId="20A8A670"/>
  <w16cid:commentId w16cid:paraId="7B28CADB" w16cid:durableId="20A8A671"/>
  <w16cid:commentId w16cid:paraId="66FB2E24" w16cid:durableId="20A8A672"/>
  <w16cid:commentId w16cid:paraId="4D25FB36" w16cid:durableId="20A8A673"/>
  <w16cid:commentId w16cid:paraId="4523222E" w16cid:durableId="20A8A674"/>
  <w16cid:commentId w16cid:paraId="6FE31733" w16cid:durableId="20A8A675"/>
  <w16cid:commentId w16cid:paraId="676D8604" w16cid:durableId="20A8A676"/>
  <w16cid:commentId w16cid:paraId="2D1821DB" w16cid:durableId="20A8A677"/>
  <w16cid:commentId w16cid:paraId="75FDED38" w16cid:durableId="20A8A678"/>
  <w16cid:commentId w16cid:paraId="29827A8D" w16cid:durableId="20A8A679"/>
  <w16cid:commentId w16cid:paraId="706FD00A" w16cid:durableId="20A8A67A"/>
  <w16cid:commentId w16cid:paraId="0C8CF11E" w16cid:durableId="20A8A67B"/>
  <w16cid:commentId w16cid:paraId="372E4299" w16cid:durableId="20A8A67C"/>
  <w16cid:commentId w16cid:paraId="04BDB18A" w16cid:durableId="20A8A67D"/>
  <w16cid:commentId w16cid:paraId="7C50B952" w16cid:durableId="20A8A67E"/>
  <w16cid:commentId w16cid:paraId="6DCFF7CC" w16cid:durableId="20A8A67F"/>
  <w16cid:commentId w16cid:paraId="5E623183" w16cid:durableId="20A8A680"/>
  <w16cid:commentId w16cid:paraId="3214E60F" w16cid:durableId="20A8A681"/>
  <w16cid:commentId w16cid:paraId="781257B6" w16cid:durableId="20A8A682"/>
  <w16cid:commentId w16cid:paraId="422CC23D" w16cid:durableId="20A8A683"/>
  <w16cid:commentId w16cid:paraId="72BBDB3F" w16cid:durableId="20A8A684"/>
  <w16cid:commentId w16cid:paraId="729E3EED" w16cid:durableId="20A8A685"/>
  <w16cid:commentId w16cid:paraId="1D25D19D" w16cid:durableId="20A8A686"/>
  <w16cid:commentId w16cid:paraId="4DDE6A66" w16cid:durableId="20A8A687"/>
  <w16cid:commentId w16cid:paraId="754EB6B5" w16cid:durableId="20A8A688"/>
  <w16cid:commentId w16cid:paraId="69C37F67" w16cid:durableId="20A8A689"/>
  <w16cid:commentId w16cid:paraId="38024472" w16cid:durableId="20A8A68A"/>
  <w16cid:commentId w16cid:paraId="5A231EB3" w16cid:durableId="20A8A68B"/>
  <w16cid:commentId w16cid:paraId="10785EC5" w16cid:durableId="20A8A68C"/>
  <w16cid:commentId w16cid:paraId="2EB8592E" w16cid:durableId="20A8A68D"/>
  <w16cid:commentId w16cid:paraId="2C54B431" w16cid:durableId="20A8A68E"/>
  <w16cid:commentId w16cid:paraId="1B800E31" w16cid:durableId="20A8A68F"/>
  <w16cid:commentId w16cid:paraId="0E14A3FC" w16cid:durableId="20A8A690"/>
  <w16cid:commentId w16cid:paraId="65E4B12D" w16cid:durableId="20A8A691"/>
  <w16cid:commentId w16cid:paraId="2CD38DB4" w16cid:durableId="20A8A692"/>
  <w16cid:commentId w16cid:paraId="63B45589" w16cid:durableId="20A8A693"/>
  <w16cid:commentId w16cid:paraId="6F17F4F7" w16cid:durableId="20A8A694"/>
  <w16cid:commentId w16cid:paraId="051D9AF9" w16cid:durableId="20A8A695"/>
  <w16cid:commentId w16cid:paraId="5BCF0405" w16cid:durableId="20A8A696"/>
  <w16cid:commentId w16cid:paraId="2FDA0B2F" w16cid:durableId="20A8A697"/>
  <w16cid:commentId w16cid:paraId="5AEBDBF8" w16cid:durableId="20A8A698"/>
  <w16cid:commentId w16cid:paraId="2562A764" w16cid:durableId="20A8A699"/>
  <w16cid:commentId w16cid:paraId="1ACBD74B" w16cid:durableId="20A8A69A"/>
  <w16cid:commentId w16cid:paraId="5B1C49AD" w16cid:durableId="20A8A69B"/>
  <w16cid:commentId w16cid:paraId="50156B50" w16cid:durableId="20A8A69C"/>
  <w16cid:commentId w16cid:paraId="6743599F" w16cid:durableId="20A8A69D"/>
  <w16cid:commentId w16cid:paraId="633CB97F" w16cid:durableId="20A8A69E"/>
  <w16cid:commentId w16cid:paraId="1E0596B9" w16cid:durableId="20A8A69F"/>
  <w16cid:commentId w16cid:paraId="5B746B2F" w16cid:durableId="20A8A6A0"/>
  <w16cid:commentId w16cid:paraId="5D417B40" w16cid:durableId="20A8A6A1"/>
  <w16cid:commentId w16cid:paraId="1DD2188F" w16cid:durableId="20A8A6A2"/>
  <w16cid:commentId w16cid:paraId="75217BC0" w16cid:durableId="20A8A6A3"/>
  <w16cid:commentId w16cid:paraId="20956405" w16cid:durableId="20A8A6A4"/>
  <w16cid:commentId w16cid:paraId="2EDC1C81" w16cid:durableId="20A8A6A5"/>
  <w16cid:commentId w16cid:paraId="0E578D6B" w16cid:durableId="20A8A6A6"/>
  <w16cid:commentId w16cid:paraId="1E2AE39E" w16cid:durableId="20A8A6A7"/>
  <w16cid:commentId w16cid:paraId="3C1FB02F" w16cid:durableId="20A8A6A8"/>
  <w16cid:commentId w16cid:paraId="061D267E" w16cid:durableId="20A8A6A9"/>
  <w16cid:commentId w16cid:paraId="699BB0EC" w16cid:durableId="20A8A6AA"/>
  <w16cid:commentId w16cid:paraId="6E6AE908" w16cid:durableId="20A8A6AB"/>
  <w16cid:commentId w16cid:paraId="7E3524C8" w16cid:durableId="20A8A6AC"/>
  <w16cid:commentId w16cid:paraId="6002FE71" w16cid:durableId="20A8A6AD"/>
  <w16cid:commentId w16cid:paraId="66CBCDC7" w16cid:durableId="20A8A6AE"/>
  <w16cid:commentId w16cid:paraId="4FA0F0FE" w16cid:durableId="20A8A6AF"/>
  <w16cid:commentId w16cid:paraId="54517614" w16cid:durableId="20A8A6B0"/>
  <w16cid:commentId w16cid:paraId="6DDA38E5" w16cid:durableId="20A8A6B1"/>
  <w16cid:commentId w16cid:paraId="2342CAA8" w16cid:durableId="20A8A6B2"/>
  <w16cid:commentId w16cid:paraId="4D9423E4" w16cid:durableId="20A8A6B3"/>
  <w16cid:commentId w16cid:paraId="2556958F" w16cid:durableId="20A8A6B4"/>
  <w16cid:commentId w16cid:paraId="4360B747" w16cid:durableId="20A8A6B5"/>
  <w16cid:commentId w16cid:paraId="05B466C5" w16cid:durableId="20A8A6B6"/>
  <w16cid:commentId w16cid:paraId="74D7428B" w16cid:durableId="20A8A6B7"/>
  <w16cid:commentId w16cid:paraId="0120CA6F" w16cid:durableId="20A8A6B8"/>
  <w16cid:commentId w16cid:paraId="6202A238" w16cid:durableId="20A8A6B9"/>
  <w16cid:commentId w16cid:paraId="2412FD97" w16cid:durableId="20A8A6BA"/>
  <w16cid:commentId w16cid:paraId="39BBA3A7" w16cid:durableId="20A8A6BB"/>
  <w16cid:commentId w16cid:paraId="2B115B6E" w16cid:durableId="20A8A6BC"/>
  <w16cid:commentId w16cid:paraId="1097D22D" w16cid:durableId="20A8A6BD"/>
  <w16cid:commentId w16cid:paraId="1950F3CC" w16cid:durableId="20A8A6BE"/>
  <w16cid:commentId w16cid:paraId="50C2F323" w16cid:durableId="20A8A6BF"/>
  <w16cid:commentId w16cid:paraId="16083C82" w16cid:durableId="20A8A6C0"/>
  <w16cid:commentId w16cid:paraId="6A40F7D6" w16cid:durableId="20A8A6C1"/>
  <w16cid:commentId w16cid:paraId="232B6583" w16cid:durableId="20A8A6C2"/>
  <w16cid:commentId w16cid:paraId="4BB7163D" w16cid:durableId="20A8A6C3"/>
  <w16cid:commentId w16cid:paraId="49DCF70E" w16cid:durableId="20A8A6C4"/>
  <w16cid:commentId w16cid:paraId="3CFEA635" w16cid:durableId="20A8A6C5"/>
  <w16cid:commentId w16cid:paraId="103B1C18" w16cid:durableId="20A8A6C6"/>
  <w16cid:commentId w16cid:paraId="46B17A38" w16cid:durableId="20A8A6C7"/>
  <w16cid:commentId w16cid:paraId="2758B573" w16cid:durableId="20A8A6C8"/>
  <w16cid:commentId w16cid:paraId="25A4012E" w16cid:durableId="20A8A6C9"/>
  <w16cid:commentId w16cid:paraId="1FCE1A0E" w16cid:durableId="20A8A6CA"/>
  <w16cid:commentId w16cid:paraId="323477D6" w16cid:durableId="20A8A6CB"/>
  <w16cid:commentId w16cid:paraId="1AD00840" w16cid:durableId="20A8A6CC"/>
  <w16cid:commentId w16cid:paraId="74CB93C7" w16cid:durableId="20A8A6CD"/>
  <w16cid:commentId w16cid:paraId="703DB46E" w16cid:durableId="20A8A6CE"/>
  <w16cid:commentId w16cid:paraId="0A3FC86A" w16cid:durableId="20A8A6CF"/>
  <w16cid:commentId w16cid:paraId="650C40A2" w16cid:durableId="20A8A6D0"/>
  <w16cid:commentId w16cid:paraId="0ECFBA56" w16cid:durableId="20A8A6D1"/>
  <w16cid:commentId w16cid:paraId="23896497" w16cid:durableId="20A8A6D2"/>
  <w16cid:commentId w16cid:paraId="6AE195F0" w16cid:durableId="20A8A6D3"/>
  <w16cid:commentId w16cid:paraId="0C88EBC3" w16cid:durableId="20A8A6D4"/>
  <w16cid:commentId w16cid:paraId="72644103" w16cid:durableId="20A8A6D5"/>
  <w16cid:commentId w16cid:paraId="635F2D57" w16cid:durableId="20A8A6D6"/>
  <w16cid:commentId w16cid:paraId="0EA53041" w16cid:durableId="20A8A6D7"/>
  <w16cid:commentId w16cid:paraId="7238EFEC" w16cid:durableId="20A8A6D8"/>
  <w16cid:commentId w16cid:paraId="0D59276D" w16cid:durableId="20A8A6D9"/>
  <w16cid:commentId w16cid:paraId="304A2949" w16cid:durableId="20A8A6DA"/>
  <w16cid:commentId w16cid:paraId="41E9EC6C" w16cid:durableId="20A8A6DB"/>
  <w16cid:commentId w16cid:paraId="206D2BA1" w16cid:durableId="20A8A6DC"/>
  <w16cid:commentId w16cid:paraId="3416CB38" w16cid:durableId="20A8A6DD"/>
  <w16cid:commentId w16cid:paraId="3A1AE689" w16cid:durableId="20A8A6DE"/>
  <w16cid:commentId w16cid:paraId="11C7168B" w16cid:durableId="20A8A6DF"/>
  <w16cid:commentId w16cid:paraId="1DB885A3" w16cid:durableId="20A8A6E0"/>
  <w16cid:commentId w16cid:paraId="4AEB83B6" w16cid:durableId="20A8A6E1"/>
  <w16cid:commentId w16cid:paraId="38EE5D2F" w16cid:durableId="20A8A6E2"/>
  <w16cid:commentId w16cid:paraId="01634BB4" w16cid:durableId="20A8A6E3"/>
  <w16cid:commentId w16cid:paraId="2E51503A" w16cid:durableId="20A8A6E4"/>
  <w16cid:commentId w16cid:paraId="4828B5DF" w16cid:durableId="20A8A6E5"/>
  <w16cid:commentId w16cid:paraId="41433563" w16cid:durableId="20A8A6E6"/>
  <w16cid:commentId w16cid:paraId="29EBBFCF" w16cid:durableId="20A8A6E7"/>
  <w16cid:commentId w16cid:paraId="4A63DF32" w16cid:durableId="20A8A6E8"/>
  <w16cid:commentId w16cid:paraId="74765EE5" w16cid:durableId="20A8A6E9"/>
  <w16cid:commentId w16cid:paraId="7C23804F" w16cid:durableId="20A8A6EA"/>
  <w16cid:commentId w16cid:paraId="4CEED4FB" w16cid:durableId="20A8A6EB"/>
  <w16cid:commentId w16cid:paraId="016D746F" w16cid:durableId="20A8A6EC"/>
  <w16cid:commentId w16cid:paraId="159840AD" w16cid:durableId="20A8A6ED"/>
  <w16cid:commentId w16cid:paraId="7CF5103F" w16cid:durableId="20A8A6EE"/>
  <w16cid:commentId w16cid:paraId="47E32C35" w16cid:durableId="20A8A6EF"/>
  <w16cid:commentId w16cid:paraId="7123CC56" w16cid:durableId="20A8A6F0"/>
  <w16cid:commentId w16cid:paraId="0562EC57" w16cid:durableId="20A8A6F1"/>
  <w16cid:commentId w16cid:paraId="3F118B10" w16cid:durableId="20A8A6F2"/>
  <w16cid:commentId w16cid:paraId="1F10CD44" w16cid:durableId="20A8A6F3"/>
  <w16cid:commentId w16cid:paraId="629F651F" w16cid:durableId="20A8A6F4"/>
  <w16cid:commentId w16cid:paraId="106F8FA3" w16cid:durableId="20A8A6F5"/>
  <w16cid:commentId w16cid:paraId="17F731AD" w16cid:durableId="20A8A6F6"/>
  <w16cid:commentId w16cid:paraId="01398468" w16cid:durableId="20A8A6F7"/>
  <w16cid:commentId w16cid:paraId="00BB98AA" w16cid:durableId="20A8A6F8"/>
  <w16cid:commentId w16cid:paraId="169932FF" w16cid:durableId="20A8A6F9"/>
  <w16cid:commentId w16cid:paraId="0E46105F" w16cid:durableId="20A8A6FA"/>
  <w16cid:commentId w16cid:paraId="524F4E42" w16cid:durableId="20A8A6FB"/>
  <w16cid:commentId w16cid:paraId="477A1C3F" w16cid:durableId="20A8A6FC"/>
  <w16cid:commentId w16cid:paraId="329A6C03" w16cid:durableId="20A8A6FD"/>
  <w16cid:commentId w16cid:paraId="692E81BC" w16cid:durableId="20A8A6FE"/>
  <w16cid:commentId w16cid:paraId="531CCB9B" w16cid:durableId="20A8A6FF"/>
  <w16cid:commentId w16cid:paraId="2C78A4FC" w16cid:durableId="20A8A700"/>
  <w16cid:commentId w16cid:paraId="3833F08D" w16cid:durableId="20A8A701"/>
  <w16cid:commentId w16cid:paraId="5FB045A5" w16cid:durableId="20A8A702"/>
  <w16cid:commentId w16cid:paraId="3BA0103D" w16cid:durableId="20A8A703"/>
  <w16cid:commentId w16cid:paraId="069BC4C9" w16cid:durableId="20A8A704"/>
  <w16cid:commentId w16cid:paraId="20D91795" w16cid:durableId="20A8A705"/>
  <w16cid:commentId w16cid:paraId="436A6A53" w16cid:durableId="20A8A706"/>
  <w16cid:commentId w16cid:paraId="647DB8A8" w16cid:durableId="20A8A707"/>
  <w16cid:commentId w16cid:paraId="46220250" w16cid:durableId="20A8A708"/>
  <w16cid:commentId w16cid:paraId="21BF8584" w16cid:durableId="20A8A709"/>
  <w16cid:commentId w16cid:paraId="4B71D33F" w16cid:durableId="20A8A70A"/>
  <w16cid:commentId w16cid:paraId="68C1FDDD" w16cid:durableId="20A8A70B"/>
  <w16cid:commentId w16cid:paraId="7534E94A" w16cid:durableId="20A8A70C"/>
  <w16cid:commentId w16cid:paraId="1B66A346" w16cid:durableId="20A8A70D"/>
  <w16cid:commentId w16cid:paraId="64F7A732" w16cid:durableId="20A8A70E"/>
  <w16cid:commentId w16cid:paraId="0BD61716" w16cid:durableId="20A8A70F"/>
  <w16cid:commentId w16cid:paraId="558A805B" w16cid:durableId="20A8A710"/>
  <w16cid:commentId w16cid:paraId="136D83DC" w16cid:durableId="20A8A711"/>
  <w16cid:commentId w16cid:paraId="2C4B7393" w16cid:durableId="20A8A712"/>
  <w16cid:commentId w16cid:paraId="7B3DD190" w16cid:durableId="20A8A713"/>
  <w16cid:commentId w16cid:paraId="3EFDBA59" w16cid:durableId="20A8A714"/>
  <w16cid:commentId w16cid:paraId="37F7CA52" w16cid:durableId="20A8A715"/>
  <w16cid:commentId w16cid:paraId="38198062" w16cid:durableId="20A8A716"/>
  <w16cid:commentId w16cid:paraId="455F0C37" w16cid:durableId="20A8A717"/>
  <w16cid:commentId w16cid:paraId="6A6460EF" w16cid:durableId="20A8A718"/>
  <w16cid:commentId w16cid:paraId="27E7B18E" w16cid:durableId="20A8A719"/>
  <w16cid:commentId w16cid:paraId="7E934A4E" w16cid:durableId="20A8A71A"/>
  <w16cid:commentId w16cid:paraId="73969B9A" w16cid:durableId="20A8A71B"/>
  <w16cid:commentId w16cid:paraId="73DC5A27" w16cid:durableId="20A8A71C"/>
  <w16cid:commentId w16cid:paraId="3C7AC654" w16cid:durableId="20A8A71D"/>
  <w16cid:commentId w16cid:paraId="6793CC8C" w16cid:durableId="20A8A71E"/>
  <w16cid:commentId w16cid:paraId="4D175969" w16cid:durableId="20A8A71F"/>
  <w16cid:commentId w16cid:paraId="61E71EAF" w16cid:durableId="20A8A720"/>
  <w16cid:commentId w16cid:paraId="7A910A45" w16cid:durableId="20A8A721"/>
  <w16cid:commentId w16cid:paraId="2943EC15" w16cid:durableId="20A8A722"/>
  <w16cid:commentId w16cid:paraId="2DC4B493" w16cid:durableId="20A8A723"/>
  <w16cid:commentId w16cid:paraId="540C9939" w16cid:durableId="20A8A724"/>
  <w16cid:commentId w16cid:paraId="622267D0" w16cid:durableId="20A8A725"/>
  <w16cid:commentId w16cid:paraId="025F01B8" w16cid:durableId="20A8A726"/>
  <w16cid:commentId w16cid:paraId="42650C95" w16cid:durableId="20A8A727"/>
  <w16cid:commentId w16cid:paraId="39A097E8" w16cid:durableId="20A8A728"/>
  <w16cid:commentId w16cid:paraId="37EBDFE9" w16cid:durableId="20A8A729"/>
  <w16cid:commentId w16cid:paraId="60F068B6" w16cid:durableId="20A8A72A"/>
  <w16cid:commentId w16cid:paraId="3F7D3B0E" w16cid:durableId="20A8A72B"/>
  <w16cid:commentId w16cid:paraId="799359D4" w16cid:durableId="20A8A72C"/>
  <w16cid:commentId w16cid:paraId="3E49E7ED" w16cid:durableId="20A8A72D"/>
  <w16cid:commentId w16cid:paraId="263385B4" w16cid:durableId="20A8A72E"/>
  <w16cid:commentId w16cid:paraId="766620AC" w16cid:durableId="20A8A72F"/>
  <w16cid:commentId w16cid:paraId="1EF3F329" w16cid:durableId="20A8A730"/>
  <w16cid:commentId w16cid:paraId="21FFF807" w16cid:durableId="20A8A731"/>
  <w16cid:commentId w16cid:paraId="0FC434CE" w16cid:durableId="20A8A732"/>
  <w16cid:commentId w16cid:paraId="752A8332" w16cid:durableId="20A8A733"/>
  <w16cid:commentId w16cid:paraId="3F424B36" w16cid:durableId="20A8A734"/>
  <w16cid:commentId w16cid:paraId="69C76473" w16cid:durableId="20A8A735"/>
  <w16cid:commentId w16cid:paraId="216571B6" w16cid:durableId="20A8A736"/>
  <w16cid:commentId w16cid:paraId="4BC8161A" w16cid:durableId="20A8A737"/>
  <w16cid:commentId w16cid:paraId="5604CC1E" w16cid:durableId="20A8A738"/>
  <w16cid:commentId w16cid:paraId="6FE79BCC" w16cid:durableId="20A8A739"/>
  <w16cid:commentId w16cid:paraId="5038F68A" w16cid:durableId="20A8A73A"/>
  <w16cid:commentId w16cid:paraId="3456FE2D" w16cid:durableId="20A8A73B"/>
  <w16cid:commentId w16cid:paraId="1880A81C" w16cid:durableId="20A8A73C"/>
  <w16cid:commentId w16cid:paraId="75FF1710" w16cid:durableId="20A8A73D"/>
  <w16cid:commentId w16cid:paraId="0861C95C" w16cid:durableId="20A8A7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B72E1" w14:textId="77777777" w:rsidR="009A53D5" w:rsidRDefault="009A53D5" w:rsidP="00F513BC">
      <w:pPr>
        <w:spacing w:after="0" w:line="240" w:lineRule="auto"/>
      </w:pPr>
      <w:r>
        <w:separator/>
      </w:r>
    </w:p>
  </w:endnote>
  <w:endnote w:type="continuationSeparator" w:id="0">
    <w:p w14:paraId="20C8A299" w14:textId="77777777" w:rsidR="009A53D5" w:rsidRDefault="009A53D5" w:rsidP="00F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0B53" w14:textId="77777777" w:rsidR="00FA0289" w:rsidRDefault="00FA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23052"/>
      <w:docPartObj>
        <w:docPartGallery w:val="Page Numbers (Bottom of Page)"/>
        <w:docPartUnique/>
      </w:docPartObj>
    </w:sdtPr>
    <w:sdtEndPr>
      <w:rPr>
        <w:rFonts w:ascii="Times New Roman" w:hAnsi="Times New Roman" w:cs="Times New Roman"/>
        <w:noProof/>
        <w:sz w:val="24"/>
        <w:szCs w:val="24"/>
      </w:rPr>
    </w:sdtEndPr>
    <w:sdtContent>
      <w:p w14:paraId="002B25F2" w14:textId="5E5EE2E3" w:rsidR="00FA0289" w:rsidRPr="00A1714E" w:rsidRDefault="00FA0289">
        <w:pPr>
          <w:pStyle w:val="Footer"/>
          <w:jc w:val="center"/>
          <w:rPr>
            <w:rFonts w:ascii="Times New Roman" w:hAnsi="Times New Roman" w:cs="Times New Roman"/>
            <w:sz w:val="24"/>
            <w:szCs w:val="24"/>
          </w:rPr>
        </w:pPr>
        <w:r w:rsidRPr="00A1714E">
          <w:rPr>
            <w:rFonts w:ascii="Times New Roman" w:hAnsi="Times New Roman" w:cs="Times New Roman"/>
            <w:sz w:val="24"/>
            <w:szCs w:val="24"/>
          </w:rPr>
          <w:fldChar w:fldCharType="begin"/>
        </w:r>
        <w:r w:rsidRPr="00A1714E">
          <w:rPr>
            <w:rFonts w:ascii="Times New Roman" w:hAnsi="Times New Roman" w:cs="Times New Roman"/>
            <w:sz w:val="24"/>
            <w:szCs w:val="24"/>
          </w:rPr>
          <w:instrText xml:space="preserve"> PAGE   \* MERGEFORMAT </w:instrText>
        </w:r>
        <w:r w:rsidRPr="00A1714E">
          <w:rPr>
            <w:rFonts w:ascii="Times New Roman" w:hAnsi="Times New Roman" w:cs="Times New Roman"/>
            <w:sz w:val="24"/>
            <w:szCs w:val="24"/>
          </w:rPr>
          <w:fldChar w:fldCharType="separate"/>
        </w:r>
        <w:r w:rsidR="00142E0D">
          <w:rPr>
            <w:rFonts w:ascii="Times New Roman" w:hAnsi="Times New Roman" w:cs="Times New Roman"/>
            <w:noProof/>
            <w:sz w:val="24"/>
            <w:szCs w:val="24"/>
          </w:rPr>
          <w:t>1</w:t>
        </w:r>
        <w:r w:rsidRPr="00A1714E">
          <w:rPr>
            <w:rFonts w:ascii="Times New Roman" w:hAnsi="Times New Roman" w:cs="Times New Roman"/>
            <w:noProof/>
            <w:sz w:val="24"/>
            <w:szCs w:val="24"/>
          </w:rPr>
          <w:fldChar w:fldCharType="end"/>
        </w:r>
      </w:p>
    </w:sdtContent>
  </w:sdt>
  <w:p w14:paraId="125B549D" w14:textId="77777777" w:rsidR="00FA0289" w:rsidRDefault="00FA0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6173" w14:textId="77777777" w:rsidR="00FA0289" w:rsidRDefault="00FA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DFE6" w14:textId="77777777" w:rsidR="009A53D5" w:rsidRDefault="009A53D5" w:rsidP="00F513BC">
      <w:pPr>
        <w:spacing w:after="0" w:line="240" w:lineRule="auto"/>
      </w:pPr>
      <w:r>
        <w:separator/>
      </w:r>
    </w:p>
  </w:footnote>
  <w:footnote w:type="continuationSeparator" w:id="0">
    <w:p w14:paraId="5D709CA1" w14:textId="77777777" w:rsidR="009A53D5" w:rsidRDefault="009A53D5" w:rsidP="00F51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2EBA" w14:textId="77777777" w:rsidR="00FA0289" w:rsidRDefault="00FA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E2D4" w14:textId="77777777" w:rsidR="00FA0289" w:rsidRDefault="00FA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58B0" w14:textId="77777777" w:rsidR="00FA0289" w:rsidRDefault="00FA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2BAC"/>
    <w:multiLevelType w:val="multilevel"/>
    <w:tmpl w:val="2B3C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8D"/>
    <w:multiLevelType w:val="hybridMultilevel"/>
    <w:tmpl w:val="CF9C3BF0"/>
    <w:lvl w:ilvl="0" w:tplc="EC5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57EC"/>
    <w:multiLevelType w:val="hybridMultilevel"/>
    <w:tmpl w:val="6486082E"/>
    <w:lvl w:ilvl="0" w:tplc="5CA0C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F3403"/>
    <w:multiLevelType w:val="multilevel"/>
    <w:tmpl w:val="FA843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4C8"/>
    <w:multiLevelType w:val="multilevel"/>
    <w:tmpl w:val="6A72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448A"/>
    <w:multiLevelType w:val="hybridMultilevel"/>
    <w:tmpl w:val="F89C3B02"/>
    <w:lvl w:ilvl="0" w:tplc="3EE2CB2E">
      <w:start w:val="1"/>
      <w:numFmt w:val="lowerLetter"/>
      <w:lvlText w:val="(%1)"/>
      <w:lvlJc w:val="left"/>
      <w:pPr>
        <w:ind w:left="810" w:hanging="45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14E8"/>
    <w:multiLevelType w:val="hybridMultilevel"/>
    <w:tmpl w:val="DAE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584A"/>
    <w:multiLevelType w:val="hybridMultilevel"/>
    <w:tmpl w:val="15ACED30"/>
    <w:lvl w:ilvl="0" w:tplc="926A6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7DE5"/>
    <w:multiLevelType w:val="hybridMultilevel"/>
    <w:tmpl w:val="12860F88"/>
    <w:lvl w:ilvl="0" w:tplc="6066A6F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19DE"/>
    <w:multiLevelType w:val="hybridMultilevel"/>
    <w:tmpl w:val="A634A352"/>
    <w:lvl w:ilvl="0" w:tplc="4C18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9"/>
  </w:num>
  <w:num w:numId="8">
    <w:abstractNumId w:val="1"/>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F"/>
    <w:rsid w:val="0000042D"/>
    <w:rsid w:val="0000057D"/>
    <w:rsid w:val="00000CA7"/>
    <w:rsid w:val="00001C3E"/>
    <w:rsid w:val="00001F25"/>
    <w:rsid w:val="000025C5"/>
    <w:rsid w:val="00003378"/>
    <w:rsid w:val="000033C1"/>
    <w:rsid w:val="000049B1"/>
    <w:rsid w:val="00010947"/>
    <w:rsid w:val="000151FA"/>
    <w:rsid w:val="000152D8"/>
    <w:rsid w:val="000153F4"/>
    <w:rsid w:val="00016763"/>
    <w:rsid w:val="00016D2D"/>
    <w:rsid w:val="00021AB1"/>
    <w:rsid w:val="00022AE9"/>
    <w:rsid w:val="00024448"/>
    <w:rsid w:val="00026173"/>
    <w:rsid w:val="00031D15"/>
    <w:rsid w:val="00031F1C"/>
    <w:rsid w:val="00031F8A"/>
    <w:rsid w:val="00034187"/>
    <w:rsid w:val="00034E42"/>
    <w:rsid w:val="00035E7E"/>
    <w:rsid w:val="0003786C"/>
    <w:rsid w:val="00041307"/>
    <w:rsid w:val="000441B5"/>
    <w:rsid w:val="000452D0"/>
    <w:rsid w:val="00045D14"/>
    <w:rsid w:val="00046B75"/>
    <w:rsid w:val="00054800"/>
    <w:rsid w:val="00055BB9"/>
    <w:rsid w:val="00056C05"/>
    <w:rsid w:val="00063587"/>
    <w:rsid w:val="00071CD5"/>
    <w:rsid w:val="00072553"/>
    <w:rsid w:val="00072FED"/>
    <w:rsid w:val="00082CD6"/>
    <w:rsid w:val="00083733"/>
    <w:rsid w:val="0008389E"/>
    <w:rsid w:val="00084716"/>
    <w:rsid w:val="00085F63"/>
    <w:rsid w:val="000878A0"/>
    <w:rsid w:val="000918D1"/>
    <w:rsid w:val="0009261C"/>
    <w:rsid w:val="0009696E"/>
    <w:rsid w:val="00096B30"/>
    <w:rsid w:val="000A40AF"/>
    <w:rsid w:val="000B34E8"/>
    <w:rsid w:val="000B56E1"/>
    <w:rsid w:val="000C2A88"/>
    <w:rsid w:val="000C3802"/>
    <w:rsid w:val="000C38EC"/>
    <w:rsid w:val="000C57CE"/>
    <w:rsid w:val="000C64B2"/>
    <w:rsid w:val="000C7217"/>
    <w:rsid w:val="000D1D87"/>
    <w:rsid w:val="000D2970"/>
    <w:rsid w:val="000D3ADE"/>
    <w:rsid w:val="000D3B18"/>
    <w:rsid w:val="000D757B"/>
    <w:rsid w:val="000E04E9"/>
    <w:rsid w:val="000E1202"/>
    <w:rsid w:val="000E1A62"/>
    <w:rsid w:val="000E582E"/>
    <w:rsid w:val="000E66B9"/>
    <w:rsid w:val="000E7EE9"/>
    <w:rsid w:val="000F53BB"/>
    <w:rsid w:val="00100961"/>
    <w:rsid w:val="00101583"/>
    <w:rsid w:val="001069AE"/>
    <w:rsid w:val="001077A3"/>
    <w:rsid w:val="00107AC9"/>
    <w:rsid w:val="00107F7A"/>
    <w:rsid w:val="00112748"/>
    <w:rsid w:val="0011626D"/>
    <w:rsid w:val="001178CD"/>
    <w:rsid w:val="00121027"/>
    <w:rsid w:val="0012253A"/>
    <w:rsid w:val="00126752"/>
    <w:rsid w:val="0012758C"/>
    <w:rsid w:val="00127D62"/>
    <w:rsid w:val="00130045"/>
    <w:rsid w:val="00130688"/>
    <w:rsid w:val="00132F3D"/>
    <w:rsid w:val="00133143"/>
    <w:rsid w:val="001353C5"/>
    <w:rsid w:val="001367C0"/>
    <w:rsid w:val="00137F65"/>
    <w:rsid w:val="00142D07"/>
    <w:rsid w:val="00142E0D"/>
    <w:rsid w:val="00143AAB"/>
    <w:rsid w:val="001461E7"/>
    <w:rsid w:val="00146D4D"/>
    <w:rsid w:val="0015124F"/>
    <w:rsid w:val="00152174"/>
    <w:rsid w:val="001545F8"/>
    <w:rsid w:val="0015527D"/>
    <w:rsid w:val="001563B7"/>
    <w:rsid w:val="001566A1"/>
    <w:rsid w:val="00156788"/>
    <w:rsid w:val="001578DE"/>
    <w:rsid w:val="00161BA9"/>
    <w:rsid w:val="0016344B"/>
    <w:rsid w:val="00163E7B"/>
    <w:rsid w:val="00164569"/>
    <w:rsid w:val="0016590B"/>
    <w:rsid w:val="001710E6"/>
    <w:rsid w:val="00171547"/>
    <w:rsid w:val="001725C7"/>
    <w:rsid w:val="00174EA7"/>
    <w:rsid w:val="001769DB"/>
    <w:rsid w:val="00180A6E"/>
    <w:rsid w:val="001814A3"/>
    <w:rsid w:val="00182A02"/>
    <w:rsid w:val="00184500"/>
    <w:rsid w:val="001854C2"/>
    <w:rsid w:val="00190186"/>
    <w:rsid w:val="00190E0B"/>
    <w:rsid w:val="0019104E"/>
    <w:rsid w:val="0019498F"/>
    <w:rsid w:val="00196112"/>
    <w:rsid w:val="0019661A"/>
    <w:rsid w:val="001969AD"/>
    <w:rsid w:val="00197E77"/>
    <w:rsid w:val="001A02C3"/>
    <w:rsid w:val="001A18C0"/>
    <w:rsid w:val="001A2088"/>
    <w:rsid w:val="001A234A"/>
    <w:rsid w:val="001A2EC6"/>
    <w:rsid w:val="001A33BC"/>
    <w:rsid w:val="001A3E0B"/>
    <w:rsid w:val="001A3F16"/>
    <w:rsid w:val="001B0CF2"/>
    <w:rsid w:val="001B1411"/>
    <w:rsid w:val="001B20AB"/>
    <w:rsid w:val="001B2890"/>
    <w:rsid w:val="001B37A6"/>
    <w:rsid w:val="001B45CD"/>
    <w:rsid w:val="001B51F5"/>
    <w:rsid w:val="001B5EF5"/>
    <w:rsid w:val="001B67DA"/>
    <w:rsid w:val="001B78E0"/>
    <w:rsid w:val="001C099D"/>
    <w:rsid w:val="001C1F86"/>
    <w:rsid w:val="001C3FF8"/>
    <w:rsid w:val="001C4E0F"/>
    <w:rsid w:val="001C5ED1"/>
    <w:rsid w:val="001C71A2"/>
    <w:rsid w:val="001C789A"/>
    <w:rsid w:val="001D22CF"/>
    <w:rsid w:val="001D29EA"/>
    <w:rsid w:val="001D383A"/>
    <w:rsid w:val="001D65A3"/>
    <w:rsid w:val="001D6D7C"/>
    <w:rsid w:val="001D6F7F"/>
    <w:rsid w:val="001D741F"/>
    <w:rsid w:val="001E0270"/>
    <w:rsid w:val="001E0ABD"/>
    <w:rsid w:val="001E3267"/>
    <w:rsid w:val="001E4971"/>
    <w:rsid w:val="001E4CF8"/>
    <w:rsid w:val="001E503A"/>
    <w:rsid w:val="001F1723"/>
    <w:rsid w:val="001F1B85"/>
    <w:rsid w:val="001F207E"/>
    <w:rsid w:val="001F425A"/>
    <w:rsid w:val="001F4C93"/>
    <w:rsid w:val="001F79C6"/>
    <w:rsid w:val="00201E4E"/>
    <w:rsid w:val="002028CF"/>
    <w:rsid w:val="0020646A"/>
    <w:rsid w:val="002122CE"/>
    <w:rsid w:val="00220FAC"/>
    <w:rsid w:val="00224ABE"/>
    <w:rsid w:val="002309DC"/>
    <w:rsid w:val="00232275"/>
    <w:rsid w:val="0023394B"/>
    <w:rsid w:val="00233A2F"/>
    <w:rsid w:val="0023431A"/>
    <w:rsid w:val="00242B0F"/>
    <w:rsid w:val="002430BD"/>
    <w:rsid w:val="0024689D"/>
    <w:rsid w:val="00246D62"/>
    <w:rsid w:val="00250060"/>
    <w:rsid w:val="002533F0"/>
    <w:rsid w:val="00254697"/>
    <w:rsid w:val="0025523A"/>
    <w:rsid w:val="002555FB"/>
    <w:rsid w:val="0025562A"/>
    <w:rsid w:val="002572BE"/>
    <w:rsid w:val="00261AAB"/>
    <w:rsid w:val="00262E85"/>
    <w:rsid w:val="0026399A"/>
    <w:rsid w:val="002646A9"/>
    <w:rsid w:val="00277536"/>
    <w:rsid w:val="00277F7F"/>
    <w:rsid w:val="00280642"/>
    <w:rsid w:val="00281EC0"/>
    <w:rsid w:val="00281EF1"/>
    <w:rsid w:val="00284C28"/>
    <w:rsid w:val="00286672"/>
    <w:rsid w:val="002A0584"/>
    <w:rsid w:val="002A06EA"/>
    <w:rsid w:val="002A189D"/>
    <w:rsid w:val="002A6204"/>
    <w:rsid w:val="002B150B"/>
    <w:rsid w:val="002B2264"/>
    <w:rsid w:val="002B255B"/>
    <w:rsid w:val="002B62A5"/>
    <w:rsid w:val="002B76A7"/>
    <w:rsid w:val="002B7A6F"/>
    <w:rsid w:val="002C2D89"/>
    <w:rsid w:val="002C3B69"/>
    <w:rsid w:val="002C3D96"/>
    <w:rsid w:val="002C5882"/>
    <w:rsid w:val="002D1B67"/>
    <w:rsid w:val="002D1BBB"/>
    <w:rsid w:val="002D53D2"/>
    <w:rsid w:val="002D6CD0"/>
    <w:rsid w:val="002D7993"/>
    <w:rsid w:val="002D7C42"/>
    <w:rsid w:val="002E0255"/>
    <w:rsid w:val="002E6C6B"/>
    <w:rsid w:val="002F0B73"/>
    <w:rsid w:val="002F1B00"/>
    <w:rsid w:val="002F2748"/>
    <w:rsid w:val="002F3795"/>
    <w:rsid w:val="002F5BBD"/>
    <w:rsid w:val="002F6762"/>
    <w:rsid w:val="003019DD"/>
    <w:rsid w:val="003045B2"/>
    <w:rsid w:val="00306D96"/>
    <w:rsid w:val="003078F2"/>
    <w:rsid w:val="003100F1"/>
    <w:rsid w:val="003110EB"/>
    <w:rsid w:val="00312DD0"/>
    <w:rsid w:val="003130EB"/>
    <w:rsid w:val="00313100"/>
    <w:rsid w:val="003156B7"/>
    <w:rsid w:val="003160DB"/>
    <w:rsid w:val="003162D4"/>
    <w:rsid w:val="00320C35"/>
    <w:rsid w:val="0032142E"/>
    <w:rsid w:val="00321D12"/>
    <w:rsid w:val="00323617"/>
    <w:rsid w:val="00327C60"/>
    <w:rsid w:val="00327F1F"/>
    <w:rsid w:val="003307F2"/>
    <w:rsid w:val="00335174"/>
    <w:rsid w:val="0033533E"/>
    <w:rsid w:val="00335512"/>
    <w:rsid w:val="00336432"/>
    <w:rsid w:val="0034253A"/>
    <w:rsid w:val="0034720B"/>
    <w:rsid w:val="0035323C"/>
    <w:rsid w:val="00353400"/>
    <w:rsid w:val="00355445"/>
    <w:rsid w:val="00356037"/>
    <w:rsid w:val="003561B5"/>
    <w:rsid w:val="003561BC"/>
    <w:rsid w:val="00356B53"/>
    <w:rsid w:val="00361806"/>
    <w:rsid w:val="003647A8"/>
    <w:rsid w:val="0036507F"/>
    <w:rsid w:val="00365597"/>
    <w:rsid w:val="003663AB"/>
    <w:rsid w:val="003667C4"/>
    <w:rsid w:val="003678F3"/>
    <w:rsid w:val="003734B7"/>
    <w:rsid w:val="00375CD9"/>
    <w:rsid w:val="0038241C"/>
    <w:rsid w:val="00384268"/>
    <w:rsid w:val="003849FB"/>
    <w:rsid w:val="00385B2D"/>
    <w:rsid w:val="0038606B"/>
    <w:rsid w:val="00393B76"/>
    <w:rsid w:val="00394ADE"/>
    <w:rsid w:val="00395460"/>
    <w:rsid w:val="003959A6"/>
    <w:rsid w:val="003971F9"/>
    <w:rsid w:val="00397EFB"/>
    <w:rsid w:val="003A091A"/>
    <w:rsid w:val="003A125E"/>
    <w:rsid w:val="003A21EF"/>
    <w:rsid w:val="003A59C1"/>
    <w:rsid w:val="003A5D74"/>
    <w:rsid w:val="003A7491"/>
    <w:rsid w:val="003B0B02"/>
    <w:rsid w:val="003B1DB9"/>
    <w:rsid w:val="003B5C38"/>
    <w:rsid w:val="003B5CF0"/>
    <w:rsid w:val="003B67A5"/>
    <w:rsid w:val="003B6C19"/>
    <w:rsid w:val="003B72BA"/>
    <w:rsid w:val="003C2767"/>
    <w:rsid w:val="003C70D7"/>
    <w:rsid w:val="003D0E7F"/>
    <w:rsid w:val="003D10B0"/>
    <w:rsid w:val="003D3384"/>
    <w:rsid w:val="003D434F"/>
    <w:rsid w:val="003D5385"/>
    <w:rsid w:val="003D5429"/>
    <w:rsid w:val="003D6DF0"/>
    <w:rsid w:val="003E47C5"/>
    <w:rsid w:val="003E5B28"/>
    <w:rsid w:val="003E5E28"/>
    <w:rsid w:val="003F0DF9"/>
    <w:rsid w:val="003F3786"/>
    <w:rsid w:val="003F4B82"/>
    <w:rsid w:val="003F4E68"/>
    <w:rsid w:val="003F7380"/>
    <w:rsid w:val="003F7903"/>
    <w:rsid w:val="0040071B"/>
    <w:rsid w:val="004033C9"/>
    <w:rsid w:val="00403DD8"/>
    <w:rsid w:val="00403ECF"/>
    <w:rsid w:val="00404EA7"/>
    <w:rsid w:val="004051F5"/>
    <w:rsid w:val="00406FCD"/>
    <w:rsid w:val="004112F5"/>
    <w:rsid w:val="00411FB6"/>
    <w:rsid w:val="00414B4A"/>
    <w:rsid w:val="00414D52"/>
    <w:rsid w:val="0041545C"/>
    <w:rsid w:val="0041545F"/>
    <w:rsid w:val="004157C5"/>
    <w:rsid w:val="00421545"/>
    <w:rsid w:val="00424518"/>
    <w:rsid w:val="00424936"/>
    <w:rsid w:val="00427241"/>
    <w:rsid w:val="00427E5D"/>
    <w:rsid w:val="00431008"/>
    <w:rsid w:val="00431B75"/>
    <w:rsid w:val="00431F8D"/>
    <w:rsid w:val="00433A1F"/>
    <w:rsid w:val="00437841"/>
    <w:rsid w:val="00441413"/>
    <w:rsid w:val="0044185A"/>
    <w:rsid w:val="0044244A"/>
    <w:rsid w:val="004424A8"/>
    <w:rsid w:val="004434DD"/>
    <w:rsid w:val="004455D7"/>
    <w:rsid w:val="00445A2B"/>
    <w:rsid w:val="00446F01"/>
    <w:rsid w:val="00447712"/>
    <w:rsid w:val="00451BCC"/>
    <w:rsid w:val="00453851"/>
    <w:rsid w:val="0045655C"/>
    <w:rsid w:val="004619FF"/>
    <w:rsid w:val="00461FB7"/>
    <w:rsid w:val="00464938"/>
    <w:rsid w:val="00464C76"/>
    <w:rsid w:val="00465E24"/>
    <w:rsid w:val="00466861"/>
    <w:rsid w:val="00471366"/>
    <w:rsid w:val="00471A2E"/>
    <w:rsid w:val="004736AD"/>
    <w:rsid w:val="00474BB6"/>
    <w:rsid w:val="0047511E"/>
    <w:rsid w:val="004773DB"/>
    <w:rsid w:val="00477C94"/>
    <w:rsid w:val="00480929"/>
    <w:rsid w:val="0048198F"/>
    <w:rsid w:val="00481A53"/>
    <w:rsid w:val="00483A58"/>
    <w:rsid w:val="004849B6"/>
    <w:rsid w:val="00486F78"/>
    <w:rsid w:val="0048774C"/>
    <w:rsid w:val="00490B9D"/>
    <w:rsid w:val="0049192C"/>
    <w:rsid w:val="00491B6F"/>
    <w:rsid w:val="00493425"/>
    <w:rsid w:val="0049474E"/>
    <w:rsid w:val="00495E3A"/>
    <w:rsid w:val="004A1D06"/>
    <w:rsid w:val="004A6933"/>
    <w:rsid w:val="004B2D11"/>
    <w:rsid w:val="004B4998"/>
    <w:rsid w:val="004B73AD"/>
    <w:rsid w:val="004C116F"/>
    <w:rsid w:val="004C215B"/>
    <w:rsid w:val="004C3E4F"/>
    <w:rsid w:val="004C5BFF"/>
    <w:rsid w:val="004C6502"/>
    <w:rsid w:val="004C717D"/>
    <w:rsid w:val="004C7F58"/>
    <w:rsid w:val="004D10FB"/>
    <w:rsid w:val="004D2359"/>
    <w:rsid w:val="004D5BFB"/>
    <w:rsid w:val="004D6F4F"/>
    <w:rsid w:val="004E0024"/>
    <w:rsid w:val="004E0631"/>
    <w:rsid w:val="004E06E3"/>
    <w:rsid w:val="004E0F81"/>
    <w:rsid w:val="004E32B8"/>
    <w:rsid w:val="004E4F9A"/>
    <w:rsid w:val="004E567A"/>
    <w:rsid w:val="004E5A33"/>
    <w:rsid w:val="00500696"/>
    <w:rsid w:val="005007F2"/>
    <w:rsid w:val="00503B8D"/>
    <w:rsid w:val="00503FA2"/>
    <w:rsid w:val="0050719D"/>
    <w:rsid w:val="00512D43"/>
    <w:rsid w:val="00513E87"/>
    <w:rsid w:val="005140A2"/>
    <w:rsid w:val="00515A00"/>
    <w:rsid w:val="00520CC8"/>
    <w:rsid w:val="00522160"/>
    <w:rsid w:val="0052355C"/>
    <w:rsid w:val="0052602C"/>
    <w:rsid w:val="005270C0"/>
    <w:rsid w:val="00527716"/>
    <w:rsid w:val="005317ED"/>
    <w:rsid w:val="00531887"/>
    <w:rsid w:val="005319A1"/>
    <w:rsid w:val="00532B32"/>
    <w:rsid w:val="00533DC4"/>
    <w:rsid w:val="00533E4F"/>
    <w:rsid w:val="0053559E"/>
    <w:rsid w:val="00535822"/>
    <w:rsid w:val="00537CE0"/>
    <w:rsid w:val="005403E0"/>
    <w:rsid w:val="00544C06"/>
    <w:rsid w:val="00544FF4"/>
    <w:rsid w:val="00552187"/>
    <w:rsid w:val="0056041A"/>
    <w:rsid w:val="00563AAB"/>
    <w:rsid w:val="005651B8"/>
    <w:rsid w:val="00565397"/>
    <w:rsid w:val="0056641D"/>
    <w:rsid w:val="005700F1"/>
    <w:rsid w:val="005707FB"/>
    <w:rsid w:val="00574333"/>
    <w:rsid w:val="0057672E"/>
    <w:rsid w:val="00576EDF"/>
    <w:rsid w:val="00577FAF"/>
    <w:rsid w:val="005803D5"/>
    <w:rsid w:val="00581002"/>
    <w:rsid w:val="0058109F"/>
    <w:rsid w:val="00583D3E"/>
    <w:rsid w:val="00584C28"/>
    <w:rsid w:val="0059098A"/>
    <w:rsid w:val="00592B1B"/>
    <w:rsid w:val="00594F08"/>
    <w:rsid w:val="0059506E"/>
    <w:rsid w:val="00596C85"/>
    <w:rsid w:val="005A175F"/>
    <w:rsid w:val="005A3837"/>
    <w:rsid w:val="005A472D"/>
    <w:rsid w:val="005A796E"/>
    <w:rsid w:val="005B19DF"/>
    <w:rsid w:val="005B1BDA"/>
    <w:rsid w:val="005B4250"/>
    <w:rsid w:val="005B530A"/>
    <w:rsid w:val="005B6818"/>
    <w:rsid w:val="005B6B12"/>
    <w:rsid w:val="005B70C8"/>
    <w:rsid w:val="005B765F"/>
    <w:rsid w:val="005C4F69"/>
    <w:rsid w:val="005C686E"/>
    <w:rsid w:val="005D0F7A"/>
    <w:rsid w:val="005D621F"/>
    <w:rsid w:val="005D708E"/>
    <w:rsid w:val="005D7B3C"/>
    <w:rsid w:val="005E0CB7"/>
    <w:rsid w:val="005E14CB"/>
    <w:rsid w:val="005E1F68"/>
    <w:rsid w:val="005E4ACC"/>
    <w:rsid w:val="005E5124"/>
    <w:rsid w:val="005E564D"/>
    <w:rsid w:val="005E64D4"/>
    <w:rsid w:val="005E65BC"/>
    <w:rsid w:val="005F0B60"/>
    <w:rsid w:val="005F27C6"/>
    <w:rsid w:val="005F2BAD"/>
    <w:rsid w:val="005F6F51"/>
    <w:rsid w:val="006010A6"/>
    <w:rsid w:val="00603706"/>
    <w:rsid w:val="00604644"/>
    <w:rsid w:val="006056E9"/>
    <w:rsid w:val="00606A80"/>
    <w:rsid w:val="00606E39"/>
    <w:rsid w:val="00610EA0"/>
    <w:rsid w:val="00613C00"/>
    <w:rsid w:val="00614BBE"/>
    <w:rsid w:val="0061559B"/>
    <w:rsid w:val="00615E04"/>
    <w:rsid w:val="0061663A"/>
    <w:rsid w:val="00616D51"/>
    <w:rsid w:val="0061746A"/>
    <w:rsid w:val="00620A7E"/>
    <w:rsid w:val="006216A2"/>
    <w:rsid w:val="00621A32"/>
    <w:rsid w:val="00621FC5"/>
    <w:rsid w:val="0062310B"/>
    <w:rsid w:val="00623652"/>
    <w:rsid w:val="0062371A"/>
    <w:rsid w:val="00623809"/>
    <w:rsid w:val="00625A5B"/>
    <w:rsid w:val="006261E6"/>
    <w:rsid w:val="00626E42"/>
    <w:rsid w:val="00627CED"/>
    <w:rsid w:val="006344A8"/>
    <w:rsid w:val="006359BA"/>
    <w:rsid w:val="006366D4"/>
    <w:rsid w:val="006369D4"/>
    <w:rsid w:val="006370F4"/>
    <w:rsid w:val="006374C3"/>
    <w:rsid w:val="006378C2"/>
    <w:rsid w:val="006414F0"/>
    <w:rsid w:val="0064201A"/>
    <w:rsid w:val="006436B9"/>
    <w:rsid w:val="006450A9"/>
    <w:rsid w:val="0064638D"/>
    <w:rsid w:val="00650427"/>
    <w:rsid w:val="006536B1"/>
    <w:rsid w:val="00653CD8"/>
    <w:rsid w:val="00654E4E"/>
    <w:rsid w:val="00657B16"/>
    <w:rsid w:val="0066037A"/>
    <w:rsid w:val="0066125D"/>
    <w:rsid w:val="0066151C"/>
    <w:rsid w:val="00661C79"/>
    <w:rsid w:val="00666394"/>
    <w:rsid w:val="0066762F"/>
    <w:rsid w:val="00673A11"/>
    <w:rsid w:val="00673B93"/>
    <w:rsid w:val="00673E05"/>
    <w:rsid w:val="006749F8"/>
    <w:rsid w:val="00675B00"/>
    <w:rsid w:val="00676BE5"/>
    <w:rsid w:val="0068183D"/>
    <w:rsid w:val="006820C4"/>
    <w:rsid w:val="0068342C"/>
    <w:rsid w:val="0068353A"/>
    <w:rsid w:val="00687856"/>
    <w:rsid w:val="00691691"/>
    <w:rsid w:val="00692243"/>
    <w:rsid w:val="00695909"/>
    <w:rsid w:val="00695E4E"/>
    <w:rsid w:val="006A17EB"/>
    <w:rsid w:val="006A3297"/>
    <w:rsid w:val="006A39F3"/>
    <w:rsid w:val="006A4690"/>
    <w:rsid w:val="006B61ED"/>
    <w:rsid w:val="006B67C5"/>
    <w:rsid w:val="006B79DE"/>
    <w:rsid w:val="006C06F8"/>
    <w:rsid w:val="006C0821"/>
    <w:rsid w:val="006C2241"/>
    <w:rsid w:val="006C51D9"/>
    <w:rsid w:val="006C5B7C"/>
    <w:rsid w:val="006C5D6B"/>
    <w:rsid w:val="006C65D5"/>
    <w:rsid w:val="006C6CCB"/>
    <w:rsid w:val="006D0B57"/>
    <w:rsid w:val="006D19C9"/>
    <w:rsid w:val="006D3722"/>
    <w:rsid w:val="006D5681"/>
    <w:rsid w:val="006D77F6"/>
    <w:rsid w:val="006E19C6"/>
    <w:rsid w:val="006E1BB3"/>
    <w:rsid w:val="006E2C51"/>
    <w:rsid w:val="006E3A60"/>
    <w:rsid w:val="006E4D7D"/>
    <w:rsid w:val="006E5253"/>
    <w:rsid w:val="006E5296"/>
    <w:rsid w:val="006F13A1"/>
    <w:rsid w:val="006F196F"/>
    <w:rsid w:val="006F3812"/>
    <w:rsid w:val="006F5DC5"/>
    <w:rsid w:val="006F640B"/>
    <w:rsid w:val="006F676D"/>
    <w:rsid w:val="006F6AF0"/>
    <w:rsid w:val="006F7C15"/>
    <w:rsid w:val="0070038A"/>
    <w:rsid w:val="00700C47"/>
    <w:rsid w:val="00705D33"/>
    <w:rsid w:val="007079BC"/>
    <w:rsid w:val="007147CF"/>
    <w:rsid w:val="007165B1"/>
    <w:rsid w:val="00716848"/>
    <w:rsid w:val="00716CC7"/>
    <w:rsid w:val="00720650"/>
    <w:rsid w:val="007213E3"/>
    <w:rsid w:val="0072143D"/>
    <w:rsid w:val="0072342A"/>
    <w:rsid w:val="00723DA6"/>
    <w:rsid w:val="00727116"/>
    <w:rsid w:val="00733CAA"/>
    <w:rsid w:val="00735035"/>
    <w:rsid w:val="0073616B"/>
    <w:rsid w:val="00736C07"/>
    <w:rsid w:val="00737D6E"/>
    <w:rsid w:val="007402B3"/>
    <w:rsid w:val="007417FC"/>
    <w:rsid w:val="00745B8A"/>
    <w:rsid w:val="00746B5B"/>
    <w:rsid w:val="00750427"/>
    <w:rsid w:val="00750A63"/>
    <w:rsid w:val="00750BEA"/>
    <w:rsid w:val="00753CD1"/>
    <w:rsid w:val="00753EEA"/>
    <w:rsid w:val="00754AFE"/>
    <w:rsid w:val="00757A7D"/>
    <w:rsid w:val="00757ADF"/>
    <w:rsid w:val="00760178"/>
    <w:rsid w:val="00766295"/>
    <w:rsid w:val="007679E8"/>
    <w:rsid w:val="007714E2"/>
    <w:rsid w:val="00773925"/>
    <w:rsid w:val="007773F7"/>
    <w:rsid w:val="00781953"/>
    <w:rsid w:val="007841EA"/>
    <w:rsid w:val="00784DEB"/>
    <w:rsid w:val="00785271"/>
    <w:rsid w:val="007861C7"/>
    <w:rsid w:val="00787273"/>
    <w:rsid w:val="00790B2C"/>
    <w:rsid w:val="00790E7D"/>
    <w:rsid w:val="0079468B"/>
    <w:rsid w:val="00794E8C"/>
    <w:rsid w:val="007954F0"/>
    <w:rsid w:val="007959E4"/>
    <w:rsid w:val="007A1915"/>
    <w:rsid w:val="007A1B0D"/>
    <w:rsid w:val="007A4DFC"/>
    <w:rsid w:val="007A6D76"/>
    <w:rsid w:val="007B14D7"/>
    <w:rsid w:val="007B4A7A"/>
    <w:rsid w:val="007B74F5"/>
    <w:rsid w:val="007C2FEE"/>
    <w:rsid w:val="007C3482"/>
    <w:rsid w:val="007C503D"/>
    <w:rsid w:val="007C7E43"/>
    <w:rsid w:val="007D1565"/>
    <w:rsid w:val="007D5651"/>
    <w:rsid w:val="007D61AF"/>
    <w:rsid w:val="007D65A4"/>
    <w:rsid w:val="007E11AD"/>
    <w:rsid w:val="007E51F1"/>
    <w:rsid w:val="007E75C6"/>
    <w:rsid w:val="007F0C68"/>
    <w:rsid w:val="007F21B9"/>
    <w:rsid w:val="007F23E5"/>
    <w:rsid w:val="007F2F27"/>
    <w:rsid w:val="007F4ABF"/>
    <w:rsid w:val="007F4B86"/>
    <w:rsid w:val="007F723E"/>
    <w:rsid w:val="007F7AAB"/>
    <w:rsid w:val="00800840"/>
    <w:rsid w:val="00804572"/>
    <w:rsid w:val="0081101F"/>
    <w:rsid w:val="00812639"/>
    <w:rsid w:val="00813330"/>
    <w:rsid w:val="00822417"/>
    <w:rsid w:val="00822628"/>
    <w:rsid w:val="008227D1"/>
    <w:rsid w:val="00822B5E"/>
    <w:rsid w:val="0082386B"/>
    <w:rsid w:val="008258D3"/>
    <w:rsid w:val="00833A69"/>
    <w:rsid w:val="00833C6F"/>
    <w:rsid w:val="008343E9"/>
    <w:rsid w:val="00836B16"/>
    <w:rsid w:val="0084019E"/>
    <w:rsid w:val="008412ED"/>
    <w:rsid w:val="00841808"/>
    <w:rsid w:val="0084458A"/>
    <w:rsid w:val="00844D65"/>
    <w:rsid w:val="00845F36"/>
    <w:rsid w:val="008504D6"/>
    <w:rsid w:val="008519D0"/>
    <w:rsid w:val="008525B8"/>
    <w:rsid w:val="0085489D"/>
    <w:rsid w:val="0085573B"/>
    <w:rsid w:val="008567F3"/>
    <w:rsid w:val="00860B82"/>
    <w:rsid w:val="00863AC6"/>
    <w:rsid w:val="00863F7E"/>
    <w:rsid w:val="00866327"/>
    <w:rsid w:val="00876A72"/>
    <w:rsid w:val="00886BCA"/>
    <w:rsid w:val="008874F0"/>
    <w:rsid w:val="008906C8"/>
    <w:rsid w:val="008906D0"/>
    <w:rsid w:val="00891B97"/>
    <w:rsid w:val="00892216"/>
    <w:rsid w:val="008A08B1"/>
    <w:rsid w:val="008A4CDC"/>
    <w:rsid w:val="008A5A65"/>
    <w:rsid w:val="008A7924"/>
    <w:rsid w:val="008B0129"/>
    <w:rsid w:val="008B111C"/>
    <w:rsid w:val="008B2016"/>
    <w:rsid w:val="008B2580"/>
    <w:rsid w:val="008B37DC"/>
    <w:rsid w:val="008C39A0"/>
    <w:rsid w:val="008C4A71"/>
    <w:rsid w:val="008C5449"/>
    <w:rsid w:val="008C5580"/>
    <w:rsid w:val="008C6009"/>
    <w:rsid w:val="008D0922"/>
    <w:rsid w:val="008D0D7D"/>
    <w:rsid w:val="008D1372"/>
    <w:rsid w:val="008D194B"/>
    <w:rsid w:val="008D1CAA"/>
    <w:rsid w:val="008D2D07"/>
    <w:rsid w:val="008D46C7"/>
    <w:rsid w:val="008D4DCE"/>
    <w:rsid w:val="008D5FF1"/>
    <w:rsid w:val="008D69C8"/>
    <w:rsid w:val="008E040F"/>
    <w:rsid w:val="008E048A"/>
    <w:rsid w:val="008E0B20"/>
    <w:rsid w:val="008E13C1"/>
    <w:rsid w:val="008E3DDD"/>
    <w:rsid w:val="008E4D07"/>
    <w:rsid w:val="008E4DDA"/>
    <w:rsid w:val="008E5535"/>
    <w:rsid w:val="008E7F1E"/>
    <w:rsid w:val="008F12EC"/>
    <w:rsid w:val="008F13AE"/>
    <w:rsid w:val="008F145F"/>
    <w:rsid w:val="008F66B2"/>
    <w:rsid w:val="008F7639"/>
    <w:rsid w:val="00900765"/>
    <w:rsid w:val="009023B9"/>
    <w:rsid w:val="00905BB5"/>
    <w:rsid w:val="0090606A"/>
    <w:rsid w:val="00906205"/>
    <w:rsid w:val="00906AFB"/>
    <w:rsid w:val="00911AC4"/>
    <w:rsid w:val="00914BA0"/>
    <w:rsid w:val="00916C58"/>
    <w:rsid w:val="00917287"/>
    <w:rsid w:val="00921535"/>
    <w:rsid w:val="00921E3A"/>
    <w:rsid w:val="009224B3"/>
    <w:rsid w:val="00922675"/>
    <w:rsid w:val="00922889"/>
    <w:rsid w:val="00922EA7"/>
    <w:rsid w:val="009253D6"/>
    <w:rsid w:val="00925CE5"/>
    <w:rsid w:val="00926EE9"/>
    <w:rsid w:val="009270D1"/>
    <w:rsid w:val="00927B63"/>
    <w:rsid w:val="00927C83"/>
    <w:rsid w:val="00930624"/>
    <w:rsid w:val="00936816"/>
    <w:rsid w:val="009369FB"/>
    <w:rsid w:val="00936C91"/>
    <w:rsid w:val="00937DAB"/>
    <w:rsid w:val="00937E4B"/>
    <w:rsid w:val="00944266"/>
    <w:rsid w:val="0094659E"/>
    <w:rsid w:val="0095011D"/>
    <w:rsid w:val="00952314"/>
    <w:rsid w:val="009526E7"/>
    <w:rsid w:val="00952C71"/>
    <w:rsid w:val="00952D0E"/>
    <w:rsid w:val="00952FC1"/>
    <w:rsid w:val="00954A8E"/>
    <w:rsid w:val="009557E3"/>
    <w:rsid w:val="009607EC"/>
    <w:rsid w:val="009614A4"/>
    <w:rsid w:val="00961D89"/>
    <w:rsid w:val="00963DD8"/>
    <w:rsid w:val="009643A6"/>
    <w:rsid w:val="00967AB1"/>
    <w:rsid w:val="00972058"/>
    <w:rsid w:val="009722FF"/>
    <w:rsid w:val="009723E0"/>
    <w:rsid w:val="009730C1"/>
    <w:rsid w:val="0097389F"/>
    <w:rsid w:val="00973CF6"/>
    <w:rsid w:val="009762E8"/>
    <w:rsid w:val="00976646"/>
    <w:rsid w:val="00977689"/>
    <w:rsid w:val="009835FE"/>
    <w:rsid w:val="009837BA"/>
    <w:rsid w:val="0098399A"/>
    <w:rsid w:val="00991FFD"/>
    <w:rsid w:val="00992E92"/>
    <w:rsid w:val="00993F68"/>
    <w:rsid w:val="00994D22"/>
    <w:rsid w:val="00995FAD"/>
    <w:rsid w:val="00997F29"/>
    <w:rsid w:val="00997F8E"/>
    <w:rsid w:val="009A040D"/>
    <w:rsid w:val="009A35DA"/>
    <w:rsid w:val="009A3C78"/>
    <w:rsid w:val="009A4E8D"/>
    <w:rsid w:val="009A53D5"/>
    <w:rsid w:val="009A5651"/>
    <w:rsid w:val="009A5DBB"/>
    <w:rsid w:val="009A6ECE"/>
    <w:rsid w:val="009B5A66"/>
    <w:rsid w:val="009B60F3"/>
    <w:rsid w:val="009B7B07"/>
    <w:rsid w:val="009C4574"/>
    <w:rsid w:val="009C543B"/>
    <w:rsid w:val="009C6D12"/>
    <w:rsid w:val="009C6E44"/>
    <w:rsid w:val="009D093E"/>
    <w:rsid w:val="009D42A2"/>
    <w:rsid w:val="009D57A6"/>
    <w:rsid w:val="009E0C60"/>
    <w:rsid w:val="009E3564"/>
    <w:rsid w:val="009E405B"/>
    <w:rsid w:val="009E53EF"/>
    <w:rsid w:val="009E5703"/>
    <w:rsid w:val="009E61EC"/>
    <w:rsid w:val="009F0840"/>
    <w:rsid w:val="009F1A44"/>
    <w:rsid w:val="009F1C18"/>
    <w:rsid w:val="009F3F22"/>
    <w:rsid w:val="009F4940"/>
    <w:rsid w:val="00A03160"/>
    <w:rsid w:val="00A040AF"/>
    <w:rsid w:val="00A04340"/>
    <w:rsid w:val="00A0598F"/>
    <w:rsid w:val="00A10CC9"/>
    <w:rsid w:val="00A11118"/>
    <w:rsid w:val="00A12A3E"/>
    <w:rsid w:val="00A132AD"/>
    <w:rsid w:val="00A152E5"/>
    <w:rsid w:val="00A1714E"/>
    <w:rsid w:val="00A218C1"/>
    <w:rsid w:val="00A21E7C"/>
    <w:rsid w:val="00A2203B"/>
    <w:rsid w:val="00A2307F"/>
    <w:rsid w:val="00A238E5"/>
    <w:rsid w:val="00A276F4"/>
    <w:rsid w:val="00A30246"/>
    <w:rsid w:val="00A3038A"/>
    <w:rsid w:val="00A307A8"/>
    <w:rsid w:val="00A30B61"/>
    <w:rsid w:val="00A319BE"/>
    <w:rsid w:val="00A33FB2"/>
    <w:rsid w:val="00A3467D"/>
    <w:rsid w:val="00A354A1"/>
    <w:rsid w:val="00A37320"/>
    <w:rsid w:val="00A4034B"/>
    <w:rsid w:val="00A4108D"/>
    <w:rsid w:val="00A4370F"/>
    <w:rsid w:val="00A443FF"/>
    <w:rsid w:val="00A44A18"/>
    <w:rsid w:val="00A45883"/>
    <w:rsid w:val="00A45BA9"/>
    <w:rsid w:val="00A51FBF"/>
    <w:rsid w:val="00A54B1B"/>
    <w:rsid w:val="00A55372"/>
    <w:rsid w:val="00A55D97"/>
    <w:rsid w:val="00A63014"/>
    <w:rsid w:val="00A63C77"/>
    <w:rsid w:val="00A70C8C"/>
    <w:rsid w:val="00A749D5"/>
    <w:rsid w:val="00A7503D"/>
    <w:rsid w:val="00A752A0"/>
    <w:rsid w:val="00A76C41"/>
    <w:rsid w:val="00A80DCA"/>
    <w:rsid w:val="00A82A1E"/>
    <w:rsid w:val="00A82E92"/>
    <w:rsid w:val="00A850AF"/>
    <w:rsid w:val="00A86AF3"/>
    <w:rsid w:val="00A91A36"/>
    <w:rsid w:val="00A92CB8"/>
    <w:rsid w:val="00A92D27"/>
    <w:rsid w:val="00A944E2"/>
    <w:rsid w:val="00A95778"/>
    <w:rsid w:val="00AA20CE"/>
    <w:rsid w:val="00AA320F"/>
    <w:rsid w:val="00AA38F6"/>
    <w:rsid w:val="00AA45A0"/>
    <w:rsid w:val="00AA4AAC"/>
    <w:rsid w:val="00AA6681"/>
    <w:rsid w:val="00AB06D8"/>
    <w:rsid w:val="00AB1CBB"/>
    <w:rsid w:val="00AB23A2"/>
    <w:rsid w:val="00AB2AAB"/>
    <w:rsid w:val="00AB741C"/>
    <w:rsid w:val="00AC03E9"/>
    <w:rsid w:val="00AC183B"/>
    <w:rsid w:val="00AC3443"/>
    <w:rsid w:val="00AC4E28"/>
    <w:rsid w:val="00AD129D"/>
    <w:rsid w:val="00AD245E"/>
    <w:rsid w:val="00AD5237"/>
    <w:rsid w:val="00AD5CFC"/>
    <w:rsid w:val="00AD6367"/>
    <w:rsid w:val="00AD766E"/>
    <w:rsid w:val="00AD7DEE"/>
    <w:rsid w:val="00AE376E"/>
    <w:rsid w:val="00AE4BE6"/>
    <w:rsid w:val="00AE554F"/>
    <w:rsid w:val="00AE5C16"/>
    <w:rsid w:val="00AE633D"/>
    <w:rsid w:val="00AE72CC"/>
    <w:rsid w:val="00AE7643"/>
    <w:rsid w:val="00AE7DDA"/>
    <w:rsid w:val="00AF2AE0"/>
    <w:rsid w:val="00AF2B46"/>
    <w:rsid w:val="00AF35EB"/>
    <w:rsid w:val="00AF5435"/>
    <w:rsid w:val="00AF596E"/>
    <w:rsid w:val="00AF6373"/>
    <w:rsid w:val="00AF6D53"/>
    <w:rsid w:val="00AF70E1"/>
    <w:rsid w:val="00AF7184"/>
    <w:rsid w:val="00AF7530"/>
    <w:rsid w:val="00AF786F"/>
    <w:rsid w:val="00B02155"/>
    <w:rsid w:val="00B032C7"/>
    <w:rsid w:val="00B04854"/>
    <w:rsid w:val="00B04EC0"/>
    <w:rsid w:val="00B04F8F"/>
    <w:rsid w:val="00B06D45"/>
    <w:rsid w:val="00B1760A"/>
    <w:rsid w:val="00B20AC2"/>
    <w:rsid w:val="00B2268E"/>
    <w:rsid w:val="00B22E07"/>
    <w:rsid w:val="00B232E8"/>
    <w:rsid w:val="00B24778"/>
    <w:rsid w:val="00B25FBD"/>
    <w:rsid w:val="00B33F02"/>
    <w:rsid w:val="00B34C6E"/>
    <w:rsid w:val="00B35AB3"/>
    <w:rsid w:val="00B44F15"/>
    <w:rsid w:val="00B478EE"/>
    <w:rsid w:val="00B51A22"/>
    <w:rsid w:val="00B52FE1"/>
    <w:rsid w:val="00B56D78"/>
    <w:rsid w:val="00B60B5F"/>
    <w:rsid w:val="00B620B4"/>
    <w:rsid w:val="00B62AFE"/>
    <w:rsid w:val="00B64FA6"/>
    <w:rsid w:val="00B66763"/>
    <w:rsid w:val="00B67798"/>
    <w:rsid w:val="00B6786E"/>
    <w:rsid w:val="00B7022E"/>
    <w:rsid w:val="00B7238E"/>
    <w:rsid w:val="00B73F88"/>
    <w:rsid w:val="00B7616E"/>
    <w:rsid w:val="00B76709"/>
    <w:rsid w:val="00B80026"/>
    <w:rsid w:val="00B804AC"/>
    <w:rsid w:val="00B83CA6"/>
    <w:rsid w:val="00B84D53"/>
    <w:rsid w:val="00B8576D"/>
    <w:rsid w:val="00B86783"/>
    <w:rsid w:val="00B92C94"/>
    <w:rsid w:val="00B95EA4"/>
    <w:rsid w:val="00B97251"/>
    <w:rsid w:val="00B974C3"/>
    <w:rsid w:val="00B97D22"/>
    <w:rsid w:val="00BA0087"/>
    <w:rsid w:val="00BA416E"/>
    <w:rsid w:val="00BA6030"/>
    <w:rsid w:val="00BA678A"/>
    <w:rsid w:val="00BA6BC9"/>
    <w:rsid w:val="00BA7778"/>
    <w:rsid w:val="00BB1CB3"/>
    <w:rsid w:val="00BB20E2"/>
    <w:rsid w:val="00BB2699"/>
    <w:rsid w:val="00BB279F"/>
    <w:rsid w:val="00BB2C93"/>
    <w:rsid w:val="00BB2DE1"/>
    <w:rsid w:val="00BB36BE"/>
    <w:rsid w:val="00BB3D02"/>
    <w:rsid w:val="00BB448B"/>
    <w:rsid w:val="00BB71A8"/>
    <w:rsid w:val="00BB76AB"/>
    <w:rsid w:val="00BC3E6D"/>
    <w:rsid w:val="00BC434D"/>
    <w:rsid w:val="00BC4538"/>
    <w:rsid w:val="00BC6436"/>
    <w:rsid w:val="00BC70E5"/>
    <w:rsid w:val="00BC7419"/>
    <w:rsid w:val="00BC7863"/>
    <w:rsid w:val="00BD06D6"/>
    <w:rsid w:val="00BD18A0"/>
    <w:rsid w:val="00BD3892"/>
    <w:rsid w:val="00BD5806"/>
    <w:rsid w:val="00BE255B"/>
    <w:rsid w:val="00BE349E"/>
    <w:rsid w:val="00BE468D"/>
    <w:rsid w:val="00BE4A3F"/>
    <w:rsid w:val="00BE4CCB"/>
    <w:rsid w:val="00BF1357"/>
    <w:rsid w:val="00BF18ED"/>
    <w:rsid w:val="00BF3577"/>
    <w:rsid w:val="00BF4893"/>
    <w:rsid w:val="00BF674D"/>
    <w:rsid w:val="00BF6E25"/>
    <w:rsid w:val="00BF744C"/>
    <w:rsid w:val="00BF78AC"/>
    <w:rsid w:val="00C0225C"/>
    <w:rsid w:val="00C0280E"/>
    <w:rsid w:val="00C04F5B"/>
    <w:rsid w:val="00C07248"/>
    <w:rsid w:val="00C0735D"/>
    <w:rsid w:val="00C12A17"/>
    <w:rsid w:val="00C13585"/>
    <w:rsid w:val="00C1487A"/>
    <w:rsid w:val="00C17FDF"/>
    <w:rsid w:val="00C22E90"/>
    <w:rsid w:val="00C2313F"/>
    <w:rsid w:val="00C23851"/>
    <w:rsid w:val="00C24344"/>
    <w:rsid w:val="00C24839"/>
    <w:rsid w:val="00C25036"/>
    <w:rsid w:val="00C26A64"/>
    <w:rsid w:val="00C30D4D"/>
    <w:rsid w:val="00C32550"/>
    <w:rsid w:val="00C331D1"/>
    <w:rsid w:val="00C33427"/>
    <w:rsid w:val="00C37511"/>
    <w:rsid w:val="00C37FC3"/>
    <w:rsid w:val="00C4013D"/>
    <w:rsid w:val="00C42910"/>
    <w:rsid w:val="00C431CB"/>
    <w:rsid w:val="00C43AAA"/>
    <w:rsid w:val="00C440AF"/>
    <w:rsid w:val="00C44654"/>
    <w:rsid w:val="00C464E0"/>
    <w:rsid w:val="00C4788A"/>
    <w:rsid w:val="00C51F48"/>
    <w:rsid w:val="00C54545"/>
    <w:rsid w:val="00C555BD"/>
    <w:rsid w:val="00C57016"/>
    <w:rsid w:val="00C60711"/>
    <w:rsid w:val="00C633D4"/>
    <w:rsid w:val="00C633DD"/>
    <w:rsid w:val="00C6428F"/>
    <w:rsid w:val="00C66BB0"/>
    <w:rsid w:val="00C67798"/>
    <w:rsid w:val="00C678DB"/>
    <w:rsid w:val="00C7039A"/>
    <w:rsid w:val="00C7071B"/>
    <w:rsid w:val="00C75F5C"/>
    <w:rsid w:val="00C804C5"/>
    <w:rsid w:val="00C816BF"/>
    <w:rsid w:val="00C819E4"/>
    <w:rsid w:val="00C85FCE"/>
    <w:rsid w:val="00C94D51"/>
    <w:rsid w:val="00C9549A"/>
    <w:rsid w:val="00CA0EC8"/>
    <w:rsid w:val="00CA0ED0"/>
    <w:rsid w:val="00CB1368"/>
    <w:rsid w:val="00CB1843"/>
    <w:rsid w:val="00CB1FE2"/>
    <w:rsid w:val="00CB366A"/>
    <w:rsid w:val="00CB44AB"/>
    <w:rsid w:val="00CC18B7"/>
    <w:rsid w:val="00CC225F"/>
    <w:rsid w:val="00CC30F6"/>
    <w:rsid w:val="00CC3604"/>
    <w:rsid w:val="00CC3B1C"/>
    <w:rsid w:val="00CC4AE2"/>
    <w:rsid w:val="00CD0EF2"/>
    <w:rsid w:val="00CD2010"/>
    <w:rsid w:val="00CD2B9C"/>
    <w:rsid w:val="00CD5B18"/>
    <w:rsid w:val="00CD7598"/>
    <w:rsid w:val="00CE0486"/>
    <w:rsid w:val="00CE2E11"/>
    <w:rsid w:val="00CF116C"/>
    <w:rsid w:val="00CF1184"/>
    <w:rsid w:val="00CF2B36"/>
    <w:rsid w:val="00CF5933"/>
    <w:rsid w:val="00CF6047"/>
    <w:rsid w:val="00D013DA"/>
    <w:rsid w:val="00D01EF7"/>
    <w:rsid w:val="00D02D20"/>
    <w:rsid w:val="00D0300C"/>
    <w:rsid w:val="00D0334A"/>
    <w:rsid w:val="00D04155"/>
    <w:rsid w:val="00D047BF"/>
    <w:rsid w:val="00D065ED"/>
    <w:rsid w:val="00D111C7"/>
    <w:rsid w:val="00D11CE0"/>
    <w:rsid w:val="00D15B08"/>
    <w:rsid w:val="00D16333"/>
    <w:rsid w:val="00D17D9C"/>
    <w:rsid w:val="00D20E6F"/>
    <w:rsid w:val="00D2171E"/>
    <w:rsid w:val="00D22879"/>
    <w:rsid w:val="00D236BE"/>
    <w:rsid w:val="00D24B8B"/>
    <w:rsid w:val="00D25ABD"/>
    <w:rsid w:val="00D26306"/>
    <w:rsid w:val="00D26DAE"/>
    <w:rsid w:val="00D27448"/>
    <w:rsid w:val="00D30149"/>
    <w:rsid w:val="00D336BE"/>
    <w:rsid w:val="00D4221E"/>
    <w:rsid w:val="00D4687D"/>
    <w:rsid w:val="00D4799B"/>
    <w:rsid w:val="00D47FBE"/>
    <w:rsid w:val="00D520FD"/>
    <w:rsid w:val="00D5218E"/>
    <w:rsid w:val="00D5272B"/>
    <w:rsid w:val="00D52C97"/>
    <w:rsid w:val="00D60884"/>
    <w:rsid w:val="00D6313C"/>
    <w:rsid w:val="00D657C0"/>
    <w:rsid w:val="00D707CA"/>
    <w:rsid w:val="00D71579"/>
    <w:rsid w:val="00D71764"/>
    <w:rsid w:val="00D747A3"/>
    <w:rsid w:val="00D77F12"/>
    <w:rsid w:val="00D77F22"/>
    <w:rsid w:val="00D800D5"/>
    <w:rsid w:val="00D81184"/>
    <w:rsid w:val="00D82DC7"/>
    <w:rsid w:val="00D857A3"/>
    <w:rsid w:val="00D85DFD"/>
    <w:rsid w:val="00D86A8B"/>
    <w:rsid w:val="00D9071C"/>
    <w:rsid w:val="00D9169C"/>
    <w:rsid w:val="00D92A63"/>
    <w:rsid w:val="00D9399C"/>
    <w:rsid w:val="00D94DAB"/>
    <w:rsid w:val="00DA313E"/>
    <w:rsid w:val="00DA324D"/>
    <w:rsid w:val="00DA3264"/>
    <w:rsid w:val="00DA5C5F"/>
    <w:rsid w:val="00DB0C9C"/>
    <w:rsid w:val="00DB0F6E"/>
    <w:rsid w:val="00DB1BC1"/>
    <w:rsid w:val="00DB4BBF"/>
    <w:rsid w:val="00DB55A6"/>
    <w:rsid w:val="00DB67DA"/>
    <w:rsid w:val="00DB68FC"/>
    <w:rsid w:val="00DB6E7E"/>
    <w:rsid w:val="00DC38C1"/>
    <w:rsid w:val="00DC46EC"/>
    <w:rsid w:val="00DC4E01"/>
    <w:rsid w:val="00DC5857"/>
    <w:rsid w:val="00DC7468"/>
    <w:rsid w:val="00DD0997"/>
    <w:rsid w:val="00DD2673"/>
    <w:rsid w:val="00DD2919"/>
    <w:rsid w:val="00DD4797"/>
    <w:rsid w:val="00DD6CB7"/>
    <w:rsid w:val="00DD7415"/>
    <w:rsid w:val="00DE0205"/>
    <w:rsid w:val="00DE0A70"/>
    <w:rsid w:val="00DE0E9C"/>
    <w:rsid w:val="00DE1E58"/>
    <w:rsid w:val="00DE20AB"/>
    <w:rsid w:val="00DE4B6C"/>
    <w:rsid w:val="00DE60D1"/>
    <w:rsid w:val="00DE6822"/>
    <w:rsid w:val="00DE7951"/>
    <w:rsid w:val="00DF0A23"/>
    <w:rsid w:val="00DF1808"/>
    <w:rsid w:val="00DF3BDD"/>
    <w:rsid w:val="00DF3F1F"/>
    <w:rsid w:val="00DF5E86"/>
    <w:rsid w:val="00DF784F"/>
    <w:rsid w:val="00E0068C"/>
    <w:rsid w:val="00E04FE8"/>
    <w:rsid w:val="00E054A3"/>
    <w:rsid w:val="00E05D5E"/>
    <w:rsid w:val="00E10D59"/>
    <w:rsid w:val="00E16CBF"/>
    <w:rsid w:val="00E16D66"/>
    <w:rsid w:val="00E178DC"/>
    <w:rsid w:val="00E201E0"/>
    <w:rsid w:val="00E20B7A"/>
    <w:rsid w:val="00E20EDA"/>
    <w:rsid w:val="00E211C4"/>
    <w:rsid w:val="00E22267"/>
    <w:rsid w:val="00E22DC2"/>
    <w:rsid w:val="00E24E9F"/>
    <w:rsid w:val="00E25AFC"/>
    <w:rsid w:val="00E27C92"/>
    <w:rsid w:val="00E31E4B"/>
    <w:rsid w:val="00E33B56"/>
    <w:rsid w:val="00E36515"/>
    <w:rsid w:val="00E373CC"/>
    <w:rsid w:val="00E376BA"/>
    <w:rsid w:val="00E404EC"/>
    <w:rsid w:val="00E417EB"/>
    <w:rsid w:val="00E43B21"/>
    <w:rsid w:val="00E4400B"/>
    <w:rsid w:val="00E4605E"/>
    <w:rsid w:val="00E47A92"/>
    <w:rsid w:val="00E50AD4"/>
    <w:rsid w:val="00E53B47"/>
    <w:rsid w:val="00E54F77"/>
    <w:rsid w:val="00E55DDB"/>
    <w:rsid w:val="00E56E4C"/>
    <w:rsid w:val="00E578EF"/>
    <w:rsid w:val="00E62B95"/>
    <w:rsid w:val="00E6348B"/>
    <w:rsid w:val="00E658F1"/>
    <w:rsid w:val="00E6663A"/>
    <w:rsid w:val="00E67373"/>
    <w:rsid w:val="00E705DC"/>
    <w:rsid w:val="00E71B76"/>
    <w:rsid w:val="00E72BD9"/>
    <w:rsid w:val="00E7374A"/>
    <w:rsid w:val="00E7749A"/>
    <w:rsid w:val="00E77FCA"/>
    <w:rsid w:val="00E81D62"/>
    <w:rsid w:val="00E86B5F"/>
    <w:rsid w:val="00E915A9"/>
    <w:rsid w:val="00E96FD7"/>
    <w:rsid w:val="00E97F5D"/>
    <w:rsid w:val="00EA0135"/>
    <w:rsid w:val="00EA0A07"/>
    <w:rsid w:val="00EA126E"/>
    <w:rsid w:val="00EA260A"/>
    <w:rsid w:val="00EA358F"/>
    <w:rsid w:val="00EA3A1F"/>
    <w:rsid w:val="00EA5162"/>
    <w:rsid w:val="00EA6E75"/>
    <w:rsid w:val="00EA7198"/>
    <w:rsid w:val="00EB33B4"/>
    <w:rsid w:val="00EB7C46"/>
    <w:rsid w:val="00EC218C"/>
    <w:rsid w:val="00EC631E"/>
    <w:rsid w:val="00EC6AB2"/>
    <w:rsid w:val="00ED1A61"/>
    <w:rsid w:val="00ED28AD"/>
    <w:rsid w:val="00ED450D"/>
    <w:rsid w:val="00ED5A5F"/>
    <w:rsid w:val="00ED6B83"/>
    <w:rsid w:val="00EE03A7"/>
    <w:rsid w:val="00EE0B6C"/>
    <w:rsid w:val="00EE1148"/>
    <w:rsid w:val="00EE201D"/>
    <w:rsid w:val="00EE246B"/>
    <w:rsid w:val="00EE29B1"/>
    <w:rsid w:val="00EE2FAC"/>
    <w:rsid w:val="00EE322C"/>
    <w:rsid w:val="00EF0616"/>
    <w:rsid w:val="00EF147B"/>
    <w:rsid w:val="00EF1875"/>
    <w:rsid w:val="00EF18EE"/>
    <w:rsid w:val="00EF2953"/>
    <w:rsid w:val="00EF2F00"/>
    <w:rsid w:val="00EF349C"/>
    <w:rsid w:val="00EF3785"/>
    <w:rsid w:val="00EF4289"/>
    <w:rsid w:val="00EF65C4"/>
    <w:rsid w:val="00EF6AF2"/>
    <w:rsid w:val="00F00042"/>
    <w:rsid w:val="00F01858"/>
    <w:rsid w:val="00F02609"/>
    <w:rsid w:val="00F030D6"/>
    <w:rsid w:val="00F032AA"/>
    <w:rsid w:val="00F03F0C"/>
    <w:rsid w:val="00F061F3"/>
    <w:rsid w:val="00F06AF1"/>
    <w:rsid w:val="00F0707A"/>
    <w:rsid w:val="00F1685E"/>
    <w:rsid w:val="00F21001"/>
    <w:rsid w:val="00F2112F"/>
    <w:rsid w:val="00F21260"/>
    <w:rsid w:val="00F2143D"/>
    <w:rsid w:val="00F215B1"/>
    <w:rsid w:val="00F220A0"/>
    <w:rsid w:val="00F229A8"/>
    <w:rsid w:val="00F22F3B"/>
    <w:rsid w:val="00F24147"/>
    <w:rsid w:val="00F260E6"/>
    <w:rsid w:val="00F320C1"/>
    <w:rsid w:val="00F328CA"/>
    <w:rsid w:val="00F34DF6"/>
    <w:rsid w:val="00F34EDD"/>
    <w:rsid w:val="00F429EF"/>
    <w:rsid w:val="00F42C07"/>
    <w:rsid w:val="00F45662"/>
    <w:rsid w:val="00F45824"/>
    <w:rsid w:val="00F46050"/>
    <w:rsid w:val="00F513BC"/>
    <w:rsid w:val="00F51AFD"/>
    <w:rsid w:val="00F527F9"/>
    <w:rsid w:val="00F53E3D"/>
    <w:rsid w:val="00F5598F"/>
    <w:rsid w:val="00F60ED9"/>
    <w:rsid w:val="00F6243B"/>
    <w:rsid w:val="00F6430B"/>
    <w:rsid w:val="00F64D2D"/>
    <w:rsid w:val="00F65B8A"/>
    <w:rsid w:val="00F669FD"/>
    <w:rsid w:val="00F66F74"/>
    <w:rsid w:val="00F6766C"/>
    <w:rsid w:val="00F74489"/>
    <w:rsid w:val="00F7562E"/>
    <w:rsid w:val="00F8332F"/>
    <w:rsid w:val="00F83B32"/>
    <w:rsid w:val="00F856B6"/>
    <w:rsid w:val="00F901CA"/>
    <w:rsid w:val="00F92EE7"/>
    <w:rsid w:val="00F94176"/>
    <w:rsid w:val="00F94C38"/>
    <w:rsid w:val="00F95255"/>
    <w:rsid w:val="00FA024F"/>
    <w:rsid w:val="00FA0289"/>
    <w:rsid w:val="00FA0436"/>
    <w:rsid w:val="00FA18B0"/>
    <w:rsid w:val="00FA2BA4"/>
    <w:rsid w:val="00FA4370"/>
    <w:rsid w:val="00FA51F1"/>
    <w:rsid w:val="00FA52F6"/>
    <w:rsid w:val="00FA5D20"/>
    <w:rsid w:val="00FB0973"/>
    <w:rsid w:val="00FB249B"/>
    <w:rsid w:val="00FB3F48"/>
    <w:rsid w:val="00FC3413"/>
    <w:rsid w:val="00FC59B1"/>
    <w:rsid w:val="00FC70D6"/>
    <w:rsid w:val="00FC7496"/>
    <w:rsid w:val="00FD28D7"/>
    <w:rsid w:val="00FD28F6"/>
    <w:rsid w:val="00FD5EEB"/>
    <w:rsid w:val="00FD6032"/>
    <w:rsid w:val="00FD645E"/>
    <w:rsid w:val="00FD6EA3"/>
    <w:rsid w:val="00FE0AD5"/>
    <w:rsid w:val="00FE1C73"/>
    <w:rsid w:val="00FE4DC2"/>
    <w:rsid w:val="00FE4E35"/>
    <w:rsid w:val="00FE5407"/>
    <w:rsid w:val="00FE5816"/>
    <w:rsid w:val="00FE5CF8"/>
    <w:rsid w:val="00FE618C"/>
    <w:rsid w:val="00FE6631"/>
    <w:rsid w:val="00FE6FBE"/>
    <w:rsid w:val="00FE7ED4"/>
    <w:rsid w:val="00FF1E08"/>
    <w:rsid w:val="00FF3405"/>
    <w:rsid w:val="00FF6258"/>
    <w:rsid w:val="00FF75B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E5"/>
  </w:style>
  <w:style w:type="paragraph" w:styleId="Heading1">
    <w:name w:val="heading 1"/>
    <w:basedOn w:val="Normal"/>
    <w:next w:val="Normal"/>
    <w:link w:val="Heading1Char"/>
    <w:uiPriority w:val="9"/>
    <w:qFormat/>
    <w:rsid w:val="00AD6367"/>
    <w:pPr>
      <w:keepNext/>
      <w:keepLines/>
      <w:spacing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D6367"/>
    <w:pPr>
      <w:keepNext/>
      <w:spacing w:after="0" w:line="240" w:lineRule="auto"/>
      <w:jc w:val="center"/>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AD6367"/>
    <w:pPr>
      <w:keepNext/>
      <w:keepLines/>
      <w:spacing w:after="0" w:line="240" w:lineRule="auto"/>
      <w:jc w:val="center"/>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D6367"/>
    <w:pPr>
      <w:keepNext/>
      <w:keepLines/>
      <w:spacing w:after="0" w:line="240" w:lineRule="auto"/>
      <w:jc w:val="center"/>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9C6E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F25"/>
    <w:rPr>
      <w:sz w:val="16"/>
      <w:szCs w:val="16"/>
    </w:rPr>
  </w:style>
  <w:style w:type="paragraph" w:styleId="CommentText">
    <w:name w:val="annotation text"/>
    <w:basedOn w:val="Normal"/>
    <w:link w:val="CommentTextChar"/>
    <w:uiPriority w:val="99"/>
    <w:unhideWhenUsed/>
    <w:rsid w:val="00001F25"/>
    <w:pPr>
      <w:spacing w:line="240" w:lineRule="auto"/>
    </w:pPr>
    <w:rPr>
      <w:sz w:val="20"/>
      <w:szCs w:val="20"/>
    </w:rPr>
  </w:style>
  <w:style w:type="character" w:customStyle="1" w:styleId="CommentTextChar">
    <w:name w:val="Comment Text Char"/>
    <w:basedOn w:val="DefaultParagraphFont"/>
    <w:link w:val="CommentText"/>
    <w:uiPriority w:val="99"/>
    <w:rsid w:val="00001F25"/>
    <w:rPr>
      <w:sz w:val="20"/>
      <w:szCs w:val="20"/>
    </w:rPr>
  </w:style>
  <w:style w:type="paragraph" w:styleId="BalloonText">
    <w:name w:val="Balloon Text"/>
    <w:basedOn w:val="Normal"/>
    <w:link w:val="BalloonTextChar"/>
    <w:uiPriority w:val="99"/>
    <w:semiHidden/>
    <w:unhideWhenUsed/>
    <w:rsid w:val="0000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25"/>
    <w:rPr>
      <w:rFonts w:ascii="Tahoma" w:hAnsi="Tahoma" w:cs="Tahoma"/>
      <w:sz w:val="16"/>
      <w:szCs w:val="16"/>
    </w:rPr>
  </w:style>
  <w:style w:type="paragraph" w:styleId="Header">
    <w:name w:val="header"/>
    <w:basedOn w:val="Normal"/>
    <w:link w:val="HeaderChar"/>
    <w:uiPriority w:val="99"/>
    <w:unhideWhenUsed/>
    <w:rsid w:val="00F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BC"/>
  </w:style>
  <w:style w:type="paragraph" w:styleId="Footer">
    <w:name w:val="footer"/>
    <w:basedOn w:val="Normal"/>
    <w:link w:val="FooterChar"/>
    <w:uiPriority w:val="99"/>
    <w:unhideWhenUsed/>
    <w:rsid w:val="00F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BC"/>
  </w:style>
  <w:style w:type="paragraph" w:styleId="ListParagraph">
    <w:name w:val="List Paragraph"/>
    <w:basedOn w:val="Normal"/>
    <w:uiPriority w:val="34"/>
    <w:qFormat/>
    <w:rsid w:val="00F513BC"/>
    <w:pPr>
      <w:ind w:left="720"/>
      <w:contextualSpacing/>
    </w:pPr>
  </w:style>
  <w:style w:type="paragraph" w:styleId="CommentSubject">
    <w:name w:val="annotation subject"/>
    <w:basedOn w:val="CommentText"/>
    <w:next w:val="CommentText"/>
    <w:link w:val="CommentSubjectChar"/>
    <w:uiPriority w:val="99"/>
    <w:semiHidden/>
    <w:unhideWhenUsed/>
    <w:rsid w:val="007C2FEE"/>
    <w:rPr>
      <w:b/>
      <w:bCs/>
    </w:rPr>
  </w:style>
  <w:style w:type="character" w:customStyle="1" w:styleId="CommentSubjectChar">
    <w:name w:val="Comment Subject Char"/>
    <w:basedOn w:val="CommentTextChar"/>
    <w:link w:val="CommentSubject"/>
    <w:uiPriority w:val="99"/>
    <w:semiHidden/>
    <w:rsid w:val="007C2FEE"/>
    <w:rPr>
      <w:b/>
      <w:bCs/>
      <w:sz w:val="20"/>
      <w:szCs w:val="20"/>
    </w:rPr>
  </w:style>
  <w:style w:type="paragraph" w:styleId="Revision">
    <w:name w:val="Revision"/>
    <w:hidden/>
    <w:uiPriority w:val="99"/>
    <w:semiHidden/>
    <w:rsid w:val="007773F7"/>
    <w:pPr>
      <w:spacing w:after="0" w:line="240" w:lineRule="auto"/>
    </w:pPr>
  </w:style>
  <w:style w:type="paragraph" w:styleId="FootnoteText">
    <w:name w:val="footnote text"/>
    <w:basedOn w:val="Normal"/>
    <w:link w:val="FootnoteTextChar"/>
    <w:uiPriority w:val="99"/>
    <w:semiHidden/>
    <w:unhideWhenUsed/>
    <w:rsid w:val="00F0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D6"/>
    <w:rPr>
      <w:sz w:val="20"/>
      <w:szCs w:val="20"/>
    </w:rPr>
  </w:style>
  <w:style w:type="character" w:styleId="FootnoteReference">
    <w:name w:val="footnote reference"/>
    <w:basedOn w:val="DefaultParagraphFont"/>
    <w:uiPriority w:val="99"/>
    <w:semiHidden/>
    <w:unhideWhenUsed/>
    <w:rsid w:val="00F030D6"/>
    <w:rPr>
      <w:vertAlign w:val="superscript"/>
    </w:rPr>
  </w:style>
  <w:style w:type="paragraph" w:styleId="EndnoteText">
    <w:name w:val="endnote text"/>
    <w:basedOn w:val="Normal"/>
    <w:link w:val="EndnoteTextChar"/>
    <w:uiPriority w:val="99"/>
    <w:semiHidden/>
    <w:unhideWhenUsed/>
    <w:rsid w:val="006D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9C9"/>
    <w:rPr>
      <w:sz w:val="20"/>
      <w:szCs w:val="20"/>
    </w:rPr>
  </w:style>
  <w:style w:type="character" w:styleId="EndnoteReference">
    <w:name w:val="endnote reference"/>
    <w:basedOn w:val="DefaultParagraphFont"/>
    <w:uiPriority w:val="99"/>
    <w:semiHidden/>
    <w:unhideWhenUsed/>
    <w:rsid w:val="006D19C9"/>
    <w:rPr>
      <w:vertAlign w:val="superscript"/>
    </w:rPr>
  </w:style>
  <w:style w:type="paragraph" w:styleId="NoSpacing">
    <w:name w:val="No Spacing"/>
    <w:uiPriority w:val="1"/>
    <w:qFormat/>
    <w:rsid w:val="00D04155"/>
    <w:pPr>
      <w:spacing w:after="0" w:line="240" w:lineRule="auto"/>
    </w:pPr>
  </w:style>
  <w:style w:type="character" w:customStyle="1" w:styleId="Heading2Char">
    <w:name w:val="Heading 2 Char"/>
    <w:basedOn w:val="DefaultParagraphFont"/>
    <w:link w:val="Heading2"/>
    <w:uiPriority w:val="9"/>
    <w:rsid w:val="00AD6367"/>
    <w:rPr>
      <w:rFonts w:ascii="Times New Roman" w:eastAsia="Times New Roman" w:hAnsi="Times New Roman" w:cs="Times New Roman"/>
      <w:b/>
      <w:bCs/>
      <w:iCs/>
      <w:sz w:val="24"/>
      <w:szCs w:val="28"/>
    </w:rPr>
  </w:style>
  <w:style w:type="character" w:customStyle="1" w:styleId="smallcaps">
    <w:name w:val="smallcaps"/>
    <w:rsid w:val="007B4A7A"/>
  </w:style>
  <w:style w:type="character" w:styleId="Strong">
    <w:name w:val="Strong"/>
    <w:uiPriority w:val="22"/>
    <w:qFormat/>
    <w:rsid w:val="007B4A7A"/>
    <w:rPr>
      <w:b/>
      <w:bCs/>
    </w:rPr>
  </w:style>
  <w:style w:type="character" w:customStyle="1" w:styleId="ssleftalign">
    <w:name w:val="ss_leftalign"/>
    <w:rsid w:val="007B4A7A"/>
  </w:style>
  <w:style w:type="paragraph" w:customStyle="1" w:styleId="Default">
    <w:name w:val="Default"/>
    <w:rsid w:val="007B4A7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7B4A7A"/>
    <w:rPr>
      <w:i/>
      <w:iCs/>
    </w:rPr>
  </w:style>
  <w:style w:type="character" w:customStyle="1" w:styleId="Heading5Char">
    <w:name w:val="Heading 5 Char"/>
    <w:basedOn w:val="DefaultParagraphFont"/>
    <w:link w:val="Heading5"/>
    <w:uiPriority w:val="9"/>
    <w:semiHidden/>
    <w:rsid w:val="009C6E44"/>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D6367"/>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AD636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D6367"/>
    <w:rPr>
      <w:rFonts w:ascii="Times New Roman" w:eastAsiaTheme="majorEastAsia" w:hAnsi="Times New Roman" w:cstheme="majorBidi"/>
      <w:b/>
      <w:iCs/>
      <w:sz w:val="24"/>
    </w:rPr>
  </w:style>
  <w:style w:type="paragraph" w:customStyle="1" w:styleId="NormalPara">
    <w:name w:val="Normal_Para"/>
    <w:basedOn w:val="Normal"/>
    <w:qFormat/>
    <w:rsid w:val="00FF1E08"/>
    <w:pPr>
      <w:tabs>
        <w:tab w:val="left" w:pos="540"/>
        <w:tab w:val="left" w:pos="1080"/>
        <w:tab w:val="left" w:pos="1620"/>
      </w:tabs>
      <w:spacing w:after="0" w:line="240" w:lineRule="auto"/>
      <w:jc w:val="both"/>
    </w:pPr>
    <w:rPr>
      <w:rFonts w:ascii="Times New Roman" w:hAnsi="Times New Roman" w:cs="Times New Roman"/>
      <w:b/>
      <w:sz w:val="24"/>
      <w:szCs w:val="24"/>
      <w:u w:val="single"/>
    </w:rPr>
  </w:style>
  <w:style w:type="paragraph" w:customStyle="1" w:styleId="NormalPara1">
    <w:name w:val="Normal_Para1"/>
    <w:basedOn w:val="Normal"/>
    <w:qFormat/>
    <w:rsid w:val="00FF1E08"/>
    <w:pPr>
      <w:tabs>
        <w:tab w:val="left" w:pos="540"/>
        <w:tab w:val="left" w:pos="1080"/>
        <w:tab w:val="left" w:pos="1620"/>
      </w:tabs>
      <w:spacing w:after="0" w:line="240" w:lineRule="auto"/>
      <w:jc w:val="both"/>
    </w:pPr>
    <w:rPr>
      <w:rFonts w:ascii="Times New Roman" w:hAnsi="Times New Roman" w:cs="Times New Roman"/>
      <w:sz w:val="24"/>
      <w:szCs w:val="24"/>
      <w:u w:val="single"/>
    </w:rPr>
  </w:style>
  <w:style w:type="paragraph" w:customStyle="1" w:styleId="NormalPara2">
    <w:name w:val="Normal_Para2"/>
    <w:basedOn w:val="NoSpacing"/>
    <w:qFormat/>
    <w:rsid w:val="00676BE5"/>
    <w:pPr>
      <w:jc w:val="both"/>
    </w:pPr>
    <w:rPr>
      <w:rFonts w:ascii="Times New Roman" w:hAnsi="Times New Roman" w:cs="Times New Roman"/>
      <w:b/>
      <w:sz w:val="24"/>
      <w:szCs w:val="24"/>
    </w:rPr>
  </w:style>
  <w:style w:type="paragraph" w:customStyle="1" w:styleId="Normala">
    <w:name w:val="Normal_a"/>
    <w:basedOn w:val="NoSpacing"/>
    <w:qFormat/>
    <w:rsid w:val="00676BE5"/>
    <w:pPr>
      <w:jc w:val="both"/>
    </w:pPr>
    <w:rPr>
      <w:rFonts w:ascii="Times New Roman" w:hAnsi="Times New Roman" w:cs="Times New Roman"/>
      <w:sz w:val="24"/>
      <w:szCs w:val="24"/>
    </w:rPr>
  </w:style>
  <w:style w:type="paragraph" w:customStyle="1" w:styleId="Strike">
    <w:name w:val="Strike"/>
    <w:basedOn w:val="NoSpacing"/>
    <w:qFormat/>
    <w:rsid w:val="00676BE5"/>
    <w:pPr>
      <w:jc w:val="both"/>
    </w:pPr>
    <w:rPr>
      <w:rFonts w:ascii="Times New Roman" w:hAnsi="Times New Roman" w:cs="Times New Roman"/>
      <w:strik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201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9496319">
          <w:marLeft w:val="0"/>
          <w:marRight w:val="0"/>
          <w:marTop w:val="0"/>
          <w:marBottom w:val="0"/>
          <w:divBdr>
            <w:top w:val="none" w:sz="0" w:space="0" w:color="auto"/>
            <w:left w:val="none" w:sz="0" w:space="0" w:color="auto"/>
            <w:bottom w:val="none" w:sz="0" w:space="0" w:color="auto"/>
            <w:right w:val="none" w:sz="0" w:space="0" w:color="auto"/>
          </w:divBdr>
          <w:divsChild>
            <w:div w:id="1941522050">
              <w:marLeft w:val="0"/>
              <w:marRight w:val="0"/>
              <w:marTop w:val="0"/>
              <w:marBottom w:val="0"/>
              <w:divBdr>
                <w:top w:val="none" w:sz="0" w:space="0" w:color="auto"/>
                <w:left w:val="none" w:sz="0" w:space="0" w:color="auto"/>
                <w:bottom w:val="none" w:sz="0" w:space="0" w:color="auto"/>
                <w:right w:val="none" w:sz="0" w:space="0" w:color="auto"/>
              </w:divBdr>
              <w:divsChild>
                <w:div w:id="14382471">
                  <w:marLeft w:val="0"/>
                  <w:marRight w:val="0"/>
                  <w:marTop w:val="0"/>
                  <w:marBottom w:val="0"/>
                  <w:divBdr>
                    <w:top w:val="none" w:sz="0" w:space="0" w:color="auto"/>
                    <w:left w:val="none" w:sz="0" w:space="0" w:color="auto"/>
                    <w:bottom w:val="none" w:sz="0" w:space="0" w:color="auto"/>
                    <w:right w:val="none" w:sz="0" w:space="0" w:color="auto"/>
                  </w:divBdr>
                  <w:divsChild>
                    <w:div w:id="40017715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39214749">
      <w:bodyDiv w:val="1"/>
      <w:marLeft w:val="0"/>
      <w:marRight w:val="0"/>
      <w:marTop w:val="0"/>
      <w:marBottom w:val="0"/>
      <w:divBdr>
        <w:top w:val="none" w:sz="0" w:space="0" w:color="auto"/>
        <w:left w:val="none" w:sz="0" w:space="0" w:color="auto"/>
        <w:bottom w:val="none" w:sz="0" w:space="0" w:color="auto"/>
        <w:right w:val="none" w:sz="0" w:space="0" w:color="auto"/>
      </w:divBdr>
      <w:divsChild>
        <w:div w:id="963929659">
          <w:marLeft w:val="0"/>
          <w:marRight w:val="0"/>
          <w:marTop w:val="0"/>
          <w:marBottom w:val="0"/>
          <w:divBdr>
            <w:top w:val="none" w:sz="0" w:space="0" w:color="auto"/>
            <w:left w:val="none" w:sz="0" w:space="0" w:color="auto"/>
            <w:bottom w:val="none" w:sz="0" w:space="0" w:color="auto"/>
            <w:right w:val="none" w:sz="0" w:space="0" w:color="auto"/>
          </w:divBdr>
          <w:divsChild>
            <w:div w:id="1046104765">
              <w:marLeft w:val="0"/>
              <w:marRight w:val="0"/>
              <w:marTop w:val="0"/>
              <w:marBottom w:val="0"/>
              <w:divBdr>
                <w:top w:val="none" w:sz="0" w:space="0" w:color="auto"/>
                <w:left w:val="none" w:sz="0" w:space="0" w:color="auto"/>
                <w:bottom w:val="none" w:sz="0" w:space="0" w:color="auto"/>
                <w:right w:val="none" w:sz="0" w:space="0" w:color="auto"/>
              </w:divBdr>
              <w:divsChild>
                <w:div w:id="697513469">
                  <w:marLeft w:val="0"/>
                  <w:marRight w:val="0"/>
                  <w:marTop w:val="0"/>
                  <w:marBottom w:val="0"/>
                  <w:divBdr>
                    <w:top w:val="none" w:sz="0" w:space="0" w:color="auto"/>
                    <w:left w:val="none" w:sz="0" w:space="0" w:color="auto"/>
                    <w:bottom w:val="none" w:sz="0" w:space="0" w:color="auto"/>
                    <w:right w:val="none" w:sz="0" w:space="0" w:color="auto"/>
                  </w:divBdr>
                  <w:divsChild>
                    <w:div w:id="521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047">
              <w:marLeft w:val="0"/>
              <w:marRight w:val="0"/>
              <w:marTop w:val="0"/>
              <w:marBottom w:val="0"/>
              <w:divBdr>
                <w:top w:val="none" w:sz="0" w:space="0" w:color="auto"/>
                <w:left w:val="none" w:sz="0" w:space="0" w:color="auto"/>
                <w:bottom w:val="none" w:sz="0" w:space="0" w:color="auto"/>
                <w:right w:val="none" w:sz="0" w:space="0" w:color="auto"/>
              </w:divBdr>
              <w:divsChild>
                <w:div w:id="1877083851">
                  <w:marLeft w:val="0"/>
                  <w:marRight w:val="0"/>
                  <w:marTop w:val="0"/>
                  <w:marBottom w:val="0"/>
                  <w:divBdr>
                    <w:top w:val="none" w:sz="0" w:space="0" w:color="auto"/>
                    <w:left w:val="none" w:sz="0" w:space="0" w:color="auto"/>
                    <w:bottom w:val="none" w:sz="0" w:space="0" w:color="auto"/>
                    <w:right w:val="none" w:sz="0" w:space="0" w:color="auto"/>
                  </w:divBdr>
                  <w:divsChild>
                    <w:div w:id="1628469763">
                      <w:marLeft w:val="0"/>
                      <w:marRight w:val="0"/>
                      <w:marTop w:val="0"/>
                      <w:marBottom w:val="0"/>
                      <w:divBdr>
                        <w:top w:val="none" w:sz="0" w:space="0" w:color="auto"/>
                        <w:left w:val="none" w:sz="0" w:space="0" w:color="auto"/>
                        <w:bottom w:val="none" w:sz="0" w:space="0" w:color="auto"/>
                        <w:right w:val="none" w:sz="0" w:space="0" w:color="auto"/>
                      </w:divBdr>
                    </w:div>
                  </w:divsChild>
                </w:div>
                <w:div w:id="2018578471">
                  <w:marLeft w:val="0"/>
                  <w:marRight w:val="0"/>
                  <w:marTop w:val="0"/>
                  <w:marBottom w:val="0"/>
                  <w:divBdr>
                    <w:top w:val="none" w:sz="0" w:space="0" w:color="auto"/>
                    <w:left w:val="none" w:sz="0" w:space="0" w:color="auto"/>
                    <w:bottom w:val="none" w:sz="0" w:space="0" w:color="auto"/>
                    <w:right w:val="none" w:sz="0" w:space="0" w:color="auto"/>
                  </w:divBdr>
                  <w:divsChild>
                    <w:div w:id="50731630">
                      <w:marLeft w:val="0"/>
                      <w:marRight w:val="0"/>
                      <w:marTop w:val="0"/>
                      <w:marBottom w:val="0"/>
                      <w:divBdr>
                        <w:top w:val="none" w:sz="0" w:space="0" w:color="auto"/>
                        <w:left w:val="none" w:sz="0" w:space="0" w:color="auto"/>
                        <w:bottom w:val="none" w:sz="0" w:space="0" w:color="auto"/>
                        <w:right w:val="none" w:sz="0" w:space="0" w:color="auto"/>
                      </w:divBdr>
                      <w:divsChild>
                        <w:div w:id="460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509">
                  <w:marLeft w:val="0"/>
                  <w:marRight w:val="0"/>
                  <w:marTop w:val="0"/>
                  <w:marBottom w:val="0"/>
                  <w:divBdr>
                    <w:top w:val="none" w:sz="0" w:space="0" w:color="auto"/>
                    <w:left w:val="none" w:sz="0" w:space="0" w:color="auto"/>
                    <w:bottom w:val="none" w:sz="0" w:space="0" w:color="auto"/>
                    <w:right w:val="none" w:sz="0" w:space="0" w:color="auto"/>
                  </w:divBdr>
                  <w:divsChild>
                    <w:div w:id="135881269">
                      <w:marLeft w:val="0"/>
                      <w:marRight w:val="0"/>
                      <w:marTop w:val="0"/>
                      <w:marBottom w:val="0"/>
                      <w:divBdr>
                        <w:top w:val="none" w:sz="0" w:space="0" w:color="auto"/>
                        <w:left w:val="none" w:sz="0" w:space="0" w:color="auto"/>
                        <w:bottom w:val="none" w:sz="0" w:space="0" w:color="auto"/>
                        <w:right w:val="none" w:sz="0" w:space="0" w:color="auto"/>
                      </w:divBdr>
                      <w:divsChild>
                        <w:div w:id="1135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953">
              <w:marLeft w:val="0"/>
              <w:marRight w:val="0"/>
              <w:marTop w:val="0"/>
              <w:marBottom w:val="0"/>
              <w:divBdr>
                <w:top w:val="none" w:sz="0" w:space="0" w:color="auto"/>
                <w:left w:val="none" w:sz="0" w:space="0" w:color="auto"/>
                <w:bottom w:val="none" w:sz="0" w:space="0" w:color="auto"/>
                <w:right w:val="none" w:sz="0" w:space="0" w:color="auto"/>
              </w:divBdr>
              <w:divsChild>
                <w:div w:id="1116144365">
                  <w:marLeft w:val="0"/>
                  <w:marRight w:val="0"/>
                  <w:marTop w:val="0"/>
                  <w:marBottom w:val="0"/>
                  <w:divBdr>
                    <w:top w:val="none" w:sz="0" w:space="0" w:color="auto"/>
                    <w:left w:val="none" w:sz="0" w:space="0" w:color="auto"/>
                    <w:bottom w:val="none" w:sz="0" w:space="0" w:color="auto"/>
                    <w:right w:val="none" w:sz="0" w:space="0" w:color="auto"/>
                  </w:divBdr>
                  <w:divsChild>
                    <w:div w:id="331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7042">
              <w:marLeft w:val="0"/>
              <w:marRight w:val="0"/>
              <w:marTop w:val="0"/>
              <w:marBottom w:val="0"/>
              <w:divBdr>
                <w:top w:val="none" w:sz="0" w:space="0" w:color="auto"/>
                <w:left w:val="none" w:sz="0" w:space="0" w:color="auto"/>
                <w:bottom w:val="none" w:sz="0" w:space="0" w:color="auto"/>
                <w:right w:val="none" w:sz="0" w:space="0" w:color="auto"/>
              </w:divBdr>
              <w:divsChild>
                <w:div w:id="904995613">
                  <w:marLeft w:val="0"/>
                  <w:marRight w:val="0"/>
                  <w:marTop w:val="0"/>
                  <w:marBottom w:val="0"/>
                  <w:divBdr>
                    <w:top w:val="none" w:sz="0" w:space="0" w:color="auto"/>
                    <w:left w:val="none" w:sz="0" w:space="0" w:color="auto"/>
                    <w:bottom w:val="none" w:sz="0" w:space="0" w:color="auto"/>
                    <w:right w:val="none" w:sz="0" w:space="0" w:color="auto"/>
                  </w:divBdr>
                  <w:divsChild>
                    <w:div w:id="1604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496">
              <w:marLeft w:val="0"/>
              <w:marRight w:val="0"/>
              <w:marTop w:val="0"/>
              <w:marBottom w:val="0"/>
              <w:divBdr>
                <w:top w:val="none" w:sz="0" w:space="0" w:color="auto"/>
                <w:left w:val="none" w:sz="0" w:space="0" w:color="auto"/>
                <w:bottom w:val="none" w:sz="0" w:space="0" w:color="auto"/>
                <w:right w:val="none" w:sz="0" w:space="0" w:color="auto"/>
              </w:divBdr>
              <w:divsChild>
                <w:div w:id="1808474957">
                  <w:marLeft w:val="0"/>
                  <w:marRight w:val="0"/>
                  <w:marTop w:val="0"/>
                  <w:marBottom w:val="0"/>
                  <w:divBdr>
                    <w:top w:val="none" w:sz="0" w:space="0" w:color="auto"/>
                    <w:left w:val="none" w:sz="0" w:space="0" w:color="auto"/>
                    <w:bottom w:val="none" w:sz="0" w:space="0" w:color="auto"/>
                    <w:right w:val="none" w:sz="0" w:space="0" w:color="auto"/>
                  </w:divBdr>
                  <w:divsChild>
                    <w:div w:id="89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495">
              <w:marLeft w:val="0"/>
              <w:marRight w:val="0"/>
              <w:marTop w:val="0"/>
              <w:marBottom w:val="0"/>
              <w:divBdr>
                <w:top w:val="none" w:sz="0" w:space="0" w:color="auto"/>
                <w:left w:val="none" w:sz="0" w:space="0" w:color="auto"/>
                <w:bottom w:val="none" w:sz="0" w:space="0" w:color="auto"/>
                <w:right w:val="none" w:sz="0" w:space="0" w:color="auto"/>
              </w:divBdr>
              <w:divsChild>
                <w:div w:id="1609047505">
                  <w:marLeft w:val="0"/>
                  <w:marRight w:val="0"/>
                  <w:marTop w:val="0"/>
                  <w:marBottom w:val="0"/>
                  <w:divBdr>
                    <w:top w:val="none" w:sz="0" w:space="0" w:color="auto"/>
                    <w:left w:val="none" w:sz="0" w:space="0" w:color="auto"/>
                    <w:bottom w:val="none" w:sz="0" w:space="0" w:color="auto"/>
                    <w:right w:val="none" w:sz="0" w:space="0" w:color="auto"/>
                  </w:divBdr>
                  <w:divsChild>
                    <w:div w:id="31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044">
              <w:marLeft w:val="0"/>
              <w:marRight w:val="0"/>
              <w:marTop w:val="0"/>
              <w:marBottom w:val="0"/>
              <w:divBdr>
                <w:top w:val="none" w:sz="0" w:space="0" w:color="auto"/>
                <w:left w:val="none" w:sz="0" w:space="0" w:color="auto"/>
                <w:bottom w:val="none" w:sz="0" w:space="0" w:color="auto"/>
                <w:right w:val="none" w:sz="0" w:space="0" w:color="auto"/>
              </w:divBdr>
              <w:divsChild>
                <w:div w:id="1167088250">
                  <w:marLeft w:val="0"/>
                  <w:marRight w:val="0"/>
                  <w:marTop w:val="0"/>
                  <w:marBottom w:val="0"/>
                  <w:divBdr>
                    <w:top w:val="none" w:sz="0" w:space="0" w:color="auto"/>
                    <w:left w:val="none" w:sz="0" w:space="0" w:color="auto"/>
                    <w:bottom w:val="none" w:sz="0" w:space="0" w:color="auto"/>
                    <w:right w:val="none" w:sz="0" w:space="0" w:color="auto"/>
                  </w:divBdr>
                  <w:divsChild>
                    <w:div w:id="236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3187">
          <w:marLeft w:val="0"/>
          <w:marRight w:val="0"/>
          <w:marTop w:val="0"/>
          <w:marBottom w:val="0"/>
          <w:divBdr>
            <w:top w:val="none" w:sz="0" w:space="0" w:color="auto"/>
            <w:left w:val="none" w:sz="0" w:space="0" w:color="auto"/>
            <w:bottom w:val="none" w:sz="0" w:space="0" w:color="auto"/>
            <w:right w:val="none" w:sz="0" w:space="0" w:color="auto"/>
          </w:divBdr>
          <w:divsChild>
            <w:div w:id="1716856675">
              <w:marLeft w:val="0"/>
              <w:marRight w:val="0"/>
              <w:marTop w:val="0"/>
              <w:marBottom w:val="0"/>
              <w:divBdr>
                <w:top w:val="none" w:sz="0" w:space="0" w:color="auto"/>
                <w:left w:val="none" w:sz="0" w:space="0" w:color="auto"/>
                <w:bottom w:val="none" w:sz="0" w:space="0" w:color="auto"/>
                <w:right w:val="none" w:sz="0" w:space="0" w:color="auto"/>
              </w:divBdr>
              <w:divsChild>
                <w:div w:id="281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430">
      <w:bodyDiv w:val="1"/>
      <w:marLeft w:val="0"/>
      <w:marRight w:val="0"/>
      <w:marTop w:val="0"/>
      <w:marBottom w:val="0"/>
      <w:divBdr>
        <w:top w:val="none" w:sz="0" w:space="0" w:color="auto"/>
        <w:left w:val="none" w:sz="0" w:space="0" w:color="auto"/>
        <w:bottom w:val="none" w:sz="0" w:space="0" w:color="auto"/>
        <w:right w:val="none" w:sz="0" w:space="0" w:color="auto"/>
      </w:divBdr>
    </w:div>
    <w:div w:id="417561749">
      <w:bodyDiv w:val="1"/>
      <w:marLeft w:val="0"/>
      <w:marRight w:val="0"/>
      <w:marTop w:val="0"/>
      <w:marBottom w:val="0"/>
      <w:divBdr>
        <w:top w:val="none" w:sz="0" w:space="0" w:color="auto"/>
        <w:left w:val="none" w:sz="0" w:space="0" w:color="auto"/>
        <w:bottom w:val="none" w:sz="0" w:space="0" w:color="auto"/>
        <w:right w:val="none" w:sz="0" w:space="0" w:color="auto"/>
      </w:divBdr>
    </w:div>
    <w:div w:id="540289563">
      <w:bodyDiv w:val="1"/>
      <w:marLeft w:val="0"/>
      <w:marRight w:val="0"/>
      <w:marTop w:val="0"/>
      <w:marBottom w:val="0"/>
      <w:divBdr>
        <w:top w:val="none" w:sz="0" w:space="0" w:color="auto"/>
        <w:left w:val="none" w:sz="0" w:space="0" w:color="auto"/>
        <w:bottom w:val="none" w:sz="0" w:space="0" w:color="auto"/>
        <w:right w:val="none" w:sz="0" w:space="0" w:color="auto"/>
      </w:divBdr>
    </w:div>
    <w:div w:id="716467828">
      <w:bodyDiv w:val="1"/>
      <w:marLeft w:val="0"/>
      <w:marRight w:val="0"/>
      <w:marTop w:val="0"/>
      <w:marBottom w:val="0"/>
      <w:divBdr>
        <w:top w:val="none" w:sz="0" w:space="0" w:color="auto"/>
        <w:left w:val="none" w:sz="0" w:space="0" w:color="auto"/>
        <w:bottom w:val="none" w:sz="0" w:space="0" w:color="auto"/>
        <w:right w:val="none" w:sz="0" w:space="0" w:color="auto"/>
      </w:divBdr>
    </w:div>
    <w:div w:id="812988324">
      <w:bodyDiv w:val="1"/>
      <w:marLeft w:val="0"/>
      <w:marRight w:val="0"/>
      <w:marTop w:val="0"/>
      <w:marBottom w:val="0"/>
      <w:divBdr>
        <w:top w:val="none" w:sz="0" w:space="0" w:color="auto"/>
        <w:left w:val="none" w:sz="0" w:space="0" w:color="auto"/>
        <w:bottom w:val="none" w:sz="0" w:space="0" w:color="auto"/>
        <w:right w:val="none" w:sz="0" w:space="0" w:color="auto"/>
      </w:divBdr>
    </w:div>
    <w:div w:id="836768274">
      <w:bodyDiv w:val="1"/>
      <w:marLeft w:val="0"/>
      <w:marRight w:val="0"/>
      <w:marTop w:val="0"/>
      <w:marBottom w:val="0"/>
      <w:divBdr>
        <w:top w:val="none" w:sz="0" w:space="0" w:color="auto"/>
        <w:left w:val="none" w:sz="0" w:space="0" w:color="auto"/>
        <w:bottom w:val="none" w:sz="0" w:space="0" w:color="auto"/>
        <w:right w:val="none" w:sz="0" w:space="0" w:color="auto"/>
      </w:divBdr>
      <w:divsChild>
        <w:div w:id="1028677750">
          <w:marLeft w:val="0"/>
          <w:marRight w:val="0"/>
          <w:marTop w:val="0"/>
          <w:marBottom w:val="0"/>
          <w:divBdr>
            <w:top w:val="none" w:sz="0" w:space="0" w:color="auto"/>
            <w:left w:val="none" w:sz="0" w:space="0" w:color="auto"/>
            <w:bottom w:val="none" w:sz="0" w:space="0" w:color="auto"/>
            <w:right w:val="none" w:sz="0" w:space="0" w:color="auto"/>
          </w:divBdr>
          <w:divsChild>
            <w:div w:id="954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686">
      <w:bodyDiv w:val="1"/>
      <w:marLeft w:val="0"/>
      <w:marRight w:val="0"/>
      <w:marTop w:val="0"/>
      <w:marBottom w:val="0"/>
      <w:divBdr>
        <w:top w:val="none" w:sz="0" w:space="0" w:color="auto"/>
        <w:left w:val="none" w:sz="0" w:space="0" w:color="auto"/>
        <w:bottom w:val="none" w:sz="0" w:space="0" w:color="auto"/>
        <w:right w:val="none" w:sz="0" w:space="0" w:color="auto"/>
      </w:divBdr>
    </w:div>
    <w:div w:id="1057241990">
      <w:bodyDiv w:val="1"/>
      <w:marLeft w:val="0"/>
      <w:marRight w:val="0"/>
      <w:marTop w:val="0"/>
      <w:marBottom w:val="0"/>
      <w:divBdr>
        <w:top w:val="none" w:sz="0" w:space="0" w:color="auto"/>
        <w:left w:val="none" w:sz="0" w:space="0" w:color="auto"/>
        <w:bottom w:val="none" w:sz="0" w:space="0" w:color="auto"/>
        <w:right w:val="none" w:sz="0" w:space="0" w:color="auto"/>
      </w:divBdr>
    </w:div>
    <w:div w:id="1135101150">
      <w:bodyDiv w:val="1"/>
      <w:marLeft w:val="0"/>
      <w:marRight w:val="0"/>
      <w:marTop w:val="0"/>
      <w:marBottom w:val="0"/>
      <w:divBdr>
        <w:top w:val="none" w:sz="0" w:space="0" w:color="auto"/>
        <w:left w:val="none" w:sz="0" w:space="0" w:color="auto"/>
        <w:bottom w:val="none" w:sz="0" w:space="0" w:color="auto"/>
        <w:right w:val="none" w:sz="0" w:space="0" w:color="auto"/>
      </w:divBdr>
    </w:div>
    <w:div w:id="1238050932">
      <w:bodyDiv w:val="1"/>
      <w:marLeft w:val="0"/>
      <w:marRight w:val="0"/>
      <w:marTop w:val="0"/>
      <w:marBottom w:val="0"/>
      <w:divBdr>
        <w:top w:val="none" w:sz="0" w:space="0" w:color="auto"/>
        <w:left w:val="none" w:sz="0" w:space="0" w:color="auto"/>
        <w:bottom w:val="none" w:sz="0" w:space="0" w:color="auto"/>
        <w:right w:val="none" w:sz="0" w:space="0" w:color="auto"/>
      </w:divBdr>
    </w:div>
    <w:div w:id="1281231005">
      <w:bodyDiv w:val="1"/>
      <w:marLeft w:val="0"/>
      <w:marRight w:val="0"/>
      <w:marTop w:val="0"/>
      <w:marBottom w:val="0"/>
      <w:divBdr>
        <w:top w:val="none" w:sz="0" w:space="0" w:color="auto"/>
        <w:left w:val="none" w:sz="0" w:space="0" w:color="auto"/>
        <w:bottom w:val="none" w:sz="0" w:space="0" w:color="auto"/>
        <w:right w:val="none" w:sz="0" w:space="0" w:color="auto"/>
      </w:divBdr>
    </w:div>
    <w:div w:id="1484811007">
      <w:bodyDiv w:val="1"/>
      <w:marLeft w:val="0"/>
      <w:marRight w:val="0"/>
      <w:marTop w:val="0"/>
      <w:marBottom w:val="0"/>
      <w:divBdr>
        <w:top w:val="none" w:sz="0" w:space="0" w:color="auto"/>
        <w:left w:val="none" w:sz="0" w:space="0" w:color="auto"/>
        <w:bottom w:val="none" w:sz="0" w:space="0" w:color="auto"/>
        <w:right w:val="none" w:sz="0" w:space="0" w:color="auto"/>
      </w:divBdr>
    </w:div>
    <w:div w:id="1557624092">
      <w:bodyDiv w:val="1"/>
      <w:marLeft w:val="0"/>
      <w:marRight w:val="0"/>
      <w:marTop w:val="0"/>
      <w:marBottom w:val="0"/>
      <w:divBdr>
        <w:top w:val="none" w:sz="0" w:space="0" w:color="auto"/>
        <w:left w:val="none" w:sz="0" w:space="0" w:color="auto"/>
        <w:bottom w:val="none" w:sz="0" w:space="0" w:color="auto"/>
        <w:right w:val="none" w:sz="0" w:space="0" w:color="auto"/>
      </w:divBdr>
    </w:div>
    <w:div w:id="1638492130">
      <w:bodyDiv w:val="1"/>
      <w:marLeft w:val="0"/>
      <w:marRight w:val="0"/>
      <w:marTop w:val="0"/>
      <w:marBottom w:val="0"/>
      <w:divBdr>
        <w:top w:val="none" w:sz="0" w:space="0" w:color="auto"/>
        <w:left w:val="none" w:sz="0" w:space="0" w:color="auto"/>
        <w:bottom w:val="none" w:sz="0" w:space="0" w:color="auto"/>
        <w:right w:val="none" w:sz="0" w:space="0" w:color="auto"/>
      </w:divBdr>
      <w:divsChild>
        <w:div w:id="1083456482">
          <w:marLeft w:val="0"/>
          <w:marRight w:val="0"/>
          <w:marTop w:val="240"/>
          <w:marBottom w:val="270"/>
          <w:divBdr>
            <w:top w:val="none" w:sz="0" w:space="0" w:color="auto"/>
            <w:left w:val="none" w:sz="0" w:space="0" w:color="auto"/>
            <w:bottom w:val="none" w:sz="0" w:space="0" w:color="auto"/>
            <w:right w:val="none" w:sz="0" w:space="0" w:color="auto"/>
          </w:divBdr>
          <w:divsChild>
            <w:div w:id="608201807">
              <w:marLeft w:val="0"/>
              <w:marRight w:val="0"/>
              <w:marTop w:val="0"/>
              <w:marBottom w:val="0"/>
              <w:divBdr>
                <w:top w:val="none" w:sz="0" w:space="0" w:color="auto"/>
                <w:left w:val="none" w:sz="0" w:space="0" w:color="auto"/>
                <w:bottom w:val="none" w:sz="0" w:space="0" w:color="auto"/>
                <w:right w:val="none" w:sz="0" w:space="0" w:color="auto"/>
              </w:divBdr>
              <w:divsChild>
                <w:div w:id="1482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865">
          <w:marLeft w:val="0"/>
          <w:marRight w:val="0"/>
          <w:marTop w:val="240"/>
          <w:marBottom w:val="270"/>
          <w:divBdr>
            <w:top w:val="none" w:sz="0" w:space="0" w:color="auto"/>
            <w:left w:val="none" w:sz="0" w:space="0" w:color="auto"/>
            <w:bottom w:val="none" w:sz="0" w:space="0" w:color="auto"/>
            <w:right w:val="none" w:sz="0" w:space="0" w:color="auto"/>
          </w:divBdr>
          <w:divsChild>
            <w:div w:id="99179294">
              <w:marLeft w:val="0"/>
              <w:marRight w:val="0"/>
              <w:marTop w:val="0"/>
              <w:marBottom w:val="0"/>
              <w:divBdr>
                <w:top w:val="none" w:sz="0" w:space="0" w:color="auto"/>
                <w:left w:val="none" w:sz="0" w:space="0" w:color="auto"/>
                <w:bottom w:val="none" w:sz="0" w:space="0" w:color="auto"/>
                <w:right w:val="none" w:sz="0" w:space="0" w:color="auto"/>
              </w:divBdr>
              <w:divsChild>
                <w:div w:id="1839690116">
                  <w:marLeft w:val="0"/>
                  <w:marRight w:val="0"/>
                  <w:marTop w:val="0"/>
                  <w:marBottom w:val="0"/>
                  <w:divBdr>
                    <w:top w:val="none" w:sz="0" w:space="0" w:color="auto"/>
                    <w:left w:val="none" w:sz="0" w:space="0" w:color="auto"/>
                    <w:bottom w:val="none" w:sz="0" w:space="0" w:color="auto"/>
                    <w:right w:val="none" w:sz="0" w:space="0" w:color="auto"/>
                  </w:divBdr>
                </w:div>
              </w:divsChild>
            </w:div>
            <w:div w:id="1846673905">
              <w:marLeft w:val="0"/>
              <w:marRight w:val="0"/>
              <w:marTop w:val="240"/>
              <w:marBottom w:val="270"/>
              <w:divBdr>
                <w:top w:val="none" w:sz="0" w:space="0" w:color="auto"/>
                <w:left w:val="none" w:sz="0" w:space="0" w:color="auto"/>
                <w:bottom w:val="none" w:sz="0" w:space="0" w:color="auto"/>
                <w:right w:val="none" w:sz="0" w:space="0" w:color="auto"/>
              </w:divBdr>
              <w:divsChild>
                <w:div w:id="200745369">
                  <w:marLeft w:val="0"/>
                  <w:marRight w:val="0"/>
                  <w:marTop w:val="0"/>
                  <w:marBottom w:val="0"/>
                  <w:divBdr>
                    <w:top w:val="none" w:sz="0" w:space="0" w:color="auto"/>
                    <w:left w:val="none" w:sz="0" w:space="0" w:color="auto"/>
                    <w:bottom w:val="none" w:sz="0" w:space="0" w:color="auto"/>
                    <w:right w:val="none" w:sz="0" w:space="0" w:color="auto"/>
                  </w:divBdr>
                  <w:divsChild>
                    <w:div w:id="868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317">
              <w:marLeft w:val="0"/>
              <w:marRight w:val="0"/>
              <w:marTop w:val="240"/>
              <w:marBottom w:val="270"/>
              <w:divBdr>
                <w:top w:val="none" w:sz="0" w:space="0" w:color="auto"/>
                <w:left w:val="none" w:sz="0" w:space="0" w:color="auto"/>
                <w:bottom w:val="none" w:sz="0" w:space="0" w:color="auto"/>
                <w:right w:val="none" w:sz="0" w:space="0" w:color="auto"/>
              </w:divBdr>
              <w:divsChild>
                <w:div w:id="1439252463">
                  <w:marLeft w:val="0"/>
                  <w:marRight w:val="0"/>
                  <w:marTop w:val="0"/>
                  <w:marBottom w:val="0"/>
                  <w:divBdr>
                    <w:top w:val="none" w:sz="0" w:space="0" w:color="auto"/>
                    <w:left w:val="none" w:sz="0" w:space="0" w:color="auto"/>
                    <w:bottom w:val="none" w:sz="0" w:space="0" w:color="auto"/>
                    <w:right w:val="none" w:sz="0" w:space="0" w:color="auto"/>
                  </w:divBdr>
                  <w:divsChild>
                    <w:div w:id="289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429">
          <w:marLeft w:val="0"/>
          <w:marRight w:val="0"/>
          <w:marTop w:val="240"/>
          <w:marBottom w:val="270"/>
          <w:divBdr>
            <w:top w:val="none" w:sz="0" w:space="0" w:color="auto"/>
            <w:left w:val="none" w:sz="0" w:space="0" w:color="auto"/>
            <w:bottom w:val="none" w:sz="0" w:space="0" w:color="auto"/>
            <w:right w:val="none" w:sz="0" w:space="0" w:color="auto"/>
          </w:divBdr>
          <w:divsChild>
            <w:div w:id="1306201416">
              <w:marLeft w:val="0"/>
              <w:marRight w:val="0"/>
              <w:marTop w:val="0"/>
              <w:marBottom w:val="0"/>
              <w:divBdr>
                <w:top w:val="none" w:sz="0" w:space="0" w:color="auto"/>
                <w:left w:val="none" w:sz="0" w:space="0" w:color="auto"/>
                <w:bottom w:val="none" w:sz="0" w:space="0" w:color="auto"/>
                <w:right w:val="none" w:sz="0" w:space="0" w:color="auto"/>
              </w:divBdr>
              <w:divsChild>
                <w:div w:id="2083746225">
                  <w:marLeft w:val="0"/>
                  <w:marRight w:val="0"/>
                  <w:marTop w:val="0"/>
                  <w:marBottom w:val="0"/>
                  <w:divBdr>
                    <w:top w:val="none" w:sz="0" w:space="0" w:color="auto"/>
                    <w:left w:val="none" w:sz="0" w:space="0" w:color="auto"/>
                    <w:bottom w:val="none" w:sz="0" w:space="0" w:color="auto"/>
                    <w:right w:val="none" w:sz="0" w:space="0" w:color="auto"/>
                  </w:divBdr>
                </w:div>
              </w:divsChild>
            </w:div>
            <w:div w:id="602146820">
              <w:marLeft w:val="0"/>
              <w:marRight w:val="0"/>
              <w:marTop w:val="240"/>
              <w:marBottom w:val="270"/>
              <w:divBdr>
                <w:top w:val="none" w:sz="0" w:space="0" w:color="auto"/>
                <w:left w:val="none" w:sz="0" w:space="0" w:color="auto"/>
                <w:bottom w:val="none" w:sz="0" w:space="0" w:color="auto"/>
                <w:right w:val="none" w:sz="0" w:space="0" w:color="auto"/>
              </w:divBdr>
              <w:divsChild>
                <w:div w:id="93475913">
                  <w:marLeft w:val="0"/>
                  <w:marRight w:val="0"/>
                  <w:marTop w:val="0"/>
                  <w:marBottom w:val="0"/>
                  <w:divBdr>
                    <w:top w:val="none" w:sz="0" w:space="0" w:color="auto"/>
                    <w:left w:val="none" w:sz="0" w:space="0" w:color="auto"/>
                    <w:bottom w:val="none" w:sz="0" w:space="0" w:color="auto"/>
                    <w:right w:val="none" w:sz="0" w:space="0" w:color="auto"/>
                  </w:divBdr>
                  <w:divsChild>
                    <w:div w:id="2123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69">
              <w:marLeft w:val="0"/>
              <w:marRight w:val="0"/>
              <w:marTop w:val="240"/>
              <w:marBottom w:val="270"/>
              <w:divBdr>
                <w:top w:val="none" w:sz="0" w:space="0" w:color="auto"/>
                <w:left w:val="none" w:sz="0" w:space="0" w:color="auto"/>
                <w:bottom w:val="none" w:sz="0" w:space="0" w:color="auto"/>
                <w:right w:val="none" w:sz="0" w:space="0" w:color="auto"/>
              </w:divBdr>
              <w:divsChild>
                <w:div w:id="666785367">
                  <w:marLeft w:val="0"/>
                  <w:marRight w:val="0"/>
                  <w:marTop w:val="0"/>
                  <w:marBottom w:val="0"/>
                  <w:divBdr>
                    <w:top w:val="none" w:sz="0" w:space="0" w:color="auto"/>
                    <w:left w:val="none" w:sz="0" w:space="0" w:color="auto"/>
                    <w:bottom w:val="none" w:sz="0" w:space="0" w:color="auto"/>
                    <w:right w:val="none" w:sz="0" w:space="0" w:color="auto"/>
                  </w:divBdr>
                  <w:divsChild>
                    <w:div w:id="146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877">
              <w:marLeft w:val="0"/>
              <w:marRight w:val="0"/>
              <w:marTop w:val="240"/>
              <w:marBottom w:val="270"/>
              <w:divBdr>
                <w:top w:val="none" w:sz="0" w:space="0" w:color="auto"/>
                <w:left w:val="none" w:sz="0" w:space="0" w:color="auto"/>
                <w:bottom w:val="none" w:sz="0" w:space="0" w:color="auto"/>
                <w:right w:val="none" w:sz="0" w:space="0" w:color="auto"/>
              </w:divBdr>
              <w:divsChild>
                <w:div w:id="2061245124">
                  <w:marLeft w:val="0"/>
                  <w:marRight w:val="0"/>
                  <w:marTop w:val="0"/>
                  <w:marBottom w:val="0"/>
                  <w:divBdr>
                    <w:top w:val="none" w:sz="0" w:space="0" w:color="auto"/>
                    <w:left w:val="none" w:sz="0" w:space="0" w:color="auto"/>
                    <w:bottom w:val="none" w:sz="0" w:space="0" w:color="auto"/>
                    <w:right w:val="none" w:sz="0" w:space="0" w:color="auto"/>
                  </w:divBdr>
                  <w:divsChild>
                    <w:div w:id="973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812">
          <w:marLeft w:val="0"/>
          <w:marRight w:val="0"/>
          <w:marTop w:val="240"/>
          <w:marBottom w:val="270"/>
          <w:divBdr>
            <w:top w:val="none" w:sz="0" w:space="0" w:color="auto"/>
            <w:left w:val="none" w:sz="0" w:space="0" w:color="auto"/>
            <w:bottom w:val="none" w:sz="0" w:space="0" w:color="auto"/>
            <w:right w:val="none" w:sz="0" w:space="0" w:color="auto"/>
          </w:divBdr>
          <w:divsChild>
            <w:div w:id="515925069">
              <w:marLeft w:val="0"/>
              <w:marRight w:val="0"/>
              <w:marTop w:val="0"/>
              <w:marBottom w:val="0"/>
              <w:divBdr>
                <w:top w:val="none" w:sz="0" w:space="0" w:color="auto"/>
                <w:left w:val="none" w:sz="0" w:space="0" w:color="auto"/>
                <w:bottom w:val="none" w:sz="0" w:space="0" w:color="auto"/>
                <w:right w:val="none" w:sz="0" w:space="0" w:color="auto"/>
              </w:divBdr>
              <w:divsChild>
                <w:div w:id="831222052">
                  <w:marLeft w:val="0"/>
                  <w:marRight w:val="0"/>
                  <w:marTop w:val="0"/>
                  <w:marBottom w:val="0"/>
                  <w:divBdr>
                    <w:top w:val="none" w:sz="0" w:space="0" w:color="auto"/>
                    <w:left w:val="none" w:sz="0" w:space="0" w:color="auto"/>
                    <w:bottom w:val="none" w:sz="0" w:space="0" w:color="auto"/>
                    <w:right w:val="none" w:sz="0" w:space="0" w:color="auto"/>
                  </w:divBdr>
                </w:div>
              </w:divsChild>
            </w:div>
            <w:div w:id="758136007">
              <w:marLeft w:val="0"/>
              <w:marRight w:val="0"/>
              <w:marTop w:val="240"/>
              <w:marBottom w:val="270"/>
              <w:divBdr>
                <w:top w:val="none" w:sz="0" w:space="0" w:color="auto"/>
                <w:left w:val="none" w:sz="0" w:space="0" w:color="auto"/>
                <w:bottom w:val="none" w:sz="0" w:space="0" w:color="auto"/>
                <w:right w:val="none" w:sz="0" w:space="0" w:color="auto"/>
              </w:divBdr>
              <w:divsChild>
                <w:div w:id="2106027894">
                  <w:marLeft w:val="0"/>
                  <w:marRight w:val="0"/>
                  <w:marTop w:val="0"/>
                  <w:marBottom w:val="0"/>
                  <w:divBdr>
                    <w:top w:val="none" w:sz="0" w:space="0" w:color="auto"/>
                    <w:left w:val="none" w:sz="0" w:space="0" w:color="auto"/>
                    <w:bottom w:val="none" w:sz="0" w:space="0" w:color="auto"/>
                    <w:right w:val="none" w:sz="0" w:space="0" w:color="auto"/>
                  </w:divBdr>
                  <w:divsChild>
                    <w:div w:id="330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699">
              <w:marLeft w:val="0"/>
              <w:marRight w:val="0"/>
              <w:marTop w:val="240"/>
              <w:marBottom w:val="270"/>
              <w:divBdr>
                <w:top w:val="none" w:sz="0" w:space="0" w:color="auto"/>
                <w:left w:val="none" w:sz="0" w:space="0" w:color="auto"/>
                <w:bottom w:val="none" w:sz="0" w:space="0" w:color="auto"/>
                <w:right w:val="none" w:sz="0" w:space="0" w:color="auto"/>
              </w:divBdr>
              <w:divsChild>
                <w:div w:id="343240149">
                  <w:marLeft w:val="0"/>
                  <w:marRight w:val="0"/>
                  <w:marTop w:val="0"/>
                  <w:marBottom w:val="0"/>
                  <w:divBdr>
                    <w:top w:val="none" w:sz="0" w:space="0" w:color="auto"/>
                    <w:left w:val="none" w:sz="0" w:space="0" w:color="auto"/>
                    <w:bottom w:val="none" w:sz="0" w:space="0" w:color="auto"/>
                    <w:right w:val="none" w:sz="0" w:space="0" w:color="auto"/>
                  </w:divBdr>
                  <w:divsChild>
                    <w:div w:id="115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574">
              <w:marLeft w:val="0"/>
              <w:marRight w:val="0"/>
              <w:marTop w:val="240"/>
              <w:marBottom w:val="270"/>
              <w:divBdr>
                <w:top w:val="none" w:sz="0" w:space="0" w:color="auto"/>
                <w:left w:val="none" w:sz="0" w:space="0" w:color="auto"/>
                <w:bottom w:val="none" w:sz="0" w:space="0" w:color="auto"/>
                <w:right w:val="none" w:sz="0" w:space="0" w:color="auto"/>
              </w:divBdr>
              <w:divsChild>
                <w:div w:id="1210726104">
                  <w:marLeft w:val="0"/>
                  <w:marRight w:val="0"/>
                  <w:marTop w:val="0"/>
                  <w:marBottom w:val="0"/>
                  <w:divBdr>
                    <w:top w:val="none" w:sz="0" w:space="0" w:color="auto"/>
                    <w:left w:val="none" w:sz="0" w:space="0" w:color="auto"/>
                    <w:bottom w:val="none" w:sz="0" w:space="0" w:color="auto"/>
                    <w:right w:val="none" w:sz="0" w:space="0" w:color="auto"/>
                  </w:divBdr>
                  <w:divsChild>
                    <w:div w:id="750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442">
          <w:marLeft w:val="0"/>
          <w:marRight w:val="0"/>
          <w:marTop w:val="240"/>
          <w:marBottom w:val="270"/>
          <w:divBdr>
            <w:top w:val="none" w:sz="0" w:space="0" w:color="auto"/>
            <w:left w:val="none" w:sz="0" w:space="0" w:color="auto"/>
            <w:bottom w:val="none" w:sz="0" w:space="0" w:color="auto"/>
            <w:right w:val="none" w:sz="0" w:space="0" w:color="auto"/>
          </w:divBdr>
          <w:divsChild>
            <w:div w:id="1430394097">
              <w:marLeft w:val="0"/>
              <w:marRight w:val="0"/>
              <w:marTop w:val="0"/>
              <w:marBottom w:val="0"/>
              <w:divBdr>
                <w:top w:val="none" w:sz="0" w:space="0" w:color="auto"/>
                <w:left w:val="none" w:sz="0" w:space="0" w:color="auto"/>
                <w:bottom w:val="none" w:sz="0" w:space="0" w:color="auto"/>
                <w:right w:val="none" w:sz="0" w:space="0" w:color="auto"/>
              </w:divBdr>
              <w:divsChild>
                <w:div w:id="143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182">
          <w:marLeft w:val="0"/>
          <w:marRight w:val="0"/>
          <w:marTop w:val="240"/>
          <w:marBottom w:val="270"/>
          <w:divBdr>
            <w:top w:val="none" w:sz="0" w:space="0" w:color="auto"/>
            <w:left w:val="none" w:sz="0" w:space="0" w:color="auto"/>
            <w:bottom w:val="none" w:sz="0" w:space="0" w:color="auto"/>
            <w:right w:val="none" w:sz="0" w:space="0" w:color="auto"/>
          </w:divBdr>
          <w:divsChild>
            <w:div w:id="1055662103">
              <w:marLeft w:val="0"/>
              <w:marRight w:val="0"/>
              <w:marTop w:val="0"/>
              <w:marBottom w:val="0"/>
              <w:divBdr>
                <w:top w:val="none" w:sz="0" w:space="0" w:color="auto"/>
                <w:left w:val="none" w:sz="0" w:space="0" w:color="auto"/>
                <w:bottom w:val="none" w:sz="0" w:space="0" w:color="auto"/>
                <w:right w:val="none" w:sz="0" w:space="0" w:color="auto"/>
              </w:divBdr>
              <w:divsChild>
                <w:div w:id="871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963">
          <w:marLeft w:val="0"/>
          <w:marRight w:val="0"/>
          <w:marTop w:val="240"/>
          <w:marBottom w:val="270"/>
          <w:divBdr>
            <w:top w:val="none" w:sz="0" w:space="0" w:color="auto"/>
            <w:left w:val="none" w:sz="0" w:space="0" w:color="auto"/>
            <w:bottom w:val="none" w:sz="0" w:space="0" w:color="auto"/>
            <w:right w:val="none" w:sz="0" w:space="0" w:color="auto"/>
          </w:divBdr>
          <w:divsChild>
            <w:div w:id="488718835">
              <w:marLeft w:val="0"/>
              <w:marRight w:val="0"/>
              <w:marTop w:val="0"/>
              <w:marBottom w:val="0"/>
              <w:divBdr>
                <w:top w:val="none" w:sz="0" w:space="0" w:color="auto"/>
                <w:left w:val="none" w:sz="0" w:space="0" w:color="auto"/>
                <w:bottom w:val="none" w:sz="0" w:space="0" w:color="auto"/>
                <w:right w:val="none" w:sz="0" w:space="0" w:color="auto"/>
              </w:divBdr>
              <w:divsChild>
                <w:div w:id="1586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308">
          <w:marLeft w:val="0"/>
          <w:marRight w:val="0"/>
          <w:marTop w:val="240"/>
          <w:marBottom w:val="270"/>
          <w:divBdr>
            <w:top w:val="none" w:sz="0" w:space="0" w:color="auto"/>
            <w:left w:val="none" w:sz="0" w:space="0" w:color="auto"/>
            <w:bottom w:val="none" w:sz="0" w:space="0" w:color="auto"/>
            <w:right w:val="none" w:sz="0" w:space="0" w:color="auto"/>
          </w:divBdr>
          <w:divsChild>
            <w:div w:id="428694496">
              <w:marLeft w:val="0"/>
              <w:marRight w:val="0"/>
              <w:marTop w:val="0"/>
              <w:marBottom w:val="0"/>
              <w:divBdr>
                <w:top w:val="none" w:sz="0" w:space="0" w:color="auto"/>
                <w:left w:val="none" w:sz="0" w:space="0" w:color="auto"/>
                <w:bottom w:val="none" w:sz="0" w:space="0" w:color="auto"/>
                <w:right w:val="none" w:sz="0" w:space="0" w:color="auto"/>
              </w:divBdr>
              <w:divsChild>
                <w:div w:id="2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485">
      <w:bodyDiv w:val="1"/>
      <w:marLeft w:val="0"/>
      <w:marRight w:val="0"/>
      <w:marTop w:val="0"/>
      <w:marBottom w:val="0"/>
      <w:divBdr>
        <w:top w:val="none" w:sz="0" w:space="0" w:color="auto"/>
        <w:left w:val="none" w:sz="0" w:space="0" w:color="auto"/>
        <w:bottom w:val="none" w:sz="0" w:space="0" w:color="auto"/>
        <w:right w:val="none" w:sz="0" w:space="0" w:color="auto"/>
      </w:divBdr>
    </w:div>
    <w:div w:id="1970695957">
      <w:bodyDiv w:val="1"/>
      <w:marLeft w:val="0"/>
      <w:marRight w:val="0"/>
      <w:marTop w:val="0"/>
      <w:marBottom w:val="0"/>
      <w:divBdr>
        <w:top w:val="none" w:sz="0" w:space="0" w:color="auto"/>
        <w:left w:val="none" w:sz="0" w:space="0" w:color="auto"/>
        <w:bottom w:val="none" w:sz="0" w:space="0" w:color="auto"/>
        <w:right w:val="none" w:sz="0" w:space="0" w:color="auto"/>
      </w:divBdr>
      <w:divsChild>
        <w:div w:id="1085036760">
          <w:marLeft w:val="0"/>
          <w:marRight w:val="0"/>
          <w:marTop w:val="0"/>
          <w:marBottom w:val="270"/>
          <w:divBdr>
            <w:top w:val="none" w:sz="0" w:space="0" w:color="auto"/>
            <w:left w:val="none" w:sz="0" w:space="0" w:color="auto"/>
            <w:bottom w:val="none" w:sz="0" w:space="0" w:color="auto"/>
            <w:right w:val="none" w:sz="0" w:space="0" w:color="auto"/>
          </w:divBdr>
          <w:divsChild>
            <w:div w:id="113790008">
              <w:marLeft w:val="0"/>
              <w:marRight w:val="0"/>
              <w:marTop w:val="0"/>
              <w:marBottom w:val="270"/>
              <w:divBdr>
                <w:top w:val="none" w:sz="0" w:space="0" w:color="auto"/>
                <w:left w:val="none" w:sz="0" w:space="0" w:color="auto"/>
                <w:bottom w:val="none" w:sz="0" w:space="0" w:color="auto"/>
                <w:right w:val="none" w:sz="0" w:space="0" w:color="auto"/>
              </w:divBdr>
              <w:divsChild>
                <w:div w:id="746146547">
                  <w:marLeft w:val="0"/>
                  <w:marRight w:val="0"/>
                  <w:marTop w:val="240"/>
                  <w:marBottom w:val="270"/>
                  <w:divBdr>
                    <w:top w:val="none" w:sz="0" w:space="0" w:color="auto"/>
                    <w:left w:val="none" w:sz="0" w:space="0" w:color="auto"/>
                    <w:bottom w:val="none" w:sz="0" w:space="0" w:color="auto"/>
                    <w:right w:val="none" w:sz="0" w:space="0" w:color="auto"/>
                  </w:divBdr>
                  <w:divsChild>
                    <w:div w:id="528421380">
                      <w:marLeft w:val="0"/>
                      <w:marRight w:val="0"/>
                      <w:marTop w:val="0"/>
                      <w:marBottom w:val="0"/>
                      <w:divBdr>
                        <w:top w:val="none" w:sz="0" w:space="0" w:color="auto"/>
                        <w:left w:val="none" w:sz="0" w:space="0" w:color="auto"/>
                        <w:bottom w:val="none" w:sz="0" w:space="0" w:color="auto"/>
                        <w:right w:val="none" w:sz="0" w:space="0" w:color="auto"/>
                      </w:divBdr>
                      <w:divsChild>
                        <w:div w:id="1238976321">
                          <w:marLeft w:val="0"/>
                          <w:marRight w:val="0"/>
                          <w:marTop w:val="0"/>
                          <w:marBottom w:val="0"/>
                          <w:divBdr>
                            <w:top w:val="none" w:sz="0" w:space="0" w:color="auto"/>
                            <w:left w:val="none" w:sz="0" w:space="0" w:color="auto"/>
                            <w:bottom w:val="none" w:sz="0" w:space="0" w:color="auto"/>
                            <w:right w:val="none" w:sz="0" w:space="0" w:color="auto"/>
                          </w:divBdr>
                        </w:div>
                      </w:divsChild>
                    </w:div>
                    <w:div w:id="72162949">
                      <w:marLeft w:val="0"/>
                      <w:marRight w:val="0"/>
                      <w:marTop w:val="240"/>
                      <w:marBottom w:val="270"/>
                      <w:divBdr>
                        <w:top w:val="none" w:sz="0" w:space="0" w:color="auto"/>
                        <w:left w:val="none" w:sz="0" w:space="0" w:color="auto"/>
                        <w:bottom w:val="none" w:sz="0" w:space="0" w:color="auto"/>
                        <w:right w:val="none" w:sz="0" w:space="0" w:color="auto"/>
                      </w:divBdr>
                      <w:divsChild>
                        <w:div w:id="1977639089">
                          <w:marLeft w:val="0"/>
                          <w:marRight w:val="0"/>
                          <w:marTop w:val="0"/>
                          <w:marBottom w:val="0"/>
                          <w:divBdr>
                            <w:top w:val="none" w:sz="0" w:space="0" w:color="auto"/>
                            <w:left w:val="none" w:sz="0" w:space="0" w:color="auto"/>
                            <w:bottom w:val="none" w:sz="0" w:space="0" w:color="auto"/>
                            <w:right w:val="none" w:sz="0" w:space="0" w:color="auto"/>
                          </w:divBdr>
                          <w:divsChild>
                            <w:div w:id="905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273">
                      <w:marLeft w:val="0"/>
                      <w:marRight w:val="0"/>
                      <w:marTop w:val="240"/>
                      <w:marBottom w:val="270"/>
                      <w:divBdr>
                        <w:top w:val="none" w:sz="0" w:space="0" w:color="auto"/>
                        <w:left w:val="none" w:sz="0" w:space="0" w:color="auto"/>
                        <w:bottom w:val="none" w:sz="0" w:space="0" w:color="auto"/>
                        <w:right w:val="none" w:sz="0" w:space="0" w:color="auto"/>
                      </w:divBdr>
                      <w:divsChild>
                        <w:div w:id="679968733">
                          <w:marLeft w:val="0"/>
                          <w:marRight w:val="0"/>
                          <w:marTop w:val="0"/>
                          <w:marBottom w:val="0"/>
                          <w:divBdr>
                            <w:top w:val="none" w:sz="0" w:space="0" w:color="auto"/>
                            <w:left w:val="none" w:sz="0" w:space="0" w:color="auto"/>
                            <w:bottom w:val="none" w:sz="0" w:space="0" w:color="auto"/>
                            <w:right w:val="none" w:sz="0" w:space="0" w:color="auto"/>
                          </w:divBdr>
                          <w:divsChild>
                            <w:div w:id="1700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703">
                      <w:marLeft w:val="0"/>
                      <w:marRight w:val="0"/>
                      <w:marTop w:val="240"/>
                      <w:marBottom w:val="270"/>
                      <w:divBdr>
                        <w:top w:val="none" w:sz="0" w:space="0" w:color="auto"/>
                        <w:left w:val="none" w:sz="0" w:space="0" w:color="auto"/>
                        <w:bottom w:val="none" w:sz="0" w:space="0" w:color="auto"/>
                        <w:right w:val="none" w:sz="0" w:space="0" w:color="auto"/>
                      </w:divBdr>
                      <w:divsChild>
                        <w:div w:id="121962870">
                          <w:marLeft w:val="0"/>
                          <w:marRight w:val="0"/>
                          <w:marTop w:val="0"/>
                          <w:marBottom w:val="0"/>
                          <w:divBdr>
                            <w:top w:val="none" w:sz="0" w:space="0" w:color="auto"/>
                            <w:left w:val="none" w:sz="0" w:space="0" w:color="auto"/>
                            <w:bottom w:val="none" w:sz="0" w:space="0" w:color="auto"/>
                            <w:right w:val="none" w:sz="0" w:space="0" w:color="auto"/>
                          </w:divBdr>
                          <w:divsChild>
                            <w:div w:id="658773751">
                              <w:marLeft w:val="0"/>
                              <w:marRight w:val="0"/>
                              <w:marTop w:val="0"/>
                              <w:marBottom w:val="0"/>
                              <w:divBdr>
                                <w:top w:val="none" w:sz="0" w:space="0" w:color="auto"/>
                                <w:left w:val="none" w:sz="0" w:space="0" w:color="auto"/>
                                <w:bottom w:val="none" w:sz="0" w:space="0" w:color="auto"/>
                                <w:right w:val="none" w:sz="0" w:space="0" w:color="auto"/>
                              </w:divBdr>
                            </w:div>
                          </w:divsChild>
                        </w:div>
                        <w:div w:id="216818742">
                          <w:marLeft w:val="0"/>
                          <w:marRight w:val="0"/>
                          <w:marTop w:val="240"/>
                          <w:marBottom w:val="270"/>
                          <w:divBdr>
                            <w:top w:val="none" w:sz="0" w:space="0" w:color="auto"/>
                            <w:left w:val="none" w:sz="0" w:space="0" w:color="auto"/>
                            <w:bottom w:val="none" w:sz="0" w:space="0" w:color="auto"/>
                            <w:right w:val="none" w:sz="0" w:space="0" w:color="auto"/>
                          </w:divBdr>
                          <w:divsChild>
                            <w:div w:id="1045449737">
                              <w:marLeft w:val="0"/>
                              <w:marRight w:val="0"/>
                              <w:marTop w:val="0"/>
                              <w:marBottom w:val="0"/>
                              <w:divBdr>
                                <w:top w:val="none" w:sz="0" w:space="0" w:color="auto"/>
                                <w:left w:val="none" w:sz="0" w:space="0" w:color="auto"/>
                                <w:bottom w:val="none" w:sz="0" w:space="0" w:color="auto"/>
                                <w:right w:val="none" w:sz="0" w:space="0" w:color="auto"/>
                              </w:divBdr>
                              <w:divsChild>
                                <w:div w:id="4750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115">
                          <w:marLeft w:val="0"/>
                          <w:marRight w:val="0"/>
                          <w:marTop w:val="240"/>
                          <w:marBottom w:val="27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37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49330">
                  <w:marLeft w:val="0"/>
                  <w:marRight w:val="0"/>
                  <w:marTop w:val="240"/>
                  <w:marBottom w:val="27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sChild>
                        <w:div w:id="2028171056">
                          <w:marLeft w:val="0"/>
                          <w:marRight w:val="0"/>
                          <w:marTop w:val="0"/>
                          <w:marBottom w:val="0"/>
                          <w:divBdr>
                            <w:top w:val="none" w:sz="0" w:space="0" w:color="auto"/>
                            <w:left w:val="none" w:sz="0" w:space="0" w:color="auto"/>
                            <w:bottom w:val="none" w:sz="0" w:space="0" w:color="auto"/>
                            <w:right w:val="none" w:sz="0" w:space="0" w:color="auto"/>
                          </w:divBdr>
                        </w:div>
                      </w:divsChild>
                    </w:div>
                    <w:div w:id="187720905">
                      <w:marLeft w:val="0"/>
                      <w:marRight w:val="0"/>
                      <w:marTop w:val="240"/>
                      <w:marBottom w:val="270"/>
                      <w:divBdr>
                        <w:top w:val="none" w:sz="0" w:space="0" w:color="auto"/>
                        <w:left w:val="none" w:sz="0" w:space="0" w:color="auto"/>
                        <w:bottom w:val="none" w:sz="0" w:space="0" w:color="auto"/>
                        <w:right w:val="none" w:sz="0" w:space="0" w:color="auto"/>
                      </w:divBdr>
                      <w:divsChild>
                        <w:div w:id="140074236">
                          <w:marLeft w:val="0"/>
                          <w:marRight w:val="0"/>
                          <w:marTop w:val="0"/>
                          <w:marBottom w:val="0"/>
                          <w:divBdr>
                            <w:top w:val="none" w:sz="0" w:space="0" w:color="auto"/>
                            <w:left w:val="none" w:sz="0" w:space="0" w:color="auto"/>
                            <w:bottom w:val="none" w:sz="0" w:space="0" w:color="auto"/>
                            <w:right w:val="none" w:sz="0" w:space="0" w:color="auto"/>
                          </w:divBdr>
                          <w:divsChild>
                            <w:div w:id="449933644">
                              <w:marLeft w:val="0"/>
                              <w:marRight w:val="0"/>
                              <w:marTop w:val="0"/>
                              <w:marBottom w:val="0"/>
                              <w:divBdr>
                                <w:top w:val="none" w:sz="0" w:space="0" w:color="auto"/>
                                <w:left w:val="none" w:sz="0" w:space="0" w:color="auto"/>
                                <w:bottom w:val="none" w:sz="0" w:space="0" w:color="auto"/>
                                <w:right w:val="none" w:sz="0" w:space="0" w:color="auto"/>
                              </w:divBdr>
                            </w:div>
                          </w:divsChild>
                        </w:div>
                        <w:div w:id="579994436">
                          <w:marLeft w:val="0"/>
                          <w:marRight w:val="0"/>
                          <w:marTop w:val="240"/>
                          <w:marBottom w:val="270"/>
                          <w:divBdr>
                            <w:top w:val="none" w:sz="0" w:space="0" w:color="auto"/>
                            <w:left w:val="none" w:sz="0" w:space="0" w:color="auto"/>
                            <w:bottom w:val="none" w:sz="0" w:space="0" w:color="auto"/>
                            <w:right w:val="none" w:sz="0" w:space="0" w:color="auto"/>
                          </w:divBdr>
                          <w:divsChild>
                            <w:div w:id="1397818796">
                              <w:marLeft w:val="0"/>
                              <w:marRight w:val="0"/>
                              <w:marTop w:val="0"/>
                              <w:marBottom w:val="0"/>
                              <w:divBdr>
                                <w:top w:val="none" w:sz="0" w:space="0" w:color="auto"/>
                                <w:left w:val="none" w:sz="0" w:space="0" w:color="auto"/>
                                <w:bottom w:val="none" w:sz="0" w:space="0" w:color="auto"/>
                                <w:right w:val="none" w:sz="0" w:space="0" w:color="auto"/>
                              </w:divBdr>
                              <w:divsChild>
                                <w:div w:id="1232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159">
                          <w:marLeft w:val="0"/>
                          <w:marRight w:val="0"/>
                          <w:marTop w:val="240"/>
                          <w:marBottom w:val="270"/>
                          <w:divBdr>
                            <w:top w:val="none" w:sz="0" w:space="0" w:color="auto"/>
                            <w:left w:val="none" w:sz="0" w:space="0" w:color="auto"/>
                            <w:bottom w:val="none" w:sz="0" w:space="0" w:color="auto"/>
                            <w:right w:val="none" w:sz="0" w:space="0" w:color="auto"/>
                          </w:divBdr>
                          <w:divsChild>
                            <w:div w:id="2064135042">
                              <w:marLeft w:val="0"/>
                              <w:marRight w:val="0"/>
                              <w:marTop w:val="0"/>
                              <w:marBottom w:val="0"/>
                              <w:divBdr>
                                <w:top w:val="none" w:sz="0" w:space="0" w:color="auto"/>
                                <w:left w:val="none" w:sz="0" w:space="0" w:color="auto"/>
                                <w:bottom w:val="none" w:sz="0" w:space="0" w:color="auto"/>
                                <w:right w:val="none" w:sz="0" w:space="0" w:color="auto"/>
                              </w:divBdr>
                              <w:divsChild>
                                <w:div w:id="1559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406">
                          <w:marLeft w:val="0"/>
                          <w:marRight w:val="0"/>
                          <w:marTop w:val="240"/>
                          <w:marBottom w:val="270"/>
                          <w:divBdr>
                            <w:top w:val="none" w:sz="0" w:space="0" w:color="auto"/>
                            <w:left w:val="none" w:sz="0" w:space="0" w:color="auto"/>
                            <w:bottom w:val="none" w:sz="0" w:space="0" w:color="auto"/>
                            <w:right w:val="none" w:sz="0" w:space="0" w:color="auto"/>
                          </w:divBdr>
                          <w:divsChild>
                            <w:div w:id="2110658593">
                              <w:marLeft w:val="0"/>
                              <w:marRight w:val="0"/>
                              <w:marTop w:val="0"/>
                              <w:marBottom w:val="0"/>
                              <w:divBdr>
                                <w:top w:val="none" w:sz="0" w:space="0" w:color="auto"/>
                                <w:left w:val="none" w:sz="0" w:space="0" w:color="auto"/>
                                <w:bottom w:val="none" w:sz="0" w:space="0" w:color="auto"/>
                                <w:right w:val="none" w:sz="0" w:space="0" w:color="auto"/>
                              </w:divBdr>
                              <w:divsChild>
                                <w:div w:id="1854807646">
                                  <w:marLeft w:val="0"/>
                                  <w:marRight w:val="0"/>
                                  <w:marTop w:val="0"/>
                                  <w:marBottom w:val="0"/>
                                  <w:divBdr>
                                    <w:top w:val="none" w:sz="0" w:space="0" w:color="auto"/>
                                    <w:left w:val="none" w:sz="0" w:space="0" w:color="auto"/>
                                    <w:bottom w:val="none" w:sz="0" w:space="0" w:color="auto"/>
                                    <w:right w:val="none" w:sz="0" w:space="0" w:color="auto"/>
                                  </w:divBdr>
                                </w:div>
                              </w:divsChild>
                            </w:div>
                            <w:div w:id="2088918590">
                              <w:marLeft w:val="0"/>
                              <w:marRight w:val="0"/>
                              <w:marTop w:val="240"/>
                              <w:marBottom w:val="270"/>
                              <w:divBdr>
                                <w:top w:val="none" w:sz="0" w:space="0" w:color="auto"/>
                                <w:left w:val="none" w:sz="0" w:space="0" w:color="auto"/>
                                <w:bottom w:val="none" w:sz="0" w:space="0" w:color="auto"/>
                                <w:right w:val="none" w:sz="0" w:space="0" w:color="auto"/>
                              </w:divBdr>
                              <w:divsChild>
                                <w:div w:id="1640381567">
                                  <w:marLeft w:val="0"/>
                                  <w:marRight w:val="0"/>
                                  <w:marTop w:val="0"/>
                                  <w:marBottom w:val="0"/>
                                  <w:divBdr>
                                    <w:top w:val="none" w:sz="0" w:space="0" w:color="auto"/>
                                    <w:left w:val="none" w:sz="0" w:space="0" w:color="auto"/>
                                    <w:bottom w:val="none" w:sz="0" w:space="0" w:color="auto"/>
                                    <w:right w:val="none" w:sz="0" w:space="0" w:color="auto"/>
                                  </w:divBdr>
                                  <w:divsChild>
                                    <w:div w:id="78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356">
                              <w:marLeft w:val="0"/>
                              <w:marRight w:val="0"/>
                              <w:marTop w:val="240"/>
                              <w:marBottom w:val="270"/>
                              <w:divBdr>
                                <w:top w:val="none" w:sz="0" w:space="0" w:color="auto"/>
                                <w:left w:val="none" w:sz="0" w:space="0" w:color="auto"/>
                                <w:bottom w:val="none" w:sz="0" w:space="0" w:color="auto"/>
                                <w:right w:val="none" w:sz="0" w:space="0" w:color="auto"/>
                              </w:divBdr>
                              <w:divsChild>
                                <w:div w:id="1637101788">
                                  <w:marLeft w:val="0"/>
                                  <w:marRight w:val="0"/>
                                  <w:marTop w:val="0"/>
                                  <w:marBottom w:val="0"/>
                                  <w:divBdr>
                                    <w:top w:val="none" w:sz="0" w:space="0" w:color="auto"/>
                                    <w:left w:val="none" w:sz="0" w:space="0" w:color="auto"/>
                                    <w:bottom w:val="none" w:sz="0" w:space="0" w:color="auto"/>
                                    <w:right w:val="none" w:sz="0" w:space="0" w:color="auto"/>
                                  </w:divBdr>
                                  <w:divsChild>
                                    <w:div w:id="288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742">
                  <w:marLeft w:val="0"/>
                  <w:marRight w:val="0"/>
                  <w:marTop w:val="240"/>
                  <w:marBottom w:val="270"/>
                  <w:divBdr>
                    <w:top w:val="none" w:sz="0" w:space="0" w:color="auto"/>
                    <w:left w:val="none" w:sz="0" w:space="0" w:color="auto"/>
                    <w:bottom w:val="none" w:sz="0" w:space="0" w:color="auto"/>
                    <w:right w:val="none" w:sz="0" w:space="0" w:color="auto"/>
                  </w:divBdr>
                  <w:divsChild>
                    <w:div w:id="1513762763">
                      <w:marLeft w:val="0"/>
                      <w:marRight w:val="0"/>
                      <w:marTop w:val="0"/>
                      <w:marBottom w:val="0"/>
                      <w:divBdr>
                        <w:top w:val="none" w:sz="0" w:space="0" w:color="auto"/>
                        <w:left w:val="none" w:sz="0" w:space="0" w:color="auto"/>
                        <w:bottom w:val="none" w:sz="0" w:space="0" w:color="auto"/>
                        <w:right w:val="none" w:sz="0" w:space="0" w:color="auto"/>
                      </w:divBdr>
                      <w:divsChild>
                        <w:div w:id="1533034720">
                          <w:marLeft w:val="0"/>
                          <w:marRight w:val="0"/>
                          <w:marTop w:val="0"/>
                          <w:marBottom w:val="0"/>
                          <w:divBdr>
                            <w:top w:val="none" w:sz="0" w:space="0" w:color="auto"/>
                            <w:left w:val="none" w:sz="0" w:space="0" w:color="auto"/>
                            <w:bottom w:val="none" w:sz="0" w:space="0" w:color="auto"/>
                            <w:right w:val="none" w:sz="0" w:space="0" w:color="auto"/>
                          </w:divBdr>
                        </w:div>
                      </w:divsChild>
                    </w:div>
                    <w:div w:id="515926467">
                      <w:marLeft w:val="0"/>
                      <w:marRight w:val="0"/>
                      <w:marTop w:val="240"/>
                      <w:marBottom w:val="270"/>
                      <w:divBdr>
                        <w:top w:val="none" w:sz="0" w:space="0" w:color="auto"/>
                        <w:left w:val="none" w:sz="0" w:space="0" w:color="auto"/>
                        <w:bottom w:val="none" w:sz="0" w:space="0" w:color="auto"/>
                        <w:right w:val="none" w:sz="0" w:space="0" w:color="auto"/>
                      </w:divBdr>
                      <w:divsChild>
                        <w:div w:id="986082392">
                          <w:marLeft w:val="0"/>
                          <w:marRight w:val="0"/>
                          <w:marTop w:val="0"/>
                          <w:marBottom w:val="0"/>
                          <w:divBdr>
                            <w:top w:val="none" w:sz="0" w:space="0" w:color="auto"/>
                            <w:left w:val="none" w:sz="0" w:space="0" w:color="auto"/>
                            <w:bottom w:val="none" w:sz="0" w:space="0" w:color="auto"/>
                            <w:right w:val="none" w:sz="0" w:space="0" w:color="auto"/>
                          </w:divBdr>
                          <w:divsChild>
                            <w:div w:id="297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697">
                      <w:marLeft w:val="0"/>
                      <w:marRight w:val="0"/>
                      <w:marTop w:val="240"/>
                      <w:marBottom w:val="270"/>
                      <w:divBdr>
                        <w:top w:val="none" w:sz="0" w:space="0" w:color="auto"/>
                        <w:left w:val="none" w:sz="0" w:space="0" w:color="auto"/>
                        <w:bottom w:val="none" w:sz="0" w:space="0" w:color="auto"/>
                        <w:right w:val="none" w:sz="0" w:space="0" w:color="auto"/>
                      </w:divBdr>
                      <w:divsChild>
                        <w:div w:id="2123647873">
                          <w:marLeft w:val="0"/>
                          <w:marRight w:val="0"/>
                          <w:marTop w:val="0"/>
                          <w:marBottom w:val="0"/>
                          <w:divBdr>
                            <w:top w:val="none" w:sz="0" w:space="0" w:color="auto"/>
                            <w:left w:val="none" w:sz="0" w:space="0" w:color="auto"/>
                            <w:bottom w:val="none" w:sz="0" w:space="0" w:color="auto"/>
                            <w:right w:val="none" w:sz="0" w:space="0" w:color="auto"/>
                          </w:divBdr>
                          <w:divsChild>
                            <w:div w:id="1943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7581">
                  <w:marLeft w:val="0"/>
                  <w:marRight w:val="0"/>
                  <w:marTop w:val="240"/>
                  <w:marBottom w:val="270"/>
                  <w:divBdr>
                    <w:top w:val="none" w:sz="0" w:space="0" w:color="auto"/>
                    <w:left w:val="none" w:sz="0" w:space="0" w:color="auto"/>
                    <w:bottom w:val="none" w:sz="0" w:space="0" w:color="auto"/>
                    <w:right w:val="none" w:sz="0" w:space="0" w:color="auto"/>
                  </w:divBdr>
                  <w:divsChild>
                    <w:div w:id="1326199623">
                      <w:marLeft w:val="0"/>
                      <w:marRight w:val="0"/>
                      <w:marTop w:val="0"/>
                      <w:marBottom w:val="0"/>
                      <w:divBdr>
                        <w:top w:val="none" w:sz="0" w:space="0" w:color="auto"/>
                        <w:left w:val="none" w:sz="0" w:space="0" w:color="auto"/>
                        <w:bottom w:val="none" w:sz="0" w:space="0" w:color="auto"/>
                        <w:right w:val="none" w:sz="0" w:space="0" w:color="auto"/>
                      </w:divBdr>
                      <w:divsChild>
                        <w:div w:id="753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433">
                  <w:marLeft w:val="0"/>
                  <w:marRight w:val="0"/>
                  <w:marTop w:val="240"/>
                  <w:marBottom w:val="270"/>
                  <w:divBdr>
                    <w:top w:val="none" w:sz="0" w:space="0" w:color="auto"/>
                    <w:left w:val="none" w:sz="0" w:space="0" w:color="auto"/>
                    <w:bottom w:val="none" w:sz="0" w:space="0" w:color="auto"/>
                    <w:right w:val="none" w:sz="0" w:space="0" w:color="auto"/>
                  </w:divBdr>
                  <w:divsChild>
                    <w:div w:id="582226340">
                      <w:marLeft w:val="0"/>
                      <w:marRight w:val="0"/>
                      <w:marTop w:val="0"/>
                      <w:marBottom w:val="0"/>
                      <w:divBdr>
                        <w:top w:val="none" w:sz="0" w:space="0" w:color="auto"/>
                        <w:left w:val="none" w:sz="0" w:space="0" w:color="auto"/>
                        <w:bottom w:val="none" w:sz="0" w:space="0" w:color="auto"/>
                        <w:right w:val="none" w:sz="0" w:space="0" w:color="auto"/>
                      </w:divBdr>
                      <w:divsChild>
                        <w:div w:id="1160729590">
                          <w:marLeft w:val="0"/>
                          <w:marRight w:val="0"/>
                          <w:marTop w:val="0"/>
                          <w:marBottom w:val="0"/>
                          <w:divBdr>
                            <w:top w:val="none" w:sz="0" w:space="0" w:color="auto"/>
                            <w:left w:val="none" w:sz="0" w:space="0" w:color="auto"/>
                            <w:bottom w:val="none" w:sz="0" w:space="0" w:color="auto"/>
                            <w:right w:val="none" w:sz="0" w:space="0" w:color="auto"/>
                          </w:divBdr>
                        </w:div>
                      </w:divsChild>
                    </w:div>
                    <w:div w:id="2138601010">
                      <w:marLeft w:val="0"/>
                      <w:marRight w:val="0"/>
                      <w:marTop w:val="240"/>
                      <w:marBottom w:val="270"/>
                      <w:divBdr>
                        <w:top w:val="none" w:sz="0" w:space="0" w:color="auto"/>
                        <w:left w:val="none" w:sz="0" w:space="0" w:color="auto"/>
                        <w:bottom w:val="none" w:sz="0" w:space="0" w:color="auto"/>
                        <w:right w:val="none" w:sz="0" w:space="0" w:color="auto"/>
                      </w:divBdr>
                      <w:divsChild>
                        <w:div w:id="1062368828">
                          <w:marLeft w:val="0"/>
                          <w:marRight w:val="0"/>
                          <w:marTop w:val="0"/>
                          <w:marBottom w:val="0"/>
                          <w:divBdr>
                            <w:top w:val="none" w:sz="0" w:space="0" w:color="auto"/>
                            <w:left w:val="none" w:sz="0" w:space="0" w:color="auto"/>
                            <w:bottom w:val="none" w:sz="0" w:space="0" w:color="auto"/>
                            <w:right w:val="none" w:sz="0" w:space="0" w:color="auto"/>
                          </w:divBdr>
                          <w:divsChild>
                            <w:div w:id="1435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521">
                      <w:marLeft w:val="0"/>
                      <w:marRight w:val="0"/>
                      <w:marTop w:val="240"/>
                      <w:marBottom w:val="27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sChild>
                            <w:div w:id="8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963">
                      <w:marLeft w:val="0"/>
                      <w:marRight w:val="0"/>
                      <w:marTop w:val="240"/>
                      <w:marBottom w:val="27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sChild>
                            <w:div w:id="1059665954">
                              <w:marLeft w:val="0"/>
                              <w:marRight w:val="0"/>
                              <w:marTop w:val="0"/>
                              <w:marBottom w:val="0"/>
                              <w:divBdr>
                                <w:top w:val="none" w:sz="0" w:space="0" w:color="auto"/>
                                <w:left w:val="none" w:sz="0" w:space="0" w:color="auto"/>
                                <w:bottom w:val="none" w:sz="0" w:space="0" w:color="auto"/>
                                <w:right w:val="none" w:sz="0" w:space="0" w:color="auto"/>
                              </w:divBdr>
                            </w:div>
                          </w:divsChild>
                        </w:div>
                        <w:div w:id="2118982735">
                          <w:marLeft w:val="0"/>
                          <w:marRight w:val="0"/>
                          <w:marTop w:val="240"/>
                          <w:marBottom w:val="270"/>
                          <w:divBdr>
                            <w:top w:val="none" w:sz="0" w:space="0" w:color="auto"/>
                            <w:left w:val="none" w:sz="0" w:space="0" w:color="auto"/>
                            <w:bottom w:val="none" w:sz="0" w:space="0" w:color="auto"/>
                            <w:right w:val="none" w:sz="0" w:space="0" w:color="auto"/>
                          </w:divBdr>
                          <w:divsChild>
                            <w:div w:id="1149251791">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577">
                          <w:marLeft w:val="0"/>
                          <w:marRight w:val="0"/>
                          <w:marTop w:val="240"/>
                          <w:marBottom w:val="270"/>
                          <w:divBdr>
                            <w:top w:val="none" w:sz="0" w:space="0" w:color="auto"/>
                            <w:left w:val="none" w:sz="0" w:space="0" w:color="auto"/>
                            <w:bottom w:val="none" w:sz="0" w:space="0" w:color="auto"/>
                            <w:right w:val="none" w:sz="0" w:space="0" w:color="auto"/>
                          </w:divBdr>
                          <w:divsChild>
                            <w:div w:id="1687049747">
                              <w:marLeft w:val="0"/>
                              <w:marRight w:val="0"/>
                              <w:marTop w:val="0"/>
                              <w:marBottom w:val="0"/>
                              <w:divBdr>
                                <w:top w:val="none" w:sz="0" w:space="0" w:color="auto"/>
                                <w:left w:val="none" w:sz="0" w:space="0" w:color="auto"/>
                                <w:bottom w:val="none" w:sz="0" w:space="0" w:color="auto"/>
                                <w:right w:val="none" w:sz="0" w:space="0" w:color="auto"/>
                              </w:divBdr>
                              <w:divsChild>
                                <w:div w:id="3986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384">
                          <w:marLeft w:val="0"/>
                          <w:marRight w:val="0"/>
                          <w:marTop w:val="240"/>
                          <w:marBottom w:val="270"/>
                          <w:divBdr>
                            <w:top w:val="none" w:sz="0" w:space="0" w:color="auto"/>
                            <w:left w:val="none" w:sz="0" w:space="0" w:color="auto"/>
                            <w:bottom w:val="none" w:sz="0" w:space="0" w:color="auto"/>
                            <w:right w:val="none" w:sz="0" w:space="0" w:color="auto"/>
                          </w:divBdr>
                          <w:divsChild>
                            <w:div w:id="239679381">
                              <w:marLeft w:val="0"/>
                              <w:marRight w:val="0"/>
                              <w:marTop w:val="0"/>
                              <w:marBottom w:val="0"/>
                              <w:divBdr>
                                <w:top w:val="none" w:sz="0" w:space="0" w:color="auto"/>
                                <w:left w:val="none" w:sz="0" w:space="0" w:color="auto"/>
                                <w:bottom w:val="none" w:sz="0" w:space="0" w:color="auto"/>
                                <w:right w:val="none" w:sz="0" w:space="0" w:color="auto"/>
                              </w:divBdr>
                              <w:divsChild>
                                <w:div w:id="11029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008">
                          <w:marLeft w:val="0"/>
                          <w:marRight w:val="0"/>
                          <w:marTop w:val="240"/>
                          <w:marBottom w:val="270"/>
                          <w:divBdr>
                            <w:top w:val="none" w:sz="0" w:space="0" w:color="auto"/>
                            <w:left w:val="none" w:sz="0" w:space="0" w:color="auto"/>
                            <w:bottom w:val="none" w:sz="0" w:space="0" w:color="auto"/>
                            <w:right w:val="none" w:sz="0" w:space="0" w:color="auto"/>
                          </w:divBdr>
                          <w:divsChild>
                            <w:div w:id="462776144">
                              <w:marLeft w:val="0"/>
                              <w:marRight w:val="0"/>
                              <w:marTop w:val="0"/>
                              <w:marBottom w:val="0"/>
                              <w:divBdr>
                                <w:top w:val="none" w:sz="0" w:space="0" w:color="auto"/>
                                <w:left w:val="none" w:sz="0" w:space="0" w:color="auto"/>
                                <w:bottom w:val="none" w:sz="0" w:space="0" w:color="auto"/>
                                <w:right w:val="none" w:sz="0" w:space="0" w:color="auto"/>
                              </w:divBdr>
                              <w:divsChild>
                                <w:div w:id="2103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761">
                          <w:marLeft w:val="0"/>
                          <w:marRight w:val="0"/>
                          <w:marTop w:val="240"/>
                          <w:marBottom w:val="270"/>
                          <w:divBdr>
                            <w:top w:val="none" w:sz="0" w:space="0" w:color="auto"/>
                            <w:left w:val="none" w:sz="0" w:space="0" w:color="auto"/>
                            <w:bottom w:val="none" w:sz="0" w:space="0" w:color="auto"/>
                            <w:right w:val="none" w:sz="0" w:space="0" w:color="auto"/>
                          </w:divBdr>
                          <w:divsChild>
                            <w:div w:id="1017655205">
                              <w:marLeft w:val="0"/>
                              <w:marRight w:val="0"/>
                              <w:marTop w:val="0"/>
                              <w:marBottom w:val="0"/>
                              <w:divBdr>
                                <w:top w:val="none" w:sz="0" w:space="0" w:color="auto"/>
                                <w:left w:val="none" w:sz="0" w:space="0" w:color="auto"/>
                                <w:bottom w:val="none" w:sz="0" w:space="0" w:color="auto"/>
                                <w:right w:val="none" w:sz="0" w:space="0" w:color="auto"/>
                              </w:divBdr>
                              <w:divsChild>
                                <w:div w:id="1997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6714">
                  <w:marLeft w:val="0"/>
                  <w:marRight w:val="0"/>
                  <w:marTop w:val="240"/>
                  <w:marBottom w:val="270"/>
                  <w:divBdr>
                    <w:top w:val="none" w:sz="0" w:space="0" w:color="auto"/>
                    <w:left w:val="none" w:sz="0" w:space="0" w:color="auto"/>
                    <w:bottom w:val="none" w:sz="0" w:space="0" w:color="auto"/>
                    <w:right w:val="none" w:sz="0" w:space="0" w:color="auto"/>
                  </w:divBdr>
                  <w:divsChild>
                    <w:div w:id="15472441">
                      <w:marLeft w:val="0"/>
                      <w:marRight w:val="0"/>
                      <w:marTop w:val="0"/>
                      <w:marBottom w:val="0"/>
                      <w:divBdr>
                        <w:top w:val="none" w:sz="0" w:space="0" w:color="auto"/>
                        <w:left w:val="none" w:sz="0" w:space="0" w:color="auto"/>
                        <w:bottom w:val="none" w:sz="0" w:space="0" w:color="auto"/>
                        <w:right w:val="none" w:sz="0" w:space="0" w:color="auto"/>
                      </w:divBdr>
                      <w:divsChild>
                        <w:div w:id="747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881">
                  <w:marLeft w:val="0"/>
                  <w:marRight w:val="0"/>
                  <w:marTop w:val="240"/>
                  <w:marBottom w:val="270"/>
                  <w:divBdr>
                    <w:top w:val="none" w:sz="0" w:space="0" w:color="auto"/>
                    <w:left w:val="none" w:sz="0" w:space="0" w:color="auto"/>
                    <w:bottom w:val="none" w:sz="0" w:space="0" w:color="auto"/>
                    <w:right w:val="none" w:sz="0" w:space="0" w:color="auto"/>
                  </w:divBdr>
                  <w:divsChild>
                    <w:div w:id="152111031">
                      <w:marLeft w:val="0"/>
                      <w:marRight w:val="0"/>
                      <w:marTop w:val="0"/>
                      <w:marBottom w:val="0"/>
                      <w:divBdr>
                        <w:top w:val="none" w:sz="0" w:space="0" w:color="auto"/>
                        <w:left w:val="none" w:sz="0" w:space="0" w:color="auto"/>
                        <w:bottom w:val="none" w:sz="0" w:space="0" w:color="auto"/>
                        <w:right w:val="none" w:sz="0" w:space="0" w:color="auto"/>
                      </w:divBdr>
                      <w:divsChild>
                        <w:div w:id="3997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100">
                  <w:marLeft w:val="0"/>
                  <w:marRight w:val="0"/>
                  <w:marTop w:val="240"/>
                  <w:marBottom w:val="270"/>
                  <w:divBdr>
                    <w:top w:val="none" w:sz="0" w:space="0" w:color="auto"/>
                    <w:left w:val="none" w:sz="0" w:space="0" w:color="auto"/>
                    <w:bottom w:val="none" w:sz="0" w:space="0" w:color="auto"/>
                    <w:right w:val="none" w:sz="0" w:space="0" w:color="auto"/>
                  </w:divBdr>
                  <w:divsChild>
                    <w:div w:id="1150950832">
                      <w:marLeft w:val="0"/>
                      <w:marRight w:val="0"/>
                      <w:marTop w:val="0"/>
                      <w:marBottom w:val="0"/>
                      <w:divBdr>
                        <w:top w:val="none" w:sz="0" w:space="0" w:color="auto"/>
                        <w:left w:val="none" w:sz="0" w:space="0" w:color="auto"/>
                        <w:bottom w:val="none" w:sz="0" w:space="0" w:color="auto"/>
                        <w:right w:val="none" w:sz="0" w:space="0" w:color="auto"/>
                      </w:divBdr>
                      <w:divsChild>
                        <w:div w:id="51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382">
                  <w:marLeft w:val="0"/>
                  <w:marRight w:val="0"/>
                  <w:marTop w:val="0"/>
                  <w:marBottom w:val="0"/>
                  <w:divBdr>
                    <w:top w:val="none" w:sz="0" w:space="0" w:color="auto"/>
                    <w:left w:val="none" w:sz="0" w:space="0" w:color="auto"/>
                    <w:bottom w:val="none" w:sz="0" w:space="0" w:color="auto"/>
                    <w:right w:val="none" w:sz="0" w:space="0" w:color="auto"/>
                  </w:divBdr>
                  <w:divsChild>
                    <w:div w:id="1126773641">
                      <w:marLeft w:val="0"/>
                      <w:marRight w:val="0"/>
                      <w:marTop w:val="0"/>
                      <w:marBottom w:val="0"/>
                      <w:divBdr>
                        <w:top w:val="none" w:sz="0" w:space="0" w:color="auto"/>
                        <w:left w:val="none" w:sz="0" w:space="0" w:color="auto"/>
                        <w:bottom w:val="none" w:sz="0" w:space="0" w:color="auto"/>
                        <w:right w:val="none" w:sz="0" w:space="0" w:color="auto"/>
                      </w:divBdr>
                    </w:div>
                  </w:divsChild>
                </w:div>
                <w:div w:id="68354329">
                  <w:marLeft w:val="0"/>
                  <w:marRight w:val="0"/>
                  <w:marTop w:val="240"/>
                  <w:marBottom w:val="270"/>
                  <w:divBdr>
                    <w:top w:val="none" w:sz="0" w:space="0" w:color="auto"/>
                    <w:left w:val="none" w:sz="0" w:space="0" w:color="auto"/>
                    <w:bottom w:val="none" w:sz="0" w:space="0" w:color="auto"/>
                    <w:right w:val="none" w:sz="0" w:space="0" w:color="auto"/>
                  </w:divBdr>
                  <w:divsChild>
                    <w:div w:id="306936437">
                      <w:marLeft w:val="0"/>
                      <w:marRight w:val="0"/>
                      <w:marTop w:val="0"/>
                      <w:marBottom w:val="0"/>
                      <w:divBdr>
                        <w:top w:val="none" w:sz="0" w:space="0" w:color="auto"/>
                        <w:left w:val="none" w:sz="0" w:space="0" w:color="auto"/>
                        <w:bottom w:val="none" w:sz="0" w:space="0" w:color="auto"/>
                        <w:right w:val="none" w:sz="0" w:space="0" w:color="auto"/>
                      </w:divBdr>
                      <w:divsChild>
                        <w:div w:id="624193828">
                          <w:marLeft w:val="0"/>
                          <w:marRight w:val="0"/>
                          <w:marTop w:val="0"/>
                          <w:marBottom w:val="0"/>
                          <w:divBdr>
                            <w:top w:val="none" w:sz="0" w:space="0" w:color="auto"/>
                            <w:left w:val="none" w:sz="0" w:space="0" w:color="auto"/>
                            <w:bottom w:val="none" w:sz="0" w:space="0" w:color="auto"/>
                            <w:right w:val="none" w:sz="0" w:space="0" w:color="auto"/>
                          </w:divBdr>
                        </w:div>
                      </w:divsChild>
                    </w:div>
                    <w:div w:id="199586220">
                      <w:marLeft w:val="0"/>
                      <w:marRight w:val="0"/>
                      <w:marTop w:val="240"/>
                      <w:marBottom w:val="270"/>
                      <w:divBdr>
                        <w:top w:val="none" w:sz="0" w:space="0" w:color="auto"/>
                        <w:left w:val="none" w:sz="0" w:space="0" w:color="auto"/>
                        <w:bottom w:val="none" w:sz="0" w:space="0" w:color="auto"/>
                        <w:right w:val="none" w:sz="0" w:space="0" w:color="auto"/>
                      </w:divBdr>
                      <w:divsChild>
                        <w:div w:id="942108884">
                          <w:marLeft w:val="0"/>
                          <w:marRight w:val="0"/>
                          <w:marTop w:val="0"/>
                          <w:marBottom w:val="0"/>
                          <w:divBdr>
                            <w:top w:val="none" w:sz="0" w:space="0" w:color="auto"/>
                            <w:left w:val="none" w:sz="0" w:space="0" w:color="auto"/>
                            <w:bottom w:val="none" w:sz="0" w:space="0" w:color="auto"/>
                            <w:right w:val="none" w:sz="0" w:space="0" w:color="auto"/>
                          </w:divBdr>
                          <w:divsChild>
                            <w:div w:id="394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210">
                  <w:marLeft w:val="0"/>
                  <w:marRight w:val="0"/>
                  <w:marTop w:val="240"/>
                  <w:marBottom w:val="270"/>
                  <w:divBdr>
                    <w:top w:val="none" w:sz="0" w:space="0" w:color="auto"/>
                    <w:left w:val="none" w:sz="0" w:space="0" w:color="auto"/>
                    <w:bottom w:val="none" w:sz="0" w:space="0" w:color="auto"/>
                    <w:right w:val="none" w:sz="0" w:space="0" w:color="auto"/>
                  </w:divBdr>
                  <w:divsChild>
                    <w:div w:id="1963922633">
                      <w:marLeft w:val="0"/>
                      <w:marRight w:val="0"/>
                      <w:marTop w:val="0"/>
                      <w:marBottom w:val="0"/>
                      <w:divBdr>
                        <w:top w:val="none" w:sz="0" w:space="0" w:color="auto"/>
                        <w:left w:val="none" w:sz="0" w:space="0" w:color="auto"/>
                        <w:bottom w:val="none" w:sz="0" w:space="0" w:color="auto"/>
                        <w:right w:val="none" w:sz="0" w:space="0" w:color="auto"/>
                      </w:divBdr>
                      <w:divsChild>
                        <w:div w:id="904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090">
                  <w:marLeft w:val="0"/>
                  <w:marRight w:val="0"/>
                  <w:marTop w:val="240"/>
                  <w:marBottom w:val="270"/>
                  <w:divBdr>
                    <w:top w:val="none" w:sz="0" w:space="0" w:color="auto"/>
                    <w:left w:val="none" w:sz="0" w:space="0" w:color="auto"/>
                    <w:bottom w:val="none" w:sz="0" w:space="0" w:color="auto"/>
                    <w:right w:val="none" w:sz="0" w:space="0" w:color="auto"/>
                  </w:divBdr>
                  <w:divsChild>
                    <w:div w:id="551961170">
                      <w:marLeft w:val="0"/>
                      <w:marRight w:val="0"/>
                      <w:marTop w:val="0"/>
                      <w:marBottom w:val="0"/>
                      <w:divBdr>
                        <w:top w:val="none" w:sz="0" w:space="0" w:color="auto"/>
                        <w:left w:val="none" w:sz="0" w:space="0" w:color="auto"/>
                        <w:bottom w:val="none" w:sz="0" w:space="0" w:color="auto"/>
                        <w:right w:val="none" w:sz="0" w:space="0" w:color="auto"/>
                      </w:divBdr>
                      <w:divsChild>
                        <w:div w:id="1014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681">
                  <w:marLeft w:val="0"/>
                  <w:marRight w:val="0"/>
                  <w:marTop w:val="240"/>
                  <w:marBottom w:val="270"/>
                  <w:divBdr>
                    <w:top w:val="none" w:sz="0" w:space="0" w:color="auto"/>
                    <w:left w:val="none" w:sz="0" w:space="0" w:color="auto"/>
                    <w:bottom w:val="none" w:sz="0" w:space="0" w:color="auto"/>
                    <w:right w:val="none" w:sz="0" w:space="0" w:color="auto"/>
                  </w:divBdr>
                  <w:divsChild>
                    <w:div w:id="27729802">
                      <w:marLeft w:val="0"/>
                      <w:marRight w:val="0"/>
                      <w:marTop w:val="0"/>
                      <w:marBottom w:val="0"/>
                      <w:divBdr>
                        <w:top w:val="none" w:sz="0" w:space="0" w:color="auto"/>
                        <w:left w:val="none" w:sz="0" w:space="0" w:color="auto"/>
                        <w:bottom w:val="none" w:sz="0" w:space="0" w:color="auto"/>
                        <w:right w:val="none" w:sz="0" w:space="0" w:color="auto"/>
                      </w:divBdr>
                      <w:divsChild>
                        <w:div w:id="290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308">
                  <w:marLeft w:val="0"/>
                  <w:marRight w:val="0"/>
                  <w:marTop w:val="240"/>
                  <w:marBottom w:val="270"/>
                  <w:divBdr>
                    <w:top w:val="none" w:sz="0" w:space="0" w:color="auto"/>
                    <w:left w:val="none" w:sz="0" w:space="0" w:color="auto"/>
                    <w:bottom w:val="none" w:sz="0" w:space="0" w:color="auto"/>
                    <w:right w:val="none" w:sz="0" w:space="0" w:color="auto"/>
                  </w:divBdr>
                  <w:divsChild>
                    <w:div w:id="1974291409">
                      <w:marLeft w:val="0"/>
                      <w:marRight w:val="0"/>
                      <w:marTop w:val="0"/>
                      <w:marBottom w:val="0"/>
                      <w:divBdr>
                        <w:top w:val="none" w:sz="0" w:space="0" w:color="auto"/>
                        <w:left w:val="none" w:sz="0" w:space="0" w:color="auto"/>
                        <w:bottom w:val="none" w:sz="0" w:space="0" w:color="auto"/>
                        <w:right w:val="none" w:sz="0" w:space="0" w:color="auto"/>
                      </w:divBdr>
                      <w:divsChild>
                        <w:div w:id="1251544765">
                          <w:marLeft w:val="0"/>
                          <w:marRight w:val="0"/>
                          <w:marTop w:val="0"/>
                          <w:marBottom w:val="0"/>
                          <w:divBdr>
                            <w:top w:val="none" w:sz="0" w:space="0" w:color="auto"/>
                            <w:left w:val="none" w:sz="0" w:space="0" w:color="auto"/>
                            <w:bottom w:val="none" w:sz="0" w:space="0" w:color="auto"/>
                            <w:right w:val="none" w:sz="0" w:space="0" w:color="auto"/>
                          </w:divBdr>
                        </w:div>
                      </w:divsChild>
                    </w:div>
                    <w:div w:id="2118938621">
                      <w:marLeft w:val="0"/>
                      <w:marRight w:val="0"/>
                      <w:marTop w:val="240"/>
                      <w:marBottom w:val="270"/>
                      <w:divBdr>
                        <w:top w:val="none" w:sz="0" w:space="0" w:color="auto"/>
                        <w:left w:val="none" w:sz="0" w:space="0" w:color="auto"/>
                        <w:bottom w:val="none" w:sz="0" w:space="0" w:color="auto"/>
                        <w:right w:val="none" w:sz="0" w:space="0" w:color="auto"/>
                      </w:divBdr>
                      <w:divsChild>
                        <w:div w:id="1960842490">
                          <w:marLeft w:val="0"/>
                          <w:marRight w:val="0"/>
                          <w:marTop w:val="0"/>
                          <w:marBottom w:val="0"/>
                          <w:divBdr>
                            <w:top w:val="none" w:sz="0" w:space="0" w:color="auto"/>
                            <w:left w:val="none" w:sz="0" w:space="0" w:color="auto"/>
                            <w:bottom w:val="none" w:sz="0" w:space="0" w:color="auto"/>
                            <w:right w:val="none" w:sz="0" w:space="0" w:color="auto"/>
                          </w:divBdr>
                          <w:divsChild>
                            <w:div w:id="804277483">
                              <w:marLeft w:val="0"/>
                              <w:marRight w:val="0"/>
                              <w:marTop w:val="0"/>
                              <w:marBottom w:val="0"/>
                              <w:divBdr>
                                <w:top w:val="none" w:sz="0" w:space="0" w:color="auto"/>
                                <w:left w:val="none" w:sz="0" w:space="0" w:color="auto"/>
                                <w:bottom w:val="none" w:sz="0" w:space="0" w:color="auto"/>
                                <w:right w:val="none" w:sz="0" w:space="0" w:color="auto"/>
                              </w:divBdr>
                            </w:div>
                          </w:divsChild>
                        </w:div>
                        <w:div w:id="100614085">
                          <w:marLeft w:val="0"/>
                          <w:marRight w:val="0"/>
                          <w:marTop w:val="240"/>
                          <w:marBottom w:val="270"/>
                          <w:divBdr>
                            <w:top w:val="none" w:sz="0" w:space="0" w:color="auto"/>
                            <w:left w:val="none" w:sz="0" w:space="0" w:color="auto"/>
                            <w:bottom w:val="none" w:sz="0" w:space="0" w:color="auto"/>
                            <w:right w:val="none" w:sz="0" w:space="0" w:color="auto"/>
                          </w:divBdr>
                          <w:divsChild>
                            <w:div w:id="89398550">
                              <w:marLeft w:val="0"/>
                              <w:marRight w:val="0"/>
                              <w:marTop w:val="0"/>
                              <w:marBottom w:val="0"/>
                              <w:divBdr>
                                <w:top w:val="none" w:sz="0" w:space="0" w:color="auto"/>
                                <w:left w:val="none" w:sz="0" w:space="0" w:color="auto"/>
                                <w:bottom w:val="none" w:sz="0" w:space="0" w:color="auto"/>
                                <w:right w:val="none" w:sz="0" w:space="0" w:color="auto"/>
                              </w:divBdr>
                              <w:divsChild>
                                <w:div w:id="1076706992">
                                  <w:marLeft w:val="0"/>
                                  <w:marRight w:val="0"/>
                                  <w:marTop w:val="0"/>
                                  <w:marBottom w:val="0"/>
                                  <w:divBdr>
                                    <w:top w:val="none" w:sz="0" w:space="0" w:color="auto"/>
                                    <w:left w:val="none" w:sz="0" w:space="0" w:color="auto"/>
                                    <w:bottom w:val="none" w:sz="0" w:space="0" w:color="auto"/>
                                    <w:right w:val="none" w:sz="0" w:space="0" w:color="auto"/>
                                  </w:divBdr>
                                </w:div>
                              </w:divsChild>
                            </w:div>
                            <w:div w:id="1555851924">
                              <w:marLeft w:val="0"/>
                              <w:marRight w:val="0"/>
                              <w:marTop w:val="240"/>
                              <w:marBottom w:val="270"/>
                              <w:divBdr>
                                <w:top w:val="none" w:sz="0" w:space="0" w:color="auto"/>
                                <w:left w:val="none" w:sz="0" w:space="0" w:color="auto"/>
                                <w:bottom w:val="none" w:sz="0" w:space="0" w:color="auto"/>
                                <w:right w:val="none" w:sz="0" w:space="0" w:color="auto"/>
                              </w:divBdr>
                              <w:divsChild>
                                <w:div w:id="1285579472">
                                  <w:marLeft w:val="0"/>
                                  <w:marRight w:val="0"/>
                                  <w:marTop w:val="0"/>
                                  <w:marBottom w:val="0"/>
                                  <w:divBdr>
                                    <w:top w:val="none" w:sz="0" w:space="0" w:color="auto"/>
                                    <w:left w:val="none" w:sz="0" w:space="0" w:color="auto"/>
                                    <w:bottom w:val="none" w:sz="0" w:space="0" w:color="auto"/>
                                    <w:right w:val="none" w:sz="0" w:space="0" w:color="auto"/>
                                  </w:divBdr>
                                  <w:divsChild>
                                    <w:div w:id="16152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466">
                              <w:marLeft w:val="0"/>
                              <w:marRight w:val="0"/>
                              <w:marTop w:val="240"/>
                              <w:marBottom w:val="270"/>
                              <w:divBdr>
                                <w:top w:val="none" w:sz="0" w:space="0" w:color="auto"/>
                                <w:left w:val="none" w:sz="0" w:space="0" w:color="auto"/>
                                <w:bottom w:val="none" w:sz="0" w:space="0" w:color="auto"/>
                                <w:right w:val="none" w:sz="0" w:space="0" w:color="auto"/>
                              </w:divBdr>
                              <w:divsChild>
                                <w:div w:id="1945532871">
                                  <w:marLeft w:val="0"/>
                                  <w:marRight w:val="0"/>
                                  <w:marTop w:val="0"/>
                                  <w:marBottom w:val="0"/>
                                  <w:divBdr>
                                    <w:top w:val="none" w:sz="0" w:space="0" w:color="auto"/>
                                    <w:left w:val="none" w:sz="0" w:space="0" w:color="auto"/>
                                    <w:bottom w:val="none" w:sz="0" w:space="0" w:color="auto"/>
                                    <w:right w:val="none" w:sz="0" w:space="0" w:color="auto"/>
                                  </w:divBdr>
                                  <w:divsChild>
                                    <w:div w:id="1281766066">
                                      <w:marLeft w:val="0"/>
                                      <w:marRight w:val="0"/>
                                      <w:marTop w:val="0"/>
                                      <w:marBottom w:val="0"/>
                                      <w:divBdr>
                                        <w:top w:val="none" w:sz="0" w:space="0" w:color="auto"/>
                                        <w:left w:val="none" w:sz="0" w:space="0" w:color="auto"/>
                                        <w:bottom w:val="none" w:sz="0" w:space="0" w:color="auto"/>
                                        <w:right w:val="none" w:sz="0" w:space="0" w:color="auto"/>
                                      </w:divBdr>
                                    </w:div>
                                  </w:divsChild>
                                </w:div>
                                <w:div w:id="1136333890">
                                  <w:marLeft w:val="0"/>
                                  <w:marRight w:val="0"/>
                                  <w:marTop w:val="240"/>
                                  <w:marBottom w:val="270"/>
                                  <w:divBdr>
                                    <w:top w:val="none" w:sz="0" w:space="0" w:color="auto"/>
                                    <w:left w:val="none" w:sz="0" w:space="0" w:color="auto"/>
                                    <w:bottom w:val="none" w:sz="0" w:space="0" w:color="auto"/>
                                    <w:right w:val="none" w:sz="0" w:space="0" w:color="auto"/>
                                  </w:divBdr>
                                  <w:divsChild>
                                    <w:div w:id="1970815322">
                                      <w:marLeft w:val="0"/>
                                      <w:marRight w:val="0"/>
                                      <w:marTop w:val="0"/>
                                      <w:marBottom w:val="0"/>
                                      <w:divBdr>
                                        <w:top w:val="none" w:sz="0" w:space="0" w:color="auto"/>
                                        <w:left w:val="none" w:sz="0" w:space="0" w:color="auto"/>
                                        <w:bottom w:val="none" w:sz="0" w:space="0" w:color="auto"/>
                                        <w:right w:val="none" w:sz="0" w:space="0" w:color="auto"/>
                                      </w:divBdr>
                                      <w:divsChild>
                                        <w:div w:id="16755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093">
                                  <w:marLeft w:val="0"/>
                                  <w:marRight w:val="0"/>
                                  <w:marTop w:val="240"/>
                                  <w:marBottom w:val="270"/>
                                  <w:divBdr>
                                    <w:top w:val="none" w:sz="0" w:space="0" w:color="auto"/>
                                    <w:left w:val="none" w:sz="0" w:space="0" w:color="auto"/>
                                    <w:bottom w:val="none" w:sz="0" w:space="0" w:color="auto"/>
                                    <w:right w:val="none" w:sz="0" w:space="0" w:color="auto"/>
                                  </w:divBdr>
                                  <w:divsChild>
                                    <w:div w:id="1668829135">
                                      <w:marLeft w:val="0"/>
                                      <w:marRight w:val="0"/>
                                      <w:marTop w:val="0"/>
                                      <w:marBottom w:val="0"/>
                                      <w:divBdr>
                                        <w:top w:val="none" w:sz="0" w:space="0" w:color="auto"/>
                                        <w:left w:val="none" w:sz="0" w:space="0" w:color="auto"/>
                                        <w:bottom w:val="none" w:sz="0" w:space="0" w:color="auto"/>
                                        <w:right w:val="none" w:sz="0" w:space="0" w:color="auto"/>
                                      </w:divBdr>
                                      <w:divsChild>
                                        <w:div w:id="592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5470">
                                  <w:marLeft w:val="0"/>
                                  <w:marRight w:val="0"/>
                                  <w:marTop w:val="240"/>
                                  <w:marBottom w:val="270"/>
                                  <w:divBdr>
                                    <w:top w:val="none" w:sz="0" w:space="0" w:color="auto"/>
                                    <w:left w:val="none" w:sz="0" w:space="0" w:color="auto"/>
                                    <w:bottom w:val="none" w:sz="0" w:space="0" w:color="auto"/>
                                    <w:right w:val="none" w:sz="0" w:space="0" w:color="auto"/>
                                  </w:divBdr>
                                  <w:divsChild>
                                    <w:div w:id="367029812">
                                      <w:marLeft w:val="0"/>
                                      <w:marRight w:val="0"/>
                                      <w:marTop w:val="0"/>
                                      <w:marBottom w:val="0"/>
                                      <w:divBdr>
                                        <w:top w:val="none" w:sz="0" w:space="0" w:color="auto"/>
                                        <w:left w:val="none" w:sz="0" w:space="0" w:color="auto"/>
                                        <w:bottom w:val="none" w:sz="0" w:space="0" w:color="auto"/>
                                        <w:right w:val="none" w:sz="0" w:space="0" w:color="auto"/>
                                      </w:divBdr>
                                      <w:divsChild>
                                        <w:div w:id="1372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817">
                                  <w:marLeft w:val="0"/>
                                  <w:marRight w:val="0"/>
                                  <w:marTop w:val="240"/>
                                  <w:marBottom w:val="270"/>
                                  <w:divBdr>
                                    <w:top w:val="none" w:sz="0" w:space="0" w:color="auto"/>
                                    <w:left w:val="none" w:sz="0" w:space="0" w:color="auto"/>
                                    <w:bottom w:val="none" w:sz="0" w:space="0" w:color="auto"/>
                                    <w:right w:val="none" w:sz="0" w:space="0" w:color="auto"/>
                                  </w:divBdr>
                                  <w:divsChild>
                                    <w:div w:id="322123449">
                                      <w:marLeft w:val="0"/>
                                      <w:marRight w:val="0"/>
                                      <w:marTop w:val="0"/>
                                      <w:marBottom w:val="0"/>
                                      <w:divBdr>
                                        <w:top w:val="none" w:sz="0" w:space="0" w:color="auto"/>
                                        <w:left w:val="none" w:sz="0" w:space="0" w:color="auto"/>
                                        <w:bottom w:val="none" w:sz="0" w:space="0" w:color="auto"/>
                                        <w:right w:val="none" w:sz="0" w:space="0" w:color="auto"/>
                                      </w:divBdr>
                                      <w:divsChild>
                                        <w:div w:id="11520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3865">
                  <w:marLeft w:val="0"/>
                  <w:marRight w:val="0"/>
                  <w:marTop w:val="240"/>
                  <w:marBottom w:val="270"/>
                  <w:divBdr>
                    <w:top w:val="none" w:sz="0" w:space="0" w:color="auto"/>
                    <w:left w:val="none" w:sz="0" w:space="0" w:color="auto"/>
                    <w:bottom w:val="none" w:sz="0" w:space="0" w:color="auto"/>
                    <w:right w:val="none" w:sz="0" w:space="0" w:color="auto"/>
                  </w:divBdr>
                  <w:divsChild>
                    <w:div w:id="104427590">
                      <w:marLeft w:val="0"/>
                      <w:marRight w:val="0"/>
                      <w:marTop w:val="0"/>
                      <w:marBottom w:val="0"/>
                      <w:divBdr>
                        <w:top w:val="none" w:sz="0" w:space="0" w:color="auto"/>
                        <w:left w:val="none" w:sz="0" w:space="0" w:color="auto"/>
                        <w:bottom w:val="none" w:sz="0" w:space="0" w:color="auto"/>
                        <w:right w:val="none" w:sz="0" w:space="0" w:color="auto"/>
                      </w:divBdr>
                      <w:divsChild>
                        <w:div w:id="909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379">
                  <w:marLeft w:val="0"/>
                  <w:marRight w:val="0"/>
                  <w:marTop w:val="240"/>
                  <w:marBottom w:val="270"/>
                  <w:divBdr>
                    <w:top w:val="none" w:sz="0" w:space="0" w:color="auto"/>
                    <w:left w:val="none" w:sz="0" w:space="0" w:color="auto"/>
                    <w:bottom w:val="none" w:sz="0" w:space="0" w:color="auto"/>
                    <w:right w:val="none" w:sz="0" w:space="0" w:color="auto"/>
                  </w:divBdr>
                  <w:divsChild>
                    <w:div w:id="1236086975">
                      <w:marLeft w:val="0"/>
                      <w:marRight w:val="0"/>
                      <w:marTop w:val="0"/>
                      <w:marBottom w:val="0"/>
                      <w:divBdr>
                        <w:top w:val="none" w:sz="0" w:space="0" w:color="auto"/>
                        <w:left w:val="none" w:sz="0" w:space="0" w:color="auto"/>
                        <w:bottom w:val="none" w:sz="0" w:space="0" w:color="auto"/>
                        <w:right w:val="none" w:sz="0" w:space="0" w:color="auto"/>
                      </w:divBdr>
                      <w:divsChild>
                        <w:div w:id="1811440739">
                          <w:marLeft w:val="0"/>
                          <w:marRight w:val="0"/>
                          <w:marTop w:val="0"/>
                          <w:marBottom w:val="0"/>
                          <w:divBdr>
                            <w:top w:val="none" w:sz="0" w:space="0" w:color="auto"/>
                            <w:left w:val="none" w:sz="0" w:space="0" w:color="auto"/>
                            <w:bottom w:val="none" w:sz="0" w:space="0" w:color="auto"/>
                            <w:right w:val="none" w:sz="0" w:space="0" w:color="auto"/>
                          </w:divBdr>
                        </w:div>
                      </w:divsChild>
                    </w:div>
                    <w:div w:id="164637754">
                      <w:marLeft w:val="0"/>
                      <w:marRight w:val="0"/>
                      <w:marTop w:val="240"/>
                      <w:marBottom w:val="270"/>
                      <w:divBdr>
                        <w:top w:val="none" w:sz="0" w:space="0" w:color="auto"/>
                        <w:left w:val="none" w:sz="0" w:space="0" w:color="auto"/>
                        <w:bottom w:val="none" w:sz="0" w:space="0" w:color="auto"/>
                        <w:right w:val="none" w:sz="0" w:space="0" w:color="auto"/>
                      </w:divBdr>
                      <w:divsChild>
                        <w:div w:id="113407465">
                          <w:marLeft w:val="0"/>
                          <w:marRight w:val="0"/>
                          <w:marTop w:val="0"/>
                          <w:marBottom w:val="0"/>
                          <w:divBdr>
                            <w:top w:val="none" w:sz="0" w:space="0" w:color="auto"/>
                            <w:left w:val="none" w:sz="0" w:space="0" w:color="auto"/>
                            <w:bottom w:val="none" w:sz="0" w:space="0" w:color="auto"/>
                            <w:right w:val="none" w:sz="0" w:space="0" w:color="auto"/>
                          </w:divBdr>
                          <w:divsChild>
                            <w:div w:id="478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53">
                      <w:marLeft w:val="0"/>
                      <w:marRight w:val="0"/>
                      <w:marTop w:val="240"/>
                      <w:marBottom w:val="270"/>
                      <w:divBdr>
                        <w:top w:val="none" w:sz="0" w:space="0" w:color="auto"/>
                        <w:left w:val="none" w:sz="0" w:space="0" w:color="auto"/>
                        <w:bottom w:val="none" w:sz="0" w:space="0" w:color="auto"/>
                        <w:right w:val="none" w:sz="0" w:space="0" w:color="auto"/>
                      </w:divBdr>
                      <w:divsChild>
                        <w:div w:id="1354456334">
                          <w:marLeft w:val="0"/>
                          <w:marRight w:val="0"/>
                          <w:marTop w:val="0"/>
                          <w:marBottom w:val="0"/>
                          <w:divBdr>
                            <w:top w:val="none" w:sz="0" w:space="0" w:color="auto"/>
                            <w:left w:val="none" w:sz="0" w:space="0" w:color="auto"/>
                            <w:bottom w:val="none" w:sz="0" w:space="0" w:color="auto"/>
                            <w:right w:val="none" w:sz="0" w:space="0" w:color="auto"/>
                          </w:divBdr>
                          <w:divsChild>
                            <w:div w:id="1323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760">
                      <w:marLeft w:val="0"/>
                      <w:marRight w:val="0"/>
                      <w:marTop w:val="240"/>
                      <w:marBottom w:val="270"/>
                      <w:divBdr>
                        <w:top w:val="none" w:sz="0" w:space="0" w:color="auto"/>
                        <w:left w:val="none" w:sz="0" w:space="0" w:color="auto"/>
                        <w:bottom w:val="none" w:sz="0" w:space="0" w:color="auto"/>
                        <w:right w:val="none" w:sz="0" w:space="0" w:color="auto"/>
                      </w:divBdr>
                      <w:divsChild>
                        <w:div w:id="335691045">
                          <w:marLeft w:val="0"/>
                          <w:marRight w:val="0"/>
                          <w:marTop w:val="0"/>
                          <w:marBottom w:val="0"/>
                          <w:divBdr>
                            <w:top w:val="none" w:sz="0" w:space="0" w:color="auto"/>
                            <w:left w:val="none" w:sz="0" w:space="0" w:color="auto"/>
                            <w:bottom w:val="none" w:sz="0" w:space="0" w:color="auto"/>
                            <w:right w:val="none" w:sz="0" w:space="0" w:color="auto"/>
                          </w:divBdr>
                          <w:divsChild>
                            <w:div w:id="13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865">
                      <w:marLeft w:val="0"/>
                      <w:marRight w:val="0"/>
                      <w:marTop w:val="240"/>
                      <w:marBottom w:val="270"/>
                      <w:divBdr>
                        <w:top w:val="none" w:sz="0" w:space="0" w:color="auto"/>
                        <w:left w:val="none" w:sz="0" w:space="0" w:color="auto"/>
                        <w:bottom w:val="none" w:sz="0" w:space="0" w:color="auto"/>
                        <w:right w:val="none" w:sz="0" w:space="0" w:color="auto"/>
                      </w:divBdr>
                      <w:divsChild>
                        <w:div w:id="425660935">
                          <w:marLeft w:val="0"/>
                          <w:marRight w:val="0"/>
                          <w:marTop w:val="0"/>
                          <w:marBottom w:val="0"/>
                          <w:divBdr>
                            <w:top w:val="none" w:sz="0" w:space="0" w:color="auto"/>
                            <w:left w:val="none" w:sz="0" w:space="0" w:color="auto"/>
                            <w:bottom w:val="none" w:sz="0" w:space="0" w:color="auto"/>
                            <w:right w:val="none" w:sz="0" w:space="0" w:color="auto"/>
                          </w:divBdr>
                          <w:divsChild>
                            <w:div w:id="2142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574">
                  <w:marLeft w:val="0"/>
                  <w:marRight w:val="0"/>
                  <w:marTop w:val="240"/>
                  <w:marBottom w:val="270"/>
                  <w:divBdr>
                    <w:top w:val="none" w:sz="0" w:space="0" w:color="auto"/>
                    <w:left w:val="none" w:sz="0" w:space="0" w:color="auto"/>
                    <w:bottom w:val="none" w:sz="0" w:space="0" w:color="auto"/>
                    <w:right w:val="none" w:sz="0" w:space="0" w:color="auto"/>
                  </w:divBdr>
                  <w:divsChild>
                    <w:div w:id="1367675491">
                      <w:marLeft w:val="0"/>
                      <w:marRight w:val="0"/>
                      <w:marTop w:val="0"/>
                      <w:marBottom w:val="0"/>
                      <w:divBdr>
                        <w:top w:val="none" w:sz="0" w:space="0" w:color="auto"/>
                        <w:left w:val="none" w:sz="0" w:space="0" w:color="auto"/>
                        <w:bottom w:val="none" w:sz="0" w:space="0" w:color="auto"/>
                        <w:right w:val="none" w:sz="0" w:space="0" w:color="auto"/>
                      </w:divBdr>
                      <w:divsChild>
                        <w:div w:id="1658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3296">
                  <w:marLeft w:val="0"/>
                  <w:marRight w:val="0"/>
                  <w:marTop w:val="240"/>
                  <w:marBottom w:val="270"/>
                  <w:divBdr>
                    <w:top w:val="none" w:sz="0" w:space="0" w:color="auto"/>
                    <w:left w:val="none" w:sz="0" w:space="0" w:color="auto"/>
                    <w:bottom w:val="none" w:sz="0" w:space="0" w:color="auto"/>
                    <w:right w:val="none" w:sz="0" w:space="0" w:color="auto"/>
                  </w:divBdr>
                  <w:divsChild>
                    <w:div w:id="203754493">
                      <w:marLeft w:val="0"/>
                      <w:marRight w:val="0"/>
                      <w:marTop w:val="0"/>
                      <w:marBottom w:val="0"/>
                      <w:divBdr>
                        <w:top w:val="none" w:sz="0" w:space="0" w:color="auto"/>
                        <w:left w:val="none" w:sz="0" w:space="0" w:color="auto"/>
                        <w:bottom w:val="none" w:sz="0" w:space="0" w:color="auto"/>
                        <w:right w:val="none" w:sz="0" w:space="0" w:color="auto"/>
                      </w:divBdr>
                      <w:divsChild>
                        <w:div w:id="13137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391">
                  <w:marLeft w:val="0"/>
                  <w:marRight w:val="0"/>
                  <w:marTop w:val="240"/>
                  <w:marBottom w:val="270"/>
                  <w:divBdr>
                    <w:top w:val="none" w:sz="0" w:space="0" w:color="auto"/>
                    <w:left w:val="none" w:sz="0" w:space="0" w:color="auto"/>
                    <w:bottom w:val="none" w:sz="0" w:space="0" w:color="auto"/>
                    <w:right w:val="none" w:sz="0" w:space="0" w:color="auto"/>
                  </w:divBdr>
                  <w:divsChild>
                    <w:div w:id="328486342">
                      <w:marLeft w:val="0"/>
                      <w:marRight w:val="0"/>
                      <w:marTop w:val="0"/>
                      <w:marBottom w:val="0"/>
                      <w:divBdr>
                        <w:top w:val="none" w:sz="0" w:space="0" w:color="auto"/>
                        <w:left w:val="none" w:sz="0" w:space="0" w:color="auto"/>
                        <w:bottom w:val="none" w:sz="0" w:space="0" w:color="auto"/>
                        <w:right w:val="none" w:sz="0" w:space="0" w:color="auto"/>
                      </w:divBdr>
                      <w:divsChild>
                        <w:div w:id="74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188">
                  <w:marLeft w:val="0"/>
                  <w:marRight w:val="0"/>
                  <w:marTop w:val="240"/>
                  <w:marBottom w:val="270"/>
                  <w:divBdr>
                    <w:top w:val="none" w:sz="0" w:space="0" w:color="auto"/>
                    <w:left w:val="none" w:sz="0" w:space="0" w:color="auto"/>
                    <w:bottom w:val="none" w:sz="0" w:space="0" w:color="auto"/>
                    <w:right w:val="none" w:sz="0" w:space="0" w:color="auto"/>
                  </w:divBdr>
                  <w:divsChild>
                    <w:div w:id="807479810">
                      <w:marLeft w:val="0"/>
                      <w:marRight w:val="0"/>
                      <w:marTop w:val="0"/>
                      <w:marBottom w:val="0"/>
                      <w:divBdr>
                        <w:top w:val="none" w:sz="0" w:space="0" w:color="auto"/>
                        <w:left w:val="none" w:sz="0" w:space="0" w:color="auto"/>
                        <w:bottom w:val="none" w:sz="0" w:space="0" w:color="auto"/>
                        <w:right w:val="none" w:sz="0" w:space="0" w:color="auto"/>
                      </w:divBdr>
                      <w:divsChild>
                        <w:div w:id="399407614">
                          <w:marLeft w:val="0"/>
                          <w:marRight w:val="0"/>
                          <w:marTop w:val="0"/>
                          <w:marBottom w:val="0"/>
                          <w:divBdr>
                            <w:top w:val="none" w:sz="0" w:space="0" w:color="auto"/>
                            <w:left w:val="none" w:sz="0" w:space="0" w:color="auto"/>
                            <w:bottom w:val="none" w:sz="0" w:space="0" w:color="auto"/>
                            <w:right w:val="none" w:sz="0" w:space="0" w:color="auto"/>
                          </w:divBdr>
                        </w:div>
                      </w:divsChild>
                    </w:div>
                    <w:div w:id="1788767578">
                      <w:marLeft w:val="0"/>
                      <w:marRight w:val="0"/>
                      <w:marTop w:val="240"/>
                      <w:marBottom w:val="270"/>
                      <w:divBdr>
                        <w:top w:val="none" w:sz="0" w:space="0" w:color="auto"/>
                        <w:left w:val="none" w:sz="0" w:space="0" w:color="auto"/>
                        <w:bottom w:val="none" w:sz="0" w:space="0" w:color="auto"/>
                        <w:right w:val="none" w:sz="0" w:space="0" w:color="auto"/>
                      </w:divBdr>
                      <w:divsChild>
                        <w:div w:id="1086532837">
                          <w:marLeft w:val="0"/>
                          <w:marRight w:val="0"/>
                          <w:marTop w:val="0"/>
                          <w:marBottom w:val="0"/>
                          <w:divBdr>
                            <w:top w:val="none" w:sz="0" w:space="0" w:color="auto"/>
                            <w:left w:val="none" w:sz="0" w:space="0" w:color="auto"/>
                            <w:bottom w:val="none" w:sz="0" w:space="0" w:color="auto"/>
                            <w:right w:val="none" w:sz="0" w:space="0" w:color="auto"/>
                          </w:divBdr>
                          <w:divsChild>
                            <w:div w:id="274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221">
                      <w:marLeft w:val="0"/>
                      <w:marRight w:val="0"/>
                      <w:marTop w:val="240"/>
                      <w:marBottom w:val="270"/>
                      <w:divBdr>
                        <w:top w:val="none" w:sz="0" w:space="0" w:color="auto"/>
                        <w:left w:val="none" w:sz="0" w:space="0" w:color="auto"/>
                        <w:bottom w:val="none" w:sz="0" w:space="0" w:color="auto"/>
                        <w:right w:val="none" w:sz="0" w:space="0" w:color="auto"/>
                      </w:divBdr>
                      <w:divsChild>
                        <w:div w:id="1437019938">
                          <w:marLeft w:val="0"/>
                          <w:marRight w:val="0"/>
                          <w:marTop w:val="0"/>
                          <w:marBottom w:val="0"/>
                          <w:divBdr>
                            <w:top w:val="none" w:sz="0" w:space="0" w:color="auto"/>
                            <w:left w:val="none" w:sz="0" w:space="0" w:color="auto"/>
                            <w:bottom w:val="none" w:sz="0" w:space="0" w:color="auto"/>
                            <w:right w:val="none" w:sz="0" w:space="0" w:color="auto"/>
                          </w:divBdr>
                          <w:divsChild>
                            <w:div w:id="1308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615">
                      <w:marLeft w:val="0"/>
                      <w:marRight w:val="0"/>
                      <w:marTop w:val="240"/>
                      <w:marBottom w:val="270"/>
                      <w:divBdr>
                        <w:top w:val="none" w:sz="0" w:space="0" w:color="auto"/>
                        <w:left w:val="none" w:sz="0" w:space="0" w:color="auto"/>
                        <w:bottom w:val="none" w:sz="0" w:space="0" w:color="auto"/>
                        <w:right w:val="none" w:sz="0" w:space="0" w:color="auto"/>
                      </w:divBdr>
                      <w:divsChild>
                        <w:div w:id="202861978">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018">
                  <w:marLeft w:val="0"/>
                  <w:marRight w:val="0"/>
                  <w:marTop w:val="0"/>
                  <w:marBottom w:val="0"/>
                  <w:divBdr>
                    <w:top w:val="none" w:sz="0" w:space="0" w:color="auto"/>
                    <w:left w:val="none" w:sz="0" w:space="0" w:color="auto"/>
                    <w:bottom w:val="none" w:sz="0" w:space="0" w:color="auto"/>
                    <w:right w:val="none" w:sz="0" w:space="0" w:color="auto"/>
                  </w:divBdr>
                  <w:divsChild>
                    <w:div w:id="1397967808">
                      <w:marLeft w:val="0"/>
                      <w:marRight w:val="0"/>
                      <w:marTop w:val="0"/>
                      <w:marBottom w:val="0"/>
                      <w:divBdr>
                        <w:top w:val="none" w:sz="0" w:space="0" w:color="auto"/>
                        <w:left w:val="none" w:sz="0" w:space="0" w:color="auto"/>
                        <w:bottom w:val="none" w:sz="0" w:space="0" w:color="auto"/>
                        <w:right w:val="none" w:sz="0" w:space="0" w:color="auto"/>
                      </w:divBdr>
                    </w:div>
                  </w:divsChild>
                </w:div>
                <w:div w:id="823547185">
                  <w:marLeft w:val="0"/>
                  <w:marRight w:val="0"/>
                  <w:marTop w:val="240"/>
                  <w:marBottom w:val="270"/>
                  <w:divBdr>
                    <w:top w:val="none" w:sz="0" w:space="0" w:color="auto"/>
                    <w:left w:val="none" w:sz="0" w:space="0" w:color="auto"/>
                    <w:bottom w:val="none" w:sz="0" w:space="0" w:color="auto"/>
                    <w:right w:val="none" w:sz="0" w:space="0" w:color="auto"/>
                  </w:divBdr>
                  <w:divsChild>
                    <w:div w:id="2092239300">
                      <w:marLeft w:val="0"/>
                      <w:marRight w:val="0"/>
                      <w:marTop w:val="0"/>
                      <w:marBottom w:val="0"/>
                      <w:divBdr>
                        <w:top w:val="none" w:sz="0" w:space="0" w:color="auto"/>
                        <w:left w:val="none" w:sz="0" w:space="0" w:color="auto"/>
                        <w:bottom w:val="none" w:sz="0" w:space="0" w:color="auto"/>
                        <w:right w:val="none" w:sz="0" w:space="0" w:color="auto"/>
                      </w:divBdr>
                      <w:divsChild>
                        <w:div w:id="2103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180">
                  <w:marLeft w:val="0"/>
                  <w:marRight w:val="0"/>
                  <w:marTop w:val="240"/>
                  <w:marBottom w:val="270"/>
                  <w:divBdr>
                    <w:top w:val="none" w:sz="0" w:space="0" w:color="auto"/>
                    <w:left w:val="none" w:sz="0" w:space="0" w:color="auto"/>
                    <w:bottom w:val="none" w:sz="0" w:space="0" w:color="auto"/>
                    <w:right w:val="none" w:sz="0" w:space="0" w:color="auto"/>
                  </w:divBdr>
                  <w:divsChild>
                    <w:div w:id="263073230">
                      <w:marLeft w:val="0"/>
                      <w:marRight w:val="0"/>
                      <w:marTop w:val="0"/>
                      <w:marBottom w:val="0"/>
                      <w:divBdr>
                        <w:top w:val="none" w:sz="0" w:space="0" w:color="auto"/>
                        <w:left w:val="none" w:sz="0" w:space="0" w:color="auto"/>
                        <w:bottom w:val="none" w:sz="0" w:space="0" w:color="auto"/>
                        <w:right w:val="none" w:sz="0" w:space="0" w:color="auto"/>
                      </w:divBdr>
                      <w:divsChild>
                        <w:div w:id="1282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691">
                  <w:marLeft w:val="0"/>
                  <w:marRight w:val="0"/>
                  <w:marTop w:val="240"/>
                  <w:marBottom w:val="270"/>
                  <w:divBdr>
                    <w:top w:val="none" w:sz="0" w:space="0" w:color="auto"/>
                    <w:left w:val="none" w:sz="0" w:space="0" w:color="auto"/>
                    <w:bottom w:val="none" w:sz="0" w:space="0" w:color="auto"/>
                    <w:right w:val="none" w:sz="0" w:space="0" w:color="auto"/>
                  </w:divBdr>
                  <w:divsChild>
                    <w:div w:id="292174023">
                      <w:marLeft w:val="0"/>
                      <w:marRight w:val="0"/>
                      <w:marTop w:val="0"/>
                      <w:marBottom w:val="0"/>
                      <w:divBdr>
                        <w:top w:val="none" w:sz="0" w:space="0" w:color="auto"/>
                        <w:left w:val="none" w:sz="0" w:space="0" w:color="auto"/>
                        <w:bottom w:val="none" w:sz="0" w:space="0" w:color="auto"/>
                        <w:right w:val="none" w:sz="0" w:space="0" w:color="auto"/>
                      </w:divBdr>
                      <w:divsChild>
                        <w:div w:id="2084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272">
                  <w:marLeft w:val="0"/>
                  <w:marRight w:val="0"/>
                  <w:marTop w:val="240"/>
                  <w:marBottom w:val="270"/>
                  <w:divBdr>
                    <w:top w:val="none" w:sz="0" w:space="0" w:color="auto"/>
                    <w:left w:val="none" w:sz="0" w:space="0" w:color="auto"/>
                    <w:bottom w:val="none" w:sz="0" w:space="0" w:color="auto"/>
                    <w:right w:val="none" w:sz="0" w:space="0" w:color="auto"/>
                  </w:divBdr>
                  <w:divsChild>
                    <w:div w:id="1867013840">
                      <w:marLeft w:val="0"/>
                      <w:marRight w:val="0"/>
                      <w:marTop w:val="0"/>
                      <w:marBottom w:val="0"/>
                      <w:divBdr>
                        <w:top w:val="none" w:sz="0" w:space="0" w:color="auto"/>
                        <w:left w:val="none" w:sz="0" w:space="0" w:color="auto"/>
                        <w:bottom w:val="none" w:sz="0" w:space="0" w:color="auto"/>
                        <w:right w:val="none" w:sz="0" w:space="0" w:color="auto"/>
                      </w:divBdr>
                      <w:divsChild>
                        <w:div w:id="1880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2937">
                  <w:marLeft w:val="0"/>
                  <w:marRight w:val="0"/>
                  <w:marTop w:val="240"/>
                  <w:marBottom w:val="270"/>
                  <w:divBdr>
                    <w:top w:val="none" w:sz="0" w:space="0" w:color="auto"/>
                    <w:left w:val="none" w:sz="0" w:space="0" w:color="auto"/>
                    <w:bottom w:val="none" w:sz="0" w:space="0" w:color="auto"/>
                    <w:right w:val="none" w:sz="0" w:space="0" w:color="auto"/>
                  </w:divBdr>
                  <w:divsChild>
                    <w:div w:id="232735994">
                      <w:marLeft w:val="0"/>
                      <w:marRight w:val="0"/>
                      <w:marTop w:val="0"/>
                      <w:marBottom w:val="0"/>
                      <w:divBdr>
                        <w:top w:val="none" w:sz="0" w:space="0" w:color="auto"/>
                        <w:left w:val="none" w:sz="0" w:space="0" w:color="auto"/>
                        <w:bottom w:val="none" w:sz="0" w:space="0" w:color="auto"/>
                        <w:right w:val="none" w:sz="0" w:space="0" w:color="auto"/>
                      </w:divBdr>
                      <w:divsChild>
                        <w:div w:id="1446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785">
                  <w:marLeft w:val="0"/>
                  <w:marRight w:val="0"/>
                  <w:marTop w:val="240"/>
                  <w:marBottom w:val="270"/>
                  <w:divBdr>
                    <w:top w:val="none" w:sz="0" w:space="0" w:color="auto"/>
                    <w:left w:val="none" w:sz="0" w:space="0" w:color="auto"/>
                    <w:bottom w:val="none" w:sz="0" w:space="0" w:color="auto"/>
                    <w:right w:val="none" w:sz="0" w:space="0" w:color="auto"/>
                  </w:divBdr>
                  <w:divsChild>
                    <w:div w:id="1161695276">
                      <w:marLeft w:val="0"/>
                      <w:marRight w:val="0"/>
                      <w:marTop w:val="0"/>
                      <w:marBottom w:val="0"/>
                      <w:divBdr>
                        <w:top w:val="none" w:sz="0" w:space="0" w:color="auto"/>
                        <w:left w:val="none" w:sz="0" w:space="0" w:color="auto"/>
                        <w:bottom w:val="none" w:sz="0" w:space="0" w:color="auto"/>
                        <w:right w:val="none" w:sz="0" w:space="0" w:color="auto"/>
                      </w:divBdr>
                      <w:divsChild>
                        <w:div w:id="1114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8234">
              <w:marLeft w:val="0"/>
              <w:marRight w:val="0"/>
              <w:marTop w:val="240"/>
              <w:marBottom w:val="0"/>
              <w:divBdr>
                <w:top w:val="none" w:sz="0" w:space="0" w:color="auto"/>
                <w:left w:val="none" w:sz="0" w:space="0" w:color="auto"/>
                <w:bottom w:val="none" w:sz="0" w:space="0" w:color="auto"/>
                <w:right w:val="none" w:sz="0" w:space="0" w:color="auto"/>
              </w:divBdr>
              <w:divsChild>
                <w:div w:id="2144351694">
                  <w:marLeft w:val="0"/>
                  <w:marRight w:val="0"/>
                  <w:marTop w:val="0"/>
                  <w:marBottom w:val="0"/>
                  <w:divBdr>
                    <w:top w:val="none" w:sz="0" w:space="0" w:color="auto"/>
                    <w:left w:val="none" w:sz="0" w:space="0" w:color="auto"/>
                    <w:bottom w:val="none" w:sz="0" w:space="0" w:color="auto"/>
                    <w:right w:val="none" w:sz="0" w:space="0" w:color="auto"/>
                  </w:divBdr>
                  <w:divsChild>
                    <w:div w:id="362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89802">
      <w:bodyDiv w:val="1"/>
      <w:marLeft w:val="0"/>
      <w:marRight w:val="0"/>
      <w:marTop w:val="0"/>
      <w:marBottom w:val="0"/>
      <w:divBdr>
        <w:top w:val="none" w:sz="0" w:space="0" w:color="auto"/>
        <w:left w:val="none" w:sz="0" w:space="0" w:color="auto"/>
        <w:bottom w:val="none" w:sz="0" w:space="0" w:color="auto"/>
        <w:right w:val="none" w:sz="0" w:space="0" w:color="auto"/>
      </w:divBdr>
      <w:divsChild>
        <w:div w:id="1471971256">
          <w:marLeft w:val="0"/>
          <w:marRight w:val="0"/>
          <w:marTop w:val="0"/>
          <w:marBottom w:val="0"/>
          <w:divBdr>
            <w:top w:val="none" w:sz="0" w:space="0" w:color="auto"/>
            <w:left w:val="none" w:sz="0" w:space="0" w:color="auto"/>
            <w:bottom w:val="none" w:sz="0" w:space="0" w:color="auto"/>
            <w:right w:val="none" w:sz="0" w:space="0" w:color="auto"/>
          </w:divBdr>
          <w:divsChild>
            <w:div w:id="1549218885">
              <w:marLeft w:val="0"/>
              <w:marRight w:val="0"/>
              <w:marTop w:val="0"/>
              <w:marBottom w:val="0"/>
              <w:divBdr>
                <w:top w:val="none" w:sz="0" w:space="0" w:color="auto"/>
                <w:left w:val="none" w:sz="0" w:space="0" w:color="auto"/>
                <w:bottom w:val="none" w:sz="0" w:space="0" w:color="auto"/>
                <w:right w:val="none" w:sz="0" w:space="0" w:color="auto"/>
              </w:divBdr>
              <w:divsChild>
                <w:div w:id="2090883704">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3"/>
                      <w:marRight w:val="3"/>
                      <w:marTop w:val="1"/>
                      <w:marBottom w:val="2"/>
                      <w:divBdr>
                        <w:top w:val="single" w:sz="6" w:space="6" w:color="CCCCCC"/>
                        <w:left w:val="single" w:sz="6" w:space="6" w:color="CCCCCC"/>
                        <w:bottom w:val="single" w:sz="6" w:space="6" w:color="CCCCCC"/>
                        <w:right w:val="single" w:sz="6" w:space="6" w:color="CCCCCC"/>
                      </w:divBdr>
                      <w:divsChild>
                        <w:div w:id="13443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sChild>
        <w:div w:id="588513310">
          <w:marLeft w:val="0"/>
          <w:marRight w:val="0"/>
          <w:marTop w:val="0"/>
          <w:marBottom w:val="0"/>
          <w:divBdr>
            <w:top w:val="none" w:sz="0" w:space="0" w:color="auto"/>
            <w:left w:val="none" w:sz="0" w:space="0" w:color="auto"/>
            <w:bottom w:val="none" w:sz="0" w:space="0" w:color="auto"/>
            <w:right w:val="none" w:sz="0" w:space="0" w:color="auto"/>
          </w:divBdr>
          <w:divsChild>
            <w:div w:id="623926606">
              <w:marLeft w:val="0"/>
              <w:marRight w:val="0"/>
              <w:marTop w:val="0"/>
              <w:marBottom w:val="0"/>
              <w:divBdr>
                <w:top w:val="none" w:sz="0" w:space="0" w:color="auto"/>
                <w:left w:val="none" w:sz="0" w:space="0" w:color="auto"/>
                <w:bottom w:val="none" w:sz="0" w:space="0" w:color="auto"/>
                <w:right w:val="none" w:sz="0" w:space="0" w:color="auto"/>
              </w:divBdr>
              <w:divsChild>
                <w:div w:id="128477035">
                  <w:marLeft w:val="0"/>
                  <w:marRight w:val="0"/>
                  <w:marTop w:val="0"/>
                  <w:marBottom w:val="0"/>
                  <w:divBdr>
                    <w:top w:val="none" w:sz="0" w:space="0" w:color="auto"/>
                    <w:left w:val="none" w:sz="0" w:space="0" w:color="auto"/>
                    <w:bottom w:val="none" w:sz="0" w:space="0" w:color="auto"/>
                    <w:right w:val="none" w:sz="0" w:space="0" w:color="auto"/>
                  </w:divBdr>
                  <w:divsChild>
                    <w:div w:id="16903766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6E23C-2131-40A3-81B9-046AACB18E43}">
  <ds:schemaRefs>
    <ds:schemaRef ds:uri="http://schemas.openxmlformats.org/officeDocument/2006/bibliography"/>
  </ds:schemaRefs>
</ds:datastoreItem>
</file>

<file path=customXml/itemProps2.xml><?xml version="1.0" encoding="utf-8"?>
<ds:datastoreItem xmlns:ds="http://schemas.openxmlformats.org/officeDocument/2006/customXml" ds:itemID="{ED6840B6-2BA4-4DD7-8E6F-085505339AC9}"/>
</file>

<file path=customXml/itemProps3.xml><?xml version="1.0" encoding="utf-8"?>
<ds:datastoreItem xmlns:ds="http://schemas.openxmlformats.org/officeDocument/2006/customXml" ds:itemID="{B9E58957-64BB-45ED-A222-8598CDF67A5F}"/>
</file>

<file path=customXml/itemProps4.xml><?xml version="1.0" encoding="utf-8"?>
<ds:datastoreItem xmlns:ds="http://schemas.openxmlformats.org/officeDocument/2006/customXml" ds:itemID="{0CB42A6B-31FD-4890-B5C9-76ADD012C793}"/>
</file>

<file path=docProps/app.xml><?xml version="1.0" encoding="utf-8"?>
<Properties xmlns="http://schemas.openxmlformats.org/officeDocument/2006/extended-properties" xmlns:vt="http://schemas.openxmlformats.org/officeDocument/2006/docPropsVTypes">
  <Template>Normal</Template>
  <TotalTime>0</TotalTime>
  <Pages>269</Pages>
  <Words>70990</Words>
  <Characters>404649</Characters>
  <Application>Microsoft Office Word</Application>
  <DocSecurity>0</DocSecurity>
  <Lines>3372</Lines>
  <Paragraphs>949</Paragraphs>
  <ScaleCrop>false</ScaleCrop>
  <HeadingPairs>
    <vt:vector size="2" baseType="variant">
      <vt:variant>
        <vt:lpstr>Title</vt:lpstr>
      </vt:variant>
      <vt:variant>
        <vt:i4>1</vt:i4>
      </vt:variant>
    </vt:vector>
  </HeadingPairs>
  <TitlesOfParts>
    <vt:vector size="1" baseType="lpstr">
      <vt:lpstr>Chapter 4.5. Division of Workers’ Compensation</vt:lpstr>
    </vt:vector>
  </TitlesOfParts>
  <Company/>
  <LinksUpToDate>false</LinksUpToDate>
  <CharactersWithSpaces>474690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4.5. Division of Workers’ Compensation</dc:title>
  <dc:creator/>
  <cp:lastModifiedBy/>
  <cp:revision>1</cp:revision>
  <dcterms:created xsi:type="dcterms:W3CDTF">2020-04-07T13:37:00Z</dcterms:created>
  <dcterms:modified xsi:type="dcterms:W3CDTF">2020-04-07T16:50:00Z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