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DDC7E" w14:textId="77777777" w:rsidR="00754274" w:rsidRDefault="00D934FD" w:rsidP="00101353">
      <w:pPr>
        <w:pStyle w:val="Heading10"/>
      </w:pPr>
      <w:r w:rsidRPr="00101353">
        <w:rPr>
          <w:rStyle w:val="Heading1Char"/>
          <w:b/>
          <w:bCs/>
        </w:rPr>
        <w:t>Substance name:</w:t>
      </w:r>
      <w:r w:rsidRPr="00101353">
        <w:rPr>
          <w:rStyle w:val="Heading1Char"/>
          <w:b/>
          <w:bCs/>
        </w:rPr>
        <w:tab/>
        <w:t>trichloroethylene</w:t>
      </w:r>
      <w:r>
        <w:tab/>
      </w:r>
      <w:r w:rsidR="00101353">
        <w:tab/>
      </w:r>
      <w:r w:rsidR="00101353">
        <w:tab/>
      </w:r>
      <w:r w:rsidR="00101353">
        <w:tab/>
      </w:r>
      <w:r w:rsidR="00101353">
        <w:tab/>
      </w:r>
      <w:r w:rsidR="00101353">
        <w:tab/>
      </w:r>
    </w:p>
    <w:p w14:paraId="52822388" w14:textId="4FB9E11C" w:rsidR="00D934FD" w:rsidRPr="00754274" w:rsidRDefault="00D934FD" w:rsidP="00754274">
      <w:pPr>
        <w:ind w:left="6480"/>
      </w:pPr>
      <w:r w:rsidRPr="00754274">
        <w:t>Reviewer:  Will Forest, 3/11/09</w:t>
      </w:r>
    </w:p>
    <w:p w14:paraId="5EF1E0EB" w14:textId="77777777" w:rsidR="00D934FD" w:rsidRDefault="00D934FD" w:rsidP="00101353">
      <w:pPr>
        <w:spacing w:before="240"/>
        <w:rPr>
          <w:sz w:val="22"/>
        </w:rPr>
      </w:pPr>
      <w:r>
        <w:rPr>
          <w:b/>
          <w:sz w:val="22"/>
        </w:rPr>
        <w:t>CAS:</w:t>
      </w:r>
      <w:r>
        <w:rPr>
          <w:sz w:val="22"/>
        </w:rPr>
        <w:t xml:space="preserve">  79-01-06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MW:</w:t>
      </w:r>
      <w:r>
        <w:rPr>
          <w:sz w:val="22"/>
        </w:rPr>
        <w:t xml:space="preserve">  131.4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Synonyms</w:t>
      </w:r>
      <w:r>
        <w:rPr>
          <w:sz w:val="22"/>
        </w:rPr>
        <w:t>:</w:t>
      </w:r>
      <w:r>
        <w:rPr>
          <w:sz w:val="22"/>
        </w:rPr>
        <w:tab/>
        <w:t xml:space="preserve">TCE; trichloroethene; </w:t>
      </w:r>
      <w:proofErr w:type="spellStart"/>
      <w:r>
        <w:rPr>
          <w:sz w:val="22"/>
        </w:rPr>
        <w:t>trichlor</w:t>
      </w:r>
      <w:proofErr w:type="spellEnd"/>
      <w:r>
        <w:rPr>
          <w:sz w:val="22"/>
        </w:rPr>
        <w:t>; tri</w:t>
      </w:r>
    </w:p>
    <w:p w14:paraId="004E7D81" w14:textId="77777777" w:rsidR="00D934FD" w:rsidRDefault="00D934FD">
      <w:pPr>
        <w:rPr>
          <w:sz w:val="22"/>
        </w:rPr>
      </w:pPr>
      <w:r>
        <w:rPr>
          <w:b/>
          <w:sz w:val="22"/>
        </w:rPr>
        <w:t>Molecular formula:</w:t>
      </w:r>
      <w:r>
        <w:rPr>
          <w:sz w:val="22"/>
        </w:rPr>
        <w:t xml:space="preserve">  C</w:t>
      </w:r>
      <w:r>
        <w:rPr>
          <w:sz w:val="22"/>
          <w:vertAlign w:val="subscript"/>
        </w:rPr>
        <w:t>2</w:t>
      </w:r>
      <w:r>
        <w:rPr>
          <w:sz w:val="22"/>
        </w:rPr>
        <w:t>HCl</w:t>
      </w:r>
      <w:r>
        <w:rPr>
          <w:sz w:val="22"/>
          <w:vertAlign w:val="sub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Structural formula</w:t>
      </w:r>
      <w:r>
        <w:rPr>
          <w:sz w:val="22"/>
        </w:rPr>
        <w:t xml:space="preserve">:  </w:t>
      </w:r>
      <w:proofErr w:type="spellStart"/>
      <w:r>
        <w:rPr>
          <w:sz w:val="22"/>
        </w:rPr>
        <w:t>CHCl</w:t>
      </w:r>
      <w:proofErr w:type="spellEnd"/>
      <w:r>
        <w:rPr>
          <w:sz w:val="22"/>
        </w:rPr>
        <w:t>=CCl</w:t>
      </w:r>
      <w:r>
        <w:rPr>
          <w:sz w:val="22"/>
          <w:vertAlign w:val="subscript"/>
        </w:rPr>
        <w:t>2</w:t>
      </w:r>
    </w:p>
    <w:p w14:paraId="27662458" w14:textId="77777777" w:rsidR="00D934FD" w:rsidRDefault="00D934FD" w:rsidP="00101353">
      <w:pPr>
        <w:spacing w:before="240"/>
        <w:rPr>
          <w:sz w:val="22"/>
        </w:rPr>
      </w:pPr>
      <w:r>
        <w:rPr>
          <w:b/>
          <w:sz w:val="22"/>
        </w:rPr>
        <w:t>Conversion:</w:t>
      </w:r>
      <w:r>
        <w:rPr>
          <w:sz w:val="22"/>
        </w:rPr>
        <w:t xml:space="preserve">  1 ppm = 5.37 mg/M</w:t>
      </w:r>
      <w:r>
        <w:rPr>
          <w:sz w:val="22"/>
          <w:vertAlign w:val="superscript"/>
        </w:rPr>
        <w:t>3</w:t>
      </w:r>
      <w:r>
        <w:rPr>
          <w:sz w:val="22"/>
        </w:rPr>
        <w:tab/>
        <w:t>and</w:t>
      </w:r>
      <w:r>
        <w:rPr>
          <w:sz w:val="22"/>
        </w:rPr>
        <w:tab/>
        <w:t>1 mg/M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= 0.19 ppm             at 25 </w:t>
      </w:r>
      <w:proofErr w:type="spellStart"/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and 760 mm/Hg</w:t>
      </w:r>
    </w:p>
    <w:p w14:paraId="148D114C" w14:textId="77777777" w:rsidR="00D934FD" w:rsidRDefault="00D934FD">
      <w:pPr>
        <w:rPr>
          <w:sz w:val="22"/>
        </w:rPr>
      </w:pPr>
      <w:r>
        <w:rPr>
          <w:b/>
          <w:sz w:val="22"/>
        </w:rPr>
        <w:t>Vapor pressure</w:t>
      </w:r>
      <w:r>
        <w:rPr>
          <w:sz w:val="22"/>
        </w:rPr>
        <w:t xml:space="preserve"> = 77 torr (about 100,000 ppm) at 25 </w:t>
      </w:r>
      <w:proofErr w:type="spellStart"/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</w:p>
    <w:p w14:paraId="02DD5579" w14:textId="77777777" w:rsidR="00D934FD" w:rsidRDefault="00D934FD">
      <w:pPr>
        <w:rPr>
          <w:sz w:val="22"/>
        </w:rPr>
      </w:pPr>
      <w:r>
        <w:rPr>
          <w:b/>
          <w:sz w:val="22"/>
        </w:rPr>
        <w:t>Physical characteristics at room temp:</w:t>
      </w:r>
      <w:r>
        <w:rPr>
          <w:sz w:val="22"/>
        </w:rPr>
        <w:t xml:space="preserve">  volatile colorless liquid</w:t>
      </w:r>
    </w:p>
    <w:p w14:paraId="0024B3AA" w14:textId="77777777" w:rsidR="00D934FD" w:rsidRDefault="00D934FD">
      <w:pPr>
        <w:rPr>
          <w:sz w:val="22"/>
        </w:rPr>
      </w:pPr>
      <w:r>
        <w:rPr>
          <w:b/>
          <w:sz w:val="22"/>
        </w:rPr>
        <w:t>Special physical characteristics if any:</w:t>
      </w:r>
      <w:r>
        <w:rPr>
          <w:sz w:val="22"/>
        </w:rPr>
        <w:t xml:space="preserve">  vapor density = 4.5 (air = 1)</w:t>
      </w:r>
    </w:p>
    <w:p w14:paraId="1B0D36C9" w14:textId="77777777" w:rsidR="00D934FD" w:rsidRDefault="00D934FD">
      <w:pPr>
        <w:ind w:left="720" w:hanging="720"/>
        <w:rPr>
          <w:sz w:val="22"/>
        </w:rPr>
      </w:pPr>
      <w:r>
        <w:rPr>
          <w:b/>
          <w:sz w:val="22"/>
        </w:rPr>
        <w:t>Flammability and other hazards:</w:t>
      </w:r>
      <w:r>
        <w:rPr>
          <w:sz w:val="22"/>
        </w:rPr>
        <w:t xml:space="preserve">  combustion products include phosgene, HCl, and perhaps dioxin-like compounds</w:t>
      </w:r>
    </w:p>
    <w:p w14:paraId="64FB8611" w14:textId="77777777" w:rsidR="00D934FD" w:rsidRDefault="00D934FD">
      <w:pPr>
        <w:ind w:left="720" w:hanging="720"/>
        <w:rPr>
          <w:sz w:val="22"/>
        </w:rPr>
      </w:pPr>
      <w:r>
        <w:rPr>
          <w:b/>
          <w:sz w:val="22"/>
        </w:rPr>
        <w:t>Uses/applications:</w:t>
      </w:r>
      <w:r>
        <w:rPr>
          <w:sz w:val="22"/>
        </w:rPr>
        <w:t xml:space="preserve">  solvent – primarily in degreasing, also in the rubber and paper industries and in adhesives; ingredient in some pesticides</w:t>
      </w:r>
    </w:p>
    <w:p w14:paraId="32164261" w14:textId="77777777" w:rsidR="00D934FD" w:rsidRPr="00101353" w:rsidRDefault="00D934FD" w:rsidP="00101353">
      <w:pPr>
        <w:pStyle w:val="Heading2"/>
      </w:pPr>
      <w:r w:rsidRPr="00101353">
        <w:t>Standards and Recommendations</w:t>
      </w:r>
    </w:p>
    <w:p w14:paraId="03E025D7" w14:textId="77777777" w:rsidR="00D934FD" w:rsidRDefault="00D934FD">
      <w:pPr>
        <w:rPr>
          <w:sz w:val="22"/>
        </w:rPr>
      </w:pPr>
      <w:r>
        <w:rPr>
          <w:b/>
          <w:sz w:val="22"/>
        </w:rPr>
        <w:t>Title 8 PEL:</w:t>
      </w:r>
      <w:r>
        <w:rPr>
          <w:b/>
          <w:sz w:val="22"/>
        </w:rPr>
        <w:tab/>
      </w:r>
      <w:r>
        <w:rPr>
          <w:sz w:val="22"/>
        </w:rPr>
        <w:tab/>
        <w:t>25 ppm; 100 ppm STEL; 300 ppm ceiling</w:t>
      </w:r>
    </w:p>
    <w:p w14:paraId="491857A3" w14:textId="77777777" w:rsidR="00D934FD" w:rsidRDefault="00D934FD">
      <w:pPr>
        <w:rPr>
          <w:sz w:val="22"/>
        </w:rPr>
      </w:pPr>
      <w:r>
        <w:rPr>
          <w:b/>
          <w:sz w:val="22"/>
        </w:rPr>
        <w:t>ACGIH TLV (2007):</w:t>
      </w:r>
      <w:r>
        <w:rPr>
          <w:sz w:val="22"/>
        </w:rPr>
        <w:t xml:space="preserve">   10 ppm; 25 ppm STEL</w:t>
      </w:r>
    </w:p>
    <w:p w14:paraId="45E6DA56" w14:textId="77777777" w:rsidR="00D934FD" w:rsidRDefault="00D934FD">
      <w:pPr>
        <w:rPr>
          <w:sz w:val="22"/>
        </w:rPr>
      </w:pPr>
      <w:r>
        <w:rPr>
          <w:b/>
          <w:sz w:val="22"/>
        </w:rPr>
        <w:t>NIOSH REL (1996):</w:t>
      </w:r>
      <w:r>
        <w:rPr>
          <w:sz w:val="22"/>
        </w:rPr>
        <w:t xml:space="preserve">    25 ppm (except 2 ppm 60-minute “ceiling” during anesthetic use)</w:t>
      </w:r>
    </w:p>
    <w:p w14:paraId="4452F214" w14:textId="77777777" w:rsidR="00D934FD" w:rsidRDefault="00D934FD">
      <w:pPr>
        <w:rPr>
          <w:sz w:val="22"/>
        </w:rPr>
      </w:pPr>
      <w:r>
        <w:rPr>
          <w:b/>
          <w:sz w:val="22"/>
        </w:rPr>
        <w:t>Other OELs:</w:t>
      </w:r>
      <w:r>
        <w:rPr>
          <w:sz w:val="22"/>
        </w:rPr>
        <w:t xml:space="preserve">  WEEL (none?), MAK (none?)</w:t>
      </w:r>
    </w:p>
    <w:p w14:paraId="3A2050FD" w14:textId="77777777" w:rsidR="00D934FD" w:rsidRPr="00101353" w:rsidRDefault="00D934FD" w:rsidP="00101353">
      <w:pPr>
        <w:pStyle w:val="Heading2"/>
      </w:pPr>
      <w:r w:rsidRPr="00101353">
        <w:t>Organizational assessments</w:t>
      </w:r>
    </w:p>
    <w:p w14:paraId="04CFD720" w14:textId="77777777" w:rsidR="00D934FD" w:rsidRDefault="00D934FD">
      <w:pPr>
        <w:ind w:left="720" w:hanging="720"/>
        <w:rPr>
          <w:sz w:val="22"/>
        </w:rPr>
      </w:pPr>
      <w:r>
        <w:rPr>
          <w:b/>
          <w:sz w:val="22"/>
        </w:rPr>
        <w:t>IARC (1995):</w:t>
      </w:r>
      <w:r>
        <w:rPr>
          <w:sz w:val="22"/>
        </w:rPr>
        <w:t xml:space="preserve">  Probable Human Carcinogen </w:t>
      </w:r>
      <w:r>
        <w:rPr>
          <w:sz w:val="22"/>
        </w:rPr>
        <w:br/>
        <w:t>(sufficient animal evidence, limited human evidence)</w:t>
      </w:r>
    </w:p>
    <w:p w14:paraId="347C989A" w14:textId="77777777" w:rsidR="00D934FD" w:rsidRDefault="00D934FD">
      <w:pPr>
        <w:ind w:left="720" w:hanging="720"/>
        <w:rPr>
          <w:sz w:val="22"/>
        </w:rPr>
      </w:pPr>
      <w:r>
        <w:rPr>
          <w:b/>
          <w:sz w:val="22"/>
        </w:rPr>
        <w:t>NTP (11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Report, 2005):</w:t>
      </w:r>
      <w:r>
        <w:rPr>
          <w:sz w:val="22"/>
        </w:rPr>
        <w:t xml:space="preserve">  Reasonably Anticipated to be a Human Carcinogen</w:t>
      </w:r>
      <w:r>
        <w:rPr>
          <w:sz w:val="22"/>
        </w:rPr>
        <w:br/>
        <w:t>(sufficient animal evidence, limited human evidence)</w:t>
      </w:r>
    </w:p>
    <w:p w14:paraId="2AF72BB5" w14:textId="77777777" w:rsidR="00D934FD" w:rsidRDefault="00D934FD">
      <w:pPr>
        <w:ind w:left="720" w:hanging="720"/>
        <w:rPr>
          <w:sz w:val="22"/>
        </w:rPr>
      </w:pPr>
      <w:r>
        <w:rPr>
          <w:b/>
          <w:sz w:val="22"/>
        </w:rPr>
        <w:t>EPA (2001):</w:t>
      </w:r>
      <w:r>
        <w:rPr>
          <w:sz w:val="22"/>
        </w:rPr>
        <w:t xml:space="preserve">  Highly Likely to Produce Cancer in </w:t>
      </w:r>
      <w:proofErr w:type="gramStart"/>
      <w:r>
        <w:rPr>
          <w:sz w:val="22"/>
        </w:rPr>
        <w:t xml:space="preserve">Humans,   </w:t>
      </w:r>
      <w:proofErr w:type="gramEnd"/>
      <w:r>
        <w:rPr>
          <w:i/>
          <w:sz w:val="22"/>
        </w:rPr>
        <w:t>or</w:t>
      </w:r>
      <w:r>
        <w:rPr>
          <w:sz w:val="22"/>
        </w:rPr>
        <w:t xml:space="preserve">   B1 Probable Human Carcinogen</w:t>
      </w:r>
      <w:r>
        <w:rPr>
          <w:sz w:val="22"/>
        </w:rPr>
        <w:br/>
        <w:t>(sufficient animal evidence, limited human evidence), depending on guidelines used</w:t>
      </w:r>
    </w:p>
    <w:p w14:paraId="67547779" w14:textId="77777777" w:rsidR="00D934FD" w:rsidRDefault="00D934FD">
      <w:pPr>
        <w:rPr>
          <w:b/>
          <w:sz w:val="22"/>
        </w:rPr>
      </w:pPr>
      <w:r>
        <w:rPr>
          <w:b/>
          <w:sz w:val="22"/>
        </w:rPr>
        <w:t>European Union:  Category 2</w:t>
      </w:r>
    </w:p>
    <w:p w14:paraId="2E784A0E" w14:textId="77777777" w:rsidR="00D934FD" w:rsidRDefault="00D934FD">
      <w:pPr>
        <w:ind w:firstLine="720"/>
        <w:rPr>
          <w:b/>
          <w:sz w:val="22"/>
        </w:rPr>
      </w:pPr>
      <w:r>
        <w:rPr>
          <w:b/>
          <w:sz w:val="22"/>
        </w:rPr>
        <w:t>(</w:t>
      </w:r>
      <w:r>
        <w:rPr>
          <w:sz w:val="22"/>
        </w:rPr>
        <w:t>substances which should be regarded as if they are carcinogenic to man)</w:t>
      </w:r>
    </w:p>
    <w:p w14:paraId="57BDC08B" w14:textId="77777777" w:rsidR="00D934FD" w:rsidRDefault="00D934FD">
      <w:pPr>
        <w:ind w:left="720" w:hanging="720"/>
        <w:rPr>
          <w:sz w:val="22"/>
        </w:rPr>
      </w:pPr>
      <w:r>
        <w:rPr>
          <w:b/>
          <w:sz w:val="22"/>
        </w:rPr>
        <w:t>Prop 65 (1988):</w:t>
      </w:r>
      <w:r>
        <w:rPr>
          <w:sz w:val="22"/>
        </w:rPr>
        <w:t xml:space="preserve">  Known to Cause Cancer</w:t>
      </w:r>
    </w:p>
    <w:p w14:paraId="25907CF3" w14:textId="77777777" w:rsidR="00D934FD" w:rsidRDefault="00D934FD">
      <w:pPr>
        <w:ind w:left="720" w:hanging="720"/>
        <w:rPr>
          <w:sz w:val="22"/>
        </w:rPr>
      </w:pPr>
      <w:r>
        <w:rPr>
          <w:b/>
          <w:sz w:val="22"/>
        </w:rPr>
        <w:t>OEHHA NSRLs:</w:t>
      </w:r>
      <w:r>
        <w:rPr>
          <w:sz w:val="22"/>
        </w:rPr>
        <w:t xml:space="preserve">       80 </w:t>
      </w:r>
      <w:r>
        <w:rPr>
          <w:rFonts w:ascii="Symbol" w:hAnsi="Symbol"/>
          <w:sz w:val="22"/>
        </w:rPr>
        <w:t></w:t>
      </w:r>
      <w:r>
        <w:rPr>
          <w:sz w:val="22"/>
        </w:rPr>
        <w:t xml:space="preserve">g/day (inhalation); 50 </w:t>
      </w:r>
      <w:r>
        <w:rPr>
          <w:rFonts w:ascii="Symbol" w:hAnsi="Symbol"/>
          <w:sz w:val="22"/>
        </w:rPr>
        <w:t></w:t>
      </w:r>
      <w:r>
        <w:rPr>
          <w:sz w:val="22"/>
        </w:rPr>
        <w:t>g/day (oral)</w:t>
      </w:r>
    </w:p>
    <w:p w14:paraId="331631B2" w14:textId="77777777" w:rsidR="00D934FD" w:rsidRDefault="00D934FD">
      <w:pPr>
        <w:rPr>
          <w:sz w:val="22"/>
        </w:rPr>
      </w:pPr>
      <w:r>
        <w:rPr>
          <w:b/>
          <w:sz w:val="22"/>
        </w:rPr>
        <w:t>OEHHA Inhalation Unit Risk:</w:t>
      </w:r>
      <w:r>
        <w:rPr>
          <w:sz w:val="22"/>
        </w:rPr>
        <w:t xml:space="preserve">        .002 (mg/m</w:t>
      </w:r>
      <w:r>
        <w:rPr>
          <w:sz w:val="22"/>
          <w:vertAlign w:val="superscript"/>
        </w:rPr>
        <w:t>3</w:t>
      </w:r>
      <w:r>
        <w:rPr>
          <w:sz w:val="22"/>
        </w:rPr>
        <w:t>)</w:t>
      </w:r>
      <w:r>
        <w:rPr>
          <w:sz w:val="22"/>
          <w:vertAlign w:val="superscript"/>
        </w:rPr>
        <w:t>-1</w:t>
      </w:r>
    </w:p>
    <w:p w14:paraId="757D5513" w14:textId="77777777" w:rsidR="00D934FD" w:rsidRDefault="00D934FD">
      <w:pPr>
        <w:rPr>
          <w:sz w:val="22"/>
        </w:rPr>
      </w:pPr>
      <w:r>
        <w:rPr>
          <w:b/>
          <w:sz w:val="22"/>
        </w:rPr>
        <w:t>OEHHA Inhalation Slope Factor:</w:t>
      </w:r>
      <w:r>
        <w:rPr>
          <w:sz w:val="22"/>
        </w:rPr>
        <w:t xml:space="preserve">   .007 (mg/kg/day)</w:t>
      </w:r>
      <w:r>
        <w:rPr>
          <w:sz w:val="22"/>
          <w:vertAlign w:val="superscript"/>
        </w:rPr>
        <w:t>-1</w:t>
      </w:r>
      <w:r>
        <w:rPr>
          <w:sz w:val="22"/>
        </w:rPr>
        <w:t xml:space="preserve"> (revised down from .01 on 12/20/02)</w:t>
      </w:r>
    </w:p>
    <w:p w14:paraId="6435AAD1" w14:textId="77777777" w:rsidR="00D934FD" w:rsidRDefault="00D934FD">
      <w:pPr>
        <w:rPr>
          <w:b/>
          <w:sz w:val="22"/>
        </w:rPr>
      </w:pPr>
      <w:r>
        <w:rPr>
          <w:b/>
          <w:sz w:val="22"/>
        </w:rPr>
        <w:t>OEHHA Oral Slope Factor:</w:t>
      </w:r>
      <w:r>
        <w:rPr>
          <w:sz w:val="22"/>
        </w:rPr>
        <w:t xml:space="preserve">  0.013 (mg/kg-day)</w:t>
      </w:r>
      <w:r>
        <w:rPr>
          <w:sz w:val="22"/>
          <w:vertAlign w:val="superscript"/>
        </w:rPr>
        <w:t>-1</w:t>
      </w:r>
      <w:r>
        <w:rPr>
          <w:sz w:val="22"/>
        </w:rPr>
        <w:t xml:space="preserve"> (revised from .0153 (mg/kg-day)</w:t>
      </w:r>
      <w:r>
        <w:rPr>
          <w:sz w:val="22"/>
          <w:vertAlign w:val="superscript"/>
        </w:rPr>
        <w:t>-1</w:t>
      </w:r>
      <w:r>
        <w:rPr>
          <w:sz w:val="22"/>
        </w:rPr>
        <w:t>on 9/24/03)</w:t>
      </w:r>
    </w:p>
    <w:p w14:paraId="79E709EF" w14:textId="77777777" w:rsidR="00D934FD" w:rsidRDefault="00D934FD">
      <w:pPr>
        <w:ind w:left="720" w:hanging="720"/>
        <w:rPr>
          <w:sz w:val="22"/>
        </w:rPr>
      </w:pPr>
      <w:r>
        <w:rPr>
          <w:b/>
          <w:sz w:val="22"/>
        </w:rPr>
        <w:t>OEHHA Chronic REL:</w:t>
      </w:r>
      <w:r>
        <w:rPr>
          <w:sz w:val="22"/>
        </w:rPr>
        <w:t xml:space="preserve">  0.1 ppm = 0.6 mg/m</w:t>
      </w:r>
      <w:r>
        <w:rPr>
          <w:sz w:val="22"/>
          <w:vertAlign w:val="superscript"/>
        </w:rPr>
        <w:t>3</w:t>
      </w:r>
      <w:r>
        <w:rPr>
          <w:sz w:val="22"/>
        </w:rPr>
        <w:t>, based on eye irritation, drowsiness, heart palpitations, cough, weakness, and dizziness in workers (</w:t>
      </w:r>
      <w:proofErr w:type="spellStart"/>
      <w:r>
        <w:rPr>
          <w:sz w:val="22"/>
        </w:rPr>
        <w:t>Vandervort</w:t>
      </w:r>
      <w:proofErr w:type="spellEnd"/>
      <w:r>
        <w:rPr>
          <w:sz w:val="22"/>
        </w:rPr>
        <w:t xml:space="preserve"> &amp; </w:t>
      </w:r>
      <w:proofErr w:type="spellStart"/>
      <w:r>
        <w:rPr>
          <w:sz w:val="22"/>
        </w:rPr>
        <w:t>Polnkoff</w:t>
      </w:r>
      <w:proofErr w:type="spellEnd"/>
      <w:r>
        <w:rPr>
          <w:sz w:val="22"/>
        </w:rPr>
        <w:t>, 1973)</w:t>
      </w:r>
    </w:p>
    <w:p w14:paraId="2F751940" w14:textId="77777777" w:rsidR="00D934FD" w:rsidRDefault="00D934FD">
      <w:pPr>
        <w:ind w:left="720" w:hanging="720"/>
        <w:rPr>
          <w:sz w:val="22"/>
        </w:rPr>
      </w:pPr>
      <w:r>
        <w:rPr>
          <w:b/>
          <w:sz w:val="22"/>
        </w:rPr>
        <w:t>OEHHA Public Health Goal (1999):</w:t>
      </w:r>
      <w:r>
        <w:rPr>
          <w:sz w:val="22"/>
        </w:rPr>
        <w:t xml:space="preserve">  .0008 mg/L (i.e., .8 ppb)</w:t>
      </w:r>
    </w:p>
    <w:p w14:paraId="3A5676CE" w14:textId="77777777" w:rsidR="00D934FD" w:rsidRDefault="00D934FD">
      <w:pPr>
        <w:ind w:left="720" w:hanging="720"/>
        <w:rPr>
          <w:sz w:val="22"/>
        </w:rPr>
      </w:pPr>
      <w:r>
        <w:rPr>
          <w:b/>
          <w:sz w:val="22"/>
        </w:rPr>
        <w:t>DHS MCL (updated 2004):</w:t>
      </w:r>
      <w:r>
        <w:rPr>
          <w:sz w:val="22"/>
        </w:rPr>
        <w:t xml:space="preserve">  .005 mg/L (i.e., 5 ppb – the federal MCL)</w:t>
      </w:r>
    </w:p>
    <w:p w14:paraId="22CF6E3D" w14:textId="77777777" w:rsidR="00D934FD" w:rsidRPr="00754274" w:rsidRDefault="00D934FD" w:rsidP="00754274">
      <w:pPr>
        <w:pStyle w:val="Heading2"/>
      </w:pPr>
      <w:r w:rsidRPr="00754274">
        <w:t>Peer-reviewed journal articles and other studies</w:t>
      </w:r>
    </w:p>
    <w:p w14:paraId="3F1F6933" w14:textId="77777777" w:rsidR="00D934FD" w:rsidRDefault="00D934FD" w:rsidP="00754274">
      <w:pPr>
        <w:pStyle w:val="Heading3"/>
      </w:pPr>
      <w:proofErr w:type="spellStart"/>
      <w:r>
        <w:t>Krishnadasan</w:t>
      </w:r>
      <w:proofErr w:type="spellEnd"/>
      <w:r>
        <w:t xml:space="preserve"> 2007</w:t>
      </w:r>
    </w:p>
    <w:p w14:paraId="3313AB63" w14:textId="77777777" w:rsidR="00D934FD" w:rsidRDefault="00D934FD">
      <w:pPr>
        <w:ind w:left="288" w:hanging="288"/>
        <w:rPr>
          <w:sz w:val="22"/>
        </w:rPr>
      </w:pPr>
      <w:r>
        <w:rPr>
          <w:sz w:val="22"/>
        </w:rPr>
        <w:t>nested case-control prostate cancer study in American aerospace workers; 362 cases, 1805 matched controls, 1950-1992; job-exposure matrix exposure assessment</w:t>
      </w:r>
    </w:p>
    <w:p w14:paraId="14A2B0FC" w14:textId="77777777" w:rsidR="00D934FD" w:rsidRDefault="00D934FD">
      <w:pPr>
        <w:ind w:left="288" w:hanging="288"/>
        <w:rPr>
          <w:sz w:val="22"/>
        </w:rPr>
      </w:pPr>
      <w:r>
        <w:rPr>
          <w:sz w:val="22"/>
        </w:rPr>
        <w:t>low-TCE-exposure group had OR 1.3; high-exposure group OR 2.1, significant; positive trend, p=.02</w:t>
      </w:r>
    </w:p>
    <w:p w14:paraId="1C906222" w14:textId="77777777" w:rsidR="00D934FD" w:rsidRDefault="00D934FD" w:rsidP="00754274">
      <w:pPr>
        <w:pStyle w:val="Heading3"/>
      </w:pPr>
      <w:proofErr w:type="spellStart"/>
      <w:r>
        <w:t>Bruning</w:t>
      </w:r>
      <w:proofErr w:type="spellEnd"/>
      <w:r>
        <w:t xml:space="preserve"> 2003</w:t>
      </w:r>
    </w:p>
    <w:p w14:paraId="6A1184EC" w14:textId="77777777" w:rsidR="00D934FD" w:rsidRDefault="00D934FD">
      <w:pPr>
        <w:ind w:left="288" w:hanging="288"/>
        <w:rPr>
          <w:sz w:val="22"/>
        </w:rPr>
      </w:pPr>
      <w:r>
        <w:rPr>
          <w:sz w:val="22"/>
        </w:rPr>
        <w:t>German hospital-based case-control study; 134 renal cell cancer (RCC) cases and 401 controls</w:t>
      </w:r>
    </w:p>
    <w:p w14:paraId="3D253205" w14:textId="77777777" w:rsidR="00D934FD" w:rsidRDefault="00D934FD">
      <w:pPr>
        <w:ind w:left="288" w:hanging="288"/>
        <w:rPr>
          <w:sz w:val="22"/>
        </w:rPr>
      </w:pPr>
      <w:r>
        <w:rPr>
          <w:sz w:val="22"/>
        </w:rPr>
        <w:t>exposure was self-assessed and job history was analyzed, using expert-based exposure information</w:t>
      </w:r>
    </w:p>
    <w:p w14:paraId="56FCACF3" w14:textId="77777777" w:rsidR="00D934FD" w:rsidRDefault="00D934FD">
      <w:pPr>
        <w:ind w:left="288" w:hanging="288"/>
        <w:rPr>
          <w:sz w:val="22"/>
        </w:rPr>
      </w:pPr>
      <w:r>
        <w:rPr>
          <w:sz w:val="22"/>
        </w:rPr>
        <w:t>OR 1.80 (CI 1.01-3.20) for longest-held job in TCE-exposing industries</w:t>
      </w:r>
    </w:p>
    <w:p w14:paraId="3683DCE4" w14:textId="77777777" w:rsidR="00D934FD" w:rsidRDefault="00D934FD">
      <w:pPr>
        <w:ind w:left="288" w:hanging="288"/>
        <w:rPr>
          <w:sz w:val="22"/>
        </w:rPr>
      </w:pPr>
      <w:r>
        <w:rPr>
          <w:sz w:val="22"/>
        </w:rPr>
        <w:t>OR 5.57 (CI 2.33-13.32) any exposure in “metal degreasing”</w:t>
      </w:r>
    </w:p>
    <w:p w14:paraId="7BBDDEE8" w14:textId="77777777" w:rsidR="00D934FD" w:rsidRDefault="00D934FD">
      <w:pPr>
        <w:ind w:left="288" w:hanging="288"/>
        <w:rPr>
          <w:sz w:val="22"/>
        </w:rPr>
      </w:pPr>
      <w:r>
        <w:rPr>
          <w:sz w:val="22"/>
        </w:rPr>
        <w:lastRenderedPageBreak/>
        <w:t>OR 3.71 (CI 1.80-7.54) self-reported narcotic symptoms, indicative of peak exposures</w:t>
      </w:r>
    </w:p>
    <w:p w14:paraId="0809BA21" w14:textId="77777777" w:rsidR="00D934FD" w:rsidRDefault="00D934FD" w:rsidP="00754274">
      <w:pPr>
        <w:pStyle w:val="Heading3"/>
      </w:pPr>
      <w:r>
        <w:t>Sun 2007</w:t>
      </w:r>
    </w:p>
    <w:p w14:paraId="783626C0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cohort study on breast cancer; 23-year follow-up; 286 cases</w:t>
      </w:r>
    </w:p>
    <w:p w14:paraId="50799EBE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63,982 female former workers at a Taiwanese electronics factory, 1973-1997, compared to </w:t>
      </w:r>
      <w:proofErr w:type="spellStart"/>
      <w:r>
        <w:rPr>
          <w:rFonts w:ascii="Times New Roman" w:hAnsi="Times New Roman"/>
          <w:sz w:val="22"/>
        </w:rPr>
        <w:t>gen’l</w:t>
      </w:r>
      <w:proofErr w:type="spellEnd"/>
      <w:r>
        <w:rPr>
          <w:rFonts w:ascii="Times New Roman" w:hAnsi="Times New Roman"/>
          <w:sz w:val="22"/>
        </w:rPr>
        <w:t xml:space="preserve"> population</w:t>
      </w:r>
    </w:p>
    <w:p w14:paraId="64CBB6C3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SIR close to 1</w:t>
      </w:r>
    </w:p>
    <w:p w14:paraId="762F4B93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SIR 1.38 (1.11-1.70) for cohort first employed before 1974</w:t>
      </w:r>
    </w:p>
    <w:p w14:paraId="0F734675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SIR 1.62 for 10 years of employment</w:t>
      </w:r>
    </w:p>
    <w:p w14:paraId="6A9277A9" w14:textId="77777777" w:rsidR="00D934FD" w:rsidRDefault="00D934FD" w:rsidP="00754274">
      <w:pPr>
        <w:pStyle w:val="Heading3"/>
      </w:pPr>
      <w:proofErr w:type="spellStart"/>
      <w:r>
        <w:t>Charbotel</w:t>
      </w:r>
      <w:proofErr w:type="spellEnd"/>
      <w:r>
        <w:t xml:space="preserve"> 2006</w:t>
      </w:r>
    </w:p>
    <w:p w14:paraId="10057E1E" w14:textId="77777777" w:rsidR="00D934FD" w:rsidRDefault="00D934FD">
      <w:pPr>
        <w:pStyle w:val="HTMLPreformatted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French case-control renal cell cancer study; 86 cases and 316 controls matched for age and gender</w:t>
      </w:r>
    </w:p>
    <w:p w14:paraId="3DC3F1B5" w14:textId="77777777" w:rsidR="00D934FD" w:rsidRDefault="00D934FD">
      <w:pPr>
        <w:pStyle w:val="HTMLPreformatted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three types of exposure assessment:  exposure for at least one job period (minimum 1 year); cumulative dose (ppm TCE * years in job period); and exposure to peaks. </w:t>
      </w:r>
    </w:p>
    <w:p w14:paraId="211C780F" w14:textId="77777777" w:rsidR="00D934FD" w:rsidRDefault="00D934FD">
      <w:pPr>
        <w:pStyle w:val="HTMLPreformatted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 = 2.16 (1.02-4.60) for high cumulative doses</w:t>
      </w:r>
    </w:p>
    <w:p w14:paraId="5C369FFA" w14:textId="77777777" w:rsidR="00D934FD" w:rsidRDefault="00D934FD">
      <w:pPr>
        <w:pStyle w:val="HTMLPreformatted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dose-response relationship</w:t>
      </w:r>
    </w:p>
    <w:p w14:paraId="36A4336E" w14:textId="77777777" w:rsidR="00D934FD" w:rsidRDefault="00D934FD">
      <w:pPr>
        <w:pStyle w:val="HTMLPreformatted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 for highest exposure 2.73 (1.06-7.07)</w:t>
      </w:r>
    </w:p>
    <w:p w14:paraId="5455D53B" w14:textId="77777777" w:rsidR="00D934FD" w:rsidRDefault="00D934FD">
      <w:pPr>
        <w:pStyle w:val="HTMLPreformatted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after adjusting for exposure to cutting fluids, ORs remained high but were not significant</w:t>
      </w:r>
    </w:p>
    <w:p w14:paraId="2D6D7BE0" w14:textId="77777777" w:rsidR="00D934FD" w:rsidRDefault="00D934FD" w:rsidP="00754274">
      <w:pPr>
        <w:pStyle w:val="Heading3"/>
      </w:pPr>
      <w:proofErr w:type="spellStart"/>
      <w:r>
        <w:t>Raaschou</w:t>
      </w:r>
      <w:proofErr w:type="spellEnd"/>
      <w:r>
        <w:t>-Nielsen 2003</w:t>
      </w:r>
    </w:p>
    <w:p w14:paraId="5C360F20" w14:textId="77777777" w:rsidR="00D934FD" w:rsidRDefault="00D934FD">
      <w:pPr>
        <w:pStyle w:val="HTMLPreformatted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cohort study of 40,049 blue-collar workers in 347 Danish companies, 1968-1997 </w:t>
      </w:r>
    </w:p>
    <w:p w14:paraId="20EF14CB" w14:textId="77777777" w:rsidR="00D934FD" w:rsidRDefault="00D934FD">
      <w:pPr>
        <w:pStyle w:val="HTMLPreformatted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SIRs for total cancer 1.1 (1.04, 1.12) in men and 1.2 (1.14, 1.33) in women</w:t>
      </w:r>
    </w:p>
    <w:p w14:paraId="0EFD853E" w14:textId="77777777" w:rsidR="00D934FD" w:rsidRDefault="00D934FD">
      <w:pPr>
        <w:pStyle w:val="HTMLPreformatted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SIRs for non-Hodgkin's lymphoma and renal cell carcinoma 1.2 (1.0, 1.5) and 1.2 (0.9, 1.5), respectively</w:t>
      </w:r>
    </w:p>
    <w:p w14:paraId="2EED58AB" w14:textId="77777777" w:rsidR="00D934FD" w:rsidRDefault="00D934FD">
      <w:pPr>
        <w:pStyle w:val="HTMLPreformatted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SIRs increased with duration of employment, and elevated standardized incidence ratios were limited to workers first employed before 1980 for non-Hodgkin's lymphoma and before 1970 for renal cell carcinoma</w:t>
      </w:r>
    </w:p>
    <w:p w14:paraId="626F53FD" w14:textId="77777777" w:rsidR="00D934FD" w:rsidRDefault="00D934FD">
      <w:pPr>
        <w:pStyle w:val="HTMLPreformatted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SIR for esophageal adenocarcinoma 1.8 (1.2, 2.7); higher in companies with the highest probability of TCE exposure</w:t>
      </w:r>
    </w:p>
    <w:p w14:paraId="63F5EFC4" w14:textId="77777777" w:rsidR="00D934FD" w:rsidRDefault="00D934FD">
      <w:pPr>
        <w:pStyle w:val="HTMLPreformatted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 a </w:t>
      </w:r>
      <w:proofErr w:type="spellStart"/>
      <w:r>
        <w:rPr>
          <w:rFonts w:ascii="Times New Roman" w:hAnsi="Times New Roman"/>
          <w:sz w:val="22"/>
        </w:rPr>
        <w:t>subcohort</w:t>
      </w:r>
      <w:proofErr w:type="spellEnd"/>
      <w:r>
        <w:rPr>
          <w:rFonts w:ascii="Times New Roman" w:hAnsi="Times New Roman"/>
          <w:sz w:val="22"/>
        </w:rPr>
        <w:t xml:space="preserve"> of 14,360 presumably highly exposed workers, the SIRs for non-Hodgkin's lymphoma, renal cell carcinoma, and esophageal adenocarcinoma were 1.5 (95% CI: 1.2, 2.0), 1.4 (95% CI: 1.0, 1.8), and 1.7 (95% CI: 0.9, 2.9), respectively.</w:t>
      </w:r>
    </w:p>
    <w:p w14:paraId="21E7544D" w14:textId="77777777" w:rsidR="00D934FD" w:rsidRDefault="00D934FD" w:rsidP="00754274">
      <w:pPr>
        <w:pStyle w:val="Heading3"/>
      </w:pPr>
      <w:r>
        <w:t>Hansen 2001</w:t>
      </w:r>
    </w:p>
    <w:p w14:paraId="4299CEF0" w14:textId="77777777" w:rsidR="00D934FD" w:rsidRDefault="00D934FD">
      <w:pPr>
        <w:pStyle w:val="HTMLPreformatted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cancer incidence study; 803 Danish workers; historical files of individual air and urinary measurements of TCE exposure</w:t>
      </w:r>
    </w:p>
    <w:p w14:paraId="21A4932C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SIR for cancer overall not elevated</w:t>
      </w:r>
    </w:p>
    <w:p w14:paraId="41AECB7D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SIR = 3.5 for non-Hodgkin's lymphoma in men, significant</w:t>
      </w:r>
    </w:p>
    <w:p w14:paraId="69C13F58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SIR = 4.2 for cancer of the esophagus in men, significant</w:t>
      </w:r>
    </w:p>
    <w:p w14:paraId="35A7F101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SIR = 3.8 for cervical cancer in women, significant</w:t>
      </w:r>
    </w:p>
    <w:p w14:paraId="06D58BA2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 clear dose-response relationship</w:t>
      </w:r>
    </w:p>
    <w:p w14:paraId="495A7847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 increased risk for kidney cancer</w:t>
      </w:r>
    </w:p>
    <w:p w14:paraId="5B43095B" w14:textId="77777777" w:rsidR="00D934FD" w:rsidRDefault="00D934FD" w:rsidP="00754274">
      <w:pPr>
        <w:pStyle w:val="Heading3"/>
      </w:pPr>
      <w:r>
        <w:t>Zhao 2005</w:t>
      </w:r>
    </w:p>
    <w:p w14:paraId="35CAD767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retrospective cancer incidence and mortality cohort studies of 6,107 male aerospace workers</w:t>
      </w:r>
    </w:p>
    <w:p w14:paraId="41B6611C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employed for at least two years between 1950 and 1980, followed up until 2001</w:t>
      </w:r>
    </w:p>
    <w:p w14:paraId="0CB84F15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exposure to TCE and other substances assessed by job exposure matrix (none, low, medium, or high)</w:t>
      </w:r>
    </w:p>
    <w:p w14:paraId="15BE9F4A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RR = 4.90 (1.23 - 19.6) for kidney cancer incidence in high exposure group</w:t>
      </w:r>
    </w:p>
    <w:p w14:paraId="4CF1985F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RR = 1.87 (0.56 - 6.20) for kidney cancer incidence in medium exposure group</w:t>
      </w:r>
    </w:p>
    <w:p w14:paraId="6B6F6115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 = 0.023 for kidney cancer incidence trend</w:t>
      </w:r>
    </w:p>
    <w:p w14:paraId="2AEC440A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RR = 2.03 (0.50 - 8.32) for kidney cancer mortality in high exposure group</w:t>
      </w:r>
    </w:p>
    <w:p w14:paraId="44FAEC34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RR = 1.43 (0.49 - 4.16) for kidney cancer mortality in medium exposure group</w:t>
      </w:r>
    </w:p>
    <w:p w14:paraId="6944660C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 = 0.307 for kidney cancer mortality trend</w:t>
      </w:r>
    </w:p>
    <w:p w14:paraId="000BCE6D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RR = 1.98 (0.93 - 4.22) for bladder cancer incidence in high exposure group</w:t>
      </w:r>
    </w:p>
    <w:p w14:paraId="678E4D33" w14:textId="77777777" w:rsidR="00D934FD" w:rsidRDefault="00D934FD" w:rsidP="00754274">
      <w:pPr>
        <w:pStyle w:val="Heading3"/>
      </w:pPr>
      <w:proofErr w:type="spellStart"/>
      <w:r>
        <w:t>Dubosq</w:t>
      </w:r>
      <w:proofErr w:type="spellEnd"/>
      <w:r>
        <w:t xml:space="preserve"> 2005</w:t>
      </w:r>
    </w:p>
    <w:p w14:paraId="59348CF2" w14:textId="77777777" w:rsidR="00D934FD" w:rsidRDefault="00D934FD">
      <w:pPr>
        <w:pStyle w:val="HTMLPreformatte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case study; 51-year-old man with renal cell carcinoma and a history of TCE abuse</w:t>
      </w:r>
    </w:p>
    <w:p w14:paraId="107FCC31" w14:textId="77777777" w:rsidR="00D934FD" w:rsidRPr="00754274" w:rsidRDefault="00D934FD" w:rsidP="00754274">
      <w:pPr>
        <w:pStyle w:val="Heading2"/>
      </w:pPr>
      <w:r w:rsidRPr="00754274">
        <w:lastRenderedPageBreak/>
        <w:t xml:space="preserve">HEAC Health-based assessment </w:t>
      </w:r>
      <w:proofErr w:type="gramStart"/>
      <w:r w:rsidRPr="00754274">
        <w:t>and  recommendation</w:t>
      </w:r>
      <w:proofErr w:type="gramEnd"/>
    </w:p>
    <w:p w14:paraId="6FE2DEB5" w14:textId="77777777" w:rsidR="00D934FD" w:rsidRDefault="00D934FD">
      <w:pPr>
        <w:rPr>
          <w:sz w:val="22"/>
        </w:rPr>
      </w:pPr>
      <w:r>
        <w:rPr>
          <w:sz w:val="22"/>
        </w:rPr>
        <w:t xml:space="preserve">Most sources agree that TCE should be considered a probable human carcinogen, based on considerable human as well as extensive animal evidence.  OEHHA’s inhalation No Significant Risk Level, calculated to induce one excess cancer per 100,000 persons exposed full-time for a lifetime, is 80 </w:t>
      </w:r>
      <w:r>
        <w:rPr>
          <w:rFonts w:ascii="Symbol" w:hAnsi="Symbol"/>
          <w:sz w:val="22"/>
        </w:rPr>
        <w:t></w:t>
      </w:r>
      <w:r>
        <w:rPr>
          <w:sz w:val="22"/>
        </w:rPr>
        <w:t>g/day.  Here’s one way to describe the calculation of a workplace exposure limit that should pose a 1/1000 risk:</w:t>
      </w:r>
    </w:p>
    <w:p w14:paraId="661D3D0F" w14:textId="77777777" w:rsidR="00D934FD" w:rsidRDefault="00D934FD" w:rsidP="00754274">
      <w:pPr>
        <w:spacing w:before="240"/>
        <w:rPr>
          <w:i/>
          <w:sz w:val="22"/>
        </w:rPr>
      </w:pPr>
      <w:r>
        <w:rPr>
          <w:i/>
          <w:sz w:val="22"/>
        </w:rPr>
        <w:t>To go from risk of 1/100,000 to risk of 1/1000:</w:t>
      </w:r>
    </w:p>
    <w:p w14:paraId="0ABC43CA" w14:textId="77777777" w:rsidR="00D934FD" w:rsidRDefault="00D934FD">
      <w:pPr>
        <w:rPr>
          <w:sz w:val="22"/>
        </w:rPr>
      </w:pPr>
      <w:r>
        <w:rPr>
          <w:sz w:val="22"/>
        </w:rPr>
        <w:t xml:space="preserve">80 </w:t>
      </w:r>
      <w:r>
        <w:rPr>
          <w:rFonts w:ascii="Symbol" w:hAnsi="Symbol"/>
          <w:sz w:val="22"/>
        </w:rPr>
        <w:t></w:t>
      </w:r>
      <w:r>
        <w:rPr>
          <w:sz w:val="22"/>
        </w:rPr>
        <w:t xml:space="preserve">g/day * </w:t>
      </w:r>
      <w:proofErr w:type="gramStart"/>
      <w:r>
        <w:rPr>
          <w:sz w:val="22"/>
        </w:rPr>
        <w:t>100  =</w:t>
      </w:r>
      <w:proofErr w:type="gramEnd"/>
      <w:r>
        <w:rPr>
          <w:sz w:val="22"/>
        </w:rPr>
        <w:t xml:space="preserve">  8000 </w:t>
      </w:r>
      <w:r>
        <w:rPr>
          <w:rFonts w:ascii="Symbol" w:hAnsi="Symbol"/>
          <w:sz w:val="22"/>
        </w:rPr>
        <w:t></w:t>
      </w:r>
      <w:r>
        <w:rPr>
          <w:sz w:val="22"/>
        </w:rPr>
        <w:t>g/day, or  8 mg/day</w:t>
      </w:r>
    </w:p>
    <w:p w14:paraId="454B80CA" w14:textId="77777777" w:rsidR="00D934FD" w:rsidRDefault="00D934FD" w:rsidP="00754274">
      <w:pPr>
        <w:spacing w:before="240"/>
        <w:rPr>
          <w:i/>
          <w:sz w:val="22"/>
        </w:rPr>
      </w:pPr>
      <w:r>
        <w:rPr>
          <w:i/>
          <w:sz w:val="22"/>
        </w:rPr>
        <w:t>To condense that lifetime daily exposure into a working lifetime daily exposure:</w:t>
      </w:r>
    </w:p>
    <w:p w14:paraId="7C989B2C" w14:textId="77777777" w:rsidR="00D934FD" w:rsidRDefault="00D934FD">
      <w:pPr>
        <w:rPr>
          <w:sz w:val="22"/>
        </w:rPr>
      </w:pPr>
      <w:r>
        <w:rPr>
          <w:sz w:val="22"/>
        </w:rPr>
        <w:t>8 mg/day * 70/40 (years/lifetime) * (52/50 weeks/year) * 7/5 (days/</w:t>
      </w:r>
      <w:proofErr w:type="gramStart"/>
      <w:r>
        <w:rPr>
          <w:sz w:val="22"/>
        </w:rPr>
        <w:t xml:space="preserve">week)   </w:t>
      </w:r>
      <w:proofErr w:type="gramEnd"/>
      <w:r>
        <w:rPr>
          <w:sz w:val="22"/>
        </w:rPr>
        <w:t>=   20.384 mg/day</w:t>
      </w:r>
    </w:p>
    <w:p w14:paraId="7CE34F87" w14:textId="77777777" w:rsidR="00D934FD" w:rsidRDefault="00D934FD" w:rsidP="00754274">
      <w:pPr>
        <w:spacing w:before="240"/>
        <w:rPr>
          <w:i/>
          <w:sz w:val="22"/>
        </w:rPr>
      </w:pPr>
      <w:r>
        <w:rPr>
          <w:i/>
          <w:sz w:val="22"/>
        </w:rPr>
        <w:t>Assuming inhalation of 10 m</w:t>
      </w:r>
      <w:r>
        <w:rPr>
          <w:i/>
          <w:sz w:val="22"/>
          <w:vertAlign w:val="superscript"/>
        </w:rPr>
        <w:t>3</w:t>
      </w:r>
      <w:r>
        <w:rPr>
          <w:i/>
          <w:sz w:val="22"/>
        </w:rPr>
        <w:t>/day:</w:t>
      </w:r>
    </w:p>
    <w:p w14:paraId="376EF4C4" w14:textId="77777777" w:rsidR="00D934FD" w:rsidRDefault="00D934FD">
      <w:pPr>
        <w:rPr>
          <w:sz w:val="22"/>
        </w:rPr>
      </w:pPr>
      <w:r>
        <w:rPr>
          <w:sz w:val="22"/>
        </w:rPr>
        <w:t>20.384 mg/day / 10 m</w:t>
      </w:r>
      <w:r>
        <w:rPr>
          <w:sz w:val="22"/>
          <w:vertAlign w:val="superscript"/>
        </w:rPr>
        <w:t>3</w:t>
      </w:r>
      <w:r>
        <w:rPr>
          <w:sz w:val="22"/>
        </w:rPr>
        <w:t>/</w:t>
      </w:r>
      <w:proofErr w:type="gramStart"/>
      <w:r>
        <w:rPr>
          <w:sz w:val="22"/>
        </w:rPr>
        <w:t>day  =</w:t>
      </w:r>
      <w:proofErr w:type="gramEnd"/>
      <w:r>
        <w:rPr>
          <w:sz w:val="22"/>
        </w:rPr>
        <w:t xml:space="preserve">  2.0384 mg/m</w:t>
      </w:r>
      <w:r>
        <w:rPr>
          <w:sz w:val="22"/>
          <w:vertAlign w:val="superscript"/>
        </w:rPr>
        <w:t>3</w:t>
      </w:r>
    </w:p>
    <w:p w14:paraId="37C6DB92" w14:textId="77777777" w:rsidR="00D934FD" w:rsidRDefault="00D934FD" w:rsidP="00754274">
      <w:pPr>
        <w:spacing w:before="240"/>
        <w:rPr>
          <w:i/>
          <w:sz w:val="22"/>
        </w:rPr>
      </w:pPr>
      <w:r>
        <w:rPr>
          <w:i/>
          <w:sz w:val="22"/>
        </w:rPr>
        <w:t>By the conversion factor:</w:t>
      </w:r>
    </w:p>
    <w:p w14:paraId="62E23040" w14:textId="77777777" w:rsidR="00D934FD" w:rsidRDefault="00D934FD">
      <w:pPr>
        <w:rPr>
          <w:sz w:val="22"/>
        </w:rPr>
      </w:pPr>
      <w:r>
        <w:rPr>
          <w:sz w:val="22"/>
        </w:rPr>
        <w:t>2.0384 mg/m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* 1 ppm/5.37 mg/m</w:t>
      </w:r>
      <w:proofErr w:type="gramStart"/>
      <w:r>
        <w:rPr>
          <w:sz w:val="22"/>
          <w:vertAlign w:val="superscript"/>
        </w:rPr>
        <w:t>3</w:t>
      </w:r>
      <w:r>
        <w:rPr>
          <w:sz w:val="22"/>
        </w:rPr>
        <w:t xml:space="preserve">  =</w:t>
      </w:r>
      <w:proofErr w:type="gramEnd"/>
      <w:r>
        <w:rPr>
          <w:sz w:val="22"/>
        </w:rPr>
        <w:t xml:space="preserve">  0.38 ppm</w:t>
      </w:r>
    </w:p>
    <w:p w14:paraId="3BD934EE" w14:textId="77777777" w:rsidR="00D934FD" w:rsidRDefault="00D934FD" w:rsidP="00754274">
      <w:pPr>
        <w:spacing w:before="240"/>
        <w:rPr>
          <w:sz w:val="22"/>
        </w:rPr>
      </w:pPr>
      <w:r>
        <w:rPr>
          <w:b/>
          <w:sz w:val="22"/>
        </w:rPr>
        <w:t>Thus, linear calculation from the OEHHA NSRL indicates that the working lifetime exposure associated with a 1/1000 cancer risk is 0.38 ppm</w:t>
      </w:r>
      <w:r>
        <w:rPr>
          <w:sz w:val="22"/>
        </w:rPr>
        <w:t>.</w:t>
      </w:r>
    </w:p>
    <w:p w14:paraId="508C6E31" w14:textId="77777777" w:rsidR="00D934FD" w:rsidRDefault="00D934FD" w:rsidP="00754274">
      <w:pPr>
        <w:spacing w:before="240"/>
        <w:rPr>
          <w:sz w:val="22"/>
        </w:rPr>
      </w:pPr>
      <w:r>
        <w:rPr>
          <w:sz w:val="22"/>
        </w:rPr>
        <w:t>From OEHHA’s inhalation Unit Risk Factor of .002 (mg/m</w:t>
      </w:r>
      <w:r>
        <w:rPr>
          <w:sz w:val="22"/>
          <w:vertAlign w:val="superscript"/>
        </w:rPr>
        <w:t>3</w:t>
      </w:r>
      <w:r>
        <w:rPr>
          <w:sz w:val="22"/>
        </w:rPr>
        <w:t>)</w:t>
      </w:r>
      <w:r>
        <w:rPr>
          <w:sz w:val="22"/>
          <w:vertAlign w:val="superscript"/>
        </w:rPr>
        <w:t>-1</w:t>
      </w:r>
      <w:r>
        <w:rPr>
          <w:sz w:val="22"/>
        </w:rPr>
        <w:t>, I did this comparable calculation:</w:t>
      </w:r>
    </w:p>
    <w:p w14:paraId="366C344E" w14:textId="77777777" w:rsidR="00D934FD" w:rsidRDefault="00D934FD">
      <w:pPr>
        <w:rPr>
          <w:sz w:val="22"/>
        </w:rPr>
      </w:pPr>
      <w:r>
        <w:rPr>
          <w:sz w:val="22"/>
        </w:rPr>
        <w:t xml:space="preserve">Working lifetime exposure / lifetime </w:t>
      </w:r>
      <w:proofErr w:type="gramStart"/>
      <w:r>
        <w:rPr>
          <w:sz w:val="22"/>
        </w:rPr>
        <w:t>exposure  =</w:t>
      </w:r>
      <w:proofErr w:type="gramEnd"/>
      <w:r>
        <w:rPr>
          <w:sz w:val="22"/>
        </w:rPr>
        <w:t xml:space="preserve">  40/70 * 50/52 * 5/7 * 10/20  =  0.196</w:t>
      </w:r>
    </w:p>
    <w:p w14:paraId="701F5A64" w14:textId="77777777" w:rsidR="00D934FD" w:rsidRDefault="00D934FD">
      <w:pPr>
        <w:rPr>
          <w:sz w:val="22"/>
        </w:rPr>
      </w:pPr>
      <w:r>
        <w:rPr>
          <w:sz w:val="22"/>
        </w:rPr>
        <w:t xml:space="preserve">Working lifetime fraction * Unit Risk </w:t>
      </w:r>
      <w:proofErr w:type="gramStart"/>
      <w:r>
        <w:rPr>
          <w:sz w:val="22"/>
        </w:rPr>
        <w:t>Factor  =</w:t>
      </w:r>
      <w:proofErr w:type="gramEnd"/>
      <w:r>
        <w:rPr>
          <w:sz w:val="22"/>
        </w:rPr>
        <w:t xml:space="preserve">  .196 * .002 (mg/m</w:t>
      </w:r>
      <w:r>
        <w:rPr>
          <w:sz w:val="22"/>
          <w:vertAlign w:val="superscript"/>
        </w:rPr>
        <w:t>3</w:t>
      </w:r>
      <w:r>
        <w:rPr>
          <w:sz w:val="22"/>
        </w:rPr>
        <w:t>)</w:t>
      </w:r>
      <w:r>
        <w:rPr>
          <w:sz w:val="22"/>
          <w:vertAlign w:val="superscript"/>
        </w:rPr>
        <w:t>-1</w:t>
      </w:r>
      <w:r>
        <w:rPr>
          <w:sz w:val="22"/>
        </w:rPr>
        <w:t xml:space="preserve">  =  .000392 (mg/m</w:t>
      </w:r>
      <w:r>
        <w:rPr>
          <w:sz w:val="22"/>
          <w:vertAlign w:val="superscript"/>
        </w:rPr>
        <w:t>3</w:t>
      </w:r>
      <w:r>
        <w:rPr>
          <w:sz w:val="22"/>
        </w:rPr>
        <w:t>)</w:t>
      </w:r>
      <w:r>
        <w:rPr>
          <w:sz w:val="22"/>
          <w:vertAlign w:val="superscript"/>
        </w:rPr>
        <w:t>-1</w:t>
      </w:r>
    </w:p>
    <w:p w14:paraId="7DDBA828" w14:textId="77777777" w:rsidR="00D934FD" w:rsidRDefault="00D934FD">
      <w:pPr>
        <w:rPr>
          <w:sz w:val="22"/>
        </w:rPr>
      </w:pPr>
      <w:r>
        <w:rPr>
          <w:sz w:val="22"/>
        </w:rPr>
        <w:t xml:space="preserve">By the conversion </w:t>
      </w:r>
      <w:proofErr w:type="gramStart"/>
      <w:r>
        <w:rPr>
          <w:sz w:val="22"/>
        </w:rPr>
        <w:t xml:space="preserve">factor,   </w:t>
      </w:r>
      <w:proofErr w:type="gramEnd"/>
      <w:r>
        <w:rPr>
          <w:sz w:val="22"/>
        </w:rPr>
        <w:t>.000392 (mg/m</w:t>
      </w:r>
      <w:r>
        <w:rPr>
          <w:sz w:val="22"/>
          <w:vertAlign w:val="superscript"/>
        </w:rPr>
        <w:t>3</w:t>
      </w:r>
      <w:r>
        <w:rPr>
          <w:sz w:val="22"/>
        </w:rPr>
        <w:t>)</w:t>
      </w:r>
      <w:r>
        <w:rPr>
          <w:sz w:val="22"/>
          <w:vertAlign w:val="superscript"/>
        </w:rPr>
        <w:t>-1</w:t>
      </w:r>
      <w:r>
        <w:rPr>
          <w:sz w:val="22"/>
        </w:rPr>
        <w:t xml:space="preserve">  =  .002105 ppm</w:t>
      </w:r>
      <w:r>
        <w:rPr>
          <w:sz w:val="22"/>
          <w:vertAlign w:val="superscript"/>
        </w:rPr>
        <w:t>-1</w:t>
      </w:r>
    </w:p>
    <w:p w14:paraId="6ECF1438" w14:textId="77777777" w:rsidR="00D934FD" w:rsidRDefault="00D934FD">
      <w:pPr>
        <w:rPr>
          <w:sz w:val="22"/>
        </w:rPr>
      </w:pPr>
      <w:r>
        <w:rPr>
          <w:sz w:val="22"/>
        </w:rPr>
        <w:t>So, the PEL for a cancer risk level of 1/1000 is   .001 / .002105 ppm</w:t>
      </w:r>
      <w:r>
        <w:rPr>
          <w:sz w:val="22"/>
          <w:vertAlign w:val="superscript"/>
        </w:rPr>
        <w:t>-</w:t>
      </w:r>
      <w:proofErr w:type="gramStart"/>
      <w:r>
        <w:rPr>
          <w:sz w:val="22"/>
          <w:vertAlign w:val="superscript"/>
        </w:rPr>
        <w:t>1</w:t>
      </w:r>
      <w:r>
        <w:rPr>
          <w:sz w:val="22"/>
        </w:rPr>
        <w:t xml:space="preserve">  =</w:t>
      </w:r>
      <w:proofErr w:type="gramEnd"/>
      <w:r>
        <w:rPr>
          <w:sz w:val="22"/>
        </w:rPr>
        <w:t xml:space="preserve">  .475 ppm</w:t>
      </w:r>
    </w:p>
    <w:p w14:paraId="5A60EB88" w14:textId="77777777" w:rsidR="00D934FD" w:rsidRDefault="00D934FD" w:rsidP="00754274">
      <w:pPr>
        <w:spacing w:before="240"/>
        <w:rPr>
          <w:sz w:val="22"/>
        </w:rPr>
      </w:pPr>
      <w:r>
        <w:rPr>
          <w:sz w:val="22"/>
        </w:rPr>
        <w:t xml:space="preserve">OEHHA’s Chronic REL is based on a worker LOAEL, with an average exposure (for “approximately 100 ‘affected employees’”) of 32 ppm, 8 hours/day, 5 days/week, over an 8-year period.  OEHHA used uncertainty factors of 10 for the use of a LOAEL, and 10 for intraspecies variation, for a cumulative uncertainty factor of 100.  OEHHA transformed the exposure periods to environmental periods, but since we’re looking at workplace exposure we don’t need to; we simply divide the 32-ppm exposure by 100, giving 0.32 ppm.  </w:t>
      </w:r>
    </w:p>
    <w:p w14:paraId="5CCDA6AE" w14:textId="77777777" w:rsidR="004545AA" w:rsidRPr="004545AA" w:rsidRDefault="004545AA" w:rsidP="00754274">
      <w:pPr>
        <w:spacing w:before="240"/>
        <w:rPr>
          <w:b/>
          <w:sz w:val="22"/>
        </w:rPr>
      </w:pPr>
      <w:r>
        <w:rPr>
          <w:b/>
          <w:sz w:val="22"/>
        </w:rPr>
        <w:t>HEAC Reviewer r</w:t>
      </w:r>
      <w:r w:rsidRPr="004545AA">
        <w:rPr>
          <w:b/>
          <w:sz w:val="22"/>
        </w:rPr>
        <w:t>esponse</w:t>
      </w:r>
      <w:r>
        <w:rPr>
          <w:b/>
          <w:sz w:val="22"/>
        </w:rPr>
        <w:t>s</w:t>
      </w:r>
      <w:r w:rsidRPr="004545AA">
        <w:rPr>
          <w:b/>
          <w:sz w:val="22"/>
        </w:rPr>
        <w:t xml:space="preserve"> to comments of the Halogenated Solvents </w:t>
      </w:r>
      <w:proofErr w:type="spellStart"/>
      <w:r w:rsidRPr="004545AA">
        <w:rPr>
          <w:b/>
          <w:sz w:val="22"/>
        </w:rPr>
        <w:t>Industy</w:t>
      </w:r>
      <w:proofErr w:type="spellEnd"/>
      <w:r w:rsidRPr="004545AA">
        <w:rPr>
          <w:b/>
          <w:sz w:val="22"/>
        </w:rPr>
        <w:t xml:space="preserve"> Alliance (HSIA) on TCE cancer risk assessment in their letter of </w:t>
      </w:r>
      <w:r>
        <w:rPr>
          <w:b/>
          <w:sz w:val="22"/>
        </w:rPr>
        <w:t>M</w:t>
      </w:r>
      <w:r w:rsidR="00915F72">
        <w:rPr>
          <w:b/>
          <w:sz w:val="22"/>
        </w:rPr>
        <w:t xml:space="preserve">ay 23, </w:t>
      </w:r>
      <w:proofErr w:type="gramStart"/>
      <w:r w:rsidR="00915F72">
        <w:rPr>
          <w:b/>
          <w:sz w:val="22"/>
        </w:rPr>
        <w:t>2008  (</w:t>
      </w:r>
      <w:proofErr w:type="gramEnd"/>
      <w:r w:rsidR="00915F72">
        <w:rPr>
          <w:b/>
          <w:sz w:val="22"/>
        </w:rPr>
        <w:t>icon link may take a few seconds to appear below):</w:t>
      </w:r>
    </w:p>
    <w:p w14:paraId="4EBEA158" w14:textId="07D41751" w:rsidR="006D2B4D" w:rsidRDefault="007E4F0E" w:rsidP="00754274">
      <w:pPr>
        <w:spacing w:before="240"/>
        <w:rPr>
          <w:sz w:val="22"/>
        </w:rPr>
      </w:pPr>
      <w:bookmarkStart w:id="0" w:name="_MON_1327146726"/>
      <w:bookmarkStart w:id="1" w:name="_MON_1327146732"/>
      <w:bookmarkStart w:id="2" w:name="_MON_1327146743"/>
      <w:bookmarkStart w:id="3" w:name="_MON_1327146794"/>
      <w:bookmarkStart w:id="4" w:name="_MON_1327146951"/>
      <w:bookmarkStart w:id="5" w:name="_MON_1327147157"/>
      <w:bookmarkEnd w:id="0"/>
      <w:bookmarkEnd w:id="1"/>
      <w:bookmarkEnd w:id="2"/>
      <w:bookmarkEnd w:id="3"/>
      <w:bookmarkEnd w:id="4"/>
      <w:bookmarkEnd w:id="5"/>
      <w:r>
        <w:rPr>
          <w:noProof/>
          <w:sz w:val="22"/>
        </w:rPr>
        <w:drawing>
          <wp:inline distT="0" distB="0" distL="0" distR="0" wp14:anchorId="6E8F2C0E" wp14:editId="161B89D5">
            <wp:extent cx="1076475" cy="714475"/>
            <wp:effectExtent l="0" t="0" r="0" b="9525"/>
            <wp:docPr id="1" name="Picture 1" descr="P:\0 PELS 2007 individual subst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0 PELS 2007 individual substance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C531E" w14:textId="77777777" w:rsidR="00D934FD" w:rsidRDefault="00D934FD" w:rsidP="00754274">
      <w:pPr>
        <w:pStyle w:val="Heading2"/>
      </w:pPr>
      <w:r w:rsidRPr="00754274">
        <w:t>Usage information:</w:t>
      </w:r>
    </w:p>
    <w:p w14:paraId="1DE52295" w14:textId="77777777" w:rsidR="00D934FD" w:rsidRDefault="00D934FD">
      <w:pPr>
        <w:rPr>
          <w:sz w:val="22"/>
        </w:rPr>
      </w:pPr>
      <w:r>
        <w:rPr>
          <w:sz w:val="22"/>
        </w:rPr>
        <w:t>High Volume Chemical, over a million pounds per year produced (~6 million pounds per year released or disposed of on-site or off-site, per TRI)</w:t>
      </w:r>
    </w:p>
    <w:p w14:paraId="2F1978BE" w14:textId="77777777" w:rsidR="003A39CF" w:rsidRPr="00754274" w:rsidRDefault="00D934FD" w:rsidP="00754274">
      <w:pPr>
        <w:pStyle w:val="Heading2"/>
      </w:pPr>
      <w:r w:rsidRPr="00754274">
        <w:t>Measurement information</w:t>
      </w:r>
      <w:r w:rsidR="003A39CF" w:rsidRPr="00754274">
        <w:t xml:space="preserve"> </w:t>
      </w:r>
    </w:p>
    <w:p w14:paraId="6B80F721" w14:textId="77777777" w:rsidR="00D934FD" w:rsidRDefault="003A39CF" w:rsidP="003A39CF">
      <w:r>
        <w:rPr>
          <w:b/>
          <w:sz w:val="22"/>
        </w:rPr>
        <w:t xml:space="preserve">OSHA </w:t>
      </w:r>
      <w:proofErr w:type="gramStart"/>
      <w:r>
        <w:rPr>
          <w:b/>
          <w:sz w:val="22"/>
        </w:rPr>
        <w:t>Method  -</w:t>
      </w:r>
      <w:proofErr w:type="gramEnd"/>
      <w:r>
        <w:rPr>
          <w:b/>
          <w:sz w:val="22"/>
        </w:rPr>
        <w:t xml:space="preserve">  </w:t>
      </w:r>
      <w:r w:rsidRPr="00DE0585">
        <w:rPr>
          <w:sz w:val="22"/>
        </w:rPr>
        <w:t>Lists reliable limit of quantitation at</w:t>
      </w:r>
      <w:r w:rsidR="00DE0585">
        <w:rPr>
          <w:sz w:val="22"/>
        </w:rPr>
        <w:t xml:space="preserve"> 0.81 ug/sample or </w:t>
      </w:r>
      <w:r w:rsidRPr="00DE0585">
        <w:rPr>
          <w:sz w:val="22"/>
        </w:rPr>
        <w:t xml:space="preserve">0.013 ppm (13 ppb) in </w:t>
      </w:r>
      <w:r w:rsidR="00DE0585">
        <w:rPr>
          <w:sz w:val="22"/>
        </w:rPr>
        <w:t xml:space="preserve">a </w:t>
      </w:r>
      <w:r w:rsidRPr="00DE0585">
        <w:rPr>
          <w:sz w:val="22"/>
        </w:rPr>
        <w:t>240 minute sample</w:t>
      </w:r>
      <w:r w:rsidR="00DE0585">
        <w:rPr>
          <w:sz w:val="22"/>
        </w:rPr>
        <w:t xml:space="preserve">   </w:t>
      </w:r>
      <w:hyperlink r:id="rId8" w:history="1">
        <w:r w:rsidRPr="00F02CD5">
          <w:rPr>
            <w:rStyle w:val="Hyperlink"/>
          </w:rPr>
          <w:t>http://www.osha.gov/dts/sltc/methods/mdt/mdt1001/1001.html</w:t>
        </w:r>
      </w:hyperlink>
    </w:p>
    <w:p w14:paraId="7E0BB19E" w14:textId="77777777" w:rsidR="005D603F" w:rsidRDefault="00D934FD" w:rsidP="00754274">
      <w:pPr>
        <w:spacing w:before="240"/>
        <w:rPr>
          <w:sz w:val="22"/>
        </w:rPr>
      </w:pPr>
      <w:r>
        <w:rPr>
          <w:b/>
          <w:sz w:val="22"/>
        </w:rPr>
        <w:t>NIOSH Manual of Analytical Methods 1022</w:t>
      </w:r>
      <w:r>
        <w:rPr>
          <w:sz w:val="22"/>
        </w:rPr>
        <w:t xml:space="preserve"> – estimated LOD 0.01 mg/sample</w:t>
      </w:r>
      <w:r w:rsidR="005D603F">
        <w:rPr>
          <w:sz w:val="22"/>
        </w:rPr>
        <w:t xml:space="preserve"> translates to 0.067 ppm </w:t>
      </w:r>
    </w:p>
    <w:p w14:paraId="21AA0505" w14:textId="77777777" w:rsidR="00D934FD" w:rsidRDefault="005D603F">
      <w:pPr>
        <w:rPr>
          <w:sz w:val="22"/>
        </w:rPr>
      </w:pPr>
      <w:r>
        <w:rPr>
          <w:sz w:val="22"/>
        </w:rPr>
        <w:lastRenderedPageBreak/>
        <w:t xml:space="preserve">(67 ppb) in the maximum recommended </w:t>
      </w:r>
      <w:proofErr w:type="gramStart"/>
      <w:r>
        <w:rPr>
          <w:sz w:val="22"/>
        </w:rPr>
        <w:t>30 liter</w:t>
      </w:r>
      <w:proofErr w:type="gramEnd"/>
      <w:r>
        <w:rPr>
          <w:sz w:val="22"/>
        </w:rPr>
        <w:t xml:space="preserve"> sample at 0.2 liter/minute flow rate</w:t>
      </w:r>
    </w:p>
    <w:p w14:paraId="128F45CB" w14:textId="77777777" w:rsidR="00D934FD" w:rsidRDefault="00023881">
      <w:pPr>
        <w:rPr>
          <w:b/>
          <w:sz w:val="22"/>
        </w:rPr>
      </w:pPr>
      <w:hyperlink r:id="rId9" w:history="1">
        <w:r w:rsidR="00D934FD">
          <w:rPr>
            <w:rStyle w:val="Hyperlink"/>
            <w:sz w:val="22"/>
          </w:rPr>
          <w:t>http://www.cdc.gov/niosh/nmam/pdfs/1022.pdf</w:t>
        </w:r>
      </w:hyperlink>
    </w:p>
    <w:p w14:paraId="301B6D1F" w14:textId="77777777" w:rsidR="00D934FD" w:rsidRDefault="00D934FD" w:rsidP="00754274">
      <w:pPr>
        <w:pStyle w:val="Heading2"/>
      </w:pPr>
      <w:r w:rsidRPr="00754274">
        <w:t>References cited or reviewed</w:t>
      </w:r>
    </w:p>
    <w:p w14:paraId="601C7C91" w14:textId="77777777" w:rsidR="00D934FD" w:rsidRDefault="00D934FD">
      <w:r>
        <w:t>U.S. National Academy of Sciences (NAS). 2006. Assessing Human Health Risks of Trichloroethylene – Key Scientific Issues. Committee on Human Health Risks of Trichloroethylene, National Research Council.</w:t>
      </w:r>
    </w:p>
    <w:p w14:paraId="3FE3A6A9" w14:textId="77777777" w:rsidR="00D934FD" w:rsidRDefault="00023881">
      <w:hyperlink r:id="rId10" w:history="1">
        <w:r w:rsidR="00D934FD">
          <w:rPr>
            <w:color w:val="0000FF"/>
            <w:u w:val="single"/>
          </w:rPr>
          <w:t>http://books.nap.edu/catalog.php?record_id=11707</w:t>
        </w:r>
      </w:hyperlink>
    </w:p>
    <w:p w14:paraId="1B7D6F06" w14:textId="77777777" w:rsidR="00D934FD" w:rsidRDefault="00D934FD"/>
    <w:p w14:paraId="3618F38D" w14:textId="77777777" w:rsidR="00D934FD" w:rsidRDefault="00D934FD">
      <w:r>
        <w:t>OEHHA.  May 2005.  Technical Support Document for Describing Available Potency Factors.  pp. B-525 - B-533.</w:t>
      </w:r>
    </w:p>
    <w:p w14:paraId="76442ECD" w14:textId="77777777" w:rsidR="00D934FD" w:rsidRDefault="00023881">
      <w:pPr>
        <w:numPr>
          <w:ins w:id="6" w:author="Will" w:date="2008-07-07T18:57:00Z"/>
        </w:numPr>
      </w:pPr>
      <w:hyperlink r:id="rId11" w:history="1">
        <w:r w:rsidR="00D934FD">
          <w:rPr>
            <w:rStyle w:val="Hyperlink"/>
          </w:rPr>
          <w:t>http://www.oehha.org/air/hot_spots/pdf/May2005Hotspots.pdf</w:t>
        </w:r>
      </w:hyperlink>
    </w:p>
    <w:p w14:paraId="30C472B9" w14:textId="77777777" w:rsidR="00D934FD" w:rsidRDefault="00D934FD"/>
    <w:p w14:paraId="7B71ED9C" w14:textId="77777777" w:rsidR="00D934FD" w:rsidRDefault="00D934FD">
      <w:r>
        <w:t xml:space="preserve">OEHHA.  May 2008.  Proposition 65 </w:t>
      </w:r>
      <w:smartTag w:uri="urn:schemas-microsoft-com:office:smarttags" w:element="place">
        <w:smartTag w:uri="urn:schemas-microsoft-com:office:smarttags" w:element="PlaceName">
          <w:r>
            <w:t>Safe</w:t>
          </w:r>
        </w:smartTag>
        <w:r>
          <w:t xml:space="preserve"> </w:t>
        </w:r>
        <w:smartTag w:uri="urn:schemas-microsoft-com:office:smarttags" w:element="PlaceType">
          <w:r>
            <w:t>Harbor</w:t>
          </w:r>
        </w:smartTag>
      </w:smartTag>
      <w:r>
        <w:t xml:space="preserve"> Levels:  </w:t>
      </w:r>
      <w:r>
        <w:rPr>
          <w:snapToGrid w:val="0"/>
        </w:rPr>
        <w:t xml:space="preserve">No Significant Risk Levels for Carcinogens and Maximum Allowable Dose Levels for Chemicals Causing Reproductive Toxicity.  </w:t>
      </w:r>
      <w:r>
        <w:t xml:space="preserve"> </w:t>
      </w:r>
      <w:hyperlink r:id="rId12" w:history="1">
        <w:r>
          <w:rPr>
            <w:rStyle w:val="Hyperlink"/>
          </w:rPr>
          <w:t>http://www.oehha.org/prop65/pdf/2008MayStatusReport.pdf</w:t>
        </w:r>
      </w:hyperlink>
    </w:p>
    <w:p w14:paraId="5CB561AC" w14:textId="77777777" w:rsidR="00D934FD" w:rsidRDefault="00D934FD"/>
    <w:p w14:paraId="3570E1D2" w14:textId="77777777" w:rsidR="00D934FD" w:rsidRDefault="00D934FD"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Environmental Protection Agency (USEPA).  2001.  Trichloroethylene Health Risk Assessment: Synthesis and Characterization (External Review Draft)</w:t>
      </w:r>
    </w:p>
    <w:p w14:paraId="46940311" w14:textId="77777777" w:rsidR="00D934FD" w:rsidRDefault="00023881">
      <w:hyperlink r:id="rId13" w:history="1">
        <w:r w:rsidR="00D934FD">
          <w:rPr>
            <w:rStyle w:val="Hyperlink"/>
          </w:rPr>
          <w:t>http://cfpub.epa.gov/ncea/cfm/recordisplay.cfm?deid=23249</w:t>
        </w:r>
      </w:hyperlink>
    </w:p>
    <w:p w14:paraId="37466B7C" w14:textId="77777777" w:rsidR="00D934FD" w:rsidRDefault="00D934FD"/>
    <w:p w14:paraId="23963264" w14:textId="77777777" w:rsidR="00D934FD" w:rsidRDefault="00D934FD">
      <w:r>
        <w:t xml:space="preserve">Trichloroethylene Health Risks – State of the Science. </w:t>
      </w:r>
    </w:p>
    <w:p w14:paraId="5417DE99" w14:textId="77777777" w:rsidR="00D934FD" w:rsidRDefault="00D934FD">
      <w:r>
        <w:t>Environmental Health Perspectives Supplements Volume 108, Number S2, May 2000.</w:t>
      </w:r>
    </w:p>
    <w:p w14:paraId="32C37D3B" w14:textId="77777777" w:rsidR="00D934FD" w:rsidRDefault="00023881">
      <w:hyperlink r:id="rId14" w:history="1">
        <w:r w:rsidR="00D934FD">
          <w:rPr>
            <w:rStyle w:val="Hyperlink"/>
          </w:rPr>
          <w:t>http://www.ehponline.org/docs/2000/suppl-2/toc.html</w:t>
        </w:r>
      </w:hyperlink>
    </w:p>
    <w:p w14:paraId="10A81E9F" w14:textId="77777777" w:rsidR="00D934FD" w:rsidRDefault="00D934FD"/>
    <w:p w14:paraId="1CAB799A" w14:textId="77777777" w:rsidR="00D934FD" w:rsidRDefault="00D934FD">
      <w:r>
        <w:t xml:space="preserve">IARC. Dry Cleaning, Some Chlorinated Solvents and Other Industrial Chemicals. In: IARC Monographs on the Evaluation of Carcinogenic Risks to Humans, Vol 63. </w:t>
      </w:r>
      <w:proofErr w:type="spellStart"/>
      <w:proofErr w:type="gramStart"/>
      <w:r>
        <w:t>Lyon:International</w:t>
      </w:r>
      <w:proofErr w:type="spellEnd"/>
      <w:proofErr w:type="gramEnd"/>
      <w:r>
        <w:t xml:space="preserve"> Agency for Research on Cancer, 1995.</w:t>
      </w:r>
    </w:p>
    <w:p w14:paraId="7964D97D" w14:textId="77777777" w:rsidR="00D934FD" w:rsidRDefault="00D934FD"/>
    <w:p w14:paraId="2CF89ABB" w14:textId="77777777" w:rsidR="00D934FD" w:rsidRDefault="00D934FD"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National Toxicology Program (NTP). 2005. Trichloroethylene, in the 11th Annual Report on Carcinogens.</w:t>
      </w:r>
    </w:p>
    <w:p w14:paraId="5854B766" w14:textId="77777777" w:rsidR="00D934FD" w:rsidRDefault="00023881">
      <w:hyperlink r:id="rId15" w:history="1">
        <w:r w:rsidR="00D934FD">
          <w:rPr>
            <w:rStyle w:val="Hyperlink"/>
          </w:rPr>
          <w:t>http://ntp.niehs.nih.gov/ntp/roc/e</w:t>
        </w:r>
        <w:bookmarkStart w:id="7" w:name="_Hlt201416173"/>
        <w:r w:rsidR="00D934FD">
          <w:rPr>
            <w:rStyle w:val="Hyperlink"/>
          </w:rPr>
          <w:t>l</w:t>
        </w:r>
        <w:bookmarkEnd w:id="7"/>
        <w:r w:rsidR="00D934FD">
          <w:rPr>
            <w:rStyle w:val="Hyperlink"/>
          </w:rPr>
          <w:t>eventh/profiles/s180tce.pdf</w:t>
        </w:r>
      </w:hyperlink>
    </w:p>
    <w:p w14:paraId="450C9820" w14:textId="77777777" w:rsidR="00D934FD" w:rsidRDefault="00D934FD"/>
    <w:p w14:paraId="0F34D5D3" w14:textId="77777777" w:rsidR="00D934FD" w:rsidRDefault="00D934FD">
      <w:r>
        <w:t>Agency for Toxic Substances and Disease Registry (ATSDR). 1997. Toxicological Profile for Trichloroethylene.</w:t>
      </w:r>
    </w:p>
    <w:p w14:paraId="78FBBD17" w14:textId="77777777" w:rsidR="00D934FD" w:rsidRDefault="00023881">
      <w:hyperlink r:id="rId16" w:history="1">
        <w:r w:rsidR="00D934FD">
          <w:rPr>
            <w:rStyle w:val="Hyperlink"/>
          </w:rPr>
          <w:t>http://www.atsdr.cdc.gov/toxprofiles/tp19.pdf</w:t>
        </w:r>
      </w:hyperlink>
    </w:p>
    <w:p w14:paraId="6C921975" w14:textId="77777777" w:rsidR="00D934FD" w:rsidRDefault="00D934FD"/>
    <w:p w14:paraId="3BE79251" w14:textId="77777777" w:rsidR="00D934FD" w:rsidRDefault="00D934FD">
      <w:r>
        <w:t>OEHHA.  Trichloroethylene Chronic Toxicity Summary.</w:t>
      </w:r>
    </w:p>
    <w:p w14:paraId="3DE50E29" w14:textId="77777777" w:rsidR="00D934FD" w:rsidRDefault="00023881">
      <w:hyperlink r:id="rId17" w:history="1">
        <w:r w:rsidR="00D934FD">
          <w:rPr>
            <w:rStyle w:val="Hyperlink"/>
          </w:rPr>
          <w:t>http://www.oehha.ca.gov/air/chronic_rels/pdf/79016.pdf</w:t>
        </w:r>
      </w:hyperlink>
    </w:p>
    <w:p w14:paraId="175D017B" w14:textId="77777777" w:rsidR="00D934FD" w:rsidRDefault="00D934FD"/>
    <w:p w14:paraId="660E8334" w14:textId="77777777" w:rsidR="00D934FD" w:rsidRDefault="00D934FD">
      <w:r>
        <w:rPr>
          <w:snapToGrid w:val="0"/>
        </w:rPr>
        <w:t xml:space="preserve">OEHHA. 1999. Public Health Goal for Trichloroethylene </w:t>
      </w:r>
      <w:proofErr w:type="gramStart"/>
      <w:r>
        <w:rPr>
          <w:snapToGrid w:val="0"/>
        </w:rPr>
        <w:t>In</w:t>
      </w:r>
      <w:proofErr w:type="gramEnd"/>
      <w:r>
        <w:rPr>
          <w:snapToGrid w:val="0"/>
        </w:rPr>
        <w:t xml:space="preserve"> Drinking Water.</w:t>
      </w:r>
    </w:p>
    <w:p w14:paraId="55CC5295" w14:textId="77777777" w:rsidR="00D934FD" w:rsidRDefault="00023881">
      <w:hyperlink r:id="rId18" w:history="1">
        <w:r w:rsidR="00D934FD">
          <w:rPr>
            <w:rStyle w:val="Hyperlink"/>
          </w:rPr>
          <w:t>http://www.oehha.org/water/phg/pdf/tce_f.pdf</w:t>
        </w:r>
      </w:hyperlink>
    </w:p>
    <w:p w14:paraId="1A88FF2A" w14:textId="77777777" w:rsidR="00D934FD" w:rsidRDefault="00D934FD"/>
    <w:p w14:paraId="14B1AA5A" w14:textId="77777777" w:rsidR="00D934FD" w:rsidRDefault="00D934FD"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Air Resources Board. 1990. Proposed Identification of Trichloroethylene as a Toxic Air Contaminant.</w:t>
      </w:r>
    </w:p>
    <w:p w14:paraId="7EE10C18" w14:textId="77777777" w:rsidR="00D934FD" w:rsidRDefault="00023881">
      <w:hyperlink r:id="rId19" w:history="1">
        <w:r w:rsidR="00D934FD">
          <w:rPr>
            <w:rStyle w:val="Hyperlink"/>
          </w:rPr>
          <w:t>http://www.oehha.ca.gov/air/toxic_contaminants/pdf1/trichloroethylene.pdf</w:t>
        </w:r>
      </w:hyperlink>
    </w:p>
    <w:p w14:paraId="1A99E6E9" w14:textId="77777777" w:rsidR="00D934FD" w:rsidRDefault="00D934FD"/>
    <w:p w14:paraId="1D3C4B98" w14:textId="77777777" w:rsidR="00D934FD" w:rsidRDefault="00D934FD">
      <w:r>
        <w:t>NIOSH Safety and Health Topic:  Trichloroethylene.  Web page.</w:t>
      </w:r>
    </w:p>
    <w:p w14:paraId="2D2CBC9E" w14:textId="77777777" w:rsidR="00D934FD" w:rsidRDefault="00023881">
      <w:hyperlink r:id="rId20" w:history="1">
        <w:r w:rsidR="00D934FD">
          <w:rPr>
            <w:rStyle w:val="Hyperlink"/>
          </w:rPr>
          <w:t>http://www.cdc.gov/niosh/topics/trichloroethylene/</w:t>
        </w:r>
      </w:hyperlink>
    </w:p>
    <w:p w14:paraId="284CCE4B" w14:textId="77777777" w:rsidR="00D934FD" w:rsidRDefault="00D934FD"/>
    <w:p w14:paraId="2592E55F" w14:textId="77777777" w:rsidR="00D934FD" w:rsidRDefault="00D934FD">
      <w:r>
        <w:t>NIOSH. 1996. Trichloroethylene IDLH Documentation.</w:t>
      </w:r>
    </w:p>
    <w:p w14:paraId="0F7623FD" w14:textId="77777777" w:rsidR="00D934FD" w:rsidRDefault="00023881">
      <w:hyperlink r:id="rId21" w:history="1">
        <w:r w:rsidR="00D934FD">
          <w:rPr>
            <w:rStyle w:val="Hyperlink"/>
          </w:rPr>
          <w:t>http://198.246.9</w:t>
        </w:r>
        <w:bookmarkStart w:id="8" w:name="_Hlt201413941"/>
        <w:r w:rsidR="00D934FD">
          <w:rPr>
            <w:rStyle w:val="Hyperlink"/>
          </w:rPr>
          <w:t>8</w:t>
        </w:r>
        <w:bookmarkEnd w:id="8"/>
        <w:r w:rsidR="00D934FD">
          <w:rPr>
            <w:rStyle w:val="Hyperlink"/>
          </w:rPr>
          <w:t>.21/niosh/idlh/79016.html</w:t>
        </w:r>
      </w:hyperlink>
    </w:p>
    <w:p w14:paraId="424F5669" w14:textId="77777777" w:rsidR="00D934FD" w:rsidRDefault="00D934FD"/>
    <w:p w14:paraId="78B2C824" w14:textId="77777777" w:rsidR="00D934FD" w:rsidRDefault="00D934FD">
      <w:pPr>
        <w:rPr>
          <w:snapToGrid w:val="0"/>
        </w:rPr>
      </w:pPr>
      <w:proofErr w:type="spellStart"/>
      <w:r>
        <w:rPr>
          <w:snapToGrid w:val="0"/>
        </w:rPr>
        <w:t>Lappé</w:t>
      </w:r>
      <w:proofErr w:type="spellEnd"/>
      <w:r>
        <w:rPr>
          <w:snapToGrid w:val="0"/>
        </w:rPr>
        <w:t xml:space="preserve"> and </w:t>
      </w:r>
      <w:proofErr w:type="spellStart"/>
      <w:r>
        <w:rPr>
          <w:snapToGrid w:val="0"/>
        </w:rPr>
        <w:t>Chalfin</w:t>
      </w:r>
      <w:proofErr w:type="spellEnd"/>
      <w:r>
        <w:rPr>
          <w:snapToGrid w:val="0"/>
        </w:rPr>
        <w:t xml:space="preserve">.  Identifying Toxic Risks Before and During Pregnancy:  A Decision Tree and Action Plan.  A Report to the March of Dimes.  April 15, 2002.  </w:t>
      </w:r>
    </w:p>
    <w:p w14:paraId="7DB510A6" w14:textId="77777777" w:rsidR="00D934FD" w:rsidRDefault="00023881">
      <w:hyperlink r:id="rId22" w:history="1">
        <w:r w:rsidR="00D934FD">
          <w:rPr>
            <w:rStyle w:val="Hyperlink"/>
          </w:rPr>
          <w:t>http://environmentalcommons.org/cetos/articles/MoDFinalReport.pdf</w:t>
        </w:r>
      </w:hyperlink>
    </w:p>
    <w:p w14:paraId="264CAF03" w14:textId="77777777" w:rsidR="00D934FD" w:rsidRDefault="00D934FD"/>
    <w:p w14:paraId="66E2BF8F" w14:textId="77777777" w:rsidR="00D934FD" w:rsidRDefault="00D934FD">
      <w:proofErr w:type="spellStart"/>
      <w:r>
        <w:t>Krishnadasan</w:t>
      </w:r>
      <w:proofErr w:type="spellEnd"/>
      <w:r>
        <w:t xml:space="preserve"> et al.  Nested case-control study of occupational chemical exposures and prostate cancer in aerospace and radiation workers.  Am J </w:t>
      </w:r>
      <w:smartTag w:uri="urn:schemas-microsoft-com:office:smarttags" w:element="place">
        <w:smartTag w:uri="urn:schemas-microsoft-com:office:smarttags" w:element="State">
          <w:r>
            <w:t>Ind</w:t>
          </w:r>
        </w:smartTag>
      </w:smartTag>
      <w:r>
        <w:t xml:space="preserve"> Med. 2007, May; 50(5):383-90.  </w:t>
      </w:r>
    </w:p>
    <w:p w14:paraId="23DBB701" w14:textId="77777777" w:rsidR="00D934FD" w:rsidRDefault="00D934FD"/>
    <w:p w14:paraId="3F0863FA" w14:textId="77777777" w:rsidR="00D934FD" w:rsidRDefault="00D934FD">
      <w:pPr>
        <w:pStyle w:val="HTMLPreformatte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Sung TI; Chen PC; </w:t>
      </w:r>
      <w:proofErr w:type="spellStart"/>
      <w:r>
        <w:rPr>
          <w:rFonts w:ascii="Times New Roman" w:hAnsi="Times New Roman"/>
        </w:rPr>
        <w:t>Jyuhn-Hsiarn</w:t>
      </w:r>
      <w:proofErr w:type="spellEnd"/>
      <w:r>
        <w:rPr>
          <w:rFonts w:ascii="Times New Roman" w:hAnsi="Times New Roman"/>
        </w:rPr>
        <w:t xml:space="preserve"> Lee L; Lin YP; Hsieh GY; Wang JD.  Increased standardized incidence ratio of breast cancer in female electronics workers.  BMC Public Health. 2007; 7(147):102.</w:t>
      </w:r>
    </w:p>
    <w:p w14:paraId="3FF033A7" w14:textId="77777777" w:rsidR="00D934FD" w:rsidRDefault="00D934FD">
      <w:pPr>
        <w:pStyle w:val="HTMLPreformatted"/>
        <w:rPr>
          <w:rFonts w:ascii="Times New Roman" w:hAnsi="Times New Roman"/>
        </w:rPr>
      </w:pPr>
    </w:p>
    <w:p w14:paraId="7CFA7298" w14:textId="77777777" w:rsidR="00D934FD" w:rsidRDefault="00D934FD">
      <w:pPr>
        <w:pStyle w:val="HTMLPreformatte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Bruning</w:t>
      </w:r>
      <w:proofErr w:type="spellEnd"/>
      <w:r>
        <w:rPr>
          <w:rFonts w:ascii="Times New Roman" w:hAnsi="Times New Roman"/>
        </w:rPr>
        <w:t xml:space="preserve"> T; </w:t>
      </w:r>
      <w:proofErr w:type="spellStart"/>
      <w:r>
        <w:rPr>
          <w:rFonts w:ascii="Times New Roman" w:hAnsi="Times New Roman"/>
        </w:rPr>
        <w:t>Pesch</w:t>
      </w:r>
      <w:proofErr w:type="spellEnd"/>
      <w:r>
        <w:rPr>
          <w:rFonts w:ascii="Times New Roman" w:hAnsi="Times New Roman"/>
        </w:rPr>
        <w:t xml:space="preserve"> B; </w:t>
      </w:r>
      <w:proofErr w:type="spellStart"/>
      <w:r>
        <w:rPr>
          <w:rFonts w:ascii="Times New Roman" w:hAnsi="Times New Roman"/>
        </w:rPr>
        <w:t>Wiesenhutter</w:t>
      </w:r>
      <w:proofErr w:type="spellEnd"/>
      <w:r>
        <w:rPr>
          <w:rFonts w:ascii="Times New Roman" w:hAnsi="Times New Roman"/>
        </w:rPr>
        <w:t xml:space="preserve"> B; </w:t>
      </w:r>
      <w:proofErr w:type="spellStart"/>
      <w:r>
        <w:rPr>
          <w:rFonts w:ascii="Times New Roman" w:hAnsi="Times New Roman"/>
        </w:rPr>
        <w:t>Rabstein</w:t>
      </w:r>
      <w:proofErr w:type="spellEnd"/>
      <w:r>
        <w:rPr>
          <w:rFonts w:ascii="Times New Roman" w:hAnsi="Times New Roman"/>
        </w:rPr>
        <w:t xml:space="preserve"> S; </w:t>
      </w:r>
      <w:proofErr w:type="spellStart"/>
      <w:r>
        <w:rPr>
          <w:rFonts w:ascii="Times New Roman" w:hAnsi="Times New Roman"/>
        </w:rPr>
        <w:t>Lammert</w:t>
      </w:r>
      <w:proofErr w:type="spellEnd"/>
      <w:r>
        <w:rPr>
          <w:rFonts w:ascii="Times New Roman" w:hAnsi="Times New Roman"/>
        </w:rPr>
        <w:t xml:space="preserve"> M; </w:t>
      </w:r>
      <w:proofErr w:type="spellStart"/>
      <w:r>
        <w:rPr>
          <w:rFonts w:ascii="Times New Roman" w:hAnsi="Times New Roman"/>
        </w:rPr>
        <w:t>Baumuller</w:t>
      </w:r>
      <w:proofErr w:type="spellEnd"/>
      <w:r>
        <w:rPr>
          <w:rFonts w:ascii="Times New Roman" w:hAnsi="Times New Roman"/>
        </w:rPr>
        <w:t xml:space="preserve"> A; Bolt HM.  Renal cell cancer risk and occupational exposure to trichloroethylene: results of a consecutive case-control study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Arnsberg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Germany</w:t>
          </w:r>
        </w:smartTag>
      </w:smartTag>
      <w:r>
        <w:rPr>
          <w:rFonts w:ascii="Times New Roman" w:hAnsi="Times New Roman"/>
        </w:rPr>
        <w:t xml:space="preserve">.  Am J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Ind</w:t>
          </w:r>
        </w:smartTag>
      </w:smartTag>
      <w:r>
        <w:rPr>
          <w:rFonts w:ascii="Times New Roman" w:hAnsi="Times New Roman"/>
        </w:rPr>
        <w:t xml:space="preserve"> Med. 2003, Mar; 43(3):274-85.</w:t>
      </w:r>
    </w:p>
    <w:p w14:paraId="2F0B24C2" w14:textId="77777777" w:rsidR="00D934FD" w:rsidRDefault="00D934FD"/>
    <w:p w14:paraId="598E03E9" w14:textId="77777777" w:rsidR="00D934FD" w:rsidRDefault="00D934FD">
      <w:pPr>
        <w:pStyle w:val="HTMLPreformatte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Raaschou</w:t>
      </w:r>
      <w:proofErr w:type="spellEnd"/>
      <w:r>
        <w:rPr>
          <w:rFonts w:ascii="Times New Roman" w:hAnsi="Times New Roman"/>
        </w:rPr>
        <w:t xml:space="preserve">-Nielsen O Hansen J McLaughlin JK Kolstad H Christensen JM </w:t>
      </w:r>
      <w:proofErr w:type="spellStart"/>
      <w:r>
        <w:rPr>
          <w:rFonts w:ascii="Times New Roman" w:hAnsi="Times New Roman"/>
        </w:rPr>
        <w:t>Tarone</w:t>
      </w:r>
      <w:proofErr w:type="spellEnd"/>
      <w:r>
        <w:rPr>
          <w:rFonts w:ascii="Times New Roman" w:hAnsi="Times New Roman"/>
        </w:rPr>
        <w:t xml:space="preserve"> RE Olsen JH.  Cancer risk among workers at Danish companies using trichloroethylene: a cohort study.  Am J Epidemiol. 2003, Dec 15; 158(12):1182-92.</w:t>
      </w:r>
    </w:p>
    <w:p w14:paraId="3838EEE4" w14:textId="77777777" w:rsidR="00D934FD" w:rsidRDefault="00D934FD">
      <w:pPr>
        <w:pStyle w:val="HTMLPreformatted"/>
        <w:rPr>
          <w:rFonts w:ascii="Times New Roman" w:hAnsi="Times New Roman"/>
        </w:rPr>
      </w:pPr>
    </w:p>
    <w:p w14:paraId="7B317438" w14:textId="77777777" w:rsidR="00D934FD" w:rsidRDefault="00D934FD">
      <w:pPr>
        <w:pStyle w:val="HTMLPreformatte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Hansen J; </w:t>
      </w:r>
      <w:proofErr w:type="spellStart"/>
      <w:r>
        <w:rPr>
          <w:rFonts w:ascii="Times New Roman" w:hAnsi="Times New Roman"/>
        </w:rPr>
        <w:t>Raaschou</w:t>
      </w:r>
      <w:proofErr w:type="spellEnd"/>
      <w:r>
        <w:rPr>
          <w:rFonts w:ascii="Times New Roman" w:hAnsi="Times New Roman"/>
        </w:rPr>
        <w:t xml:space="preserve">-Nielsen O; Christensen JM; Johansen I; McLaughlin JK; </w:t>
      </w:r>
      <w:proofErr w:type="spellStart"/>
      <w:r>
        <w:rPr>
          <w:rFonts w:ascii="Times New Roman" w:hAnsi="Times New Roman"/>
        </w:rPr>
        <w:t>Lipworth</w:t>
      </w:r>
      <w:proofErr w:type="spellEnd"/>
      <w:r>
        <w:rPr>
          <w:rFonts w:ascii="Times New Roman" w:hAnsi="Times New Roman"/>
        </w:rPr>
        <w:t xml:space="preserve"> L; Blot WJ; Olsen JH.  Cancer incidence among Danish workers exposed to trichloroethylene.  J </w:t>
      </w:r>
      <w:proofErr w:type="spellStart"/>
      <w:r>
        <w:rPr>
          <w:rFonts w:ascii="Times New Roman" w:hAnsi="Times New Roman"/>
        </w:rPr>
        <w:t>Occup</w:t>
      </w:r>
      <w:proofErr w:type="spellEnd"/>
      <w:r>
        <w:rPr>
          <w:rFonts w:ascii="Times New Roman" w:hAnsi="Times New Roman"/>
        </w:rPr>
        <w:t xml:space="preserve"> Environ Med. 2001, Feb; 43(2):133-9.</w:t>
      </w:r>
    </w:p>
    <w:p w14:paraId="33448EEB" w14:textId="77777777" w:rsidR="00D934FD" w:rsidRDefault="00D934FD">
      <w:pPr>
        <w:pStyle w:val="HTMLPreformatted"/>
        <w:rPr>
          <w:rFonts w:ascii="Times New Roman" w:hAnsi="Times New Roman"/>
        </w:rPr>
      </w:pPr>
    </w:p>
    <w:p w14:paraId="682B8989" w14:textId="77777777" w:rsidR="00D934FD" w:rsidRDefault="00D934FD">
      <w:pPr>
        <w:pStyle w:val="HTMLPreformatte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Charbotel</w:t>
      </w:r>
      <w:proofErr w:type="spellEnd"/>
      <w:r>
        <w:rPr>
          <w:rFonts w:ascii="Times New Roman" w:hAnsi="Times New Roman"/>
        </w:rPr>
        <w:t xml:space="preserve"> B; </w:t>
      </w:r>
      <w:proofErr w:type="spellStart"/>
      <w:r>
        <w:rPr>
          <w:rFonts w:ascii="Times New Roman" w:hAnsi="Times New Roman"/>
        </w:rPr>
        <w:t>Fevotte</w:t>
      </w:r>
      <w:proofErr w:type="spellEnd"/>
      <w:r>
        <w:rPr>
          <w:rFonts w:ascii="Times New Roman" w:hAnsi="Times New Roman"/>
        </w:rPr>
        <w:t xml:space="preserve"> J; Hours M; Martin JL; </w:t>
      </w:r>
      <w:proofErr w:type="spellStart"/>
      <w:r>
        <w:rPr>
          <w:rFonts w:ascii="Times New Roman" w:hAnsi="Times New Roman"/>
        </w:rPr>
        <w:t>Bergeret</w:t>
      </w:r>
      <w:proofErr w:type="spellEnd"/>
      <w:r>
        <w:rPr>
          <w:rFonts w:ascii="Times New Roman" w:hAnsi="Times New Roman"/>
        </w:rPr>
        <w:t xml:space="preserve"> A.  Case-control study on renal cell cancer and occupational exposure to trichloroethylene. Part II: Epidemiological aspects.  Ann </w:t>
      </w:r>
      <w:proofErr w:type="spellStart"/>
      <w:r>
        <w:rPr>
          <w:rFonts w:ascii="Times New Roman" w:hAnsi="Times New Roman"/>
        </w:rPr>
        <w:t>Occup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Hyg</w:t>
      </w:r>
      <w:proofErr w:type="spellEnd"/>
      <w:r>
        <w:rPr>
          <w:rFonts w:ascii="Times New Roman" w:hAnsi="Times New Roman"/>
        </w:rPr>
        <w:t>. 2006, Nov; 50(8):777-87.</w:t>
      </w:r>
    </w:p>
    <w:p w14:paraId="69484780" w14:textId="77777777" w:rsidR="00D934FD" w:rsidRDefault="00D934FD">
      <w:pPr>
        <w:pStyle w:val="HTMLPreformatted"/>
        <w:rPr>
          <w:rFonts w:ascii="Times New Roman" w:hAnsi="Times New Roman"/>
        </w:rPr>
      </w:pPr>
    </w:p>
    <w:p w14:paraId="14EBE793" w14:textId="77777777" w:rsidR="00D934FD" w:rsidRDefault="00D934FD">
      <w:pPr>
        <w:rPr>
          <w:snapToGrid w:val="0"/>
          <w:color w:val="000000"/>
        </w:rPr>
      </w:pPr>
      <w:r>
        <w:rPr>
          <w:rFonts w:ascii="AdvPA5B6" w:hAnsi="AdvPA5B6"/>
          <w:snapToGrid w:val="0"/>
          <w:color w:val="000000"/>
        </w:rPr>
        <w:t>Zhao Y;</w:t>
      </w:r>
      <w:r>
        <w:rPr>
          <w:rFonts w:ascii="AdvPA5B6" w:hAnsi="AdvPA5B6"/>
          <w:snapToGrid w:val="0"/>
          <w:color w:val="000000"/>
          <w:sz w:val="13"/>
        </w:rPr>
        <w:t xml:space="preserve"> </w:t>
      </w:r>
      <w:proofErr w:type="spellStart"/>
      <w:r>
        <w:rPr>
          <w:rFonts w:ascii="AdvPA5B6" w:hAnsi="AdvPA5B6"/>
          <w:snapToGrid w:val="0"/>
          <w:color w:val="000000"/>
        </w:rPr>
        <w:t>Krishnadasan</w:t>
      </w:r>
      <w:proofErr w:type="spellEnd"/>
      <w:r>
        <w:rPr>
          <w:rFonts w:ascii="AdvPA5B6" w:hAnsi="AdvPA5B6"/>
          <w:snapToGrid w:val="0"/>
          <w:color w:val="000000"/>
        </w:rPr>
        <w:t xml:space="preserve"> A; Kennedy N; Morgenstern H;</w:t>
      </w:r>
      <w:r>
        <w:rPr>
          <w:rFonts w:ascii="AdvPA5B6" w:hAnsi="AdvPA5B6"/>
          <w:snapToGrid w:val="0"/>
          <w:color w:val="000000"/>
          <w:sz w:val="13"/>
        </w:rPr>
        <w:t xml:space="preserve"> </w:t>
      </w:r>
      <w:r>
        <w:rPr>
          <w:rFonts w:ascii="AdvPA5B6" w:hAnsi="AdvPA5B6"/>
          <w:snapToGrid w:val="0"/>
          <w:color w:val="000000"/>
        </w:rPr>
        <w:t xml:space="preserve">Ritz B.  </w:t>
      </w:r>
      <w:r>
        <w:rPr>
          <w:snapToGrid w:val="0"/>
          <w:color w:val="000000"/>
        </w:rPr>
        <w:t xml:space="preserve">Estimated Effects of Solvents and Mineral Oils on Cancer Incidence and Mortality in a Cohort of Aerospace Workers.  American Journal of Industrial Medicine </w:t>
      </w:r>
      <w:r>
        <w:t xml:space="preserve">2005, </w:t>
      </w:r>
      <w:r>
        <w:rPr>
          <w:snapToGrid w:val="0"/>
          <w:color w:val="000000"/>
        </w:rPr>
        <w:t>48:249-258.</w:t>
      </w:r>
    </w:p>
    <w:p w14:paraId="391F9F5C" w14:textId="77777777" w:rsidR="00D934FD" w:rsidRDefault="00D934FD">
      <w:pPr>
        <w:pStyle w:val="HTMLPreformatted"/>
        <w:rPr>
          <w:rFonts w:ascii="Times New Roman" w:hAnsi="Times New Roman"/>
        </w:rPr>
      </w:pPr>
    </w:p>
    <w:p w14:paraId="52E6FF5A" w14:textId="2B7CC420" w:rsidR="00D934FD" w:rsidRPr="00754274" w:rsidRDefault="00D934FD">
      <w:pPr>
        <w:pStyle w:val="HTMLPreformatte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Dubosq</w:t>
      </w:r>
      <w:proofErr w:type="spellEnd"/>
      <w:r>
        <w:rPr>
          <w:rFonts w:ascii="Times New Roman" w:hAnsi="Times New Roman"/>
        </w:rPr>
        <w:t xml:space="preserve"> F; </w:t>
      </w:r>
      <w:proofErr w:type="spellStart"/>
      <w:r>
        <w:rPr>
          <w:rFonts w:ascii="Times New Roman" w:hAnsi="Times New Roman"/>
        </w:rPr>
        <w:t>Linke</w:t>
      </w:r>
      <w:proofErr w:type="spellEnd"/>
      <w:r>
        <w:rPr>
          <w:rFonts w:ascii="Times New Roman" w:hAnsi="Times New Roman"/>
        </w:rPr>
        <w:t xml:space="preserve"> C; </w:t>
      </w:r>
      <w:proofErr w:type="spellStart"/>
      <w:r>
        <w:rPr>
          <w:rFonts w:ascii="Times New Roman" w:hAnsi="Times New Roman"/>
        </w:rPr>
        <w:t>Cardot</w:t>
      </w:r>
      <w:proofErr w:type="spellEnd"/>
      <w:r>
        <w:rPr>
          <w:rFonts w:ascii="Times New Roman" w:hAnsi="Times New Roman"/>
        </w:rPr>
        <w:t xml:space="preserve"> V; </w:t>
      </w:r>
      <w:proofErr w:type="spellStart"/>
      <w:r>
        <w:rPr>
          <w:rFonts w:ascii="Times New Roman" w:hAnsi="Times New Roman"/>
        </w:rPr>
        <w:t>Meria</w:t>
      </w:r>
      <w:proofErr w:type="spellEnd"/>
      <w:r>
        <w:rPr>
          <w:rFonts w:ascii="Times New Roman" w:hAnsi="Times New Roman"/>
        </w:rPr>
        <w:t xml:space="preserve"> P; </w:t>
      </w:r>
      <w:proofErr w:type="spellStart"/>
      <w:r>
        <w:rPr>
          <w:rFonts w:ascii="Times New Roman" w:hAnsi="Times New Roman"/>
        </w:rPr>
        <w:t>Desgrandchamps</w:t>
      </w:r>
      <w:proofErr w:type="spellEnd"/>
      <w:r>
        <w:rPr>
          <w:rFonts w:ascii="Times New Roman" w:hAnsi="Times New Roman"/>
        </w:rPr>
        <w:t xml:space="preserve"> F; </w:t>
      </w:r>
      <w:proofErr w:type="spellStart"/>
      <w:r>
        <w:rPr>
          <w:rFonts w:ascii="Times New Roman" w:hAnsi="Times New Roman"/>
        </w:rPr>
        <w:t>Teillac</w:t>
      </w:r>
      <w:proofErr w:type="spellEnd"/>
      <w:r>
        <w:rPr>
          <w:rFonts w:ascii="Times New Roman" w:hAnsi="Times New Roman"/>
        </w:rPr>
        <w:t xml:space="preserve"> P.  [Renal cell carcinoma and trichloroethylene].  Prog Urol. 2005, Jun; 15(3):525-8.</w:t>
      </w:r>
    </w:p>
    <w:sectPr w:rsidR="00D934FD" w:rsidRPr="00754274">
      <w:footerReference w:type="even" r:id="rId23"/>
      <w:footerReference w:type="default" r:id="rId24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BCA77" w14:textId="77777777" w:rsidR="00023881" w:rsidRDefault="00023881">
      <w:r>
        <w:separator/>
      </w:r>
    </w:p>
  </w:endnote>
  <w:endnote w:type="continuationSeparator" w:id="0">
    <w:p w14:paraId="4FA5D34C" w14:textId="77777777" w:rsidR="00023881" w:rsidRDefault="0002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vPA5B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D15C6" w14:textId="77777777" w:rsidR="00D15EB4" w:rsidRDefault="00D15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926B2" w14:textId="77777777" w:rsidR="00D15EB4" w:rsidRDefault="00D15E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2D1F" w14:textId="77777777" w:rsidR="00D15EB4" w:rsidRDefault="00D15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F72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D6DD58" w14:textId="77777777" w:rsidR="00D15EB4" w:rsidRDefault="00D15E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E97D1" w14:textId="77777777" w:rsidR="00023881" w:rsidRDefault="00023881">
      <w:r>
        <w:separator/>
      </w:r>
    </w:p>
  </w:footnote>
  <w:footnote w:type="continuationSeparator" w:id="0">
    <w:p w14:paraId="0E9897F4" w14:textId="77777777" w:rsidR="00023881" w:rsidRDefault="0002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5A92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404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AA36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56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8AE7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CB1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82D3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18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0AA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C8D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57"/>
    <w:rsid w:val="00023881"/>
    <w:rsid w:val="00101353"/>
    <w:rsid w:val="001E5514"/>
    <w:rsid w:val="00213ECA"/>
    <w:rsid w:val="002329C2"/>
    <w:rsid w:val="003A39CF"/>
    <w:rsid w:val="004545AA"/>
    <w:rsid w:val="005777AF"/>
    <w:rsid w:val="00593996"/>
    <w:rsid w:val="005D603F"/>
    <w:rsid w:val="0061637C"/>
    <w:rsid w:val="006D2B4D"/>
    <w:rsid w:val="00754274"/>
    <w:rsid w:val="007622B0"/>
    <w:rsid w:val="007C3F57"/>
    <w:rsid w:val="007E4F0E"/>
    <w:rsid w:val="008E0C6C"/>
    <w:rsid w:val="00915F72"/>
    <w:rsid w:val="009765A3"/>
    <w:rsid w:val="00B4708D"/>
    <w:rsid w:val="00B63BFE"/>
    <w:rsid w:val="00CC57DF"/>
    <w:rsid w:val="00D15EB4"/>
    <w:rsid w:val="00D22846"/>
    <w:rsid w:val="00D71DE9"/>
    <w:rsid w:val="00D934FD"/>
    <w:rsid w:val="00DE0585"/>
    <w:rsid w:val="00E1644A"/>
    <w:rsid w:val="00E42920"/>
    <w:rsid w:val="00F12545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5E815C0"/>
  <w15:chartTrackingRefBased/>
  <w15:docId w15:val="{B199F43D-E794-42AA-942A-7CD296E8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353"/>
  </w:style>
  <w:style w:type="paragraph" w:styleId="Heading1">
    <w:name w:val="heading 1"/>
    <w:basedOn w:val="Normal"/>
    <w:link w:val="Heading1Char"/>
    <w:qFormat/>
    <w:rsid w:val="00101353"/>
    <w:pPr>
      <w:keepNext/>
      <w:keepLines/>
      <w:spacing w:before="24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01353"/>
    <w:pPr>
      <w:keepNext/>
      <w:keepLines/>
      <w:spacing w:before="180" w:after="120"/>
      <w:outlineLvl w:val="1"/>
    </w:pPr>
    <w:rPr>
      <w:rFonts w:eastAsiaTheme="majorEastAsia" w:cstheme="majorBidi"/>
      <w:b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754274"/>
    <w:pPr>
      <w:keepNext/>
      <w:keepLines/>
      <w:spacing w:before="180"/>
      <w:outlineLvl w:val="2"/>
    </w:pPr>
    <w:rPr>
      <w:rFonts w:eastAsiaTheme="majorEastAsia" w:cstheme="majorBidi"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Default">
    <w:name w:val="Default"/>
    <w:rPr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101353"/>
    <w:rPr>
      <w:rFonts w:eastAsiaTheme="majorEastAsia"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101353"/>
    <w:rPr>
      <w:rFonts w:eastAsiaTheme="majorEastAsia" w:cstheme="majorBidi"/>
      <w:b/>
      <w:sz w:val="22"/>
      <w:szCs w:val="26"/>
      <w:u w:val="single"/>
    </w:rPr>
  </w:style>
  <w:style w:type="paragraph" w:customStyle="1" w:styleId="Heading10">
    <w:name w:val="Heading  1"/>
    <w:basedOn w:val="Heading1"/>
    <w:qFormat/>
    <w:rsid w:val="00101353"/>
  </w:style>
  <w:style w:type="character" w:customStyle="1" w:styleId="Heading3Char">
    <w:name w:val="Heading 3 Char"/>
    <w:basedOn w:val="DefaultParagraphFont"/>
    <w:link w:val="Heading3"/>
    <w:rsid w:val="00754274"/>
    <w:rPr>
      <w:rFonts w:eastAsiaTheme="majorEastAsia" w:cstheme="majorBidi"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gov/dts/sltc/methods/mdt/mdt1001/1001.html" TargetMode="External"/><Relationship Id="rId13" Type="http://schemas.openxmlformats.org/officeDocument/2006/relationships/hyperlink" Target="http://cfpub.epa.gov/ncea/cfm/recordisplay.cfm?deid=23249" TargetMode="External"/><Relationship Id="rId18" Type="http://schemas.openxmlformats.org/officeDocument/2006/relationships/hyperlink" Target="http://www.oehha.org/water/phg/pdf/tce_f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198.246.98.21/niosh/idlh/79016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oehha.org/prop65/pdf/2008MayStatusReport.pdf" TargetMode="External"/><Relationship Id="rId17" Type="http://schemas.openxmlformats.org/officeDocument/2006/relationships/hyperlink" Target="http://www.oehha.ca.gov/air/chronic_rels/pdf/79016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tsdr.cdc.gov/toxprofiles/tp19.pdf" TargetMode="External"/><Relationship Id="rId20" Type="http://schemas.openxmlformats.org/officeDocument/2006/relationships/hyperlink" Target="http://www.cdc.gov/niosh/topics/trichloroethylene/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ehha.org/air/hot_spots/pdf/May2005Hotspots.pd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ntp.niehs.nih.gov/ntp/roc/eleventh/profiles/s180tce.pdf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2.xml"/><Relationship Id="rId10" Type="http://schemas.openxmlformats.org/officeDocument/2006/relationships/hyperlink" Target="http://books.nap.edu/openbook.php?record_id=11707&amp;page=1" TargetMode="External"/><Relationship Id="rId19" Type="http://schemas.openxmlformats.org/officeDocument/2006/relationships/hyperlink" Target="http://www.oehha.ca.gov/air/toxic_contaminants/pdf1/trichloroethyle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niosh/nmam/pdfs/1022.pdf" TargetMode="External"/><Relationship Id="rId14" Type="http://schemas.openxmlformats.org/officeDocument/2006/relationships/hyperlink" Target="http://www.ehponline.org/docs/2000/suppl-2/toc.html" TargetMode="External"/><Relationship Id="rId22" Type="http://schemas.openxmlformats.org/officeDocument/2006/relationships/hyperlink" Target="http://environmentalcommons.org/cetos/articles/MoDFinalReport.pdf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0961D-2BB8-4A0B-83A2-397E2AB2B842}"/>
</file>

<file path=customXml/itemProps2.xml><?xml version="1.0" encoding="utf-8"?>
<ds:datastoreItem xmlns:ds="http://schemas.openxmlformats.org/officeDocument/2006/customXml" ds:itemID="{4607CD92-F027-447F-A93D-9B80B692E18C}"/>
</file>

<file path=customXml/itemProps3.xml><?xml version="1.0" encoding="utf-8"?>
<ds:datastoreItem xmlns:ds="http://schemas.openxmlformats.org/officeDocument/2006/customXml" ds:itemID="{D23FDAFA-18C3-43D7-A8D3-010F79A20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 name: trichloroethylene</vt:lpstr>
    </vt:vector>
  </TitlesOfParts>
  <Company>dir</Company>
  <LinksUpToDate>false</LinksUpToDate>
  <CharactersWithSpaces>13675</CharactersWithSpaces>
  <SharedDoc>false</SharedDoc>
  <HLinks>
    <vt:vector size="90" baseType="variant">
      <vt:variant>
        <vt:i4>6029380</vt:i4>
      </vt:variant>
      <vt:variant>
        <vt:i4>45</vt:i4>
      </vt:variant>
      <vt:variant>
        <vt:i4>0</vt:i4>
      </vt:variant>
      <vt:variant>
        <vt:i4>5</vt:i4>
      </vt:variant>
      <vt:variant>
        <vt:lpwstr>http://environmentalcommons.org/cetos/articles/MoDFinalReport.pdf</vt:lpwstr>
      </vt:variant>
      <vt:variant>
        <vt:lpwstr/>
      </vt:variant>
      <vt:variant>
        <vt:i4>8192044</vt:i4>
      </vt:variant>
      <vt:variant>
        <vt:i4>42</vt:i4>
      </vt:variant>
      <vt:variant>
        <vt:i4>0</vt:i4>
      </vt:variant>
      <vt:variant>
        <vt:i4>5</vt:i4>
      </vt:variant>
      <vt:variant>
        <vt:lpwstr>http://198.246.98.21/niosh/idlh/79016.html</vt:lpwstr>
      </vt:variant>
      <vt:variant>
        <vt:lpwstr/>
      </vt:variant>
      <vt:variant>
        <vt:i4>3407970</vt:i4>
      </vt:variant>
      <vt:variant>
        <vt:i4>39</vt:i4>
      </vt:variant>
      <vt:variant>
        <vt:i4>0</vt:i4>
      </vt:variant>
      <vt:variant>
        <vt:i4>5</vt:i4>
      </vt:variant>
      <vt:variant>
        <vt:lpwstr>http://www.cdc.gov/niosh/topics/trichloroethylene/</vt:lpwstr>
      </vt:variant>
      <vt:variant>
        <vt:lpwstr/>
      </vt:variant>
      <vt:variant>
        <vt:i4>2687005</vt:i4>
      </vt:variant>
      <vt:variant>
        <vt:i4>36</vt:i4>
      </vt:variant>
      <vt:variant>
        <vt:i4>0</vt:i4>
      </vt:variant>
      <vt:variant>
        <vt:i4>5</vt:i4>
      </vt:variant>
      <vt:variant>
        <vt:lpwstr>http://www.oehha.ca.gov/air/toxic_contaminants/pdf1/trichloroethylene.pdf</vt:lpwstr>
      </vt:variant>
      <vt:variant>
        <vt:lpwstr/>
      </vt:variant>
      <vt:variant>
        <vt:i4>5505151</vt:i4>
      </vt:variant>
      <vt:variant>
        <vt:i4>33</vt:i4>
      </vt:variant>
      <vt:variant>
        <vt:i4>0</vt:i4>
      </vt:variant>
      <vt:variant>
        <vt:i4>5</vt:i4>
      </vt:variant>
      <vt:variant>
        <vt:lpwstr>http://www.oehha.org/water/phg/pdf/tce_f.pdf</vt:lpwstr>
      </vt:variant>
      <vt:variant>
        <vt:lpwstr/>
      </vt:variant>
      <vt:variant>
        <vt:i4>1048628</vt:i4>
      </vt:variant>
      <vt:variant>
        <vt:i4>30</vt:i4>
      </vt:variant>
      <vt:variant>
        <vt:i4>0</vt:i4>
      </vt:variant>
      <vt:variant>
        <vt:i4>5</vt:i4>
      </vt:variant>
      <vt:variant>
        <vt:lpwstr>http://www.oehha.ca.gov/air/chronic_rels/pdf/79016.pdf</vt:lpwstr>
      </vt:variant>
      <vt:variant>
        <vt:lpwstr/>
      </vt:variant>
      <vt:variant>
        <vt:i4>5373966</vt:i4>
      </vt:variant>
      <vt:variant>
        <vt:i4>27</vt:i4>
      </vt:variant>
      <vt:variant>
        <vt:i4>0</vt:i4>
      </vt:variant>
      <vt:variant>
        <vt:i4>5</vt:i4>
      </vt:variant>
      <vt:variant>
        <vt:lpwstr>http://www.atsdr.cdc.gov/toxprofiles/tp19.pdf</vt:lpwstr>
      </vt:variant>
      <vt:variant>
        <vt:lpwstr/>
      </vt:variant>
      <vt:variant>
        <vt:i4>2883688</vt:i4>
      </vt:variant>
      <vt:variant>
        <vt:i4>24</vt:i4>
      </vt:variant>
      <vt:variant>
        <vt:i4>0</vt:i4>
      </vt:variant>
      <vt:variant>
        <vt:i4>5</vt:i4>
      </vt:variant>
      <vt:variant>
        <vt:lpwstr>http://ntp.niehs.nih.gov/ntp/roc/eleventh/profiles/s180tce.pdf</vt:lpwstr>
      </vt:variant>
      <vt:variant>
        <vt:lpwstr/>
      </vt:variant>
      <vt:variant>
        <vt:i4>3342373</vt:i4>
      </vt:variant>
      <vt:variant>
        <vt:i4>21</vt:i4>
      </vt:variant>
      <vt:variant>
        <vt:i4>0</vt:i4>
      </vt:variant>
      <vt:variant>
        <vt:i4>5</vt:i4>
      </vt:variant>
      <vt:variant>
        <vt:lpwstr>http://www.ehponline.org/docs/2000/suppl-2/toc.html</vt:lpwstr>
      </vt:variant>
      <vt:variant>
        <vt:lpwstr/>
      </vt:variant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http://cfpub.epa.gov/ncea/cfm/recordisplay.cfm?deid=23249</vt:lpwstr>
      </vt:variant>
      <vt:variant>
        <vt:lpwstr/>
      </vt:variant>
      <vt:variant>
        <vt:i4>3932260</vt:i4>
      </vt:variant>
      <vt:variant>
        <vt:i4>15</vt:i4>
      </vt:variant>
      <vt:variant>
        <vt:i4>0</vt:i4>
      </vt:variant>
      <vt:variant>
        <vt:i4>5</vt:i4>
      </vt:variant>
      <vt:variant>
        <vt:lpwstr>http://www.oehha.org/prop65/pdf/2008MayStatusReport.pdf</vt:lpwstr>
      </vt:variant>
      <vt:variant>
        <vt:lpwstr/>
      </vt:variant>
      <vt:variant>
        <vt:i4>3407881</vt:i4>
      </vt:variant>
      <vt:variant>
        <vt:i4>12</vt:i4>
      </vt:variant>
      <vt:variant>
        <vt:i4>0</vt:i4>
      </vt:variant>
      <vt:variant>
        <vt:i4>5</vt:i4>
      </vt:variant>
      <vt:variant>
        <vt:lpwstr>http://www.oehha.org/air/hot_spots/pdf/May2005Hotspots.pdf</vt:lpwstr>
      </vt:variant>
      <vt:variant>
        <vt:lpwstr/>
      </vt:variant>
      <vt:variant>
        <vt:i4>852094</vt:i4>
      </vt:variant>
      <vt:variant>
        <vt:i4>9</vt:i4>
      </vt:variant>
      <vt:variant>
        <vt:i4>0</vt:i4>
      </vt:variant>
      <vt:variant>
        <vt:i4>5</vt:i4>
      </vt:variant>
      <vt:variant>
        <vt:lpwstr>http://books.nap.edu/openbook.php?record_id=11707&amp;page=1</vt:lpwstr>
      </vt:variant>
      <vt:variant>
        <vt:lpwstr/>
      </vt:variant>
      <vt:variant>
        <vt:i4>2949156</vt:i4>
      </vt:variant>
      <vt:variant>
        <vt:i4>6</vt:i4>
      </vt:variant>
      <vt:variant>
        <vt:i4>0</vt:i4>
      </vt:variant>
      <vt:variant>
        <vt:i4>5</vt:i4>
      </vt:variant>
      <vt:variant>
        <vt:lpwstr>http://www.cdc.gov/niosh/nmam/pdfs/1022.pdf</vt:lpwstr>
      </vt:variant>
      <vt:variant>
        <vt:lpwstr/>
      </vt:variant>
      <vt:variant>
        <vt:i4>2424879</vt:i4>
      </vt:variant>
      <vt:variant>
        <vt:i4>3</vt:i4>
      </vt:variant>
      <vt:variant>
        <vt:i4>0</vt:i4>
      </vt:variant>
      <vt:variant>
        <vt:i4>5</vt:i4>
      </vt:variant>
      <vt:variant>
        <vt:lpwstr>http://www.osha.gov/dts/sltc/methods/mdt/mdt1001/1001.html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name: trichloroethylene</dc:title>
  <dc:subject/>
  <dc:creator>Bob Barish</dc:creator>
  <cp:keywords/>
  <dc:description/>
  <cp:lastModifiedBy>kalai mani</cp:lastModifiedBy>
  <cp:revision>8</cp:revision>
  <dcterms:created xsi:type="dcterms:W3CDTF">2021-01-11T00:28:00Z</dcterms:created>
  <dcterms:modified xsi:type="dcterms:W3CDTF">2021-01-16T21:21:00Z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