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32C61" w14:textId="4EF6610D" w:rsidR="00071A19" w:rsidRPr="009C0EB0" w:rsidRDefault="002C6B1C" w:rsidP="00E07099">
      <w:pPr>
        <w:spacing w:after="120"/>
        <w:rPr>
          <w:color w:val="FFFFFF" w:themeColor="background1"/>
          <w:sz w:val="12"/>
          <w:szCs w:val="12"/>
        </w:rPr>
      </w:pPr>
      <w:bookmarkStart w:id="0" w:name="_Hlk143152972"/>
      <w:bookmarkStart w:id="1" w:name="_Hlk143152777"/>
      <w:r w:rsidRPr="009C0EB0">
        <w:rPr>
          <w:color w:val="FFFFFF" w:themeColor="background1"/>
          <w:sz w:val="12"/>
          <w:szCs w:val="12"/>
        </w:rPr>
        <w:t xml:space="preserve">The footer in this document indicates that the regulations are effective </w:t>
      </w:r>
      <w:r w:rsidR="004C459E" w:rsidRPr="009C0EB0">
        <w:rPr>
          <w:color w:val="FFFFFF" w:themeColor="background1"/>
          <w:sz w:val="12"/>
          <w:szCs w:val="12"/>
        </w:rPr>
        <w:t>2</w:t>
      </w:r>
      <w:r w:rsidRPr="009C0EB0">
        <w:rPr>
          <w:color w:val="FFFFFF" w:themeColor="background1"/>
          <w:sz w:val="12"/>
          <w:szCs w:val="12"/>
        </w:rPr>
        <w:t>/15/202</w:t>
      </w:r>
      <w:r w:rsidR="000927FC" w:rsidRPr="009C0EB0">
        <w:rPr>
          <w:color w:val="FFFFFF" w:themeColor="background1"/>
          <w:sz w:val="12"/>
          <w:szCs w:val="12"/>
        </w:rPr>
        <w:t>4</w:t>
      </w:r>
      <w:r w:rsidR="001B6D51" w:rsidRPr="009C0EB0">
        <w:rPr>
          <w:color w:val="FFFFFF" w:themeColor="background1"/>
          <w:sz w:val="12"/>
          <w:szCs w:val="12"/>
        </w:rPr>
        <w:t xml:space="preserve">, including the </w:t>
      </w:r>
      <w:r w:rsidR="00715B95" w:rsidRPr="009C0EB0">
        <w:rPr>
          <w:color w:val="FFFFFF" w:themeColor="background1"/>
          <w:sz w:val="12"/>
          <w:szCs w:val="12"/>
        </w:rPr>
        <w:t>4</w:t>
      </w:r>
      <w:r w:rsidR="001B6D51" w:rsidRPr="009C0EB0">
        <w:rPr>
          <w:color w:val="FFFFFF" w:themeColor="background1"/>
          <w:sz w:val="12"/>
          <w:szCs w:val="12"/>
        </w:rPr>
        <w:t>/1</w:t>
      </w:r>
      <w:r w:rsidR="00285C4C" w:rsidRPr="009C0EB0">
        <w:rPr>
          <w:color w:val="FFFFFF" w:themeColor="background1"/>
          <w:sz w:val="12"/>
          <w:szCs w:val="12"/>
        </w:rPr>
        <w:t>5</w:t>
      </w:r>
      <w:r w:rsidR="001B6D51" w:rsidRPr="009C0EB0">
        <w:rPr>
          <w:color w:val="FFFFFF" w:themeColor="background1"/>
          <w:sz w:val="12"/>
          <w:szCs w:val="12"/>
        </w:rPr>
        <w:t>/202</w:t>
      </w:r>
      <w:r w:rsidR="00D9747C" w:rsidRPr="009C0EB0">
        <w:rPr>
          <w:color w:val="FFFFFF" w:themeColor="background1"/>
          <w:sz w:val="12"/>
          <w:szCs w:val="12"/>
        </w:rPr>
        <w:t>4</w:t>
      </w:r>
      <w:r w:rsidR="001B6D51" w:rsidRPr="009C0EB0">
        <w:rPr>
          <w:color w:val="FFFFFF" w:themeColor="background1"/>
          <w:sz w:val="12"/>
          <w:szCs w:val="12"/>
        </w:rPr>
        <w:t xml:space="preserve"> update.</w:t>
      </w:r>
      <w:r w:rsidR="00285C4C" w:rsidRPr="009C0EB0">
        <w:rPr>
          <w:color w:val="FFFFFF" w:themeColor="background1"/>
          <w:sz w:val="12"/>
          <w:szCs w:val="12"/>
        </w:rPr>
        <w:t xml:space="preserve"> </w:t>
      </w:r>
      <w:r w:rsidR="00285C4C" w:rsidRPr="009C0EB0">
        <w:rPr>
          <w:color w:val="FFFFFF" w:themeColor="background1"/>
          <w:sz w:val="12"/>
          <w:szCs w:val="12"/>
        </w:rPr>
        <w:t>Additions are shown using track changes in green double underline text. Deletions shown using track changes in red strikethrough text.</w:t>
      </w:r>
    </w:p>
    <w:bookmarkEnd w:id="0"/>
    <w:bookmarkEnd w:id="1"/>
    <w:p w14:paraId="6FDAC84E" w14:textId="77777777" w:rsidR="00E07099" w:rsidRPr="000927FC" w:rsidRDefault="00E07099" w:rsidP="00E07099">
      <w:pPr>
        <w:pStyle w:val="Heading1"/>
      </w:pPr>
      <w:r w:rsidRPr="000927FC">
        <w:t>Physician Fee Schedule Regulations</w:t>
      </w:r>
    </w:p>
    <w:p w14:paraId="37433F97" w14:textId="77777777" w:rsidR="00E07099" w:rsidRPr="007F26FA" w:rsidRDefault="00E07099" w:rsidP="00E07099">
      <w:pPr>
        <w:pStyle w:val="Heading2"/>
        <w:jc w:val="center"/>
        <w:rPr>
          <w:b/>
        </w:rPr>
      </w:pPr>
      <w:r w:rsidRPr="007F26FA">
        <w:rPr>
          <w:b/>
        </w:rPr>
        <w:t>Title 8, California Code of Regulations</w:t>
      </w:r>
      <w:r w:rsidRPr="007F26FA">
        <w:rPr>
          <w:b/>
        </w:rPr>
        <w:br/>
        <w:t>Division 1, Chapter 4.5</w:t>
      </w:r>
    </w:p>
    <w:p w14:paraId="29EB4306" w14:textId="77777777" w:rsidR="00E07099" w:rsidRPr="007F26FA" w:rsidRDefault="00E07099" w:rsidP="00E07099">
      <w:pPr>
        <w:pStyle w:val="Heading2"/>
        <w:spacing w:after="360"/>
        <w:jc w:val="center"/>
        <w:rPr>
          <w:b/>
        </w:rPr>
      </w:pPr>
      <w:r w:rsidRPr="007F26FA">
        <w:rPr>
          <w:b/>
        </w:rPr>
        <w:t>Subchapter 1 Administrative Director – Administrative Rules</w:t>
      </w:r>
    </w:p>
    <w:p w14:paraId="4176F560" w14:textId="77777777" w:rsidR="00E07099" w:rsidRPr="007F26FA" w:rsidRDefault="00E07099" w:rsidP="00E07099">
      <w:pPr>
        <w:pStyle w:val="Heading2"/>
        <w:spacing w:after="240"/>
        <w:jc w:val="center"/>
        <w:rPr>
          <w:b/>
        </w:rPr>
      </w:pPr>
      <w:r w:rsidRPr="007F26FA">
        <w:rPr>
          <w:b/>
        </w:rPr>
        <w:t>Article 5.3 Official Medical Fee Schedule</w:t>
      </w:r>
    </w:p>
    <w:p w14:paraId="0BB0468F" w14:textId="77777777" w:rsidR="00E07099" w:rsidRPr="007F26FA" w:rsidRDefault="00E07099" w:rsidP="00CE1652">
      <w:pPr>
        <w:pStyle w:val="Heading3"/>
      </w:pPr>
      <w:r w:rsidRPr="007F26FA">
        <w:t>§ 9789.12.1. Physician Fee Schedule:  Official Medical Fee Schedule for Physician and Non-Physician Practitioner Services – For Services Rendered On or After January 1, 2014.</w:t>
      </w:r>
    </w:p>
    <w:p w14:paraId="048F97E5" w14:textId="77777777" w:rsidR="00E07099" w:rsidRPr="007F26FA" w:rsidRDefault="00E07099" w:rsidP="00E07099">
      <w:pPr>
        <w:spacing w:after="240"/>
      </w:pPr>
      <w:r w:rsidRPr="007F26FA">
        <w:t>(a) 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2014 shall be determined in accordance with the fee schedule in effect at the time the service was rendered. The Physician Fee Schedule shall not govern fees for services covered by a contract setting such fees as permitted by Labor Code section 5307.11.</w:t>
      </w:r>
    </w:p>
    <w:p w14:paraId="13C2EBA9" w14:textId="77777777" w:rsidR="00E07099" w:rsidRPr="007F26FA" w:rsidRDefault="00E07099" w:rsidP="00E07099">
      <w:r w:rsidRPr="007F26FA">
        <w:t>(b) Maximum fees for services of a physician or non-physician practitioner are governed by the Physician Fee Schedule, regardless of specialty, for services performed within his or her scope of practice or license as defined by California law, except:</w:t>
      </w:r>
    </w:p>
    <w:p w14:paraId="37D7601A" w14:textId="77777777" w:rsidR="00E07099" w:rsidRPr="007F26FA" w:rsidRDefault="00E07099" w:rsidP="00E07099">
      <w:pPr>
        <w:pStyle w:val="ListParagraph"/>
        <w:numPr>
          <w:ilvl w:val="0"/>
          <w:numId w:val="3"/>
        </w:numPr>
      </w:pPr>
      <w:r w:rsidRPr="007F26FA">
        <w:t>Evaluation and management codes are to be used only by physicians (as defined by Labor Code §3209.3), as well as physician assistants and nurse practitioners who are acting within the scope of their practice and are under the direction of a supervising physician.</w:t>
      </w:r>
    </w:p>
    <w:p w14:paraId="5C8E97A4" w14:textId="77777777" w:rsidR="00E07099" w:rsidRPr="007F26FA" w:rsidRDefault="00E07099" w:rsidP="00E07099">
      <w:pPr>
        <w:pStyle w:val="ListParagraph"/>
        <w:numPr>
          <w:ilvl w:val="0"/>
          <w:numId w:val="3"/>
        </w:numPr>
        <w:spacing w:after="240"/>
      </w:pPr>
      <w:r w:rsidRPr="007F26FA">
        <w:t>Osteopathic Manipulation Codes (98925-98929) are to be used only by licensed Doctors of Osteopathy and Medical Doctors.</w:t>
      </w:r>
    </w:p>
    <w:p w14:paraId="655C5261" w14:textId="77777777" w:rsidR="00E07099" w:rsidRPr="007F26FA" w:rsidRDefault="00E07099" w:rsidP="00E07099">
      <w:pPr>
        <w:spacing w:after="240"/>
      </w:pPr>
      <w:r w:rsidRPr="007F26FA">
        <w:t>(c) Physicians and non-physician practitioners shall utilize other applicable parts of the OMFS to determine maximum fees for services or goods not covered by the Physician Fee Schedule, such as pharmaceuticals (section 9789.40), pathology and clinical laboratory (section 9789.50) and durable medical equipment, prosthetics, orthotics, supplies (section 9789.60), except: 1) where such services or goods are bundled into the Physician Fee Schedule payment, and/or 2) as otherwise specified in the Physician Fee Schedule.</w:t>
      </w:r>
    </w:p>
    <w:p w14:paraId="21D15158" w14:textId="77777777" w:rsidR="00E07099" w:rsidRPr="007F26FA" w:rsidRDefault="00E07099" w:rsidP="00E07099">
      <w:r w:rsidRPr="007F26FA">
        <w:t>Authority:  Sections 133, 4603.5, 5307.1 and 5307.3, Labor Code.</w:t>
      </w:r>
    </w:p>
    <w:p w14:paraId="762A6B57" w14:textId="77777777" w:rsidR="00E07099" w:rsidRPr="007F26FA" w:rsidRDefault="00E07099" w:rsidP="00E07099">
      <w:pPr>
        <w:spacing w:after="360"/>
      </w:pPr>
      <w:r w:rsidRPr="007F26FA">
        <w:t>Reference:  Sections 4600, 5307.1 and 5307.11, Labor Code.</w:t>
      </w:r>
    </w:p>
    <w:p w14:paraId="5464E8A8" w14:textId="77777777" w:rsidR="00E07099" w:rsidRPr="007F26FA" w:rsidRDefault="00E07099" w:rsidP="00CE1652">
      <w:pPr>
        <w:pStyle w:val="Heading3"/>
      </w:pPr>
      <w:r w:rsidRPr="007F26FA">
        <w:t>§ 9789.12.2. Calculation of the Maximum Reasonable Fee - Services Other than Anesthesia.</w:t>
      </w:r>
    </w:p>
    <w:p w14:paraId="3E3E5F34" w14:textId="77777777" w:rsidR="00E07099" w:rsidRPr="007F26FA" w:rsidRDefault="00E07099" w:rsidP="00E07099">
      <w:pPr>
        <w:spacing w:after="240"/>
      </w:pPr>
      <w:r w:rsidRPr="007F26FA">
        <w:lastRenderedPageBreak/>
        <w:t>Except for fees determined pursuant to §9789.18.1 et seq., (Anesthesia), the base maximum reasonable fee for physician and non-physician professional medical practitioner services shall be the non-facility or facility fee calculated as follows:</w:t>
      </w:r>
    </w:p>
    <w:p w14:paraId="79D7367D" w14:textId="77777777" w:rsidR="00E07099" w:rsidRPr="007F26FA" w:rsidRDefault="00E07099" w:rsidP="00E07099">
      <w:pPr>
        <w:spacing w:after="240"/>
      </w:pPr>
      <w:r w:rsidRPr="007F26FA">
        <w:t>(a) Non-facility site of service fee calculation:</w:t>
      </w:r>
    </w:p>
    <w:p w14:paraId="50524921" w14:textId="77777777" w:rsidR="00E07099" w:rsidRPr="007F26FA" w:rsidRDefault="00E07099" w:rsidP="00E07099">
      <w:pPr>
        <w:spacing w:after="240"/>
      </w:pPr>
      <w:r w:rsidRPr="007F26FA">
        <w:t>For dates of service on or after January 1, 2014, but before January 1, 2019:</w:t>
      </w:r>
    </w:p>
    <w:p w14:paraId="7FCC4A3B" w14:textId="77777777" w:rsidR="00E07099" w:rsidRPr="007F26FA" w:rsidRDefault="00E07099" w:rsidP="00E07099">
      <w:r w:rsidRPr="007F26FA">
        <w:t xml:space="preserve">[(Work RVU * Statewide Work GAF) + </w:t>
      </w:r>
    </w:p>
    <w:p w14:paraId="5B48B211" w14:textId="77777777" w:rsidR="00E07099" w:rsidRPr="007F26FA" w:rsidRDefault="00E07099" w:rsidP="00E07099">
      <w:r w:rsidRPr="007F26FA">
        <w:t xml:space="preserve">(Non-Facility PE RVU * Statewide PE GAF) + </w:t>
      </w:r>
    </w:p>
    <w:p w14:paraId="0EE4211A" w14:textId="77777777" w:rsidR="00E07099" w:rsidRPr="007F26FA" w:rsidRDefault="00E07099" w:rsidP="00E07099">
      <w:pPr>
        <w:spacing w:after="240"/>
      </w:pPr>
      <w:r w:rsidRPr="007F26FA">
        <w:t>(MP RVU * Statewide MP GAF)] * Conversion Factor (CF) = Base Maximum Fee</w:t>
      </w:r>
    </w:p>
    <w:p w14:paraId="60D69DA3" w14:textId="77777777" w:rsidR="00E07099" w:rsidRPr="007F26FA" w:rsidRDefault="00E07099" w:rsidP="00E07099">
      <w:r w:rsidRPr="007F26FA">
        <w:t>Key:</w:t>
      </w:r>
      <w:r w:rsidRPr="007F26FA">
        <w:tab/>
        <w:t>RVU = Relative Value Unit</w:t>
      </w:r>
    </w:p>
    <w:p w14:paraId="246A6316" w14:textId="77777777" w:rsidR="00E07099" w:rsidRPr="007F26FA" w:rsidRDefault="00E07099" w:rsidP="00E07099">
      <w:pPr>
        <w:ind w:firstLine="720"/>
      </w:pPr>
      <w:r w:rsidRPr="007F26FA">
        <w:t>GAF = Average Statewide Geographic Adjustment Factor</w:t>
      </w:r>
    </w:p>
    <w:p w14:paraId="206819E9" w14:textId="77777777" w:rsidR="00E07099" w:rsidRPr="007F26FA" w:rsidRDefault="00E07099" w:rsidP="00E07099">
      <w:pPr>
        <w:ind w:firstLine="720"/>
      </w:pPr>
      <w:r w:rsidRPr="007F26FA">
        <w:t>Work = Physician Work</w:t>
      </w:r>
      <w:r w:rsidRPr="007F26FA">
        <w:tab/>
      </w:r>
    </w:p>
    <w:p w14:paraId="54B6CE18" w14:textId="77777777" w:rsidR="00E07099" w:rsidRPr="007F26FA" w:rsidRDefault="00E07099" w:rsidP="00E07099">
      <w:pPr>
        <w:ind w:firstLine="720"/>
      </w:pPr>
      <w:r w:rsidRPr="007F26FA">
        <w:t>PE = Practice Expense</w:t>
      </w:r>
    </w:p>
    <w:p w14:paraId="040D4F61" w14:textId="77777777" w:rsidR="00E07099" w:rsidRPr="007F26FA" w:rsidRDefault="00E07099" w:rsidP="00E07099">
      <w:pPr>
        <w:spacing w:after="240"/>
        <w:ind w:firstLine="720"/>
      </w:pPr>
      <w:r w:rsidRPr="007F26FA">
        <w:t>MP = Malpractice Expense</w:t>
      </w:r>
    </w:p>
    <w:p w14:paraId="0DAAFBDB" w14:textId="77777777" w:rsidR="00E07099" w:rsidRPr="007F26FA" w:rsidRDefault="00E07099" w:rsidP="00E07099">
      <w:pPr>
        <w:spacing w:after="240"/>
      </w:pPr>
      <w:r w:rsidRPr="007F26FA">
        <w:t>For dates of service on or after January 1, 2019:</w:t>
      </w:r>
    </w:p>
    <w:p w14:paraId="738CBC33" w14:textId="77777777" w:rsidR="00E07099" w:rsidRPr="007F26FA" w:rsidRDefault="00E07099" w:rsidP="00E07099">
      <w:r w:rsidRPr="007F26FA">
        <w:t xml:space="preserve">[(Work RVU * Work GPCI) + </w:t>
      </w:r>
    </w:p>
    <w:p w14:paraId="791CE0D7" w14:textId="77777777" w:rsidR="00E07099" w:rsidRPr="007F26FA" w:rsidRDefault="00E07099" w:rsidP="00E07099">
      <w:r w:rsidRPr="007F26FA">
        <w:t xml:space="preserve">(Non-Facility PE RVU * PE GPCI) + </w:t>
      </w:r>
    </w:p>
    <w:p w14:paraId="63EAA318" w14:textId="77777777" w:rsidR="00E07099" w:rsidRPr="007F26FA" w:rsidRDefault="00E07099" w:rsidP="00E07099">
      <w:pPr>
        <w:spacing w:after="240"/>
      </w:pPr>
      <w:r w:rsidRPr="007F26FA">
        <w:t>(MP RVU * MP GPCI)] * Conversion Factor (CF) = Base Maximum Fee</w:t>
      </w:r>
    </w:p>
    <w:p w14:paraId="3B7FCDD3" w14:textId="77777777" w:rsidR="00E07099" w:rsidRPr="007F26FA" w:rsidRDefault="00E07099" w:rsidP="00E07099">
      <w:r w:rsidRPr="007F26FA">
        <w:t>Key:</w:t>
      </w:r>
      <w:r w:rsidRPr="007F26FA">
        <w:tab/>
        <w:t>RVU = Relative Value Unit</w:t>
      </w:r>
    </w:p>
    <w:p w14:paraId="3107E607" w14:textId="77777777" w:rsidR="00E07099" w:rsidRPr="007F26FA" w:rsidRDefault="00E07099" w:rsidP="00E07099">
      <w:pPr>
        <w:ind w:left="1440" w:hanging="720"/>
      </w:pPr>
      <w:r w:rsidRPr="007F26FA">
        <w:t>GPCI = Geographic Practice Cost Index (by locality corresponding to the county where service was provided)</w:t>
      </w:r>
    </w:p>
    <w:p w14:paraId="1710743C" w14:textId="77777777" w:rsidR="00E07099" w:rsidRPr="007F26FA" w:rsidRDefault="00E07099" w:rsidP="00E07099">
      <w:pPr>
        <w:ind w:firstLine="720"/>
      </w:pPr>
      <w:r w:rsidRPr="007F26FA">
        <w:t>Work = Physician Work</w:t>
      </w:r>
    </w:p>
    <w:p w14:paraId="6D47E588" w14:textId="77777777" w:rsidR="00E07099" w:rsidRPr="007F26FA" w:rsidRDefault="00E07099" w:rsidP="00E07099">
      <w:pPr>
        <w:ind w:firstLine="720"/>
      </w:pPr>
      <w:r w:rsidRPr="007F26FA">
        <w:t>PE = Practice Expense</w:t>
      </w:r>
    </w:p>
    <w:p w14:paraId="7A3D7409" w14:textId="77777777" w:rsidR="00E07099" w:rsidRPr="007F26FA" w:rsidRDefault="00E07099" w:rsidP="00E07099">
      <w:pPr>
        <w:spacing w:after="240"/>
        <w:ind w:firstLine="720"/>
      </w:pPr>
      <w:r w:rsidRPr="007F26FA">
        <w:t>MP = Malpractice Expense</w:t>
      </w:r>
    </w:p>
    <w:p w14:paraId="22997130" w14:textId="77777777" w:rsidR="00E07099" w:rsidRPr="007F26FA" w:rsidRDefault="00E07099" w:rsidP="00E07099">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7397F1E9" w14:textId="77777777" w:rsidR="00E07099" w:rsidRPr="007F26FA" w:rsidRDefault="00E07099" w:rsidP="00E07099">
      <w:pPr>
        <w:spacing w:after="240"/>
      </w:pPr>
      <w:r w:rsidRPr="007F26FA">
        <w:t>(b) Facility site of service fee calculation:</w:t>
      </w:r>
    </w:p>
    <w:p w14:paraId="27286FAE" w14:textId="77777777" w:rsidR="00E07099" w:rsidRPr="007F26FA" w:rsidRDefault="00E07099" w:rsidP="00E07099">
      <w:pPr>
        <w:spacing w:after="240"/>
      </w:pPr>
      <w:r w:rsidRPr="007F26FA">
        <w:t>For dates of service on or after January 1, 2014, but before January 1, 2019:</w:t>
      </w:r>
    </w:p>
    <w:p w14:paraId="55513FC0" w14:textId="77777777" w:rsidR="00E07099" w:rsidRPr="007F26FA" w:rsidRDefault="00E07099" w:rsidP="00E07099">
      <w:r w:rsidRPr="007F26FA">
        <w:t xml:space="preserve">[(Work RVU * Statewide Work GAF) + </w:t>
      </w:r>
    </w:p>
    <w:p w14:paraId="290784EA" w14:textId="77777777" w:rsidR="00E07099" w:rsidRPr="007F26FA" w:rsidRDefault="00E07099" w:rsidP="00E07099">
      <w:r w:rsidRPr="007F26FA">
        <w:t xml:space="preserve">(Facility PE RVU * Statewide PE GAF) + </w:t>
      </w:r>
    </w:p>
    <w:p w14:paraId="2082C885" w14:textId="77777777" w:rsidR="00E07099" w:rsidRPr="007F26FA" w:rsidRDefault="00E07099" w:rsidP="00E07099">
      <w:pPr>
        <w:spacing w:after="240"/>
      </w:pPr>
      <w:r w:rsidRPr="007F26FA">
        <w:t>(MP RVU * Statewide MP GAF)] * Conversion Factor = Base Maximum Fee</w:t>
      </w:r>
    </w:p>
    <w:p w14:paraId="5453630B" w14:textId="77777777" w:rsidR="00E07099" w:rsidRPr="007F26FA" w:rsidRDefault="00E07099" w:rsidP="00E07099">
      <w:r w:rsidRPr="007F26FA">
        <w:t>Key:</w:t>
      </w:r>
      <w:r w:rsidRPr="007F26FA">
        <w:tab/>
        <w:t>RVU = Relative Value Unit</w:t>
      </w:r>
    </w:p>
    <w:p w14:paraId="1E0B76D6" w14:textId="77777777" w:rsidR="00E07099" w:rsidRPr="007F26FA" w:rsidRDefault="00E07099" w:rsidP="00E07099">
      <w:pPr>
        <w:ind w:firstLine="720"/>
      </w:pPr>
      <w:r w:rsidRPr="007F26FA">
        <w:t>GAF = Average Statewide Geographic Adjustment Factor</w:t>
      </w:r>
    </w:p>
    <w:p w14:paraId="38DAC16A" w14:textId="77777777" w:rsidR="00E07099" w:rsidRPr="007F26FA" w:rsidRDefault="00E07099" w:rsidP="00E07099">
      <w:pPr>
        <w:ind w:firstLine="720"/>
      </w:pPr>
      <w:r w:rsidRPr="007F26FA">
        <w:t>Work = Physician Work</w:t>
      </w:r>
    </w:p>
    <w:p w14:paraId="3B3AD8E6" w14:textId="77777777" w:rsidR="00E07099" w:rsidRPr="007F26FA" w:rsidRDefault="00E07099" w:rsidP="00E07099">
      <w:pPr>
        <w:ind w:firstLine="720"/>
      </w:pPr>
      <w:r w:rsidRPr="007F26FA">
        <w:lastRenderedPageBreak/>
        <w:t>PE = Practice Expense</w:t>
      </w:r>
    </w:p>
    <w:p w14:paraId="5B9FBDC7" w14:textId="77777777" w:rsidR="00E07099" w:rsidRPr="007F26FA" w:rsidRDefault="00E07099" w:rsidP="00E07099">
      <w:pPr>
        <w:spacing w:after="240"/>
        <w:ind w:firstLine="720"/>
      </w:pPr>
      <w:r w:rsidRPr="007F26FA">
        <w:t>MP = Malpractice Expense</w:t>
      </w:r>
    </w:p>
    <w:p w14:paraId="1A406D69" w14:textId="77777777" w:rsidR="00E07099" w:rsidRPr="007F26FA" w:rsidRDefault="00E07099" w:rsidP="00E07099">
      <w:pPr>
        <w:spacing w:after="240"/>
      </w:pPr>
      <w:r w:rsidRPr="007F26FA">
        <w:t>For dates of service on or after January 1, 2019:</w:t>
      </w:r>
    </w:p>
    <w:p w14:paraId="34B2211F" w14:textId="77777777" w:rsidR="00E07099" w:rsidRPr="007F26FA" w:rsidRDefault="00E07099" w:rsidP="00E07099">
      <w:r w:rsidRPr="007F26FA">
        <w:t xml:space="preserve">[(Work RVU * Work GPCI) + </w:t>
      </w:r>
    </w:p>
    <w:p w14:paraId="30AD8325" w14:textId="77777777" w:rsidR="00E07099" w:rsidRPr="007F26FA" w:rsidRDefault="00E07099" w:rsidP="00E07099">
      <w:r w:rsidRPr="007F26FA">
        <w:t xml:space="preserve">(Facility PE RVU * PE GPCI) + </w:t>
      </w:r>
    </w:p>
    <w:p w14:paraId="0B8CF6F7" w14:textId="77777777" w:rsidR="00E07099" w:rsidRPr="007F26FA" w:rsidRDefault="00E07099" w:rsidP="00E07099">
      <w:pPr>
        <w:spacing w:after="240"/>
      </w:pPr>
      <w:r w:rsidRPr="007F26FA">
        <w:t>(MP RVU * MP GPCI)] * Conversion Factor (CF) = Base Maximum Fee</w:t>
      </w:r>
    </w:p>
    <w:p w14:paraId="39EB1103" w14:textId="77777777" w:rsidR="00E07099" w:rsidRPr="007F26FA" w:rsidRDefault="00E07099" w:rsidP="00E07099">
      <w:r w:rsidRPr="007F26FA">
        <w:t>Key:</w:t>
      </w:r>
      <w:r w:rsidRPr="007F26FA">
        <w:tab/>
        <w:t>RVU = Relative Value Unit</w:t>
      </w:r>
    </w:p>
    <w:p w14:paraId="09F86B2C" w14:textId="77777777" w:rsidR="00E07099" w:rsidRPr="007F26FA" w:rsidRDefault="00E07099" w:rsidP="00E07099">
      <w:pPr>
        <w:ind w:left="1530" w:hanging="810"/>
      </w:pPr>
      <w:r w:rsidRPr="007F26FA">
        <w:t>GPCI = Geographic Practice Cost Index (by locality corresponding to the county where service was provided)</w:t>
      </w:r>
    </w:p>
    <w:p w14:paraId="1A342A9D" w14:textId="77777777" w:rsidR="00E07099" w:rsidRPr="007F26FA" w:rsidRDefault="00E07099" w:rsidP="00E07099">
      <w:pPr>
        <w:ind w:firstLine="720"/>
      </w:pPr>
      <w:r w:rsidRPr="007F26FA">
        <w:t>Work = Physician Work</w:t>
      </w:r>
    </w:p>
    <w:p w14:paraId="5E538247" w14:textId="77777777" w:rsidR="00E07099" w:rsidRPr="007F26FA" w:rsidRDefault="00E07099" w:rsidP="00E07099">
      <w:pPr>
        <w:ind w:firstLine="720"/>
      </w:pPr>
      <w:r w:rsidRPr="007F26FA">
        <w:t>PE = Practice Expense</w:t>
      </w:r>
    </w:p>
    <w:p w14:paraId="44B9D54E" w14:textId="77777777" w:rsidR="00E07099" w:rsidRPr="007F26FA" w:rsidRDefault="00E07099" w:rsidP="00E07099">
      <w:pPr>
        <w:spacing w:after="240"/>
        <w:ind w:firstLine="720"/>
      </w:pPr>
      <w:r w:rsidRPr="007F26FA">
        <w:t>MP = Malpractice Expense</w:t>
      </w:r>
    </w:p>
    <w:p w14:paraId="2838E050" w14:textId="77777777" w:rsidR="00E07099" w:rsidRPr="007F26FA" w:rsidRDefault="00E07099" w:rsidP="00E07099">
      <w:pPr>
        <w:spacing w:after="24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290221C6" w14:textId="77777777" w:rsidR="00E07099" w:rsidRPr="007F26FA" w:rsidRDefault="00E07099" w:rsidP="00E07099">
      <w:pPr>
        <w:spacing w:after="240"/>
      </w:pPr>
      <w:r w:rsidRPr="007F26FA">
        <w:t>(c) “Facility RVUs” shall be used where the place of service is listed as facility (“F”) in subdivision (d). “Non-Facility Total RVUs” shall be used where the place of service is listed as nonfacility (“NF”) in subdivision (d).</w:t>
      </w:r>
    </w:p>
    <w:p w14:paraId="51D6720F"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(d)(1) The place of service code (POS) is used to identify where the procedure is furnished. All services shall be assigned the POS code for the setting in which the patient received the face-to-face service. In cases where the face-to-face requirement is obviated such as those when a physician/practitioner provides the PC/interpretation of a diagnostic test, from a distant site, the POS code assigned by the physician/practitioner shall be the setting in which the patient received the Technical Component (TC) of the service.</w:t>
      </w:r>
    </w:p>
    <w:p w14:paraId="2AE28E14"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(2) This face-to-face rule does not apply where the patient is receiving care as a registered inpatient or an outpatient of a hospital. The correct POS code assignment will be for the setting in which the patient is receiving inpatient care or outpatient care from a hospital, including the inpatient hospital (POS code 21) or the outpatient hospital (POS 19 or POS 22).</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lace of Service Code Table"/>
        <w:tblDescription w:val="This Table sets forth the Place of Service number, name, descriptor, and the indication of whether the Place of Service is designated as a &quot;Facility&quot; or &quot;Non-Facility&quot; site of service."/>
      </w:tblPr>
      <w:tblGrid>
        <w:gridCol w:w="7848"/>
        <w:gridCol w:w="1890"/>
      </w:tblGrid>
      <w:tr w:rsidR="00E07099" w:rsidRPr="007F26FA" w14:paraId="4FBC10DD" w14:textId="77777777" w:rsidTr="00465943">
        <w:trPr>
          <w:tblHeader/>
        </w:trPr>
        <w:tc>
          <w:tcPr>
            <w:tcW w:w="7848" w:type="dxa"/>
            <w:shd w:val="clear" w:color="auto" w:fill="auto"/>
          </w:tcPr>
          <w:p w14:paraId="50716CEE" w14:textId="77777777" w:rsidR="00E07099" w:rsidRPr="007F26FA" w:rsidRDefault="00E07099" w:rsidP="00465943">
            <w:r w:rsidRPr="007F26FA">
              <w:t>POS Code and Name</w:t>
            </w:r>
          </w:p>
          <w:p w14:paraId="2A6CD43C" w14:textId="77777777" w:rsidR="00E07099" w:rsidRPr="007F26FA" w:rsidRDefault="00E07099" w:rsidP="00465943">
            <w:r w:rsidRPr="007F26FA">
              <w:t>Description</w:t>
            </w:r>
          </w:p>
        </w:tc>
        <w:tc>
          <w:tcPr>
            <w:tcW w:w="1890" w:type="dxa"/>
            <w:shd w:val="clear" w:color="auto" w:fill="auto"/>
          </w:tcPr>
          <w:p w14:paraId="2C16B93F" w14:textId="77777777" w:rsidR="00E07099" w:rsidRPr="007F26FA" w:rsidRDefault="00E07099" w:rsidP="00465943">
            <w:r w:rsidRPr="007F26FA">
              <w:t>Payment Rate</w:t>
            </w:r>
          </w:p>
          <w:p w14:paraId="7ECD693E" w14:textId="77777777" w:rsidR="00E07099" w:rsidRPr="007F26FA" w:rsidRDefault="00E07099" w:rsidP="00465943">
            <w:r w:rsidRPr="007F26FA">
              <w:t>Facility = F</w:t>
            </w:r>
          </w:p>
          <w:p w14:paraId="294B7B0B" w14:textId="77777777" w:rsidR="00E07099" w:rsidRPr="007F26FA" w:rsidRDefault="00E07099" w:rsidP="00465943">
            <w:r w:rsidRPr="007F26FA">
              <w:t>Nonfacility = NF</w:t>
            </w:r>
          </w:p>
        </w:tc>
      </w:tr>
      <w:tr w:rsidR="00E07099" w:rsidRPr="007F26FA" w14:paraId="5AEA586F" w14:textId="77777777" w:rsidTr="00465943">
        <w:tc>
          <w:tcPr>
            <w:tcW w:w="7848" w:type="dxa"/>
            <w:shd w:val="clear" w:color="auto" w:fill="auto"/>
          </w:tcPr>
          <w:p w14:paraId="7CDFCD2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01 Pharmacy</w:t>
            </w:r>
          </w:p>
          <w:p w14:paraId="30CDDCA2" w14:textId="77777777" w:rsidR="00E07099" w:rsidRPr="007F26FA" w:rsidRDefault="00E07099" w:rsidP="00465943">
            <w:r w:rsidRPr="007F26FA">
              <w:t xml:space="preserve">A facility or location where drugs and other medically related items and services are sold, dispensed, or otherwise provided directly to patients. </w:t>
            </w:r>
          </w:p>
        </w:tc>
        <w:tc>
          <w:tcPr>
            <w:tcW w:w="1890" w:type="dxa"/>
            <w:shd w:val="clear" w:color="auto" w:fill="auto"/>
          </w:tcPr>
          <w:p w14:paraId="649604B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NF</w:t>
            </w:r>
          </w:p>
          <w:p w14:paraId="6A4101AE" w14:textId="77777777" w:rsidR="00E07099" w:rsidRPr="007F26FA" w:rsidRDefault="00E07099" w:rsidP="00465943">
            <w:pPr>
              <w:ind w:right="-918"/>
            </w:pPr>
          </w:p>
        </w:tc>
      </w:tr>
      <w:tr w:rsidR="00E07099" w:rsidRPr="007F26FA" w14:paraId="7372A6F7" w14:textId="77777777" w:rsidTr="00465943">
        <w:tc>
          <w:tcPr>
            <w:tcW w:w="7848" w:type="dxa"/>
            <w:shd w:val="clear" w:color="auto" w:fill="auto"/>
          </w:tcPr>
          <w:p w14:paraId="6B4F8D9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02 Telehealth</w:t>
            </w:r>
          </w:p>
          <w:p w14:paraId="65F6B51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 xml:space="preserve">The location where health services and health related services are provided or received, through a telecommunication system. </w:t>
            </w:r>
          </w:p>
          <w:p w14:paraId="448DFCDC" w14:textId="19023E98" w:rsidR="00E07099" w:rsidRPr="007F26FA" w:rsidRDefault="00E07099" w:rsidP="00465943">
            <w:pPr>
              <w:autoSpaceDE w:val="0"/>
              <w:autoSpaceDN w:val="0"/>
              <w:adjustRightInd w:val="0"/>
              <w:rPr>
                <w:rFonts w:eastAsia="Calibri"/>
                <w:color w:val="000000"/>
                <w:u w:val="double"/>
              </w:rPr>
            </w:pPr>
            <w:r w:rsidRPr="007F26FA">
              <w:rPr>
                <w:rFonts w:eastAsia="Calibri"/>
                <w:color w:val="000000"/>
              </w:rPr>
              <w:t xml:space="preserve">(Effective for services on or after March 1, 2017 </w:t>
            </w:r>
            <w:r w:rsidRPr="007F26FA">
              <w:rPr>
                <w:rStyle w:val="Style1NewlanguageulChar"/>
              </w:rPr>
              <w:t>and prior to March 1, 2020. For services on or after March 1, 2020,</w:t>
            </w:r>
            <w:r w:rsidR="00D04258">
              <w:rPr>
                <w:rStyle w:val="Style1NewlanguageulChar"/>
              </w:rPr>
              <w:t xml:space="preserve"> and prior to February 15, 2024,</w:t>
            </w:r>
            <w:r w:rsidRPr="007F26FA">
              <w:rPr>
                <w:rStyle w:val="Style1NewlanguageulChar"/>
              </w:rPr>
              <w:t xml:space="preserve"> report the POS code that would have been reported had the service been furnished in person</w:t>
            </w:r>
            <w:r w:rsidRPr="007F26FA">
              <w:rPr>
                <w:rFonts w:eastAsia="Calibri"/>
                <w:color w:val="000000"/>
              </w:rPr>
              <w:t>.)</w:t>
            </w:r>
          </w:p>
        </w:tc>
        <w:tc>
          <w:tcPr>
            <w:tcW w:w="1890" w:type="dxa"/>
            <w:shd w:val="clear" w:color="auto" w:fill="auto"/>
          </w:tcPr>
          <w:p w14:paraId="162A6508" w14:textId="77777777" w:rsidR="00E07099" w:rsidRPr="007F26FA" w:rsidRDefault="00E07099" w:rsidP="00465943">
            <w:r w:rsidRPr="007F26FA">
              <w:lastRenderedPageBreak/>
              <w:t>F</w:t>
            </w:r>
          </w:p>
        </w:tc>
      </w:tr>
      <w:tr w:rsidR="00D04258" w:rsidRPr="007F26FA" w14:paraId="34BEC4A3" w14:textId="77777777" w:rsidTr="00465943">
        <w:tc>
          <w:tcPr>
            <w:tcW w:w="7848" w:type="dxa"/>
            <w:shd w:val="clear" w:color="auto" w:fill="auto"/>
          </w:tcPr>
          <w:p w14:paraId="1E9B9F68" w14:textId="77777777" w:rsidR="00D04258" w:rsidRPr="00444C4F" w:rsidRDefault="00D04258" w:rsidP="00465943">
            <w:pPr>
              <w:autoSpaceDE w:val="0"/>
              <w:autoSpaceDN w:val="0"/>
              <w:adjustRightInd w:val="0"/>
              <w:rPr>
                <w:rFonts w:cs="Arial"/>
                <w:color w:val="262626"/>
                <w:shd w:val="clear" w:color="auto" w:fill="FFFFFF"/>
              </w:rPr>
            </w:pPr>
            <w:r w:rsidRPr="00D04258">
              <w:rPr>
                <w:rFonts w:eastAsia="Calibri" w:cs="Arial"/>
                <w:color w:val="000000"/>
              </w:rPr>
              <w:t xml:space="preserve">02 </w:t>
            </w:r>
            <w:r w:rsidRPr="00444C4F">
              <w:rPr>
                <w:rFonts w:cs="Arial"/>
                <w:color w:val="262626"/>
                <w:shd w:val="clear" w:color="auto" w:fill="FFFFFF"/>
              </w:rPr>
              <w:t>Telehealth Provided Other than in Patient’s Home</w:t>
            </w:r>
          </w:p>
          <w:p w14:paraId="73C4113D" w14:textId="77777777" w:rsidR="00444C4F" w:rsidRDefault="00444C4F" w:rsidP="00465943">
            <w:pPr>
              <w:autoSpaceDE w:val="0"/>
              <w:autoSpaceDN w:val="0"/>
              <w:adjustRightInd w:val="0"/>
              <w:rPr>
                <w:rFonts w:eastAsia="Calibri"/>
                <w:color w:val="000000"/>
              </w:rPr>
            </w:pPr>
            <w:r w:rsidRPr="00444C4F">
              <w:rPr>
                <w:rFonts w:eastAsia="Calibri"/>
                <w:color w:val="000000"/>
              </w:rPr>
              <w:t>The location where health services and health related services are provided or received, through telecommunication technology. Patient is not located in their home when receiving health services or health related services through telecommunication technology.</w:t>
            </w:r>
          </w:p>
          <w:p w14:paraId="079489F8" w14:textId="65E6DEB1" w:rsidR="00D04258" w:rsidRPr="007F26FA" w:rsidRDefault="00444C4F" w:rsidP="00465943">
            <w:pPr>
              <w:autoSpaceDE w:val="0"/>
              <w:autoSpaceDN w:val="0"/>
              <w:adjustRightInd w:val="0"/>
              <w:rPr>
                <w:rFonts w:eastAsia="Calibri"/>
                <w:color w:val="000000"/>
              </w:rPr>
            </w:pPr>
            <w:r>
              <w:rPr>
                <w:rFonts w:eastAsia="Calibri"/>
                <w:color w:val="000000"/>
              </w:rPr>
              <w:t>(Effective for services rendered on or after February 15, 2024)</w:t>
            </w:r>
            <w:r w:rsidRPr="00444C4F">
              <w:rPr>
                <w:rFonts w:eastAsia="Calibri"/>
                <w:color w:val="000000"/>
              </w:rPr>
              <w:t xml:space="preserve">  </w:t>
            </w:r>
          </w:p>
        </w:tc>
        <w:tc>
          <w:tcPr>
            <w:tcW w:w="1890" w:type="dxa"/>
            <w:shd w:val="clear" w:color="auto" w:fill="auto"/>
          </w:tcPr>
          <w:p w14:paraId="687D94B5" w14:textId="14F8DBD1" w:rsidR="00D04258" w:rsidRPr="007F26FA" w:rsidRDefault="00444C4F" w:rsidP="00465943">
            <w:r>
              <w:t>F</w:t>
            </w:r>
          </w:p>
        </w:tc>
      </w:tr>
      <w:tr w:rsidR="00E07099" w:rsidRPr="007F26FA" w14:paraId="0846243E" w14:textId="77777777" w:rsidTr="00465943">
        <w:tc>
          <w:tcPr>
            <w:tcW w:w="7848" w:type="dxa"/>
            <w:shd w:val="clear" w:color="auto" w:fill="auto"/>
          </w:tcPr>
          <w:p w14:paraId="107C416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03 School</w:t>
            </w:r>
          </w:p>
          <w:p w14:paraId="09E4CC3B" w14:textId="77777777" w:rsidR="00E07099" w:rsidRPr="007F26FA" w:rsidRDefault="00E07099" w:rsidP="00465943">
            <w:r w:rsidRPr="007F26FA">
              <w:t>A facility whose primary purpose is education.</w:t>
            </w:r>
          </w:p>
        </w:tc>
        <w:tc>
          <w:tcPr>
            <w:tcW w:w="1890" w:type="dxa"/>
            <w:shd w:val="clear" w:color="auto" w:fill="auto"/>
          </w:tcPr>
          <w:p w14:paraId="297BAA6F" w14:textId="77777777" w:rsidR="00E07099" w:rsidRPr="007F26FA" w:rsidRDefault="00E07099" w:rsidP="00465943">
            <w:r w:rsidRPr="007F26FA">
              <w:t>NF</w:t>
            </w:r>
          </w:p>
        </w:tc>
      </w:tr>
      <w:tr w:rsidR="00E07099" w:rsidRPr="007F26FA" w14:paraId="798CDF50" w14:textId="77777777" w:rsidTr="00465943">
        <w:tc>
          <w:tcPr>
            <w:tcW w:w="7848" w:type="dxa"/>
            <w:shd w:val="clear" w:color="auto" w:fill="auto"/>
          </w:tcPr>
          <w:p w14:paraId="05E90FA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04 Homeless Shelter</w:t>
            </w:r>
          </w:p>
          <w:p w14:paraId="590B3FAE" w14:textId="77777777" w:rsidR="00E07099" w:rsidRPr="007F26FA" w:rsidRDefault="00E07099" w:rsidP="00465943">
            <w:r w:rsidRPr="007F26FA">
              <w:t>A facility or location whose primary purpose is to provide temporary housing to homeless individuals (e.g., emergency shelters, individual or family shelters).</w:t>
            </w:r>
          </w:p>
        </w:tc>
        <w:tc>
          <w:tcPr>
            <w:tcW w:w="1890" w:type="dxa"/>
            <w:shd w:val="clear" w:color="auto" w:fill="auto"/>
          </w:tcPr>
          <w:p w14:paraId="1F96DC44" w14:textId="77777777" w:rsidR="00E07099" w:rsidRPr="007F26FA" w:rsidRDefault="00E07099" w:rsidP="00465943">
            <w:r w:rsidRPr="007F26FA">
              <w:t>NF</w:t>
            </w:r>
          </w:p>
        </w:tc>
      </w:tr>
      <w:tr w:rsidR="00E07099" w:rsidRPr="007F26FA" w14:paraId="2BB6B6F1" w14:textId="77777777" w:rsidTr="00465943">
        <w:tc>
          <w:tcPr>
            <w:tcW w:w="7848" w:type="dxa"/>
            <w:shd w:val="clear" w:color="auto" w:fill="auto"/>
          </w:tcPr>
          <w:p w14:paraId="2C5FEC4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09 Prison/Correctional Facility</w:t>
            </w:r>
          </w:p>
          <w:p w14:paraId="76F784E7" w14:textId="77777777" w:rsidR="00E07099" w:rsidRPr="007F26FA" w:rsidRDefault="00E07099" w:rsidP="00465943">
            <w:r w:rsidRPr="007F26FA">
              <w:t>A prison, jail, reformatory, work farm, detention center, or any other similar facility maintained by either Federal, State or local authorities for the purpose of confinement or rehabilitation of adult or juvenile criminal offenders.</w:t>
            </w:r>
          </w:p>
        </w:tc>
        <w:tc>
          <w:tcPr>
            <w:tcW w:w="1890" w:type="dxa"/>
            <w:shd w:val="clear" w:color="auto" w:fill="auto"/>
          </w:tcPr>
          <w:p w14:paraId="10B28576" w14:textId="77777777" w:rsidR="00E07099" w:rsidRPr="007F26FA" w:rsidRDefault="00E07099" w:rsidP="00465943">
            <w:r w:rsidRPr="007F26FA">
              <w:t>NF</w:t>
            </w:r>
          </w:p>
        </w:tc>
      </w:tr>
      <w:tr w:rsidR="00EB2038" w:rsidRPr="007F26FA" w14:paraId="47C082E1" w14:textId="77777777" w:rsidTr="00465943">
        <w:tc>
          <w:tcPr>
            <w:tcW w:w="7848" w:type="dxa"/>
            <w:shd w:val="clear" w:color="auto" w:fill="auto"/>
          </w:tcPr>
          <w:p w14:paraId="6F50C168" w14:textId="77777777" w:rsidR="00EB2038" w:rsidRPr="00444C4F" w:rsidRDefault="00EB2038" w:rsidP="00465943">
            <w:pPr>
              <w:autoSpaceDE w:val="0"/>
              <w:autoSpaceDN w:val="0"/>
              <w:adjustRightInd w:val="0"/>
              <w:rPr>
                <w:rFonts w:cs="Arial"/>
                <w:color w:val="262626"/>
                <w:shd w:val="clear" w:color="auto" w:fill="FFFFFF"/>
              </w:rPr>
            </w:pPr>
            <w:r w:rsidRPr="00444C4F">
              <w:rPr>
                <w:rFonts w:eastAsia="Calibri" w:cs="Arial"/>
                <w:color w:val="000000"/>
              </w:rPr>
              <w:t>10</w:t>
            </w:r>
            <w:r w:rsidR="00500AE1" w:rsidRPr="00444C4F">
              <w:rPr>
                <w:rFonts w:eastAsia="Calibri" w:cs="Arial"/>
                <w:color w:val="000000"/>
              </w:rPr>
              <w:t xml:space="preserve"> </w:t>
            </w:r>
            <w:r w:rsidR="00500AE1" w:rsidRPr="00444C4F">
              <w:rPr>
                <w:rFonts w:cs="Arial"/>
                <w:color w:val="262626"/>
                <w:shd w:val="clear" w:color="auto" w:fill="FFFFFF"/>
              </w:rPr>
              <w:t>Telehealth Provided in Patient’s Home</w:t>
            </w:r>
          </w:p>
          <w:p w14:paraId="7C8E76A8" w14:textId="77777777" w:rsidR="00444C4F" w:rsidRDefault="00444C4F" w:rsidP="00465943">
            <w:pPr>
              <w:autoSpaceDE w:val="0"/>
              <w:autoSpaceDN w:val="0"/>
              <w:adjustRightInd w:val="0"/>
              <w:rPr>
                <w:rFonts w:cs="Arial"/>
                <w:color w:val="262626"/>
                <w:shd w:val="clear" w:color="auto" w:fill="FFFFFF"/>
              </w:rPr>
            </w:pPr>
            <w:r w:rsidRPr="00F46267">
              <w:rPr>
                <w:rFonts w:cs="Arial"/>
                <w:color w:val="262626"/>
                <w:shd w:val="clear" w:color="auto" w:fill="FFFFFF"/>
              </w:rPr>
              <w:t>The location where health services and health related services are provided or received, through telecommunication technology. Patient is located in their home (which is a location other than a hospital or other facility where the patient receives care in a private residence) when receiving health services or health related services through telecommunication technology.</w:t>
            </w:r>
          </w:p>
          <w:p w14:paraId="243ED82A" w14:textId="75F614F2" w:rsidR="00D04258" w:rsidRPr="00D04258" w:rsidRDefault="00D04258" w:rsidP="00465943">
            <w:pPr>
              <w:autoSpaceDE w:val="0"/>
              <w:autoSpaceDN w:val="0"/>
              <w:adjustRightInd w:val="0"/>
              <w:rPr>
                <w:rFonts w:eastAsia="Calibri" w:cs="Arial"/>
                <w:color w:val="000000"/>
              </w:rPr>
            </w:pPr>
            <w:r w:rsidRPr="00444C4F">
              <w:rPr>
                <w:rFonts w:cs="Arial"/>
                <w:color w:val="262626"/>
                <w:shd w:val="clear" w:color="auto" w:fill="FFFFFF"/>
              </w:rPr>
              <w:t>(Effective for services rendered on or after February 15, 2024.)</w:t>
            </w:r>
          </w:p>
        </w:tc>
        <w:tc>
          <w:tcPr>
            <w:tcW w:w="1890" w:type="dxa"/>
            <w:shd w:val="clear" w:color="auto" w:fill="auto"/>
          </w:tcPr>
          <w:p w14:paraId="19F78546" w14:textId="30514C69" w:rsidR="00EB2038" w:rsidRPr="007F26FA" w:rsidRDefault="00EB2038" w:rsidP="00465943">
            <w:r>
              <w:t>NF</w:t>
            </w:r>
          </w:p>
        </w:tc>
      </w:tr>
      <w:tr w:rsidR="00E07099" w:rsidRPr="007F26FA" w14:paraId="67CD8340" w14:textId="77777777" w:rsidTr="00465943">
        <w:tc>
          <w:tcPr>
            <w:tcW w:w="7848" w:type="dxa"/>
            <w:shd w:val="clear" w:color="auto" w:fill="auto"/>
          </w:tcPr>
          <w:p w14:paraId="1B95026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11 Office</w:t>
            </w:r>
          </w:p>
          <w:p w14:paraId="3E8B2FB8" w14:textId="77777777" w:rsidR="00E07099" w:rsidRPr="007F26FA" w:rsidRDefault="00E07099" w:rsidP="00465943">
            <w:r w:rsidRPr="007F26FA">
              <w:t>Location, other than a hospital, skilled nursing facility (SNF), military treatment facility, community health center, State or local public health clinic, or intermediate care facility (ICF), where the health professional routinely provides health examinations, diagnosis, and treatment of illness or injury on an ambulatory basis.</w:t>
            </w:r>
          </w:p>
        </w:tc>
        <w:tc>
          <w:tcPr>
            <w:tcW w:w="1890" w:type="dxa"/>
            <w:shd w:val="clear" w:color="auto" w:fill="auto"/>
          </w:tcPr>
          <w:p w14:paraId="7CB2860C" w14:textId="77777777" w:rsidR="00E07099" w:rsidRPr="007F26FA" w:rsidRDefault="00E07099" w:rsidP="00465943">
            <w:r w:rsidRPr="007F26FA">
              <w:t>NF</w:t>
            </w:r>
          </w:p>
        </w:tc>
      </w:tr>
      <w:tr w:rsidR="00E07099" w:rsidRPr="007F26FA" w14:paraId="29933545" w14:textId="77777777" w:rsidTr="00465943">
        <w:tc>
          <w:tcPr>
            <w:tcW w:w="7848" w:type="dxa"/>
            <w:shd w:val="clear" w:color="auto" w:fill="auto"/>
          </w:tcPr>
          <w:p w14:paraId="5231290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12 Home or Private Residence of Patient</w:t>
            </w:r>
          </w:p>
          <w:p w14:paraId="4300F320" w14:textId="77777777" w:rsidR="00E07099" w:rsidRPr="007F26FA" w:rsidRDefault="00E07099" w:rsidP="00465943">
            <w:r w:rsidRPr="007F26FA">
              <w:t>Location, other than a hospital or other facility, where the patient receives care in a private residence.</w:t>
            </w:r>
          </w:p>
        </w:tc>
        <w:tc>
          <w:tcPr>
            <w:tcW w:w="1890" w:type="dxa"/>
            <w:shd w:val="clear" w:color="auto" w:fill="auto"/>
          </w:tcPr>
          <w:p w14:paraId="167BE1D4" w14:textId="77777777" w:rsidR="00E07099" w:rsidRPr="007F26FA" w:rsidRDefault="00E07099" w:rsidP="00465943">
            <w:r w:rsidRPr="007F26FA">
              <w:t>NF</w:t>
            </w:r>
          </w:p>
        </w:tc>
      </w:tr>
      <w:tr w:rsidR="00E07099" w:rsidRPr="007F26FA" w14:paraId="76E62674" w14:textId="77777777" w:rsidTr="00465943">
        <w:tc>
          <w:tcPr>
            <w:tcW w:w="7848" w:type="dxa"/>
            <w:shd w:val="clear" w:color="auto" w:fill="auto"/>
          </w:tcPr>
          <w:p w14:paraId="0F6F54D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13 Assisted Living Facility</w:t>
            </w:r>
          </w:p>
          <w:p w14:paraId="3D16552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Congregate residential facility with self-contained living units providing assessment of each resident’s needs and on-site support 24 hours a day, 7 days a week, with the capacity to deliver or arrange for services including some health care and other services.</w:t>
            </w:r>
          </w:p>
        </w:tc>
        <w:tc>
          <w:tcPr>
            <w:tcW w:w="1890" w:type="dxa"/>
            <w:shd w:val="clear" w:color="auto" w:fill="auto"/>
          </w:tcPr>
          <w:p w14:paraId="1CCCC675" w14:textId="77777777" w:rsidR="00E07099" w:rsidRPr="007F26FA" w:rsidRDefault="00E07099" w:rsidP="00465943">
            <w:r w:rsidRPr="007F26FA">
              <w:lastRenderedPageBreak/>
              <w:t>NF</w:t>
            </w:r>
          </w:p>
        </w:tc>
      </w:tr>
      <w:tr w:rsidR="00E07099" w:rsidRPr="007F26FA" w14:paraId="48C25109" w14:textId="77777777" w:rsidTr="00465943">
        <w:tc>
          <w:tcPr>
            <w:tcW w:w="7848" w:type="dxa"/>
            <w:shd w:val="clear" w:color="auto" w:fill="auto"/>
          </w:tcPr>
          <w:p w14:paraId="765E39E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14 Group Home</w:t>
            </w:r>
          </w:p>
          <w:p w14:paraId="17E1612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residence, with shared living areas, where clients receive supervision and other services such as social and/or behavioral services, custodial service, and minimal services (e.g., medication administration).</w:t>
            </w:r>
          </w:p>
        </w:tc>
        <w:tc>
          <w:tcPr>
            <w:tcW w:w="1890" w:type="dxa"/>
            <w:shd w:val="clear" w:color="auto" w:fill="auto"/>
          </w:tcPr>
          <w:p w14:paraId="3C594BEB" w14:textId="77777777" w:rsidR="00E07099" w:rsidRPr="007F26FA" w:rsidRDefault="00E07099" w:rsidP="00465943">
            <w:r w:rsidRPr="007F26FA">
              <w:t>NF</w:t>
            </w:r>
          </w:p>
        </w:tc>
      </w:tr>
      <w:tr w:rsidR="00E07099" w:rsidRPr="007F26FA" w14:paraId="2FE6C5D8" w14:textId="77777777" w:rsidTr="00465943">
        <w:tc>
          <w:tcPr>
            <w:tcW w:w="7848" w:type="dxa"/>
            <w:shd w:val="clear" w:color="auto" w:fill="auto"/>
          </w:tcPr>
          <w:p w14:paraId="61AB97D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15 Mobile Unit</w:t>
            </w:r>
          </w:p>
          <w:p w14:paraId="0EEDF21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facility/unit that moves from place-to-place equipped to provide preventive, screening, diagnostic, and/or treatment services.</w:t>
            </w:r>
          </w:p>
        </w:tc>
        <w:tc>
          <w:tcPr>
            <w:tcW w:w="1890" w:type="dxa"/>
            <w:shd w:val="clear" w:color="auto" w:fill="auto"/>
          </w:tcPr>
          <w:p w14:paraId="596C6EE2" w14:textId="77777777" w:rsidR="00E07099" w:rsidRPr="007F26FA" w:rsidRDefault="00E07099" w:rsidP="00465943">
            <w:r w:rsidRPr="007F26FA">
              <w:t>NF</w:t>
            </w:r>
          </w:p>
        </w:tc>
      </w:tr>
      <w:tr w:rsidR="00E07099" w:rsidRPr="007F26FA" w14:paraId="1CB0A62A" w14:textId="77777777" w:rsidTr="00465943">
        <w:tc>
          <w:tcPr>
            <w:tcW w:w="7848" w:type="dxa"/>
            <w:shd w:val="clear" w:color="auto" w:fill="auto"/>
          </w:tcPr>
          <w:p w14:paraId="4340BEF8"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16 Temporary Lodging</w:t>
            </w:r>
          </w:p>
          <w:p w14:paraId="25EAFF38"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short-term accommodation such as a hotel, camp ground, hostel, cruise ship or resort where the patient receives care, and which is not identified by any other POS code.</w:t>
            </w:r>
          </w:p>
        </w:tc>
        <w:tc>
          <w:tcPr>
            <w:tcW w:w="1890" w:type="dxa"/>
            <w:shd w:val="clear" w:color="auto" w:fill="auto"/>
          </w:tcPr>
          <w:p w14:paraId="434DD9FD" w14:textId="77777777" w:rsidR="00E07099" w:rsidRPr="007F26FA" w:rsidRDefault="00E07099" w:rsidP="00465943">
            <w:r w:rsidRPr="007F26FA">
              <w:t>NF</w:t>
            </w:r>
          </w:p>
        </w:tc>
      </w:tr>
      <w:tr w:rsidR="00E07099" w:rsidRPr="007F26FA" w14:paraId="346CDA80" w14:textId="77777777" w:rsidTr="00465943">
        <w:tc>
          <w:tcPr>
            <w:tcW w:w="7848" w:type="dxa"/>
            <w:shd w:val="clear" w:color="auto" w:fill="auto"/>
          </w:tcPr>
          <w:p w14:paraId="3FE3584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17 Walk-in Retail Health Clinic</w:t>
            </w:r>
          </w:p>
          <w:p w14:paraId="0FBE460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walk-in health clinic, other than an office, urgent care facility, pharmacy or independent clinic and not described by any other Place of Service code, that is located within a retail operation and provides, on an ambulatory basis, preventive and primary care services.</w:t>
            </w:r>
          </w:p>
        </w:tc>
        <w:tc>
          <w:tcPr>
            <w:tcW w:w="1890" w:type="dxa"/>
            <w:shd w:val="clear" w:color="auto" w:fill="auto"/>
          </w:tcPr>
          <w:p w14:paraId="11924BA6" w14:textId="77777777" w:rsidR="00E07099" w:rsidRPr="007F26FA" w:rsidRDefault="00E07099" w:rsidP="00465943">
            <w:r w:rsidRPr="007F26FA">
              <w:t>NF</w:t>
            </w:r>
          </w:p>
        </w:tc>
      </w:tr>
      <w:tr w:rsidR="00E07099" w:rsidRPr="007F26FA" w14:paraId="5DB182FC" w14:textId="77777777" w:rsidTr="00465943">
        <w:tc>
          <w:tcPr>
            <w:tcW w:w="7848" w:type="dxa"/>
            <w:shd w:val="clear" w:color="auto" w:fill="auto"/>
          </w:tcPr>
          <w:p w14:paraId="4F07270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18 Place of Employment/Worksite</w:t>
            </w:r>
          </w:p>
          <w:p w14:paraId="60704EA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not described by any other POS code, owned or operated by a public or private entity where the patient is employed, and where a health professional provides on-going or episodic occupational medical, therapeutic or rehabilitative services to the individual.</w:t>
            </w:r>
          </w:p>
        </w:tc>
        <w:tc>
          <w:tcPr>
            <w:tcW w:w="1890" w:type="dxa"/>
            <w:shd w:val="clear" w:color="auto" w:fill="auto"/>
          </w:tcPr>
          <w:p w14:paraId="4F85DE64" w14:textId="77777777" w:rsidR="00E07099" w:rsidRPr="007F26FA" w:rsidRDefault="00E07099" w:rsidP="00465943">
            <w:r w:rsidRPr="007F26FA">
              <w:t>NF</w:t>
            </w:r>
          </w:p>
        </w:tc>
      </w:tr>
      <w:tr w:rsidR="00E07099" w:rsidRPr="007F26FA" w14:paraId="7E6F454C" w14:textId="77777777" w:rsidTr="00465943">
        <w:tc>
          <w:tcPr>
            <w:tcW w:w="7848" w:type="dxa"/>
            <w:shd w:val="clear" w:color="auto" w:fill="auto"/>
          </w:tcPr>
          <w:p w14:paraId="7DFAE38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19 Off Campus-Outpatient Hospital</w:t>
            </w:r>
          </w:p>
          <w:p w14:paraId="1CF76DB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portion of an off-campus hospital provider based department which provides diagnostic, therapeutic (both surgical and nonsurgical), and rehabilitation services to sick or injured persons who do not require hospitalization or institutionalization. </w:t>
            </w:r>
          </w:p>
          <w:p w14:paraId="5B37C2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053C896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F</w:t>
            </w:r>
          </w:p>
        </w:tc>
      </w:tr>
      <w:tr w:rsidR="00E07099" w:rsidRPr="007F26FA" w14:paraId="17BC2D16" w14:textId="77777777" w:rsidTr="00465943">
        <w:tc>
          <w:tcPr>
            <w:tcW w:w="7848" w:type="dxa"/>
            <w:shd w:val="clear" w:color="auto" w:fill="auto"/>
          </w:tcPr>
          <w:p w14:paraId="0DC2668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20 Urgent Care Facility </w:t>
            </w:r>
          </w:p>
          <w:p w14:paraId="75E319E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Location, distinct from a hospital emergency room, an office, or a clinic, whose purpose is to diagnose and treat illness or injury for unscheduled, ambulatory patients seeking immediate medical attention.</w:t>
            </w:r>
          </w:p>
        </w:tc>
        <w:tc>
          <w:tcPr>
            <w:tcW w:w="1890" w:type="dxa"/>
            <w:shd w:val="clear" w:color="auto" w:fill="auto"/>
          </w:tcPr>
          <w:p w14:paraId="2466D312" w14:textId="77777777" w:rsidR="00E07099" w:rsidRPr="007F26FA" w:rsidRDefault="00E07099" w:rsidP="00465943">
            <w:r w:rsidRPr="007F26FA">
              <w:t>NF</w:t>
            </w:r>
          </w:p>
        </w:tc>
      </w:tr>
      <w:tr w:rsidR="00E07099" w:rsidRPr="007F26FA" w14:paraId="417F9CE5" w14:textId="77777777" w:rsidTr="00465943">
        <w:tc>
          <w:tcPr>
            <w:tcW w:w="7848" w:type="dxa"/>
            <w:shd w:val="clear" w:color="auto" w:fill="auto"/>
          </w:tcPr>
          <w:p w14:paraId="291A6CC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21 Inpatient Hospital</w:t>
            </w:r>
          </w:p>
          <w:p w14:paraId="75CBC237"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psychiatric, which primarily provides diagnostic, therapeutic (both surgical and nonsurgical), and rehabilitation services by, or under, the supervision of physicians to patients admitted for a variety of medical conditions.</w:t>
            </w:r>
          </w:p>
        </w:tc>
        <w:tc>
          <w:tcPr>
            <w:tcW w:w="1890" w:type="dxa"/>
            <w:shd w:val="clear" w:color="auto" w:fill="auto"/>
          </w:tcPr>
          <w:p w14:paraId="24E6B377" w14:textId="77777777" w:rsidR="00E07099" w:rsidRPr="007F26FA" w:rsidRDefault="00E07099" w:rsidP="00465943">
            <w:r w:rsidRPr="007F26FA">
              <w:t>F</w:t>
            </w:r>
          </w:p>
        </w:tc>
      </w:tr>
      <w:tr w:rsidR="00E07099" w:rsidRPr="007F26FA" w14:paraId="1650F6B9" w14:textId="77777777" w:rsidTr="00465943">
        <w:tc>
          <w:tcPr>
            <w:tcW w:w="7848" w:type="dxa"/>
            <w:shd w:val="clear" w:color="auto" w:fill="auto"/>
          </w:tcPr>
          <w:p w14:paraId="57B2CDA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22 Outpatient Hospital</w:t>
            </w:r>
          </w:p>
          <w:p w14:paraId="0188CFB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A portion of a hospital which provides diagnostic, therapeutic (both surgical and nonsurgical), and rehabilitation services to sick or injured persons who do not require hospitalization or institutionalization.</w:t>
            </w:r>
          </w:p>
          <w:p w14:paraId="789695D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prior to January 1, 2016)</w:t>
            </w:r>
          </w:p>
        </w:tc>
        <w:tc>
          <w:tcPr>
            <w:tcW w:w="1890" w:type="dxa"/>
            <w:shd w:val="clear" w:color="auto" w:fill="auto"/>
          </w:tcPr>
          <w:p w14:paraId="43FE8569" w14:textId="77777777" w:rsidR="00E07099" w:rsidRPr="007F26FA" w:rsidRDefault="00E07099" w:rsidP="00465943">
            <w:r w:rsidRPr="007F26FA">
              <w:lastRenderedPageBreak/>
              <w:t>F</w:t>
            </w:r>
          </w:p>
        </w:tc>
      </w:tr>
      <w:tr w:rsidR="00E07099" w:rsidRPr="007F26FA" w14:paraId="4F0DBEA7" w14:textId="77777777" w:rsidTr="00465943">
        <w:tc>
          <w:tcPr>
            <w:tcW w:w="7848" w:type="dxa"/>
            <w:shd w:val="clear" w:color="auto" w:fill="auto"/>
          </w:tcPr>
          <w:p w14:paraId="3B15C81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22 On Campus-Outpatient Hospital</w:t>
            </w:r>
          </w:p>
          <w:p w14:paraId="4DA8D1C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portion of a hospital’s main campus which provides diagnostic, therapeutic (both surgical and nonsurgical), and rehabilitation services to sick or injured persons who do not require hospitalization or institutionalization.</w:t>
            </w:r>
          </w:p>
          <w:p w14:paraId="6084691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(Effective for Services on or after January 1, 2016)</w:t>
            </w:r>
          </w:p>
        </w:tc>
        <w:tc>
          <w:tcPr>
            <w:tcW w:w="1890" w:type="dxa"/>
            <w:shd w:val="clear" w:color="auto" w:fill="auto"/>
          </w:tcPr>
          <w:p w14:paraId="52C0F1EC" w14:textId="77777777" w:rsidR="00E07099" w:rsidRPr="007F26FA" w:rsidRDefault="00E07099" w:rsidP="00465943">
            <w:r w:rsidRPr="007F26FA">
              <w:t>F</w:t>
            </w:r>
          </w:p>
        </w:tc>
      </w:tr>
      <w:tr w:rsidR="00E07099" w:rsidRPr="007F26FA" w14:paraId="4CE6798F" w14:textId="77777777" w:rsidTr="00465943">
        <w:tc>
          <w:tcPr>
            <w:tcW w:w="7848" w:type="dxa"/>
            <w:shd w:val="clear" w:color="auto" w:fill="auto"/>
          </w:tcPr>
          <w:p w14:paraId="5D57F74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23 Emergency Room-Hospital </w:t>
            </w:r>
          </w:p>
          <w:p w14:paraId="12B6BDE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portion of a hospital where emergency diagnosis and treatment of illness or injury is provided.</w:t>
            </w:r>
          </w:p>
        </w:tc>
        <w:tc>
          <w:tcPr>
            <w:tcW w:w="1890" w:type="dxa"/>
            <w:shd w:val="clear" w:color="auto" w:fill="auto"/>
          </w:tcPr>
          <w:p w14:paraId="07A12A75" w14:textId="77777777" w:rsidR="00E07099" w:rsidRPr="007F26FA" w:rsidRDefault="00E07099" w:rsidP="00465943">
            <w:r w:rsidRPr="007F26FA">
              <w:t>F</w:t>
            </w:r>
          </w:p>
        </w:tc>
      </w:tr>
      <w:tr w:rsidR="00E07099" w:rsidRPr="007F26FA" w14:paraId="62FF82D8" w14:textId="77777777" w:rsidTr="00465943">
        <w:tc>
          <w:tcPr>
            <w:tcW w:w="7848" w:type="dxa"/>
            <w:shd w:val="clear" w:color="auto" w:fill="auto"/>
          </w:tcPr>
          <w:p w14:paraId="40D23F7C"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24 Ambulatory Surgical Center</w:t>
            </w:r>
          </w:p>
          <w:p w14:paraId="5CDA5E6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freestanding facility, other than a physician's office, where surgical and diagnostic services are provided on an ambulatory basis.</w:t>
            </w:r>
          </w:p>
        </w:tc>
        <w:tc>
          <w:tcPr>
            <w:tcW w:w="1890" w:type="dxa"/>
            <w:shd w:val="clear" w:color="auto" w:fill="auto"/>
          </w:tcPr>
          <w:p w14:paraId="40644D8A" w14:textId="77777777" w:rsidR="00E07099" w:rsidRPr="007F26FA" w:rsidRDefault="00E07099" w:rsidP="00465943">
            <w:r w:rsidRPr="007F26FA">
              <w:t>F</w:t>
            </w:r>
          </w:p>
        </w:tc>
      </w:tr>
      <w:tr w:rsidR="00E07099" w:rsidRPr="007F26FA" w14:paraId="592B90F3" w14:textId="77777777" w:rsidTr="00465943">
        <w:tc>
          <w:tcPr>
            <w:tcW w:w="7848" w:type="dxa"/>
            <w:shd w:val="clear" w:color="auto" w:fill="auto"/>
          </w:tcPr>
          <w:p w14:paraId="7F4B7E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31 Skilled Nursing Facility</w:t>
            </w:r>
          </w:p>
          <w:p w14:paraId="0E4FFCA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inpatient skilled nursing care and related services to patients who require medical, nursing, or rehabilitative services but does not provide the level of care or treatment available in a hospital.</w:t>
            </w:r>
          </w:p>
        </w:tc>
        <w:tc>
          <w:tcPr>
            <w:tcW w:w="1890" w:type="dxa"/>
            <w:shd w:val="clear" w:color="auto" w:fill="auto"/>
          </w:tcPr>
          <w:p w14:paraId="2D9C1DAF" w14:textId="77777777" w:rsidR="00E07099" w:rsidRPr="007F26FA" w:rsidRDefault="00E07099" w:rsidP="00465943">
            <w:r w:rsidRPr="007F26FA">
              <w:t>F</w:t>
            </w:r>
          </w:p>
        </w:tc>
      </w:tr>
      <w:tr w:rsidR="00E07099" w:rsidRPr="007F26FA" w14:paraId="34FCEFC8" w14:textId="77777777" w:rsidTr="00465943">
        <w:tc>
          <w:tcPr>
            <w:tcW w:w="7848" w:type="dxa"/>
            <w:shd w:val="clear" w:color="auto" w:fill="auto"/>
          </w:tcPr>
          <w:p w14:paraId="776493F7"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32 Nursing Facility</w:t>
            </w:r>
          </w:p>
          <w:p w14:paraId="688D54D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to residents skilled nursing care and related services for the rehabilitation of injured, disabled, or sick persons, or, on a regular basis, health-related care services above the level of custodial care to other than mentally retarded individuals.</w:t>
            </w:r>
          </w:p>
        </w:tc>
        <w:tc>
          <w:tcPr>
            <w:tcW w:w="1890" w:type="dxa"/>
            <w:shd w:val="clear" w:color="auto" w:fill="auto"/>
          </w:tcPr>
          <w:p w14:paraId="10FC2AA6" w14:textId="77777777" w:rsidR="00E07099" w:rsidRPr="007F26FA" w:rsidRDefault="00E07099" w:rsidP="00465943">
            <w:r w:rsidRPr="007F26FA">
              <w:t>NF</w:t>
            </w:r>
          </w:p>
        </w:tc>
      </w:tr>
      <w:tr w:rsidR="00E07099" w:rsidRPr="007F26FA" w14:paraId="75C63C18" w14:textId="77777777" w:rsidTr="00465943">
        <w:tc>
          <w:tcPr>
            <w:tcW w:w="7848" w:type="dxa"/>
            <w:shd w:val="clear" w:color="auto" w:fill="auto"/>
          </w:tcPr>
          <w:p w14:paraId="66879E7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33 Custodial Care Facility</w:t>
            </w:r>
          </w:p>
          <w:p w14:paraId="7BD696F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provides room, board and other personal assistance services, generally on a longterm basis, and which does not include a medical component.</w:t>
            </w:r>
          </w:p>
        </w:tc>
        <w:tc>
          <w:tcPr>
            <w:tcW w:w="1890" w:type="dxa"/>
            <w:shd w:val="clear" w:color="auto" w:fill="auto"/>
          </w:tcPr>
          <w:p w14:paraId="726A5EDD" w14:textId="77777777" w:rsidR="00E07099" w:rsidRPr="007F26FA" w:rsidRDefault="00E07099" w:rsidP="00465943">
            <w:r w:rsidRPr="007F26FA">
              <w:t>NF</w:t>
            </w:r>
          </w:p>
        </w:tc>
      </w:tr>
      <w:tr w:rsidR="00E07099" w:rsidRPr="007F26FA" w14:paraId="1E1504AB" w14:textId="77777777" w:rsidTr="00465943">
        <w:tc>
          <w:tcPr>
            <w:tcW w:w="7848" w:type="dxa"/>
            <w:shd w:val="clear" w:color="auto" w:fill="auto"/>
          </w:tcPr>
          <w:p w14:paraId="50FC4FA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34 Hospice – for inpatient care</w:t>
            </w:r>
          </w:p>
          <w:p w14:paraId="7A88283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a patient's home, in which palliative and supportive care for terminally ill patients and their families are provided.</w:t>
            </w:r>
          </w:p>
        </w:tc>
        <w:tc>
          <w:tcPr>
            <w:tcW w:w="1890" w:type="dxa"/>
            <w:shd w:val="clear" w:color="auto" w:fill="auto"/>
          </w:tcPr>
          <w:p w14:paraId="547B6D18" w14:textId="77777777" w:rsidR="00E07099" w:rsidRPr="007F26FA" w:rsidRDefault="00E07099" w:rsidP="00465943">
            <w:r w:rsidRPr="007F26FA">
              <w:t>F</w:t>
            </w:r>
          </w:p>
        </w:tc>
      </w:tr>
      <w:tr w:rsidR="00E07099" w:rsidRPr="007F26FA" w14:paraId="66BBE17F" w14:textId="77777777" w:rsidTr="00465943">
        <w:tc>
          <w:tcPr>
            <w:tcW w:w="7848" w:type="dxa"/>
            <w:shd w:val="clear" w:color="auto" w:fill="auto"/>
          </w:tcPr>
          <w:p w14:paraId="2760CA8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41 Ambulance—Land</w:t>
            </w:r>
          </w:p>
          <w:p w14:paraId="4746253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land vehicle specifically designed, equipped and staffed for lifesaving and transporting the sick or injured.</w:t>
            </w:r>
          </w:p>
        </w:tc>
        <w:tc>
          <w:tcPr>
            <w:tcW w:w="1890" w:type="dxa"/>
            <w:shd w:val="clear" w:color="auto" w:fill="auto"/>
          </w:tcPr>
          <w:p w14:paraId="690E5ABD" w14:textId="77777777" w:rsidR="00E07099" w:rsidRPr="007F26FA" w:rsidRDefault="00E07099" w:rsidP="00465943">
            <w:r w:rsidRPr="007F26FA">
              <w:t>F</w:t>
            </w:r>
          </w:p>
        </w:tc>
      </w:tr>
      <w:tr w:rsidR="00E07099" w:rsidRPr="007F26FA" w14:paraId="2F5C1BF6" w14:textId="77777777" w:rsidTr="00465943">
        <w:tc>
          <w:tcPr>
            <w:tcW w:w="7848" w:type="dxa"/>
            <w:shd w:val="clear" w:color="auto" w:fill="auto"/>
          </w:tcPr>
          <w:p w14:paraId="50C6A10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42 Ambulance—Air or Water</w:t>
            </w:r>
          </w:p>
          <w:p w14:paraId="6F1B4AF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An air or water vehicle specifically designed, equipped and staffed for lifesaving and transporting the sick or injured.</w:t>
            </w:r>
          </w:p>
        </w:tc>
        <w:tc>
          <w:tcPr>
            <w:tcW w:w="1890" w:type="dxa"/>
            <w:shd w:val="clear" w:color="auto" w:fill="auto"/>
          </w:tcPr>
          <w:p w14:paraId="05191C37" w14:textId="77777777" w:rsidR="00E07099" w:rsidRPr="007F26FA" w:rsidRDefault="00E07099" w:rsidP="00465943">
            <w:r w:rsidRPr="007F26FA">
              <w:t>F</w:t>
            </w:r>
          </w:p>
        </w:tc>
      </w:tr>
      <w:tr w:rsidR="00E07099" w:rsidRPr="007F26FA" w14:paraId="36F47AB6" w14:textId="77777777" w:rsidTr="00465943">
        <w:tc>
          <w:tcPr>
            <w:tcW w:w="7848" w:type="dxa"/>
            <w:shd w:val="clear" w:color="auto" w:fill="auto"/>
          </w:tcPr>
          <w:p w14:paraId="7BA965C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49 Independent Clinic</w:t>
            </w:r>
          </w:p>
          <w:p w14:paraId="2CB1C8E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A location, not part of a hospital and not described by any other Place of Service code, that is organized and operated to provide preventive, </w:t>
            </w:r>
            <w:r w:rsidRPr="007F26FA">
              <w:rPr>
                <w:rFonts w:eastAsia="Calibri"/>
                <w:color w:val="000000"/>
              </w:rPr>
              <w:lastRenderedPageBreak/>
              <w:t>diagnostic, therapeutic, rehabilitative, or palliative services to outpatients only.</w:t>
            </w:r>
          </w:p>
        </w:tc>
        <w:tc>
          <w:tcPr>
            <w:tcW w:w="1890" w:type="dxa"/>
            <w:shd w:val="clear" w:color="auto" w:fill="auto"/>
          </w:tcPr>
          <w:p w14:paraId="3B75F2E8" w14:textId="77777777" w:rsidR="00E07099" w:rsidRPr="007F26FA" w:rsidRDefault="00E07099" w:rsidP="00465943">
            <w:r w:rsidRPr="007F26FA">
              <w:lastRenderedPageBreak/>
              <w:t>NF</w:t>
            </w:r>
          </w:p>
        </w:tc>
      </w:tr>
      <w:tr w:rsidR="00E07099" w:rsidRPr="007F26FA" w14:paraId="39A551F5" w14:textId="77777777" w:rsidTr="00465943">
        <w:tc>
          <w:tcPr>
            <w:tcW w:w="7848" w:type="dxa"/>
            <w:shd w:val="clear" w:color="auto" w:fill="auto"/>
          </w:tcPr>
          <w:p w14:paraId="5C145615"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51 Inpatient Psychiatric Facility </w:t>
            </w:r>
          </w:p>
          <w:p w14:paraId="133745CA"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inpatient psychiatric services for the diagnosis and treatment of mental illness on a 24-hour basis, by or under the supervision of a physician.</w:t>
            </w:r>
          </w:p>
        </w:tc>
        <w:tc>
          <w:tcPr>
            <w:tcW w:w="1890" w:type="dxa"/>
            <w:shd w:val="clear" w:color="auto" w:fill="auto"/>
          </w:tcPr>
          <w:p w14:paraId="4A7D07E9" w14:textId="77777777" w:rsidR="00E07099" w:rsidRPr="007F26FA" w:rsidRDefault="00E07099" w:rsidP="00465943">
            <w:r w:rsidRPr="007F26FA">
              <w:t>F</w:t>
            </w:r>
          </w:p>
        </w:tc>
      </w:tr>
      <w:tr w:rsidR="00E07099" w:rsidRPr="007F26FA" w14:paraId="5B80DA1C" w14:textId="77777777" w:rsidTr="00465943">
        <w:tc>
          <w:tcPr>
            <w:tcW w:w="7848" w:type="dxa"/>
            <w:shd w:val="clear" w:color="auto" w:fill="auto"/>
          </w:tcPr>
          <w:p w14:paraId="1645F57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 xml:space="preserve">52 Psychiatric Facility-Partial Hospitalization </w:t>
            </w:r>
          </w:p>
          <w:p w14:paraId="14E627A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for the diagnosis and treatment of mental illness that provides a planned therapeutic program for patients who do not require full time hospitalization, but who need broader programs than are possible from outpatient visits to a hospital-based or hospital-affiliated facility.</w:t>
            </w:r>
          </w:p>
        </w:tc>
        <w:tc>
          <w:tcPr>
            <w:tcW w:w="1890" w:type="dxa"/>
            <w:shd w:val="clear" w:color="auto" w:fill="auto"/>
          </w:tcPr>
          <w:p w14:paraId="5C8AFFB6" w14:textId="77777777" w:rsidR="00E07099" w:rsidRPr="007F26FA" w:rsidRDefault="00E07099" w:rsidP="00465943">
            <w:r w:rsidRPr="007F26FA">
              <w:t>F</w:t>
            </w:r>
          </w:p>
        </w:tc>
      </w:tr>
      <w:tr w:rsidR="00E07099" w:rsidRPr="007F26FA" w14:paraId="742DC07A" w14:textId="77777777" w:rsidTr="00465943">
        <w:tc>
          <w:tcPr>
            <w:tcW w:w="7848" w:type="dxa"/>
            <w:shd w:val="clear" w:color="auto" w:fill="auto"/>
          </w:tcPr>
          <w:p w14:paraId="793C3AB6"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53 Community Mental Health Center</w:t>
            </w:r>
          </w:p>
          <w:p w14:paraId="16A5507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the following services: outpatient services, including specialized outpatient services for children, the elderly, individuals who are chronically ill, and residents of the CMHC’s mental health services area who have been discharged from inpatient treatment at a mental health facility; 24 hour a day emergency care services; day treatment, other partial hospitalization services, or psychosocial rehabilitation services; screening for patients being considered for admission to State mental health facilities to determine the appropriateness of such admission; and consultation and education services.</w:t>
            </w:r>
          </w:p>
        </w:tc>
        <w:tc>
          <w:tcPr>
            <w:tcW w:w="1890" w:type="dxa"/>
            <w:shd w:val="clear" w:color="auto" w:fill="auto"/>
          </w:tcPr>
          <w:p w14:paraId="5F0C4130" w14:textId="77777777" w:rsidR="00E07099" w:rsidRPr="007F26FA" w:rsidRDefault="00E07099" w:rsidP="00465943">
            <w:r w:rsidRPr="007F26FA">
              <w:t>F</w:t>
            </w:r>
          </w:p>
        </w:tc>
      </w:tr>
      <w:tr w:rsidR="00E07099" w:rsidRPr="007F26FA" w14:paraId="77E567BC" w14:textId="77777777" w:rsidTr="00465943">
        <w:tc>
          <w:tcPr>
            <w:tcW w:w="7848" w:type="dxa"/>
            <w:shd w:val="clear" w:color="auto" w:fill="auto"/>
          </w:tcPr>
          <w:p w14:paraId="1A3DF3B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54 Intermediate Care Facility/Mentally Retarded</w:t>
            </w:r>
          </w:p>
          <w:p w14:paraId="55BAB2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primarily provides health-related care and services above the level of custodial care to mentally retarded individuals but does not provide the level of care or treatment available in a hospital or skilled nursing facility (SNF).</w:t>
            </w:r>
          </w:p>
        </w:tc>
        <w:tc>
          <w:tcPr>
            <w:tcW w:w="1890" w:type="dxa"/>
            <w:shd w:val="clear" w:color="auto" w:fill="auto"/>
          </w:tcPr>
          <w:p w14:paraId="765A0E59" w14:textId="77777777" w:rsidR="00E07099" w:rsidRPr="007F26FA" w:rsidRDefault="00E07099" w:rsidP="00465943">
            <w:r w:rsidRPr="007F26FA">
              <w:t>NF</w:t>
            </w:r>
          </w:p>
        </w:tc>
      </w:tr>
      <w:tr w:rsidR="00E07099" w:rsidRPr="007F26FA" w14:paraId="4849EC2C" w14:textId="77777777" w:rsidTr="00465943">
        <w:tc>
          <w:tcPr>
            <w:tcW w:w="7848" w:type="dxa"/>
            <w:shd w:val="clear" w:color="auto" w:fill="auto"/>
          </w:tcPr>
          <w:p w14:paraId="36C99DCB"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55 Residential Substance Abuse Treatment Facility</w:t>
            </w:r>
          </w:p>
          <w:p w14:paraId="6FB750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which provides treatment for substance (alcohol and drug) abuse to live-in residents who do not require acute medical care. Services include individual and group therapy and counseling, family counseling, laboratory tests, drugs and supplies, psychological testing, and room and board.</w:t>
            </w:r>
          </w:p>
        </w:tc>
        <w:tc>
          <w:tcPr>
            <w:tcW w:w="1890" w:type="dxa"/>
            <w:shd w:val="clear" w:color="auto" w:fill="auto"/>
          </w:tcPr>
          <w:p w14:paraId="66939F0F" w14:textId="77777777" w:rsidR="00E07099" w:rsidRPr="007F26FA" w:rsidRDefault="00E07099" w:rsidP="00465943">
            <w:r w:rsidRPr="007F26FA">
              <w:t>NF</w:t>
            </w:r>
          </w:p>
        </w:tc>
      </w:tr>
      <w:tr w:rsidR="00E07099" w:rsidRPr="007F26FA" w14:paraId="77B54756" w14:textId="77777777" w:rsidTr="00465943">
        <w:tc>
          <w:tcPr>
            <w:tcW w:w="7848" w:type="dxa"/>
            <w:shd w:val="clear" w:color="auto" w:fill="auto"/>
          </w:tcPr>
          <w:p w14:paraId="56F63923"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56 Psychiatric Residential Treatment Center</w:t>
            </w:r>
          </w:p>
          <w:p w14:paraId="3EFAD5CC"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or distinct part of a facility for psychiatric care which provides a total 24-hour therapeutically planned and professionally staffed group living and learning environment.</w:t>
            </w:r>
          </w:p>
        </w:tc>
        <w:tc>
          <w:tcPr>
            <w:tcW w:w="1890" w:type="dxa"/>
            <w:shd w:val="clear" w:color="auto" w:fill="auto"/>
          </w:tcPr>
          <w:p w14:paraId="37E8C408" w14:textId="77777777" w:rsidR="00E07099" w:rsidRPr="007F26FA" w:rsidRDefault="00E07099" w:rsidP="00465943">
            <w:r w:rsidRPr="007F26FA">
              <w:t>F</w:t>
            </w:r>
          </w:p>
        </w:tc>
      </w:tr>
      <w:tr w:rsidR="00E07099" w:rsidRPr="007F26FA" w14:paraId="4B91EB63" w14:textId="77777777" w:rsidTr="00465943">
        <w:tc>
          <w:tcPr>
            <w:tcW w:w="7848" w:type="dxa"/>
            <w:shd w:val="clear" w:color="auto" w:fill="auto"/>
          </w:tcPr>
          <w:p w14:paraId="007EA5A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57 Non-residential Substance Abuse Treatment Facility</w:t>
            </w:r>
          </w:p>
          <w:p w14:paraId="15A6CC5F"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which provides treatment for substance (alcohol and drug) abuse on an ambulatory basis. Services include individual and group therapy and counseling, family counseling, laboratory tests, drugs and supplies, and psychological testing.</w:t>
            </w:r>
          </w:p>
        </w:tc>
        <w:tc>
          <w:tcPr>
            <w:tcW w:w="1890" w:type="dxa"/>
            <w:shd w:val="clear" w:color="auto" w:fill="auto"/>
          </w:tcPr>
          <w:p w14:paraId="3AFB08EB" w14:textId="77777777" w:rsidR="00E07099" w:rsidRPr="007F26FA" w:rsidRDefault="00E07099" w:rsidP="00465943">
            <w:r w:rsidRPr="007F26FA">
              <w:t>NF</w:t>
            </w:r>
          </w:p>
        </w:tc>
      </w:tr>
      <w:tr w:rsidR="00E07099" w:rsidRPr="007F26FA" w14:paraId="5A406E74" w14:textId="77777777" w:rsidTr="00465943">
        <w:tc>
          <w:tcPr>
            <w:tcW w:w="7848" w:type="dxa"/>
            <w:shd w:val="clear" w:color="auto" w:fill="auto"/>
          </w:tcPr>
          <w:p w14:paraId="3800063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lastRenderedPageBreak/>
              <w:t>60 Mass Immunization Center</w:t>
            </w:r>
          </w:p>
          <w:p w14:paraId="73FA356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location where providers administer pneumococcal pneumonia and influenza virus vaccinations and submit these services as electronic media claims, paper claims, or using the roster billing method. This generally takes place in a mass immunization setting, such as, a public health center, pharmacy, or mall but may include a physician office setting.</w:t>
            </w:r>
          </w:p>
        </w:tc>
        <w:tc>
          <w:tcPr>
            <w:tcW w:w="1890" w:type="dxa"/>
            <w:shd w:val="clear" w:color="auto" w:fill="auto"/>
          </w:tcPr>
          <w:p w14:paraId="60DEB130" w14:textId="77777777" w:rsidR="00E07099" w:rsidRPr="007F26FA" w:rsidRDefault="00E07099" w:rsidP="00465943">
            <w:r w:rsidRPr="007F26FA">
              <w:t>NF</w:t>
            </w:r>
          </w:p>
        </w:tc>
      </w:tr>
      <w:tr w:rsidR="00E07099" w:rsidRPr="007F26FA" w14:paraId="30BCD6D5" w14:textId="77777777" w:rsidTr="00465943">
        <w:tc>
          <w:tcPr>
            <w:tcW w:w="7848" w:type="dxa"/>
            <w:shd w:val="clear" w:color="auto" w:fill="auto"/>
          </w:tcPr>
          <w:p w14:paraId="74DA472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61 Comprehensive Inpatient Rehabilitation Facility</w:t>
            </w:r>
          </w:p>
          <w:p w14:paraId="74E9B741"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comprehensive rehabilitation services under the supervision of a physician to inpatients with physical disabilities. Services include physical therapy, occupational therapy, speech pathology, social or psychological services, and orthotics and prosthetics services.</w:t>
            </w:r>
          </w:p>
        </w:tc>
        <w:tc>
          <w:tcPr>
            <w:tcW w:w="1890" w:type="dxa"/>
            <w:shd w:val="clear" w:color="auto" w:fill="auto"/>
          </w:tcPr>
          <w:p w14:paraId="45282915" w14:textId="77777777" w:rsidR="00E07099" w:rsidRPr="007F26FA" w:rsidRDefault="00E07099" w:rsidP="00465943">
            <w:r w:rsidRPr="007F26FA">
              <w:t>F</w:t>
            </w:r>
          </w:p>
        </w:tc>
      </w:tr>
      <w:tr w:rsidR="00E07099" w:rsidRPr="007F26FA" w14:paraId="3F1DFFA9" w14:textId="77777777" w:rsidTr="00465943">
        <w:tc>
          <w:tcPr>
            <w:tcW w:w="7848" w:type="dxa"/>
            <w:shd w:val="clear" w:color="auto" w:fill="auto"/>
          </w:tcPr>
          <w:p w14:paraId="578A78C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62 Comprehensive Outpatient Rehabilitation Facility</w:t>
            </w:r>
          </w:p>
          <w:p w14:paraId="76493EFD"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that provides comprehensive rehabilitation services under the supervision of a physician to outpatients with physical disabilities. Services include physical therapy, occupational therapy, and speech pathology services.</w:t>
            </w:r>
          </w:p>
        </w:tc>
        <w:tc>
          <w:tcPr>
            <w:tcW w:w="1890" w:type="dxa"/>
            <w:shd w:val="clear" w:color="auto" w:fill="auto"/>
          </w:tcPr>
          <w:p w14:paraId="73026D0A" w14:textId="77777777" w:rsidR="00E07099" w:rsidRPr="007F26FA" w:rsidRDefault="00E07099" w:rsidP="00465943">
            <w:r w:rsidRPr="007F26FA">
              <w:t>NF</w:t>
            </w:r>
          </w:p>
        </w:tc>
      </w:tr>
      <w:tr w:rsidR="00E07099" w:rsidRPr="007F26FA" w14:paraId="29DC135F" w14:textId="77777777" w:rsidTr="00465943">
        <w:tc>
          <w:tcPr>
            <w:tcW w:w="7848" w:type="dxa"/>
            <w:shd w:val="clear" w:color="auto" w:fill="auto"/>
          </w:tcPr>
          <w:p w14:paraId="7CE5C6F0"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65 End-Stage Renal Disease Treatment Facility</w:t>
            </w:r>
          </w:p>
          <w:p w14:paraId="160DEF82"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other than a hospital, which provides dialysis treatment, maintenance, and/or training to patients or caregivers on an ambulatory or home-care basis.</w:t>
            </w:r>
          </w:p>
        </w:tc>
        <w:tc>
          <w:tcPr>
            <w:tcW w:w="1890" w:type="dxa"/>
            <w:shd w:val="clear" w:color="auto" w:fill="auto"/>
          </w:tcPr>
          <w:p w14:paraId="2FAA0DB1" w14:textId="77777777" w:rsidR="00E07099" w:rsidRPr="007F26FA" w:rsidRDefault="00E07099" w:rsidP="00465943">
            <w:r w:rsidRPr="007F26FA">
              <w:t>NF</w:t>
            </w:r>
          </w:p>
        </w:tc>
      </w:tr>
      <w:tr w:rsidR="00E07099" w:rsidRPr="007F26FA" w14:paraId="734189BF" w14:textId="77777777" w:rsidTr="00465943">
        <w:tc>
          <w:tcPr>
            <w:tcW w:w="7848" w:type="dxa"/>
            <w:shd w:val="clear" w:color="auto" w:fill="auto"/>
          </w:tcPr>
          <w:p w14:paraId="7ADFF5B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71 State or Local Public Health Clinic</w:t>
            </w:r>
          </w:p>
          <w:p w14:paraId="7CE2048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facility maintained by either State or local health departments that provides ambulatory primary medical care under the general direction of a physician.</w:t>
            </w:r>
          </w:p>
        </w:tc>
        <w:tc>
          <w:tcPr>
            <w:tcW w:w="1890" w:type="dxa"/>
            <w:shd w:val="clear" w:color="auto" w:fill="auto"/>
          </w:tcPr>
          <w:p w14:paraId="05D5B9B2" w14:textId="77777777" w:rsidR="00E07099" w:rsidRPr="007F26FA" w:rsidRDefault="00E07099" w:rsidP="00465943">
            <w:r w:rsidRPr="007F26FA">
              <w:t>NF</w:t>
            </w:r>
          </w:p>
        </w:tc>
      </w:tr>
      <w:tr w:rsidR="00E07099" w:rsidRPr="007F26FA" w14:paraId="1F6D80C9" w14:textId="77777777" w:rsidTr="00465943">
        <w:tc>
          <w:tcPr>
            <w:tcW w:w="7848" w:type="dxa"/>
            <w:shd w:val="clear" w:color="auto" w:fill="auto"/>
          </w:tcPr>
          <w:p w14:paraId="344E6B6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72 Rural Health Clinic</w:t>
            </w:r>
          </w:p>
          <w:p w14:paraId="3F7B5AE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certified facility which is located in a rural medically underserved area that provides ambulatory primary medical care under the general direction of a physician.</w:t>
            </w:r>
          </w:p>
        </w:tc>
        <w:tc>
          <w:tcPr>
            <w:tcW w:w="1890" w:type="dxa"/>
            <w:shd w:val="clear" w:color="auto" w:fill="auto"/>
          </w:tcPr>
          <w:p w14:paraId="7A5B6639" w14:textId="77777777" w:rsidR="00E07099" w:rsidRPr="007F26FA" w:rsidRDefault="00E07099" w:rsidP="00465943">
            <w:r w:rsidRPr="007F26FA">
              <w:t>NF</w:t>
            </w:r>
          </w:p>
        </w:tc>
      </w:tr>
      <w:tr w:rsidR="00E07099" w:rsidRPr="007F26FA" w14:paraId="77F14F4E" w14:textId="77777777" w:rsidTr="00465943">
        <w:tc>
          <w:tcPr>
            <w:tcW w:w="7848" w:type="dxa"/>
            <w:shd w:val="clear" w:color="auto" w:fill="auto"/>
          </w:tcPr>
          <w:p w14:paraId="46F25E09"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81 Independent Laboratory</w:t>
            </w:r>
          </w:p>
          <w:p w14:paraId="5B0E4FE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A laboratory certified to perform diagnostic and/or clinical tests independent of an institution or a physician's office.</w:t>
            </w:r>
          </w:p>
        </w:tc>
        <w:tc>
          <w:tcPr>
            <w:tcW w:w="1890" w:type="dxa"/>
            <w:shd w:val="clear" w:color="auto" w:fill="auto"/>
          </w:tcPr>
          <w:p w14:paraId="4F1BC8C0" w14:textId="77777777" w:rsidR="00E07099" w:rsidRPr="007F26FA" w:rsidRDefault="00E07099" w:rsidP="00465943">
            <w:r w:rsidRPr="007F26FA">
              <w:t>NF</w:t>
            </w:r>
          </w:p>
        </w:tc>
      </w:tr>
      <w:tr w:rsidR="00E07099" w:rsidRPr="007F26FA" w14:paraId="1F7D72BF" w14:textId="77777777" w:rsidTr="00465943">
        <w:tc>
          <w:tcPr>
            <w:tcW w:w="7848" w:type="dxa"/>
            <w:shd w:val="clear" w:color="auto" w:fill="auto"/>
          </w:tcPr>
          <w:p w14:paraId="7F7C5034"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99 Other Place of Service</w:t>
            </w:r>
          </w:p>
          <w:p w14:paraId="5F1DD83E" w14:textId="77777777" w:rsidR="00E07099" w:rsidRPr="007F26FA" w:rsidRDefault="00E07099" w:rsidP="00465943">
            <w:pPr>
              <w:autoSpaceDE w:val="0"/>
              <w:autoSpaceDN w:val="0"/>
              <w:adjustRightInd w:val="0"/>
              <w:rPr>
                <w:rFonts w:eastAsia="Calibri"/>
                <w:color w:val="000000"/>
              </w:rPr>
            </w:pPr>
            <w:r w:rsidRPr="007F26FA">
              <w:rPr>
                <w:rFonts w:eastAsia="Calibri"/>
                <w:color w:val="000000"/>
              </w:rPr>
              <w:t>Other place of service not identified above.</w:t>
            </w:r>
          </w:p>
        </w:tc>
        <w:tc>
          <w:tcPr>
            <w:tcW w:w="1890" w:type="dxa"/>
            <w:shd w:val="clear" w:color="auto" w:fill="auto"/>
          </w:tcPr>
          <w:p w14:paraId="16FDBE62" w14:textId="77777777" w:rsidR="00E07099" w:rsidRPr="007F26FA" w:rsidRDefault="00E07099" w:rsidP="00465943">
            <w:r w:rsidRPr="007F26FA">
              <w:t>NF</w:t>
            </w:r>
          </w:p>
        </w:tc>
      </w:tr>
    </w:tbl>
    <w:p w14:paraId="2AA7C542" w14:textId="77777777" w:rsidR="00E07099" w:rsidRPr="007F26FA" w:rsidRDefault="00E07099" w:rsidP="00E07099"/>
    <w:p w14:paraId="01472D7A" w14:textId="77777777" w:rsidR="00E07099" w:rsidRPr="007F26FA" w:rsidRDefault="00E07099" w:rsidP="00E07099">
      <w:pPr>
        <w:spacing w:after="240"/>
        <w:rPr>
          <w:lang w:val="en"/>
        </w:rPr>
      </w:pPr>
      <w:r w:rsidRPr="007F26FA">
        <w:t>(e)(1) For dates of service on or after January 1, 2014, but before January 1, 2019,</w:t>
      </w:r>
      <w:r w:rsidRPr="007F26FA">
        <w:rPr>
          <w:lang w:val="en"/>
        </w:rPr>
        <w:t xml:space="preserve"> see section 9789.19, by date of service, for the average statewide GAFs.</w:t>
      </w:r>
    </w:p>
    <w:p w14:paraId="22A85326" w14:textId="77777777" w:rsidR="00E07099" w:rsidRPr="007F26FA" w:rsidRDefault="00E07099" w:rsidP="00E07099">
      <w:pPr>
        <w:spacing w:after="240"/>
      </w:pPr>
      <w:r w:rsidRPr="007F26FA">
        <w:t>(2) For dates of service on or after January 1, 2019, see section 9789.19, by date of service, for reference to the Geographic Practice Code Index (GPCI) values by payment locality.</w:t>
      </w:r>
    </w:p>
    <w:p w14:paraId="2E8AAAA1" w14:textId="77777777" w:rsidR="00E07099" w:rsidRPr="007F26FA" w:rsidRDefault="00E07099" w:rsidP="00E07099">
      <w:r w:rsidRPr="007F26FA">
        <w:lastRenderedPageBreak/>
        <w:t>(A) Determination of Payment Locality: The payment locality is based upon the county in which the service was provided, determined by the ZIP code of the location where the service is actually performed and not necessarily the physical locality of the provider’s office, except as otherwise specified in subdivisions (e)(2)(B) and (e)(2)(C).</w:t>
      </w:r>
    </w:p>
    <w:p w14:paraId="18C0AEF5" w14:textId="77777777" w:rsidR="00E07099" w:rsidRPr="007F26FA" w:rsidRDefault="00E07099" w:rsidP="00E07099">
      <w:r w:rsidRPr="007F26FA">
        <w:t>(i) For purposes of determining the appropriate payment locality, the name and address, including the ZIP code, for each service code must be included on the bill, in accordance with the medical treatment billing regulations at 9792.5.0 et seq.</w:t>
      </w:r>
    </w:p>
    <w:p w14:paraId="33049B46" w14:textId="77777777" w:rsidR="00E07099" w:rsidRPr="007F26FA" w:rsidRDefault="00E07099" w:rsidP="00E07099">
      <w:pPr>
        <w:spacing w:after="240"/>
      </w:pPr>
      <w:r w:rsidRPr="007F26FA">
        <w:t>(ii) See section 9789.19, by date of service, for reference to: counties included in locality file; the zip code to payment locality file; and the zip codes requiring +4 extension file.  For zip codes that span more than one county, the 9-digit zip code is required to map to the payment locality.</w:t>
      </w:r>
    </w:p>
    <w:p w14:paraId="52C59958" w14:textId="77777777" w:rsidR="00E07099" w:rsidRPr="007F26FA" w:rsidRDefault="00E07099" w:rsidP="00E07099">
      <w:r w:rsidRPr="007F26FA">
        <w:t>(B) Determination of Payment Locality for Radiology Services, Pathology Services, and Other Diagnostic Procedures:</w:t>
      </w:r>
    </w:p>
    <w:p w14:paraId="01989D0D" w14:textId="77777777" w:rsidR="00E07099" w:rsidRPr="007F26FA" w:rsidRDefault="00E07099" w:rsidP="00E07099">
      <w:r w:rsidRPr="007F26FA">
        <w:t>(i) Global Service Code – If the global diagnostic code (no modifier TC and no modifier -26) is billed, the provider must report the name and address, including the ZIP code, of where the test was furnished on the bill for the global diagnostic service code. For example, when the global diagnostic service code is billed for chest x-ray as described by CPT code 71045 (no modifier TC and no modifier -26), the locality is determined by the ZIP code applicable to the testing facility.</w:t>
      </w:r>
    </w:p>
    <w:p w14:paraId="56CDAFDF" w14:textId="77777777" w:rsidR="00E07099" w:rsidRPr="007F26FA" w:rsidRDefault="00E07099" w:rsidP="00E07099">
      <w:r w:rsidRPr="007F26FA">
        <w:t>In order to bill for a global diagnostic service code, the same physician or supplier entity must furnish both the TC and the PC of the diagnostic service and the TC and PC must be furnished within the same payment locality.</w:t>
      </w:r>
    </w:p>
    <w:p w14:paraId="2BE0E80A" w14:textId="77777777" w:rsidR="00E07099" w:rsidRPr="007F26FA" w:rsidRDefault="00E07099" w:rsidP="00E07099">
      <w:r w:rsidRPr="007F26FA">
        <w:t>(ii) Separate Billing of Professional Interpretation:</w:t>
      </w:r>
    </w:p>
    <w:p w14:paraId="6E328765" w14:textId="77777777" w:rsidR="00E07099" w:rsidRPr="007F26FA" w:rsidRDefault="00E07099" w:rsidP="00E07099">
      <w:pPr>
        <w:spacing w:after="240"/>
      </w:pPr>
      <w:r w:rsidRPr="007F26FA">
        <w:t>If the physician or supplier entity does not furnish both the TC and PC of the diagnostic service, or if the physician or supplier entity furnishes both the TC and PC but the professional interpretation was furnished in a different payment locality from where the TC was furnished, the professional interpretation of a diagnostic test must be separately billed with modifier -26 by the interpreting physician. The interpreting physician must report the name and address, including ZIP code, of the location where professional interpretation was furnished on the bill. If the professional interpretation was furnished at an unusual and infrequent location, for example, a hotel, the locality of the professional interpretation is determined based on where the interpreting physician most commonly practices.</w:t>
      </w:r>
    </w:p>
    <w:p w14:paraId="23811DA3" w14:textId="77777777" w:rsidR="00E07099" w:rsidRPr="007F26FA" w:rsidRDefault="00E07099" w:rsidP="00E07099">
      <w:r w:rsidRPr="007F26FA">
        <w:t>(C) Global Surgical Package - Determination of Payment Locality When Services are Provided in Different Payment Localities:</w:t>
      </w:r>
    </w:p>
    <w:p w14:paraId="2B5AB814" w14:textId="77777777" w:rsidR="00E07099" w:rsidRPr="007F26FA" w:rsidRDefault="00E07099" w:rsidP="00E07099">
      <w:pPr>
        <w:spacing w:after="240"/>
      </w:pPr>
      <w:r w:rsidRPr="007F26FA">
        <w:t xml:space="preserve">If portions of the global period are provided in different payment localities, the physician must report the name and address, including ZIP code, of the location where the service was rendered. The procedure code for the surgery is billed with modifier -54; and the postoperative care is billed with the procedure code for the surgery with modifier -55. For example, if the surgery is performed in one GPCI locality and the postoperative care is provided in another GPCI locality, the surgery is billed with modifier “- 54” and the payment locality would be where the </w:t>
      </w:r>
      <w:r w:rsidRPr="007F26FA">
        <w:lastRenderedPageBreak/>
        <w:t>surgery was performed. The postoperative care is billed with modifier “-55” and the payment locality would be where the postoperative care was performed. This is true whether the services were performed by the same physician/group or different physicians/groups. See sections 9789.16.2, et seq. for additional billing requirements for global surgeries.</w:t>
      </w:r>
    </w:p>
    <w:p w14:paraId="5254A424" w14:textId="77777777" w:rsidR="00E07099" w:rsidRPr="007F26FA" w:rsidRDefault="00E07099" w:rsidP="00E07099">
      <w:pPr>
        <w:spacing w:after="240"/>
      </w:pPr>
      <w:r w:rsidRPr="007F26FA">
        <w:t>(f) The maximum fee for physician and non-physician practitioner services shall be the lesser of the actual charge or the calculated rate established by this fee schedule.</w:t>
      </w:r>
    </w:p>
    <w:p w14:paraId="1429E0DB" w14:textId="77777777" w:rsidR="00E07099" w:rsidRPr="007F26FA" w:rsidRDefault="00E07099" w:rsidP="00E07099">
      <w:r w:rsidRPr="007F26FA">
        <w:t>Authority:  Sections 133, 4603.5, 5307.1 and 5307.3, Labor Code.</w:t>
      </w:r>
    </w:p>
    <w:p w14:paraId="25A3FAFE" w14:textId="77777777" w:rsidR="00E07099" w:rsidRPr="007F26FA" w:rsidRDefault="00E07099" w:rsidP="00E07099">
      <w:pPr>
        <w:spacing w:after="240"/>
      </w:pPr>
      <w:r w:rsidRPr="007F26FA">
        <w:t>Reference:  Sections 4600, 5307.1 and 5307.11, Labor Code.</w:t>
      </w:r>
    </w:p>
    <w:p w14:paraId="1EE0960D" w14:textId="77777777" w:rsidR="00E07099" w:rsidRPr="007F26FA" w:rsidRDefault="00E07099" w:rsidP="00CE1652">
      <w:pPr>
        <w:pStyle w:val="Heading3"/>
      </w:pPr>
      <w:r w:rsidRPr="007F26FA">
        <w:t>§ 9789.12.3. Status Codes C, I, N and R.</w:t>
      </w:r>
    </w:p>
    <w:p w14:paraId="28E937E8" w14:textId="77777777" w:rsidR="00E07099" w:rsidRPr="007F26FA" w:rsidRDefault="00E07099" w:rsidP="00E07099">
      <w:pPr>
        <w:spacing w:after="240"/>
      </w:pPr>
      <w:r w:rsidRPr="007F26FA">
        <w:t>(a) Except as otherwise provided in this fee schedule, for physician and nonphysician practitioner services billed using Current Procedural Terminology (CPT) codes, the RVUs listed in the Centers for Medicare and Medicaid Services (CMS’) National Physician Fee Schedule Relative Value File will be utilized regardless of status code.</w:t>
      </w:r>
    </w:p>
    <w:p w14:paraId="16128830" w14:textId="77777777" w:rsidR="00E07099" w:rsidRPr="007F26FA" w:rsidRDefault="00E07099" w:rsidP="00E07099">
      <w:pPr>
        <w:spacing w:after="240"/>
      </w:pPr>
      <w:r w:rsidRPr="007F26FA">
        <w:t>(b) When procedures with status indicator codes C, N, or R, do not have RVUs assigned under the CMS’ National Physician Fee Schedule Relative Value File, these services shall be reimbursed By Report.</w:t>
      </w:r>
    </w:p>
    <w:p w14:paraId="5FFF6929" w14:textId="77777777" w:rsidR="00E07099" w:rsidRPr="007F26FA" w:rsidRDefault="00E07099" w:rsidP="00E07099">
      <w:pPr>
        <w:spacing w:after="240"/>
      </w:pPr>
      <w:r w:rsidRPr="007F26FA">
        <w:t>(c)(1) CPT codes with status indicator code I, where Medicare uses another CPT code for reporting and payment for these services shall be reimbursed according to the other CPT code used by Medicare.</w:t>
      </w:r>
    </w:p>
    <w:p w14:paraId="64722DEC" w14:textId="77777777" w:rsidR="00E07099" w:rsidRPr="007F26FA" w:rsidRDefault="00E07099" w:rsidP="00E07099">
      <w:pPr>
        <w:spacing w:after="240"/>
      </w:pPr>
      <w:r w:rsidRPr="007F26FA">
        <w:t>(2) Healthcare Common Procedure Coding System (HCPCS) “J” procedures with status indicator I shall be reimbursed according to section 9789.13.2.</w:t>
      </w:r>
    </w:p>
    <w:p w14:paraId="0B58A362" w14:textId="77777777" w:rsidR="00E07099" w:rsidRPr="007F26FA" w:rsidRDefault="00E07099" w:rsidP="00E07099">
      <w:pPr>
        <w:spacing w:after="240"/>
      </w:pPr>
      <w:r w:rsidRPr="007F26FA">
        <w:t>(3) CPT codes with status indicator code I, where Medicare uses HCPCS “J” code for reporting and payment for these services, shall be reimbursed according to section 9789.13.2.</w:t>
      </w:r>
    </w:p>
    <w:p w14:paraId="6280A89D" w14:textId="77777777" w:rsidR="00E07099" w:rsidRPr="007F26FA" w:rsidRDefault="00E07099" w:rsidP="00E07099">
      <w:r w:rsidRPr="007F26FA">
        <w:t>(4) Maximum reasonable fee for procedures with status indicator code I, that do not meet the criteria of subdivisions (c)(1), (c)(2), or (c)(3) shall be determined as follows:</w:t>
      </w:r>
    </w:p>
    <w:p w14:paraId="7CD169D8" w14:textId="77777777" w:rsidR="00E07099" w:rsidRPr="007F26FA" w:rsidRDefault="00E07099" w:rsidP="00E07099">
      <w:pPr>
        <w:pStyle w:val="ListParagraph"/>
        <w:numPr>
          <w:ilvl w:val="0"/>
          <w:numId w:val="16"/>
        </w:numPr>
      </w:pPr>
      <w:r w:rsidRPr="007F26FA">
        <w:t>use the RVUs listed in the CMS’ National Physician Fee Schedule Relative Value File;</w:t>
      </w:r>
    </w:p>
    <w:p w14:paraId="08D6895F" w14:textId="77777777" w:rsidR="00E07099" w:rsidRPr="007F26FA" w:rsidRDefault="00E07099" w:rsidP="00E07099">
      <w:pPr>
        <w:pStyle w:val="ListParagraph"/>
        <w:numPr>
          <w:ilvl w:val="0"/>
          <w:numId w:val="16"/>
        </w:numPr>
      </w:pPr>
      <w:r w:rsidRPr="007F26FA">
        <w:t>If (c)(4)(A) is not applicable, use the applicable fee schedule contained in sections 9789.30-9789.70;</w:t>
      </w:r>
    </w:p>
    <w:p w14:paraId="2960A567" w14:textId="77777777" w:rsidR="00E07099" w:rsidRPr="007F26FA" w:rsidRDefault="00E07099" w:rsidP="00E07099">
      <w:pPr>
        <w:pStyle w:val="ListParagraph"/>
        <w:numPr>
          <w:ilvl w:val="0"/>
          <w:numId w:val="16"/>
        </w:numPr>
        <w:spacing w:after="240"/>
      </w:pPr>
      <w:r w:rsidRPr="007F26FA">
        <w:t>If (c)(4)(A) or (B) are not applicable, payable By Report.</w:t>
      </w:r>
    </w:p>
    <w:p w14:paraId="7BB63A7A" w14:textId="77777777" w:rsidR="00E07099" w:rsidRPr="007F26FA" w:rsidRDefault="00E07099" w:rsidP="00E07099">
      <w:r w:rsidRPr="007F26FA">
        <w:t>Authority:  Sections 133, 4603.5, 5307.1 and 5307.3, Labor Code.</w:t>
      </w:r>
    </w:p>
    <w:p w14:paraId="18EE6743" w14:textId="77777777" w:rsidR="00E07099" w:rsidRPr="007F26FA" w:rsidRDefault="00E07099" w:rsidP="00E07099">
      <w:pPr>
        <w:spacing w:after="240"/>
      </w:pPr>
      <w:r w:rsidRPr="007F26FA">
        <w:t>Reference:  Sections 4600, 5307.1 and 5307.11, Labor Code.</w:t>
      </w:r>
    </w:p>
    <w:p w14:paraId="0CFC4272" w14:textId="77777777" w:rsidR="00E07099" w:rsidRPr="007F26FA" w:rsidRDefault="00E07099" w:rsidP="00CE1652">
      <w:pPr>
        <w:pStyle w:val="Heading3"/>
      </w:pPr>
      <w:r w:rsidRPr="007F26FA">
        <w:lastRenderedPageBreak/>
        <w:t>§ 9789.12.4. “By Report” - Reimbursement for Unlisted Procedures / Procedures Lacking RBRVUs.</w:t>
      </w:r>
    </w:p>
    <w:p w14:paraId="448DBF5E" w14:textId="77777777" w:rsidR="00E07099" w:rsidRPr="007F26FA" w:rsidRDefault="00E07099" w:rsidP="00E07099">
      <w:pPr>
        <w:spacing w:after="240"/>
      </w:pPr>
      <w:r w:rsidRPr="007F26FA">
        <w:t>(a)  An unlisted procedure shall be billed using the appropriate unlisted procedure code from the CPT.  The procedure shall be billed by report (report not separately reimbursable),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0CF35C95" w14:textId="77777777" w:rsidR="00E07099" w:rsidRPr="007F26FA" w:rsidRDefault="00E07099" w:rsidP="00E07099">
      <w:pPr>
        <w:spacing w:after="240"/>
      </w:pPr>
      <w:r w:rsidRPr="007F26FA">
        <w:t>(b) (1) In accordance with section 9789.12.3, when procedures with status indicator codes C, N, or R, do not have RVUs assigned under the CMS’ National Physician Fee Schedule Relative Value File, these services shall be billed by report, justifying that the service was reasonable and necessary to cure or relieve from the effects of the industrial injury or illness.  Pertinent information should include an adequate definition or description of the nature, extent, and need for the procedure, and the time, effort and equipment necessary to provide the service.</w:t>
      </w:r>
    </w:p>
    <w:p w14:paraId="6F337507" w14:textId="77777777" w:rsidR="00E07099" w:rsidRPr="007F26FA" w:rsidRDefault="00E07099" w:rsidP="00E07099">
      <w:pPr>
        <w:spacing w:after="240"/>
      </w:pPr>
      <w:r w:rsidRPr="007F26FA">
        <w:t>(2) CPT codes that: 1) appear in the CMS’ National Physician Fee Schedule Relative Value File, and 2) do not have an RVU assigned for the service, and 3) that are payable under a fee schedule contained in section 9789.30 -  9789.70, are not payable under the physician fee schedule on a “By Report” basis.</w:t>
      </w:r>
    </w:p>
    <w:p w14:paraId="241D7086" w14:textId="77777777" w:rsidR="00E07099" w:rsidRPr="007F26FA" w:rsidRDefault="00E07099" w:rsidP="00E07099">
      <w:pPr>
        <w:spacing w:after="240"/>
      </w:pPr>
      <w:r w:rsidRPr="007F26FA">
        <w:t>(c) In determining the value of a By Report procedure, consideration may be given to the value assigned to a comparable procedure or analogous code.  The comparable procedure or analogous code should reflect similar amount of resources, such as practice expense, time, complexity, expertise, etc. as required for the procedure performed.</w:t>
      </w:r>
    </w:p>
    <w:p w14:paraId="18729C93" w14:textId="77777777" w:rsidR="00E07099" w:rsidRPr="007F26FA" w:rsidRDefault="00E07099" w:rsidP="00E07099">
      <w:r w:rsidRPr="007F26FA">
        <w:t>Authority:  Sections 133, 4603.5, 5307.1 and 5307.3, Labor Code.</w:t>
      </w:r>
    </w:p>
    <w:p w14:paraId="7FED6959" w14:textId="77777777" w:rsidR="00E07099" w:rsidRPr="007F26FA" w:rsidRDefault="00E07099" w:rsidP="00E07099">
      <w:pPr>
        <w:spacing w:after="240"/>
      </w:pPr>
      <w:r w:rsidRPr="007F26FA">
        <w:t>Reference:  Sections 4600, 5307.1 and 5307.11, Labor Code.</w:t>
      </w:r>
    </w:p>
    <w:p w14:paraId="51EF7324" w14:textId="77777777" w:rsidR="00E07099" w:rsidRPr="007F26FA" w:rsidRDefault="00E07099" w:rsidP="00CE1652">
      <w:pPr>
        <w:pStyle w:val="Heading3"/>
      </w:pPr>
      <w:r w:rsidRPr="007F26FA">
        <w:t>§ 9789.12.5. Conversion Factors.</w:t>
      </w:r>
    </w:p>
    <w:p w14:paraId="6A211700" w14:textId="77777777" w:rsidR="00E07099" w:rsidRPr="007F26FA" w:rsidRDefault="00E07099" w:rsidP="00E07099">
      <w:pPr>
        <w:spacing w:after="240"/>
      </w:pPr>
      <w:r w:rsidRPr="007F26FA">
        <w:t>(a) The conversion factors to be used for determining maximum reasonable fees are set forth in section 9789.19, by date of service.</w:t>
      </w:r>
    </w:p>
    <w:p w14:paraId="127C3C8F" w14:textId="77777777" w:rsidR="00E07099" w:rsidRPr="007F26FA" w:rsidRDefault="00E07099" w:rsidP="00E07099">
      <w:pPr>
        <w:spacing w:after="240"/>
      </w:pPr>
      <w:r w:rsidRPr="007F26FA">
        <w:t>(b) (1) Commencing January 1, 2014, there shall be a four-year transition between:</w:t>
      </w:r>
    </w:p>
    <w:p w14:paraId="432C0075" w14:textId="77777777" w:rsidR="00E07099" w:rsidRPr="007F26FA" w:rsidRDefault="00E07099" w:rsidP="00E07099">
      <w:pPr>
        <w:spacing w:after="240"/>
      </w:pPr>
      <w:r w:rsidRPr="007F26FA">
        <w:t>“OMFS Budget Neutral CF”:  the estimated aggregate maximum allowable amount under the official medical fee schedule for physician services prior to January 1, 2014, and</w:t>
      </w:r>
    </w:p>
    <w:p w14:paraId="0A1A5F6D" w14:textId="77777777" w:rsidR="00E07099" w:rsidRPr="007F26FA" w:rsidRDefault="00E07099" w:rsidP="00E07099">
      <w:pPr>
        <w:spacing w:after="240"/>
      </w:pPr>
      <w:r w:rsidRPr="007F26FA">
        <w:t>“120% RBRVS 2012 CF”: the maximum allowable amount based on the resource-based relative value scale at 120 percent of the Medicare conversion factor in effect in July 2012.</w:t>
      </w:r>
    </w:p>
    <w:p w14:paraId="30CB80B0" w14:textId="77777777" w:rsidR="00E07099" w:rsidRPr="007F26FA" w:rsidRDefault="00E07099" w:rsidP="00E07099">
      <w:pPr>
        <w:spacing w:after="240"/>
      </w:pPr>
      <w:r w:rsidRPr="007F26FA">
        <w:lastRenderedPageBreak/>
        <w:t>(2) During the transition, the conversion factors before adjustment shall be as follows:</w:t>
      </w:r>
    </w:p>
    <w:tbl>
      <w:tblPr>
        <w:tblW w:w="4783" w:type="pct"/>
        <w:tblCellMar>
          <w:left w:w="0" w:type="dxa"/>
          <w:right w:w="0" w:type="dxa"/>
        </w:tblCellMar>
        <w:tblLook w:val="04A0" w:firstRow="1" w:lastRow="0" w:firstColumn="1" w:lastColumn="0" w:noHBand="0" w:noVBand="1"/>
      </w:tblPr>
      <w:tblGrid>
        <w:gridCol w:w="1303"/>
        <w:gridCol w:w="984"/>
        <w:gridCol w:w="1103"/>
        <w:gridCol w:w="1222"/>
        <w:gridCol w:w="1261"/>
        <w:gridCol w:w="1210"/>
        <w:gridCol w:w="1182"/>
      </w:tblGrid>
      <w:tr w:rsidR="00E07099" w:rsidRPr="007F26FA" w14:paraId="34C89D1F" w14:textId="77777777" w:rsidTr="00465943">
        <w:trPr>
          <w:tblHeader/>
        </w:trPr>
        <w:tc>
          <w:tcPr>
            <w:tcW w:w="788" w:type="pct"/>
            <w:tcBorders>
              <w:top w:val="single" w:sz="8" w:space="0" w:color="auto"/>
              <w:left w:val="nil"/>
              <w:bottom w:val="single" w:sz="8" w:space="0" w:color="auto"/>
              <w:right w:val="nil"/>
            </w:tcBorders>
            <w:tcMar>
              <w:top w:w="58" w:type="dxa"/>
              <w:left w:w="0" w:type="dxa"/>
              <w:bottom w:w="58" w:type="dxa"/>
              <w:right w:w="115" w:type="dxa"/>
            </w:tcMar>
            <w:hideMark/>
          </w:tcPr>
          <w:p w14:paraId="0A149A3C" w14:textId="77777777" w:rsidR="00E07099" w:rsidRPr="007F26FA" w:rsidRDefault="00E07099" w:rsidP="00465943">
            <w:r w:rsidRPr="007F26FA">
              <w:t>Type of Service</w:t>
            </w:r>
            <w:bookmarkStart w:id="2" w:name="Title_Conversion"/>
            <w:bookmarkEnd w:id="2"/>
          </w:p>
        </w:tc>
        <w:tc>
          <w:tcPr>
            <w:tcW w:w="595" w:type="pct"/>
            <w:tcBorders>
              <w:top w:val="single" w:sz="8" w:space="0" w:color="auto"/>
              <w:left w:val="nil"/>
              <w:bottom w:val="single" w:sz="8" w:space="0" w:color="auto"/>
              <w:right w:val="nil"/>
            </w:tcBorders>
            <w:tcMar>
              <w:top w:w="58" w:type="dxa"/>
              <w:left w:w="0" w:type="dxa"/>
              <w:bottom w:w="58" w:type="dxa"/>
              <w:right w:w="115" w:type="dxa"/>
            </w:tcMar>
            <w:hideMark/>
          </w:tcPr>
          <w:p w14:paraId="536DAF69" w14:textId="77777777" w:rsidR="00E07099" w:rsidRPr="007F26FA" w:rsidRDefault="00E07099" w:rsidP="00465943">
            <w:r w:rsidRPr="007F26FA">
              <w:t>OMFS Budget-Neutral CF</w:t>
            </w:r>
          </w:p>
        </w:tc>
        <w:tc>
          <w:tcPr>
            <w:tcW w:w="667" w:type="pct"/>
            <w:tcBorders>
              <w:top w:val="single" w:sz="8" w:space="0" w:color="auto"/>
              <w:left w:val="nil"/>
              <w:bottom w:val="single" w:sz="8" w:space="0" w:color="auto"/>
              <w:right w:val="nil"/>
            </w:tcBorders>
            <w:tcMar>
              <w:top w:w="58" w:type="dxa"/>
              <w:left w:w="0" w:type="dxa"/>
              <w:bottom w:w="58" w:type="dxa"/>
              <w:right w:w="115" w:type="dxa"/>
            </w:tcMar>
            <w:hideMark/>
          </w:tcPr>
          <w:p w14:paraId="31EF3127" w14:textId="77777777" w:rsidR="00E07099" w:rsidRPr="007F26FA" w:rsidRDefault="00E07099" w:rsidP="00465943">
            <w:r w:rsidRPr="007F26FA">
              <w:t>120% 2012 Medicare</w:t>
            </w:r>
          </w:p>
        </w:tc>
        <w:tc>
          <w:tcPr>
            <w:tcW w:w="739" w:type="pct"/>
            <w:tcBorders>
              <w:top w:val="single" w:sz="8" w:space="0" w:color="auto"/>
              <w:left w:val="nil"/>
              <w:bottom w:val="single" w:sz="8" w:space="0" w:color="auto"/>
              <w:right w:val="nil"/>
            </w:tcBorders>
            <w:tcMar>
              <w:top w:w="58" w:type="dxa"/>
              <w:left w:w="0" w:type="dxa"/>
              <w:bottom w:w="58" w:type="dxa"/>
              <w:right w:w="115" w:type="dxa"/>
            </w:tcMar>
            <w:hideMark/>
          </w:tcPr>
          <w:p w14:paraId="403D6F1F" w14:textId="77777777" w:rsidR="00E07099" w:rsidRPr="007F26FA" w:rsidRDefault="00E07099" w:rsidP="00465943">
            <w:r w:rsidRPr="007F26FA">
              <w:t>2014</w:t>
            </w:r>
          </w:p>
          <w:p w14:paraId="0FDCDCD2" w14:textId="77777777" w:rsidR="00E07099" w:rsidRPr="007F26FA" w:rsidRDefault="00E07099" w:rsidP="00465943">
            <w:r w:rsidRPr="007F26FA">
              <w:t>(75 Percent OMFS/</w:t>
            </w:r>
          </w:p>
          <w:p w14:paraId="27100EA0" w14:textId="77777777" w:rsidR="00E07099" w:rsidRPr="007F26FA" w:rsidRDefault="00E07099" w:rsidP="00465943">
            <w:r w:rsidRPr="007F26FA">
              <w:t>25 Percent 120 % Medicare)</w:t>
            </w:r>
          </w:p>
        </w:tc>
        <w:tc>
          <w:tcPr>
            <w:tcW w:w="763" w:type="pct"/>
            <w:tcBorders>
              <w:top w:val="single" w:sz="8" w:space="0" w:color="auto"/>
              <w:left w:val="nil"/>
              <w:bottom w:val="single" w:sz="8" w:space="0" w:color="auto"/>
              <w:right w:val="nil"/>
            </w:tcBorders>
            <w:tcMar>
              <w:top w:w="58" w:type="dxa"/>
              <w:left w:w="0" w:type="dxa"/>
              <w:bottom w:w="58" w:type="dxa"/>
              <w:right w:w="115" w:type="dxa"/>
            </w:tcMar>
            <w:hideMark/>
          </w:tcPr>
          <w:p w14:paraId="2E0DDBA7" w14:textId="77777777" w:rsidR="00E07099" w:rsidRPr="007F26FA" w:rsidRDefault="00E07099" w:rsidP="00465943">
            <w:r w:rsidRPr="007F26FA">
              <w:t>2015</w:t>
            </w:r>
          </w:p>
          <w:p w14:paraId="64B0731A" w14:textId="77777777" w:rsidR="00E07099" w:rsidRPr="007F26FA" w:rsidRDefault="00E07099" w:rsidP="00465943">
            <w:r w:rsidRPr="007F26FA">
              <w:t>(50 Percent OMFS/</w:t>
            </w:r>
          </w:p>
          <w:p w14:paraId="603C99B0" w14:textId="77777777" w:rsidR="00E07099" w:rsidRPr="007F26FA" w:rsidRDefault="00E07099" w:rsidP="00465943">
            <w:r w:rsidRPr="007F26FA">
              <w:t>50 Percent 120 % Medicare)</w:t>
            </w:r>
          </w:p>
        </w:tc>
        <w:tc>
          <w:tcPr>
            <w:tcW w:w="732" w:type="pct"/>
            <w:tcBorders>
              <w:top w:val="single" w:sz="8" w:space="0" w:color="auto"/>
              <w:left w:val="nil"/>
              <w:bottom w:val="single" w:sz="8" w:space="0" w:color="auto"/>
              <w:right w:val="nil"/>
            </w:tcBorders>
            <w:tcMar>
              <w:top w:w="58" w:type="dxa"/>
              <w:left w:w="0" w:type="dxa"/>
              <w:bottom w:w="58" w:type="dxa"/>
              <w:right w:w="115" w:type="dxa"/>
            </w:tcMar>
            <w:hideMark/>
          </w:tcPr>
          <w:p w14:paraId="0FE0EEB3" w14:textId="77777777" w:rsidR="00E07099" w:rsidRPr="007F26FA" w:rsidRDefault="00E07099" w:rsidP="00465943">
            <w:r w:rsidRPr="007F26FA">
              <w:t>2016</w:t>
            </w:r>
          </w:p>
          <w:p w14:paraId="433202DF" w14:textId="77777777" w:rsidR="00E07099" w:rsidRPr="007F26FA" w:rsidRDefault="00E07099" w:rsidP="00465943">
            <w:r w:rsidRPr="007F26FA">
              <w:t>(25 Percent OMFS/</w:t>
            </w:r>
          </w:p>
          <w:p w14:paraId="70A5078A" w14:textId="77777777" w:rsidR="00E07099" w:rsidRPr="007F26FA" w:rsidRDefault="00E07099" w:rsidP="00465943">
            <w:r w:rsidRPr="007F26FA">
              <w:rPr>
                <w:rFonts w:cs="Arial"/>
              </w:rPr>
              <w:t>75 Percent</w:t>
            </w:r>
            <w:r w:rsidRPr="007F26FA">
              <w:t xml:space="preserve"> 120 % Medicare)</w:t>
            </w:r>
          </w:p>
        </w:tc>
        <w:tc>
          <w:tcPr>
            <w:tcW w:w="715" w:type="pct"/>
            <w:tcBorders>
              <w:top w:val="single" w:sz="8" w:space="0" w:color="auto"/>
              <w:left w:val="nil"/>
              <w:bottom w:val="single" w:sz="8" w:space="0" w:color="auto"/>
              <w:right w:val="nil"/>
            </w:tcBorders>
            <w:tcMar>
              <w:top w:w="58" w:type="dxa"/>
              <w:left w:w="0" w:type="dxa"/>
              <w:bottom w:w="58" w:type="dxa"/>
              <w:right w:w="115" w:type="dxa"/>
            </w:tcMar>
            <w:hideMark/>
          </w:tcPr>
          <w:p w14:paraId="061F33DF" w14:textId="77777777" w:rsidR="00E07099" w:rsidRPr="007F26FA" w:rsidRDefault="00E07099" w:rsidP="00465943">
            <w:r w:rsidRPr="007F26FA">
              <w:t>2017</w:t>
            </w:r>
          </w:p>
          <w:p w14:paraId="76159380" w14:textId="77777777" w:rsidR="00E07099" w:rsidRPr="007F26FA" w:rsidRDefault="00E07099" w:rsidP="00465943">
            <w:r w:rsidRPr="007F26FA">
              <w:t>(120% Medicare)</w:t>
            </w:r>
          </w:p>
        </w:tc>
      </w:tr>
      <w:tr w:rsidR="00E07099" w:rsidRPr="007F26FA" w14:paraId="26676C5A" w14:textId="77777777" w:rsidTr="00465943">
        <w:tc>
          <w:tcPr>
            <w:tcW w:w="788" w:type="pct"/>
            <w:tcMar>
              <w:top w:w="58" w:type="dxa"/>
              <w:left w:w="0" w:type="dxa"/>
              <w:bottom w:w="58" w:type="dxa"/>
              <w:right w:w="115" w:type="dxa"/>
            </w:tcMar>
            <w:hideMark/>
          </w:tcPr>
          <w:p w14:paraId="0F407F6A" w14:textId="77777777" w:rsidR="00E07099" w:rsidRPr="007F26FA" w:rsidRDefault="00E07099" w:rsidP="00465943">
            <w:r w:rsidRPr="007F26FA">
              <w:t>Anesthesia</w:t>
            </w:r>
          </w:p>
        </w:tc>
        <w:tc>
          <w:tcPr>
            <w:tcW w:w="595" w:type="pct"/>
            <w:tcMar>
              <w:top w:w="58" w:type="dxa"/>
              <w:left w:w="0" w:type="dxa"/>
              <w:bottom w:w="58" w:type="dxa"/>
              <w:right w:w="115" w:type="dxa"/>
            </w:tcMar>
            <w:hideMark/>
          </w:tcPr>
          <w:p w14:paraId="3864AE1F" w14:textId="77777777" w:rsidR="00E07099" w:rsidRPr="007F26FA" w:rsidRDefault="00E07099" w:rsidP="00465943">
            <w:r w:rsidRPr="007F26FA">
              <w:t>34.5903</w:t>
            </w:r>
          </w:p>
        </w:tc>
        <w:tc>
          <w:tcPr>
            <w:tcW w:w="667" w:type="pct"/>
            <w:tcMar>
              <w:top w:w="58" w:type="dxa"/>
              <w:left w:w="0" w:type="dxa"/>
              <w:bottom w:w="58" w:type="dxa"/>
              <w:right w:w="115" w:type="dxa"/>
            </w:tcMar>
            <w:hideMark/>
          </w:tcPr>
          <w:p w14:paraId="09789FFA" w14:textId="77777777" w:rsidR="00E07099" w:rsidRPr="007F26FA" w:rsidRDefault="00E07099" w:rsidP="00465943">
            <w:r w:rsidRPr="007F26FA">
              <w:t>25.6896</w:t>
            </w:r>
          </w:p>
        </w:tc>
        <w:tc>
          <w:tcPr>
            <w:tcW w:w="739" w:type="pct"/>
            <w:tcMar>
              <w:top w:w="58" w:type="dxa"/>
              <w:left w:w="0" w:type="dxa"/>
              <w:bottom w:w="58" w:type="dxa"/>
              <w:right w:w="115" w:type="dxa"/>
            </w:tcMar>
            <w:vAlign w:val="bottom"/>
            <w:hideMark/>
          </w:tcPr>
          <w:p w14:paraId="739DDC96" w14:textId="77777777" w:rsidR="00E07099" w:rsidRPr="007F26FA" w:rsidRDefault="00E07099" w:rsidP="00465943">
            <w:r w:rsidRPr="007F26FA">
              <w:rPr>
                <w:color w:val="000000"/>
              </w:rPr>
              <w:t>32.3651</w:t>
            </w:r>
          </w:p>
        </w:tc>
        <w:tc>
          <w:tcPr>
            <w:tcW w:w="763" w:type="pct"/>
            <w:tcMar>
              <w:top w:w="58" w:type="dxa"/>
              <w:left w:w="0" w:type="dxa"/>
              <w:bottom w:w="58" w:type="dxa"/>
              <w:right w:w="115" w:type="dxa"/>
            </w:tcMar>
            <w:vAlign w:val="bottom"/>
            <w:hideMark/>
          </w:tcPr>
          <w:p w14:paraId="0A244B20" w14:textId="77777777" w:rsidR="00E07099" w:rsidRPr="007F26FA" w:rsidRDefault="00E07099" w:rsidP="00465943">
            <w:r w:rsidRPr="007F26FA">
              <w:rPr>
                <w:color w:val="000000"/>
              </w:rPr>
              <w:t>30.1400</w:t>
            </w:r>
          </w:p>
        </w:tc>
        <w:tc>
          <w:tcPr>
            <w:tcW w:w="732" w:type="pct"/>
            <w:tcMar>
              <w:top w:w="58" w:type="dxa"/>
              <w:left w:w="0" w:type="dxa"/>
              <w:bottom w:w="58" w:type="dxa"/>
              <w:right w:w="115" w:type="dxa"/>
            </w:tcMar>
            <w:vAlign w:val="bottom"/>
            <w:hideMark/>
          </w:tcPr>
          <w:p w14:paraId="2D62BC01" w14:textId="77777777" w:rsidR="00E07099" w:rsidRPr="007F26FA" w:rsidRDefault="00E07099" w:rsidP="00465943">
            <w:r w:rsidRPr="007F26FA">
              <w:rPr>
                <w:color w:val="000000"/>
              </w:rPr>
              <w:t>27.9148</w:t>
            </w:r>
          </w:p>
        </w:tc>
        <w:tc>
          <w:tcPr>
            <w:tcW w:w="715" w:type="pct"/>
            <w:tcMar>
              <w:top w:w="58" w:type="dxa"/>
              <w:left w:w="0" w:type="dxa"/>
              <w:bottom w:w="58" w:type="dxa"/>
              <w:right w:w="115" w:type="dxa"/>
            </w:tcMar>
            <w:vAlign w:val="bottom"/>
            <w:hideMark/>
          </w:tcPr>
          <w:p w14:paraId="3FD340BD" w14:textId="77777777" w:rsidR="00E07099" w:rsidRPr="007F26FA" w:rsidRDefault="00E07099" w:rsidP="00465943">
            <w:r w:rsidRPr="007F26FA">
              <w:t>25.6896</w:t>
            </w:r>
          </w:p>
        </w:tc>
      </w:tr>
      <w:tr w:rsidR="00E07099" w:rsidRPr="007F26FA" w14:paraId="6DA9E410" w14:textId="77777777" w:rsidTr="00465943">
        <w:tc>
          <w:tcPr>
            <w:tcW w:w="788" w:type="pct"/>
            <w:tcMar>
              <w:top w:w="58" w:type="dxa"/>
              <w:left w:w="0" w:type="dxa"/>
              <w:bottom w:w="58" w:type="dxa"/>
              <w:right w:w="115" w:type="dxa"/>
            </w:tcMar>
            <w:hideMark/>
          </w:tcPr>
          <w:p w14:paraId="68B47C6E" w14:textId="77777777" w:rsidR="00E07099" w:rsidRPr="007F26FA" w:rsidRDefault="00E07099" w:rsidP="00465943">
            <w:r w:rsidRPr="007F26FA">
              <w:t>Surgery</w:t>
            </w:r>
          </w:p>
        </w:tc>
        <w:tc>
          <w:tcPr>
            <w:tcW w:w="595" w:type="pct"/>
            <w:tcMar>
              <w:top w:w="58" w:type="dxa"/>
              <w:left w:w="0" w:type="dxa"/>
              <w:bottom w:w="58" w:type="dxa"/>
              <w:right w:w="115" w:type="dxa"/>
            </w:tcMar>
            <w:vAlign w:val="bottom"/>
            <w:hideMark/>
          </w:tcPr>
          <w:p w14:paraId="6F166997" w14:textId="77777777" w:rsidR="00E07099" w:rsidRPr="007F26FA" w:rsidRDefault="00E07099" w:rsidP="00465943">
            <w:r w:rsidRPr="007F26FA">
              <w:t>55.6849</w:t>
            </w:r>
          </w:p>
        </w:tc>
        <w:tc>
          <w:tcPr>
            <w:tcW w:w="667" w:type="pct"/>
            <w:tcMar>
              <w:top w:w="58" w:type="dxa"/>
              <w:left w:w="0" w:type="dxa"/>
              <w:bottom w:w="58" w:type="dxa"/>
              <w:right w:w="115" w:type="dxa"/>
            </w:tcMar>
            <w:vAlign w:val="bottom"/>
            <w:hideMark/>
          </w:tcPr>
          <w:p w14:paraId="49DDB9B2"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5A29B49C" w14:textId="77777777" w:rsidR="00E07099" w:rsidRPr="007F26FA" w:rsidRDefault="00E07099" w:rsidP="00465943">
            <w:r w:rsidRPr="007F26FA">
              <w:t>51.9750</w:t>
            </w:r>
          </w:p>
        </w:tc>
        <w:tc>
          <w:tcPr>
            <w:tcW w:w="763" w:type="pct"/>
            <w:tcMar>
              <w:top w:w="58" w:type="dxa"/>
              <w:left w:w="0" w:type="dxa"/>
              <w:bottom w:w="58" w:type="dxa"/>
              <w:right w:w="115" w:type="dxa"/>
            </w:tcMar>
            <w:vAlign w:val="bottom"/>
            <w:hideMark/>
          </w:tcPr>
          <w:p w14:paraId="0D02A170" w14:textId="77777777" w:rsidR="00E07099" w:rsidRPr="007F26FA" w:rsidRDefault="00E07099" w:rsidP="00465943">
            <w:r w:rsidRPr="007F26FA">
              <w:t>48.2650</w:t>
            </w:r>
          </w:p>
        </w:tc>
        <w:tc>
          <w:tcPr>
            <w:tcW w:w="732" w:type="pct"/>
            <w:tcMar>
              <w:top w:w="58" w:type="dxa"/>
              <w:left w:w="0" w:type="dxa"/>
              <w:bottom w:w="58" w:type="dxa"/>
              <w:right w:w="115" w:type="dxa"/>
            </w:tcMar>
            <w:vAlign w:val="bottom"/>
            <w:hideMark/>
          </w:tcPr>
          <w:p w14:paraId="38F7F438" w14:textId="77777777" w:rsidR="00E07099" w:rsidRPr="007F26FA" w:rsidRDefault="00E07099" w:rsidP="00465943">
            <w:r w:rsidRPr="007F26FA">
              <w:t>44.5551</w:t>
            </w:r>
          </w:p>
        </w:tc>
        <w:tc>
          <w:tcPr>
            <w:tcW w:w="715" w:type="pct"/>
            <w:tcMar>
              <w:top w:w="58" w:type="dxa"/>
              <w:left w:w="0" w:type="dxa"/>
              <w:bottom w:w="58" w:type="dxa"/>
              <w:right w:w="115" w:type="dxa"/>
            </w:tcMar>
            <w:vAlign w:val="bottom"/>
            <w:hideMark/>
          </w:tcPr>
          <w:p w14:paraId="1B60DA78" w14:textId="77777777" w:rsidR="00E07099" w:rsidRPr="007F26FA" w:rsidRDefault="00E07099" w:rsidP="00465943">
            <w:r w:rsidRPr="007F26FA">
              <w:t>40.8451</w:t>
            </w:r>
          </w:p>
        </w:tc>
      </w:tr>
      <w:tr w:rsidR="00E07099" w:rsidRPr="007F26FA" w14:paraId="6DB7E91D" w14:textId="77777777" w:rsidTr="00465943">
        <w:tc>
          <w:tcPr>
            <w:tcW w:w="788" w:type="pct"/>
            <w:tcMar>
              <w:top w:w="58" w:type="dxa"/>
              <w:left w:w="0" w:type="dxa"/>
              <w:bottom w:w="58" w:type="dxa"/>
              <w:right w:w="115" w:type="dxa"/>
            </w:tcMar>
            <w:hideMark/>
          </w:tcPr>
          <w:p w14:paraId="299F3C0A" w14:textId="77777777" w:rsidR="00E07099" w:rsidRPr="007F26FA" w:rsidRDefault="00E07099" w:rsidP="00465943">
            <w:r w:rsidRPr="007F26FA">
              <w:t>Radiology</w:t>
            </w:r>
          </w:p>
        </w:tc>
        <w:tc>
          <w:tcPr>
            <w:tcW w:w="595" w:type="pct"/>
            <w:tcMar>
              <w:top w:w="58" w:type="dxa"/>
              <w:left w:w="0" w:type="dxa"/>
              <w:bottom w:w="58" w:type="dxa"/>
              <w:right w:w="115" w:type="dxa"/>
            </w:tcMar>
            <w:vAlign w:val="bottom"/>
            <w:hideMark/>
          </w:tcPr>
          <w:p w14:paraId="5CCF19C8" w14:textId="77777777" w:rsidR="00E07099" w:rsidRPr="007F26FA" w:rsidRDefault="00E07099" w:rsidP="00465943">
            <w:r w:rsidRPr="007F26FA">
              <w:t>52.9434</w:t>
            </w:r>
          </w:p>
        </w:tc>
        <w:tc>
          <w:tcPr>
            <w:tcW w:w="667" w:type="pct"/>
            <w:tcMar>
              <w:top w:w="58" w:type="dxa"/>
              <w:left w:w="0" w:type="dxa"/>
              <w:bottom w:w="58" w:type="dxa"/>
              <w:right w:w="115" w:type="dxa"/>
            </w:tcMar>
            <w:vAlign w:val="bottom"/>
            <w:hideMark/>
          </w:tcPr>
          <w:p w14:paraId="101CF8CF"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4281C6EF" w14:textId="77777777" w:rsidR="00E07099" w:rsidRPr="007F26FA" w:rsidRDefault="00E07099" w:rsidP="00465943">
            <w:r w:rsidRPr="007F26FA">
              <w:t>49.9188</w:t>
            </w:r>
          </w:p>
        </w:tc>
        <w:tc>
          <w:tcPr>
            <w:tcW w:w="763" w:type="pct"/>
            <w:tcMar>
              <w:top w:w="58" w:type="dxa"/>
              <w:left w:w="0" w:type="dxa"/>
              <w:bottom w:w="58" w:type="dxa"/>
              <w:right w:w="115" w:type="dxa"/>
            </w:tcMar>
            <w:vAlign w:val="bottom"/>
            <w:hideMark/>
          </w:tcPr>
          <w:p w14:paraId="07B99F56" w14:textId="77777777" w:rsidR="00E07099" w:rsidRPr="007F26FA" w:rsidRDefault="00E07099" w:rsidP="00465943">
            <w:r w:rsidRPr="007F26FA">
              <w:t>46.8943</w:t>
            </w:r>
          </w:p>
        </w:tc>
        <w:tc>
          <w:tcPr>
            <w:tcW w:w="732" w:type="pct"/>
            <w:tcMar>
              <w:top w:w="58" w:type="dxa"/>
              <w:left w:w="0" w:type="dxa"/>
              <w:bottom w:w="58" w:type="dxa"/>
              <w:right w:w="115" w:type="dxa"/>
            </w:tcMar>
            <w:vAlign w:val="bottom"/>
            <w:hideMark/>
          </w:tcPr>
          <w:p w14:paraId="772257EB" w14:textId="77777777" w:rsidR="00E07099" w:rsidRPr="007F26FA" w:rsidRDefault="00E07099" w:rsidP="00465943">
            <w:r w:rsidRPr="007F26FA">
              <w:t>43.8697</w:t>
            </w:r>
          </w:p>
        </w:tc>
        <w:tc>
          <w:tcPr>
            <w:tcW w:w="715" w:type="pct"/>
            <w:tcMar>
              <w:top w:w="58" w:type="dxa"/>
              <w:left w:w="0" w:type="dxa"/>
              <w:bottom w:w="58" w:type="dxa"/>
              <w:right w:w="115" w:type="dxa"/>
            </w:tcMar>
            <w:vAlign w:val="bottom"/>
            <w:hideMark/>
          </w:tcPr>
          <w:p w14:paraId="7B93BC9E" w14:textId="77777777" w:rsidR="00E07099" w:rsidRPr="007F26FA" w:rsidRDefault="00E07099" w:rsidP="00465943">
            <w:r w:rsidRPr="007F26FA">
              <w:t>40.8451</w:t>
            </w:r>
          </w:p>
        </w:tc>
      </w:tr>
      <w:tr w:rsidR="00E07099" w:rsidRPr="007F26FA" w14:paraId="6C319FD4" w14:textId="77777777" w:rsidTr="00465943">
        <w:tc>
          <w:tcPr>
            <w:tcW w:w="788" w:type="pct"/>
            <w:tcMar>
              <w:top w:w="58" w:type="dxa"/>
              <w:left w:w="0" w:type="dxa"/>
              <w:bottom w:w="58" w:type="dxa"/>
              <w:right w:w="115" w:type="dxa"/>
            </w:tcMar>
            <w:hideMark/>
          </w:tcPr>
          <w:p w14:paraId="4376F725" w14:textId="77777777" w:rsidR="00E07099" w:rsidRPr="007F26FA" w:rsidRDefault="00E07099" w:rsidP="00465943">
            <w:r w:rsidRPr="007F26FA">
              <w:t xml:space="preserve">All other services </w:t>
            </w:r>
          </w:p>
        </w:tc>
        <w:tc>
          <w:tcPr>
            <w:tcW w:w="595" w:type="pct"/>
            <w:tcMar>
              <w:top w:w="58" w:type="dxa"/>
              <w:left w:w="0" w:type="dxa"/>
              <w:bottom w:w="58" w:type="dxa"/>
              <w:right w:w="115" w:type="dxa"/>
            </w:tcMar>
            <w:vAlign w:val="bottom"/>
            <w:hideMark/>
          </w:tcPr>
          <w:p w14:paraId="45F418CA" w14:textId="77777777" w:rsidR="00E07099" w:rsidRPr="007F26FA" w:rsidRDefault="00E07099" w:rsidP="00465943">
            <w:r w:rsidRPr="007F26FA">
              <w:t>34.4566</w:t>
            </w:r>
          </w:p>
        </w:tc>
        <w:tc>
          <w:tcPr>
            <w:tcW w:w="667" w:type="pct"/>
            <w:tcMar>
              <w:top w:w="58" w:type="dxa"/>
              <w:left w:w="0" w:type="dxa"/>
              <w:bottom w:w="58" w:type="dxa"/>
              <w:right w:w="115" w:type="dxa"/>
            </w:tcMar>
            <w:vAlign w:val="bottom"/>
            <w:hideMark/>
          </w:tcPr>
          <w:p w14:paraId="4067C8C3" w14:textId="77777777" w:rsidR="00E07099" w:rsidRPr="007F26FA" w:rsidRDefault="00E07099" w:rsidP="00465943">
            <w:r w:rsidRPr="007F26FA">
              <w:t>40.8451</w:t>
            </w:r>
          </w:p>
        </w:tc>
        <w:tc>
          <w:tcPr>
            <w:tcW w:w="739" w:type="pct"/>
            <w:tcMar>
              <w:top w:w="58" w:type="dxa"/>
              <w:left w:w="0" w:type="dxa"/>
              <w:bottom w:w="58" w:type="dxa"/>
              <w:right w:w="115" w:type="dxa"/>
            </w:tcMar>
            <w:vAlign w:val="bottom"/>
            <w:hideMark/>
          </w:tcPr>
          <w:p w14:paraId="688DB056" w14:textId="77777777" w:rsidR="00E07099" w:rsidRPr="007F26FA" w:rsidRDefault="00E07099" w:rsidP="00465943">
            <w:r w:rsidRPr="007F26FA">
              <w:t>36.0537</w:t>
            </w:r>
          </w:p>
        </w:tc>
        <w:tc>
          <w:tcPr>
            <w:tcW w:w="763" w:type="pct"/>
            <w:tcMar>
              <w:top w:w="58" w:type="dxa"/>
              <w:left w:w="0" w:type="dxa"/>
              <w:bottom w:w="58" w:type="dxa"/>
              <w:right w:w="115" w:type="dxa"/>
            </w:tcMar>
            <w:vAlign w:val="bottom"/>
            <w:hideMark/>
          </w:tcPr>
          <w:p w14:paraId="1EB2C8BB" w14:textId="77777777" w:rsidR="00E07099" w:rsidRPr="007F26FA" w:rsidRDefault="00E07099" w:rsidP="00465943">
            <w:r w:rsidRPr="007F26FA">
              <w:t>37.6509</w:t>
            </w:r>
          </w:p>
        </w:tc>
        <w:tc>
          <w:tcPr>
            <w:tcW w:w="732" w:type="pct"/>
            <w:tcMar>
              <w:top w:w="58" w:type="dxa"/>
              <w:left w:w="0" w:type="dxa"/>
              <w:bottom w:w="58" w:type="dxa"/>
              <w:right w:w="115" w:type="dxa"/>
            </w:tcMar>
            <w:vAlign w:val="bottom"/>
            <w:hideMark/>
          </w:tcPr>
          <w:p w14:paraId="4BCB8094" w14:textId="77777777" w:rsidR="00E07099" w:rsidRPr="007F26FA" w:rsidRDefault="00E07099" w:rsidP="00465943">
            <w:r w:rsidRPr="007F26FA">
              <w:t>39.2480</w:t>
            </w:r>
          </w:p>
        </w:tc>
        <w:tc>
          <w:tcPr>
            <w:tcW w:w="715" w:type="pct"/>
            <w:tcMar>
              <w:top w:w="58" w:type="dxa"/>
              <w:left w:w="0" w:type="dxa"/>
              <w:bottom w:w="58" w:type="dxa"/>
              <w:right w:w="115" w:type="dxa"/>
            </w:tcMar>
            <w:vAlign w:val="bottom"/>
            <w:hideMark/>
          </w:tcPr>
          <w:p w14:paraId="59109504" w14:textId="77777777" w:rsidR="00E07099" w:rsidRPr="007F26FA" w:rsidRDefault="00E07099" w:rsidP="00465943">
            <w:r w:rsidRPr="007F26FA">
              <w:t>40.8451</w:t>
            </w:r>
          </w:p>
        </w:tc>
      </w:tr>
    </w:tbl>
    <w:p w14:paraId="46CD7F00" w14:textId="77777777" w:rsidR="00E07099" w:rsidRPr="007F26FA" w:rsidRDefault="00E07099" w:rsidP="00E07099">
      <w:pPr>
        <w:spacing w:before="240" w:after="240"/>
      </w:pPr>
      <w:r w:rsidRPr="007F26FA">
        <w:t>(3) The conversion factors specified in subdivision (b)(2) shall be adjusted by the cumulative changes in MEI and the Relative Value Scale Adjustment Factor, if any, between 2012 and each transition year. See section 9789.19 for annual and cumulative MEI, and Relative Value Scale Adjustment Factor, by date of service.</w:t>
      </w:r>
    </w:p>
    <w:p w14:paraId="548E0DEC" w14:textId="77777777" w:rsidR="00E07099" w:rsidRPr="007F26FA" w:rsidRDefault="00E07099" w:rsidP="00E07099">
      <w:r w:rsidRPr="007F26FA">
        <w:t>(4) (A) During years 2014 through 2016:</w:t>
      </w:r>
    </w:p>
    <w:p w14:paraId="68B8F84A" w14:textId="77777777" w:rsidR="00E07099" w:rsidRPr="007F26FA" w:rsidRDefault="00E07099" w:rsidP="00E07099">
      <w:pPr>
        <w:pStyle w:val="ListParagraph"/>
        <w:numPr>
          <w:ilvl w:val="0"/>
          <w:numId w:val="17"/>
        </w:numPr>
      </w:pPr>
      <w:r w:rsidRPr="007F26FA">
        <w:t>The anesthesia conversion factor shall be applied to CPT codes in the Anesthesia section of the CPT;</w:t>
      </w:r>
    </w:p>
    <w:p w14:paraId="1B1A1BC2" w14:textId="77777777" w:rsidR="00E07099" w:rsidRPr="007F26FA" w:rsidRDefault="00E07099" w:rsidP="00E07099">
      <w:pPr>
        <w:pStyle w:val="ListParagraph"/>
        <w:numPr>
          <w:ilvl w:val="0"/>
          <w:numId w:val="17"/>
        </w:numPr>
      </w:pPr>
      <w:r w:rsidRPr="007F26FA">
        <w:t>The surgery conversion factor shall be applied to CPT codes in the Surgery section of the CPT;</w:t>
      </w:r>
    </w:p>
    <w:p w14:paraId="53A79207" w14:textId="77777777" w:rsidR="00E07099" w:rsidRPr="007F26FA" w:rsidRDefault="00E07099" w:rsidP="00E07099">
      <w:pPr>
        <w:pStyle w:val="ListParagraph"/>
        <w:numPr>
          <w:ilvl w:val="0"/>
          <w:numId w:val="17"/>
        </w:numPr>
      </w:pPr>
      <w:r w:rsidRPr="007F26FA">
        <w:t>The radiology conversion factor shall be applied to CPT codes in the Radiology section of the CPT;</w:t>
      </w:r>
    </w:p>
    <w:p w14:paraId="5E9A0B5B" w14:textId="77777777" w:rsidR="00E07099" w:rsidRPr="007F26FA" w:rsidRDefault="00E07099" w:rsidP="00E07099">
      <w:pPr>
        <w:pStyle w:val="ListParagraph"/>
        <w:numPr>
          <w:ilvl w:val="0"/>
          <w:numId w:val="17"/>
        </w:numPr>
        <w:spacing w:after="240"/>
      </w:pPr>
      <w:r w:rsidRPr="007F26FA">
        <w:t>The “other services” conversion factor shall be applied to CPT codes in the Evaluation and Management, Medicine, and Pathology and Laboratory sections of the CPT, to the extent the services are payable under this fee schedule.</w:t>
      </w:r>
    </w:p>
    <w:p w14:paraId="56B282B7" w14:textId="77777777" w:rsidR="00E07099" w:rsidRPr="007F26FA" w:rsidRDefault="00E07099" w:rsidP="00E07099">
      <w:pPr>
        <w:spacing w:after="240"/>
      </w:pPr>
      <w:r w:rsidRPr="007F26FA">
        <w:t>(B) In 2017, and thereafter, there will be two conversion factors: Anesthesia and Other Services.</w:t>
      </w:r>
    </w:p>
    <w:p w14:paraId="194D8C76" w14:textId="77777777" w:rsidR="00E07099" w:rsidRPr="007F26FA" w:rsidRDefault="00E07099" w:rsidP="00E07099">
      <w:pPr>
        <w:spacing w:after="240"/>
      </w:pPr>
      <w:r w:rsidRPr="007F26FA">
        <w:t>(c) For calendar year 2018, and annually thereafter, the Anesthesia conversion factor and the Other Services conversion factor in effect in the prior calendar year shall be updated by the Medicare Economic Index inflation rate and by the Relative Value Scale Adjustment Factor, if any.</w:t>
      </w:r>
    </w:p>
    <w:p w14:paraId="4F124682" w14:textId="77777777" w:rsidR="00E07099" w:rsidRPr="007F26FA" w:rsidRDefault="00E07099" w:rsidP="00E07099">
      <w:r w:rsidRPr="007F26FA">
        <w:t>Authority:  Sections 133, 4603.5, 5307.1 and 5307.3, Labor Code.</w:t>
      </w:r>
    </w:p>
    <w:p w14:paraId="0B27D98C" w14:textId="77777777" w:rsidR="00E07099" w:rsidRPr="007F26FA" w:rsidRDefault="00E07099" w:rsidP="00E07099">
      <w:pPr>
        <w:spacing w:after="240"/>
      </w:pPr>
      <w:r w:rsidRPr="007F26FA">
        <w:t>Reference:  Sections 4600, 5307.1 and 5307.11, Labor Code.</w:t>
      </w:r>
    </w:p>
    <w:p w14:paraId="12D18E0E" w14:textId="77777777" w:rsidR="00E07099" w:rsidRPr="007F26FA" w:rsidRDefault="00E07099" w:rsidP="00CE1652">
      <w:pPr>
        <w:pStyle w:val="Heading3"/>
      </w:pPr>
      <w:r w:rsidRPr="007F26FA">
        <w:lastRenderedPageBreak/>
        <w:t>§ 9789.12.6. Geographic Health Professional Shortage Area Bonus Payment: Primary Care; Mental Health.</w:t>
      </w:r>
    </w:p>
    <w:p w14:paraId="0C43596D" w14:textId="77777777" w:rsidR="00E07099" w:rsidRPr="007F26FA" w:rsidRDefault="00E07099" w:rsidP="00E07099">
      <w:pPr>
        <w:spacing w:after="240"/>
      </w:pPr>
      <w:r w:rsidRPr="007F26FA">
        <w:t>(a) Physicians who provide professional services in a Geographic Health Professional Shortage Area (HPSA) are eligible for a 10-percent bonus payment.  Eligibility for receiving the 10 percent bonus payment is based on whether the specific location at which the service is furnished is within an area that is designated as a Geographic HPSA by the Health Resources and Services Administration (HRSA), within the United States Department of Health &amp; Human Services.</w:t>
      </w:r>
    </w:p>
    <w:p w14:paraId="0ECA4FC4" w14:textId="77777777" w:rsidR="00E07099" w:rsidRPr="007F26FA" w:rsidRDefault="00E07099" w:rsidP="00E07099">
      <w:pPr>
        <w:spacing w:after="240"/>
      </w:pPr>
      <w:r w:rsidRPr="007F26FA">
        <w:t>Physicians, including psychiatrists, furnishing services in a primary medical care Geographic HPSA are eligible to receive bonus payments. In addition, psychiatrists furnishing services in mental health Geographic HPSAs are eligible to receive bonus payments.</w:t>
      </w:r>
    </w:p>
    <w:p w14:paraId="0262C948" w14:textId="77777777" w:rsidR="00E07099" w:rsidRPr="007F26FA" w:rsidRDefault="00E07099" w:rsidP="00E07099">
      <w:pPr>
        <w:spacing w:after="240"/>
      </w:pPr>
      <w:r w:rsidRPr="007F26FA">
        <w:t>It is not enough for the physician merely to have his/her office or primary service location in a Geographic HPSA, nor must the injured worker reside in a Geographic HPSA. Eligibility for the bonus is determined by where the service is actually provided (place of service). For example, a physician providing a service in his/her office, the patient’s home, or in a hospital qualifies for the incentive payment as long as the specific location of the service is within an area designated as a Geographic HPSA. On the other hand, a physician may have an office in a Geographic HPSA but go outside the office (and the designated Geographic HPSA area) to provide the service. In this case, the physician would not be eligible for the incentive payment.</w:t>
      </w:r>
    </w:p>
    <w:p w14:paraId="22D06FAD" w14:textId="77777777" w:rsidR="00E07099" w:rsidRPr="007F26FA" w:rsidRDefault="00E07099" w:rsidP="00E07099">
      <w:pPr>
        <w:spacing w:after="240"/>
      </w:pPr>
      <w:r w:rsidRPr="007F26FA">
        <w:t>(b) Only services provided in areas that are designated as of December 31 of the prior year are eligible for the Geographic HPSA bonus payment. Physicians providing services in areas that were designated as of December 31 of the prior year but not on the automated file shall use the AQ modifier. Only services provided in areas that were designated as of December 31 of the prior year but not on the automated file may use the modifier. Services provided in areas that are designated during the year will not be eligible for the Geographic HPSA bonus payment until the following year, provided they are still designated on December 31. Services provided in areas that are de-designated during the year will continue to be eligible for the Geographic HPSA bonus through the end of the calendar year.</w:t>
      </w:r>
    </w:p>
    <w:p w14:paraId="3159133F" w14:textId="77777777" w:rsidR="00E07099" w:rsidRPr="007F26FA" w:rsidRDefault="00E07099" w:rsidP="00E07099">
      <w:pPr>
        <w:spacing w:after="240"/>
      </w:pPr>
      <w:r w:rsidRPr="007F26FA">
        <w:t>(c) The claims administrator shall automatically pay bonuses for services rendered in ZIP Code areas that fully fall within a designated primary care or mental health full county Geographic HPSA; are considered to fully fall in the county based on a determination of dominance made by the United States Postal Service (USPS); or are fully within a partial county Geographic HPSA area.</w:t>
      </w:r>
    </w:p>
    <w:p w14:paraId="414428BC" w14:textId="77777777" w:rsidR="00E07099" w:rsidRPr="007F26FA" w:rsidRDefault="00E07099" w:rsidP="00E07099">
      <w:pPr>
        <w:spacing w:after="240"/>
      </w:pPr>
      <w:r w:rsidRPr="007F26FA">
        <w:t xml:space="preserve">(d) Should a ZIP Code fall within both a primary care and mental health Geographic HPSA, only one bonus will be paid on the service. Bonuses for </w:t>
      </w:r>
      <w:r w:rsidRPr="007F26FA">
        <w:lastRenderedPageBreak/>
        <w:t>mental health Geographic HPSAs will only be paid when performed by the provider specialty of 26 – psychiatry.</w:t>
      </w:r>
    </w:p>
    <w:p w14:paraId="6EDB8DC2" w14:textId="77777777" w:rsidR="00E07099" w:rsidRPr="007F26FA" w:rsidRDefault="00E07099" w:rsidP="00E07099">
      <w:pPr>
        <w:spacing w:after="240"/>
      </w:pPr>
      <w:r w:rsidRPr="007F26FA">
        <w:t>(e) For services rendered in ZIP Code areas that do not fall within a designated full county Geographic HPSA; are not considered to fall within the county based on a determination of dominance made by the USPS; or are partially within a partial county Geographic HPSA, physicians must submit an AQ modifier to receive payment.</w:t>
      </w:r>
    </w:p>
    <w:p w14:paraId="77DA4708" w14:textId="77777777" w:rsidR="00E07099" w:rsidRPr="007F26FA" w:rsidRDefault="00E07099" w:rsidP="00E07099">
      <w:r w:rsidRPr="007F26FA">
        <w:t>To determine whether a modifier is needed, physicians must review the information provided on the CMS web site or the HRSA web site for Geographic HPSA designations to determine if the location where they render services is within a Geographic HPSA bonus area. Physicians may also base the determinations on letters of designations received from HRSA. They must be prepared to provide these letters as documentation upon the request of the claims administrator.</w:t>
      </w:r>
    </w:p>
    <w:p w14:paraId="0BE3EBFB" w14:textId="77777777" w:rsidR="00E07099" w:rsidRPr="007F26FA" w:rsidRDefault="00E07099" w:rsidP="00E07099"/>
    <w:p w14:paraId="41E0A937" w14:textId="77777777" w:rsidR="00E07099" w:rsidRPr="007F26FA" w:rsidRDefault="00E07099" w:rsidP="00E07099">
      <w:pPr>
        <w:spacing w:after="240"/>
      </w:pPr>
      <w:r w:rsidRPr="007F26FA">
        <w:t xml:space="preserve">For services rendered in ZIP Code areas that cannot automatically receive the bonus, it will be necessary to know the census tract of the area to determine if a bonus should be paid and a modifier submitted. Census tract data can be retrieved by visiting the </w:t>
      </w:r>
      <w:hyperlink r:id="rId7" w:history="1">
        <w:r w:rsidRPr="007F26FA">
          <w:rPr>
            <w:rStyle w:val="Hyperlink"/>
          </w:rPr>
          <w:t>U.S. Census Bureau</w:t>
        </w:r>
      </w:hyperlink>
      <w:r w:rsidRPr="007F26FA">
        <w:t xml:space="preserve"> Web site at http://www.census.gov/ or the </w:t>
      </w:r>
      <w:hyperlink r:id="rId8" w:history="1">
        <w:r w:rsidRPr="007F26FA">
          <w:rPr>
            <w:rStyle w:val="Hyperlink"/>
          </w:rPr>
          <w:t>Federal Financial Institutions Examination Council</w:t>
        </w:r>
      </w:hyperlink>
      <w:r w:rsidRPr="007F26FA">
        <w:t xml:space="preserve"> (FFIEC) Web site at http://www.ffiec.gov/geocode/. Instructions on how to use these Web sites can be found on the </w:t>
      </w:r>
      <w:hyperlink r:id="rId9" w:history="1">
        <w:r w:rsidRPr="007F26FA">
          <w:rPr>
            <w:rStyle w:val="Hyperlink"/>
          </w:rPr>
          <w:t>CMS Web site</w:t>
        </w:r>
      </w:hyperlink>
      <w:r w:rsidRPr="007F26FA">
        <w:t xml:space="preserve"> at http://www.cms.gov/Medicare/Medicare-Fee-for-Service-Payment/HPSAPSAPhysicianBonuses/index.html?redirect=/hpsapsaphysicianbonuses/.</w:t>
      </w:r>
    </w:p>
    <w:p w14:paraId="62C88330" w14:textId="77777777" w:rsidR="00E07099" w:rsidRPr="007F26FA" w:rsidRDefault="00E07099" w:rsidP="00E07099">
      <w:pPr>
        <w:spacing w:after="240"/>
        <w:rPr>
          <w:lang w:val="en"/>
        </w:rPr>
      </w:pPr>
      <w:r w:rsidRPr="007F26FA">
        <w:t xml:space="preserve">(f) The claims administrator shall pay the 10% bonus together with the payment for the service performed in the Geographic HPSA designated area. </w:t>
      </w:r>
      <w:r w:rsidRPr="007F26FA">
        <w:rPr>
          <w:lang w:val="en"/>
        </w:rPr>
        <w:t>The Geographic HPSA bonus pertains only to physician's professional services. Should a service be billed that has both a professional and technical component, only the professional component will receive the bonus payment.</w:t>
      </w:r>
    </w:p>
    <w:p w14:paraId="415DAAF8" w14:textId="77777777" w:rsidR="00E07099" w:rsidRPr="007F26FA" w:rsidRDefault="00E07099" w:rsidP="00E07099">
      <w:pPr>
        <w:rPr>
          <w:lang w:val="en"/>
        </w:rPr>
      </w:pPr>
      <w:r w:rsidRPr="007F26FA">
        <w:rPr>
          <w:lang w:val="en"/>
        </w:rPr>
        <w:t>(g) See section 9789.19, by date of service, for:</w:t>
      </w:r>
    </w:p>
    <w:p w14:paraId="4174C077" w14:textId="77777777" w:rsidR="00E07099" w:rsidRPr="007F26FA" w:rsidRDefault="00E07099" w:rsidP="00E07099">
      <w:pPr>
        <w:pStyle w:val="ListParagraph"/>
        <w:numPr>
          <w:ilvl w:val="0"/>
          <w:numId w:val="18"/>
        </w:numPr>
      </w:pPr>
      <w:r w:rsidRPr="007F26FA">
        <w:rPr>
          <w:lang w:val="en"/>
        </w:rPr>
        <w:t>T</w:t>
      </w:r>
      <w:r w:rsidRPr="007F26FA">
        <w:t>he links for the Primary Care HPSA zip code file and the Mental Health HPSA zip code file listing zip codes that will automatically receive the Geographic HPSA bonus;</w:t>
      </w:r>
    </w:p>
    <w:p w14:paraId="37085CF0" w14:textId="77777777" w:rsidR="00E07099" w:rsidRPr="007F26FA" w:rsidRDefault="00E07099" w:rsidP="00E07099">
      <w:pPr>
        <w:pStyle w:val="ListParagraph"/>
        <w:numPr>
          <w:ilvl w:val="0"/>
          <w:numId w:val="18"/>
        </w:numPr>
      </w:pPr>
      <w:r w:rsidRPr="007F26FA">
        <w:t>The HRSA web link to determine if a particular address is in a Primary Care Geographic HPSA and/or a Mental Health Geographic HPSA;</w:t>
      </w:r>
    </w:p>
    <w:p w14:paraId="56E23682" w14:textId="77777777" w:rsidR="00E07099" w:rsidRPr="007F26FA" w:rsidRDefault="00E07099" w:rsidP="00E07099">
      <w:pPr>
        <w:pStyle w:val="ListParagraph"/>
        <w:numPr>
          <w:ilvl w:val="0"/>
          <w:numId w:val="18"/>
        </w:numPr>
        <w:spacing w:after="240"/>
      </w:pPr>
      <w:r w:rsidRPr="007F26FA">
        <w:t>The HRSA web link to find Primary Care Geographic HPSA and Mental Health Geographic HPSA by State &amp; County.</w:t>
      </w:r>
    </w:p>
    <w:p w14:paraId="3F51F277" w14:textId="77777777" w:rsidR="00E07099" w:rsidRPr="007F26FA" w:rsidRDefault="00E07099" w:rsidP="00E07099">
      <w:r w:rsidRPr="007F26FA">
        <w:t>Authority:  Sections 133, 4603.5, 5307.1 and 5307.3, Labor Code.</w:t>
      </w:r>
    </w:p>
    <w:p w14:paraId="45CFA5E2" w14:textId="77777777" w:rsidR="00E07099" w:rsidRPr="007F26FA" w:rsidRDefault="00E07099" w:rsidP="00E07099">
      <w:pPr>
        <w:spacing w:after="240"/>
      </w:pPr>
      <w:r w:rsidRPr="007F26FA">
        <w:t>Reference:  Sections 4600, 5307.1 and 5307.11, Labor Code.</w:t>
      </w:r>
    </w:p>
    <w:p w14:paraId="4A1BA319" w14:textId="77777777" w:rsidR="00E07099" w:rsidRPr="007F26FA" w:rsidRDefault="00E07099" w:rsidP="00CE1652">
      <w:pPr>
        <w:pStyle w:val="Heading3"/>
      </w:pPr>
      <w:r w:rsidRPr="007F26FA">
        <w:lastRenderedPageBreak/>
        <w:t>§ 9789.12.7. CMS’ National Physician Fee Schedule Relative Value File / Relative Value Units (RVUs).</w:t>
      </w:r>
    </w:p>
    <w:p w14:paraId="214CC150" w14:textId="77777777" w:rsidR="00E07099" w:rsidRPr="007F26FA" w:rsidRDefault="00E07099" w:rsidP="00E07099">
      <w:pPr>
        <w:spacing w:after="240"/>
      </w:pPr>
      <w:r w:rsidRPr="007F26FA">
        <w:t>The National Physician Fee Schedule Relative Value File which is published on the CMS website shall be utilized to determine the maximum reasonable fees. See section 9789.19 for Relative Value File by date of service.</w:t>
      </w:r>
    </w:p>
    <w:p w14:paraId="18A0DBA1" w14:textId="77777777" w:rsidR="00E07099" w:rsidRPr="007F26FA" w:rsidRDefault="00E07099" w:rsidP="00E07099">
      <w:r w:rsidRPr="007F26FA">
        <w:t>Authority:  Sections 133, 4603.5, 5307.1 and 5307.3, Labor Code.</w:t>
      </w:r>
    </w:p>
    <w:p w14:paraId="6E16607D" w14:textId="77777777" w:rsidR="00E07099" w:rsidRPr="007F26FA" w:rsidRDefault="00E07099" w:rsidP="00E07099">
      <w:pPr>
        <w:spacing w:after="240"/>
      </w:pPr>
      <w:r w:rsidRPr="007F26FA">
        <w:t>Reference:  Sections 4600, 5307.1 and 5307.11, Labor Code.</w:t>
      </w:r>
    </w:p>
    <w:p w14:paraId="6B8093AB" w14:textId="77777777" w:rsidR="00E07099" w:rsidRPr="007F26FA" w:rsidRDefault="00E07099" w:rsidP="00CE1652">
      <w:pPr>
        <w:pStyle w:val="Heading3"/>
      </w:pPr>
      <w:r w:rsidRPr="007F26FA">
        <w:t>§ 9789.12.8. Status Codes</w:t>
      </w:r>
    </w:p>
    <w:p w14:paraId="3EADF57E" w14:textId="77777777" w:rsidR="00E07099" w:rsidRPr="007F26FA" w:rsidRDefault="00E07099" w:rsidP="00E07099">
      <w:pPr>
        <w:spacing w:after="240"/>
      </w:pPr>
      <w:r w:rsidRPr="007F26FA">
        <w:t>The Medicare Status Codes have been adapted for workers’ compensation and have the following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7102"/>
      </w:tblGrid>
      <w:tr w:rsidR="00E07099" w:rsidRPr="007F26FA" w14:paraId="500911DA" w14:textId="77777777" w:rsidTr="00465943">
        <w:trPr>
          <w:tblHeader/>
        </w:trPr>
        <w:tc>
          <w:tcPr>
            <w:tcW w:w="864" w:type="dxa"/>
            <w:vAlign w:val="center"/>
          </w:tcPr>
          <w:p w14:paraId="32AFABAE" w14:textId="77777777" w:rsidR="00E07099" w:rsidRPr="007F26FA" w:rsidRDefault="00E07099" w:rsidP="00465943">
            <w:pPr>
              <w:spacing w:after="20"/>
              <w:rPr>
                <w:rFonts w:ascii="Arial Narrow" w:hAnsi="Arial Narrow" w:cs="Arial"/>
                <w:b/>
              </w:rPr>
            </w:pPr>
            <w:r w:rsidRPr="007F26FA">
              <w:rPr>
                <w:rFonts w:ascii="Arial Narrow" w:hAnsi="Arial Narrow" w:cs="Arial"/>
                <w:b/>
              </w:rPr>
              <w:t>Code</w:t>
            </w:r>
          </w:p>
        </w:tc>
        <w:tc>
          <w:tcPr>
            <w:tcW w:w="7102" w:type="dxa"/>
            <w:vAlign w:val="center"/>
          </w:tcPr>
          <w:p w14:paraId="185A01F0" w14:textId="77777777" w:rsidR="00E07099" w:rsidRPr="007F26FA" w:rsidRDefault="00E07099" w:rsidP="00465943">
            <w:pPr>
              <w:spacing w:after="20"/>
              <w:rPr>
                <w:rFonts w:ascii="Arial Narrow" w:hAnsi="Arial Narrow" w:cs="Arial"/>
                <w:b/>
              </w:rPr>
            </w:pPr>
            <w:r w:rsidRPr="007F26FA">
              <w:rPr>
                <w:rFonts w:ascii="Arial Narrow" w:hAnsi="Arial Narrow" w:cs="Arial"/>
                <w:b/>
              </w:rPr>
              <w:t>Meaning</w:t>
            </w:r>
          </w:p>
        </w:tc>
      </w:tr>
      <w:tr w:rsidR="00E07099" w:rsidRPr="007F26FA" w14:paraId="597B60AB" w14:textId="77777777" w:rsidTr="00465943">
        <w:trPr>
          <w:trHeight w:val="1130"/>
        </w:trPr>
        <w:tc>
          <w:tcPr>
            <w:tcW w:w="864" w:type="dxa"/>
          </w:tcPr>
          <w:p w14:paraId="06FEC4D8" w14:textId="77777777" w:rsidR="00E07099" w:rsidRPr="007F26FA" w:rsidRDefault="00E07099" w:rsidP="00465943"/>
          <w:p w14:paraId="76D2547A" w14:textId="77777777" w:rsidR="00E07099" w:rsidRPr="007F26FA" w:rsidRDefault="00E07099" w:rsidP="00465943">
            <w:r w:rsidRPr="007F26FA">
              <w:t xml:space="preserve">A = </w:t>
            </w:r>
          </w:p>
        </w:tc>
        <w:tc>
          <w:tcPr>
            <w:tcW w:w="7102" w:type="dxa"/>
            <w:vAlign w:val="center"/>
          </w:tcPr>
          <w:p w14:paraId="7DFFCD7E" w14:textId="77777777" w:rsidR="00E07099" w:rsidRPr="007F26FA" w:rsidRDefault="00E07099" w:rsidP="00465943">
            <w:r w:rsidRPr="007F26FA">
              <w:t>Active Code. These codes are paid separately under the physician fee schedule. There will be RVUs for codes with this status.</w:t>
            </w:r>
          </w:p>
        </w:tc>
      </w:tr>
      <w:tr w:rsidR="00E07099" w:rsidRPr="007F26FA" w14:paraId="11A58BF0" w14:textId="77777777" w:rsidTr="00465943">
        <w:trPr>
          <w:trHeight w:val="1770"/>
        </w:trPr>
        <w:tc>
          <w:tcPr>
            <w:tcW w:w="864" w:type="dxa"/>
          </w:tcPr>
          <w:p w14:paraId="6D3870BC" w14:textId="77777777" w:rsidR="00E07099" w:rsidRPr="007F26FA" w:rsidRDefault="00E07099" w:rsidP="00465943">
            <w:r w:rsidRPr="007F26FA">
              <w:t xml:space="preserve">B = </w:t>
            </w:r>
          </w:p>
        </w:tc>
        <w:tc>
          <w:tcPr>
            <w:tcW w:w="7102" w:type="dxa"/>
          </w:tcPr>
          <w:p w14:paraId="2949DCBA" w14:textId="77777777" w:rsidR="00E07099" w:rsidRPr="007F26FA" w:rsidRDefault="00E07099" w:rsidP="00465943">
            <w:r w:rsidRPr="007F26FA">
              <w:t>Bundled Code. Payment for covered services are always bundled into payment for other services not specified. If RVUs are shown, they are not used for payment. If these services are covered, payment for them is subsumed by the payment for the services to which they are incident. (An example is a telephone call from a hospital nurse regarding care of a patient).</w:t>
            </w:r>
          </w:p>
        </w:tc>
      </w:tr>
      <w:tr w:rsidR="00E07099" w:rsidRPr="007F26FA" w14:paraId="1A1F8EF7" w14:textId="77777777" w:rsidTr="00465943">
        <w:tc>
          <w:tcPr>
            <w:tcW w:w="864" w:type="dxa"/>
          </w:tcPr>
          <w:p w14:paraId="16F62ACA" w14:textId="77777777" w:rsidR="00E07099" w:rsidRPr="007F26FA" w:rsidRDefault="00E07099" w:rsidP="00465943"/>
          <w:p w14:paraId="7CD44E7D" w14:textId="77777777" w:rsidR="00E07099" w:rsidRPr="007F26FA" w:rsidRDefault="00E07099" w:rsidP="00465943">
            <w:r w:rsidRPr="007F26FA">
              <w:t xml:space="preserve">C = </w:t>
            </w:r>
          </w:p>
        </w:tc>
        <w:tc>
          <w:tcPr>
            <w:tcW w:w="7102" w:type="dxa"/>
            <w:vAlign w:val="center"/>
          </w:tcPr>
          <w:p w14:paraId="77D3F9B5" w14:textId="77777777" w:rsidR="00E07099" w:rsidRPr="007F26FA" w:rsidRDefault="00E07099" w:rsidP="00465943">
            <w:r w:rsidRPr="007F26FA">
              <w:t>If payable, these codes will be paid using the RVUs listed in the Centers for Medicare and Medicaid Services (CMS’) National Physician Fee Schedule Relative Value File, or if no RVUs are assigned, then by “By Report,” generally following review of documentation such as an operative report.</w:t>
            </w:r>
          </w:p>
        </w:tc>
      </w:tr>
      <w:tr w:rsidR="00E07099" w:rsidRPr="007F26FA" w14:paraId="182EB6AD" w14:textId="77777777" w:rsidTr="00465943">
        <w:trPr>
          <w:trHeight w:val="1022"/>
        </w:trPr>
        <w:tc>
          <w:tcPr>
            <w:tcW w:w="864" w:type="dxa"/>
          </w:tcPr>
          <w:p w14:paraId="47BC5719" w14:textId="77777777" w:rsidR="00E07099" w:rsidRPr="007F26FA" w:rsidRDefault="00E07099" w:rsidP="00465943">
            <w:r w:rsidRPr="007F26FA">
              <w:t xml:space="preserve">E = </w:t>
            </w:r>
          </w:p>
        </w:tc>
        <w:tc>
          <w:tcPr>
            <w:tcW w:w="7102" w:type="dxa"/>
          </w:tcPr>
          <w:p w14:paraId="1F662ADB" w14:textId="77777777" w:rsidR="00E07099" w:rsidRPr="007F26FA" w:rsidRDefault="00E07099" w:rsidP="00465943">
            <w:r w:rsidRPr="007F26FA">
              <w:t>If payable:</w:t>
            </w:r>
          </w:p>
          <w:p w14:paraId="2D86E60E" w14:textId="77777777" w:rsidR="00E07099" w:rsidRPr="007F26FA" w:rsidRDefault="00E07099" w:rsidP="00465943">
            <w:r w:rsidRPr="007F26FA">
              <w:t>(a) HCPCS codes beginning with “J” or “P”, maximum fee is determined according section 9789.13.2.</w:t>
            </w:r>
          </w:p>
          <w:p w14:paraId="2B348067" w14:textId="77777777" w:rsidR="00E07099" w:rsidRPr="007F26FA" w:rsidRDefault="00E07099" w:rsidP="00465943">
            <w:r w:rsidRPr="007F26FA">
              <w:t>(b) Other codes are paid under the applicable fee schedule contained in Section 9789.30-9789.70, or if none of those schedules is applicable the code is payable “By Report.”</w:t>
            </w:r>
          </w:p>
        </w:tc>
      </w:tr>
      <w:tr w:rsidR="00E07099" w:rsidRPr="007F26FA" w14:paraId="23CB079B" w14:textId="77777777" w:rsidTr="00465943">
        <w:trPr>
          <w:trHeight w:val="608"/>
        </w:trPr>
        <w:tc>
          <w:tcPr>
            <w:tcW w:w="864" w:type="dxa"/>
          </w:tcPr>
          <w:p w14:paraId="5322DAB8" w14:textId="77777777" w:rsidR="00E07099" w:rsidRPr="007F26FA" w:rsidRDefault="00E07099" w:rsidP="00465943">
            <w:r w:rsidRPr="007F26FA">
              <w:t xml:space="preserve">I = </w:t>
            </w:r>
          </w:p>
        </w:tc>
        <w:tc>
          <w:tcPr>
            <w:tcW w:w="7102" w:type="dxa"/>
          </w:tcPr>
          <w:p w14:paraId="7B2DB6CE" w14:textId="77777777" w:rsidR="00E07099" w:rsidRPr="007F26FA" w:rsidRDefault="00E07099" w:rsidP="00465943">
            <w:r w:rsidRPr="007F26FA">
              <w:t>Except as otherwise provided, not valid code for workers’ compensation physician billing.  See section 9789.12.3.</w:t>
            </w:r>
          </w:p>
        </w:tc>
      </w:tr>
      <w:tr w:rsidR="00E07099" w:rsidRPr="007F26FA" w14:paraId="771A2962" w14:textId="77777777" w:rsidTr="00465943">
        <w:trPr>
          <w:trHeight w:val="1004"/>
        </w:trPr>
        <w:tc>
          <w:tcPr>
            <w:tcW w:w="864" w:type="dxa"/>
          </w:tcPr>
          <w:p w14:paraId="3EEF8812" w14:textId="77777777" w:rsidR="00E07099" w:rsidRPr="007F26FA" w:rsidRDefault="00E07099" w:rsidP="00465943">
            <w:r w:rsidRPr="007F26FA">
              <w:t xml:space="preserve">J = </w:t>
            </w:r>
          </w:p>
        </w:tc>
        <w:tc>
          <w:tcPr>
            <w:tcW w:w="7102" w:type="dxa"/>
          </w:tcPr>
          <w:p w14:paraId="0643EE50" w14:textId="77777777" w:rsidR="00E07099" w:rsidRPr="007F26FA" w:rsidRDefault="00E07099" w:rsidP="00465943">
            <w:r w:rsidRPr="007F26FA">
              <w:t xml:space="preserve">Anesthesia Services. The intent of this value is to facilitate the identification of anesthesia services. There are no RVUs and no payment amounts for these codes in the National Physician Fee Schedule Relative Value File. Instead, the </w:t>
            </w:r>
            <w:r w:rsidRPr="007F26FA">
              <w:rPr>
                <w:lang w:val="en"/>
              </w:rPr>
              <w:t xml:space="preserve">Anesthesia Base Units file </w:t>
            </w:r>
            <w:r w:rsidRPr="007F26FA">
              <w:t>is to be used to determine the base units for these codes.</w:t>
            </w:r>
          </w:p>
        </w:tc>
      </w:tr>
      <w:tr w:rsidR="00E07099" w:rsidRPr="007F26FA" w14:paraId="644F4388" w14:textId="77777777" w:rsidTr="00465943">
        <w:trPr>
          <w:trHeight w:val="536"/>
        </w:trPr>
        <w:tc>
          <w:tcPr>
            <w:tcW w:w="864" w:type="dxa"/>
          </w:tcPr>
          <w:p w14:paraId="41B288E4" w14:textId="77777777" w:rsidR="00E07099" w:rsidRPr="007F26FA" w:rsidRDefault="00E07099" w:rsidP="00465943">
            <w:r w:rsidRPr="007F26FA">
              <w:t>M =</w:t>
            </w:r>
          </w:p>
        </w:tc>
        <w:tc>
          <w:tcPr>
            <w:tcW w:w="7102" w:type="dxa"/>
          </w:tcPr>
          <w:p w14:paraId="793A6911" w14:textId="77777777" w:rsidR="00E07099" w:rsidRPr="007F26FA" w:rsidRDefault="00E07099" w:rsidP="00465943">
            <w:r w:rsidRPr="007F26FA">
              <w:t>Measurement codes. Used for reporting purposes only.</w:t>
            </w:r>
          </w:p>
          <w:p w14:paraId="50DDB400" w14:textId="77777777" w:rsidR="00E07099" w:rsidRPr="007F26FA" w:rsidRDefault="00E07099" w:rsidP="00465943"/>
        </w:tc>
      </w:tr>
      <w:tr w:rsidR="00E07099" w:rsidRPr="007F26FA" w14:paraId="3AE63836" w14:textId="77777777" w:rsidTr="00465943">
        <w:trPr>
          <w:trHeight w:val="581"/>
        </w:trPr>
        <w:tc>
          <w:tcPr>
            <w:tcW w:w="864" w:type="dxa"/>
          </w:tcPr>
          <w:p w14:paraId="4FDEA8F3" w14:textId="77777777" w:rsidR="00E07099" w:rsidRPr="007F26FA" w:rsidRDefault="00E07099" w:rsidP="00465943">
            <w:r w:rsidRPr="007F26FA">
              <w:lastRenderedPageBreak/>
              <w:t>N =</w:t>
            </w:r>
          </w:p>
        </w:tc>
        <w:tc>
          <w:tcPr>
            <w:tcW w:w="7102" w:type="dxa"/>
          </w:tcPr>
          <w:p w14:paraId="2C044560" w14:textId="77777777" w:rsidR="00E07099" w:rsidRPr="007F26FA" w:rsidRDefault="00E07099" w:rsidP="00465943">
            <w:r w:rsidRPr="007F26FA">
              <w:t>If payable, these CPT codes are paid using the listed RVUs; but if no RVUs are listed, then By Report. See section 9789.12.3.</w:t>
            </w:r>
          </w:p>
        </w:tc>
      </w:tr>
      <w:tr w:rsidR="00E07099" w:rsidRPr="007F26FA" w14:paraId="4344E2CA" w14:textId="77777777" w:rsidTr="00465943">
        <w:trPr>
          <w:trHeight w:val="365"/>
        </w:trPr>
        <w:tc>
          <w:tcPr>
            <w:tcW w:w="864" w:type="dxa"/>
          </w:tcPr>
          <w:p w14:paraId="2D073C45" w14:textId="77777777" w:rsidR="00E07099" w:rsidRPr="007F26FA" w:rsidRDefault="00E07099" w:rsidP="00465943">
            <w:pPr>
              <w:spacing w:after="240"/>
            </w:pPr>
            <w:r w:rsidRPr="007F26FA">
              <w:t xml:space="preserve">P = </w:t>
            </w:r>
          </w:p>
          <w:p w14:paraId="099FF5F1" w14:textId="77777777" w:rsidR="00E07099" w:rsidRPr="007F26FA" w:rsidRDefault="00E07099" w:rsidP="00465943"/>
        </w:tc>
        <w:tc>
          <w:tcPr>
            <w:tcW w:w="7102" w:type="dxa"/>
          </w:tcPr>
          <w:p w14:paraId="58AACDFB" w14:textId="77777777" w:rsidR="00E07099" w:rsidRPr="007F26FA" w:rsidRDefault="00E07099" w:rsidP="00465943">
            <w:r w:rsidRPr="007F26FA">
              <w:t xml:space="preserve">Bundled/Excluded Codes. There are no RVUs and no payment amounts for these services. No separate payment should be made for them under the fee schedule. </w:t>
            </w:r>
          </w:p>
          <w:p w14:paraId="2BACEF33" w14:textId="77777777" w:rsidR="00E07099" w:rsidRPr="007F26FA" w:rsidRDefault="00E07099" w:rsidP="00465943">
            <w:r w:rsidRPr="007F26FA">
              <w:t>--If the item or service is covered as incident to a physician service and is provided on the same day as a physician service, payment for it is bundled into the payment for the physician service to which it is incident. (An example is an elastic bandage furnished by a physician incident to physician service.)</w:t>
            </w:r>
          </w:p>
          <w:p w14:paraId="24614947" w14:textId="77777777" w:rsidR="00E07099" w:rsidRPr="007F26FA" w:rsidRDefault="00E07099" w:rsidP="00465943">
            <w:r w:rsidRPr="007F26FA">
              <w:t>--If the item or service is covered as other than incident to a physician service, it is excluded from the fee schedule (i.e., colostomy supplies) and should be paid under the other portions of the fee schedule.</w:t>
            </w:r>
          </w:p>
        </w:tc>
      </w:tr>
      <w:tr w:rsidR="00E07099" w:rsidRPr="007F26FA" w14:paraId="5A69B296" w14:textId="77777777" w:rsidTr="00465943">
        <w:trPr>
          <w:trHeight w:val="365"/>
        </w:trPr>
        <w:tc>
          <w:tcPr>
            <w:tcW w:w="864" w:type="dxa"/>
          </w:tcPr>
          <w:p w14:paraId="44BD297D" w14:textId="77777777" w:rsidR="00E07099" w:rsidRPr="007F26FA" w:rsidRDefault="00E07099" w:rsidP="00465943">
            <w:r w:rsidRPr="007F26FA">
              <w:t>Q =</w:t>
            </w:r>
          </w:p>
        </w:tc>
        <w:tc>
          <w:tcPr>
            <w:tcW w:w="7102" w:type="dxa"/>
          </w:tcPr>
          <w:p w14:paraId="27ED6C8A" w14:textId="77777777" w:rsidR="00E07099" w:rsidRPr="007F26FA" w:rsidRDefault="00E07099" w:rsidP="00465943">
            <w:r w:rsidRPr="007F26FA">
              <w:t>Therapy functional information code (used for required Medicare reporting purposes only; not used for workers’ compensation).</w:t>
            </w:r>
          </w:p>
        </w:tc>
      </w:tr>
      <w:tr w:rsidR="00E07099" w:rsidRPr="007F26FA" w14:paraId="706AE86B" w14:textId="77777777" w:rsidTr="00465943">
        <w:trPr>
          <w:trHeight w:val="365"/>
        </w:trPr>
        <w:tc>
          <w:tcPr>
            <w:tcW w:w="864" w:type="dxa"/>
          </w:tcPr>
          <w:p w14:paraId="23F51722" w14:textId="77777777" w:rsidR="00E07099" w:rsidRPr="007F26FA" w:rsidRDefault="00E07099" w:rsidP="00465943">
            <w:r w:rsidRPr="007F26FA">
              <w:t>R =</w:t>
            </w:r>
          </w:p>
        </w:tc>
        <w:tc>
          <w:tcPr>
            <w:tcW w:w="7102" w:type="dxa"/>
          </w:tcPr>
          <w:p w14:paraId="0C8549BF" w14:textId="77777777" w:rsidR="00E07099" w:rsidRPr="007F26FA" w:rsidRDefault="00E07099" w:rsidP="00465943">
            <w:r w:rsidRPr="007F26FA">
              <w:t>If payable, these codes will be paid pursuant to section 9789.12.3.</w:t>
            </w:r>
          </w:p>
        </w:tc>
      </w:tr>
      <w:tr w:rsidR="00E07099" w:rsidRPr="007F26FA" w14:paraId="2DA8CB90" w14:textId="77777777" w:rsidTr="00465943">
        <w:trPr>
          <w:trHeight w:val="1520"/>
        </w:trPr>
        <w:tc>
          <w:tcPr>
            <w:tcW w:w="864" w:type="dxa"/>
          </w:tcPr>
          <w:p w14:paraId="50634E60" w14:textId="77777777" w:rsidR="00E07099" w:rsidRPr="007F26FA" w:rsidRDefault="00E07099" w:rsidP="00465943">
            <w:r w:rsidRPr="007F26FA">
              <w:t xml:space="preserve">T = </w:t>
            </w:r>
          </w:p>
          <w:p w14:paraId="0CC29C4F" w14:textId="77777777" w:rsidR="00E07099" w:rsidRPr="007F26FA" w:rsidRDefault="00E07099" w:rsidP="00465943"/>
        </w:tc>
        <w:tc>
          <w:tcPr>
            <w:tcW w:w="7102" w:type="dxa"/>
          </w:tcPr>
          <w:p w14:paraId="20F3379A" w14:textId="77777777" w:rsidR="00E07099" w:rsidRPr="007F26FA" w:rsidRDefault="00E07099" w:rsidP="00465943">
            <w:r w:rsidRPr="007F26FA">
              <w:t>Injections. There are RVUS and payment amounts for these services, but they are only paid if there are no other services payable under the physician fee schedule billed on the same date by the same provider. If any other services payable under the physician fee schedule are billed on the same date by the same provider, these services are bundled into the physician services for which payment is made.</w:t>
            </w:r>
          </w:p>
        </w:tc>
      </w:tr>
      <w:tr w:rsidR="00E07099" w:rsidRPr="007F26FA" w14:paraId="197B200A" w14:textId="77777777" w:rsidTr="00465943">
        <w:trPr>
          <w:trHeight w:val="1520"/>
        </w:trPr>
        <w:tc>
          <w:tcPr>
            <w:tcW w:w="864" w:type="dxa"/>
          </w:tcPr>
          <w:p w14:paraId="3F962B21" w14:textId="77777777" w:rsidR="00E07099" w:rsidRPr="007F26FA" w:rsidRDefault="00E07099" w:rsidP="00465943">
            <w:r w:rsidRPr="007F26FA">
              <w:t>X =</w:t>
            </w:r>
          </w:p>
          <w:p w14:paraId="7F016654" w14:textId="77777777" w:rsidR="00E07099" w:rsidRPr="007F26FA" w:rsidRDefault="00E07099" w:rsidP="00465943"/>
        </w:tc>
        <w:tc>
          <w:tcPr>
            <w:tcW w:w="7102" w:type="dxa"/>
          </w:tcPr>
          <w:p w14:paraId="73BFA072" w14:textId="77777777" w:rsidR="00E07099" w:rsidRPr="007F26FA" w:rsidRDefault="00E07099" w:rsidP="00465943">
            <w:r w:rsidRPr="007F26FA">
              <w:t>No RVUS or payment amounts are shown for these codes. If payable, these codes are paid under the applicable fee schedule contained in Sections 9789.30 - 9789.70, or if none of those schedules is applicable the code is payable “By Report.” (Examples of services payable under another fee schedule are ambulance services and clinical diagnostic laboratory services.)</w:t>
            </w:r>
          </w:p>
        </w:tc>
      </w:tr>
    </w:tbl>
    <w:p w14:paraId="2388E565" w14:textId="77777777" w:rsidR="00E07099" w:rsidRPr="007F26FA" w:rsidRDefault="00E07099" w:rsidP="00E07099"/>
    <w:p w14:paraId="55D50B4A" w14:textId="77777777" w:rsidR="00E07099" w:rsidRPr="007F26FA" w:rsidRDefault="00E07099" w:rsidP="00E07099">
      <w:r w:rsidRPr="007F26FA">
        <w:t>Authority:  Sections 133, 4603.5, 5307.1 and 5307.3, Labor Code.</w:t>
      </w:r>
    </w:p>
    <w:p w14:paraId="691EE72E" w14:textId="77777777" w:rsidR="00E07099" w:rsidRPr="007F26FA" w:rsidRDefault="00E07099" w:rsidP="00E07099">
      <w:pPr>
        <w:spacing w:after="240"/>
      </w:pPr>
      <w:r w:rsidRPr="007F26FA">
        <w:t>Reference:  Sections 4600, 5307.1 and 5307.11, Labor Code.</w:t>
      </w:r>
    </w:p>
    <w:p w14:paraId="6197AC9F" w14:textId="77777777" w:rsidR="00E07099" w:rsidRPr="007F26FA" w:rsidRDefault="00E07099" w:rsidP="00CE1652">
      <w:pPr>
        <w:pStyle w:val="Heading3"/>
      </w:pPr>
      <w:r w:rsidRPr="007F26FA">
        <w:t>§ 9789.12.9. Professional Component (PC)/Technical Component (TC) Indicator.</w:t>
      </w:r>
    </w:p>
    <w:p w14:paraId="12C63298" w14:textId="77777777" w:rsidR="00E07099" w:rsidRPr="007F26FA" w:rsidRDefault="00E07099" w:rsidP="00E07099">
      <w:pPr>
        <w:spacing w:after="240"/>
      </w:pPr>
      <w:r w:rsidRPr="007F26FA">
        <w:t>The Medicare PC/TC Indicators have been adapted for workers’ compensation and have the following meanings: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7582"/>
      </w:tblGrid>
      <w:tr w:rsidR="00E07099" w:rsidRPr="007F26FA" w14:paraId="123FF3F1" w14:textId="77777777" w:rsidTr="00465943">
        <w:trPr>
          <w:tblHeader/>
        </w:trPr>
        <w:tc>
          <w:tcPr>
            <w:tcW w:w="1048" w:type="dxa"/>
          </w:tcPr>
          <w:p w14:paraId="588FBB19" w14:textId="77777777" w:rsidR="00E07099" w:rsidRPr="007F26FA" w:rsidRDefault="00E07099" w:rsidP="00465943">
            <w:pPr>
              <w:spacing w:after="20"/>
              <w:rPr>
                <w:rFonts w:ascii="Arial Narrow" w:hAnsi="Arial Narrow"/>
                <w:b/>
              </w:rPr>
            </w:pPr>
            <w:r w:rsidRPr="007F26FA">
              <w:rPr>
                <w:rFonts w:ascii="Arial Narrow" w:hAnsi="Arial Narrow" w:cs="Arial"/>
                <w:b/>
              </w:rPr>
              <w:t>In</w:t>
            </w:r>
            <w:bookmarkStart w:id="3" w:name="ColumnTitle_Indicators"/>
            <w:bookmarkEnd w:id="3"/>
            <w:r w:rsidRPr="007F26FA">
              <w:rPr>
                <w:rFonts w:ascii="Arial Narrow" w:hAnsi="Arial Narrow" w:cs="Arial"/>
                <w:b/>
              </w:rPr>
              <w:t>dicator Number</w:t>
            </w:r>
          </w:p>
        </w:tc>
        <w:tc>
          <w:tcPr>
            <w:tcW w:w="7582" w:type="dxa"/>
          </w:tcPr>
          <w:p w14:paraId="1D098BAC" w14:textId="77777777" w:rsidR="00E07099" w:rsidRPr="007F26FA" w:rsidRDefault="00E07099" w:rsidP="00465943">
            <w:pPr>
              <w:spacing w:after="20"/>
              <w:rPr>
                <w:rFonts w:ascii="Arial Narrow" w:hAnsi="Arial Narrow"/>
                <w:b/>
              </w:rPr>
            </w:pPr>
            <w:r w:rsidRPr="007F26FA">
              <w:rPr>
                <w:rFonts w:ascii="Arial Narrow" w:hAnsi="Arial Narrow" w:cs="Arial"/>
                <w:b/>
              </w:rPr>
              <w:t>PC/TC Indicator Definitions Adapted for Workers’ Compensation</w:t>
            </w:r>
          </w:p>
        </w:tc>
      </w:tr>
      <w:tr w:rsidR="00E07099" w:rsidRPr="007F26FA" w14:paraId="31612BD0" w14:textId="77777777" w:rsidTr="00465943">
        <w:tc>
          <w:tcPr>
            <w:tcW w:w="1048" w:type="dxa"/>
          </w:tcPr>
          <w:p w14:paraId="3A7E2FB4" w14:textId="77777777" w:rsidR="00E07099" w:rsidRPr="007F26FA" w:rsidRDefault="00E07099" w:rsidP="00465943">
            <w:r w:rsidRPr="007F26FA">
              <w:t>0 =</w:t>
            </w:r>
          </w:p>
        </w:tc>
        <w:tc>
          <w:tcPr>
            <w:tcW w:w="7582" w:type="dxa"/>
          </w:tcPr>
          <w:p w14:paraId="15F8ED5A" w14:textId="77777777" w:rsidR="00E07099" w:rsidRPr="007F26FA" w:rsidRDefault="00E07099" w:rsidP="00465943">
            <w:r w:rsidRPr="007F26FA">
              <w:t xml:space="preserve">Physician Service Codes--Identifies codes that describe physician services. Examples include visits, consultations, and surgical procedures. The concept of PC/TC does not apply since physician services cannot be split into professional and technical components. </w:t>
            </w:r>
            <w:r w:rsidRPr="007F26FA">
              <w:lastRenderedPageBreak/>
              <w:t>Modifiers 26 and TC cannot be used with these codes. The RVUS include values for physician work, practice expense and malpractice expense. There are some codes with no work RVUs.</w:t>
            </w:r>
          </w:p>
          <w:p w14:paraId="09B64AD3" w14:textId="77777777" w:rsidR="00E07099" w:rsidRPr="007F26FA" w:rsidRDefault="00E07099" w:rsidP="00465943"/>
        </w:tc>
      </w:tr>
      <w:tr w:rsidR="00E07099" w:rsidRPr="007F26FA" w14:paraId="5991826C" w14:textId="77777777" w:rsidTr="00465943">
        <w:tc>
          <w:tcPr>
            <w:tcW w:w="1048" w:type="dxa"/>
          </w:tcPr>
          <w:p w14:paraId="77DA9603" w14:textId="77777777" w:rsidR="00E07099" w:rsidRPr="007F26FA" w:rsidRDefault="00E07099" w:rsidP="00465943">
            <w:r w:rsidRPr="007F26FA">
              <w:lastRenderedPageBreak/>
              <w:t>1 =</w:t>
            </w:r>
          </w:p>
        </w:tc>
        <w:tc>
          <w:tcPr>
            <w:tcW w:w="7582" w:type="dxa"/>
          </w:tcPr>
          <w:p w14:paraId="17B9EDEC" w14:textId="77777777" w:rsidR="00E07099" w:rsidRPr="007F26FA" w:rsidRDefault="00E07099" w:rsidP="00465943">
            <w:r w:rsidRPr="007F26FA">
              <w:t>Diagnostic Tests for Radiology Services--Identifies codes that describe diagnostic tests. Examples are pulmonary function tests or therapeutic radiology procedures, e.g., radiation therapy. These codes have both a professional and technical component. Modifiers 26 and TC can be used with these codes. The total RVUs for codes reported with a 26 modifier include values for physician work, practice expense, and malpractice expense. The total RVUs for codes reported with a TC modifier include values for practice expense and malpractice expense only. The total RVUs for codes reported without a modifier include values for physician work, practice expense, and malpractice expense.</w:t>
            </w:r>
          </w:p>
          <w:p w14:paraId="52E941E3" w14:textId="77777777" w:rsidR="00E07099" w:rsidRPr="007F26FA" w:rsidRDefault="00E07099" w:rsidP="00465943"/>
        </w:tc>
      </w:tr>
      <w:tr w:rsidR="00E07099" w:rsidRPr="007F26FA" w14:paraId="40F55763" w14:textId="77777777" w:rsidTr="00465943">
        <w:tc>
          <w:tcPr>
            <w:tcW w:w="1048" w:type="dxa"/>
          </w:tcPr>
          <w:p w14:paraId="3E4544B9" w14:textId="77777777" w:rsidR="00E07099" w:rsidRPr="007F26FA" w:rsidRDefault="00E07099" w:rsidP="00465943">
            <w:r w:rsidRPr="007F26FA">
              <w:t>2 =</w:t>
            </w:r>
          </w:p>
        </w:tc>
        <w:tc>
          <w:tcPr>
            <w:tcW w:w="7582" w:type="dxa"/>
          </w:tcPr>
          <w:p w14:paraId="026A3EBC" w14:textId="77777777" w:rsidR="00E07099" w:rsidRPr="007F26FA" w:rsidRDefault="00E07099" w:rsidP="00465943">
            <w:pPr>
              <w:spacing w:after="240"/>
            </w:pPr>
            <w:r w:rsidRPr="007F26FA">
              <w:t>Professional Component Only Codes--This indicator identifies stand-alone codes that describe the physician work portion of selected diagnostic tests for which there is an associated code that describes the technical component of the diagnostic test only and another associated code that describes the global test. An example of a professional component only code is CPT code 93010--Electrocardiogram; Interpretation and Report. Modifiers 26 and TC cannot be used with these codes. The total RVUs for professional component only codes include values for physician work, practice expense, and malpractice expense.</w:t>
            </w:r>
          </w:p>
        </w:tc>
      </w:tr>
      <w:tr w:rsidR="00E07099" w:rsidRPr="007F26FA" w14:paraId="562E84EF" w14:textId="77777777" w:rsidTr="00465943">
        <w:tc>
          <w:tcPr>
            <w:tcW w:w="1048" w:type="dxa"/>
          </w:tcPr>
          <w:p w14:paraId="1F264770" w14:textId="77777777" w:rsidR="00E07099" w:rsidRPr="007F26FA" w:rsidRDefault="00E07099" w:rsidP="00465943">
            <w:r w:rsidRPr="007F26FA">
              <w:t>3 =</w:t>
            </w:r>
          </w:p>
        </w:tc>
        <w:tc>
          <w:tcPr>
            <w:tcW w:w="7582" w:type="dxa"/>
          </w:tcPr>
          <w:p w14:paraId="1A8F4F55" w14:textId="77777777" w:rsidR="00E07099" w:rsidRPr="007F26FA" w:rsidRDefault="00E07099" w:rsidP="00465943">
            <w:r w:rsidRPr="007F26FA">
              <w:t xml:space="preserve">Technical Component Only Codes--This indicator identifies stand-alone codes that describe the technical component (i.e., staff and equipment costs) of selected diagnostic tests for which there is an associated code that describes the professional component of the diagnostic test only. An example of a technical component only code is CPT code </w:t>
            </w:r>
            <w:r w:rsidRPr="00A55BF2">
              <w:t>93005-Electrocardiogram</w:t>
            </w:r>
            <w:r w:rsidRPr="007F26FA">
              <w:t>; Tracing Only, without interpretation and report. It also identifies codes that are covered only as diagnostic tests and therefore do not have a related professional code. Modifiers 26 and TC cannot be used with these codes. The total RVUs for technical component only codes include values for practice expense and malpractice expense only.</w:t>
            </w:r>
          </w:p>
          <w:p w14:paraId="06E339D6" w14:textId="77777777" w:rsidR="00E07099" w:rsidRPr="007F26FA" w:rsidRDefault="00E07099" w:rsidP="00465943"/>
        </w:tc>
      </w:tr>
      <w:tr w:rsidR="00E07099" w:rsidRPr="007F26FA" w14:paraId="064AEC30" w14:textId="77777777" w:rsidTr="00465943">
        <w:tc>
          <w:tcPr>
            <w:tcW w:w="1048" w:type="dxa"/>
          </w:tcPr>
          <w:p w14:paraId="51AE9585" w14:textId="77777777" w:rsidR="00E07099" w:rsidRPr="007F26FA" w:rsidRDefault="00E07099" w:rsidP="00465943">
            <w:r w:rsidRPr="007F26FA">
              <w:t>4 =</w:t>
            </w:r>
          </w:p>
        </w:tc>
        <w:tc>
          <w:tcPr>
            <w:tcW w:w="7582" w:type="dxa"/>
          </w:tcPr>
          <w:p w14:paraId="31AB0135" w14:textId="77777777" w:rsidR="00E07099" w:rsidRPr="007F26FA" w:rsidRDefault="00E07099" w:rsidP="00465943">
            <w:r w:rsidRPr="007F26FA">
              <w:t xml:space="preserve">Global Test Only Codes--This indicator identifies stand-alone codes that describe selected diagnostic tests for which there are associated codes that describe (a) the professional component of the test only, and (b) the technical component of the test only. Modifiers 26 and TC cannot be used with these codes. The total RVUs for global </w:t>
            </w:r>
            <w:r w:rsidRPr="007F26FA">
              <w:lastRenderedPageBreak/>
              <w:t>procedure only codes include values for physician work, practice expense, and malpractice expense. The total RVUs for global procedure only codes equals the sum of the total RVUs for the professional and technical components only codes combined.</w:t>
            </w:r>
          </w:p>
          <w:p w14:paraId="085A2BB1" w14:textId="77777777" w:rsidR="00E07099" w:rsidRPr="007F26FA" w:rsidRDefault="00E07099" w:rsidP="00465943"/>
        </w:tc>
      </w:tr>
      <w:tr w:rsidR="00E07099" w:rsidRPr="007F26FA" w14:paraId="39C155BC" w14:textId="77777777" w:rsidTr="00465943">
        <w:tc>
          <w:tcPr>
            <w:tcW w:w="1048" w:type="dxa"/>
          </w:tcPr>
          <w:p w14:paraId="03539A79" w14:textId="77777777" w:rsidR="00E07099" w:rsidRPr="007F26FA" w:rsidRDefault="00E07099" w:rsidP="00465943">
            <w:r w:rsidRPr="007F26FA">
              <w:lastRenderedPageBreak/>
              <w:t>5 =</w:t>
            </w:r>
          </w:p>
        </w:tc>
        <w:tc>
          <w:tcPr>
            <w:tcW w:w="7582" w:type="dxa"/>
          </w:tcPr>
          <w:p w14:paraId="3959CDCD" w14:textId="77777777" w:rsidR="00E07099" w:rsidRPr="007F26FA" w:rsidRDefault="00E07099" w:rsidP="00465943">
            <w:r w:rsidRPr="007F26FA">
              <w:t>Incident To Codes--This indicator identifies codes that describe services covered incident to a physician's service when they are provided by auxiliary personnel employed by the physician and working under his or her direct personal supervision.  These services are not payable when they are provided to hospital inpatients or patients in a hospital outpatient department. Modifiers 26 and TC cannot be used with these codes.</w:t>
            </w:r>
          </w:p>
          <w:p w14:paraId="45391401" w14:textId="77777777" w:rsidR="00E07099" w:rsidRPr="007F26FA" w:rsidRDefault="00E07099" w:rsidP="00465943"/>
        </w:tc>
      </w:tr>
      <w:tr w:rsidR="00E07099" w:rsidRPr="007F26FA" w14:paraId="1912C580" w14:textId="77777777" w:rsidTr="00465943">
        <w:tc>
          <w:tcPr>
            <w:tcW w:w="1048" w:type="dxa"/>
          </w:tcPr>
          <w:p w14:paraId="4902F24D" w14:textId="77777777" w:rsidR="00E07099" w:rsidRPr="007F26FA" w:rsidRDefault="00E07099" w:rsidP="00465943">
            <w:r w:rsidRPr="007F26FA">
              <w:t>6 =</w:t>
            </w:r>
          </w:p>
        </w:tc>
        <w:tc>
          <w:tcPr>
            <w:tcW w:w="7582" w:type="dxa"/>
          </w:tcPr>
          <w:p w14:paraId="1116481F" w14:textId="77777777" w:rsidR="00E07099" w:rsidRPr="007F26FA" w:rsidRDefault="00E07099" w:rsidP="00465943">
            <w:r w:rsidRPr="007F26FA">
              <w:t>Laboratory Physician Interpretation Codes--This indicator identifies clinical laboratory codes for which separate payment for interpretations by laboratory physicians may be made. Actual performance of the tests is paid for under the lab fee schedule. Modifier TC cannot be used with these codes. The total RVUs for laboratory physician interpretation codes include values for physician work, practice expense, and malpractice expense.</w:t>
            </w:r>
          </w:p>
          <w:p w14:paraId="1ED98011" w14:textId="77777777" w:rsidR="00E07099" w:rsidRPr="007F26FA" w:rsidRDefault="00E07099" w:rsidP="00465943"/>
        </w:tc>
      </w:tr>
      <w:tr w:rsidR="00E07099" w:rsidRPr="007F26FA" w14:paraId="452AE1AE" w14:textId="77777777" w:rsidTr="00465943">
        <w:tc>
          <w:tcPr>
            <w:tcW w:w="1048" w:type="dxa"/>
          </w:tcPr>
          <w:p w14:paraId="002F7142" w14:textId="77777777" w:rsidR="00E07099" w:rsidRPr="007F26FA" w:rsidRDefault="00E07099" w:rsidP="00465943">
            <w:r w:rsidRPr="007F26FA">
              <w:t>7 =</w:t>
            </w:r>
          </w:p>
        </w:tc>
        <w:tc>
          <w:tcPr>
            <w:tcW w:w="7582" w:type="dxa"/>
          </w:tcPr>
          <w:p w14:paraId="37189578" w14:textId="77777777" w:rsidR="00E07099" w:rsidRPr="007F26FA" w:rsidRDefault="00E07099" w:rsidP="00465943">
            <w:pPr>
              <w:spacing w:after="240"/>
            </w:pPr>
            <w:r w:rsidRPr="007F26FA">
              <w:t>Physical therapy service, for which payment may not be made--</w:t>
            </w:r>
            <w:r w:rsidRPr="007F26FA">
              <w:softHyphen/>
              <w:t>Payment may not be made if the service is provided to either a patient in a hospital outpatient department or to an inpatient of the hospital by an independently practicing physical or occupational therapist.</w:t>
            </w:r>
          </w:p>
        </w:tc>
      </w:tr>
      <w:tr w:rsidR="00E07099" w:rsidRPr="007F26FA" w14:paraId="4388BF88" w14:textId="77777777" w:rsidTr="00465943">
        <w:tc>
          <w:tcPr>
            <w:tcW w:w="1048" w:type="dxa"/>
          </w:tcPr>
          <w:p w14:paraId="1920A435" w14:textId="77777777" w:rsidR="00E07099" w:rsidRPr="007F26FA" w:rsidRDefault="00E07099" w:rsidP="00465943">
            <w:r w:rsidRPr="007F26FA">
              <w:rPr>
                <w:color w:val="000000"/>
              </w:rPr>
              <w:t>8 =</w:t>
            </w:r>
          </w:p>
        </w:tc>
        <w:tc>
          <w:tcPr>
            <w:tcW w:w="7582" w:type="dxa"/>
          </w:tcPr>
          <w:p w14:paraId="1448507C" w14:textId="77777777" w:rsidR="00E07099" w:rsidRPr="007F26FA" w:rsidRDefault="00E07099" w:rsidP="00465943">
            <w:pPr>
              <w:spacing w:after="240"/>
            </w:pPr>
            <w:r w:rsidRPr="007F26FA">
              <w:t>Physician interpretation codes--This indicator identifies the professional component of clinical laboratory codes for which separate payment may be made only if the physician interprets an abnormal smear for hospital inpatient. This applies to CPT codes 88141 and 85060. No TC billing is recognized because payment for the underlying clinical laboratory test is made to the hospital, generally through the Hospital Fee Schedule payment rate.</w:t>
            </w:r>
          </w:p>
          <w:p w14:paraId="3544669C" w14:textId="77777777" w:rsidR="00E07099" w:rsidRPr="007F26FA" w:rsidRDefault="00E07099" w:rsidP="00465943">
            <w:r w:rsidRPr="007F26FA">
              <w:t>No payment is recognized for CPT codes 88141 and 85060 furnished to hospital outpatients or non-hospital patients.  The physician interpretation is paid through the clinical laboratory fee schedule payment for the clinical laboratory test.</w:t>
            </w:r>
          </w:p>
          <w:p w14:paraId="1C21460A" w14:textId="77777777" w:rsidR="00E07099" w:rsidRPr="007F26FA" w:rsidRDefault="00E07099" w:rsidP="00465943"/>
        </w:tc>
      </w:tr>
      <w:tr w:rsidR="00E07099" w:rsidRPr="007F26FA" w14:paraId="3AD1738C" w14:textId="77777777" w:rsidTr="00465943">
        <w:tc>
          <w:tcPr>
            <w:tcW w:w="1048" w:type="dxa"/>
          </w:tcPr>
          <w:p w14:paraId="70288C56" w14:textId="77777777" w:rsidR="00E07099" w:rsidRPr="007F26FA" w:rsidRDefault="00E07099" w:rsidP="00465943">
            <w:pPr>
              <w:rPr>
                <w:color w:val="000000"/>
              </w:rPr>
            </w:pPr>
            <w:r w:rsidRPr="007F26FA">
              <w:rPr>
                <w:color w:val="000000"/>
              </w:rPr>
              <w:t>9 =</w:t>
            </w:r>
          </w:p>
        </w:tc>
        <w:tc>
          <w:tcPr>
            <w:tcW w:w="7582" w:type="dxa"/>
          </w:tcPr>
          <w:p w14:paraId="5E9CA777" w14:textId="77777777" w:rsidR="00E07099" w:rsidRPr="007F26FA" w:rsidRDefault="00E07099" w:rsidP="00465943">
            <w:r w:rsidRPr="007F26FA">
              <w:t>Not Applicable--Concept of a professional/technical component does not apply.</w:t>
            </w:r>
          </w:p>
        </w:tc>
      </w:tr>
    </w:tbl>
    <w:p w14:paraId="104A8A3E" w14:textId="77777777" w:rsidR="00E07099" w:rsidRPr="007F26FA" w:rsidRDefault="00E07099" w:rsidP="00E07099">
      <w:pPr>
        <w:spacing w:before="240"/>
      </w:pPr>
      <w:r w:rsidRPr="007F26FA">
        <w:t>Authority:  Sections 133, 4603.5, 5307.1 and 5307.3, Labor Code.</w:t>
      </w:r>
    </w:p>
    <w:p w14:paraId="16A631D6" w14:textId="77777777" w:rsidR="00E07099" w:rsidRPr="007F26FA" w:rsidRDefault="00E07099" w:rsidP="00E07099">
      <w:pPr>
        <w:spacing w:after="240"/>
      </w:pPr>
      <w:r w:rsidRPr="007F26FA">
        <w:t>Reference:  Sections 4600, 5307.1 and 5307.11, Labor Code.</w:t>
      </w:r>
    </w:p>
    <w:p w14:paraId="00D292E5" w14:textId="77777777" w:rsidR="00E07099" w:rsidRPr="007F26FA" w:rsidRDefault="00E07099" w:rsidP="00CE1652">
      <w:pPr>
        <w:pStyle w:val="Heading3"/>
      </w:pPr>
      <w:r w:rsidRPr="007F26FA">
        <w:lastRenderedPageBreak/>
        <w:t>§ 9789.12.10. Coding; Current Procedural Terminology ©, Fourth Edition.</w:t>
      </w:r>
    </w:p>
    <w:p w14:paraId="295A1EDA" w14:textId="77777777" w:rsidR="00E07099" w:rsidRPr="007F26FA" w:rsidRDefault="00E07099" w:rsidP="00E07099">
      <w:pPr>
        <w:spacing w:after="240"/>
      </w:pPr>
      <w:r w:rsidRPr="007F26FA">
        <w:t>(a)</w:t>
      </w:r>
      <w:r w:rsidRPr="007F26FA">
        <w:rPr>
          <w:i/>
        </w:rPr>
        <w:t xml:space="preserve"> </w:t>
      </w:r>
      <w:r w:rsidRPr="007F26FA">
        <w:t xml:space="preserve">The coding, modifiers, guidelines, appendices and all other provisions of </w:t>
      </w:r>
      <w:r w:rsidRPr="007F26FA">
        <w:rPr>
          <w:i/>
        </w:rPr>
        <w:t xml:space="preserve">Current Procedural Terminology </w:t>
      </w:r>
      <w:r w:rsidRPr="007F26FA">
        <w:t>©, Fourth Edition (“</w:t>
      </w:r>
      <w:r w:rsidRPr="007F26FA">
        <w:rPr>
          <w:i/>
        </w:rPr>
        <w:t>CPT</w:t>
      </w:r>
      <w:r w:rsidRPr="007F26FA">
        <w:t>”), published by the American Medical Association</w:t>
      </w:r>
      <w:r w:rsidRPr="007F26FA">
        <w:rPr>
          <w:i/>
        </w:rPr>
        <w:t xml:space="preserve"> </w:t>
      </w:r>
      <w:r w:rsidRPr="007F26FA">
        <w:t xml:space="preserve">are applicable to the bills submitted for physician and non-physician practitioner services, except: (1) any provision in the Physician Fee Schedule that conflicts with a provision in </w:t>
      </w:r>
      <w:r w:rsidRPr="007F26FA">
        <w:rPr>
          <w:i/>
        </w:rPr>
        <w:t>CPT</w:t>
      </w:r>
      <w:r w:rsidRPr="007F26FA">
        <w:t xml:space="preserve"> will take precedence over the </w:t>
      </w:r>
      <w:r w:rsidRPr="007F26FA">
        <w:rPr>
          <w:i/>
        </w:rPr>
        <w:t>CPT</w:t>
      </w:r>
      <w:r w:rsidRPr="007F26FA">
        <w:t>, and (2) as otherwise specified in regulation. See section 9789.19 for the version of the CPT by date of service.</w:t>
      </w:r>
    </w:p>
    <w:p w14:paraId="015E6BDD" w14:textId="77777777" w:rsidR="00E07099" w:rsidRPr="007F26FA" w:rsidRDefault="00E07099" w:rsidP="00E07099">
      <w:pPr>
        <w:spacing w:after="240"/>
      </w:pPr>
      <w:r w:rsidRPr="007F26FA">
        <w:t xml:space="preserve">(b) Copies of </w:t>
      </w:r>
      <w:r w:rsidRPr="007F26FA">
        <w:rPr>
          <w:i/>
        </w:rPr>
        <w:t xml:space="preserve">Current Procedural Terminology </w:t>
      </w:r>
      <w:r w:rsidRPr="007F26FA">
        <w:t>©, Fourth Edition may be purchased from the American Medical Association:</w:t>
      </w:r>
    </w:p>
    <w:p w14:paraId="1E5CB406" w14:textId="77777777" w:rsidR="00E07099" w:rsidRPr="007F26FA" w:rsidRDefault="00E07099" w:rsidP="00E07099">
      <w:pPr>
        <w:ind w:firstLine="720"/>
      </w:pPr>
      <w:r w:rsidRPr="007F26FA">
        <w:t>Order Department</w:t>
      </w:r>
    </w:p>
    <w:p w14:paraId="657304E3" w14:textId="77777777" w:rsidR="00E07099" w:rsidRPr="007F26FA" w:rsidRDefault="00E07099" w:rsidP="00E07099">
      <w:pPr>
        <w:ind w:firstLine="720"/>
      </w:pPr>
      <w:r w:rsidRPr="007F26FA">
        <w:t>American Medical Association</w:t>
      </w:r>
    </w:p>
    <w:p w14:paraId="088F56BA" w14:textId="77777777" w:rsidR="00E07099" w:rsidRPr="007F26FA" w:rsidRDefault="00E07099" w:rsidP="00E07099">
      <w:pPr>
        <w:ind w:firstLine="720"/>
      </w:pPr>
      <w:r w:rsidRPr="007F26FA">
        <w:t>P.O. Box 930876</w:t>
      </w:r>
    </w:p>
    <w:p w14:paraId="7DFEE460" w14:textId="77777777" w:rsidR="00E07099" w:rsidRPr="007F26FA" w:rsidRDefault="00E07099" w:rsidP="00E07099">
      <w:pPr>
        <w:spacing w:after="240"/>
        <w:ind w:firstLine="720"/>
      </w:pPr>
      <w:r w:rsidRPr="007F26FA">
        <w:t>Atlanta, GA 31193-0876</w:t>
      </w:r>
    </w:p>
    <w:p w14:paraId="368C29AB" w14:textId="77777777" w:rsidR="00E07099" w:rsidRPr="007F26FA" w:rsidRDefault="00E07099" w:rsidP="00E07099">
      <w:pPr>
        <w:ind w:firstLine="720"/>
      </w:pPr>
      <w:r w:rsidRPr="007F26FA">
        <w:t>Or over the internet at:</w:t>
      </w:r>
    </w:p>
    <w:p w14:paraId="3A274316" w14:textId="77777777" w:rsidR="00E07099" w:rsidRPr="007F26FA" w:rsidRDefault="00E07099" w:rsidP="00E07099">
      <w:pPr>
        <w:spacing w:after="240"/>
        <w:ind w:firstLine="720"/>
      </w:pPr>
      <w:r w:rsidRPr="007F26FA">
        <w:t xml:space="preserve">www.amapress.com or https://commerce.ama-assn.org/store/ </w:t>
      </w:r>
    </w:p>
    <w:p w14:paraId="0F458527" w14:textId="77777777" w:rsidR="00E07099" w:rsidRPr="007F26FA" w:rsidRDefault="00E07099" w:rsidP="00E07099">
      <w:pPr>
        <w:ind w:right="-270" w:firstLine="720"/>
        <w:rPr>
          <w:rFonts w:cs="Arial"/>
        </w:rPr>
      </w:pPr>
      <w:r w:rsidRPr="007F26FA">
        <w:t>Or through the American Medical Association’s toll free order line:</w:t>
      </w:r>
    </w:p>
    <w:p w14:paraId="7911DAB1" w14:textId="77777777" w:rsidR="00E07099" w:rsidRPr="007F26FA" w:rsidRDefault="00E07099" w:rsidP="00E07099">
      <w:pPr>
        <w:spacing w:after="240"/>
        <w:ind w:right="-270" w:firstLine="720"/>
      </w:pPr>
      <w:r w:rsidRPr="007F26FA">
        <w:t>(800) 621-8335.</w:t>
      </w:r>
    </w:p>
    <w:p w14:paraId="3CFFBAFA" w14:textId="77777777" w:rsidR="00E07099" w:rsidRPr="007F26FA" w:rsidRDefault="00E07099" w:rsidP="00E07099">
      <w:pPr>
        <w:spacing w:after="240"/>
        <w:ind w:right="-180"/>
      </w:pPr>
      <w:r w:rsidRPr="007F26FA">
        <w:t>(c) See section 9789.19 for CPT codes that shall not be used for reporting of or payment for physician services, by date of service.</w:t>
      </w:r>
    </w:p>
    <w:p w14:paraId="39B4DA45" w14:textId="77777777" w:rsidR="00E07099" w:rsidRPr="007F26FA" w:rsidRDefault="00E07099" w:rsidP="00E07099">
      <w:pPr>
        <w:spacing w:after="240"/>
        <w:ind w:right="-180"/>
      </w:pPr>
      <w:r w:rsidRPr="007F26FA">
        <w:t>(d) For coding requirements for physician-administered drugs, biologicals, blood products, and vaccines, see section 9789.13.2.</w:t>
      </w:r>
    </w:p>
    <w:p w14:paraId="6A264D8C" w14:textId="77777777" w:rsidR="00E07099" w:rsidRPr="007F26FA" w:rsidRDefault="00E07099" w:rsidP="00E07099">
      <w:pPr>
        <w:spacing w:after="240"/>
        <w:ind w:right="-180"/>
      </w:pPr>
      <w:r w:rsidRPr="007F26FA">
        <w:t>(e) For HCPCS codes to bill splint and cast materials, see section 9789.19, by date of service.</w:t>
      </w:r>
    </w:p>
    <w:p w14:paraId="5A79F4CF" w14:textId="77777777" w:rsidR="00E07099" w:rsidRPr="007F26FA" w:rsidRDefault="00E07099" w:rsidP="00E07099">
      <w:r w:rsidRPr="007F26FA">
        <w:t>Authority:  Sections 133, 4603.5, 5307.1 and 5307.3, Labor Code.</w:t>
      </w:r>
    </w:p>
    <w:p w14:paraId="13B19A32" w14:textId="77777777" w:rsidR="00E07099" w:rsidRPr="007F26FA" w:rsidRDefault="00E07099" w:rsidP="00E07099">
      <w:pPr>
        <w:spacing w:after="240"/>
      </w:pPr>
      <w:r w:rsidRPr="007F26FA">
        <w:t>Reference:  Sections 4600, 5307.1 and 5307.11, Labor Code.</w:t>
      </w:r>
    </w:p>
    <w:p w14:paraId="1F752058" w14:textId="77777777" w:rsidR="00E07099" w:rsidRPr="007F26FA" w:rsidRDefault="00E07099" w:rsidP="00CE1652">
      <w:pPr>
        <w:pStyle w:val="Heading3"/>
      </w:pPr>
      <w:r w:rsidRPr="007F26FA">
        <w:t xml:space="preserve">§ 9789.12.11. </w:t>
      </w:r>
      <w:bookmarkStart w:id="4" w:name="_Hlk125565086"/>
      <w:r w:rsidRPr="007F26FA">
        <w:t xml:space="preserve">Evaluation and Management: Coding – New Patient; </w:t>
      </w:r>
      <w:r>
        <w:t xml:space="preserve">Established Patient; </w:t>
      </w:r>
      <w:r w:rsidRPr="007F26FA">
        <w:t>Documentation.</w:t>
      </w:r>
      <w:bookmarkEnd w:id="4"/>
    </w:p>
    <w:p w14:paraId="6B66A1F0" w14:textId="77777777" w:rsidR="00E07099" w:rsidRPr="007F26FA" w:rsidRDefault="00E07099" w:rsidP="00E07099">
      <w:r w:rsidRPr="007F26FA">
        <w:t>(a) For purposes of workers’ compensation billing, the following definitions of “new patient” and “established patient” will be used instead of the CPT definitions:</w:t>
      </w:r>
    </w:p>
    <w:p w14:paraId="5B5F6973" w14:textId="77777777" w:rsidR="00E07099" w:rsidRPr="007F26FA" w:rsidRDefault="00E07099" w:rsidP="00E07099">
      <w:pPr>
        <w:pStyle w:val="ListParagraph"/>
        <w:numPr>
          <w:ilvl w:val="0"/>
          <w:numId w:val="21"/>
        </w:numPr>
      </w:pPr>
      <w:r w:rsidRPr="007F26FA">
        <w:t>A “new patient” is one who is new to the physician or medical group or an established patient with a new industrial injury or illness.  Only one new patient visit is reimbursable to a single physician or medical group per specialty for evaluation of the same patient relating to the same incident, injury or illness.</w:t>
      </w:r>
    </w:p>
    <w:p w14:paraId="765D44F4" w14:textId="77777777" w:rsidR="00E07099" w:rsidRPr="007F26FA" w:rsidRDefault="00E07099" w:rsidP="00E07099">
      <w:pPr>
        <w:pStyle w:val="ListParagraph"/>
        <w:numPr>
          <w:ilvl w:val="0"/>
          <w:numId w:val="21"/>
        </w:numPr>
      </w:pPr>
      <w:r w:rsidRPr="007F26FA">
        <w:t>An “established patient” is a patient who has been seen previously for the same industrial injury or illness by the physician or medical group.</w:t>
      </w:r>
    </w:p>
    <w:p w14:paraId="732B3F38" w14:textId="77777777" w:rsidR="00E07099" w:rsidRPr="007F26FA" w:rsidRDefault="00E07099" w:rsidP="00E07099">
      <w:pPr>
        <w:spacing w:before="100" w:beforeAutospacing="1" w:after="100" w:afterAutospacing="1"/>
      </w:pPr>
      <w:r w:rsidRPr="007F26FA">
        <w:lastRenderedPageBreak/>
        <w:t>(b) This subdivision is applicable to services rendered prior to March 1, 2021. To properly document and determine the appropriate level of evaluation and management service, physicians and qualified non-physician practitioners must use either one of the following guidelines but not a combination of the two guidelines for a patient encounter. If the physician’s or qualified non-physician practitioner’s documentation for a medically necessary service conforms to either one of the guidelines, the maximum reasonable fee shall be according to the documented level of service:</w:t>
      </w:r>
    </w:p>
    <w:p w14:paraId="5D254DD7" w14:textId="77777777" w:rsidR="00E07099" w:rsidRPr="007F26FA" w:rsidRDefault="00E07099" w:rsidP="00E07099">
      <w:pPr>
        <w:pStyle w:val="ListParagraph"/>
        <w:numPr>
          <w:ilvl w:val="0"/>
          <w:numId w:val="20"/>
        </w:numPr>
        <w:spacing w:before="120" w:after="120"/>
        <w:rPr>
          <w:color w:val="000000"/>
        </w:rPr>
      </w:pPr>
      <w:r w:rsidRPr="007F26FA">
        <w:rPr>
          <w:color w:val="000000"/>
        </w:rPr>
        <w:t xml:space="preserve">The “1995 Documentation Guidelines for Evaluation &amp; Management Services,” </w:t>
      </w:r>
      <w:r w:rsidRPr="007F26FA">
        <w:rPr>
          <w:rStyle w:val="Emphasis"/>
          <w:color w:val="000000"/>
        </w:rPr>
        <w:t>or</w:t>
      </w:r>
    </w:p>
    <w:p w14:paraId="7B280CBD" w14:textId="77777777" w:rsidR="00E07099" w:rsidRPr="007F26FA" w:rsidRDefault="00E07099" w:rsidP="00E07099">
      <w:pPr>
        <w:pStyle w:val="ListParagraph"/>
        <w:numPr>
          <w:ilvl w:val="0"/>
          <w:numId w:val="20"/>
        </w:numPr>
        <w:spacing w:before="120"/>
        <w:rPr>
          <w:color w:val="000000"/>
        </w:rPr>
      </w:pPr>
      <w:r w:rsidRPr="007F26FA">
        <w:rPr>
          <w:color w:val="000000"/>
        </w:rPr>
        <w:t>The “1997 Documentation Guidelines for Evaluation and Management Services.”</w:t>
      </w:r>
    </w:p>
    <w:p w14:paraId="4A7DB47B" w14:textId="77777777" w:rsidR="00E07099" w:rsidRPr="007F26FA" w:rsidRDefault="00E07099" w:rsidP="00E07099">
      <w:pPr>
        <w:pStyle w:val="indent1"/>
        <w:spacing w:line="240" w:lineRule="auto"/>
        <w:ind w:left="0"/>
      </w:pPr>
      <w:r w:rsidRPr="007F26FA">
        <w:t>Both guidelines are incorporated by reference and are available on Medicare’s website, or will be made available upon request to the Administrative Director.</w:t>
      </w:r>
    </w:p>
    <w:p w14:paraId="5381BC68" w14:textId="77777777" w:rsidR="00E07099" w:rsidRPr="007F26FA" w:rsidRDefault="00E07099" w:rsidP="00E07099">
      <w:pPr>
        <w:pStyle w:val="indent1"/>
        <w:ind w:left="0"/>
      </w:pPr>
      <w:r w:rsidRPr="007F26FA">
        <w:t xml:space="preserve">The </w:t>
      </w:r>
      <w:hyperlink r:id="rId10" w:history="1">
        <w:r w:rsidRPr="007F26FA">
          <w:rPr>
            <w:rStyle w:val="Hyperlink"/>
          </w:rPr>
          <w:t>1995 version</w:t>
        </w:r>
      </w:hyperlink>
      <w:r w:rsidRPr="007F26FA">
        <w:t xml:space="preserve"> is available at https://www.cms.gov/Outreach-and-Education/Medicare-Learning-Network-MLN/MLNEdWebGuide/Downloads/95Docguidelines.pdf</w:t>
      </w:r>
    </w:p>
    <w:p w14:paraId="3325C6F0" w14:textId="77777777" w:rsidR="00E07099" w:rsidRPr="007F26FA" w:rsidRDefault="00E07099" w:rsidP="00E07099">
      <w:pPr>
        <w:spacing w:before="100" w:beforeAutospacing="1" w:after="100" w:afterAutospacing="1" w:line="324" w:lineRule="atLeast"/>
      </w:pPr>
      <w:r w:rsidRPr="007F26FA">
        <w:t xml:space="preserve">The </w:t>
      </w:r>
      <w:hyperlink r:id="rId11" w:history="1">
        <w:r w:rsidRPr="007F26FA">
          <w:rPr>
            <w:rStyle w:val="Hyperlink"/>
          </w:rPr>
          <w:t>1997 version</w:t>
        </w:r>
      </w:hyperlink>
      <w:r w:rsidRPr="007F26FA">
        <w:t xml:space="preserve"> is available at https://www.cms.gov/Outreach-and-Education/Medicare-Learning-Network-MLN/MLNEdWebGuide/Downloads/97Docguidelines.pdf.</w:t>
      </w:r>
    </w:p>
    <w:p w14:paraId="4B4DA0E8" w14:textId="77777777" w:rsidR="00E07099" w:rsidRPr="007F26FA" w:rsidRDefault="00E07099" w:rsidP="00E07099">
      <w:pPr>
        <w:spacing w:before="100" w:beforeAutospacing="1" w:after="100" w:afterAutospacing="1" w:line="324" w:lineRule="atLeast"/>
        <w:contextualSpacing/>
      </w:pPr>
      <w:r w:rsidRPr="007F26FA">
        <w:t xml:space="preserve">(c) For services rendered on or after March 1, 2021, the selection of the level of office/outpatient visit evaluation and management service code is governed by the CPT coding and guidelines, except as otherwise provided in the regulations. </w:t>
      </w:r>
    </w:p>
    <w:p w14:paraId="7C22B533" w14:textId="77777777" w:rsidR="00E07099" w:rsidRPr="007F26FA" w:rsidRDefault="00E07099" w:rsidP="00E07099">
      <w:pPr>
        <w:spacing w:before="100" w:beforeAutospacing="1" w:after="100" w:afterAutospacing="1" w:line="324" w:lineRule="atLeast"/>
        <w:contextualSpacing/>
      </w:pPr>
      <w:r w:rsidRPr="007F26FA">
        <w:t>(1) When the practitioner selects a visit level using time, the practitioner may report prolonged office/outpatient Evaluation and Management visit time using HCPCS add-on code G2212 (Prolonged office/outpatient E/M services). Do not report prolonged office/outpatient Evaluation and Management visit time using CPT code 99417.</w:t>
      </w:r>
    </w:p>
    <w:p w14:paraId="5A8E6C52" w14:textId="77777777" w:rsidR="00E07099" w:rsidRPr="007F26FA" w:rsidRDefault="00E07099" w:rsidP="00E07099">
      <w:pPr>
        <w:spacing w:before="100" w:beforeAutospacing="1" w:after="100" w:afterAutospacing="1" w:line="324" w:lineRule="atLeast"/>
        <w:contextualSpacing/>
      </w:pPr>
      <w:r w:rsidRPr="007F26FA">
        <w:t xml:space="preserve">(2) </w:t>
      </w:r>
      <w:r>
        <w:t xml:space="preserve">For services on or after March 1, 2021 and prior to </w:t>
      </w:r>
      <w:r>
        <w:rPr>
          <w:rFonts w:cs="Arial"/>
        </w:rPr>
        <w:t>February</w:t>
      </w:r>
      <w:r>
        <w:t xml:space="preserve"> 15, 2023, </w:t>
      </w:r>
      <w:r w:rsidRPr="007F26FA">
        <w:t>HCPCS code G2212</w:t>
      </w:r>
      <w:r>
        <w:t xml:space="preserve"> is defined as follows</w:t>
      </w:r>
      <w:r w:rsidRPr="007F26FA">
        <w:t>:</w:t>
      </w:r>
    </w:p>
    <w:p w14:paraId="24DE7D4D" w14:textId="77777777" w:rsidR="00E07099" w:rsidRDefault="00E07099" w:rsidP="00E07099">
      <w:pPr>
        <w:spacing w:before="100" w:beforeAutospacing="1" w:line="324" w:lineRule="atLeast"/>
        <w:contextualSpacing/>
      </w:pPr>
      <w:r w:rsidRPr="007F26FA">
        <w:t xml:space="preserve">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 CPT codes 99205, 99215 for office or other outpatient evaluation and management services). (Do not report </w:t>
      </w:r>
      <w:r w:rsidRPr="007F26FA">
        <w:lastRenderedPageBreak/>
        <w:t>G2212 on the same date of service as 99354, 99355, 99358, 99359, 99415, 99416). (Do not report G2212 for any time unit less than 15 minutes).</w:t>
      </w:r>
    </w:p>
    <w:p w14:paraId="0679C1F3" w14:textId="77777777" w:rsidR="00E07099" w:rsidRDefault="00E07099" w:rsidP="00E07099">
      <w:pPr>
        <w:pStyle w:val="ListParagraph"/>
        <w:numPr>
          <w:ilvl w:val="0"/>
          <w:numId w:val="20"/>
        </w:numPr>
        <w:spacing w:before="100" w:beforeAutospacing="1" w:after="100" w:afterAutospacing="1" w:line="324" w:lineRule="atLeast"/>
        <w:contextualSpacing/>
      </w:pPr>
      <w:r>
        <w:t xml:space="preserve">For services on or after </w:t>
      </w:r>
      <w:r>
        <w:rPr>
          <w:rFonts w:cs="Arial"/>
        </w:rPr>
        <w:t>February</w:t>
      </w:r>
      <w:r>
        <w:t xml:space="preserve"> 15, 2023, HCPCS code G2212 is defined as follows:</w:t>
      </w:r>
    </w:p>
    <w:p w14:paraId="08124BFE" w14:textId="77777777" w:rsidR="00E07099" w:rsidRDefault="00E07099" w:rsidP="00E07099">
      <w:pPr>
        <w:pStyle w:val="ListParagraph"/>
        <w:numPr>
          <w:ilvl w:val="0"/>
          <w:numId w:val="0"/>
        </w:numPr>
        <w:spacing w:before="100" w:beforeAutospacing="1" w:after="240" w:line="324" w:lineRule="atLeast"/>
      </w:pPr>
      <w:r w:rsidRPr="00DE6418">
        <w:t>Prolonged office or other outpatient evaluation and management service(s) beyond the maximum required time of the primary procedure which has been selected using total time on the date of the primary service; each additional 15 minutes by the physician or qualified healthcare professional, with or without direct patient contact (list separately in addition to</w:t>
      </w:r>
      <w:r>
        <w:t xml:space="preserve"> CPT</w:t>
      </w:r>
      <w:r w:rsidRPr="00DE6418">
        <w:t xml:space="preserve"> codes 99205, 99215, 99483 for office or other outpatient evaluation and management services) (do not report </w:t>
      </w:r>
      <w:r>
        <w:t>G</w:t>
      </w:r>
      <w:r w:rsidRPr="00DE6418">
        <w:t>2212 on the same date of service as 99358, 99359, 99415, 99416)</w:t>
      </w:r>
      <w:r>
        <w:t>.</w:t>
      </w:r>
      <w:r w:rsidRPr="00DE6418">
        <w:t xml:space="preserve"> (</w:t>
      </w:r>
      <w:r>
        <w:t>D</w:t>
      </w:r>
      <w:r w:rsidRPr="00DE6418">
        <w:t xml:space="preserve">o not report </w:t>
      </w:r>
      <w:r>
        <w:t>G</w:t>
      </w:r>
      <w:r w:rsidRPr="00DE6418">
        <w:t>2212 for any time unit less than 15 minutes)</w:t>
      </w:r>
      <w:r>
        <w:t>.</w:t>
      </w:r>
    </w:p>
    <w:p w14:paraId="40F9F20A" w14:textId="77777777" w:rsidR="00E07099" w:rsidRPr="007F26FA" w:rsidRDefault="00E07099" w:rsidP="00E07099">
      <w:r w:rsidRPr="007F26FA">
        <w:t>Authority:  Sections 133, 4603.5, 5307.1 and 5307.3, Labor Code.</w:t>
      </w:r>
    </w:p>
    <w:p w14:paraId="4FC74E43" w14:textId="77777777" w:rsidR="00E07099" w:rsidRPr="007F26FA" w:rsidRDefault="00E07099" w:rsidP="00E07099">
      <w:pPr>
        <w:spacing w:after="360"/>
      </w:pPr>
      <w:r w:rsidRPr="007F26FA">
        <w:t>Reference:  Sections 4600, 5307.1 and 5307.11, Labor Code.</w:t>
      </w:r>
    </w:p>
    <w:p w14:paraId="2C123802" w14:textId="77777777" w:rsidR="00E07099" w:rsidRPr="007F26FA" w:rsidRDefault="00E07099" w:rsidP="00CE1652">
      <w:pPr>
        <w:pStyle w:val="Heading3"/>
      </w:pPr>
      <w:r w:rsidRPr="007F26FA">
        <w:t xml:space="preserve">§ 9789.12.12. </w:t>
      </w:r>
      <w:bookmarkStart w:id="5" w:name="_Hlk125565047"/>
      <w:r w:rsidRPr="007F26FA">
        <w:t>Consultation Services Coding - Use of Visit Codes</w:t>
      </w:r>
      <w:bookmarkEnd w:id="5"/>
      <w:r w:rsidRPr="007F26FA">
        <w:t>.</w:t>
      </w:r>
    </w:p>
    <w:p w14:paraId="51FB6C22" w14:textId="77777777" w:rsidR="00E07099" w:rsidRPr="007F26FA" w:rsidRDefault="00E07099" w:rsidP="00E07099">
      <w:pPr>
        <w:spacing w:after="240"/>
      </w:pPr>
      <w:r w:rsidRPr="007F26FA">
        <w:t>(a) Maximum fees for physicians and qualified non-physician practitioners performing consultation services shall be determined utilizing the appropriate RVU for a patient evaluation and management visit and the RVU(s) for prolonged service codes if warranted under CPT guidelines.  Physicians and qualified non-physician practitioners shall code consultation visits as patient evaluation and management visits utilizing the CPT Evaluation and Management codes that represent where the visit occurs and that correspond to the level of the visit performed. CPT consultation codes shall not be utilized.</w:t>
      </w:r>
    </w:p>
    <w:p w14:paraId="3570322A" w14:textId="77777777" w:rsidR="00E07099" w:rsidRPr="007F26FA" w:rsidRDefault="00E07099" w:rsidP="00E07099">
      <w:pPr>
        <w:spacing w:after="240"/>
      </w:pPr>
      <w:r w:rsidRPr="007F26FA">
        <w:t xml:space="preserve">(1) In the inpatient hospital setting and the nursing facility setting consulting physicians (and qualified non-physician practitioners where permitted) who perform an initial evaluation may bill the initial hospital </w:t>
      </w:r>
      <w:bookmarkStart w:id="6" w:name="_Hlk125811571"/>
      <w:r>
        <w:t>inpatient or observation</w:t>
      </w:r>
      <w:bookmarkEnd w:id="6"/>
      <w:r>
        <w:t xml:space="preserve"> </w:t>
      </w:r>
      <w:r w:rsidRPr="007F26FA">
        <w:t>care codes (99221 – 99223) or nursing facility care codes (99304 – 99306).</w:t>
      </w:r>
    </w:p>
    <w:p w14:paraId="2C41389F" w14:textId="77777777" w:rsidR="00E07099" w:rsidRPr="007F26FA" w:rsidRDefault="00E07099" w:rsidP="00E07099">
      <w:pPr>
        <w:spacing w:after="240"/>
      </w:pPr>
      <w:r w:rsidRPr="007F26FA">
        <w:t xml:space="preserve">Follow-up consultation visits in the inpatient hospital setting shall be billed as subsequent hospital </w:t>
      </w:r>
      <w:r>
        <w:t xml:space="preserve">inpatient or observation </w:t>
      </w:r>
      <w:r w:rsidRPr="007F26FA">
        <w:t>care visits (99231 – 99233) and subsequent nursing facility care visits (99307 - 99310.)</w:t>
      </w:r>
    </w:p>
    <w:p w14:paraId="5D25EA8D" w14:textId="77777777" w:rsidR="00E07099" w:rsidRDefault="00E07099" w:rsidP="00E07099">
      <w:pPr>
        <w:spacing w:after="240"/>
      </w:pPr>
      <w:r w:rsidRPr="007F26FA">
        <w:t>(2) In the office or other outpatient setting where a consultation / evaluation is performed, physicians and qualified non-physician practitioners shall use the CPT visit codes (99202 – 99215) that correspond to the level of the visit and based upon whether the patient is a new or established patient to that physician, as defined in section 9789.12.11.</w:t>
      </w:r>
    </w:p>
    <w:p w14:paraId="12A4054F" w14:textId="77777777" w:rsidR="00E07099" w:rsidRPr="007F26FA" w:rsidRDefault="00E07099" w:rsidP="00E07099">
      <w:pPr>
        <w:spacing w:after="240"/>
      </w:pPr>
      <w:r w:rsidRPr="007F26FA">
        <w:lastRenderedPageBreak/>
        <w:t>(b) Consultation reports are bundled into the underlying evaluation and management visit code or hospital care code, and are not separately payable, except as specified in subdivision (c).</w:t>
      </w:r>
    </w:p>
    <w:p w14:paraId="396C5242" w14:textId="77777777" w:rsidR="00E07099" w:rsidRPr="007F26FA" w:rsidRDefault="00E07099" w:rsidP="00E07099">
      <w:r w:rsidRPr="007F26FA">
        <w:t>(c) The following consultation reports are separately reimbursable:</w:t>
      </w:r>
    </w:p>
    <w:p w14:paraId="0B9C8E6A" w14:textId="77777777" w:rsidR="00E07099" w:rsidRPr="007F26FA" w:rsidRDefault="00E07099" w:rsidP="00E07099">
      <w:pPr>
        <w:pStyle w:val="ListParagraph"/>
        <w:numPr>
          <w:ilvl w:val="0"/>
          <w:numId w:val="19"/>
        </w:numPr>
      </w:pPr>
      <w:r w:rsidRPr="007F26FA">
        <w:t>Consultation reports requested by the Workers’ Compensation Appeals Board or the Administrative Director. Use WC007, modifier -32.</w:t>
      </w:r>
    </w:p>
    <w:p w14:paraId="10102338" w14:textId="77777777" w:rsidR="00E07099" w:rsidRPr="007F26FA" w:rsidRDefault="00E07099" w:rsidP="00E07099">
      <w:pPr>
        <w:pStyle w:val="ListParagraph"/>
        <w:numPr>
          <w:ilvl w:val="0"/>
          <w:numId w:val="19"/>
        </w:numPr>
        <w:spacing w:after="240"/>
      </w:pPr>
      <w:r w:rsidRPr="007F26FA">
        <w:t>Consultation reports requested by the Qualified Medical Evaluator (“QME”) or Agreed Medical Evaluator (“AME”) in the context of a medical-legal evaluation. Use WC007, modifier -30.</w:t>
      </w:r>
    </w:p>
    <w:p w14:paraId="5623E359" w14:textId="77777777" w:rsidR="00E07099" w:rsidRPr="007F26FA" w:rsidRDefault="00E07099" w:rsidP="00E07099">
      <w:r w:rsidRPr="007F26FA">
        <w:t>Authority:  Sections 133, 4603.5, 5307.1 and 5307.3, Labor Code.</w:t>
      </w:r>
    </w:p>
    <w:p w14:paraId="39D5BC87" w14:textId="77777777" w:rsidR="00E07099" w:rsidRPr="007F26FA" w:rsidRDefault="00E07099" w:rsidP="00E07099">
      <w:pPr>
        <w:spacing w:after="240"/>
      </w:pPr>
      <w:r w:rsidRPr="007F26FA">
        <w:t>Reference:  Sections 4600, 5307.1 and 5307.11, Labor Code.</w:t>
      </w:r>
    </w:p>
    <w:p w14:paraId="57AE4FCC" w14:textId="77777777" w:rsidR="00E07099" w:rsidRPr="007F26FA" w:rsidRDefault="00E07099" w:rsidP="00CE1652">
      <w:pPr>
        <w:pStyle w:val="Heading3"/>
      </w:pPr>
      <w:r w:rsidRPr="007F26FA">
        <w:t>§ 9789.12.13. Correct Coding Initiative.</w:t>
      </w:r>
    </w:p>
    <w:p w14:paraId="55382D42" w14:textId="77777777" w:rsidR="00E07099" w:rsidRPr="007F26FA" w:rsidRDefault="00E07099" w:rsidP="00E07099">
      <w:pPr>
        <w:tabs>
          <w:tab w:val="left" w:pos="720"/>
          <w:tab w:val="left" w:pos="1620"/>
        </w:tabs>
        <w:spacing w:after="240"/>
      </w:pPr>
      <w:r w:rsidRPr="007F26FA">
        <w:t>(a) The National Correct Coding Initiative Edits (“NCCI”) adopted by the CMS shall apply to payments for medical services under the Physician Fee Schedule.  Except where payment ground rules differ from the Medicare ground rules, claims administrators shall apply the NCCI physician coding edits (Practitioner PTP Edits and Medically Unlikely Edits, excluding codes with an MUE value of zero) to bills to determine appropriate payment.  Claims Administrators shall utilize the National Correct Coding Initiative Coding Policy Manual for Medicare Services.  If a billing is reduced or denied reimbursement because of application of the NCCI, the claims administrator must notify the physician or qualified non-physician practitioner of the basis for the denial, including the fact that the determination was made in accordance with the NCCI.</w:t>
      </w:r>
    </w:p>
    <w:p w14:paraId="672D293F"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 xml:space="preserve">(b) The </w:t>
      </w:r>
      <w:hyperlink r:id="rId12" w:history="1">
        <w:r w:rsidRPr="007F26FA">
          <w:rPr>
            <w:rStyle w:val="Hyperlink"/>
            <w:rFonts w:eastAsia="Calibri"/>
          </w:rPr>
          <w:t>National Correct Coding Initiative Coding Policy Manual</w:t>
        </w:r>
      </w:hyperlink>
      <w:r w:rsidRPr="007F26FA">
        <w:rPr>
          <w:rFonts w:eastAsia="Calibri"/>
          <w:color w:val="000000"/>
        </w:rPr>
        <w:t xml:space="preserve"> may be obtained from the CMS website: http://www.cms.hhs.gov/NationalCorrectCodInitEd/. See section 9789.19 for the adopted version of the NCCI Coding Policy Manual, by date of service.</w:t>
      </w:r>
    </w:p>
    <w:p w14:paraId="4A9441C8" w14:textId="77777777" w:rsidR="00E07099" w:rsidRPr="007F26FA" w:rsidRDefault="00E07099" w:rsidP="00E07099">
      <w:pPr>
        <w:spacing w:after="240"/>
      </w:pPr>
      <w:r w:rsidRPr="007F26FA">
        <w:t xml:space="preserve">(c) </w:t>
      </w:r>
      <w:hyperlink r:id="rId13" w:history="1">
        <w:r w:rsidRPr="007F26FA">
          <w:rPr>
            <w:rStyle w:val="Hyperlink"/>
          </w:rPr>
          <w:t>Medically Unlikely Edits are published by CMS</w:t>
        </w:r>
      </w:hyperlink>
      <w:r w:rsidRPr="007F26FA">
        <w:t xml:space="preserve"> on its website at: http://www.cms.gov/Medicare/Coding/NationalCorrectCodInitEd/MUE.html in the document “Practitioner Services MUE Table.” See section 9789.19 for the adopted version of the Practitioner Services MUE Table, by date of service. For services on or after July 1, 2018, see section 9789.19 for the excerpt of the adopted Practitioner Services MUE Table (which excludes codes with zero value), by date of service.</w:t>
      </w:r>
    </w:p>
    <w:p w14:paraId="34AC8513" w14:textId="77777777" w:rsidR="00E07099" w:rsidRPr="007F26FA" w:rsidRDefault="00E07099" w:rsidP="00E07099">
      <w:r w:rsidRPr="007F26FA">
        <w:t xml:space="preserve">(d) </w:t>
      </w:r>
      <w:hyperlink r:id="rId14" w:history="1">
        <w:r w:rsidRPr="007F26FA">
          <w:rPr>
            <w:rStyle w:val="Hyperlink"/>
          </w:rPr>
          <w:t>Physician NCCI Edits are published by CMS</w:t>
        </w:r>
      </w:hyperlink>
      <w:r w:rsidRPr="007F26FA">
        <w:t xml:space="preserve"> on its website at:</w:t>
      </w:r>
    </w:p>
    <w:p w14:paraId="597A0790" w14:textId="77777777" w:rsidR="00E07099" w:rsidRPr="007F26FA" w:rsidRDefault="00E07099" w:rsidP="00E07099">
      <w:pPr>
        <w:spacing w:after="240"/>
      </w:pPr>
      <w:r w:rsidRPr="007F26FA">
        <w:t>http://www.cms.gov/Medicare/Coding/NationalCorrectCodInitEd/NCCI-Coding-Edits.html in the documents “Practitioner PTP Edits.” See section 9789.19 for the adopted version of the Practitioner PTP Edits, by date of service.</w:t>
      </w:r>
    </w:p>
    <w:p w14:paraId="3980FB1A" w14:textId="77777777" w:rsidR="00E07099" w:rsidRPr="007F26FA" w:rsidRDefault="00E07099" w:rsidP="00E07099">
      <w:r w:rsidRPr="007F26FA">
        <w:t>Authority:  Sections 133, 4603.5, 5307.1 and 5307.3, Labor Code.</w:t>
      </w:r>
    </w:p>
    <w:p w14:paraId="242DDB7B" w14:textId="77777777" w:rsidR="00E07099" w:rsidRPr="007F26FA" w:rsidRDefault="00E07099" w:rsidP="00E07099">
      <w:pPr>
        <w:spacing w:after="240"/>
      </w:pPr>
      <w:r w:rsidRPr="007F26FA">
        <w:t>Reference:  Sections 4600, 5307.1 and 5307.11, Labor Code.</w:t>
      </w:r>
    </w:p>
    <w:p w14:paraId="0E49B8A8" w14:textId="77777777" w:rsidR="00E07099" w:rsidRPr="007F26FA" w:rsidRDefault="00E07099" w:rsidP="00CE1652">
      <w:pPr>
        <w:pStyle w:val="Heading3"/>
      </w:pPr>
      <w:r w:rsidRPr="007F26FA">
        <w:lastRenderedPageBreak/>
        <w:t>§ 9789.12.14. California Specific Codes.</w:t>
      </w:r>
    </w:p>
    <w:p w14:paraId="3D3DB6A2" w14:textId="77777777" w:rsidR="00E07099" w:rsidRPr="007F26FA" w:rsidRDefault="00E07099" w:rsidP="00E07099">
      <w:pPr>
        <w:tabs>
          <w:tab w:val="left" w:pos="1620"/>
        </w:tabs>
        <w:spacing w:after="240"/>
      </w:pPr>
      <w:r w:rsidRPr="007F26FA">
        <w:t>Physicians and non-physician practitioners shall use the “California Specific Codes” listed below. Maximum reasonable fees for services performed by physicians and non-physician practitioners within their scope of practice shall be no more than the fee listed in section 9789.19, by date of service. The fees shall be updated annually in accordance with the Medicare Economic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5058"/>
      </w:tblGrid>
      <w:tr w:rsidR="00E07099" w:rsidRPr="007F26FA" w14:paraId="19399113" w14:textId="77777777" w:rsidTr="00465943">
        <w:trPr>
          <w:tblHeader/>
        </w:trPr>
        <w:tc>
          <w:tcPr>
            <w:tcW w:w="1210" w:type="dxa"/>
          </w:tcPr>
          <w:p w14:paraId="03944823" w14:textId="77777777" w:rsidR="00E07099" w:rsidRPr="007F26FA" w:rsidRDefault="00E07099" w:rsidP="00465943">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CA Code</w:t>
            </w:r>
          </w:p>
        </w:tc>
        <w:tc>
          <w:tcPr>
            <w:tcW w:w="5058" w:type="dxa"/>
          </w:tcPr>
          <w:p w14:paraId="6AA00DAD" w14:textId="77777777" w:rsidR="00E07099" w:rsidRPr="007F26FA" w:rsidRDefault="00E07099" w:rsidP="00465943">
            <w:pPr>
              <w:keepNext/>
              <w:keepLines/>
              <w:tabs>
                <w:tab w:val="left" w:pos="720"/>
                <w:tab w:val="left" w:pos="1620"/>
              </w:tabs>
              <w:spacing w:before="200"/>
              <w:outlineLvl w:val="5"/>
              <w:rPr>
                <w:rFonts w:ascii="Arial Narrow" w:hAnsi="Arial Narrow" w:cs="Arial"/>
                <w:b/>
              </w:rPr>
            </w:pPr>
            <w:r w:rsidRPr="007F26FA">
              <w:rPr>
                <w:rFonts w:ascii="Arial Narrow" w:hAnsi="Arial Narrow" w:cs="Arial"/>
                <w:b/>
              </w:rPr>
              <w:t>Procedure</w:t>
            </w:r>
          </w:p>
        </w:tc>
      </w:tr>
      <w:tr w:rsidR="00E07099" w:rsidRPr="007F26FA" w14:paraId="3B46E914" w14:textId="77777777" w:rsidTr="00465943">
        <w:tc>
          <w:tcPr>
            <w:tcW w:w="1210" w:type="dxa"/>
          </w:tcPr>
          <w:p w14:paraId="507F369B" w14:textId="77777777" w:rsidR="00E07099" w:rsidRPr="007F26FA" w:rsidRDefault="00E07099" w:rsidP="00465943">
            <w:pPr>
              <w:tabs>
                <w:tab w:val="left" w:pos="720"/>
                <w:tab w:val="left" w:pos="1620"/>
              </w:tabs>
            </w:pPr>
            <w:r w:rsidRPr="007F26FA">
              <w:t>WC001</w:t>
            </w:r>
          </w:p>
        </w:tc>
        <w:tc>
          <w:tcPr>
            <w:tcW w:w="5058" w:type="dxa"/>
          </w:tcPr>
          <w:p w14:paraId="3B5EB4B2" w14:textId="77777777" w:rsidR="00E07099" w:rsidRPr="007F26FA" w:rsidRDefault="00E07099" w:rsidP="00465943">
            <w:pPr>
              <w:tabs>
                <w:tab w:val="left" w:pos="720"/>
                <w:tab w:val="left" w:pos="1620"/>
              </w:tabs>
            </w:pPr>
            <w:r w:rsidRPr="007F26FA">
              <w:t>Doctor's First Report of Occupational Illness or Injury (Form 5021) (Section 9789.14(a)(1))</w:t>
            </w:r>
          </w:p>
        </w:tc>
      </w:tr>
      <w:tr w:rsidR="00E07099" w:rsidRPr="007F26FA" w14:paraId="7B6DA444" w14:textId="77777777" w:rsidTr="00465943">
        <w:tc>
          <w:tcPr>
            <w:tcW w:w="1210" w:type="dxa"/>
          </w:tcPr>
          <w:p w14:paraId="2A688AFE" w14:textId="77777777" w:rsidR="00E07099" w:rsidRPr="007F26FA" w:rsidRDefault="00E07099" w:rsidP="00465943">
            <w:pPr>
              <w:tabs>
                <w:tab w:val="left" w:pos="720"/>
                <w:tab w:val="left" w:pos="1620"/>
              </w:tabs>
            </w:pPr>
            <w:r w:rsidRPr="007F26FA">
              <w:t>WC002</w:t>
            </w:r>
          </w:p>
        </w:tc>
        <w:tc>
          <w:tcPr>
            <w:tcW w:w="5058" w:type="dxa"/>
          </w:tcPr>
          <w:p w14:paraId="07A90D3D" w14:textId="77777777" w:rsidR="00E07099" w:rsidRPr="007F26FA" w:rsidRDefault="00E07099" w:rsidP="00465943">
            <w:pPr>
              <w:tabs>
                <w:tab w:val="left" w:pos="720"/>
                <w:tab w:val="left" w:pos="1620"/>
              </w:tabs>
            </w:pPr>
            <w:r w:rsidRPr="007F26FA">
              <w:t>Treating Physician's Progress Report (PR-2 or narrative equivalent in accordance with § 9785) (Section 9789.14(b)(1))</w:t>
            </w:r>
          </w:p>
        </w:tc>
      </w:tr>
      <w:tr w:rsidR="00E07099" w:rsidRPr="007F26FA" w14:paraId="70756372" w14:textId="77777777" w:rsidTr="00465943">
        <w:tc>
          <w:tcPr>
            <w:tcW w:w="1210" w:type="dxa"/>
          </w:tcPr>
          <w:p w14:paraId="3843AD01" w14:textId="77777777" w:rsidR="00E07099" w:rsidRPr="007F26FA" w:rsidRDefault="00E07099" w:rsidP="00465943">
            <w:pPr>
              <w:tabs>
                <w:tab w:val="left" w:pos="720"/>
                <w:tab w:val="left" w:pos="1620"/>
              </w:tabs>
            </w:pPr>
            <w:r w:rsidRPr="007F26FA">
              <w:t>WC003</w:t>
            </w:r>
          </w:p>
        </w:tc>
        <w:tc>
          <w:tcPr>
            <w:tcW w:w="5058" w:type="dxa"/>
          </w:tcPr>
          <w:p w14:paraId="1750D336" w14:textId="77777777" w:rsidR="00E07099" w:rsidRPr="007F26FA" w:rsidRDefault="00E07099" w:rsidP="00465943">
            <w:pPr>
              <w:tabs>
                <w:tab w:val="left" w:pos="720"/>
                <w:tab w:val="left" w:pos="1620"/>
              </w:tabs>
            </w:pPr>
            <w:r w:rsidRPr="007F26FA">
              <w:t>Primary Treating Physician’s Permanent and Stationary Report (Form PR-3)</w:t>
            </w:r>
          </w:p>
          <w:p w14:paraId="12C37BE9" w14:textId="77777777" w:rsidR="00E07099" w:rsidRPr="007F26FA" w:rsidRDefault="00E07099" w:rsidP="00465943">
            <w:pPr>
              <w:tabs>
                <w:tab w:val="left" w:pos="720"/>
                <w:tab w:val="left" w:pos="1620"/>
              </w:tabs>
            </w:pPr>
            <w:r w:rsidRPr="007F26FA">
              <w:t>(Section 9789.14(b)(2))</w:t>
            </w:r>
          </w:p>
        </w:tc>
      </w:tr>
      <w:tr w:rsidR="00E07099" w:rsidRPr="007F26FA" w14:paraId="74BA71F7" w14:textId="77777777" w:rsidTr="00465943">
        <w:tc>
          <w:tcPr>
            <w:tcW w:w="1210" w:type="dxa"/>
          </w:tcPr>
          <w:p w14:paraId="62750965" w14:textId="77777777" w:rsidR="00E07099" w:rsidRPr="007F26FA" w:rsidRDefault="00E07099" w:rsidP="00465943">
            <w:pPr>
              <w:tabs>
                <w:tab w:val="left" w:pos="720"/>
                <w:tab w:val="left" w:pos="1620"/>
              </w:tabs>
            </w:pPr>
            <w:r w:rsidRPr="007F26FA">
              <w:t>WC004</w:t>
            </w:r>
          </w:p>
        </w:tc>
        <w:tc>
          <w:tcPr>
            <w:tcW w:w="5058" w:type="dxa"/>
          </w:tcPr>
          <w:p w14:paraId="3EF640A2" w14:textId="77777777" w:rsidR="00E07099" w:rsidRPr="007F26FA" w:rsidRDefault="00E07099" w:rsidP="00465943">
            <w:pPr>
              <w:tabs>
                <w:tab w:val="left" w:pos="720"/>
                <w:tab w:val="left" w:pos="1620"/>
              </w:tabs>
            </w:pPr>
            <w:r w:rsidRPr="007F26FA">
              <w:t>Primary Treating Physician’s Permanent and Stationary Report (Form PR-4)</w:t>
            </w:r>
          </w:p>
          <w:p w14:paraId="081A51A2" w14:textId="77777777" w:rsidR="00E07099" w:rsidRPr="007F26FA" w:rsidRDefault="00E07099" w:rsidP="00465943">
            <w:pPr>
              <w:tabs>
                <w:tab w:val="left" w:pos="720"/>
                <w:tab w:val="left" w:pos="1620"/>
              </w:tabs>
            </w:pPr>
            <w:r w:rsidRPr="007F26FA">
              <w:t>(Section 9789.14(b)(3))</w:t>
            </w:r>
          </w:p>
        </w:tc>
      </w:tr>
      <w:tr w:rsidR="00E07099" w:rsidRPr="007F26FA" w14:paraId="2D1B5D09" w14:textId="77777777" w:rsidTr="00465943">
        <w:tc>
          <w:tcPr>
            <w:tcW w:w="1210" w:type="dxa"/>
          </w:tcPr>
          <w:p w14:paraId="2FB300D3" w14:textId="77777777" w:rsidR="00E07099" w:rsidRPr="007F26FA" w:rsidRDefault="00E07099" w:rsidP="00465943">
            <w:pPr>
              <w:tabs>
                <w:tab w:val="left" w:pos="720"/>
                <w:tab w:val="left" w:pos="1620"/>
              </w:tabs>
            </w:pPr>
            <w:r w:rsidRPr="007F26FA">
              <w:t>WC005</w:t>
            </w:r>
          </w:p>
        </w:tc>
        <w:tc>
          <w:tcPr>
            <w:tcW w:w="5058" w:type="dxa"/>
          </w:tcPr>
          <w:p w14:paraId="01336E4E" w14:textId="77777777" w:rsidR="00E07099" w:rsidRPr="007F26FA" w:rsidRDefault="00E07099" w:rsidP="00465943">
            <w:pPr>
              <w:tabs>
                <w:tab w:val="left" w:pos="720"/>
                <w:tab w:val="left" w:pos="1620"/>
              </w:tabs>
            </w:pPr>
            <w:r w:rsidRPr="007F26FA">
              <w:t>Psychiatric Report requested by the WCAB or the Administrative Director, other than medical-legal report. Use modifier -32 (Section 9789.14(b)(4))</w:t>
            </w:r>
          </w:p>
        </w:tc>
      </w:tr>
      <w:tr w:rsidR="00E07099" w:rsidRPr="007F26FA" w14:paraId="6BDB3187" w14:textId="77777777" w:rsidTr="00465943">
        <w:tc>
          <w:tcPr>
            <w:tcW w:w="1210" w:type="dxa"/>
          </w:tcPr>
          <w:p w14:paraId="0DCCECAE" w14:textId="77777777" w:rsidR="00E07099" w:rsidRPr="007F26FA" w:rsidRDefault="00E07099" w:rsidP="00465943">
            <w:pPr>
              <w:tabs>
                <w:tab w:val="left" w:pos="720"/>
                <w:tab w:val="left" w:pos="1620"/>
              </w:tabs>
            </w:pPr>
            <w:r w:rsidRPr="007F26FA">
              <w:t>WC006</w:t>
            </w:r>
          </w:p>
        </w:tc>
        <w:tc>
          <w:tcPr>
            <w:tcW w:w="5058" w:type="dxa"/>
          </w:tcPr>
          <w:p w14:paraId="09A075FD" w14:textId="77777777" w:rsidR="00E07099" w:rsidRPr="007F26FA" w:rsidRDefault="00E07099" w:rsidP="00465943">
            <w:pPr>
              <w:tabs>
                <w:tab w:val="left" w:pos="720"/>
                <w:tab w:val="left" w:pos="1620"/>
              </w:tabs>
            </w:pPr>
            <w:r w:rsidRPr="007F26FA">
              <w:t>[Reserved]</w:t>
            </w:r>
          </w:p>
        </w:tc>
      </w:tr>
      <w:tr w:rsidR="00E07099" w:rsidRPr="007F26FA" w14:paraId="71FC1A3E" w14:textId="77777777" w:rsidTr="00465943">
        <w:tc>
          <w:tcPr>
            <w:tcW w:w="1210" w:type="dxa"/>
          </w:tcPr>
          <w:p w14:paraId="5307FC98" w14:textId="77777777" w:rsidR="00E07099" w:rsidRPr="007F26FA" w:rsidRDefault="00E07099" w:rsidP="00465943">
            <w:pPr>
              <w:tabs>
                <w:tab w:val="left" w:pos="720"/>
                <w:tab w:val="left" w:pos="1620"/>
              </w:tabs>
            </w:pPr>
            <w:r w:rsidRPr="007F26FA">
              <w:t>WC007</w:t>
            </w:r>
          </w:p>
        </w:tc>
        <w:tc>
          <w:tcPr>
            <w:tcW w:w="5058" w:type="dxa"/>
          </w:tcPr>
          <w:p w14:paraId="74722EB4" w14:textId="77777777" w:rsidR="00E07099" w:rsidRPr="007F26FA" w:rsidRDefault="00E07099" w:rsidP="00465943">
            <w:pPr>
              <w:tabs>
                <w:tab w:val="left" w:pos="720"/>
                <w:tab w:val="left" w:pos="1620"/>
              </w:tabs>
            </w:pPr>
            <w:r w:rsidRPr="007F26FA">
              <w:t>Consultation Reports Requested by the Workers’ Compensation Appeals Board or the Administrative Director (Use modifier -32)</w:t>
            </w:r>
          </w:p>
          <w:p w14:paraId="5B76A746" w14:textId="77777777" w:rsidR="00E07099" w:rsidRPr="007F26FA" w:rsidRDefault="00E07099" w:rsidP="00465943">
            <w:pPr>
              <w:tabs>
                <w:tab w:val="left" w:pos="720"/>
                <w:tab w:val="left" w:pos="1620"/>
              </w:tabs>
            </w:pPr>
            <w:r w:rsidRPr="007F26FA">
              <w:t>Consultation Reports requested by the QME or AME in the context of a medical-legal evaluation (Section 9789.14(b)(5)). (Use modifier -30)</w:t>
            </w:r>
          </w:p>
        </w:tc>
      </w:tr>
      <w:tr w:rsidR="00E07099" w:rsidRPr="007F26FA" w14:paraId="1CB8D5C3" w14:textId="77777777" w:rsidTr="00465943">
        <w:tc>
          <w:tcPr>
            <w:tcW w:w="1210" w:type="dxa"/>
          </w:tcPr>
          <w:p w14:paraId="6F87B95A" w14:textId="77777777" w:rsidR="00E07099" w:rsidRPr="007F26FA" w:rsidRDefault="00E07099" w:rsidP="00465943">
            <w:pPr>
              <w:tabs>
                <w:tab w:val="left" w:pos="720"/>
                <w:tab w:val="left" w:pos="1620"/>
              </w:tabs>
            </w:pPr>
            <w:r w:rsidRPr="007F26FA">
              <w:t>WC008</w:t>
            </w:r>
          </w:p>
        </w:tc>
        <w:tc>
          <w:tcPr>
            <w:tcW w:w="5058" w:type="dxa"/>
          </w:tcPr>
          <w:p w14:paraId="44DEA336" w14:textId="77777777" w:rsidR="00E07099" w:rsidRPr="007F26FA" w:rsidRDefault="00E07099" w:rsidP="00465943">
            <w:pPr>
              <w:tabs>
                <w:tab w:val="left" w:pos="720"/>
                <w:tab w:val="left" w:pos="1620"/>
              </w:tabs>
            </w:pPr>
            <w:r w:rsidRPr="007F26FA">
              <w:t>Chart Notes</w:t>
            </w:r>
          </w:p>
          <w:p w14:paraId="2C282FA7" w14:textId="77777777" w:rsidR="00E07099" w:rsidRPr="007F26FA" w:rsidRDefault="00E07099" w:rsidP="00465943">
            <w:pPr>
              <w:tabs>
                <w:tab w:val="left" w:pos="720"/>
                <w:tab w:val="left" w:pos="1620"/>
              </w:tabs>
            </w:pPr>
            <w:r w:rsidRPr="007F26FA">
              <w:t>(Section 9789.14(c))</w:t>
            </w:r>
          </w:p>
        </w:tc>
      </w:tr>
      <w:tr w:rsidR="00E07099" w:rsidRPr="007F26FA" w14:paraId="171E6C58" w14:textId="77777777" w:rsidTr="00465943">
        <w:tc>
          <w:tcPr>
            <w:tcW w:w="1210" w:type="dxa"/>
          </w:tcPr>
          <w:p w14:paraId="79ED673D" w14:textId="77777777" w:rsidR="00E07099" w:rsidRPr="007F26FA" w:rsidRDefault="00E07099" w:rsidP="00465943">
            <w:pPr>
              <w:tabs>
                <w:tab w:val="left" w:pos="720"/>
                <w:tab w:val="left" w:pos="1620"/>
              </w:tabs>
            </w:pPr>
            <w:r w:rsidRPr="007F26FA">
              <w:t>WC009</w:t>
            </w:r>
          </w:p>
        </w:tc>
        <w:tc>
          <w:tcPr>
            <w:tcW w:w="5058" w:type="dxa"/>
          </w:tcPr>
          <w:p w14:paraId="239E815A" w14:textId="77777777" w:rsidR="00E07099" w:rsidRPr="007F26FA" w:rsidRDefault="00E07099" w:rsidP="00465943">
            <w:pPr>
              <w:tabs>
                <w:tab w:val="left" w:pos="720"/>
                <w:tab w:val="left" w:pos="1620"/>
              </w:tabs>
            </w:pPr>
            <w:r w:rsidRPr="007F26FA">
              <w:t>Duplicate Reports</w:t>
            </w:r>
          </w:p>
          <w:p w14:paraId="12D52CA5" w14:textId="77777777" w:rsidR="00E07099" w:rsidRPr="007F26FA" w:rsidRDefault="00E07099" w:rsidP="00465943">
            <w:pPr>
              <w:tabs>
                <w:tab w:val="left" w:pos="720"/>
                <w:tab w:val="left" w:pos="1620"/>
              </w:tabs>
            </w:pPr>
            <w:r w:rsidRPr="007F26FA">
              <w:t>(Section 9789.14(d))</w:t>
            </w:r>
          </w:p>
        </w:tc>
      </w:tr>
      <w:tr w:rsidR="00E07099" w:rsidRPr="007F26FA" w14:paraId="73F21A98" w14:textId="77777777" w:rsidTr="00465943">
        <w:tc>
          <w:tcPr>
            <w:tcW w:w="1210" w:type="dxa"/>
          </w:tcPr>
          <w:p w14:paraId="052F1A81" w14:textId="77777777" w:rsidR="00E07099" w:rsidRPr="007F26FA" w:rsidRDefault="00E07099" w:rsidP="00465943">
            <w:pPr>
              <w:tabs>
                <w:tab w:val="left" w:pos="720"/>
                <w:tab w:val="left" w:pos="1620"/>
              </w:tabs>
            </w:pPr>
            <w:r w:rsidRPr="007F26FA">
              <w:t>WC010</w:t>
            </w:r>
          </w:p>
        </w:tc>
        <w:tc>
          <w:tcPr>
            <w:tcW w:w="5058" w:type="dxa"/>
          </w:tcPr>
          <w:p w14:paraId="7B18729E" w14:textId="77777777" w:rsidR="00E07099" w:rsidRPr="007F26FA" w:rsidRDefault="00E07099" w:rsidP="00465943">
            <w:pPr>
              <w:tabs>
                <w:tab w:val="left" w:pos="720"/>
                <w:tab w:val="left" w:pos="1620"/>
              </w:tabs>
            </w:pPr>
            <w:r w:rsidRPr="007F26FA">
              <w:t>Duplication of X-Ray</w:t>
            </w:r>
          </w:p>
        </w:tc>
      </w:tr>
      <w:tr w:rsidR="00E07099" w:rsidRPr="007F26FA" w14:paraId="5A7BD37B" w14:textId="77777777" w:rsidTr="00465943">
        <w:tc>
          <w:tcPr>
            <w:tcW w:w="1210" w:type="dxa"/>
          </w:tcPr>
          <w:p w14:paraId="29F33B85" w14:textId="77777777" w:rsidR="00E07099" w:rsidRPr="007F26FA" w:rsidRDefault="00E07099" w:rsidP="00465943">
            <w:pPr>
              <w:tabs>
                <w:tab w:val="left" w:pos="720"/>
                <w:tab w:val="left" w:pos="1620"/>
              </w:tabs>
            </w:pPr>
            <w:r w:rsidRPr="007F26FA">
              <w:t>WC011</w:t>
            </w:r>
          </w:p>
        </w:tc>
        <w:tc>
          <w:tcPr>
            <w:tcW w:w="5058" w:type="dxa"/>
          </w:tcPr>
          <w:p w14:paraId="733F325B" w14:textId="77777777" w:rsidR="00E07099" w:rsidRPr="007F26FA" w:rsidRDefault="00E07099" w:rsidP="00465943">
            <w:pPr>
              <w:tabs>
                <w:tab w:val="left" w:pos="720"/>
                <w:tab w:val="left" w:pos="1620"/>
              </w:tabs>
            </w:pPr>
            <w:r w:rsidRPr="007F26FA">
              <w:t>Duplication of Scan</w:t>
            </w:r>
          </w:p>
        </w:tc>
      </w:tr>
      <w:tr w:rsidR="00E07099" w:rsidRPr="007F26FA" w14:paraId="13786A86" w14:textId="77777777" w:rsidTr="00465943">
        <w:tc>
          <w:tcPr>
            <w:tcW w:w="1210" w:type="dxa"/>
          </w:tcPr>
          <w:p w14:paraId="5B6CEA6D" w14:textId="77777777" w:rsidR="00E07099" w:rsidRPr="007F26FA" w:rsidRDefault="00E07099" w:rsidP="00465943">
            <w:pPr>
              <w:tabs>
                <w:tab w:val="left" w:pos="720"/>
                <w:tab w:val="left" w:pos="1620"/>
              </w:tabs>
            </w:pPr>
            <w:r w:rsidRPr="007F26FA">
              <w:t>WC012</w:t>
            </w:r>
          </w:p>
        </w:tc>
        <w:tc>
          <w:tcPr>
            <w:tcW w:w="5058" w:type="dxa"/>
          </w:tcPr>
          <w:p w14:paraId="7C6A4224" w14:textId="77777777" w:rsidR="00E07099" w:rsidRPr="007F26FA" w:rsidRDefault="00E07099" w:rsidP="00465943">
            <w:pPr>
              <w:tabs>
                <w:tab w:val="left" w:pos="720"/>
                <w:tab w:val="left" w:pos="1620"/>
              </w:tabs>
            </w:pPr>
            <w:r w:rsidRPr="007F26FA">
              <w:t>Missed Appointments. This code is designated for communication only. It does not imply that compensation is owed.</w:t>
            </w:r>
          </w:p>
        </w:tc>
      </w:tr>
    </w:tbl>
    <w:p w14:paraId="0D9B4B82" w14:textId="77777777" w:rsidR="00E07099" w:rsidRPr="007F26FA" w:rsidRDefault="00E07099" w:rsidP="00E07099"/>
    <w:p w14:paraId="19AC6FE1" w14:textId="77777777" w:rsidR="00E07099" w:rsidRPr="007F26FA" w:rsidRDefault="00E07099" w:rsidP="00E07099">
      <w:r w:rsidRPr="007F26FA">
        <w:t>Authority:  Sections 133, 4603.5, 5307.1 and 5307.3, Labor Code.</w:t>
      </w:r>
    </w:p>
    <w:p w14:paraId="074CC051" w14:textId="77777777" w:rsidR="00E07099" w:rsidRPr="007F26FA" w:rsidRDefault="00E07099" w:rsidP="00E07099">
      <w:pPr>
        <w:spacing w:after="240"/>
      </w:pPr>
      <w:r w:rsidRPr="007F26FA">
        <w:t>Reference:  Sections 4600, 5307.1 and 5307.11, Labor Code.</w:t>
      </w:r>
    </w:p>
    <w:p w14:paraId="267A9208" w14:textId="77777777" w:rsidR="00E07099" w:rsidRPr="007F26FA" w:rsidRDefault="00E07099" w:rsidP="00CE1652">
      <w:pPr>
        <w:pStyle w:val="Heading3"/>
      </w:pPr>
      <w:r w:rsidRPr="007F26FA">
        <w:t>§ 9789.12.15. California Specific Modifier.</w:t>
      </w:r>
    </w:p>
    <w:p w14:paraId="474115FF" w14:textId="77777777" w:rsidR="00E07099" w:rsidRPr="007F26FA" w:rsidRDefault="00E07099" w:rsidP="00E07099">
      <w:pPr>
        <w:spacing w:after="240"/>
      </w:pPr>
      <w:r w:rsidRPr="007F26FA">
        <w:lastRenderedPageBreak/>
        <w:t>The following modifier is to be appended to the applicable CPT Code or California Specific code in addition to any applicable CPT modifier.</w:t>
      </w:r>
    </w:p>
    <w:p w14:paraId="26F5B05B" w14:textId="77777777" w:rsidR="00E07099" w:rsidRPr="007F26FA" w:rsidRDefault="00E07099" w:rsidP="00E07099">
      <w:pPr>
        <w:numPr>
          <w:ilvl w:val="12"/>
          <w:numId w:val="0"/>
        </w:numPr>
        <w:ind w:left="1080" w:hanging="720"/>
      </w:pPr>
      <w:r w:rsidRPr="007F26FA">
        <w:t>-30</w:t>
      </w:r>
      <w:r w:rsidRPr="007F26FA">
        <w:tab/>
        <w:t>Consultation Service During Medical-Legal Evaluation:</w:t>
      </w:r>
    </w:p>
    <w:p w14:paraId="3A7B48EF" w14:textId="77777777" w:rsidR="00E07099" w:rsidRPr="007F26FA" w:rsidRDefault="00E07099" w:rsidP="00E07099">
      <w:pPr>
        <w:numPr>
          <w:ilvl w:val="12"/>
          <w:numId w:val="0"/>
        </w:numPr>
        <w:spacing w:after="240"/>
        <w:ind w:left="1080" w:hanging="720"/>
      </w:pPr>
      <w:r w:rsidRPr="007F26FA">
        <w:tab/>
        <w:t>Services or procedures performed by a consultant at the request of a QME or AME in the context of a medical-legal evaluation where those services are paid under the Physician Fee Schedule.</w:t>
      </w:r>
    </w:p>
    <w:p w14:paraId="26A9C34E" w14:textId="77777777" w:rsidR="00E07099" w:rsidRPr="007F26FA" w:rsidRDefault="00E07099" w:rsidP="00E07099">
      <w:r w:rsidRPr="007F26FA">
        <w:t>Authority:  Sections 133, 4603.5, 5307.1 and 5307.3, Labor Code.</w:t>
      </w:r>
    </w:p>
    <w:p w14:paraId="59B64FF1" w14:textId="77777777" w:rsidR="00E07099" w:rsidRPr="007F26FA" w:rsidRDefault="00E07099" w:rsidP="00E07099">
      <w:pPr>
        <w:spacing w:after="240"/>
      </w:pPr>
      <w:r w:rsidRPr="007F26FA">
        <w:t>Reference:  Sections 4600, 5307.1 and 5307.11, Labor Code.</w:t>
      </w:r>
    </w:p>
    <w:p w14:paraId="4225AAC4" w14:textId="77777777" w:rsidR="00E07099" w:rsidRPr="007F26FA" w:rsidRDefault="00E07099" w:rsidP="00CE1652">
      <w:pPr>
        <w:pStyle w:val="Heading3"/>
      </w:pPr>
      <w:r w:rsidRPr="007F26FA">
        <w:t>§ 9789.13.1. Supplies.</w:t>
      </w:r>
    </w:p>
    <w:p w14:paraId="3A14EF5B" w14:textId="77777777" w:rsidR="00E07099" w:rsidRPr="007F26FA" w:rsidRDefault="00E07099" w:rsidP="00E07099">
      <w:pPr>
        <w:spacing w:after="240"/>
      </w:pPr>
      <w:r w:rsidRPr="007F26FA">
        <w:t>(a) Separate payment for routinely bundled supplies is not allowed.</w:t>
      </w:r>
    </w:p>
    <w:p w14:paraId="502F3AD8" w14:textId="77777777" w:rsidR="00E07099" w:rsidRPr="007F26FA" w:rsidRDefault="00E07099" w:rsidP="00E07099">
      <w:pPr>
        <w:spacing w:after="240"/>
      </w:pPr>
      <w:r w:rsidRPr="007F26FA">
        <w:t>(b) See section 9789.13.2 regarding payment for physician-administered drugs/biological/vaccines/blood products.</w:t>
      </w:r>
    </w:p>
    <w:p w14:paraId="3EF14091" w14:textId="77777777" w:rsidR="00E07099" w:rsidRPr="007F26FA" w:rsidRDefault="00E07099" w:rsidP="00E07099">
      <w:pPr>
        <w:pStyle w:val="Default"/>
        <w:spacing w:after="240"/>
        <w:rPr>
          <w:rFonts w:ascii="Arial" w:hAnsi="Arial" w:cs="Arial"/>
        </w:rPr>
      </w:pPr>
      <w:r w:rsidRPr="007F26FA">
        <w:rPr>
          <w:rFonts w:ascii="Arial" w:hAnsi="Arial" w:cs="Arial"/>
        </w:rPr>
        <w:t>(c) Splints and casting supplies are payable separately in addition to payment for the procedure for applying the splint or cast, performed in a physician’s office. See section 9789.19 for the splint and cast HCPCS codes and maximum payment amounts, by date of service.  For services on or after April 1, 2014, maximum fees for splints and casting supplies are determined by the Durable Medical Equipment, Prosthetics, Orthotics, Supplies fee schedule.</w:t>
      </w:r>
    </w:p>
    <w:p w14:paraId="4846DB2F" w14:textId="77777777" w:rsidR="00E07099" w:rsidRPr="007F26FA" w:rsidRDefault="00E07099" w:rsidP="00E07099">
      <w:pPr>
        <w:tabs>
          <w:tab w:val="left" w:pos="720"/>
          <w:tab w:val="left" w:pos="1620"/>
        </w:tabs>
      </w:pPr>
      <w:r w:rsidRPr="007F26FA">
        <w:t>Authority:  Sections 133, 4603.5, 5307.1 and 5307.3, Labor Code.</w:t>
      </w:r>
    </w:p>
    <w:p w14:paraId="6153721D" w14:textId="77777777" w:rsidR="00E07099" w:rsidRPr="007F26FA" w:rsidRDefault="00E07099" w:rsidP="00E07099">
      <w:pPr>
        <w:tabs>
          <w:tab w:val="left" w:pos="720"/>
          <w:tab w:val="left" w:pos="1620"/>
        </w:tabs>
        <w:spacing w:after="240"/>
      </w:pPr>
      <w:r w:rsidRPr="007F26FA">
        <w:t>Reference:  Sections 4600, 5307.1 and 5307.11, Labor Code.</w:t>
      </w:r>
    </w:p>
    <w:p w14:paraId="594DACC8" w14:textId="77777777" w:rsidR="00E07099" w:rsidRPr="007F26FA" w:rsidRDefault="00E07099" w:rsidP="00CE1652">
      <w:pPr>
        <w:pStyle w:val="Heading3"/>
      </w:pPr>
      <w:r w:rsidRPr="007F26FA">
        <w:t>§ 9789.13.2. Physician-Administered Drugs, Biologicals, Vaccines, Blood Products.</w:t>
      </w:r>
    </w:p>
    <w:p w14:paraId="13EA643A" w14:textId="77777777" w:rsidR="00E07099" w:rsidRPr="007F26FA" w:rsidRDefault="00E07099" w:rsidP="00E07099">
      <w:pPr>
        <w:spacing w:after="240"/>
      </w:pPr>
      <w:r w:rsidRPr="007F26FA">
        <w:t>(a) Physician-administered drugs, biologicals, vaccines, or blood products are separately payable.</w:t>
      </w:r>
    </w:p>
    <w:p w14:paraId="2213CA4E" w14:textId="77777777" w:rsidR="00E07099" w:rsidRPr="007F26FA" w:rsidRDefault="00E07099" w:rsidP="00E07099">
      <w:pPr>
        <w:spacing w:after="240"/>
      </w:pPr>
      <w:r w:rsidRPr="007F26FA">
        <w:t>(1) Vaccines shall be reported using the NDC and CPT-codes for the vaccine. Other physician-administered drugs, biological and blood products shall be reported using the NDC and J-codes assigned to the product.</w:t>
      </w:r>
    </w:p>
    <w:p w14:paraId="6C44E5E1" w14:textId="77777777" w:rsidR="00E07099" w:rsidRPr="007F26FA" w:rsidRDefault="00E07099" w:rsidP="00E07099">
      <w:pPr>
        <w:spacing w:after="240"/>
      </w:pPr>
      <w:r w:rsidRPr="007F26FA">
        <w:t>(2) The maximum reimbursement shall be determined using the “Basic Rate” for the HCPCS code contained on the Medi-Cal Rates file for the date of service. 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  The Medicare rate is currently defined as average sales price (ASP) plus 6 percent.  The pharmacy rate is currently defined as the lower of (1) the average wholesale price (AWP) minus 17 percent; (2) the federal upper limit (FUL); or (3) the maximum allowable ingredient cost (MAIC).</w:t>
      </w:r>
    </w:p>
    <w:p w14:paraId="2A33D6E2" w14:textId="77777777" w:rsidR="00E07099" w:rsidRPr="007F26FA" w:rsidRDefault="00E07099" w:rsidP="00E07099">
      <w:pPr>
        <w:spacing w:after="240"/>
      </w:pPr>
      <w:r w:rsidRPr="007F26FA">
        <w:lastRenderedPageBreak/>
        <w:t>(3) 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RBRVS. See section 9789.19 for a link to the Department of Health Care Services’ Medi-Cal rates file.</w:t>
      </w:r>
    </w:p>
    <w:p w14:paraId="21C7768B" w14:textId="77777777" w:rsidR="00E07099" w:rsidRPr="007F26FA" w:rsidRDefault="00E07099" w:rsidP="00E07099">
      <w:pPr>
        <w:spacing w:after="240"/>
      </w:pPr>
      <w:r w:rsidRPr="007F26FA">
        <w:t>(4) For a physician-administered drug, biological, vaccine or blood product not contained in the Medi-Cal Rates file referenced in subdivision (a)(2), the maximum reimbursement is the amount prescribed in the Medi-Cal Pharmacy Fee Schedule as adopted by the Division of Workers’ Compensation in section 9789.40 and posted on the Division website as the Pharmaceutical Fee Schedule. See section 9789.19 for a link to the Division of Workers’ Compensation Pharmaceutical Fee Schedule.</w:t>
      </w:r>
    </w:p>
    <w:p w14:paraId="7C1B6F2F" w14:textId="77777777" w:rsidR="00E07099" w:rsidRPr="007F26FA" w:rsidRDefault="00E07099" w:rsidP="00E07099">
      <w:pPr>
        <w:spacing w:after="240"/>
      </w:pPr>
      <w:r w:rsidRPr="007F26FA">
        <w:t>(b) The physician fee schedule shall be used to determine the maximum reimbursement for the drug administration fee.</w:t>
      </w:r>
    </w:p>
    <w:p w14:paraId="43856339" w14:textId="77777777" w:rsidR="00E07099" w:rsidRPr="007F26FA" w:rsidRDefault="00E07099" w:rsidP="00E07099">
      <w:pPr>
        <w:spacing w:after="240"/>
      </w:pPr>
      <w:r w:rsidRPr="007F26FA">
        <w:t>(1) 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6F3C5300" w14:textId="77777777" w:rsidR="00E07099" w:rsidRPr="007F26FA" w:rsidRDefault="00E07099" w:rsidP="00E07099">
      <w:pPr>
        <w:spacing w:after="240"/>
      </w:pPr>
      <w:r w:rsidRPr="007F26FA">
        <w:t>(2) Pay separately for cancer chemotherapy injections (CPT codes 96401-96549) in addition to the visit furnished on the same day.</w:t>
      </w:r>
    </w:p>
    <w:p w14:paraId="78492A45" w14:textId="77777777" w:rsidR="00E07099" w:rsidRPr="007F26FA" w:rsidRDefault="00E07099" w:rsidP="00E07099">
      <w:r w:rsidRPr="007F26FA">
        <w:t>(c) Physician-administered radiopharmaceuticals. When furnished to patients in settings in which a technical component is payable, separate payments may be made for low osmolar contrast material used during intrathecal radiologic procedures (HCPCS Q-codes Q9965-9967), pharmacologic stressing agents used in connection with nuclear medicine and cardiovascular stress testing procedures HCPCS A-codes A4641, A4642, A9500-A9507, A9600),  radionuclide used in connection nuclear medicine procedures furnished to beneficiaries in settings in which TCs are payable.</w:t>
      </w:r>
    </w:p>
    <w:p w14:paraId="29E7A243" w14:textId="77777777" w:rsidR="00E07099" w:rsidRPr="007F26FA" w:rsidRDefault="00E07099" w:rsidP="00E07099">
      <w:pPr>
        <w:spacing w:after="240"/>
      </w:pPr>
      <w:r w:rsidRPr="007F26FA">
        <w:t>Low-osmolar contrast media is reported using HCPCS Q-codes.</w:t>
      </w:r>
    </w:p>
    <w:p w14:paraId="3648AE4C" w14:textId="77777777" w:rsidR="00E07099" w:rsidRPr="007F26FA" w:rsidRDefault="00E07099" w:rsidP="00E07099">
      <w:pPr>
        <w:spacing w:after="240"/>
      </w:pPr>
      <w:r w:rsidRPr="007F26FA">
        <w:t>(d) All claims for a physician-administered drug, biological, vaccine, or blood product must include the specific name of the drug and dosage.</w:t>
      </w:r>
    </w:p>
    <w:p w14:paraId="1D5357CD" w14:textId="77777777" w:rsidR="00E07099" w:rsidRPr="007F26FA" w:rsidRDefault="00E07099" w:rsidP="00E07099">
      <w:pPr>
        <w:spacing w:after="240"/>
      </w:pPr>
      <w:r w:rsidRPr="007F26FA">
        <w:t>(e) “Administer” means the direct application of a drug or device to the body of a patient by injection, inhalation, ingestion, or other means.</w:t>
      </w:r>
    </w:p>
    <w:p w14:paraId="215C242C" w14:textId="77777777" w:rsidR="00E07099" w:rsidRPr="007F26FA" w:rsidRDefault="00E07099" w:rsidP="00E07099">
      <w:r w:rsidRPr="007F26FA">
        <w:t>Authority:  Sections 133, 4603.5, 5307.1 and 5307.3, Labor Code.</w:t>
      </w:r>
    </w:p>
    <w:p w14:paraId="66E47783" w14:textId="77777777" w:rsidR="00E07099" w:rsidRPr="007F26FA" w:rsidRDefault="00E07099" w:rsidP="00E07099">
      <w:pPr>
        <w:spacing w:after="240"/>
      </w:pPr>
      <w:r w:rsidRPr="007F26FA">
        <w:t>Reference:  Sections 4600, 5307.1 and 5307.11, Labor Code.</w:t>
      </w:r>
    </w:p>
    <w:p w14:paraId="65C9BA06" w14:textId="77777777" w:rsidR="00E07099" w:rsidRPr="007F26FA" w:rsidRDefault="00E07099" w:rsidP="00CE1652">
      <w:pPr>
        <w:pStyle w:val="Heading3"/>
      </w:pPr>
      <w:r w:rsidRPr="007F26FA">
        <w:t>§ 9789.13.3. Physician-Dispensed Drugs.</w:t>
      </w:r>
    </w:p>
    <w:p w14:paraId="06F2656E" w14:textId="77777777" w:rsidR="00E07099" w:rsidRPr="007F26FA" w:rsidRDefault="00E07099" w:rsidP="00E07099">
      <w:pPr>
        <w:spacing w:after="240"/>
      </w:pPr>
      <w:r w:rsidRPr="007F26FA">
        <w:lastRenderedPageBreak/>
        <w:t>The maximum reimbursement for physician-dispensed drugs is determined pursuant to the Pharmaceutical Fee Schedule set forth in section 9789.40 and pursuant to the provisions of Labor Code section 5307.1.</w:t>
      </w:r>
    </w:p>
    <w:p w14:paraId="1C29D9FF" w14:textId="77777777" w:rsidR="00E07099" w:rsidRPr="007F26FA" w:rsidRDefault="00E07099" w:rsidP="00E07099">
      <w:r w:rsidRPr="007F26FA">
        <w:t>Authority:  Sections 133, 4603.5, 5307.1 and 5307.3, Labor Code.</w:t>
      </w:r>
    </w:p>
    <w:p w14:paraId="0C9CC57C" w14:textId="77777777" w:rsidR="00E07099" w:rsidRPr="007F26FA" w:rsidRDefault="00E07099" w:rsidP="00E07099">
      <w:pPr>
        <w:spacing w:after="240"/>
      </w:pPr>
      <w:r w:rsidRPr="007F26FA">
        <w:t>Reference:  Sections 4600, 5307.1 and 5307.11, Labor Code.</w:t>
      </w:r>
    </w:p>
    <w:p w14:paraId="7550E236" w14:textId="77777777" w:rsidR="00E07099" w:rsidRPr="007F26FA" w:rsidRDefault="00E07099" w:rsidP="00CE1652">
      <w:pPr>
        <w:pStyle w:val="Heading3"/>
      </w:pPr>
      <w:r w:rsidRPr="007F26FA">
        <w:t>§ 9789.14. Reimbursement for Reports, Duplicate Reports, Chart Notes.</w:t>
      </w:r>
    </w:p>
    <w:p w14:paraId="3B032C5A" w14:textId="77777777" w:rsidR="00E07099" w:rsidRPr="007F26FA" w:rsidRDefault="00E07099" w:rsidP="00E07099">
      <w:pPr>
        <w:spacing w:after="240"/>
        <w:rPr>
          <w:i/>
        </w:rPr>
      </w:pPr>
      <w:r w:rsidRPr="007F26FA">
        <w:t>This section governs reimbursement of all reports other than those which are payable under the medical-legal fee schedule, found at section 9793 et seq.</w:t>
      </w:r>
    </w:p>
    <w:p w14:paraId="03C9408E" w14:textId="77777777" w:rsidR="00E07099" w:rsidRPr="007F26FA" w:rsidRDefault="00E07099" w:rsidP="00E07099">
      <w:pPr>
        <w:spacing w:after="240"/>
        <w:ind w:right="468"/>
      </w:pPr>
      <w:r w:rsidRPr="007F26FA">
        <w:t>(a) Treatment Reports Not Separately Reimbursable.</w:t>
      </w:r>
    </w:p>
    <w:p w14:paraId="5ABE427A" w14:textId="77777777" w:rsidR="00E07099" w:rsidRPr="007F26FA" w:rsidRDefault="00E07099" w:rsidP="00E07099">
      <w:pPr>
        <w:spacing w:after="240"/>
        <w:ind w:right="468"/>
      </w:pPr>
      <w:r w:rsidRPr="007F26FA">
        <w:t>The following treatment reports are not separately reimbursable as the appropriate fee is included within the underlying Evaluation and Management service, Physical Therapy Evaluation service or Occupational Therapy Evaluation service for an office visit:</w:t>
      </w:r>
    </w:p>
    <w:p w14:paraId="500939AE" w14:textId="77777777" w:rsidR="00E07099" w:rsidRPr="007F26FA" w:rsidRDefault="00E07099" w:rsidP="00E07099">
      <w:pPr>
        <w:numPr>
          <w:ilvl w:val="0"/>
          <w:numId w:val="2"/>
        </w:numPr>
        <w:spacing w:after="240"/>
        <w:ind w:right="468"/>
      </w:pPr>
      <w:r w:rsidRPr="007F26FA">
        <w:t>Doctor's First Report of Occupational Illness or Injury (Form 5021) issued in accordance with section 9785(e). Use Code WC001;</w:t>
      </w:r>
    </w:p>
    <w:p w14:paraId="0CF6AF9E" w14:textId="77777777" w:rsidR="00E07099" w:rsidRPr="007F26FA" w:rsidRDefault="00E07099" w:rsidP="00E07099">
      <w:pPr>
        <w:numPr>
          <w:ilvl w:val="0"/>
          <w:numId w:val="2"/>
        </w:numPr>
        <w:spacing w:after="240"/>
        <w:ind w:right="468"/>
      </w:pPr>
      <w:r w:rsidRPr="007F26FA">
        <w:t>Consultation Reports, except as specified in subdivision (b)(5).</w:t>
      </w:r>
    </w:p>
    <w:p w14:paraId="6EBBE6FC" w14:textId="77777777" w:rsidR="00E07099" w:rsidRPr="007F26FA" w:rsidRDefault="00E07099" w:rsidP="00E07099">
      <w:pPr>
        <w:numPr>
          <w:ilvl w:val="0"/>
          <w:numId w:val="2"/>
        </w:numPr>
        <w:spacing w:after="240"/>
        <w:ind w:right="468"/>
      </w:pPr>
      <w:r w:rsidRPr="007F26FA">
        <w:t>Report by a secondary physician to the primary treating physician.</w:t>
      </w:r>
    </w:p>
    <w:p w14:paraId="3999404B" w14:textId="77777777" w:rsidR="00E07099" w:rsidRPr="007F26FA" w:rsidRDefault="00E07099" w:rsidP="00E07099">
      <w:pPr>
        <w:numPr>
          <w:ilvl w:val="0"/>
          <w:numId w:val="2"/>
        </w:numPr>
        <w:spacing w:after="240"/>
        <w:ind w:right="468"/>
      </w:pPr>
      <w:r w:rsidRPr="007F26FA">
        <w:t>Physician’s Return-to-Work &amp; Voucher Report (DWC-AD 10133.36) issued in accordance with section 9785 subdivision (i) (reimbursement is bundled into payment for PR-3 or PR-4).</w:t>
      </w:r>
    </w:p>
    <w:p w14:paraId="474442B4" w14:textId="77777777" w:rsidR="00E07099" w:rsidRPr="007F26FA" w:rsidRDefault="00E07099" w:rsidP="00E07099">
      <w:pPr>
        <w:spacing w:after="240"/>
      </w:pPr>
      <w:r w:rsidRPr="007F26FA">
        <w:t>(b)  Treatment Reports That Are Separately Reimbursable.</w:t>
      </w:r>
    </w:p>
    <w:p w14:paraId="20BFDBD8" w14:textId="77777777" w:rsidR="00E07099" w:rsidRPr="007F26FA" w:rsidRDefault="00E07099" w:rsidP="00E07099">
      <w:pPr>
        <w:spacing w:after="240"/>
      </w:pPr>
      <w:r w:rsidRPr="007F26FA">
        <w:t>The following treatment reports are separately reimbursable.</w:t>
      </w:r>
    </w:p>
    <w:p w14:paraId="7B61A8E2" w14:textId="77777777" w:rsidR="00E07099" w:rsidRPr="007F26FA" w:rsidRDefault="00E07099" w:rsidP="00E07099">
      <w:pPr>
        <w:pStyle w:val="ListParagraph"/>
        <w:numPr>
          <w:ilvl w:val="0"/>
          <w:numId w:val="14"/>
        </w:numPr>
        <w:spacing w:after="240"/>
      </w:pPr>
      <w:r w:rsidRPr="007F26FA">
        <w:t>Primary Treating Physician’s Progress Report (Form PR-2), issued in accordance with section 9785(f), using DWC form PR-2, its narrative equivalent, or letter format where allowed by section 9785. Use Code WC002.</w:t>
      </w:r>
    </w:p>
    <w:p w14:paraId="6C98E7E0" w14:textId="77777777" w:rsidR="00E07099" w:rsidRPr="007F26FA" w:rsidRDefault="00E07099" w:rsidP="00E07099">
      <w:pPr>
        <w:pStyle w:val="ListParagraph"/>
        <w:numPr>
          <w:ilvl w:val="0"/>
          <w:numId w:val="14"/>
        </w:numPr>
        <w:spacing w:after="240"/>
      </w:pPr>
      <w:r w:rsidRPr="007F26FA">
        <w:t>Primary Treating Physician’s Permanent and Stationary Report (Form PR-3) issued in accordance with section 9785(h). Use Code WC003.</w:t>
      </w:r>
    </w:p>
    <w:p w14:paraId="41046D4B" w14:textId="77777777" w:rsidR="00E07099" w:rsidRPr="007F26FA" w:rsidRDefault="00E07099" w:rsidP="00E07099">
      <w:pPr>
        <w:pStyle w:val="ListParagraph"/>
        <w:numPr>
          <w:ilvl w:val="0"/>
          <w:numId w:val="14"/>
        </w:numPr>
        <w:spacing w:after="240"/>
      </w:pPr>
      <w:r w:rsidRPr="007F26FA">
        <w:t>Primary Treating Physician’s Permanent and Stationary Report (Form PR-4) issued in accordance with section 9785(h). Use Code WC004.</w:t>
      </w:r>
    </w:p>
    <w:p w14:paraId="61E1A5E5" w14:textId="77777777" w:rsidR="00E07099" w:rsidRPr="007F26FA" w:rsidRDefault="00E07099" w:rsidP="00E07099">
      <w:pPr>
        <w:pStyle w:val="ListParagraph"/>
        <w:numPr>
          <w:ilvl w:val="0"/>
          <w:numId w:val="14"/>
        </w:numPr>
        <w:spacing w:after="240"/>
      </w:pPr>
      <w:r w:rsidRPr="007F26FA">
        <w:t>Psychiatric Report Requested by the WCAB or the Administrative Director, other than a medical-legal report. Use Code WC005, modifier -32.</w:t>
      </w:r>
    </w:p>
    <w:p w14:paraId="28A61F41" w14:textId="77777777" w:rsidR="00E07099" w:rsidRPr="007F26FA" w:rsidRDefault="00E07099" w:rsidP="00E07099">
      <w:pPr>
        <w:pStyle w:val="ListParagraph"/>
        <w:numPr>
          <w:ilvl w:val="0"/>
          <w:numId w:val="14"/>
        </w:numPr>
      </w:pPr>
      <w:r w:rsidRPr="007F26FA">
        <w:t>Consultation Reports that are separately reimbursable.  The following reports are separately reimbursable.</w:t>
      </w:r>
    </w:p>
    <w:p w14:paraId="0809CB05" w14:textId="77777777" w:rsidR="00E07099" w:rsidRPr="007F26FA" w:rsidRDefault="00E07099" w:rsidP="00E07099">
      <w:pPr>
        <w:pStyle w:val="ListParagraph"/>
        <w:numPr>
          <w:ilvl w:val="0"/>
          <w:numId w:val="15"/>
        </w:numPr>
      </w:pPr>
      <w:r w:rsidRPr="007F26FA">
        <w:lastRenderedPageBreak/>
        <w:t>Consultation reports requested by the Workers’ Compensation Appeals Board or the Administrative Director. Use WC007, modifier -32.</w:t>
      </w:r>
    </w:p>
    <w:p w14:paraId="7ABE4073" w14:textId="77777777" w:rsidR="00E07099" w:rsidRPr="007F26FA" w:rsidRDefault="00E07099" w:rsidP="00E07099">
      <w:pPr>
        <w:pStyle w:val="ListParagraph"/>
        <w:numPr>
          <w:ilvl w:val="0"/>
          <w:numId w:val="15"/>
        </w:numPr>
        <w:spacing w:after="240"/>
      </w:pPr>
      <w:r w:rsidRPr="007F26FA">
        <w:t>Consultation reports requested by the Qualified Medical Evaluator (“QME”) or Agreed Medical Evaluator (“AME”) in the context of a medical-legal evaluation. Use WC007, modifier -30.</w:t>
      </w:r>
    </w:p>
    <w:p w14:paraId="6FBB8079" w14:textId="77777777" w:rsidR="00E07099" w:rsidRPr="007F26FA" w:rsidRDefault="00E07099" w:rsidP="00E07099">
      <w:pPr>
        <w:spacing w:after="240"/>
      </w:pPr>
      <w:r w:rsidRPr="007F26FA">
        <w:t>(c) Chart Notes.  Requests for chart notes shall be in writing and shall be separately reimbursable. Chart note requests shall be made only by the claims administrator.  Use Code WC008 to bill for requested chart notes “By Report”.</w:t>
      </w:r>
    </w:p>
    <w:p w14:paraId="073C962D" w14:textId="77777777" w:rsidR="00E07099" w:rsidRPr="007F26FA" w:rsidRDefault="00E07099" w:rsidP="00E07099">
      <w:pPr>
        <w:spacing w:after="240"/>
      </w:pPr>
      <w:r w:rsidRPr="007F26FA">
        <w:t>(d) Duplicate Reports.  A primary treating physician has fulfilled his or her reporting duties by sending one copy of a required report to the claims administrator or to a person designated by the claims administrator to be the recipient of the required report.  Requests for duplicate reports related to billings shall be made only by the claims administrator and shall be in writing.  Duplicate reports are separately reimbursable.  Use Code WC009 to bill for duplicate reports “By Report”.</w:t>
      </w:r>
    </w:p>
    <w:p w14:paraId="3A59E556" w14:textId="77777777" w:rsidR="00E07099" w:rsidRPr="007F26FA" w:rsidRDefault="00E07099" w:rsidP="00E07099">
      <w:r w:rsidRPr="007F26FA">
        <w:t>Authority:  Sections 133, 4603.5, 5307.1 and 5307.3, Labor Code.</w:t>
      </w:r>
    </w:p>
    <w:p w14:paraId="25BFD56F" w14:textId="77777777" w:rsidR="00E07099" w:rsidRPr="007F26FA" w:rsidRDefault="00E07099" w:rsidP="00E07099">
      <w:pPr>
        <w:spacing w:after="240"/>
      </w:pPr>
      <w:r w:rsidRPr="007F26FA">
        <w:t>Reference:  Sections 4600, 5307.1 and 5307.11, Labor Code.</w:t>
      </w:r>
    </w:p>
    <w:p w14:paraId="4B6BB7D9" w14:textId="77777777" w:rsidR="00E07099" w:rsidRPr="007F26FA" w:rsidRDefault="00E07099" w:rsidP="00CE1652">
      <w:pPr>
        <w:pStyle w:val="Heading3"/>
      </w:pPr>
      <w:r w:rsidRPr="007F26FA">
        <w:t>§ 9789.15.1.  Non-Physician Practitioner (NPP) – Payment Methodology.</w:t>
      </w:r>
    </w:p>
    <w:p w14:paraId="7E78E655" w14:textId="77777777" w:rsidR="00E07099" w:rsidRPr="007F26FA" w:rsidRDefault="00E07099" w:rsidP="00E07099">
      <w:pPr>
        <w:tabs>
          <w:tab w:val="left" w:pos="7353"/>
        </w:tabs>
        <w:spacing w:after="240"/>
      </w:pPr>
      <w:r w:rsidRPr="007F26FA">
        <w:t>(a) For purposes of this section, NPP services means services provided by physician assistants, nurse practitioners, clinical nurse specialists, and clinical social workers.</w:t>
      </w:r>
    </w:p>
    <w:p w14:paraId="7F29374C" w14:textId="77777777" w:rsidR="00E07099" w:rsidRPr="007F26FA" w:rsidRDefault="00E07099" w:rsidP="00E07099">
      <w:pPr>
        <w:spacing w:after="240"/>
      </w:pPr>
      <w:r w:rsidRPr="007F26FA">
        <w:t>(b) Except for clinical social workers, maximum fees for NPP services shall be 85 percent of what a physician is paid under the Official Medical Fee Schedule - Physician Fee Schedule. Maximum fees for clinical social workers shall be 75 percent of what a physician is paid under the Official Medical Fee Schedule- Physician Fee Schedule.  Maximum fees for NPP assistant-at-surgery services are set according to Section 9789.15.1(c). Maximum fees for services provided by NPPs employed by the physician that are incident to the physician service shall be at 100 percent of the physician fee schedule amount as though the physician personally performed the services.</w:t>
      </w:r>
    </w:p>
    <w:p w14:paraId="6B3B5884" w14:textId="77777777" w:rsidR="00E07099" w:rsidRPr="007F26FA" w:rsidRDefault="00E07099" w:rsidP="00E07099">
      <w:pPr>
        <w:spacing w:after="240"/>
      </w:pPr>
      <w:r w:rsidRPr="007F26FA">
        <w:t>(c) When a NPP actively assists a physician in performing a surgical procedure and furnishes more than just ancillary services, the NPP’s services are eligible for payment as assistant-at-surgery services. Maximum fees for covered NPP assistant-at-surgery services shall be 85 percent of what a physician is paid under the Official Medical Fee Schedule - Physician Fee Schedule. Since physicians are paid at 16 percent of the surgical payment amount for assistant-at-surgery services, the actual payment amount that NPPs receive for assistant-at-surgery services is 13.6 percent of the amount paid to physicians. The AS modifier must be reported when billing NPP assistant-at-surgery services.</w:t>
      </w:r>
    </w:p>
    <w:p w14:paraId="5EBFAE2C" w14:textId="77777777" w:rsidR="00E07099" w:rsidRPr="007F26FA" w:rsidRDefault="00E07099" w:rsidP="00E07099">
      <w:pPr>
        <w:pStyle w:val="BodyText"/>
        <w:spacing w:after="0"/>
      </w:pPr>
      <w:r w:rsidRPr="007F26FA">
        <w:t>Authority:  Sections 133, 4603.5, 5307.1 and 5307.3, Labor Code.</w:t>
      </w:r>
    </w:p>
    <w:p w14:paraId="7A89AF50" w14:textId="77777777" w:rsidR="00E07099" w:rsidRPr="007F26FA" w:rsidRDefault="00E07099" w:rsidP="00E07099">
      <w:pPr>
        <w:pStyle w:val="BodyText"/>
        <w:spacing w:after="240"/>
      </w:pPr>
      <w:r w:rsidRPr="007F26FA">
        <w:lastRenderedPageBreak/>
        <w:t>Reference:  Sections 4600, 5307.1 and 5307.11, Labor Code.</w:t>
      </w:r>
    </w:p>
    <w:p w14:paraId="0F178E65" w14:textId="77777777" w:rsidR="00E07099" w:rsidRPr="007F26FA" w:rsidRDefault="00E07099" w:rsidP="00CE1652">
      <w:pPr>
        <w:pStyle w:val="Heading3"/>
      </w:pPr>
      <w:r w:rsidRPr="007F26FA">
        <w:t>§ 9789.15.2. – Non-Physician Practitioner (NPP) – “Incident To” Services</w:t>
      </w:r>
    </w:p>
    <w:p w14:paraId="15BE75C3" w14:textId="77777777" w:rsidR="00E07099" w:rsidRPr="007F26FA" w:rsidRDefault="00E07099" w:rsidP="00E07099">
      <w:pPr>
        <w:spacing w:after="240"/>
      </w:pPr>
      <w:r w:rsidRPr="007F26FA">
        <w:t>(a) Non-institutional Setting.</w:t>
      </w:r>
    </w:p>
    <w:p w14:paraId="46B86EBD" w14:textId="77777777" w:rsidR="00E07099" w:rsidRPr="007F26FA" w:rsidRDefault="00E07099" w:rsidP="00E07099">
      <w:pPr>
        <w:spacing w:after="240"/>
      </w:pPr>
      <w:r w:rsidRPr="007F26FA">
        <w:t>For purposes of this section a non-institutional setting means all settings other than a hospital or skilled nursing facility.</w:t>
      </w:r>
    </w:p>
    <w:p w14:paraId="2C7D2BA4" w14:textId="77777777" w:rsidR="00E07099" w:rsidRPr="007F26FA" w:rsidRDefault="00E07099" w:rsidP="00E07099">
      <w:pPr>
        <w:spacing w:after="240"/>
      </w:pPr>
      <w:r w:rsidRPr="007F26FA">
        <w:t>(1) Services that are furnished incident to a physician’s are commonly included in the physician’s bills, and for which no separate payment is made. Diagnostic tests and pneumococcal, influenza, and hepatitis B vaccines need not also meet the incident to requirement in this section.</w:t>
      </w:r>
    </w:p>
    <w:p w14:paraId="59000A65" w14:textId="77777777" w:rsidR="00E07099" w:rsidRPr="007F26FA" w:rsidRDefault="00E07099" w:rsidP="00E07099">
      <w:pPr>
        <w:spacing w:after="240"/>
      </w:pPr>
      <w:r w:rsidRPr="007F26FA">
        <w:t>(2) NPPs may provide services without direct physician supervision and bill directly for these services. When their services are provided under direct physician supervision, their services may be covered as incident to services, in which case the incident to requirements would apply.</w:t>
      </w:r>
    </w:p>
    <w:p w14:paraId="719B9A08" w14:textId="77777777" w:rsidR="00E07099" w:rsidRPr="007F26FA" w:rsidRDefault="00E07099" w:rsidP="00E07099">
      <w:pPr>
        <w:spacing w:after="240"/>
      </w:pPr>
      <w:r w:rsidRPr="007F26FA">
        <w:t>(3) To be covered incident to the services of a physician, services must be:</w:t>
      </w:r>
    </w:p>
    <w:p w14:paraId="797120D6" w14:textId="77777777" w:rsidR="00E07099" w:rsidRPr="007F26FA" w:rsidRDefault="00E07099" w:rsidP="00E07099">
      <w:pPr>
        <w:pStyle w:val="ListParagraph"/>
        <w:numPr>
          <w:ilvl w:val="0"/>
          <w:numId w:val="13"/>
        </w:numPr>
        <w:spacing w:after="200"/>
      </w:pPr>
      <w:r w:rsidRPr="007F26FA">
        <w:t>An integral, although incidental, part of the physician’s professional service;</w:t>
      </w:r>
    </w:p>
    <w:p w14:paraId="04059C5E" w14:textId="77777777" w:rsidR="00E07099" w:rsidRPr="007F26FA" w:rsidRDefault="00E07099" w:rsidP="00E07099">
      <w:pPr>
        <w:pStyle w:val="ListParagraph"/>
        <w:numPr>
          <w:ilvl w:val="0"/>
          <w:numId w:val="13"/>
        </w:numPr>
        <w:spacing w:after="200"/>
      </w:pPr>
      <w:r w:rsidRPr="007F26FA">
        <w:t>Commonly rendered without charge or included in the physician’s bill;</w:t>
      </w:r>
    </w:p>
    <w:p w14:paraId="664C87E8" w14:textId="77777777" w:rsidR="00E07099" w:rsidRPr="007F26FA" w:rsidRDefault="00E07099" w:rsidP="00E07099">
      <w:pPr>
        <w:pStyle w:val="ListParagraph"/>
        <w:numPr>
          <w:ilvl w:val="0"/>
          <w:numId w:val="13"/>
        </w:numPr>
        <w:spacing w:after="200"/>
      </w:pPr>
      <w:r w:rsidRPr="007F26FA">
        <w:t>Of a type that are commonly furnished in physician’s offices or clinics;</w:t>
      </w:r>
    </w:p>
    <w:p w14:paraId="2106AD3E" w14:textId="77777777" w:rsidR="00E07099" w:rsidRPr="007F26FA" w:rsidRDefault="00E07099" w:rsidP="00E07099">
      <w:pPr>
        <w:pStyle w:val="ListParagraph"/>
        <w:numPr>
          <w:ilvl w:val="0"/>
          <w:numId w:val="13"/>
        </w:numPr>
        <w:spacing w:after="240"/>
      </w:pPr>
      <w:r w:rsidRPr="007F26FA">
        <w:t>Furnished by the physician or by auxiliary personnel under the physician’s direct supervision.</w:t>
      </w:r>
    </w:p>
    <w:p w14:paraId="1830F4D3" w14:textId="77777777" w:rsidR="00E07099" w:rsidRPr="007F26FA" w:rsidRDefault="00E07099" w:rsidP="00E07099">
      <w:pPr>
        <w:spacing w:after="240"/>
      </w:pPr>
      <w:r w:rsidRPr="007F26FA">
        <w:t>(b) Institutional Setting.</w:t>
      </w:r>
    </w:p>
    <w:p w14:paraId="292CF934" w14:textId="77777777" w:rsidR="00E07099" w:rsidRPr="007F26FA" w:rsidRDefault="00E07099" w:rsidP="00E07099">
      <w:pPr>
        <w:spacing w:after="240"/>
      </w:pPr>
      <w:r w:rsidRPr="007F26FA">
        <w:t>Hospital services incident to physician’s services rendered to outpatients and partial hospitalization services incident to such services are subject to the incident to requirements. Payment for these services is made to a hospital.</w:t>
      </w:r>
    </w:p>
    <w:p w14:paraId="3D60FC5C" w14:textId="77777777" w:rsidR="00E07099" w:rsidRPr="007F26FA" w:rsidRDefault="00E07099" w:rsidP="00E07099">
      <w:pPr>
        <w:autoSpaceDE w:val="0"/>
        <w:autoSpaceDN w:val="0"/>
        <w:adjustRightInd w:val="0"/>
        <w:spacing w:after="240"/>
      </w:pPr>
      <w:r w:rsidRPr="007F26FA">
        <w:t>(c) Incident To Physician’s Professional Services</w:t>
      </w:r>
    </w:p>
    <w:p w14:paraId="4CBE1F4D" w14:textId="77777777" w:rsidR="00E07099" w:rsidRPr="007F26FA" w:rsidRDefault="00E07099" w:rsidP="00E07099">
      <w:pPr>
        <w:autoSpaceDE w:val="0"/>
        <w:autoSpaceDN w:val="0"/>
        <w:adjustRightInd w:val="0"/>
      </w:pPr>
      <w:r w:rsidRPr="007F26FA">
        <w:t>Incident to a physician’s professional services means that the services are furnished as an integral, although incidental, part of the physician’s personal professional services in the course of diagnosis or treatment of an injury or illness. See section 9789.19 for “incident to” codes by date of service.</w:t>
      </w:r>
    </w:p>
    <w:p w14:paraId="34C3AA8F" w14:textId="77777777" w:rsidR="00E07099" w:rsidRPr="007F26FA" w:rsidRDefault="00E07099" w:rsidP="00E07099">
      <w:pPr>
        <w:autoSpaceDE w:val="0"/>
        <w:autoSpaceDN w:val="0"/>
        <w:adjustRightInd w:val="0"/>
        <w:spacing w:after="240"/>
      </w:pPr>
      <w:r w:rsidRPr="007F26FA">
        <w:t>(1) Services Commonly Furnished in Physicians’ Offices.</w:t>
      </w:r>
    </w:p>
    <w:p w14:paraId="517304C4" w14:textId="77777777" w:rsidR="00E07099" w:rsidRPr="007F26FA" w:rsidRDefault="00E07099" w:rsidP="00E07099">
      <w:pPr>
        <w:spacing w:after="240"/>
      </w:pPr>
      <w:r w:rsidRPr="007F26FA">
        <w:t>Services commonly furnished in physicians’ offices are covered under the incident to provision. Charges for such services must be included in the physicians’ bills. Where services are of a type not considered medically appropriate to provide in the office setting, they would not be covered under the incident to provision.</w:t>
      </w:r>
    </w:p>
    <w:p w14:paraId="448AC4B8" w14:textId="77777777" w:rsidR="00E07099" w:rsidRPr="007F26FA" w:rsidRDefault="00E07099" w:rsidP="00E07099">
      <w:pPr>
        <w:autoSpaceDE w:val="0"/>
        <w:autoSpaceDN w:val="0"/>
        <w:adjustRightInd w:val="0"/>
        <w:spacing w:after="240"/>
      </w:pPr>
      <w:r w:rsidRPr="007F26FA">
        <w:lastRenderedPageBreak/>
        <w:t>(2) Direct Personal Supervision.</w:t>
      </w:r>
    </w:p>
    <w:p w14:paraId="1AA9A7CE" w14:textId="77777777" w:rsidR="00E07099" w:rsidRPr="007F26FA" w:rsidRDefault="00E07099" w:rsidP="00E07099">
      <w:pPr>
        <w:spacing w:after="240"/>
      </w:pPr>
      <w:r w:rsidRPr="007F26FA">
        <w:t>(A) Services incident to the professional services of a physician in private practice is limited to situations in which there is direct physician supervision of auxiliary/ NPP personnel. The incident to services must represent an expense incurred by the physician or legal entity billing for the services.</w:t>
      </w:r>
    </w:p>
    <w:p w14:paraId="79973EF5" w14:textId="77777777" w:rsidR="00E07099" w:rsidRPr="007F26FA" w:rsidRDefault="00E07099" w:rsidP="00E07099">
      <w:pPr>
        <w:spacing w:after="240"/>
      </w:pPr>
      <w:r w:rsidRPr="007F26FA">
        <w:t>(B) Where a physician supervises auxiliary/NPP personnel to assist him/her in rendering services to patients and includes the charges for their services in his/her own bills, the services of such personnel are considered incident to the physician’s service if there is a physician’s service rendered to which the services of such personnel are an incidental part and there is direct supervision by the physician.</w:t>
      </w:r>
    </w:p>
    <w:p w14:paraId="3A5734E4" w14:textId="77777777" w:rsidR="00E07099" w:rsidRPr="007F26FA" w:rsidRDefault="00E07099" w:rsidP="00E07099">
      <w:pPr>
        <w:spacing w:after="240"/>
      </w:pPr>
      <w:r w:rsidRPr="007F26FA">
        <w:t>(C) To be considered incident to, each occasion of service by auxiliary/NPP personnel needs also to always be the occasion of the actual rendition of a personal professional service by the physician. Such a service could be considered to be incident to when furnished during a course of treatment where the physician performs an initial service and subsequent services of a frequency which reflect his/her active participation in and management of the course of treatment. However, the direct supervision requirement must still be met with respect to every non-physician service.</w:t>
      </w:r>
    </w:p>
    <w:p w14:paraId="3E94DA48" w14:textId="77777777" w:rsidR="00E07099" w:rsidRPr="007F26FA" w:rsidRDefault="00E07099" w:rsidP="00E07099">
      <w:pPr>
        <w:spacing w:after="240"/>
      </w:pPr>
      <w:r w:rsidRPr="007F26FA">
        <w:t>(D) Direct supervision in the office setting does not mean that the physician must be present in the same room with his or her aide. However, the physician must be present in the office suite and immediately available to provide assistance and direction throughout the time the aide is performing services.</w:t>
      </w:r>
    </w:p>
    <w:p w14:paraId="6F86D29F" w14:textId="77777777" w:rsidR="00E07099" w:rsidRPr="007F26FA" w:rsidRDefault="00E07099" w:rsidP="00E07099">
      <w:pPr>
        <w:spacing w:after="240"/>
      </w:pPr>
      <w:r w:rsidRPr="007F26FA">
        <w:t>(E) If auxiliary/NPP personnel perform services outside the office setting, e.g., in a patient’s home or in an institution (other than hospital or skilled nursing facility (SNF)), their services are covered incident to a physician’s service only if there is direct supervision by the physician. For example, if a nurse accompanied the physician on house calls and administered an injection, the nurse’s services are covered. If the same nurse made the calls alone and administered the injection, the services are not covered (even when billed by the physician) since the physician is not providing direct supervision.</w:t>
      </w:r>
    </w:p>
    <w:p w14:paraId="224B0F21" w14:textId="77777777" w:rsidR="00E07099" w:rsidRPr="007F26FA" w:rsidRDefault="00E07099" w:rsidP="00E07099">
      <w:pPr>
        <w:spacing w:after="240"/>
      </w:pPr>
      <w:r w:rsidRPr="007F26FA">
        <w:t>(F) The availability of the physician by telephone and the presence of the physician somewhere in the institution does not constitute direct supervision for services provided by auxiliary/NPP personnel in an institution (e.g., nursing, or convalescent home).</w:t>
      </w:r>
    </w:p>
    <w:p w14:paraId="34903816" w14:textId="77777777" w:rsidR="00E07099" w:rsidRPr="007F26FA" w:rsidRDefault="00E07099" w:rsidP="00E07099">
      <w:pPr>
        <w:spacing w:after="240"/>
      </w:pPr>
      <w:r w:rsidRPr="007F26FA">
        <w:t>(G) There is no payment for services of physician-employed auxiliary/NPP personnel as services incident to physician service.</w:t>
      </w:r>
    </w:p>
    <w:p w14:paraId="1BC46854" w14:textId="77777777" w:rsidR="00E07099" w:rsidRPr="007F26FA" w:rsidRDefault="00E07099" w:rsidP="00E07099">
      <w:pPr>
        <w:spacing w:after="240"/>
      </w:pPr>
      <w:r w:rsidRPr="007F26FA">
        <w:t>(H) A NPP who performs a specific medical procedure without physician supervision may receive separate payment for the service as a NPP’s service.</w:t>
      </w:r>
    </w:p>
    <w:p w14:paraId="58E32B2B" w14:textId="77777777" w:rsidR="00E07099" w:rsidRPr="007F26FA" w:rsidRDefault="00E07099" w:rsidP="00E07099">
      <w:r w:rsidRPr="007F26FA">
        <w:lastRenderedPageBreak/>
        <w:t>(d) Incident to physician’s services in clinic.</w:t>
      </w:r>
    </w:p>
    <w:p w14:paraId="1DFBE37F" w14:textId="77777777" w:rsidR="00E07099" w:rsidRPr="007F26FA" w:rsidRDefault="00E07099" w:rsidP="00E07099">
      <w:pPr>
        <w:spacing w:after="240"/>
      </w:pPr>
      <w:r w:rsidRPr="007F26FA">
        <w:t>Services incident to a physician’s service in a physician directed clinic or group association are generally the same as those described in this subsection.</w:t>
      </w:r>
    </w:p>
    <w:p w14:paraId="63532E91" w14:textId="77777777" w:rsidR="00E07099" w:rsidRPr="007F26FA" w:rsidRDefault="00E07099" w:rsidP="00E07099">
      <w:pPr>
        <w:spacing w:after="240"/>
      </w:pPr>
      <w:r w:rsidRPr="007F26FA">
        <w:t>A physician directed clinic is one where:</w:t>
      </w:r>
    </w:p>
    <w:p w14:paraId="092E49B2" w14:textId="77777777" w:rsidR="00E07099" w:rsidRPr="007F26FA" w:rsidRDefault="00E07099" w:rsidP="00E07099">
      <w:pPr>
        <w:pStyle w:val="ListParagraph"/>
        <w:numPr>
          <w:ilvl w:val="0"/>
          <w:numId w:val="25"/>
        </w:numPr>
        <w:spacing w:after="240"/>
      </w:pPr>
      <w:r w:rsidRPr="007F26FA">
        <w:t>A physician (or a number of physicians) is present to perform medical (rather than administrative) services at all times the clinic is open;</w:t>
      </w:r>
    </w:p>
    <w:p w14:paraId="4FCDDD0C" w14:textId="77777777" w:rsidR="00E07099" w:rsidRPr="007F26FA" w:rsidRDefault="00E07099" w:rsidP="00E07099">
      <w:pPr>
        <w:pStyle w:val="ListParagraph"/>
        <w:numPr>
          <w:ilvl w:val="0"/>
          <w:numId w:val="25"/>
        </w:numPr>
        <w:spacing w:after="240"/>
      </w:pPr>
      <w:r w:rsidRPr="007F26FA">
        <w:t>Each patient is under the care of a clinic physician; and</w:t>
      </w:r>
    </w:p>
    <w:p w14:paraId="27A5F5B8" w14:textId="77777777" w:rsidR="00E07099" w:rsidRPr="007F26FA" w:rsidRDefault="00E07099" w:rsidP="00E07099">
      <w:pPr>
        <w:pStyle w:val="ListParagraph"/>
        <w:numPr>
          <w:ilvl w:val="0"/>
          <w:numId w:val="25"/>
        </w:numPr>
        <w:spacing w:after="240"/>
      </w:pPr>
      <w:r w:rsidRPr="007F26FA">
        <w:t>The non-physician services are under medical supervision.</w:t>
      </w:r>
    </w:p>
    <w:p w14:paraId="24D05DF3" w14:textId="77777777" w:rsidR="00E07099" w:rsidRPr="007F26FA" w:rsidRDefault="00E07099" w:rsidP="00E07099">
      <w:pPr>
        <w:spacing w:after="240"/>
      </w:pPr>
      <w:r w:rsidRPr="007F26FA">
        <w:t>(4) In highly organized clinics, particularly those that are departmentalized, direct physician supervision may be the responsibility of several physicians as opposed to an individual attending physician. In this situation, medical management of all services provided in the clinic is assured. The physician ordering a particular service need not be the physician who is supervising the service.</w:t>
      </w:r>
    </w:p>
    <w:p w14:paraId="68B0FF67" w14:textId="77777777" w:rsidR="00E07099" w:rsidRPr="007F26FA" w:rsidRDefault="00E07099" w:rsidP="00E07099">
      <w:pPr>
        <w:spacing w:after="240"/>
      </w:pPr>
      <w:r w:rsidRPr="007F26FA">
        <w:t>(5) When the auxiliary/NPP personnel perform services outside the clinic premises, the services are covered only if performed under the direct supervision of a clinic physician. If the clinic refers a patient for auxiliary/NPP services performed by personnel who are not supervised by clinic physicians, such services are not incident to a physician’s service.</w:t>
      </w:r>
    </w:p>
    <w:p w14:paraId="6943013C" w14:textId="77777777" w:rsidR="00E07099" w:rsidRPr="007F26FA" w:rsidRDefault="00E07099" w:rsidP="00E07099">
      <w:pPr>
        <w:pStyle w:val="BodyText"/>
        <w:spacing w:after="0"/>
      </w:pPr>
      <w:r w:rsidRPr="007F26FA">
        <w:t>Authority:  Sections 133, 4603.5, 5307.1 and 5307.3, Labor Code.</w:t>
      </w:r>
    </w:p>
    <w:p w14:paraId="4A934D70" w14:textId="77777777" w:rsidR="00E07099" w:rsidRPr="007F26FA" w:rsidRDefault="00E07099" w:rsidP="00E07099">
      <w:pPr>
        <w:pStyle w:val="BodyText"/>
        <w:spacing w:after="240"/>
      </w:pPr>
      <w:r w:rsidRPr="007F26FA">
        <w:t>Reference:  Sections 4600, 5307.1 and 5307.11, Labor Code.</w:t>
      </w:r>
    </w:p>
    <w:p w14:paraId="100E9815" w14:textId="77777777" w:rsidR="00E07099" w:rsidRPr="007F26FA" w:rsidRDefault="00E07099" w:rsidP="00CE1652">
      <w:pPr>
        <w:pStyle w:val="Heading3"/>
      </w:pPr>
      <w:r w:rsidRPr="007F26FA">
        <w:t>§ 9789.15.3. Qualified Non-physician Anesthetist Services.</w:t>
      </w:r>
    </w:p>
    <w:p w14:paraId="1AED21AB" w14:textId="77777777" w:rsidR="00E07099" w:rsidRPr="007F26FA" w:rsidRDefault="00E07099" w:rsidP="00E07099">
      <w:pPr>
        <w:spacing w:after="240"/>
      </w:pPr>
      <w:r w:rsidRPr="007F26FA">
        <w:t>(a) This subsection applies to certified registered nurse anesthetists (CRNAs) and certified anesthesiologist assistants (AAs). The term “qualified non-physician anesthetist” refers to both CRNAs and AAs.</w:t>
      </w:r>
    </w:p>
    <w:p w14:paraId="16314DE7" w14:textId="77777777" w:rsidR="00E07099" w:rsidRPr="007F26FA" w:rsidRDefault="00E07099" w:rsidP="00E07099">
      <w:pPr>
        <w:spacing w:after="240"/>
      </w:pPr>
      <w:r w:rsidRPr="007F26FA">
        <w:t>(b) The maximum fee for anesthesia services furnished by qualified non-physician anesthetists is the fee determined by this section and section 9789.18.1.</w:t>
      </w:r>
    </w:p>
    <w:p w14:paraId="7C8653E8" w14:textId="77777777" w:rsidR="00E07099" w:rsidRPr="007F26FA" w:rsidRDefault="00E07099" w:rsidP="00E07099">
      <w:pPr>
        <w:spacing w:after="240"/>
      </w:pPr>
      <w:r w:rsidRPr="007F26FA">
        <w:t xml:space="preserve">(c) Anesthesia time means the time during which a qualified non-physician anesthetist is present with the patient. It starts when the qualified non-physician anesthetist begins to prepare the patient for anesthesia services in the operating room or an equivalent area and ends when the qualified non-physician anesthetist is no longer furnishing anesthesia services to the patient, that is, when the patient may be placed safely under postoperative care. Anesthesia time is a continuous time period from the start of anesthesia to the end of an anesthesia service. In counting anesthesia time, the qualified non-physician anesthetist can add blocks of time around an interruption in anesthesia time as </w:t>
      </w:r>
      <w:r w:rsidRPr="007F26FA">
        <w:lastRenderedPageBreak/>
        <w:t>long as the qualified non-physician anesthetist is furnishing continuous anesthesia care within the time periods around the interruption.</w:t>
      </w:r>
    </w:p>
    <w:p w14:paraId="484DE5F0" w14:textId="77777777" w:rsidR="00E07099" w:rsidRPr="007F26FA" w:rsidRDefault="00E07099" w:rsidP="00E07099">
      <w:pPr>
        <w:spacing w:after="100" w:afterAutospacing="1"/>
      </w:pPr>
      <w:r w:rsidRPr="007F26FA">
        <w:t>(d) The following modifiers are used when billing for anesthesia services:</w:t>
      </w:r>
    </w:p>
    <w:p w14:paraId="6F7B0F5C" w14:textId="77777777" w:rsidR="00E07099" w:rsidRPr="007F26FA" w:rsidRDefault="00E07099" w:rsidP="00E07099">
      <w:pPr>
        <w:pStyle w:val="Plainlist"/>
      </w:pPr>
      <w:r w:rsidRPr="007F26FA">
        <w:t>QX - Qualified non-physician anesthetist with medical direction by a physician.</w:t>
      </w:r>
    </w:p>
    <w:p w14:paraId="5F094131" w14:textId="77777777" w:rsidR="00E07099" w:rsidRPr="007F26FA" w:rsidRDefault="00E07099" w:rsidP="00E07099">
      <w:pPr>
        <w:pStyle w:val="Plainlist"/>
      </w:pPr>
      <w:r w:rsidRPr="007F26FA">
        <w:t>QZ - CRNA without medical direction by a physician.</w:t>
      </w:r>
    </w:p>
    <w:p w14:paraId="0116EFEA" w14:textId="77777777" w:rsidR="00E07099" w:rsidRPr="007F26FA" w:rsidRDefault="00E07099" w:rsidP="00E07099">
      <w:pPr>
        <w:pStyle w:val="Plainlist"/>
      </w:pPr>
      <w:r w:rsidRPr="007F26FA">
        <w:t>QS - Monitored anesthesiology care services (can be billed by a qualified non-physician anesthetist or a physician).</w:t>
      </w:r>
    </w:p>
    <w:p w14:paraId="67FE81D4" w14:textId="77777777" w:rsidR="00E07099" w:rsidRPr="007F26FA" w:rsidRDefault="00E07099" w:rsidP="00E07099">
      <w:pPr>
        <w:pStyle w:val="Plainlist"/>
      </w:pPr>
      <w:r w:rsidRPr="007F26FA">
        <w:t>QY - Medical direction of one qualified non-physician anesthetist by an anesthesiologist.</w:t>
      </w:r>
    </w:p>
    <w:p w14:paraId="29C78719" w14:textId="77777777" w:rsidR="00E07099" w:rsidRPr="007F26FA" w:rsidRDefault="00E07099" w:rsidP="00E07099">
      <w:pPr>
        <w:spacing w:after="240"/>
      </w:pPr>
      <w:r w:rsidRPr="007F26FA">
        <w:t>(e) Where a single anesthesia procedure involves both a physician medical direction service and the service of the medically directed qualified non-physician anesthetist, the payment amount for the service of each is 50 percent of the allowance otherwise recognized had the service been furnished by the anesthesiologist alone. The modifier to be used for current procedure identification is QX.</w:t>
      </w:r>
    </w:p>
    <w:p w14:paraId="66968A4B" w14:textId="77777777" w:rsidR="00E07099" w:rsidRPr="007F26FA" w:rsidRDefault="00E07099" w:rsidP="00E07099">
      <w:pPr>
        <w:spacing w:after="240"/>
      </w:pPr>
      <w:r w:rsidRPr="007F26FA">
        <w:t>Where the qualified non-physician anesthetist and the anesthesiologist are involved in a single anesthesia case, and the physician is performing medical direction, the service is billed in accordance with the following procedures:</w:t>
      </w:r>
    </w:p>
    <w:p w14:paraId="384452A3" w14:textId="77777777" w:rsidR="00E07099" w:rsidRPr="007F26FA" w:rsidRDefault="00E07099" w:rsidP="00E07099">
      <w:pPr>
        <w:pStyle w:val="ListParagraph"/>
        <w:numPr>
          <w:ilvl w:val="0"/>
          <w:numId w:val="12"/>
        </w:numPr>
        <w:spacing w:after="240"/>
      </w:pPr>
      <w:r w:rsidRPr="007F26FA">
        <w:t>For the single medically directed service, the physician will use the modifier “QY” (Medical Direction Of One Qualified Non-physician Anesthetist By An Anesthesiologist).</w:t>
      </w:r>
    </w:p>
    <w:p w14:paraId="30230691" w14:textId="77777777" w:rsidR="00E07099" w:rsidRPr="007F26FA" w:rsidRDefault="00E07099" w:rsidP="00E07099">
      <w:pPr>
        <w:pStyle w:val="ListParagraph"/>
        <w:numPr>
          <w:ilvl w:val="0"/>
          <w:numId w:val="12"/>
        </w:numPr>
        <w:spacing w:after="240"/>
      </w:pPr>
      <w:r w:rsidRPr="007F26FA">
        <w:t>For the anesthesia service furnished by the medically directed qualified non-physician anesthetist, the qualified non-physician anesthetist will use the current modifier “QX.”</w:t>
      </w:r>
    </w:p>
    <w:p w14:paraId="4ABFA9DD" w14:textId="77777777" w:rsidR="00E07099" w:rsidRPr="007F26FA" w:rsidRDefault="00E07099" w:rsidP="00E07099">
      <w:pPr>
        <w:pStyle w:val="ListParagraph"/>
        <w:numPr>
          <w:ilvl w:val="0"/>
          <w:numId w:val="12"/>
        </w:numPr>
        <w:spacing w:after="240"/>
      </w:pPr>
      <w:r w:rsidRPr="007F26FA">
        <w:t>In unusual circumstances when it is medically necessary for both the qualified non-physician anesthetist and the anesthesiologist to be completely and fully involved during a procedure, full payment for the services of each provider is allowed. The physician would report using the “AA” modifier and the qualified non-physician anesthetist would use “QZ,” or the modifier for a nonmedically directed case.</w:t>
      </w:r>
    </w:p>
    <w:p w14:paraId="35E45E2D" w14:textId="77777777" w:rsidR="00E07099" w:rsidRPr="007F26FA" w:rsidRDefault="00E07099" w:rsidP="00E07099">
      <w:pPr>
        <w:spacing w:after="240"/>
      </w:pPr>
      <w:r w:rsidRPr="007F26FA">
        <w:t>Documentation must be submitted by each physician and qualified non-physician practitioner to support payment of the full fee.</w:t>
      </w:r>
    </w:p>
    <w:p w14:paraId="14FDA47D" w14:textId="77777777" w:rsidR="00E07099" w:rsidRPr="007F26FA" w:rsidRDefault="00E07099" w:rsidP="00E07099">
      <w:pPr>
        <w:spacing w:after="240"/>
      </w:pPr>
      <w:r w:rsidRPr="007F26FA">
        <w:t xml:space="preserve">(f) Payment can be made to a teaching CRNA who supervises a single case involving a student nurse anesthetist where the CRNA is continuously present. The CRNA reports the service using the usual “QZ” modifier. This modifier </w:t>
      </w:r>
      <w:r w:rsidRPr="007F26FA">
        <w:lastRenderedPageBreak/>
        <w:t>designates that the teaching CRNA is not medically directed by an anesthesiologist. No payment shall be made for the service provided by a student nurse anesthetist.</w:t>
      </w:r>
    </w:p>
    <w:p w14:paraId="619C1577" w14:textId="77777777" w:rsidR="00E07099" w:rsidRPr="007F26FA" w:rsidRDefault="00E07099" w:rsidP="00E07099">
      <w:pPr>
        <w:spacing w:after="240"/>
      </w:pPr>
      <w:r w:rsidRPr="007F26FA">
        <w:t>(g) The teaching CRNA, not under the medical direction of a physician, can be paid for his/her involvement in each of two concurrent cases with student nurse anesthetists. Payment is allowed at the regular fee schedule rate if the teaching CRNA is involved with two concurrent student nurse anesthetist cases. The CRNA reports the anesthesia service using the “QZ” modifier.</w:t>
      </w:r>
    </w:p>
    <w:p w14:paraId="3BF07010" w14:textId="77777777" w:rsidR="00E07099" w:rsidRPr="007F26FA" w:rsidRDefault="00E07099" w:rsidP="00E07099">
      <w:r w:rsidRPr="007F26FA">
        <w:t>To bill the anesthesia base units, the CRNA must be present with the student nurse anesthetist during the pre and post anesthesia care for each of the two cases.</w:t>
      </w:r>
    </w:p>
    <w:p w14:paraId="1207FCFE" w14:textId="77777777" w:rsidR="00E07099" w:rsidRPr="007F26FA" w:rsidRDefault="00E07099" w:rsidP="00E07099">
      <w:r w:rsidRPr="007F26FA">
        <w:t>To bill anesthesia time for each case, the teaching CRNA must continue to devote his/her time to the two concurrent cases and not be involved in other activities. The teaching CRNA can decide how to allocate his or her time to optimize patient care in the two cases based on the complexity of the anesthesia case, the experience and skills of the student nurse anesthetist, the patient’s health status and other factors.</w:t>
      </w:r>
    </w:p>
    <w:p w14:paraId="57815452" w14:textId="77777777" w:rsidR="00E07099" w:rsidRPr="007F26FA" w:rsidRDefault="00E07099" w:rsidP="00E07099">
      <w:pPr>
        <w:spacing w:after="240"/>
      </w:pPr>
      <w:r w:rsidRPr="007F26FA">
        <w:t>The teaching CRNA must document his/her involvement in the cases with the student nurse anesthetists.</w:t>
      </w:r>
    </w:p>
    <w:p w14:paraId="178CA289" w14:textId="77777777" w:rsidR="00E07099" w:rsidRPr="007F26FA" w:rsidRDefault="00E07099" w:rsidP="00E07099">
      <w:pPr>
        <w:pStyle w:val="BodyText"/>
        <w:spacing w:after="0"/>
      </w:pPr>
      <w:r w:rsidRPr="007F26FA">
        <w:t>Authority:  Sections 133, 4603.5, 5307.1 and 5307.3, Labor Code.</w:t>
      </w:r>
    </w:p>
    <w:p w14:paraId="094425F5" w14:textId="77777777" w:rsidR="00E07099" w:rsidRPr="007F26FA" w:rsidRDefault="00E07099" w:rsidP="00E07099">
      <w:pPr>
        <w:pStyle w:val="BodyText"/>
        <w:spacing w:after="240"/>
      </w:pPr>
      <w:r w:rsidRPr="007F26FA">
        <w:t>Reference:  Sections 4600, 5307.1 and 5307.11, Labor Code.</w:t>
      </w:r>
    </w:p>
    <w:p w14:paraId="1670E6B9" w14:textId="77777777" w:rsidR="00E07099" w:rsidRPr="007F26FA" w:rsidRDefault="00E07099" w:rsidP="00CE1652">
      <w:pPr>
        <w:pStyle w:val="Heading3"/>
      </w:pPr>
      <w:r w:rsidRPr="007F26FA">
        <w:t>§9789.15.4. Physical Medicine / Chiropractic / Acupuncture Multiple Procedure Payment Reduction; Pre-Authorization for Specified Procedure/Modality Services.</w:t>
      </w:r>
    </w:p>
    <w:p w14:paraId="044FFBF6" w14:textId="77777777" w:rsidR="00E07099" w:rsidRPr="007F26FA" w:rsidRDefault="00E07099" w:rsidP="00E07099">
      <w:pPr>
        <w:spacing w:after="240"/>
      </w:pPr>
      <w:r w:rsidRPr="007F26FA">
        <w:t>(a) (1) The Medicare Multiple Procedure Payment Reduction (“MPPR”) for “Always Therapy” Codes shall be applied when more than one of the following codes is billed on the same day: codes on the Medicare “Always Therapy” list, acupuncture codes, chiropractic manipulation codes.</w:t>
      </w:r>
    </w:p>
    <w:p w14:paraId="0B81BB0D" w14:textId="77777777" w:rsidR="00E07099" w:rsidRPr="007F26FA" w:rsidRDefault="00E07099" w:rsidP="00E07099">
      <w:pPr>
        <w:spacing w:after="240"/>
      </w:pPr>
      <w:r w:rsidRPr="007F26FA">
        <w:t>(2) Many therapy services are time-based codes, i.e., multiple units may be billed for a single procedure. The MPPR applies to the Practice Expense (“PE”) payment when more than one unit or procedure is provided to the same patient on the same day, i.e., the MPPR applies to multiple units as well as multiple procedures. Full payment is made for the unit or procedure with the highest PE payment. Full payment is made for the work and malpractice components and 50 percent payment is made for the PE for subsequent units and procedures, furnished to the same patient on the same day.</w:t>
      </w:r>
    </w:p>
    <w:p w14:paraId="0AF19B6C" w14:textId="77777777" w:rsidR="00E07099" w:rsidRPr="007F26FA" w:rsidRDefault="00E07099" w:rsidP="00E07099">
      <w:pPr>
        <w:spacing w:after="240"/>
      </w:pPr>
      <w:r w:rsidRPr="007F26FA">
        <w:t>(3) For therapy services furnished by a group practice or “incident to” a physician’s service, the MPPR applies to all services furnished to a patient on the same day, regardless of whether the services are provided in one therapy discipline or multiple disciplines, for example, physical therapy, occupational therapy, or speech-language pathology.</w:t>
      </w:r>
    </w:p>
    <w:p w14:paraId="71E42C76" w14:textId="77777777" w:rsidR="00E07099" w:rsidRPr="007F26FA" w:rsidRDefault="00E07099" w:rsidP="00E07099">
      <w:pPr>
        <w:spacing w:after="240"/>
      </w:pPr>
      <w:r w:rsidRPr="007F26FA">
        <w:lastRenderedPageBreak/>
        <w:t>(4) The MPPR applies to acupuncture codes and chiropractic manipulation codes and to the procedures listed in the “Separately Payable Always Therapy Services Subject to the Multiple Procedure Payment Reduction (MPPR)” file of the Medicare Physician Fee Schedule Final Rule. The listed procedures will also have a Multiple Procedure value of “5” on the National Physician Fee Schedule Relative Value File.</w:t>
      </w:r>
    </w:p>
    <w:p w14:paraId="598AADD7" w14:textId="77777777" w:rsidR="00E07099" w:rsidRPr="007F26FA" w:rsidRDefault="00E07099" w:rsidP="00E07099">
      <w:pPr>
        <w:spacing w:after="240"/>
      </w:pPr>
      <w:r w:rsidRPr="007F26FA">
        <w:t>(5) See section 9789.19 for the location of the list of codes on the Medicare “Always Therapy” code list, by date of service.</w:t>
      </w:r>
    </w:p>
    <w:p w14:paraId="383BFE6D" w14:textId="77777777" w:rsidR="00E07099" w:rsidRPr="007F26FA" w:rsidRDefault="00E07099" w:rsidP="00E07099">
      <w:pPr>
        <w:tabs>
          <w:tab w:val="left" w:pos="720"/>
          <w:tab w:val="left" w:pos="1620"/>
        </w:tabs>
        <w:spacing w:after="240"/>
      </w:pPr>
      <w:r w:rsidRPr="007F26FA">
        <w:t>(b) In addition to the MPPR, the following caps are presumed reasonable limitations on reimbursement for services provided at one visit unless pre-authorization and a pre-negotiated fee arrangement has been obtained.  The pre-authorization must be provided by an authorized agent of the claims administrator to the physician or qualified non-physician practitioner. The fee agreement and pre-authorization must be memorialized in writing prior to performing the medical services.</w:t>
      </w:r>
    </w:p>
    <w:p w14:paraId="709C75F5" w14:textId="77777777" w:rsidR="00E07099" w:rsidRPr="007F26FA" w:rsidRDefault="00E07099" w:rsidP="00E07099">
      <w:pPr>
        <w:tabs>
          <w:tab w:val="left" w:pos="720"/>
          <w:tab w:val="left" w:pos="1620"/>
        </w:tabs>
        <w:spacing w:after="240"/>
      </w:pPr>
      <w:r w:rsidRPr="007F26FA">
        <w:t>(1) When billing for treatment consisting of physical medicine modalities only: no more than two codes on the same visit;</w:t>
      </w:r>
    </w:p>
    <w:p w14:paraId="3D663A74" w14:textId="77777777" w:rsidR="00E07099" w:rsidRPr="007F26FA" w:rsidRDefault="00E07099" w:rsidP="00E07099">
      <w:pPr>
        <w:tabs>
          <w:tab w:val="left" w:pos="720"/>
          <w:tab w:val="left" w:pos="1620"/>
        </w:tabs>
        <w:spacing w:after="240"/>
      </w:pPr>
      <w:r w:rsidRPr="007F26FA">
        <w:t>(2) When billing for physical medicine modality, procedure, or acupuncture codes, no more than 60 minutes on the same visit;</w:t>
      </w:r>
    </w:p>
    <w:p w14:paraId="15DD5720" w14:textId="77777777" w:rsidR="00E07099" w:rsidRPr="007F26FA" w:rsidRDefault="00E07099" w:rsidP="00E07099">
      <w:pPr>
        <w:tabs>
          <w:tab w:val="left" w:pos="720"/>
          <w:tab w:val="left" w:pos="1620"/>
        </w:tabs>
        <w:spacing w:after="240"/>
      </w:pPr>
      <w:r w:rsidRPr="007F26FA">
        <w:t>(3) Where modalities and procedures are billed: no more than 4 codes total on the same visit.</w:t>
      </w:r>
    </w:p>
    <w:p w14:paraId="67641813" w14:textId="77777777" w:rsidR="00E07099" w:rsidRPr="007F26FA" w:rsidRDefault="00E07099" w:rsidP="00E07099">
      <w:pPr>
        <w:tabs>
          <w:tab w:val="left" w:pos="720"/>
          <w:tab w:val="left" w:pos="1620"/>
        </w:tabs>
        <w:spacing w:after="240"/>
      </w:pPr>
      <w:r w:rsidRPr="007F26FA">
        <w:t>For the purpose of this subdivision “modality” means a service that is listed in the CPT Medicine section, Physical Medicine and Rehabilitation under the sub-heading of “Modalities”.  For the purpose of this subdivision “procedure” means a service that is listed in the CPT Medicine section, Physical Medicine and Rehabilitation under the sub-headings “Therapeutic Procedures,” “Other Procedures,” and under the headings “Acupuncture” and “Chiropractic Manipulative Treatment.”</w:t>
      </w:r>
    </w:p>
    <w:p w14:paraId="05FC8C9D" w14:textId="77777777" w:rsidR="00E07099" w:rsidRPr="007F26FA" w:rsidRDefault="00E07099" w:rsidP="00E07099">
      <w:r w:rsidRPr="007F26FA">
        <w:t>Authority:  Sections 133, 4603.5, 5307.1 and 5307.3, Labor Code.</w:t>
      </w:r>
    </w:p>
    <w:p w14:paraId="44AB123D" w14:textId="77777777" w:rsidR="00E07099" w:rsidRPr="007F26FA" w:rsidRDefault="00E07099" w:rsidP="00E07099">
      <w:pPr>
        <w:spacing w:after="240"/>
      </w:pPr>
      <w:r w:rsidRPr="007F26FA">
        <w:t>Reference:  Sections 4600, 5307.1 and 5307.11, Labor Code.</w:t>
      </w:r>
    </w:p>
    <w:p w14:paraId="71E798A1" w14:textId="77777777" w:rsidR="00E07099" w:rsidRPr="007F26FA" w:rsidRDefault="00E07099" w:rsidP="00CE1652">
      <w:pPr>
        <w:pStyle w:val="Heading3"/>
      </w:pPr>
      <w:r w:rsidRPr="007F26FA">
        <w:t>§ 9789.15.5. Ophthalmology Multiple Procedure Reduction.</w:t>
      </w:r>
    </w:p>
    <w:p w14:paraId="5CD75CF6" w14:textId="77777777" w:rsidR="00E07099" w:rsidRPr="007F26FA" w:rsidRDefault="00E07099" w:rsidP="00E07099">
      <w:pPr>
        <w:pStyle w:val="Default"/>
        <w:spacing w:after="240"/>
        <w:rPr>
          <w:rFonts w:ascii="Arial" w:hAnsi="Arial" w:cs="Arial"/>
        </w:rPr>
      </w:pPr>
      <w:r w:rsidRPr="007F26FA">
        <w:rPr>
          <w:rFonts w:ascii="Arial" w:hAnsi="Arial" w:cs="Arial"/>
          <w:iCs/>
        </w:rPr>
        <w:t xml:space="preserve">(a) The Multiple Procedure Payment Reduction (MPPR) on ophthalmology procedures applies when multiple services are furnished to the same patient on the same day. </w:t>
      </w:r>
      <w:r w:rsidRPr="007F26FA">
        <w:rPr>
          <w:rFonts w:ascii="Arial" w:hAnsi="Arial" w:cs="Arial"/>
        </w:rPr>
        <w:t xml:space="preserve">The MPPRs apply to Technical Component (TC)-only services, and to the TC of global services. Full payment is made for the TC service with the highest payment. Payment is made at 80 percent for subsequent TC services furnished by the same physician (or by multiple physicians in the same group practice, i.e., same Group National Provider Identifier (NPI)) to the same patient on the same day. The MPPR does not apply to professional component (PC) </w:t>
      </w:r>
      <w:r w:rsidRPr="007F26FA">
        <w:rPr>
          <w:rFonts w:ascii="Arial" w:hAnsi="Arial" w:cs="Arial"/>
        </w:rPr>
        <w:lastRenderedPageBreak/>
        <w:t>services. See section 9789.19 for the location of the list of codes subject to the MPPR on ophthalmology procedures, by date of service.</w:t>
      </w:r>
    </w:p>
    <w:p w14:paraId="4D16289A" w14:textId="77777777" w:rsidR="00E07099" w:rsidRPr="007F26FA" w:rsidRDefault="00E07099" w:rsidP="00E07099">
      <w:pPr>
        <w:pStyle w:val="Default"/>
        <w:spacing w:after="240"/>
      </w:pPr>
      <w:r w:rsidRPr="007F26FA">
        <w:rPr>
          <w:rFonts w:ascii="Arial" w:hAnsi="Arial" w:cs="Arial"/>
        </w:rPr>
        <w:t>(b) For services subject to both the multiple procedure payment reduction and the OPPS cap on imaging, the MPPR shall be applied first, then the reduced amount will be compared with the OPPS cap, and the lower amount shall be used.</w:t>
      </w:r>
    </w:p>
    <w:p w14:paraId="6620709D" w14:textId="77777777" w:rsidR="00E07099" w:rsidRPr="007F26FA" w:rsidRDefault="00E07099" w:rsidP="00E07099">
      <w:r w:rsidRPr="007F26FA">
        <w:t>Authority:  Sections 133, 4603.5, 5307.1 and 5307.3, Labor Code.</w:t>
      </w:r>
    </w:p>
    <w:p w14:paraId="058D1A9E" w14:textId="77777777" w:rsidR="00E07099" w:rsidRPr="007F26FA" w:rsidRDefault="00E07099" w:rsidP="00E07099">
      <w:pPr>
        <w:spacing w:after="240"/>
      </w:pPr>
      <w:r w:rsidRPr="007F26FA">
        <w:t>Reference:  Sections 4600, 5307.1 and 5307.11, Labor Code.</w:t>
      </w:r>
    </w:p>
    <w:p w14:paraId="1142E23D" w14:textId="77777777" w:rsidR="00E07099" w:rsidRPr="007F26FA" w:rsidRDefault="00E07099" w:rsidP="00CE1652">
      <w:pPr>
        <w:pStyle w:val="Heading3"/>
      </w:pPr>
      <w:r w:rsidRPr="007F26FA">
        <w:t>§ 9789.15.6. Diagnostic Cardiovascular Procedures – Multiple Procedure Reduction.</w:t>
      </w:r>
    </w:p>
    <w:p w14:paraId="4DEDF289" w14:textId="77777777" w:rsidR="00E07099" w:rsidRPr="007F26FA" w:rsidRDefault="00E07099" w:rsidP="00E07099">
      <w:pPr>
        <w:pStyle w:val="Default"/>
        <w:spacing w:after="240"/>
        <w:rPr>
          <w:rFonts w:ascii="Arial" w:hAnsi="Arial" w:cs="Arial"/>
        </w:rPr>
      </w:pPr>
      <w:r w:rsidRPr="007F26FA">
        <w:rPr>
          <w:rFonts w:ascii="Arial" w:hAnsi="Arial" w:cs="Arial"/>
          <w:iCs/>
        </w:rPr>
        <w:t xml:space="preserve">(a) The Multiple Procedure Payment Reduction (MPPR) on diagnostic cardiovascular procedures applies when multiple services are furnished to the same patient on the same day. </w:t>
      </w:r>
      <w:r w:rsidRPr="007F26FA">
        <w:rPr>
          <w:rFonts w:ascii="Arial" w:hAnsi="Arial" w:cs="Arial"/>
        </w:rPr>
        <w:t>The MPPR applies to Technical Component (TC)-only services, and to the TC of global services. Full payment is made for the TC service with the highest payment. Payment is made at 75 percent for subsequent TC services furnished by the same physician (or by multiple physicians in the same group practice, i.e., same Group National Provider Identifier (NPI)) to the same patient on the same day. The MPPR does not apply to professional component (PC) services. See section 9789.19 for the location of the list of codes subject to the MPPR on diagnostic cardiovascular procedures, by date of service.</w:t>
      </w:r>
    </w:p>
    <w:p w14:paraId="3C7E4A56" w14:textId="77777777" w:rsidR="00E07099" w:rsidRPr="007F26FA" w:rsidRDefault="00E07099" w:rsidP="00E07099">
      <w:pPr>
        <w:pStyle w:val="Default"/>
        <w:spacing w:after="240"/>
        <w:rPr>
          <w:rFonts w:ascii="Arial" w:hAnsi="Arial" w:cs="Arial"/>
        </w:rPr>
      </w:pPr>
      <w:r w:rsidRPr="007F26FA">
        <w:rPr>
          <w:rFonts w:ascii="Arial" w:hAnsi="Arial" w:cs="Arial"/>
        </w:rPr>
        <w:t>(b) For services subject to both the multiple procedure payment reduction and the OPPS cap on imaging, the MPPR shall be applied first, then the reduced amount will be compared with the OPPS cap, and the lower amount shall be used.</w:t>
      </w:r>
    </w:p>
    <w:p w14:paraId="53F6938B" w14:textId="77777777" w:rsidR="00E07099" w:rsidRPr="007F26FA" w:rsidRDefault="00E07099" w:rsidP="00E07099">
      <w:r w:rsidRPr="007F26FA">
        <w:t>Authority:  Sections 133, 4603.5, 5307.1 and 5307.3, Labor Code.</w:t>
      </w:r>
    </w:p>
    <w:p w14:paraId="35870E38" w14:textId="77777777" w:rsidR="00E07099" w:rsidRPr="007F26FA" w:rsidRDefault="00E07099" w:rsidP="00E07099">
      <w:pPr>
        <w:spacing w:after="240"/>
      </w:pPr>
      <w:r w:rsidRPr="007F26FA">
        <w:t>Reference:  Sections 4600, 5307.1 and 5307.11, Labor Code.</w:t>
      </w:r>
    </w:p>
    <w:p w14:paraId="19394234" w14:textId="77777777" w:rsidR="00E07099" w:rsidRPr="007F26FA" w:rsidRDefault="00E07099" w:rsidP="00CE1652">
      <w:pPr>
        <w:pStyle w:val="Heading3"/>
      </w:pPr>
      <w:r w:rsidRPr="007F26FA">
        <w:t>§9789.16.1. Surgery – Global Fee.</w:t>
      </w:r>
    </w:p>
    <w:p w14:paraId="44AD7FC9" w14:textId="77777777" w:rsidR="00E07099" w:rsidRPr="007F26FA" w:rsidRDefault="00E07099" w:rsidP="00E07099">
      <w:r w:rsidRPr="007F26FA">
        <w:t>(a) Global Surgical Package.</w:t>
      </w:r>
    </w:p>
    <w:p w14:paraId="4F0C1304" w14:textId="77777777" w:rsidR="00E07099" w:rsidRPr="007F26FA" w:rsidRDefault="00E07099" w:rsidP="00E07099">
      <w:pPr>
        <w:spacing w:after="240"/>
      </w:pPr>
      <w:r w:rsidRPr="007F26FA">
        <w:t>A global surgical package refers to a payment policy of bundling payment for the various services associated with a surgical procedure into a single payment covering the operation and these other services.</w:t>
      </w:r>
    </w:p>
    <w:p w14:paraId="1D4267DB" w14:textId="77777777" w:rsidR="00E07099" w:rsidRPr="007F26FA" w:rsidRDefault="00E07099" w:rsidP="00E07099">
      <w:r w:rsidRPr="007F26FA">
        <w:t>(1)  Definition of a Global Surgical Package.  The National Physician Fee Schedule Relative Value File, Global Days column (labeled “Glob Days”), provides the postoperative periods that apply to each surgical procedure. The payment rules for surgical procedures apply to codes with entries of 000, 010, 090. For workers’ compensation, the global period will not apply to codes with “YYY”.</w:t>
      </w:r>
    </w:p>
    <w:p w14:paraId="17970983" w14:textId="77777777" w:rsidR="00E07099" w:rsidRPr="007F26FA" w:rsidRDefault="00E07099" w:rsidP="00E07099">
      <w:r w:rsidRPr="007F26FA">
        <w:t xml:space="preserve">(A) Codes with “000” in the Global Days column are minor procedures or endoscopies with related preoperative and postoperative relative values on the </w:t>
      </w:r>
      <w:r w:rsidRPr="007F26FA">
        <w:lastRenderedPageBreak/>
        <w:t>day of the procedure only included in the fee schedule payment amount; evaluation and management services on the day of the procedure are generally not payable.</w:t>
      </w:r>
    </w:p>
    <w:p w14:paraId="1854AEF9" w14:textId="77777777" w:rsidR="00E07099" w:rsidRPr="007F26FA" w:rsidRDefault="00E07099" w:rsidP="00E07099">
      <w:r w:rsidRPr="007F26FA">
        <w:t>(B)  Codes with “010” in the Global Days column are minor procedures or endoscopies with preoperative relative values on the day of the procedure and postoperative relative values during a 10 day postoperative period included in the fee schedule amount; evaluation and management services on the day of the procedure and during the 10-day postoperative period generally not payable.</w:t>
      </w:r>
    </w:p>
    <w:p w14:paraId="03C94BC5" w14:textId="77777777" w:rsidR="00E07099" w:rsidRPr="007F26FA" w:rsidRDefault="00E07099" w:rsidP="00E07099">
      <w:r w:rsidRPr="007F26FA">
        <w:t>(C)  Codes with “090” in the Global Days column are major surgeries with a 1-day preoperative period and 90-day postoperative period included in the fee schedule amount.</w:t>
      </w:r>
    </w:p>
    <w:p w14:paraId="5C6C78B7" w14:textId="77777777" w:rsidR="00E07099" w:rsidRPr="007F26FA" w:rsidRDefault="00E07099" w:rsidP="00E07099">
      <w:pPr>
        <w:spacing w:after="240"/>
      </w:pPr>
      <w:r w:rsidRPr="007F26FA">
        <w:t>(D) Codes with “ZZZ” are surgical codes related to another service and are always included in the global period of the other service. They are add-on codes that are always billed with another service. There is no postoperative work included in the fee schedule payment for the “ZZZ” codes. Payment is made for both the primary and the add-on codes, and the global period assigned is applied to the primary code.</w:t>
      </w:r>
    </w:p>
    <w:p w14:paraId="485FEE81" w14:textId="77777777" w:rsidR="00E07099" w:rsidRPr="007F26FA" w:rsidRDefault="00E07099" w:rsidP="00E07099">
      <w:pPr>
        <w:spacing w:after="240"/>
      </w:pPr>
      <w:r w:rsidRPr="007F26FA">
        <w:t>(2) Components of a Global Surgical Package.  A global surgical package is applied to all procedures with the appropriate entry in the Global Days column of the National Physician Fee Schedule Relative Value File. The services included in the global surgical package may be furnished in any setting, e.g., in hospitals, ASCs, physicians’ offices. Visits to a patient in an intensive care or critical care unit are also included if made by the surgeon. However, critical care services (99291 and 99292) are payable separately in some situations.</w:t>
      </w:r>
    </w:p>
    <w:p w14:paraId="234DA587" w14:textId="77777777" w:rsidR="00E07099" w:rsidRPr="007F26FA" w:rsidRDefault="00E07099" w:rsidP="00E07099">
      <w:r w:rsidRPr="007F26FA">
        <w:t>The global fee includes payment for the following services related to the surgery when furnished by the physician who performs the surgery:</w:t>
      </w:r>
    </w:p>
    <w:p w14:paraId="74D3FDA3" w14:textId="77777777" w:rsidR="00E07099" w:rsidRPr="007F26FA" w:rsidRDefault="00E07099" w:rsidP="00E07099">
      <w:pPr>
        <w:pStyle w:val="Plainlist2"/>
      </w:pPr>
      <w:r w:rsidRPr="007F26FA">
        <w:t>Preoperative Visits - Preoperative visits after the decision is made to operate beginning with the day before the day of surgery for major procedures and the day of surgery for minor procedures;</w:t>
      </w:r>
    </w:p>
    <w:p w14:paraId="03B64F01" w14:textId="77777777" w:rsidR="00E07099" w:rsidRPr="007F26FA" w:rsidRDefault="00E07099" w:rsidP="00E07099">
      <w:pPr>
        <w:pStyle w:val="Plainlist2"/>
      </w:pPr>
      <w:r w:rsidRPr="007F26FA">
        <w:t>Intra-operative Services - Intra-operative services that are normally a usual and necessary part of a surgical procedure;</w:t>
      </w:r>
    </w:p>
    <w:p w14:paraId="0401855A" w14:textId="77777777" w:rsidR="00E07099" w:rsidRPr="007F26FA" w:rsidRDefault="00E07099" w:rsidP="00E07099">
      <w:pPr>
        <w:pStyle w:val="Plainlist2"/>
      </w:pPr>
      <w:r w:rsidRPr="007F26FA">
        <w:t xml:space="preserve">Complications Following Surgery - All additional medical or surgical services required of the surgeon during the postoperative period of the surgery because of complications which do not require additional trips to the operating room (OR).  For the purposes of this section, an operating room is defined as a place of service specifically equipped and staffed for the sole purpose of performing procedures. The term includes a cardiac catheterization suite, a laser suite, and an endoscopy suite. It does not include a patient’s room, a minor treatment room, a recovery room, or an intensive care unit (unless the patient’s condition was so critical there would be insufficient time for transportation to an OR); </w:t>
      </w:r>
    </w:p>
    <w:p w14:paraId="496572B6" w14:textId="77777777" w:rsidR="00E07099" w:rsidRPr="007F26FA" w:rsidRDefault="00E07099" w:rsidP="00E07099">
      <w:pPr>
        <w:pStyle w:val="Plainlist2"/>
      </w:pPr>
      <w:r w:rsidRPr="007F26FA">
        <w:t>Postoperative Visits - Follow-up visits during the postoperative period of the surgery that are related to recovery from the surgery;</w:t>
      </w:r>
    </w:p>
    <w:p w14:paraId="53EE7F9D" w14:textId="77777777" w:rsidR="00E07099" w:rsidRPr="007F26FA" w:rsidRDefault="00E07099" w:rsidP="00E07099">
      <w:pPr>
        <w:pStyle w:val="Plainlist2"/>
      </w:pPr>
      <w:r w:rsidRPr="007F26FA">
        <w:t>Postsurgical Pain Management - By the surgeon;</w:t>
      </w:r>
    </w:p>
    <w:p w14:paraId="7FA29F85" w14:textId="77777777" w:rsidR="00E07099" w:rsidRPr="007F26FA" w:rsidRDefault="00E07099" w:rsidP="00E07099">
      <w:pPr>
        <w:pStyle w:val="Plainlist2"/>
      </w:pPr>
      <w:r w:rsidRPr="007F26FA">
        <w:t>Supplies - Except for those identified as exclusions; and</w:t>
      </w:r>
    </w:p>
    <w:p w14:paraId="1CCEAA54" w14:textId="77777777" w:rsidR="00E07099" w:rsidRPr="007F26FA" w:rsidRDefault="00E07099" w:rsidP="00E07099">
      <w:pPr>
        <w:pStyle w:val="Plainlist2"/>
        <w:spacing w:after="240"/>
      </w:pPr>
      <w:r w:rsidRPr="007F26FA">
        <w:lastRenderedPageBreak/>
        <w:t>Miscellaneous Services - Items such as dressing changes; local incisional care; removal of operative pack; removal of cutaneous sutures and staples, lines, wires, tubes, drains, casts, and splints; insertion, irrigation and removal of urinary catheters, routine peripheral intravenous lines, nasogastric and rectal tubes; and changes and removal of tracheostomy tubes.</w:t>
      </w:r>
    </w:p>
    <w:p w14:paraId="3F69197B" w14:textId="77777777" w:rsidR="00E07099" w:rsidRPr="007F26FA" w:rsidRDefault="00E07099" w:rsidP="00E07099">
      <w:r w:rsidRPr="007F26FA">
        <w:t>(3) Services Not Included in the Global Surgical Package. The services listed below may be paid for separately:</w:t>
      </w:r>
    </w:p>
    <w:p w14:paraId="3E0349AB" w14:textId="77777777" w:rsidR="00E07099" w:rsidRPr="007F26FA" w:rsidRDefault="00E07099" w:rsidP="00E07099">
      <w:pPr>
        <w:pStyle w:val="Plainlist2"/>
        <w:numPr>
          <w:ilvl w:val="0"/>
          <w:numId w:val="26"/>
        </w:numPr>
      </w:pPr>
      <w:r w:rsidRPr="007F26FA">
        <w:t>The initial evaluation of the problem by the surgeon to determine the need for a major surgical procedure. (The initial evaluation is always included in the allowance for a minor surgical procedure and is not separately payable);</w:t>
      </w:r>
    </w:p>
    <w:p w14:paraId="1F2DF1A0" w14:textId="77777777" w:rsidR="00E07099" w:rsidRPr="007F26FA" w:rsidRDefault="00E07099" w:rsidP="00E07099">
      <w:pPr>
        <w:pStyle w:val="Plainlist2"/>
      </w:pPr>
      <w:r w:rsidRPr="007F26FA">
        <w:t>Services of other physicians except where the surgeon and the other physician(s) agree on the transfer of care; this agreement may be in the form of a letter or an annotation in the discharge summary, hospital record, or ASC record;</w:t>
      </w:r>
    </w:p>
    <w:p w14:paraId="409B4C0F" w14:textId="77777777" w:rsidR="00E07099" w:rsidRPr="007F26FA" w:rsidRDefault="00E07099" w:rsidP="00E07099">
      <w:pPr>
        <w:pStyle w:val="Plainlist2"/>
      </w:pPr>
      <w:r w:rsidRPr="007F26FA">
        <w:t>Visits unrelated to the diagnosis for which the surgical procedure is performed, unless the visits occur due to complications of the surgery;</w:t>
      </w:r>
    </w:p>
    <w:p w14:paraId="20C1B97D" w14:textId="77777777" w:rsidR="00E07099" w:rsidRPr="007F26FA" w:rsidRDefault="00E07099" w:rsidP="00E07099">
      <w:pPr>
        <w:pStyle w:val="Plainlist2"/>
      </w:pPr>
      <w:r w:rsidRPr="007F26FA">
        <w:t>Treatment for the underlying condition or an added course of treatment which is not part of normal recovery from surgery;</w:t>
      </w:r>
    </w:p>
    <w:p w14:paraId="42F5A250" w14:textId="77777777" w:rsidR="00E07099" w:rsidRPr="007F26FA" w:rsidRDefault="00E07099" w:rsidP="00E07099">
      <w:pPr>
        <w:pStyle w:val="Plainlist2"/>
      </w:pPr>
      <w:r w:rsidRPr="007F26FA">
        <w:t>Diagnostic tests and procedures, including diagnostic radiological procedures;</w:t>
      </w:r>
    </w:p>
    <w:p w14:paraId="6460AFDA" w14:textId="77777777" w:rsidR="00E07099" w:rsidRPr="007F26FA" w:rsidRDefault="00E07099" w:rsidP="00E07099">
      <w:pPr>
        <w:pStyle w:val="Plainlist2"/>
      </w:pPr>
      <w:r w:rsidRPr="007F26FA">
        <w:t>Clearly distinct surgical procedures during the postoperative period which are not re-operations or treatment for complications. (A new postoperative period begins with the subsequent procedure.) This includes procedures done in two or more parts for which the decision to stage the procedure is made prospectively or at the time of the first procedure. Examples of this are procedures to diagnose and treat epilepsy (codes 61533, 61534-61536, 61539, 61541, and 61543) which may be performed in succession within 90 days of each other;</w:t>
      </w:r>
    </w:p>
    <w:p w14:paraId="6C472166" w14:textId="77777777" w:rsidR="00E07099" w:rsidRPr="007F26FA" w:rsidRDefault="00E07099" w:rsidP="00E07099">
      <w:pPr>
        <w:pStyle w:val="Plainlist2"/>
      </w:pPr>
      <w:r w:rsidRPr="007F26FA">
        <w:t>Treatment for postoperative complications which requires a return trip to the operating room (OR);</w:t>
      </w:r>
    </w:p>
    <w:p w14:paraId="7FD932C6" w14:textId="77777777" w:rsidR="00E07099" w:rsidRPr="007F26FA" w:rsidRDefault="00E07099" w:rsidP="00E07099">
      <w:pPr>
        <w:pStyle w:val="Plainlist2"/>
      </w:pPr>
      <w:r w:rsidRPr="007F26FA">
        <w:t>If a less extensive procedure fails, and a more extensive procedure is required, the second procedure is payable separately;</w:t>
      </w:r>
    </w:p>
    <w:p w14:paraId="4A7DC559" w14:textId="77777777" w:rsidR="00E07099" w:rsidRPr="007F26FA" w:rsidRDefault="00E07099" w:rsidP="00E07099">
      <w:pPr>
        <w:pStyle w:val="Plainlist2"/>
      </w:pPr>
      <w:r w:rsidRPr="007F26FA">
        <w:t>Splints and casting supplies are payable separately;</w:t>
      </w:r>
    </w:p>
    <w:p w14:paraId="5608C511" w14:textId="77777777" w:rsidR="00E07099" w:rsidRPr="007F26FA" w:rsidRDefault="00E07099" w:rsidP="00E07099">
      <w:pPr>
        <w:pStyle w:val="Plainlist2"/>
      </w:pPr>
      <w:r w:rsidRPr="007F26FA">
        <w:t>Immunosuppressive therapy for organ transplants; and</w:t>
      </w:r>
    </w:p>
    <w:p w14:paraId="297CFFEF" w14:textId="77777777" w:rsidR="00E07099" w:rsidRPr="007F26FA" w:rsidRDefault="00E07099" w:rsidP="00E07099">
      <w:pPr>
        <w:pStyle w:val="Plainlist2"/>
      </w:pPr>
      <w:r w:rsidRPr="007F26FA">
        <w:t>Critical care services (codes 99291 and 99292) unrelated to the surgery where a seriously injured or burned patient is critically ill and requires constant attendance of the physician.</w:t>
      </w:r>
    </w:p>
    <w:p w14:paraId="3B7336BC" w14:textId="77777777" w:rsidR="00E07099" w:rsidRPr="007F26FA" w:rsidRDefault="00E07099" w:rsidP="00E07099">
      <w:pPr>
        <w:pStyle w:val="Plainlist2"/>
      </w:pPr>
      <w:r w:rsidRPr="007F26FA">
        <w:t>Services that fall within section 9789.16.4 (Primary Treating Physician’s Progress Reports, and specified Evaluation and Management visits.)</w:t>
      </w:r>
    </w:p>
    <w:p w14:paraId="4E07AC01" w14:textId="77777777" w:rsidR="00E07099" w:rsidRPr="007F26FA" w:rsidRDefault="00E07099" w:rsidP="00E07099">
      <w:pPr>
        <w:pStyle w:val="Plainlist2"/>
        <w:numPr>
          <w:ilvl w:val="0"/>
          <w:numId w:val="0"/>
        </w:numPr>
      </w:pPr>
    </w:p>
    <w:p w14:paraId="175E76CF" w14:textId="77777777" w:rsidR="00E07099" w:rsidRPr="007F26FA" w:rsidRDefault="00E07099" w:rsidP="00E07099">
      <w:pPr>
        <w:spacing w:after="240"/>
      </w:pPr>
      <w:r w:rsidRPr="007F26FA">
        <w:t xml:space="preserve">(4) Minor Surgeries and Endoscopies.  Visits by the same physician on the same day as a minor surgery or endoscopy are included in the payment for the procedure, unless a significant, separately identifiable service is also performed. A postoperative period of 10 days applies to some minor surgeries. The postoperative period for these procedures is indicated in the Global Days column of the National Physician Fee Schedule Relative Value File. If the Global Days column entry is “010”, no separate payment is allowed for postoperative visits or services within 10 days of the surgery that are related to recovery from the </w:t>
      </w:r>
      <w:r w:rsidRPr="007F26FA">
        <w:lastRenderedPageBreak/>
        <w:t>procedure. If a diagnostic biopsy with a 10-day global period precedes a major surgery on the same day or in the 10-day period, the major surgery is payable separately. Services by other physicians are not included in the global fee for a minor procedure except as otherwise excluded. If the Global Days column entry is “000”, postoperative visits beyond the day of the procedure are not included in the payment amount for the surgery. Separate payment is made in this instance.</w:t>
      </w:r>
    </w:p>
    <w:p w14:paraId="1E00B1E0" w14:textId="77777777" w:rsidR="00E07099" w:rsidRPr="007F26FA" w:rsidRDefault="00E07099" w:rsidP="00E07099">
      <w:pPr>
        <w:spacing w:after="240"/>
      </w:pPr>
      <w:r w:rsidRPr="007F26FA">
        <w:t xml:space="preserve">(5) Physicians Furnishing Less Than the Full Global Package.  There are occasions when more than one physician provides services included in the global surgical package. It may be the case that the physician who performs the surgical procedure does not furnish the follow-up care. Payment for the postoperative, postdischarge care is </w:t>
      </w:r>
      <w:r>
        <w:t xml:space="preserve"> </w:t>
      </w:r>
      <w:r w:rsidRPr="007F26FA">
        <w:t xml:space="preserve">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“-54” or “-55” is used, a percentage of the fee schedule is applied as appropriate. The percentages for pre-, intra-, and postoperative care of the total RVUs for major surgical procedures and for minor surgeries with a postoperative period of 10 days may be found in the columns Preoperative Percentage (“Pre Op”), Intraoperative Percentage (“Intra Op”), and Postoperative Percentage (“Post Op”), respectively, of the National Physician Fee Schedule Relative Value File.  The intra-operative percentage includes postoperative hospital visits.  Split global care does apply to procedures with “000” in the Global Days column of the National Physician Fee Schedule Relative Value File.</w:t>
      </w:r>
    </w:p>
    <w:p w14:paraId="1BB4AD94" w14:textId="77777777" w:rsidR="00E07099" w:rsidRPr="007F26FA" w:rsidRDefault="00E07099" w:rsidP="00E07099">
      <w:pPr>
        <w:spacing w:after="240"/>
      </w:pPr>
      <w:r w:rsidRPr="007F26FA">
        <w:t>(6) Determining the Duration of a Global Period.  To determine the global period for major surgeries, count 1 day immediately before the day of surgery, the day of surgery, and the 90 days immediately following the day of surgery. To determine the global period for minor procedures, count the day of surgery and the appropriate number of days (either 0 or 10 days) immediately following the date of surgery.</w:t>
      </w:r>
    </w:p>
    <w:p w14:paraId="7D73BA03" w14:textId="77777777" w:rsidR="00E07099" w:rsidRPr="007F26FA" w:rsidRDefault="00E07099" w:rsidP="00E07099">
      <w:r w:rsidRPr="007F26FA">
        <w:t>Authority:  Sections 133, 4603.5, 5307.1 and 5307.3, Labor Code.</w:t>
      </w:r>
    </w:p>
    <w:p w14:paraId="5BB40E95" w14:textId="77777777" w:rsidR="00E07099" w:rsidRPr="007F26FA" w:rsidRDefault="00E07099" w:rsidP="00E07099">
      <w:pPr>
        <w:spacing w:after="240"/>
      </w:pPr>
      <w:r w:rsidRPr="007F26FA">
        <w:t>Reference:  Sections 4600, 5307.1 and 5307.11, Labor Code.</w:t>
      </w:r>
    </w:p>
    <w:p w14:paraId="25A04FF5" w14:textId="77777777" w:rsidR="00E07099" w:rsidRPr="007F26FA" w:rsidRDefault="00E07099" w:rsidP="00CE1652">
      <w:pPr>
        <w:pStyle w:val="Heading3"/>
      </w:pPr>
      <w:r w:rsidRPr="007F26FA">
        <w:t>§9789.16.2. Surgery - Billing Requirements for Global Surgeries.</w:t>
      </w:r>
    </w:p>
    <w:p w14:paraId="12283E14" w14:textId="77777777" w:rsidR="00E07099" w:rsidRPr="007F26FA" w:rsidRDefault="00E07099" w:rsidP="00E07099">
      <w:pPr>
        <w:spacing w:after="240"/>
      </w:pPr>
      <w:r w:rsidRPr="007F26FA">
        <w:t>To ensure the proper identification of services that are, or are not, included in the global package, the following procedures apply.</w:t>
      </w:r>
    </w:p>
    <w:p w14:paraId="2CE2311A" w14:textId="77777777" w:rsidR="00E07099" w:rsidRPr="007F26FA" w:rsidRDefault="00E07099" w:rsidP="00E07099">
      <w:r w:rsidRPr="007F26FA">
        <w:t>(a) Procedure Codes and Modifiers</w:t>
      </w:r>
    </w:p>
    <w:p w14:paraId="7C826FE2" w14:textId="77777777" w:rsidR="00E07099" w:rsidRPr="007F26FA" w:rsidRDefault="00E07099" w:rsidP="00E07099">
      <w:pPr>
        <w:spacing w:after="240"/>
      </w:pPr>
      <w:r w:rsidRPr="007F26FA">
        <w:t>Use of the modifiers in this section apply to both major procedures with a 90-day postoperative period and minor procedures with a 10-day postoperative period (and/or a zero day postoperative period in the case of modifiers “-22” and “-25”).</w:t>
      </w:r>
    </w:p>
    <w:p w14:paraId="330B2F35" w14:textId="77777777" w:rsidR="00E07099" w:rsidRPr="007F26FA" w:rsidRDefault="00E07099" w:rsidP="00E07099">
      <w:pPr>
        <w:spacing w:after="240"/>
      </w:pPr>
      <w:r w:rsidRPr="007F26FA">
        <w:t>(1) Physicians Who Furnish the Entire Global Surgical Package.</w:t>
      </w:r>
    </w:p>
    <w:p w14:paraId="4F1ED2B4" w14:textId="77777777" w:rsidR="00E07099" w:rsidRPr="007F26FA" w:rsidRDefault="00E07099" w:rsidP="00E07099">
      <w:pPr>
        <w:spacing w:after="240"/>
      </w:pPr>
      <w:r w:rsidRPr="007F26FA">
        <w:lastRenderedPageBreak/>
        <w:t>Physicians who perform the surgery and furnish all of the usual pre-and postoperative work bill for the global package by entering the appropriate CPT code for the surgical</w:t>
      </w:r>
      <w:r w:rsidRPr="007F26FA">
        <w:rPr>
          <w:rFonts w:cs="Arial"/>
        </w:rPr>
        <w:t xml:space="preserve"> </w:t>
      </w:r>
      <w:r w:rsidRPr="007F26FA">
        <w:t>procedure only. Billing is not allowed for visits or other services that are included in the global package.</w:t>
      </w:r>
    </w:p>
    <w:p w14:paraId="6C86240C" w14:textId="77777777" w:rsidR="00E07099" w:rsidRPr="007F26FA" w:rsidRDefault="00E07099" w:rsidP="00E07099">
      <w:pPr>
        <w:spacing w:after="240"/>
      </w:pPr>
      <w:r w:rsidRPr="007F26FA">
        <w:t>(2) Physicians in Group Practice.</w:t>
      </w:r>
    </w:p>
    <w:p w14:paraId="7121C656" w14:textId="77777777" w:rsidR="00E07099" w:rsidRPr="007F26FA" w:rsidRDefault="00E07099" w:rsidP="00E07099">
      <w:pPr>
        <w:spacing w:after="240"/>
      </w:pPr>
      <w:r w:rsidRPr="007F26FA">
        <w:t>When different physicians in a group practice participate in the care of the patient, the group bills for the entire global package if the physicians reassign benefits to the group. The physician who performs the surgery is shown as the performing (rendering) physician.</w:t>
      </w:r>
    </w:p>
    <w:p w14:paraId="37C2B353" w14:textId="77777777" w:rsidR="00E07099" w:rsidRPr="007F26FA" w:rsidRDefault="00E07099" w:rsidP="00E07099">
      <w:pPr>
        <w:spacing w:after="240"/>
      </w:pPr>
      <w:r w:rsidRPr="007F26FA">
        <w:t>(3) Physicians Who Furnish Part of a Global Surgical Package</w:t>
      </w:r>
    </w:p>
    <w:p w14:paraId="43664826" w14:textId="77777777" w:rsidR="00E07099" w:rsidRPr="007F26FA" w:rsidRDefault="00E07099" w:rsidP="00E07099">
      <w:r w:rsidRPr="007F26FA">
        <w:t>Where physicians agree on the transfer of care during the global period, the following modifiers are used:</w:t>
      </w:r>
    </w:p>
    <w:p w14:paraId="45EAC135" w14:textId="77777777" w:rsidR="00E07099" w:rsidRPr="007F26FA" w:rsidRDefault="00E07099" w:rsidP="00E07099">
      <w:pPr>
        <w:pStyle w:val="ListParagraph"/>
        <w:numPr>
          <w:ilvl w:val="0"/>
          <w:numId w:val="9"/>
        </w:numPr>
      </w:pPr>
      <w:r w:rsidRPr="007F26FA">
        <w:t>“-54” for surgical care only; or</w:t>
      </w:r>
    </w:p>
    <w:p w14:paraId="5A02DB34" w14:textId="77777777" w:rsidR="00E07099" w:rsidRPr="007F26FA" w:rsidRDefault="00E07099" w:rsidP="00E07099">
      <w:pPr>
        <w:pStyle w:val="ListParagraph"/>
        <w:numPr>
          <w:ilvl w:val="0"/>
          <w:numId w:val="9"/>
        </w:numPr>
        <w:spacing w:after="240"/>
      </w:pPr>
      <w:r w:rsidRPr="007F26FA">
        <w:t>“-55” for postoperative management only.</w:t>
      </w:r>
    </w:p>
    <w:p w14:paraId="3AA048A3" w14:textId="77777777" w:rsidR="00E07099" w:rsidRPr="007F26FA" w:rsidRDefault="00E07099" w:rsidP="00E07099">
      <w:pPr>
        <w:spacing w:after="240"/>
      </w:pPr>
      <w:r w:rsidRPr="007F26FA">
        <w:t>Both the bill for the surgical care only and the bill for the postoperative care only, will contain the same date of service and the same surgical procedure code, with the services distinguished by the use of the appropriate modifier.</w:t>
      </w:r>
    </w:p>
    <w:p w14:paraId="320F5A86" w14:textId="77777777" w:rsidR="00E07099" w:rsidRPr="007F26FA" w:rsidRDefault="00E07099" w:rsidP="00E07099">
      <w:pPr>
        <w:spacing w:after="240"/>
      </w:pPr>
      <w:r w:rsidRPr="007F26FA">
        <w:t>Physicians need not specify on the claim that care has been transferred. However, the date on which care was relinquished or assumed, as applicable, must be shown on the claim. This should be indicated in the remarks field/free text segment on the claim form/format. Both the surgeon and the physician providing the postoperative care must keep a copy of the written transfer agreement in the beneficiary’s medical record.</w:t>
      </w:r>
    </w:p>
    <w:p w14:paraId="1210A132" w14:textId="77777777" w:rsidR="00E07099" w:rsidRPr="007F26FA" w:rsidRDefault="00E07099" w:rsidP="00E07099">
      <w:pPr>
        <w:spacing w:after="240"/>
      </w:pPr>
      <w:r w:rsidRPr="007F26FA">
        <w:t>Where a transfer of postoperative care occurs, the receiving physician cannot bill for any part of the global services until he/she has provided at least one service. Once the physician has seen the patient, that physician may bill for the period beginning with the date on which he/she assumes care of the patient.</w:t>
      </w:r>
    </w:p>
    <w:p w14:paraId="2304BED4" w14:textId="77777777" w:rsidR="00E07099" w:rsidRPr="007F26FA" w:rsidRDefault="00E07099" w:rsidP="00E07099">
      <w:pPr>
        <w:pStyle w:val="BodyText"/>
        <w:spacing w:after="0"/>
      </w:pPr>
      <w:r w:rsidRPr="007F26FA">
        <w:t>EXCEPTIONS:</w:t>
      </w:r>
    </w:p>
    <w:p w14:paraId="08197F52" w14:textId="77777777" w:rsidR="00E07099" w:rsidRPr="007F26FA" w:rsidRDefault="00E07099" w:rsidP="00E07099">
      <w:pPr>
        <w:pStyle w:val="Bulletlist"/>
      </w:pPr>
      <w:r w:rsidRPr="007F26FA">
        <w:t>Where a transfer of care does not occur, occasional post-discharge services of a physician other than the surgeon are reported by the appropriate evaluation and management code. No modifiers are necessary on the claim.</w:t>
      </w:r>
    </w:p>
    <w:p w14:paraId="55361806" w14:textId="77777777" w:rsidR="00E07099" w:rsidRPr="007F26FA" w:rsidRDefault="00E07099" w:rsidP="00E07099">
      <w:pPr>
        <w:pStyle w:val="Bulletlist"/>
      </w:pPr>
      <w:r w:rsidRPr="007F26FA">
        <w:t>If the transfer of care occurs immediately after surgery, the physician other than the surgeon who provides the in-hospital postoperative care bills using subsequent hospital care codes for the inpatient hospital care and the surgical code with the “-55” modifier for the post-discharge care. The surgeon bills the surgery code with the “-54” modifier.</w:t>
      </w:r>
    </w:p>
    <w:p w14:paraId="1744709B" w14:textId="77777777" w:rsidR="00E07099" w:rsidRPr="007F26FA" w:rsidRDefault="00E07099" w:rsidP="00E07099">
      <w:pPr>
        <w:pStyle w:val="Bulletlist"/>
      </w:pPr>
      <w:r w:rsidRPr="007F26FA">
        <w:t>Physicians who provide follow-up services for minor procedures performed in emergency departments bill the appropriate level of office visit code. The physician who performs the emergency room service bills for the surgical procedure without a modifier.</w:t>
      </w:r>
    </w:p>
    <w:p w14:paraId="37A0964B" w14:textId="77777777" w:rsidR="00E07099" w:rsidRPr="007F26FA" w:rsidRDefault="00E07099" w:rsidP="00E07099">
      <w:pPr>
        <w:pStyle w:val="Bulletlist"/>
        <w:spacing w:after="240"/>
      </w:pPr>
      <w:r w:rsidRPr="007F26FA">
        <w:lastRenderedPageBreak/>
        <w:t>If the services of a physician other than the surgeon are required during a postoperative period for an underlying condition or medical complication, the other physician reports the appropriate evaluation and management code. No modifiers are necessary on the claim. An example is a cardiologist who manages underlying cardiovascular conditions of a patient.</w:t>
      </w:r>
    </w:p>
    <w:p w14:paraId="26B286A0" w14:textId="77777777" w:rsidR="00E07099" w:rsidRPr="007F26FA" w:rsidRDefault="00E07099" w:rsidP="00E07099">
      <w:pPr>
        <w:spacing w:after="240"/>
      </w:pPr>
      <w:r w:rsidRPr="007F26FA">
        <w:t>(4) Evaluation and Management Service Resulting in the Initial Decision to Perform Surgery.</w:t>
      </w:r>
    </w:p>
    <w:p w14:paraId="29E377A0" w14:textId="77777777" w:rsidR="00E07099" w:rsidRPr="007F26FA" w:rsidRDefault="00E07099" w:rsidP="00E07099">
      <w:pPr>
        <w:spacing w:after="240"/>
      </w:pPr>
      <w:r w:rsidRPr="007F26FA">
        <w:t>Evaluation and management services on the day before major surgery or on the day of  major surgery that result in the initial decision to perform the surgery are not included in the global surgery payment for the major surgery and, therefore, may be paid separately.</w:t>
      </w:r>
    </w:p>
    <w:p w14:paraId="16710441" w14:textId="77777777" w:rsidR="00E07099" w:rsidRPr="007F26FA" w:rsidRDefault="00E07099" w:rsidP="00E07099">
      <w:pPr>
        <w:spacing w:after="240"/>
      </w:pPr>
      <w:r w:rsidRPr="007F26FA">
        <w:t>In addition to the CPT evaluation and management code, modifier “-57” (decision for surgery) is used to identify a visit which results in the initial decision to perform surgery.</w:t>
      </w:r>
    </w:p>
    <w:p w14:paraId="08BCDDE6" w14:textId="77777777" w:rsidR="00E07099" w:rsidRPr="007F26FA" w:rsidRDefault="00E07099" w:rsidP="00E07099">
      <w:pPr>
        <w:spacing w:after="240"/>
      </w:pPr>
      <w:r w:rsidRPr="007F26FA">
        <w:t>If evaluation and management services occur on the day of surgery, use modifier “-57,” not “-25.” The “-57” modifier is not used with minor surgeries because the global period for minor surgeries does not include the day prior to the surgery. Moreover, where the decision to perform the minor procedure is typically done immediately before the service, it is considered a routine preoperative service and a visit is not separately payable in addition to the procedure.</w:t>
      </w:r>
    </w:p>
    <w:p w14:paraId="50998171" w14:textId="77777777" w:rsidR="00E07099" w:rsidRPr="007F26FA" w:rsidRDefault="00E07099" w:rsidP="00E07099">
      <w:r w:rsidRPr="007F26FA">
        <w:t>(5) Return Trips to the Operating Room During the Postoperative Period for Treatment of Complications.</w:t>
      </w:r>
    </w:p>
    <w:p w14:paraId="2C07B16E" w14:textId="77777777" w:rsidR="00E07099" w:rsidRPr="007F26FA" w:rsidRDefault="00E07099" w:rsidP="00E07099">
      <w:pPr>
        <w:spacing w:after="240"/>
      </w:pPr>
      <w:r w:rsidRPr="007F26FA">
        <w:t>When treatment for complications requires a return trip to the operating room, physicians must bill the CPT code that describes the procedure(s) performed during the return trip. If no such code exists, use the unlisted procedure code in the correct series, e.g., 47999 or 64999. The procedure code for the original surgery is not used except when the identical procedure is repeated.  In addition to the CPT code, use CPT modifier “-78” for return trips (return to the operating room for a related procedure during a postoperative period).</w:t>
      </w:r>
    </w:p>
    <w:p w14:paraId="3E2E9996" w14:textId="77777777" w:rsidR="00E07099" w:rsidRPr="007F26FA" w:rsidRDefault="00E07099" w:rsidP="00E07099">
      <w:pPr>
        <w:spacing w:after="100" w:afterAutospacing="1"/>
      </w:pPr>
      <w:r w:rsidRPr="007F26FA">
        <w:t>The physician may also need to indicate that another procedure was performed during the postoperative period of the initial procedure. When this subsequent procedure is related to the first procedure, and requires the use of the operating room, report this circumstance by adding the modifier “-78” to the related procedure.</w:t>
      </w:r>
    </w:p>
    <w:p w14:paraId="1CC6D40E" w14:textId="77777777" w:rsidR="00E07099" w:rsidRPr="007F26FA" w:rsidRDefault="00E07099" w:rsidP="00E07099">
      <w:pPr>
        <w:spacing w:after="240"/>
      </w:pPr>
      <w:r w:rsidRPr="007F26FA">
        <w:t>(6) Staged or Related Procedures.  Use modifier “-58” for staged or related surgical procedures done during the postoperative period of the first procedure. This modifier is not used to report the treatment of a problem that requires a return to the operating room.</w:t>
      </w:r>
    </w:p>
    <w:p w14:paraId="12C1D848" w14:textId="77777777" w:rsidR="00E07099" w:rsidRPr="007F26FA" w:rsidRDefault="00E07099" w:rsidP="00E07099">
      <w:r w:rsidRPr="007F26FA">
        <w:lastRenderedPageBreak/>
        <w:t xml:space="preserve">Modifier “-58” is added to the staged procedure when the performance of a procedure or service during the postoperative period was: </w:t>
      </w:r>
    </w:p>
    <w:p w14:paraId="319308AA" w14:textId="77777777" w:rsidR="00E07099" w:rsidRPr="007F26FA" w:rsidRDefault="00E07099" w:rsidP="00E07099">
      <w:pPr>
        <w:pStyle w:val="Plainlist2"/>
        <w:numPr>
          <w:ilvl w:val="0"/>
          <w:numId w:val="27"/>
        </w:numPr>
      </w:pPr>
      <w:r w:rsidRPr="007F26FA">
        <w:t xml:space="preserve">Planned prospectively or at the time of the original procedure; </w:t>
      </w:r>
    </w:p>
    <w:p w14:paraId="70C038AC" w14:textId="77777777" w:rsidR="00E07099" w:rsidRPr="007F26FA" w:rsidRDefault="00E07099" w:rsidP="00E07099">
      <w:pPr>
        <w:pStyle w:val="Plainlist2"/>
      </w:pPr>
      <w:r w:rsidRPr="007F26FA">
        <w:t xml:space="preserve">More extensive than the original procedure; or </w:t>
      </w:r>
    </w:p>
    <w:p w14:paraId="194B134D" w14:textId="77777777" w:rsidR="00E07099" w:rsidRPr="007F26FA" w:rsidRDefault="00E07099" w:rsidP="00E07099">
      <w:pPr>
        <w:pStyle w:val="Plainlist2"/>
      </w:pPr>
      <w:r w:rsidRPr="007F26FA">
        <w:t xml:space="preserve">For therapy following a diagnostic surgical procedure. </w:t>
      </w:r>
    </w:p>
    <w:p w14:paraId="70302B57" w14:textId="77777777" w:rsidR="00E07099" w:rsidRPr="007F26FA" w:rsidRDefault="00E07099" w:rsidP="00E07099">
      <w:pPr>
        <w:pStyle w:val="Plainlist2"/>
      </w:pPr>
      <w:r w:rsidRPr="007F26FA">
        <w:t>A new postoperative period begins when the next procedure in the series is billed.</w:t>
      </w:r>
    </w:p>
    <w:p w14:paraId="02FB958E" w14:textId="77777777" w:rsidR="00E07099" w:rsidRPr="007F26FA" w:rsidRDefault="00E07099" w:rsidP="00E07099">
      <w:pPr>
        <w:pStyle w:val="Plainlist2"/>
        <w:numPr>
          <w:ilvl w:val="0"/>
          <w:numId w:val="0"/>
        </w:numPr>
      </w:pPr>
    </w:p>
    <w:p w14:paraId="08A52043" w14:textId="77777777" w:rsidR="00E07099" w:rsidRPr="007F26FA" w:rsidRDefault="00E07099" w:rsidP="00E07099">
      <w:pPr>
        <w:spacing w:after="240"/>
      </w:pPr>
      <w:r w:rsidRPr="007F26FA">
        <w:t>(7) Unrelated Procedures or Visits During the Postoperative Period.</w:t>
      </w:r>
    </w:p>
    <w:p w14:paraId="41D35C3F" w14:textId="77777777" w:rsidR="00E07099" w:rsidRPr="007F26FA" w:rsidRDefault="00E07099" w:rsidP="00E07099">
      <w:pPr>
        <w:spacing w:after="240"/>
      </w:pPr>
      <w:r w:rsidRPr="007F26FA">
        <w:t>CPT modifiers “-79” and “-24” are used for visits and other procedures which are furnished during the postoperative period of a surgical procedure, but which are not included in the payment for the surgical procedure.</w:t>
      </w:r>
    </w:p>
    <w:p w14:paraId="6486A64E" w14:textId="77777777" w:rsidR="00E07099" w:rsidRPr="007F26FA" w:rsidRDefault="00E07099" w:rsidP="00E07099">
      <w:r w:rsidRPr="007F26FA">
        <w:t>(A) Modifier “-79” reports an unrelated procedure by the same physician during a postoperative period. A new postoperative period begins with the unrelated procedure.</w:t>
      </w:r>
    </w:p>
    <w:p w14:paraId="1CA6EF8E" w14:textId="77777777" w:rsidR="00E07099" w:rsidRPr="007F26FA" w:rsidRDefault="00E07099" w:rsidP="00E07099">
      <w:pPr>
        <w:spacing w:after="240"/>
      </w:pPr>
      <w:r w:rsidRPr="007F26FA">
        <w:t>(B) Modifier “-24” reports an unrelated evaluation and management service by same physician during a postoperative period.  Services submitted with the “-24” modifier must be sufficiently documented to establish that the visit was unrelated to the surgery. A diagnosis code that clearly indicates that the reason for the encounter was unrelated to the surgery is acceptable documentation. A physician who is responsible for postoperative care using modifier “-55” should also use modifier “-24” to report any unrelated visits.</w:t>
      </w:r>
    </w:p>
    <w:p w14:paraId="4B40DFAB" w14:textId="77777777" w:rsidR="00E07099" w:rsidRPr="007F26FA" w:rsidRDefault="00E07099" w:rsidP="00E07099">
      <w:pPr>
        <w:spacing w:after="240"/>
      </w:pPr>
      <w:r w:rsidRPr="007F26FA">
        <w:t>(8) Significant Evaluation and Management on the Day of a Procedure.  Modifier “-25” is used for evaluation and management services on the day of a procedure for which separate payment may be made.  It is used to report a significant, separately identifiable evaluation and management service by the same physician on the day of a procedure. The physician may need to indicate that on the day a procedure or service that is identified with a CPT code was performed, the patient’s condition required a significant, separately identifiable evaluation and management service above and beyond the usual preoperative and postoperative care associated with the procedure or service that was performed. This circumstance may be reported by adding the modifier “-25” to the appropriate level of evaluation and management service.</w:t>
      </w:r>
    </w:p>
    <w:p w14:paraId="12D18F19" w14:textId="77777777" w:rsidR="00E07099" w:rsidRPr="007F26FA" w:rsidRDefault="00E07099" w:rsidP="00E07099">
      <w:r w:rsidRPr="007F26FA">
        <w:t>(9) Critical Care.  Critical care services provided during a global surgical period for a seriously injured or burned patient are not considered related to a surgical procedure and may be paid separately under the following circumstances. Preoperative and postoperative critical care may be paid in addition to a global fee if:</w:t>
      </w:r>
    </w:p>
    <w:p w14:paraId="0C6B5BBF" w14:textId="77777777" w:rsidR="00E07099" w:rsidRPr="007F26FA" w:rsidRDefault="00E07099" w:rsidP="00E07099">
      <w:pPr>
        <w:pStyle w:val="ListParagraph"/>
        <w:numPr>
          <w:ilvl w:val="0"/>
          <w:numId w:val="7"/>
        </w:numPr>
      </w:pPr>
      <w:r w:rsidRPr="007F26FA">
        <w:t>The patient is critically ill and requires the constant attendance of the physician; and</w:t>
      </w:r>
    </w:p>
    <w:p w14:paraId="0DAB6191" w14:textId="77777777" w:rsidR="00E07099" w:rsidRPr="007F26FA" w:rsidRDefault="00E07099" w:rsidP="00E07099">
      <w:pPr>
        <w:pStyle w:val="ListParagraph"/>
        <w:numPr>
          <w:ilvl w:val="0"/>
          <w:numId w:val="7"/>
        </w:numPr>
        <w:spacing w:after="240"/>
      </w:pPr>
      <w:r w:rsidRPr="007F26FA">
        <w:t xml:space="preserve">The critical care is above and beyond, and, in most instances, unrelated to the specific anatomic injury or general surgical procedure performed. Such </w:t>
      </w:r>
      <w:r w:rsidRPr="007F26FA">
        <w:lastRenderedPageBreak/>
        <w:t>patients are potentially unstable or have conditions that could pose a significant threat to life or risk of prolonged impairment.</w:t>
      </w:r>
    </w:p>
    <w:p w14:paraId="02CAAD7A" w14:textId="77777777" w:rsidR="00E07099" w:rsidRPr="007F26FA" w:rsidRDefault="00E07099" w:rsidP="00E07099">
      <w:r w:rsidRPr="007F26FA">
        <w:t>In order for these services to be paid, two reporting requirements must be met:</w:t>
      </w:r>
    </w:p>
    <w:p w14:paraId="346DE4D5" w14:textId="77777777" w:rsidR="00E07099" w:rsidRPr="007F26FA" w:rsidRDefault="00E07099" w:rsidP="00E07099">
      <w:pPr>
        <w:pStyle w:val="ListParagraph"/>
        <w:numPr>
          <w:ilvl w:val="0"/>
          <w:numId w:val="6"/>
        </w:numPr>
      </w:pPr>
      <w:r w:rsidRPr="007F26FA">
        <w:t>Codes 99291/99292 and modifier “-25” (for preoperative care) or “-24” (for postoperative care) must be used; and</w:t>
      </w:r>
    </w:p>
    <w:p w14:paraId="76F08C1B" w14:textId="77777777" w:rsidR="00E07099" w:rsidRPr="007F26FA" w:rsidRDefault="00E07099" w:rsidP="00E07099">
      <w:pPr>
        <w:pStyle w:val="ListParagraph"/>
        <w:numPr>
          <w:ilvl w:val="0"/>
          <w:numId w:val="6"/>
        </w:numPr>
        <w:spacing w:after="240"/>
      </w:pPr>
      <w:r w:rsidRPr="007F26FA">
        <w:t>Documentation that the critical care was unrelated to the specific anatomic injury or general surgical procedure performed must be submitted. A diagnosis which clearly indicates that the critical care was unrelated to the surgery, is acceptable documentation.</w:t>
      </w:r>
    </w:p>
    <w:p w14:paraId="053BD8A8" w14:textId="77777777" w:rsidR="00E07099" w:rsidRPr="007F26FA" w:rsidRDefault="00E07099" w:rsidP="00E07099">
      <w:r w:rsidRPr="007F26FA">
        <w:t>(10) Unusual Circumstances.  Surgeries for which services performed are significantly greater than usually required may be billed with the “-22” modifier added to the CPT code for the procedure. Surgeries for which services performed are significantly less than usually required may be billed with the “-52” modifier. The biller must provide:</w:t>
      </w:r>
    </w:p>
    <w:p w14:paraId="63F3476C" w14:textId="77777777" w:rsidR="00E07099" w:rsidRPr="007F26FA" w:rsidRDefault="00E07099" w:rsidP="00E07099">
      <w:pPr>
        <w:pStyle w:val="ListParagraph"/>
        <w:numPr>
          <w:ilvl w:val="0"/>
          <w:numId w:val="5"/>
        </w:numPr>
      </w:pPr>
      <w:r w:rsidRPr="007F26FA">
        <w:t>A concise statement about how the service differs from the usual; and</w:t>
      </w:r>
    </w:p>
    <w:p w14:paraId="0707E263" w14:textId="77777777" w:rsidR="00E07099" w:rsidRPr="007F26FA" w:rsidRDefault="00E07099" w:rsidP="00E07099">
      <w:pPr>
        <w:pStyle w:val="ListParagraph"/>
        <w:numPr>
          <w:ilvl w:val="0"/>
          <w:numId w:val="5"/>
        </w:numPr>
      </w:pPr>
      <w:r w:rsidRPr="007F26FA">
        <w:t>An operative report with the claim.</w:t>
      </w:r>
    </w:p>
    <w:p w14:paraId="5484B5DF" w14:textId="77777777" w:rsidR="00E07099" w:rsidRPr="007F26FA" w:rsidRDefault="00E07099" w:rsidP="00E07099">
      <w:pPr>
        <w:spacing w:after="240"/>
      </w:pPr>
      <w:r w:rsidRPr="007F26FA">
        <w:t>Modifier “-22” should only be reported with procedure codes that have a global period of 0, 10, or 90 days. There is no such restriction on the use of modifier “-52.”</w:t>
      </w:r>
    </w:p>
    <w:p w14:paraId="024217EA" w14:textId="77777777" w:rsidR="00E07099" w:rsidRPr="007F26FA" w:rsidRDefault="00E07099" w:rsidP="00E07099">
      <w:pPr>
        <w:spacing w:after="240"/>
      </w:pPr>
      <w:r w:rsidRPr="007F26FA">
        <w:t>(b) Date(s) of Service</w:t>
      </w:r>
    </w:p>
    <w:p w14:paraId="3C9C0EB3" w14:textId="77777777" w:rsidR="00E07099" w:rsidRPr="007F26FA" w:rsidRDefault="00E07099" w:rsidP="00E07099">
      <w:pPr>
        <w:spacing w:after="240"/>
      </w:pPr>
      <w:r w:rsidRPr="007F26FA">
        <w:t>Physicians, who bill for the entire global surgical package or for only a portion of the care, must enter the date on which the surgical procedure was performed in the “From/To” date of service field. This will enable the claims administrator to relate all appropriate billings to the correct surgery. Physicians who share postoperative management with another physician must submit additional information showing when they assumed and relinquished responsibility for the postoperative care. If the physician who performed the surgery relinquishes care at the time of discharge, he or she need only show the date of surgery when billing with modifier “-54.”</w:t>
      </w:r>
    </w:p>
    <w:p w14:paraId="49ECC6B1" w14:textId="77777777" w:rsidR="00E07099" w:rsidRPr="007F26FA" w:rsidRDefault="00E07099" w:rsidP="00E07099">
      <w:pPr>
        <w:spacing w:after="240"/>
      </w:pPr>
      <w:r w:rsidRPr="007F26FA">
        <w:t>However, if the surgeon also cares for the patient for some period following discharge, the surgeon must show the date of surgery and the date on which postoperative care was relinquished to another physician. The physician providing the remaining postoperative care must show the date care was assumed. This information should be shown in Item 19 on the paper Form CMS-1500, or as specified in the ANSI ASC X12N 005010X222A1 Health Care Claim Payment/Advice (837) for electronic claims.</w:t>
      </w:r>
    </w:p>
    <w:p w14:paraId="1B8F40BB" w14:textId="77777777" w:rsidR="00E07099" w:rsidRPr="007F26FA" w:rsidRDefault="00E07099" w:rsidP="00E07099">
      <w:r w:rsidRPr="007F26FA">
        <w:t>Authority:  Sections 133, 4603.5, 5307.1 and 5307.3, Labor Code.</w:t>
      </w:r>
    </w:p>
    <w:p w14:paraId="61B303E6" w14:textId="77777777" w:rsidR="00E07099" w:rsidRPr="007F26FA" w:rsidRDefault="00E07099" w:rsidP="00E07099">
      <w:pPr>
        <w:spacing w:after="240"/>
      </w:pPr>
      <w:r w:rsidRPr="007F26FA">
        <w:t>Reference:  Sections 4600, 5307.1 and 5307.11, Labor Code.</w:t>
      </w:r>
    </w:p>
    <w:p w14:paraId="2BA970B6" w14:textId="77777777" w:rsidR="00E07099" w:rsidRPr="007F26FA" w:rsidRDefault="00E07099" w:rsidP="00CE1652">
      <w:pPr>
        <w:pStyle w:val="Heading3"/>
      </w:pPr>
      <w:r w:rsidRPr="007F26FA">
        <w:t>§9789.16.3. Surgery – Global Fee – Miscellaneous Rules.</w:t>
      </w:r>
    </w:p>
    <w:p w14:paraId="1E55CE03" w14:textId="77777777" w:rsidR="00E07099" w:rsidRPr="007F26FA" w:rsidRDefault="00E07099" w:rsidP="00E07099">
      <w:pPr>
        <w:spacing w:after="240"/>
      </w:pPr>
      <w:r w:rsidRPr="007F26FA">
        <w:t>(a) Relationship to Correct Coding Initiative (CCI)</w:t>
      </w:r>
    </w:p>
    <w:p w14:paraId="5CCCFF09" w14:textId="77777777" w:rsidR="00E07099" w:rsidRPr="007F26FA" w:rsidRDefault="00E07099" w:rsidP="00E07099">
      <w:r w:rsidRPr="007F26FA">
        <w:lastRenderedPageBreak/>
        <w:t>The CCI edits allow the claims administrator to detect instances of fragmented billing for certain intra-operative services and other services furnished on the same day as the surgery that are considered to be components of the surgical procedure and, therefore, included in the global surgical fee. When both correct coding and global surgery edits apply to the same claim, the claims administrator shall first apply the correct coding edits, then, apply the global surgery edits to the correctly coded services.</w:t>
      </w:r>
    </w:p>
    <w:p w14:paraId="3F60F415" w14:textId="77777777" w:rsidR="00E07099" w:rsidRPr="007F26FA" w:rsidRDefault="00E07099" w:rsidP="00E07099">
      <w:pPr>
        <w:spacing w:after="240"/>
      </w:pPr>
      <w:r w:rsidRPr="007F26FA">
        <w:t>(b) Claims From Physicians Who Furnish Less Than the Global Package (Split Global Care)</w:t>
      </w:r>
    </w:p>
    <w:p w14:paraId="05808E1E" w14:textId="77777777" w:rsidR="00E07099" w:rsidRPr="007F26FA" w:rsidRDefault="00E07099" w:rsidP="00E07099">
      <w:pPr>
        <w:spacing w:after="240"/>
      </w:pPr>
      <w:r w:rsidRPr="007F26FA">
        <w:t>(1) For surgeries that are billed with either modifier “-54” or “-55,” the claims administrator shall pay the applicable percentage of the fee schedule payment. Columns labeled “Pre Op”, “Intra Op” and “Post Op” of the National Physician Fee Schedule Relative Value File, list the percentages for pre-, intra-, and postoperative care of the total RVUs for major surgical procedures and for minor surgeries with a postoperative period of 10 days. The intra-operative percentage includes postoperative hospital visits.</w:t>
      </w:r>
    </w:p>
    <w:p w14:paraId="2FD8C920" w14:textId="77777777" w:rsidR="00E07099" w:rsidRPr="007F26FA" w:rsidRDefault="00E07099" w:rsidP="00E07099">
      <w:pPr>
        <w:spacing w:after="240"/>
      </w:pPr>
      <w:r w:rsidRPr="007F26FA">
        <w:t>(2) Where more than one physician bills for the postoperative care, the claims administrator will apportion the postoperative percentage according to the number of days each physician was responsible for the patient’s care by dividing the postoperative allowed amount by the number of post-op days and that amount is multiplied by the number of days each physician saw the patient.</w:t>
      </w:r>
    </w:p>
    <w:p w14:paraId="2AA89B41" w14:textId="77777777" w:rsidR="00E07099" w:rsidRPr="007F26FA" w:rsidRDefault="00E07099" w:rsidP="00E07099">
      <w:r w:rsidRPr="007F26FA">
        <w:t>EXAMPLE</w:t>
      </w:r>
    </w:p>
    <w:p w14:paraId="2158E328" w14:textId="77777777" w:rsidR="00E07099" w:rsidRPr="007F26FA" w:rsidRDefault="00E07099" w:rsidP="00E07099">
      <w:r w:rsidRPr="007F26FA">
        <w:t>Dr. Jones bills for procedure “42145-54” performed on March 1 and states that he cared for the patient through April 29. Dr. Smith bills for procedure “42145-55” and states that she assumed care of the patient on April 30. The percentage of the total fee amount for the postoperative care for this procedure is determined to be 17 percent and the length of the global period is 90 days. Since Dr. Jones provided postoperative care for the first 60 days, he will receive 66 2/3 percent of the total fee of 17 percent since 60/90 = .6666. Dr. Smith’s 30 days of service entitle her to 30/90 or .3333 of the fee.</w:t>
      </w:r>
    </w:p>
    <w:p w14:paraId="6A0F4780" w14:textId="77777777" w:rsidR="00E07099" w:rsidRPr="007F26FA" w:rsidRDefault="00E07099" w:rsidP="00E07099">
      <w:pPr>
        <w:ind w:firstLine="720"/>
      </w:pPr>
      <w:r w:rsidRPr="007F26FA">
        <w:t>6666 x .17 = .11333 or 11.3%; and</w:t>
      </w:r>
    </w:p>
    <w:p w14:paraId="6736EEC3" w14:textId="77777777" w:rsidR="00E07099" w:rsidRPr="007F26FA" w:rsidRDefault="00E07099" w:rsidP="00E07099">
      <w:pPr>
        <w:ind w:firstLine="720"/>
      </w:pPr>
      <w:r w:rsidRPr="007F26FA">
        <w:t>3338 x .17 = .057 or 5.7%.</w:t>
      </w:r>
    </w:p>
    <w:p w14:paraId="417292F2" w14:textId="77777777" w:rsidR="00E07099" w:rsidRPr="007F26FA" w:rsidRDefault="00E07099" w:rsidP="00E07099">
      <w:pPr>
        <w:spacing w:after="240"/>
      </w:pPr>
      <w:r w:rsidRPr="007F26FA">
        <w:t>Thus, Dr. Jones will be paid at a rate of 11.3 percent (66.7 percent of 17 percent). Dr. Smith will be paid at a rate of 5.7 percent (33.3 percent of 17 percent).</w:t>
      </w:r>
    </w:p>
    <w:p w14:paraId="637C1B2A" w14:textId="77777777" w:rsidR="00E07099" w:rsidRPr="007F26FA" w:rsidRDefault="00E07099" w:rsidP="00E07099">
      <w:pPr>
        <w:spacing w:after="240"/>
      </w:pPr>
      <w:r w:rsidRPr="007F26FA">
        <w:t>(3) Procedures with a “000” entry in “Glob Days” column have an entry of “0.0000” in the Pre Op, Intra Op and Post Op columns. Split global care does not apply to these procedures.</w:t>
      </w:r>
    </w:p>
    <w:p w14:paraId="2B2AFE83" w14:textId="77777777" w:rsidR="00E07099" w:rsidRPr="007F26FA" w:rsidRDefault="00E07099" w:rsidP="00E07099">
      <w:pPr>
        <w:spacing w:after="240"/>
      </w:pPr>
      <w:r w:rsidRPr="007F26FA">
        <w:t>(c) Payment for Return Trips to the Operating Room for Treatment of Complications</w:t>
      </w:r>
    </w:p>
    <w:p w14:paraId="2B72C2C7" w14:textId="77777777" w:rsidR="00E07099" w:rsidRPr="007F26FA" w:rsidRDefault="00E07099" w:rsidP="00E07099">
      <w:pPr>
        <w:spacing w:after="240"/>
      </w:pPr>
      <w:r w:rsidRPr="007F26FA">
        <w:lastRenderedPageBreak/>
        <w:t>When a CPT code billed with modifier “-78” describes the services involving a return trip to the operating room to deal with complications, the claims administrator shall pay the value of the intra-operative services of the code that describes the treatment of the complications. Refer to the Intra Op column of the National Physician Fee Schedule Relative Value File to determine the percentage of the global package for the intra-operative services. The fee schedule amount is multiplied by this percentage and rounded to the nearest cent.</w:t>
      </w:r>
    </w:p>
    <w:p w14:paraId="6CA7284D" w14:textId="77777777" w:rsidR="00E07099" w:rsidRPr="007F26FA" w:rsidRDefault="00E07099" w:rsidP="00E07099">
      <w:pPr>
        <w:spacing w:after="240"/>
      </w:pPr>
      <w:r w:rsidRPr="007F26FA">
        <w:t>When a procedure with a “000” global period is billed with a modifier “-78,” representing a return trip to the operating room to deal with complications, the claims administrator shall pay the full value for the procedure, since these codes have no pre-, post-, or intra-operative values.</w:t>
      </w:r>
    </w:p>
    <w:p w14:paraId="63C21445" w14:textId="77777777" w:rsidR="00E07099" w:rsidRPr="007F26FA" w:rsidRDefault="00E07099" w:rsidP="00E07099">
      <w:r w:rsidRPr="007F26FA">
        <w:t>When an unlisted procedure is billed because no code exists to describe the treatment for complications, the claims administrator shall base payment on a maximum of 50 percent of the value of the intra-operative services originally performed. If multiple surgeries were originally performed, the claims administrator shall base payment on no more than 50 percent of the value of the intra-operative services of the surgery for which the complications occurred. The claims administrator shall multiply the fee schedule amount for the original surgery by the intra-operative percentage for the procedure, and then multiply that figure by 50 percent to obtain the maximum payment amount.</w:t>
      </w:r>
    </w:p>
    <w:p w14:paraId="2790967A" w14:textId="77777777" w:rsidR="00E07099" w:rsidRPr="007F26FA" w:rsidRDefault="00E07099" w:rsidP="00E07099">
      <w:pPr>
        <w:spacing w:after="240"/>
      </w:pPr>
      <w:r w:rsidRPr="007F26FA">
        <w:t>[.50 X (fee schedule amount x intra-operative percentage)]. Round to the nearest cent.</w:t>
      </w:r>
    </w:p>
    <w:p w14:paraId="70E98003" w14:textId="77777777" w:rsidR="00E07099" w:rsidRPr="007F26FA" w:rsidRDefault="00E07099" w:rsidP="00E07099">
      <w:pPr>
        <w:spacing w:after="240"/>
      </w:pPr>
      <w:r w:rsidRPr="007F26FA">
        <w:t>If additional procedures are performed during the same operative session as the original surgery to treat complications which occurred during the original surgery, the claims administrator shall pay the additional procedures as multiple surgeries. Only surgeries that require a return to the operating room are paid under the complications rules.</w:t>
      </w:r>
    </w:p>
    <w:p w14:paraId="48E0EE0C" w14:textId="77777777" w:rsidR="00E07099" w:rsidRPr="007F26FA" w:rsidRDefault="00E07099" w:rsidP="00E07099">
      <w:pPr>
        <w:spacing w:after="240"/>
      </w:pPr>
      <w:r w:rsidRPr="007F26FA">
        <w:t>If the patient is returned to the operating room after the initial operative session, but on the same day as the original surgery for one or more additional procedures as a result of complications from the original surgery, the complications rules apply to each procedure required to treat the complications from the original surgery. The multiple surgery rules would not also apply.</w:t>
      </w:r>
    </w:p>
    <w:p w14:paraId="78191F0B" w14:textId="77777777" w:rsidR="00E07099" w:rsidRPr="007F26FA" w:rsidRDefault="00E07099" w:rsidP="00E07099">
      <w:pPr>
        <w:spacing w:after="240"/>
      </w:pPr>
      <w:r w:rsidRPr="007F26FA">
        <w:t>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76C8DD48" w14:textId="77777777" w:rsidR="00E07099" w:rsidRPr="007F26FA" w:rsidRDefault="00E07099" w:rsidP="00E07099">
      <w:pPr>
        <w:spacing w:after="240"/>
      </w:pPr>
      <w:r w:rsidRPr="007F26FA">
        <w:t xml:space="preserve">If the patient is returned to the operating room during the postoperative period of the original surgery, not on the same day of the original surgery, for bilateral </w:t>
      </w:r>
      <w:r w:rsidRPr="007F26FA">
        <w:lastRenderedPageBreak/>
        <w:t>procedures that are required as a result of complications from the original surgery, the complication rules would apply. The bilateral rules would not apply.</w:t>
      </w:r>
    </w:p>
    <w:p w14:paraId="12DE0FC4" w14:textId="77777777" w:rsidR="00E07099" w:rsidRPr="007F26FA" w:rsidRDefault="00E07099" w:rsidP="00E07099">
      <w:r w:rsidRPr="007F26FA">
        <w:t>Authority:  Sections 133, 4603.5, 5307.1 and 5307.3, Labor Code.</w:t>
      </w:r>
    </w:p>
    <w:p w14:paraId="6C0F8860" w14:textId="77777777" w:rsidR="00E07099" w:rsidRPr="007F26FA" w:rsidRDefault="00E07099" w:rsidP="00E07099">
      <w:pPr>
        <w:spacing w:after="240"/>
      </w:pPr>
      <w:r w:rsidRPr="007F26FA">
        <w:t>Reference:  Sections 4600, 5307.1 and 5307.11, Labor Code.</w:t>
      </w:r>
    </w:p>
    <w:p w14:paraId="2AEFB13B" w14:textId="77777777" w:rsidR="00E07099" w:rsidRPr="007F26FA" w:rsidRDefault="00E07099" w:rsidP="00CE1652">
      <w:pPr>
        <w:pStyle w:val="Heading3"/>
      </w:pPr>
      <w:r w:rsidRPr="007F26FA">
        <w:t>§9789.16.4. Surgery – Global Fee; Exception: Circumstances Allowing E&amp;M Code During the Global Period; Primary Treating Physician’s Progress Report (PR-2).</w:t>
      </w:r>
    </w:p>
    <w:p w14:paraId="486EDCB4" w14:textId="77777777" w:rsidR="00E07099" w:rsidRPr="007F26FA" w:rsidRDefault="00E07099" w:rsidP="00E07099">
      <w:pPr>
        <w:spacing w:after="240"/>
      </w:pPr>
      <w:r w:rsidRPr="007F26FA">
        <w:t>(a) Notwithstanding sections 9789.16.2 – 9789.16.3, where a surgical code is subject to a global period, the provider may separately bill an E&amp;M service during the global period in the following circumstance.</w:t>
      </w:r>
    </w:p>
    <w:p w14:paraId="6015CF0A" w14:textId="77777777" w:rsidR="00E07099" w:rsidRPr="007F26FA" w:rsidRDefault="00E07099" w:rsidP="00E07099">
      <w:pPr>
        <w:spacing w:after="240"/>
      </w:pPr>
      <w:r w:rsidRPr="007F26FA">
        <w:t>The provider may bill one or more evaluation and management codes for medically necessary services that exceed the number of visits that are listed for the global surgical code in the Medicare Physician Fee Schedule’s “Physician Time File”.  See section 9789.19 for the Physician Time File, by date of service.</w:t>
      </w:r>
    </w:p>
    <w:p w14:paraId="3FB490D1" w14:textId="77777777" w:rsidR="00E07099" w:rsidRPr="007F26FA" w:rsidRDefault="00E07099" w:rsidP="00E07099">
      <w:pPr>
        <w:spacing w:after="240"/>
        <w:rPr>
          <w:lang w:val="en"/>
        </w:rPr>
      </w:pPr>
      <w:r w:rsidRPr="007F26FA">
        <w:rPr>
          <w:lang w:val="en"/>
        </w:rPr>
        <w:t>Calculation shall be made as follows: For the surgical procedure subject to the global days, add the number of visits for all E&amp;M services shown on that row in the Physician Time File. Round up if the total number of visits includes a half visit. If the physician provides E&amp;M services in excess of the total number of E&amp;M visits shown for the surgical code, medically necessary E&amp;M services in excess of that number may be separately billed.</w:t>
      </w:r>
    </w:p>
    <w:p w14:paraId="0D248822" w14:textId="77777777" w:rsidR="00E07099" w:rsidRPr="007F26FA" w:rsidRDefault="00E07099" w:rsidP="00E07099">
      <w:pPr>
        <w:spacing w:after="240"/>
        <w:rPr>
          <w:lang w:val="en"/>
        </w:rPr>
      </w:pPr>
      <w:r w:rsidRPr="007F26FA">
        <w:rPr>
          <w:lang w:val="en"/>
        </w:rPr>
        <w:t>(b) The Primary Treating Physician’s Progress reports (PR-2 or the equivalent</w:t>
      </w:r>
      <w:r w:rsidRPr="007F26FA">
        <w:t xml:space="preserve"> </w:t>
      </w:r>
      <w:r w:rsidRPr="007F26FA">
        <w:rPr>
          <w:lang w:val="en"/>
        </w:rPr>
        <w:t>allowed by section 9785) are separately reimbursable even if the change in the patient’s condition or treatment warranting a progress report occurs during the surgical global follow-up period.</w:t>
      </w:r>
    </w:p>
    <w:p w14:paraId="4D872A89" w14:textId="77777777" w:rsidR="00E07099" w:rsidRPr="007F26FA" w:rsidRDefault="00E07099" w:rsidP="00E07099">
      <w:r w:rsidRPr="007F26FA">
        <w:t>Authority:  Sections 133, 4603.5, 5307.1 and 5307.3, Labor Code.</w:t>
      </w:r>
    </w:p>
    <w:p w14:paraId="5577ADB9" w14:textId="77777777" w:rsidR="00E07099" w:rsidRPr="007F26FA" w:rsidRDefault="00E07099" w:rsidP="00E07099">
      <w:pPr>
        <w:spacing w:after="240"/>
      </w:pPr>
      <w:r w:rsidRPr="007F26FA">
        <w:t>Reference:  Sections 4600, 5307.1 and 5307.11, Labor Code.</w:t>
      </w:r>
    </w:p>
    <w:p w14:paraId="6B5077E2" w14:textId="77777777" w:rsidR="00E07099" w:rsidRPr="007F26FA" w:rsidRDefault="00E07099" w:rsidP="00CE1652">
      <w:pPr>
        <w:pStyle w:val="Heading3"/>
      </w:pPr>
      <w:r w:rsidRPr="007F26FA">
        <w:t>§9789.16.5. Surgery – Multiple Surgeries and Endoscopies.</w:t>
      </w:r>
    </w:p>
    <w:p w14:paraId="0914059A" w14:textId="77777777" w:rsidR="00E07099" w:rsidRPr="007F26FA" w:rsidRDefault="00E07099" w:rsidP="00E07099">
      <w:r w:rsidRPr="007F26FA">
        <w:t>(a) General</w:t>
      </w:r>
    </w:p>
    <w:p w14:paraId="60279905" w14:textId="77777777" w:rsidR="00E07099" w:rsidRPr="007F26FA" w:rsidRDefault="00E07099" w:rsidP="00E07099">
      <w:pPr>
        <w:spacing w:after="240"/>
      </w:pPr>
      <w:r w:rsidRPr="007F26FA">
        <w:t>Multiple surgeries are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6A2637DF" w14:textId="77777777" w:rsidR="00E07099" w:rsidRPr="007F26FA" w:rsidRDefault="00E07099" w:rsidP="00E07099">
      <w:pPr>
        <w:spacing w:after="240"/>
      </w:pPr>
      <w:r w:rsidRPr="007F26FA">
        <w:t>Multiple surgeries are distinguished from procedures that are components of or incidental to a primary procedure. These intra-operative services, incidental surgeries, or components of more major surgeries are not separately billable.</w:t>
      </w:r>
    </w:p>
    <w:p w14:paraId="573A44CB" w14:textId="77777777" w:rsidR="00E07099" w:rsidRPr="007F26FA" w:rsidRDefault="00E07099" w:rsidP="00E07099">
      <w:pPr>
        <w:spacing w:after="240"/>
      </w:pPr>
      <w:r w:rsidRPr="007F26FA">
        <w:t>(b) Billing Instructions</w:t>
      </w:r>
    </w:p>
    <w:p w14:paraId="716E1754" w14:textId="77777777" w:rsidR="00E07099" w:rsidRPr="007F26FA" w:rsidRDefault="00E07099" w:rsidP="00E07099">
      <w:r w:rsidRPr="007F26FA">
        <w:lastRenderedPageBreak/>
        <w:t>The following procedures apply when billing for multiple surgeries by the same physician on the same day.</w:t>
      </w:r>
    </w:p>
    <w:p w14:paraId="2781EDD3" w14:textId="77777777" w:rsidR="00E07099" w:rsidRPr="007F26FA" w:rsidRDefault="00E07099" w:rsidP="00E07099">
      <w:pPr>
        <w:pStyle w:val="ListParagraph"/>
        <w:numPr>
          <w:ilvl w:val="0"/>
          <w:numId w:val="4"/>
        </w:numPr>
      </w:pPr>
      <w:r w:rsidRPr="007F26FA">
        <w:t>Report the more major surgical procedure without the multiple procedures modifier “-51.”</w:t>
      </w:r>
    </w:p>
    <w:p w14:paraId="3E8D7851" w14:textId="77777777" w:rsidR="00E07099" w:rsidRPr="007F26FA" w:rsidRDefault="00E07099" w:rsidP="00E07099">
      <w:pPr>
        <w:pStyle w:val="ListParagraph"/>
        <w:numPr>
          <w:ilvl w:val="0"/>
          <w:numId w:val="4"/>
        </w:numPr>
        <w:spacing w:after="240"/>
      </w:pPr>
      <w:r w:rsidRPr="007F26FA">
        <w:t>Report additional surgical procedures performed by the surgeon on the same day with modifier “-51.”</w:t>
      </w:r>
    </w:p>
    <w:p w14:paraId="544D8BE6" w14:textId="77777777" w:rsidR="00E07099" w:rsidRPr="007F26FA" w:rsidRDefault="00E07099" w:rsidP="00E07099">
      <w:pPr>
        <w:spacing w:after="240"/>
      </w:pPr>
      <w:r w:rsidRPr="007F26FA">
        <w:t>There may be instances in which two or more physicians each perform distinctly different, unrelated surgeries on the same patient on the same day (e.g., in some multiple trauma cases). When this occurs, the payment adjustment rules for multiple surgeries</w:t>
      </w:r>
      <w:r w:rsidRPr="007F26FA">
        <w:rPr>
          <w:rFonts w:cs="Arial"/>
        </w:rPr>
        <w:t xml:space="preserve"> </w:t>
      </w:r>
      <w:r w:rsidRPr="007F26FA">
        <w:t>may not be appropriate. In such cases, the physician does not use modifier “-51” unless one of the surgeons individually performs multiple surgeries.</w:t>
      </w:r>
    </w:p>
    <w:p w14:paraId="3DFCD38B" w14:textId="77777777" w:rsidR="00E07099" w:rsidRPr="007F26FA" w:rsidRDefault="00E07099" w:rsidP="00E07099">
      <w:pPr>
        <w:spacing w:after="240"/>
      </w:pPr>
      <w:r w:rsidRPr="007F26FA">
        <w:t>(c) Determining Maximum Payment for Multiple Surgeries</w:t>
      </w:r>
    </w:p>
    <w:p w14:paraId="274C3EEF" w14:textId="77777777" w:rsidR="00E07099" w:rsidRPr="007F26FA" w:rsidRDefault="00E07099" w:rsidP="00E07099">
      <w:pPr>
        <w:spacing w:after="240"/>
      </w:pPr>
      <w:r w:rsidRPr="007F26FA">
        <w:t>The Multiple Procedure (“Mult Proc”) column of the National Physician Fee Schedule Relative Value File contains a “2” to indicate procedures that are subject to the surgery multiple procedure payment reduction.</w:t>
      </w:r>
    </w:p>
    <w:p w14:paraId="33171C95" w14:textId="77777777" w:rsidR="00E07099" w:rsidRPr="007F26FA" w:rsidRDefault="00E07099" w:rsidP="00E07099">
      <w:pPr>
        <w:spacing w:after="240"/>
      </w:pPr>
      <w:r w:rsidRPr="007F26FA">
        <w:t>If a procedure is performed on the same day as another procedure, base the payment on the lower of (a) the actual charge, or (b) the fee schedule amount for the procedure reduced by the applicable percentage.</w:t>
      </w:r>
    </w:p>
    <w:p w14:paraId="18B05E17" w14:textId="77777777" w:rsidR="00E07099" w:rsidRPr="007F26FA" w:rsidRDefault="00E07099" w:rsidP="00E07099">
      <w:r w:rsidRPr="007F26FA">
        <w:t>Rank the procedures subject to the multiple surgery rule (indicator “2”) in descending order by fee schedule amount and apply the appropriate reduction to this code:</w:t>
      </w:r>
    </w:p>
    <w:p w14:paraId="411669A7" w14:textId="77777777" w:rsidR="00E07099" w:rsidRPr="007F26FA" w:rsidRDefault="00E07099" w:rsidP="00E07099">
      <w:pPr>
        <w:pStyle w:val="Plainlist2"/>
        <w:numPr>
          <w:ilvl w:val="0"/>
          <w:numId w:val="28"/>
        </w:numPr>
      </w:pPr>
      <w:r w:rsidRPr="007F26FA">
        <w:t>100 percent of the fee schedule amount for the highest valued procedure; and</w:t>
      </w:r>
    </w:p>
    <w:p w14:paraId="13E00895" w14:textId="77777777" w:rsidR="00E07099" w:rsidRPr="007F26FA" w:rsidRDefault="00E07099" w:rsidP="00E07099">
      <w:pPr>
        <w:pStyle w:val="Plainlist2"/>
      </w:pPr>
      <w:r w:rsidRPr="007F26FA">
        <w:t>50 percent of the fee schedule amount for the second through the fifth highest valued procedures; or</w:t>
      </w:r>
    </w:p>
    <w:p w14:paraId="14B5F899" w14:textId="77777777" w:rsidR="00E07099" w:rsidRPr="007F26FA" w:rsidRDefault="00E07099" w:rsidP="00E07099">
      <w:pPr>
        <w:pStyle w:val="Plainlist2"/>
      </w:pPr>
      <w:r w:rsidRPr="007F26FA">
        <w:t>if more than five procedures with indicator “2” are billed, pay for the first five according to (A) and (B) above and pay “by report” for the sixth and subsequent procedures.  Payment determined on a “by report” basis should never be lower than 50 percent of the full payment amount.  Pay by the unit for services that are already reduced (e.g. 17003).</w:t>
      </w:r>
    </w:p>
    <w:p w14:paraId="240ECF77" w14:textId="77777777" w:rsidR="00E07099" w:rsidRPr="007F26FA" w:rsidRDefault="00E07099" w:rsidP="00E07099">
      <w:pPr>
        <w:pStyle w:val="Plainlist2"/>
        <w:numPr>
          <w:ilvl w:val="0"/>
          <w:numId w:val="0"/>
        </w:numPr>
      </w:pPr>
    </w:p>
    <w:p w14:paraId="6739BF73" w14:textId="77777777" w:rsidR="00E07099" w:rsidRPr="007F26FA" w:rsidRDefault="00E07099" w:rsidP="00E07099">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2D7299F6" w14:textId="77777777" w:rsidR="00E07099" w:rsidRPr="007F26FA" w:rsidRDefault="00E07099" w:rsidP="00E07099">
      <w:pPr>
        <w:spacing w:after="240"/>
      </w:pPr>
      <w:r w:rsidRPr="007F26FA">
        <w:t>(d) Determining Maximum Payment for Endoscopies</w:t>
      </w:r>
    </w:p>
    <w:p w14:paraId="20893D86" w14:textId="77777777" w:rsidR="00E07099" w:rsidRPr="007F26FA" w:rsidRDefault="00E07099" w:rsidP="00E07099">
      <w:r w:rsidRPr="007F26FA">
        <w:t>Endoscopy</w:t>
      </w:r>
    </w:p>
    <w:p w14:paraId="4C09F846" w14:textId="77777777" w:rsidR="00E07099" w:rsidRPr="007F26FA" w:rsidRDefault="00E07099" w:rsidP="00E07099">
      <w:pPr>
        <w:spacing w:after="240"/>
      </w:pPr>
      <w:r w:rsidRPr="007F26FA">
        <w:t xml:space="preserve">The Multiple Procedure (“Mult Proc”) column of the National Physician Fee Schedule Relative Value File contains a “3” to indicate procedures that are </w:t>
      </w:r>
      <w:r w:rsidRPr="007F26FA">
        <w:lastRenderedPageBreak/>
        <w:t>subject to special rules for multiple endoscopic procedures. For each endoscopic procedure with an indicator of “3”, the Endoscopic Base Code (“Endo Base”) column indicates the related base endoscopy code. Those codes that share a base code are in the same “family” and are “related.”</w:t>
      </w:r>
    </w:p>
    <w:p w14:paraId="358670EB" w14:textId="77777777" w:rsidR="00E07099" w:rsidRPr="007F26FA" w:rsidRDefault="00E07099" w:rsidP="00E07099">
      <w:pPr>
        <w:spacing w:after="240"/>
      </w:pPr>
      <w:r w:rsidRPr="007F26FA">
        <w:t>Two codes billed: Endoscopic procedure and related base endoscopic procedure billed</w:t>
      </w:r>
    </w:p>
    <w:p w14:paraId="01A6B8E6" w14:textId="77777777" w:rsidR="00E07099" w:rsidRPr="007F26FA" w:rsidRDefault="00E07099" w:rsidP="00E07099">
      <w:pPr>
        <w:spacing w:after="240"/>
      </w:pPr>
      <w:r w:rsidRPr="007F26FA">
        <w:t>If an endoscopic procedure is reported with only its base procedure, the base procedure is not separately payable.  Payment for the base procedure is included in the payment for the other endoscopy.</w:t>
      </w:r>
    </w:p>
    <w:p w14:paraId="740FF4A4" w14:textId="77777777" w:rsidR="00E07099" w:rsidRPr="007F26FA" w:rsidRDefault="00E07099" w:rsidP="00E07099">
      <w:pPr>
        <w:spacing w:after="240"/>
      </w:pPr>
      <w:r w:rsidRPr="007F26FA">
        <w:t>Multiple Related Endoscopic procedures billed</w:t>
      </w:r>
    </w:p>
    <w:p w14:paraId="23293469" w14:textId="77777777" w:rsidR="00E07099" w:rsidRPr="007F26FA" w:rsidRDefault="00E07099" w:rsidP="00E07099">
      <w:pPr>
        <w:spacing w:after="240"/>
      </w:pPr>
      <w:r w:rsidRPr="007F26FA">
        <w:t>If Multiple Procedure column contains an indicator of “3,” and multiple endoscopies are billed, pay the full value of the highest valued endoscopy, plus the difference between the next highest and the base endoscopy. Access the Endo Base column to determine the base endoscopy.</w:t>
      </w:r>
    </w:p>
    <w:p w14:paraId="7ECC76AF" w14:textId="77777777" w:rsidR="00E07099" w:rsidRPr="007F26FA" w:rsidRDefault="00E07099" w:rsidP="00E07099">
      <w:pPr>
        <w:pStyle w:val="Default"/>
        <w:spacing w:after="240"/>
        <w:rPr>
          <w:rFonts w:ascii="Arial" w:hAnsi="Arial" w:cs="Arial"/>
          <w:bCs/>
        </w:rPr>
      </w:pPr>
      <w:r w:rsidRPr="007F26FA">
        <w:rPr>
          <w:rFonts w:ascii="Arial" w:hAnsi="Arial" w:cs="Arial"/>
          <w:bCs/>
        </w:rPr>
        <w:t>EXAMPLE [dollar amounts are for illustration only]</w:t>
      </w:r>
    </w:p>
    <w:p w14:paraId="04F20FEA" w14:textId="77777777" w:rsidR="00E07099" w:rsidRPr="007F26FA" w:rsidRDefault="00E07099" w:rsidP="00E07099">
      <w:pPr>
        <w:pStyle w:val="Default"/>
        <w:rPr>
          <w:rFonts w:ascii="Arial" w:hAnsi="Arial" w:cs="Arial"/>
        </w:rPr>
      </w:pPr>
      <w:r w:rsidRPr="007F26FA">
        <w:rPr>
          <w:rFonts w:ascii="Arial" w:hAnsi="Arial" w:cs="Arial"/>
        </w:rPr>
        <w:t>In the course of performing a fiber optic colonoscopy (CPT code 45378), a physician performs a biopsy on a lesion (code 45380) and removes a polyp (code 45385) from a different part of the colon. The physician bills for codes 45380 and 45385. The value of codes 45380 and 45385 have the value of the diagnostic colonoscopy (45378) built in. Rather than paying 100 percent for the highest valued procedure (45385) and 50 percent for the next (45380), pay the full value of the higher valued endoscopy (45385), plus the difference between the next highest endoscopy (45380) and the base endoscopy (45378).</w:t>
      </w:r>
    </w:p>
    <w:p w14:paraId="55592CB1" w14:textId="77777777" w:rsidR="00E07099" w:rsidRPr="007F26FA" w:rsidRDefault="00E07099" w:rsidP="00E07099">
      <w:pPr>
        <w:pStyle w:val="Default"/>
        <w:rPr>
          <w:rFonts w:ascii="Arial" w:hAnsi="Arial" w:cs="Arial"/>
        </w:rPr>
      </w:pPr>
      <w:r w:rsidRPr="007F26FA">
        <w:rPr>
          <w:rFonts w:ascii="Arial" w:hAnsi="Arial" w:cs="Arial"/>
        </w:rPr>
        <w:t>Assume the following fee schedule amounts for these codes:</w:t>
      </w:r>
    </w:p>
    <w:p w14:paraId="59147457" w14:textId="77777777" w:rsidR="00E07099" w:rsidRPr="007F26FA" w:rsidRDefault="00E07099" w:rsidP="00E07099">
      <w:pPr>
        <w:pStyle w:val="ListParagraphnobullet"/>
      </w:pPr>
      <w:r w:rsidRPr="007F26FA">
        <w:t xml:space="preserve">45378 - $255.40 </w:t>
      </w:r>
    </w:p>
    <w:p w14:paraId="00C018FB" w14:textId="77777777" w:rsidR="00E07099" w:rsidRPr="007F26FA" w:rsidRDefault="00E07099" w:rsidP="00E07099">
      <w:pPr>
        <w:pStyle w:val="ListParagraphnobullet"/>
      </w:pPr>
      <w:r w:rsidRPr="007F26FA">
        <w:t>45380 - $285.98</w:t>
      </w:r>
    </w:p>
    <w:p w14:paraId="648B13D2" w14:textId="77777777" w:rsidR="00E07099" w:rsidRPr="007F26FA" w:rsidRDefault="00E07099" w:rsidP="00E07099">
      <w:pPr>
        <w:pStyle w:val="ListParagraphnobullet"/>
        <w:spacing w:after="240"/>
      </w:pPr>
      <w:r w:rsidRPr="007F26FA">
        <w:t>45385 - $374.56</w:t>
      </w:r>
    </w:p>
    <w:p w14:paraId="468459CC" w14:textId="77777777" w:rsidR="00E07099" w:rsidRPr="007F26FA" w:rsidRDefault="00E07099" w:rsidP="00E07099">
      <w:pPr>
        <w:spacing w:after="240"/>
      </w:pPr>
      <w:r w:rsidRPr="007F26FA">
        <w:t>Pay the full value of 45385 ($374.56), plus the difference between 45380 and 45378 ($30.58), for a total of $405.14.</w:t>
      </w:r>
    </w:p>
    <w:p w14:paraId="5E75CBBD" w14:textId="77777777" w:rsidR="00E07099" w:rsidRPr="007F26FA" w:rsidRDefault="00E07099" w:rsidP="00E07099">
      <w:r w:rsidRPr="007F26FA">
        <w:t xml:space="preserve">Multiple Related and Unrelated Endoscopies or Other Surgical Procedures Billed </w:t>
      </w:r>
    </w:p>
    <w:p w14:paraId="6815E953" w14:textId="77777777" w:rsidR="00E07099" w:rsidRPr="007F26FA" w:rsidRDefault="00E07099" w:rsidP="00E07099">
      <w:r w:rsidRPr="007F26FA">
        <w:t>Apply the following rules where endoscopies are performed on the same day as unrelated endoscopies or other surgical procedures:</w:t>
      </w:r>
    </w:p>
    <w:p w14:paraId="2BA502ED" w14:textId="77777777" w:rsidR="00E07099" w:rsidRPr="007F26FA" w:rsidRDefault="00E07099" w:rsidP="00E07099">
      <w:pPr>
        <w:pStyle w:val="Bulletlist"/>
      </w:pPr>
      <w:r w:rsidRPr="007F26FA">
        <w:t>Two unrelated endoscopies (e.g., 46606 and 43217): Apply the usual multiple surgery rules;</w:t>
      </w:r>
    </w:p>
    <w:p w14:paraId="746DF58B" w14:textId="77777777" w:rsidR="00E07099" w:rsidRPr="007F26FA" w:rsidRDefault="00E07099" w:rsidP="00E07099">
      <w:pPr>
        <w:pStyle w:val="Bulletlist"/>
      </w:pPr>
      <w:r w:rsidRPr="007F26FA">
        <w:t>Two sets of unrelated endoscopies (e.g., 43202 and 43217; 46606 and 46608): Apply the special endoscopy rules to each series and then apply the multiple surgery rules. Consider the total payment for each set of endoscopies as one service;</w:t>
      </w:r>
    </w:p>
    <w:p w14:paraId="3971BF38" w14:textId="77777777" w:rsidR="00E07099" w:rsidRPr="007F26FA" w:rsidRDefault="00E07099" w:rsidP="00E07099">
      <w:pPr>
        <w:pStyle w:val="Bulletlist"/>
      </w:pPr>
      <w:r w:rsidRPr="007F26FA">
        <w:t xml:space="preserve">Two related endoscopies and a third, unrelated procedure: Apply the special endoscopic rules to the related endoscopies, and, then apply the multiple surgery </w:t>
      </w:r>
      <w:r w:rsidRPr="007F26FA">
        <w:lastRenderedPageBreak/>
        <w:t>rules. Consider the total payment for the related endoscopies as one service and the unrelated endoscopy as another service.</w:t>
      </w:r>
    </w:p>
    <w:p w14:paraId="5BC1AC92" w14:textId="77777777" w:rsidR="00E07099" w:rsidRPr="007F26FA" w:rsidRDefault="00E07099" w:rsidP="00E07099">
      <w:pPr>
        <w:pStyle w:val="Bulletlist"/>
        <w:numPr>
          <w:ilvl w:val="0"/>
          <w:numId w:val="0"/>
        </w:numPr>
      </w:pPr>
    </w:p>
    <w:p w14:paraId="30064617" w14:textId="77777777" w:rsidR="00E07099" w:rsidRPr="007F26FA" w:rsidRDefault="00E07099" w:rsidP="00E07099">
      <w:r w:rsidRPr="007F26FA">
        <w:t>(e) Multiple Procedures of Equal Value</w:t>
      </w:r>
    </w:p>
    <w:p w14:paraId="7BBBAD27" w14:textId="77777777" w:rsidR="00E07099" w:rsidRPr="007F26FA" w:rsidRDefault="00E07099" w:rsidP="00E07099">
      <w:pPr>
        <w:spacing w:after="120"/>
      </w:pPr>
      <w:r w:rsidRPr="007F26FA">
        <w:t>If two or more multiple surgeries are of equal value, rank them in descending dollar order billed and base payment on the percentages listed above (i.e., 100 percent for the first billed procedure, 50 percent for the second, etc.)</w:t>
      </w:r>
    </w:p>
    <w:p w14:paraId="69EEB856" w14:textId="77777777" w:rsidR="00E07099" w:rsidRPr="007F26FA" w:rsidRDefault="00E07099" w:rsidP="00E07099">
      <w:r w:rsidRPr="007F26FA">
        <w:t>(f) Multiple Procedures Including Bilateral Surgeries</w:t>
      </w:r>
    </w:p>
    <w:p w14:paraId="0622AF29" w14:textId="77777777" w:rsidR="00E07099" w:rsidRPr="007F26FA" w:rsidRDefault="00E07099" w:rsidP="00E07099">
      <w:pPr>
        <w:spacing w:after="240"/>
      </w:pPr>
      <w:r w:rsidRPr="007F26FA">
        <w:t>If any of the multiple surgeries are bilateral surgeries, consider the bilateral procedure at 150 percent as one payment amount, rank this with the remaining procedures, and apply the appropriate multiple surgery reductions.</w:t>
      </w:r>
    </w:p>
    <w:p w14:paraId="7BA66B4B" w14:textId="77777777" w:rsidR="00E07099" w:rsidRPr="007F26FA" w:rsidRDefault="00E07099" w:rsidP="00E07099">
      <w:r w:rsidRPr="007F26FA">
        <w:t>(g) Multiple Surgical Procedures and Multiple Interventional Radiological Procedures</w:t>
      </w:r>
    </w:p>
    <w:p w14:paraId="3A6F0D50" w14:textId="77777777" w:rsidR="00E07099" w:rsidRPr="007F26FA" w:rsidRDefault="00E07099" w:rsidP="00E07099">
      <w:pPr>
        <w:spacing w:after="240"/>
      </w:pPr>
      <w:r w:rsidRPr="007F26FA">
        <w:t>In cases of multiple interventional radiological procedures, both the radiology code and the primary surgical code are paid at 100 percent of the fee schedule amount. The subsequent surgical procedures are paid at the standard multiple surgical percentages (50 percent, 50 percent, 50 percent and 50 percent.)</w:t>
      </w:r>
    </w:p>
    <w:p w14:paraId="515E93A6" w14:textId="77777777" w:rsidR="00E07099" w:rsidRPr="007F26FA" w:rsidRDefault="00E07099" w:rsidP="00E07099">
      <w:pPr>
        <w:spacing w:after="240"/>
      </w:pPr>
      <w:r w:rsidRPr="007F26FA">
        <w:t>(h) Ranking of Same Day Multiple Surgeries When One Surgery Has a “-22” Modifier and Additional Payment is Allowed</w:t>
      </w:r>
    </w:p>
    <w:p w14:paraId="34531C20" w14:textId="77777777" w:rsidR="00E07099" w:rsidRPr="007F26FA" w:rsidRDefault="00E07099" w:rsidP="00E07099">
      <w:pPr>
        <w:spacing w:after="240"/>
      </w:pPr>
      <w:r w:rsidRPr="007F26FA">
        <w:t>If the patient returns to the operating room after the initial operative session on the same day as a result of complications from the original surgery, the complications rules apply to each procedure required to treat the complications from the original surgery. The multiple surgery rules would not apply.</w:t>
      </w:r>
    </w:p>
    <w:p w14:paraId="736AC2C6" w14:textId="77777777" w:rsidR="00E07099" w:rsidRPr="007F26FA" w:rsidRDefault="00E07099" w:rsidP="00E07099">
      <w:pPr>
        <w:spacing w:after="240"/>
      </w:pPr>
      <w:r w:rsidRPr="007F26FA">
        <w:t>However, if the patient is returned to the operating room during the postoperative period of the original surgery, not on the same day of the original surgery, for multiple procedures that are required as a result of complications from the original surgery, the complications rules would apply. The multiple surgery rules would also not apply.</w:t>
      </w:r>
    </w:p>
    <w:p w14:paraId="61BF2D40" w14:textId="77777777" w:rsidR="00E07099" w:rsidRPr="007F26FA" w:rsidRDefault="00E07099" w:rsidP="00E07099">
      <w:pPr>
        <w:spacing w:after="240"/>
      </w:pPr>
      <w:r w:rsidRPr="007F26FA">
        <w:t>Multiple surgeries are defined as separate procedures performed by a single physician or physicians in the same group practice on the same patient at the same operative session or on the same day for which separate payment may be allowed. Co-surgeons, surgical teams, or assistants-at-surgery may participate in performing multiple surgeries on the same patient on the same day.</w:t>
      </w:r>
    </w:p>
    <w:p w14:paraId="7E37CBE2" w14:textId="77777777" w:rsidR="00E07099" w:rsidRPr="007F26FA" w:rsidRDefault="00E07099" w:rsidP="00E07099">
      <w:pPr>
        <w:spacing w:after="240"/>
      </w:pPr>
      <w:r w:rsidRPr="007F26FA">
        <w:t>Multiple surgeries are distinguished from procedures that are components of or incidental to a primary procedure. These intra-operative services, incidental surgeries, or components of more major surgeries are not separately billable.</w:t>
      </w:r>
    </w:p>
    <w:p w14:paraId="3D95A2ED" w14:textId="77777777" w:rsidR="00E07099" w:rsidRPr="007F26FA" w:rsidRDefault="00E07099" w:rsidP="00E07099">
      <w:r w:rsidRPr="007F26FA">
        <w:t>Authority:  Sections 133, 4603.5, 5307.1 and 5307.3, Labor Code.</w:t>
      </w:r>
    </w:p>
    <w:p w14:paraId="30982176" w14:textId="77777777" w:rsidR="00E07099" w:rsidRPr="007F26FA" w:rsidRDefault="00E07099" w:rsidP="00E07099">
      <w:pPr>
        <w:spacing w:after="240"/>
      </w:pPr>
      <w:r w:rsidRPr="007F26FA">
        <w:t>Reference:  Sections 4600, 5307.1 and 5307.11, Labor Code.</w:t>
      </w:r>
    </w:p>
    <w:p w14:paraId="57486AA8" w14:textId="77777777" w:rsidR="00E07099" w:rsidRPr="007F26FA" w:rsidRDefault="00E07099" w:rsidP="00CE1652">
      <w:pPr>
        <w:pStyle w:val="Heading3"/>
      </w:pPr>
      <w:r w:rsidRPr="007F26FA">
        <w:t>§9789.16.6. Surgery – Bilateral Surgeries.</w:t>
      </w:r>
    </w:p>
    <w:p w14:paraId="1030911E" w14:textId="77777777" w:rsidR="00E07099" w:rsidRPr="007F26FA" w:rsidRDefault="00E07099" w:rsidP="00E07099">
      <w:pPr>
        <w:spacing w:after="240"/>
      </w:pPr>
      <w:r w:rsidRPr="007F26FA">
        <w:lastRenderedPageBreak/>
        <w:t>(a) Bilateral surgeries are procedures performed on both sides of the body during the same operative session or on the same day.</w:t>
      </w:r>
    </w:p>
    <w:p w14:paraId="323BD675" w14:textId="77777777" w:rsidR="00E07099" w:rsidRPr="007F26FA" w:rsidRDefault="00E07099" w:rsidP="00E07099">
      <w:pPr>
        <w:spacing w:after="240"/>
      </w:pPr>
      <w:r w:rsidRPr="007F26FA">
        <w:t>The terminology for some procedure codes includes the terms “bilateral” (e.g., code 27395; Lengthening of the hamstring tendon; multiple, bilateral) or “unilateral or bilateral” (e.g., code 52290; cystourethroscopy; with ureteral meatotomy, unilateral or bilateral). The payment adjustment rules for bilateral surgeries do not apply to procedures identified by CPT as “bilateral” or “unilateral or bilateral” since the fee schedule reflects any additional work required for bilateral surgeries. The Bilateral Surgery (“Bilat Surg”) column of the National Physician Fee Schedule Relative Value File indicates whether the bilateral payment adjustment rules apply to a surgical procedure.</w:t>
      </w:r>
    </w:p>
    <w:p w14:paraId="3C9F26F0" w14:textId="77777777" w:rsidR="00E07099" w:rsidRPr="007F26FA" w:rsidRDefault="00E07099" w:rsidP="00E07099">
      <w:r w:rsidRPr="007F26FA">
        <w:t>(b) Billing Instructions for Bilateral Surgeries</w:t>
      </w:r>
    </w:p>
    <w:p w14:paraId="40A59643" w14:textId="77777777" w:rsidR="00E07099" w:rsidRPr="007F26FA" w:rsidRDefault="00E07099" w:rsidP="00E07099">
      <w:pPr>
        <w:spacing w:after="240"/>
      </w:pPr>
      <w:r w:rsidRPr="007F26FA">
        <w:t>(1)  If a procedure is not identified by its terminology as a bilateral procedure (or unilateral or bilateral), report the procedure with modifier “-50.” (NOTE: This differs from the CPT coding guidelines which indicate that bilateral procedures should be billed as two line items.)</w:t>
      </w:r>
    </w:p>
    <w:p w14:paraId="2B825059" w14:textId="77777777" w:rsidR="00E07099" w:rsidRPr="007F26FA" w:rsidRDefault="00E07099" w:rsidP="00E07099">
      <w:pPr>
        <w:spacing w:after="240"/>
      </w:pPr>
      <w:r w:rsidRPr="007F26FA">
        <w:t>If a procedure is identified by the terminology as bilateral (or unilateral or bilateral), as in codes 27395 and 52290, do not report the procedure with modifier “-50”.</w:t>
      </w:r>
    </w:p>
    <w:p w14:paraId="41512F2A" w14:textId="77777777" w:rsidR="00E07099" w:rsidRPr="007F26FA" w:rsidRDefault="00E07099" w:rsidP="00E07099">
      <w:pPr>
        <w:spacing w:after="240"/>
      </w:pPr>
      <w:r w:rsidRPr="007F26FA">
        <w:t>(A)  If the Bilateral Surgery column of the National Physician Fee Schedule Relative Value File contains an indicator of “0,” “2,” or “3,” the payment adjustment rules for bilateral surgeries do not apply. Payment is determined by the lower of the billed amount or 100 percent of the fee schedule amount unless other payment adjustment rules apply.</w:t>
      </w:r>
    </w:p>
    <w:p w14:paraId="628B2703" w14:textId="77777777" w:rsidR="00E07099" w:rsidRPr="007F26FA" w:rsidRDefault="00E07099" w:rsidP="00E07099">
      <w:pPr>
        <w:spacing w:after="240"/>
      </w:pPr>
      <w:r w:rsidRPr="007F26FA">
        <w:t>NOTE: Some codes which have a bilateral indicator of “0” in the Bilateral Surgery column may be performed more than once on a given day. These are services that would never be considered bilateral and thus should not be billed with modifier “-50.” Where such a code is billed on multiple line items or with more than 1 in the units field and the claims administrator has determined that the code may be reported more than once, bypass the “0” bilateral indicator and refer to the multiple surgery field for pricing.</w:t>
      </w:r>
    </w:p>
    <w:p w14:paraId="0F64863E" w14:textId="77777777" w:rsidR="00E07099" w:rsidRPr="007F26FA" w:rsidRDefault="00E07099" w:rsidP="00E07099">
      <w:pPr>
        <w:spacing w:after="240"/>
      </w:pPr>
      <w:r w:rsidRPr="007F26FA">
        <w:t>(B)  If Bilateral Surgery column of the National Physician Fee Schedule Relative Value File contains an indicator of “1,” the standard payment adjustment for bilateral procedures apply. Payment is determined by the lower of the billed amount or 150 percent of the fee schedule amount.  (Multiply the payment amount for the surgery by 150 percent.)</w:t>
      </w:r>
    </w:p>
    <w:p w14:paraId="1E7EBE6F" w14:textId="77777777" w:rsidR="00E07099" w:rsidRPr="007F26FA" w:rsidRDefault="00E07099" w:rsidP="00E07099">
      <w:pPr>
        <w:spacing w:after="240"/>
      </w:pPr>
      <w:r w:rsidRPr="007F26FA">
        <w:t>(c) The global surgery rules are applicable to bilateral procedures.</w:t>
      </w:r>
    </w:p>
    <w:p w14:paraId="7F5C6DDB" w14:textId="77777777" w:rsidR="00E07099" w:rsidRPr="007F26FA" w:rsidRDefault="00E07099" w:rsidP="00E07099">
      <w:r w:rsidRPr="007F26FA">
        <w:t>Authority:  Sections 133, 4603.5, 5307.1 and 5307.3, Labor Code.</w:t>
      </w:r>
    </w:p>
    <w:p w14:paraId="17EF59FB" w14:textId="77777777" w:rsidR="00E07099" w:rsidRPr="007F26FA" w:rsidRDefault="00E07099" w:rsidP="00E07099">
      <w:pPr>
        <w:spacing w:after="240"/>
      </w:pPr>
      <w:r w:rsidRPr="007F26FA">
        <w:t>Reference:  Sections 4600, 5307.1 and 5307.11, Labor Code.</w:t>
      </w:r>
    </w:p>
    <w:p w14:paraId="545BA98E" w14:textId="77777777" w:rsidR="00E07099" w:rsidRPr="007F26FA" w:rsidRDefault="00E07099" w:rsidP="00CE1652">
      <w:pPr>
        <w:pStyle w:val="Heading3"/>
      </w:pPr>
      <w:r w:rsidRPr="007F26FA">
        <w:lastRenderedPageBreak/>
        <w:t>§9789.16.7. Surgery – Co-surgeons and Team Surgeons.</w:t>
      </w:r>
    </w:p>
    <w:p w14:paraId="5B848F57" w14:textId="77777777" w:rsidR="00E07099" w:rsidRPr="007F26FA" w:rsidRDefault="00E07099" w:rsidP="00E07099">
      <w:pPr>
        <w:spacing w:after="240"/>
      </w:pPr>
      <w:r w:rsidRPr="007F26FA">
        <w:t>(a) General</w:t>
      </w:r>
    </w:p>
    <w:p w14:paraId="077BE5E2" w14:textId="77777777" w:rsidR="00E07099" w:rsidRPr="007F26FA" w:rsidRDefault="00E07099" w:rsidP="00E07099">
      <w:pPr>
        <w:spacing w:after="240"/>
      </w:pPr>
      <w:r w:rsidRPr="007F26FA">
        <w:t>Under some circumstances, the individual skills of two or more surgeons are required to perform surgery on the same patient during the same operative session. This may be required because of the complex nature of the procedure(s) and/or the patient’s condition. In these cases, the additional physicians are not acting as assistants-at-surgery.</w:t>
      </w:r>
    </w:p>
    <w:p w14:paraId="372ECA72" w14:textId="77777777" w:rsidR="00E07099" w:rsidRPr="007F26FA" w:rsidRDefault="00E07099" w:rsidP="00E07099">
      <w:pPr>
        <w:spacing w:after="240"/>
      </w:pPr>
      <w:r w:rsidRPr="007F26FA">
        <w:t>(b) Billing Instructions / Determination of Maximum Payment</w:t>
      </w:r>
    </w:p>
    <w:p w14:paraId="19194BDC" w14:textId="77777777" w:rsidR="00E07099" w:rsidRPr="007F26FA" w:rsidRDefault="00E07099" w:rsidP="00E07099">
      <w:pPr>
        <w:spacing w:after="240"/>
      </w:pPr>
      <w:r w:rsidRPr="007F26FA">
        <w:t>The following billing procedures apply when billing for a surgical procedure or procedures that required the use of two surgeons or a team of surgeons:</w:t>
      </w:r>
    </w:p>
    <w:p w14:paraId="7A800598" w14:textId="77777777" w:rsidR="00E07099" w:rsidRPr="007F26FA" w:rsidRDefault="00E07099" w:rsidP="00E07099">
      <w:pPr>
        <w:spacing w:after="240"/>
      </w:pPr>
      <w:r w:rsidRPr="007F26FA">
        <w:t>(1) If two surgeons (each in a different specialty) are required to perform a specific procedure, each surgeon bills for the procedure with a modifier “-62.” Co-surgery also refers to surgical procedures involving two surgeons performing the parts of</w:t>
      </w:r>
      <w:r w:rsidRPr="007F26FA">
        <w:rPr>
          <w:rFonts w:cs="Arial"/>
        </w:rPr>
        <w:t xml:space="preserve"> </w:t>
      </w:r>
      <w:r w:rsidRPr="007F26FA">
        <w:t>the procedure simultaneously, i.e., heart transplant or bilateral knee replacements. Documentation of the medical necessity for two surgeons is required for certain services identified in the Co-Surgeons (“Co Surg”) column of the National Physician Fee Schedule Relative Value File. If the surgery is billed with a “-62” modifier and the Co-Surgeons column contains an indicator of “1,” any documentation submitted with the claim should be reviewed to identify support for the need for co-surgeons. If the documentation supports the need for co-surgeons, base payment for each physician on the lower of the billed amount or 62.5 percent of the fee schedule amount. If the surgery is billed with a “-62” modifier and the Co-Surgeons column contains an indicator of “2,” payment rules for two surgeons apply. The claims administrator shall base payment for each physician on the lower of the billed amount or 62.5 percent of the fee schedule amount. If the surgery is billed with a “-62” modifier and the Co-Surgeons column contains an indicator of “0,” payment for co-surgeons is not allowed.</w:t>
      </w:r>
    </w:p>
    <w:p w14:paraId="1C638DC9" w14:textId="77777777" w:rsidR="00E07099" w:rsidRPr="007F26FA" w:rsidRDefault="00E07099" w:rsidP="00E07099">
      <w:pPr>
        <w:spacing w:after="240"/>
      </w:pPr>
      <w:r w:rsidRPr="007F26FA">
        <w:t>(2) If a team of surgeons (more than 2 surgeons of different specialties) is required to perform a specific procedure, each surgeon bills for the procedure with a modifier “-66.”</w:t>
      </w:r>
      <w:r w:rsidRPr="007F26FA">
        <w:rPr>
          <w:rFonts w:cs="Arial"/>
        </w:rPr>
        <w:t xml:space="preserve"> </w:t>
      </w:r>
      <w:r w:rsidRPr="007F26FA">
        <w:t>The Team Surgery (“Team Surg”) column of the National Physician Fee Schedule Relative Value File identifies certain services submitted with a “-66” modifier which must be sufficiently documented to establish that a team was medically necessary.</w:t>
      </w:r>
    </w:p>
    <w:p w14:paraId="32430B59" w14:textId="77777777" w:rsidR="00E07099" w:rsidRPr="007F26FA" w:rsidRDefault="00E07099" w:rsidP="00E07099">
      <w:pPr>
        <w:spacing w:after="240"/>
      </w:pPr>
      <w:r w:rsidRPr="007F26FA">
        <w:t>If the surgery is billed with a “-66” modifier and the Team Surgery column contains an indicator of “1,” the claim should be reviewed to identify support for the need for a team of surgeons. If the claims administrator determines that team surgeons were medically necessary, each physician is paid on a “by report” basis.</w:t>
      </w:r>
    </w:p>
    <w:p w14:paraId="51171911" w14:textId="77777777" w:rsidR="00E07099" w:rsidRPr="007F26FA" w:rsidRDefault="00E07099" w:rsidP="00E07099">
      <w:pPr>
        <w:spacing w:after="240"/>
      </w:pPr>
      <w:r w:rsidRPr="007F26FA">
        <w:t>If the surgery is billed with a “-66” modifier and the Team Surgery column contains an indicator of “2,” the claims administrator shall pay “by report”.</w:t>
      </w:r>
    </w:p>
    <w:p w14:paraId="7E2982CE" w14:textId="77777777" w:rsidR="00E07099" w:rsidRPr="007F26FA" w:rsidRDefault="00E07099" w:rsidP="00E07099">
      <w:pPr>
        <w:spacing w:after="240"/>
      </w:pPr>
      <w:r w:rsidRPr="007F26FA">
        <w:lastRenderedPageBreak/>
        <w:t>All claims for team surgeons must contain sufficient information to allow pricing “by report.”</w:t>
      </w:r>
    </w:p>
    <w:p w14:paraId="198C0CAE" w14:textId="77777777" w:rsidR="00E07099" w:rsidRPr="007F26FA" w:rsidRDefault="00E07099" w:rsidP="00E07099">
      <w:pPr>
        <w:spacing w:after="240"/>
      </w:pPr>
      <w:r w:rsidRPr="007F26FA">
        <w:t>(3) If surgeons of different specialties are each performing a different procedure (with specific CPT codes), neither co-surgery nor multiple surgery rules apply (even if the procedures are performed through the same incision). If one of the surgeons performs multiple procedures, the multiple procedure rules apply to that surgeon’s services.</w:t>
      </w:r>
    </w:p>
    <w:p w14:paraId="2CCF1BCB" w14:textId="77777777" w:rsidR="00E07099" w:rsidRPr="007F26FA" w:rsidRDefault="00E07099" w:rsidP="00E07099">
      <w:pPr>
        <w:spacing w:after="240"/>
      </w:pPr>
      <w:r w:rsidRPr="007F26FA">
        <w:t>(4) For co-surgeons (modifier 62), the fee schedule amount applicable to the payment for each co-surgeon is 62.5 percent of the global surgery fee schedule amount. Team surgery (modifier 66) is paid for on a “By Report” basis.</w:t>
      </w:r>
    </w:p>
    <w:p w14:paraId="206A1782" w14:textId="77777777" w:rsidR="00E07099" w:rsidRPr="007F26FA" w:rsidRDefault="00E07099" w:rsidP="00E07099">
      <w:pPr>
        <w:autoSpaceDE w:val="0"/>
        <w:autoSpaceDN w:val="0"/>
        <w:adjustRightInd w:val="0"/>
        <w:spacing w:after="240"/>
        <w:rPr>
          <w:rFonts w:eastAsia="Calibri"/>
          <w:color w:val="000000"/>
        </w:rPr>
      </w:pPr>
      <w:r w:rsidRPr="007F26FA">
        <w:rPr>
          <w:rFonts w:eastAsia="Calibri"/>
          <w:color w:val="000000"/>
        </w:rPr>
        <w:t>NOTE: A fee may have been established for some surgical procedures that are billed with the “-66” modifier. In these cases, all physicians on the team must agree on the percentage of the payment amount each is to receive. If the claims administrator receives a bill with a “-66” modifier after the claims administrator has paid one surgeon the full payment amount (on a bill without the modifier), deny the subsequent claim.</w:t>
      </w:r>
    </w:p>
    <w:p w14:paraId="2114AB1F" w14:textId="77777777" w:rsidR="00E07099" w:rsidRPr="007F26FA" w:rsidRDefault="00E07099" w:rsidP="00E07099">
      <w:pPr>
        <w:spacing w:after="240"/>
      </w:pPr>
      <w:r w:rsidRPr="007F26FA">
        <w:t>(5) Apply the rules relating to global surgical packages to each of the physicians participating in a co- or team surgery.</w:t>
      </w:r>
    </w:p>
    <w:p w14:paraId="30F59662" w14:textId="77777777" w:rsidR="00E07099" w:rsidRPr="007F26FA" w:rsidRDefault="00E07099" w:rsidP="00E07099">
      <w:r w:rsidRPr="007F26FA">
        <w:t>Authority:  Sections 133, 4603.5, 5307.1 and 5307.3, Labor Code.</w:t>
      </w:r>
    </w:p>
    <w:p w14:paraId="58970A70" w14:textId="77777777" w:rsidR="00E07099" w:rsidRPr="007F26FA" w:rsidRDefault="00E07099" w:rsidP="00E07099">
      <w:pPr>
        <w:spacing w:after="240"/>
      </w:pPr>
      <w:r w:rsidRPr="007F26FA">
        <w:t>Reference:  Sections 4600, 5307.1 and 5307.11, Labor Code.</w:t>
      </w:r>
    </w:p>
    <w:p w14:paraId="3578468D" w14:textId="77777777" w:rsidR="00E07099" w:rsidRPr="007F26FA" w:rsidRDefault="00E07099" w:rsidP="00CE1652">
      <w:pPr>
        <w:pStyle w:val="Heading3"/>
      </w:pPr>
      <w:r w:rsidRPr="007F26FA">
        <w:t>§9789.16.8. Surgery – Assistants-at-Surgery.</w:t>
      </w:r>
    </w:p>
    <w:p w14:paraId="62375D39" w14:textId="77777777" w:rsidR="00E07099" w:rsidRPr="007F26FA" w:rsidRDefault="00E07099" w:rsidP="00E07099">
      <w:pPr>
        <w:spacing w:after="240"/>
      </w:pPr>
      <w:r w:rsidRPr="007F26FA">
        <w:t>For assistant-at-surgery services performed by physicians, the fee schedule amount equals 16 percent of the amount otherwise applicable for the surgical payment.</w:t>
      </w:r>
    </w:p>
    <w:p w14:paraId="010030EC" w14:textId="77777777" w:rsidR="00E07099" w:rsidRPr="007F26FA" w:rsidRDefault="00E07099" w:rsidP="00E07099">
      <w:pPr>
        <w:spacing w:after="240"/>
      </w:pPr>
      <w:r w:rsidRPr="007F26FA">
        <w:t>Procedures billed with the assistant-at-surgery physician modifiers -80, -81, -82, or the AS modifier for physician assistants, nurse practitioners and clinical nurse specialists, are</w:t>
      </w:r>
      <w:r w:rsidRPr="007F26FA">
        <w:rPr>
          <w:rFonts w:cs="Arial"/>
        </w:rPr>
        <w:t xml:space="preserve"> subject to the assistant-at-surgery policy.</w:t>
      </w:r>
    </w:p>
    <w:p w14:paraId="7F617FB5" w14:textId="77777777" w:rsidR="00E07099" w:rsidRPr="007F26FA" w:rsidRDefault="00E07099" w:rsidP="00E07099">
      <w:pPr>
        <w:spacing w:after="240"/>
      </w:pPr>
      <w:r w:rsidRPr="007F26FA">
        <w:t>If the Assistant at Surgery (“Asst Surg”) column of the National Physician Fee Schedule Relative Value File contains an indicator of “0” the physician or non-physician practitioner must submit documentation to establish medical necessity for use of an assistant at surgery. If the Assistant at Surgery column contains an indicator of “1”, assistant-at-surgery is not payable.  If the Assistant at Surgery column contains indicator “2”, the assistant at surgery may be paid.</w:t>
      </w:r>
    </w:p>
    <w:p w14:paraId="5A6D48E0" w14:textId="77777777" w:rsidR="00E07099" w:rsidRPr="007F26FA" w:rsidRDefault="00E07099" w:rsidP="00E07099">
      <w:pPr>
        <w:spacing w:after="240"/>
      </w:pPr>
      <w:r w:rsidRPr="007F26FA">
        <w:t>Payment is not generally allowed for an assistant surgeon when payment for either two surgeons (modifier “-62”) or team surgeons (modifier “-66”) is appropriate.</w:t>
      </w:r>
    </w:p>
    <w:p w14:paraId="2D91A400" w14:textId="77777777" w:rsidR="00E07099" w:rsidRPr="007F26FA" w:rsidRDefault="00E07099" w:rsidP="00E07099">
      <w:r w:rsidRPr="007F26FA">
        <w:t>Authority:  Sections 133, 4603.5, 5307.1 and 5307.3, Labor Code.</w:t>
      </w:r>
    </w:p>
    <w:p w14:paraId="474D59AF" w14:textId="77777777" w:rsidR="00E07099" w:rsidRPr="007F26FA" w:rsidRDefault="00E07099" w:rsidP="00E07099">
      <w:pPr>
        <w:spacing w:after="240"/>
      </w:pPr>
      <w:r w:rsidRPr="007F26FA">
        <w:lastRenderedPageBreak/>
        <w:t>Reference:  Sections 4600, 5307.1 and 5307.11, Labor Code.</w:t>
      </w:r>
    </w:p>
    <w:p w14:paraId="7D766590" w14:textId="77777777" w:rsidR="00E07099" w:rsidRPr="007F26FA" w:rsidRDefault="00E07099" w:rsidP="00CE1652">
      <w:pPr>
        <w:pStyle w:val="Heading3"/>
      </w:pPr>
      <w:r w:rsidRPr="007F26FA">
        <w:t>§9789.17.1. Radiology Diagnostic Imaging Multiple Procedures.</w:t>
      </w:r>
    </w:p>
    <w:p w14:paraId="42234118" w14:textId="77777777" w:rsidR="00E07099" w:rsidRPr="007F26FA" w:rsidRDefault="00E07099" w:rsidP="00E07099">
      <w:pPr>
        <w:spacing w:after="240"/>
      </w:pPr>
      <w:r w:rsidRPr="007F26FA">
        <w:t>(a) Specified diagnostic imaging procedures are designated in the “Diagnostic Imaging Service Subject to the Multiple Procedure Payment Reduction (MPPR)” file of the CMS Physician Fee Schedule final rule, and in the CMS National Physician Fee Schedule Relative Value excel file, to indicate that the Multiple Procedure Payment Reduction (MPPR) shall be applied to the professional component (PC) and technical component (TC) of the procedure, when multiple services are furnished to the same patient, in the same session, on the same day, by one or more physicians in the same group practice. The MPPR shall apply to both PC-only services, TC-only services, and to the PC and TC of global services. If the procedure is reported in the same session, on the same day, and furnished to the same patient, by one or more physicians in the same group practice (same Group National Provider Identifier (NPI)), the maximum reimbursement shall be determined as follows:</w:t>
      </w:r>
    </w:p>
    <w:p w14:paraId="5D851241" w14:textId="77777777" w:rsidR="00E07099" w:rsidRPr="007F26FA" w:rsidRDefault="00E07099" w:rsidP="00E07099">
      <w:pPr>
        <w:spacing w:after="240"/>
      </w:pPr>
      <w:r w:rsidRPr="007F26FA">
        <w:t>(1) Full payment is made for each PC and TC with the highest payment under the physician fee schedule.</w:t>
      </w:r>
    </w:p>
    <w:p w14:paraId="551A2DF7" w14:textId="77777777" w:rsidR="00E07099" w:rsidRPr="007F26FA" w:rsidRDefault="00E07099" w:rsidP="00E07099">
      <w:pPr>
        <w:spacing w:after="240"/>
      </w:pPr>
      <w:r w:rsidRPr="007F26FA">
        <w:t>(2) (A) For services rendered prior to March 1, 2017 payment is made at 75 percent for subsequent PC services furnished to the same patient, in the same session, on the same day, by one or more physicians in the same group practice (NPI).</w:t>
      </w:r>
    </w:p>
    <w:p w14:paraId="68623B37" w14:textId="77777777" w:rsidR="00E07099" w:rsidRPr="007F26FA" w:rsidRDefault="00E07099" w:rsidP="00E07099">
      <w:pPr>
        <w:spacing w:after="240"/>
      </w:pPr>
      <w:r w:rsidRPr="007F26FA">
        <w:t>(B) For services rendered on or after March 1, 2017, payment is made at 95 percent for subsequent PC services furnished to the same patient, in the same session, on the same day, by one or more physicians in the same group practice (NPI).</w:t>
      </w:r>
    </w:p>
    <w:p w14:paraId="1B8688B2" w14:textId="77777777" w:rsidR="00E07099" w:rsidRPr="007F26FA" w:rsidRDefault="00E07099" w:rsidP="00E07099">
      <w:pPr>
        <w:spacing w:after="240"/>
      </w:pPr>
      <w:r w:rsidRPr="007F26FA">
        <w:t>(3) Payment is made at 50 percent for subsequent TC services furnished to the same patient, in the same session, on the same day, by one or more physicians in the same group practice (NPI).</w:t>
      </w:r>
    </w:p>
    <w:p w14:paraId="1336D4BB" w14:textId="77777777" w:rsidR="00E07099" w:rsidRPr="007F26FA" w:rsidRDefault="00E07099" w:rsidP="00E07099">
      <w:pPr>
        <w:spacing w:after="240"/>
      </w:pPr>
      <w:r w:rsidRPr="007F26FA">
        <w:t>(4) The individual PC and TC services with the highest payments under the physician fee schedule of globally billed services must be determined in order to calculate the MPPR.</w:t>
      </w:r>
    </w:p>
    <w:p w14:paraId="398BC906" w14:textId="77777777" w:rsidR="00E07099" w:rsidRPr="007F26FA" w:rsidRDefault="00E07099" w:rsidP="00E07099">
      <w:pPr>
        <w:spacing w:after="240"/>
      </w:pPr>
      <w:r w:rsidRPr="007F26FA">
        <w:t>(b) See section 9789.19 for the diagnostic imaging procedures subject to the radiology diagnostic imaging multiple procedures discount, description of the diagnostic imaging family indicators, and diagnostic imaging family indicators for procedure, by date of service.</w:t>
      </w:r>
    </w:p>
    <w:p w14:paraId="42ABC2C5" w14:textId="77777777" w:rsidR="00E07099" w:rsidRPr="007F26FA" w:rsidRDefault="00E07099" w:rsidP="00E07099">
      <w:r w:rsidRPr="007F26FA">
        <w:t>Authority:  Sections 133, 4603.5, 5307.1 and 5307.3, Labor Code.</w:t>
      </w:r>
    </w:p>
    <w:p w14:paraId="525BE65E" w14:textId="77777777" w:rsidR="00E07099" w:rsidRPr="007F26FA" w:rsidRDefault="00E07099" w:rsidP="00E07099">
      <w:pPr>
        <w:spacing w:after="240"/>
      </w:pPr>
      <w:r w:rsidRPr="007F26FA">
        <w:t>Reference:  Sections 4600, 5307.1 and 5307.11, Labor Code</w:t>
      </w:r>
    </w:p>
    <w:p w14:paraId="2AA18615" w14:textId="77777777" w:rsidR="00E07099" w:rsidRPr="007F26FA" w:rsidRDefault="00E07099" w:rsidP="00CE1652">
      <w:pPr>
        <w:pStyle w:val="Heading3"/>
      </w:pPr>
      <w:r w:rsidRPr="007F26FA">
        <w:t>§9789.17.2. Radiology Consultations.</w:t>
      </w:r>
    </w:p>
    <w:p w14:paraId="11A1969E" w14:textId="77777777" w:rsidR="00E07099" w:rsidRPr="007F26FA" w:rsidRDefault="00E07099" w:rsidP="00E07099">
      <w:pPr>
        <w:spacing w:after="240"/>
      </w:pPr>
      <w:r w:rsidRPr="007F26FA">
        <w:lastRenderedPageBreak/>
        <w:t xml:space="preserve">(a)(1) Only one interpretation of an x-ray procedure shall be reimbursed. This interpretation of an x-ray procedure must directly contribute to the diagnosis and treatment of the patient. The physician must prepare a signed written report of his or her interpretation of the results of the x-ray. The professional component of the x-ray procedure shall be paid using modifier -26. A professional component billing based on a </w:t>
      </w:r>
      <w:r w:rsidRPr="007F26FA">
        <w:rPr>
          <w:i/>
        </w:rPr>
        <w:t>review</w:t>
      </w:r>
      <w:r w:rsidRPr="007F26FA">
        <w:t xml:space="preserve"> of the findings of these x-ray procedures, without a complete written report similar to that which would be prepared by a specialist in the field, does not meet the conditions for separate payment of the service.</w:t>
      </w:r>
    </w:p>
    <w:p w14:paraId="7F1BEDB5" w14:textId="77777777" w:rsidR="00E07099" w:rsidRPr="007F26FA" w:rsidRDefault="00E07099" w:rsidP="00E07099">
      <w:pPr>
        <w:spacing w:after="240"/>
      </w:pPr>
      <w:r w:rsidRPr="007F26FA">
        <w:t>(2) Reimbursement for a second interpretation shall only be allowed under unusual circumstances (for which documentation is provided), such as a questionable finding for which the physician performing the initial interpretation believes another physician’s expertise is needed or a changed diagnosis resulting from a second interpretation of the results of the procedure. This second interpretation shall be identified through the use of modifier “-77”.</w:t>
      </w:r>
    </w:p>
    <w:p w14:paraId="6D7B2F70" w14:textId="77777777" w:rsidR="00E07099" w:rsidRPr="007F26FA" w:rsidRDefault="00E07099" w:rsidP="00E07099">
      <w:pPr>
        <w:spacing w:after="240"/>
      </w:pPr>
      <w:r w:rsidRPr="007F26FA">
        <w:t>(b) Do not use CPT 76140 (consultation on X-ray examination made elsewhere, written report).</w:t>
      </w:r>
    </w:p>
    <w:p w14:paraId="29D7D11A" w14:textId="77777777" w:rsidR="00E07099" w:rsidRPr="007F26FA" w:rsidRDefault="00E07099" w:rsidP="00E07099">
      <w:r w:rsidRPr="007F26FA">
        <w:t>Authority:  Sections 133, 4603.5, 5307.1 and 5307.3, Labor Code.</w:t>
      </w:r>
    </w:p>
    <w:p w14:paraId="577D9E32" w14:textId="77777777" w:rsidR="00E07099" w:rsidRPr="007F26FA" w:rsidRDefault="00E07099" w:rsidP="00E07099">
      <w:pPr>
        <w:spacing w:after="240"/>
      </w:pPr>
      <w:r w:rsidRPr="007F26FA">
        <w:t>Reference:  Sections 4600, 5307.1 and 5307.11, Labor Code.</w:t>
      </w:r>
    </w:p>
    <w:p w14:paraId="092AD682" w14:textId="77777777" w:rsidR="00E07099" w:rsidRPr="007F26FA" w:rsidRDefault="00E07099" w:rsidP="00CE1652">
      <w:pPr>
        <w:pStyle w:val="Heading3"/>
      </w:pPr>
      <w:r w:rsidRPr="007F26FA">
        <w:t>§9789.17.3. Additional Payment Reductions for Certain Diagnostic Imaging Services.</w:t>
      </w:r>
    </w:p>
    <w:p w14:paraId="4B73F3BF" w14:textId="77777777" w:rsidR="00E07099" w:rsidRPr="007F26FA" w:rsidRDefault="00E07099" w:rsidP="00E07099">
      <w:pPr>
        <w:spacing w:before="240"/>
      </w:pPr>
      <w:r w:rsidRPr="007F26FA">
        <w:t>(a) For services rendered on or after March 1, 2017, payment of X-ray imaging services that are taken using film is made at:</w:t>
      </w:r>
    </w:p>
    <w:p w14:paraId="3A5ABAE8" w14:textId="77777777" w:rsidR="00E07099" w:rsidRPr="007F26FA" w:rsidRDefault="00E07099" w:rsidP="00E07099">
      <w:pPr>
        <w:pStyle w:val="ListParagraph"/>
        <w:numPr>
          <w:ilvl w:val="0"/>
          <w:numId w:val="22"/>
        </w:numPr>
      </w:pPr>
      <w:r w:rsidRPr="007F26FA">
        <w:t>80 percent of a technical component-only service;</w:t>
      </w:r>
    </w:p>
    <w:p w14:paraId="45C12BED" w14:textId="77777777" w:rsidR="00E07099" w:rsidRPr="007F26FA" w:rsidRDefault="00E07099" w:rsidP="00E07099">
      <w:pPr>
        <w:pStyle w:val="ListParagraph"/>
        <w:numPr>
          <w:ilvl w:val="0"/>
          <w:numId w:val="22"/>
        </w:numPr>
      </w:pPr>
      <w:r w:rsidRPr="007F26FA">
        <w:t>80 percent of the technical component of a global service.</w:t>
      </w:r>
    </w:p>
    <w:p w14:paraId="1EBEEE2E" w14:textId="77777777" w:rsidR="00E07099" w:rsidRPr="007F26FA" w:rsidRDefault="00E07099" w:rsidP="00E07099">
      <w:pPr>
        <w:spacing w:after="240"/>
      </w:pPr>
      <w:r w:rsidRPr="007F26FA">
        <w:t>Services for X-rays using film must be identified through the use of modifier “FX.” For services subject to both the multiple procedure payment reduction (MPPR) set forth in section 9789.17.1, and the “FX” modifier reduction on imaging, the “FX” modifier reduction should be applied before the MPPR for radiology diagnostic imaging procedures.</w:t>
      </w:r>
    </w:p>
    <w:p w14:paraId="1DC40E57" w14:textId="77777777" w:rsidR="00E07099" w:rsidRPr="007F26FA" w:rsidRDefault="00E07099" w:rsidP="00E07099">
      <w:r w:rsidRPr="007F26FA">
        <w:t>(b) For services rendered on or after January 1, 2018, payment for imaging services that are X-rays taken using computed radiography is made at:</w:t>
      </w:r>
    </w:p>
    <w:p w14:paraId="0566D8DB" w14:textId="77777777" w:rsidR="00E07099" w:rsidRPr="007F26FA" w:rsidRDefault="00E07099" w:rsidP="00E07099">
      <w:pPr>
        <w:pStyle w:val="ListParagraph"/>
        <w:numPr>
          <w:ilvl w:val="0"/>
          <w:numId w:val="23"/>
        </w:numPr>
      </w:pPr>
      <w:r w:rsidRPr="007F26FA">
        <w:t>93 percent of a technical component-only service;</w:t>
      </w:r>
    </w:p>
    <w:p w14:paraId="5599F457" w14:textId="77777777" w:rsidR="00E07099" w:rsidRPr="007F26FA" w:rsidRDefault="00E07099" w:rsidP="00E07099">
      <w:pPr>
        <w:pStyle w:val="ListParagraph"/>
        <w:numPr>
          <w:ilvl w:val="0"/>
          <w:numId w:val="23"/>
        </w:numPr>
      </w:pPr>
      <w:r w:rsidRPr="007F26FA">
        <w:t>93 percent of the technical component of a global service.</w:t>
      </w:r>
    </w:p>
    <w:p w14:paraId="0E3FA2F2" w14:textId="77777777" w:rsidR="00E07099" w:rsidRPr="007F26FA" w:rsidRDefault="00E07099" w:rsidP="00E07099">
      <w:pPr>
        <w:spacing w:after="240"/>
      </w:pPr>
      <w:r w:rsidRPr="007F26FA">
        <w:t>Imaging services that are X-rays taken using computed radiography must be identified through the use of the modifier “FY.” For services subject to both the multiple procedure payment reduction (MPPR) set forth in section 9789.17.1, and the “FY” modifier reduction on imaging, the “FY” modifier reduction should be applied before the MPPR for radiology diagnostic imaging procedures. Computed radiography technology is defined for purposes of this subdivision as cassette-based imaging which utilizes an imaging plate to create the image involved.</w:t>
      </w:r>
    </w:p>
    <w:p w14:paraId="3A5AE2A0" w14:textId="77777777" w:rsidR="00E07099" w:rsidRPr="007F26FA" w:rsidRDefault="00E07099" w:rsidP="00E07099">
      <w:r w:rsidRPr="007F26FA">
        <w:lastRenderedPageBreak/>
        <w:t>Authority:  Sections 133, 4603.5, 5307.1 and 5307.3, Labor Code.</w:t>
      </w:r>
    </w:p>
    <w:p w14:paraId="4BB4DD41" w14:textId="77777777" w:rsidR="00E07099" w:rsidRPr="007F26FA" w:rsidRDefault="00E07099" w:rsidP="00E07099">
      <w:pPr>
        <w:spacing w:after="240"/>
      </w:pPr>
      <w:r w:rsidRPr="007F26FA">
        <w:t>Reference:  Sections 4600, 5307.1 and 5307.11, Labor Code.</w:t>
      </w:r>
    </w:p>
    <w:p w14:paraId="7498EB3D" w14:textId="77777777" w:rsidR="00E07099" w:rsidRPr="007F26FA" w:rsidRDefault="00E07099" w:rsidP="00CE1652">
      <w:pPr>
        <w:pStyle w:val="Heading3"/>
      </w:pPr>
      <w:r w:rsidRPr="007F26FA">
        <w:t>§ 9789.18.1. Payment for Anesthesia Services - General P</w:t>
      </w:r>
      <w:r w:rsidRPr="00D8110F">
        <w:rPr>
          <w:bCs/>
        </w:rPr>
        <w:t>a</w:t>
      </w:r>
      <w:r w:rsidRPr="007F26FA">
        <w:t>yment Rule.</w:t>
      </w:r>
    </w:p>
    <w:p w14:paraId="29858131" w14:textId="77777777" w:rsidR="00E07099" w:rsidRPr="007F26FA" w:rsidRDefault="00E07099" w:rsidP="00E07099">
      <w:pPr>
        <w:tabs>
          <w:tab w:val="left" w:pos="659"/>
        </w:tabs>
        <w:spacing w:after="240"/>
      </w:pPr>
      <w:r w:rsidRPr="007F26FA">
        <w:t>(a) For dates of service on or after January 1, 2014, but before January 1, 2019:</w:t>
      </w:r>
    </w:p>
    <w:p w14:paraId="01B9FC5D" w14:textId="77777777" w:rsidR="00E07099" w:rsidRPr="007F26FA" w:rsidRDefault="00E07099" w:rsidP="00E07099">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and statewide anesthesia GAF.</w:t>
      </w:r>
    </w:p>
    <w:p w14:paraId="57131ACE" w14:textId="77777777" w:rsidR="00E07099" w:rsidRPr="007F26FA" w:rsidRDefault="00E07099" w:rsidP="00E07099">
      <w:pPr>
        <w:spacing w:after="120"/>
      </w:pPr>
      <w:r w:rsidRPr="007F26FA">
        <w:t>The maximum reasonable fee for physician and non-physician practitioner anesthesia services shall be calculated as follows:</w:t>
      </w:r>
    </w:p>
    <w:p w14:paraId="12F83253" w14:textId="77777777" w:rsidR="00E07099" w:rsidRPr="007F26FA" w:rsidRDefault="00E07099" w:rsidP="00E07099">
      <w:pPr>
        <w:spacing w:after="120"/>
      </w:pPr>
      <w:r w:rsidRPr="007F26FA">
        <w:t>[Base Unit + Time Unit] * CF * Statewide Anesthesia GAF = Base Maximum Fee</w:t>
      </w:r>
    </w:p>
    <w:p w14:paraId="56AF4A55" w14:textId="77777777" w:rsidR="00E07099" w:rsidRPr="007F26FA" w:rsidRDefault="00E07099" w:rsidP="00E07099">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1DC370DA" w14:textId="77777777" w:rsidR="00E07099" w:rsidRPr="007F26FA" w:rsidRDefault="00E07099" w:rsidP="00E07099">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ile entitled “Anesthesia Base Units by CPT Code,” which is adopted and incorporated by reference.  See Section 9789.19 for reference to the “Anesthesia Base Units by CPT Code” file, by date of service.</w:t>
      </w:r>
    </w:p>
    <w:p w14:paraId="6DCD2A18" w14:textId="77777777" w:rsidR="00E07099" w:rsidRPr="007F26FA" w:rsidRDefault="00E07099" w:rsidP="00E07099">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ed is set forth in Section 9789.18.8.</w:t>
      </w:r>
    </w:p>
    <w:p w14:paraId="72D4BED2" w14:textId="77777777" w:rsidR="00E07099" w:rsidRPr="007F26FA" w:rsidRDefault="00E07099" w:rsidP="00E07099">
      <w:pPr>
        <w:spacing w:after="120"/>
      </w:pPr>
      <w:r w:rsidRPr="007F26FA">
        <w:t>(3) Anesthesia Conversion Factor and Statewide Anesthesia GAF: See Section 9789.19 for the anesthesia conversion factor and statewide anesthesia GAF, by date of service.</w:t>
      </w:r>
    </w:p>
    <w:p w14:paraId="66A971E7" w14:textId="77777777" w:rsidR="00E07099" w:rsidRPr="007F26FA" w:rsidRDefault="00E07099" w:rsidP="00E07099">
      <w:pPr>
        <w:tabs>
          <w:tab w:val="left" w:pos="659"/>
        </w:tabs>
        <w:spacing w:after="240"/>
      </w:pPr>
      <w:r w:rsidRPr="007F26FA">
        <w:t>(b) For dates of service on or after January 1, 2019:</w:t>
      </w:r>
    </w:p>
    <w:p w14:paraId="0D838F40" w14:textId="77777777" w:rsidR="00E07099" w:rsidRPr="007F26FA" w:rsidRDefault="00E07099" w:rsidP="00E07099">
      <w:pPr>
        <w:spacing w:after="120"/>
      </w:pPr>
      <w:r w:rsidRPr="007F26FA">
        <w:rPr>
          <w:spacing w:val="-1"/>
        </w:rPr>
        <w:t>T</w:t>
      </w:r>
      <w:r w:rsidRPr="007F26FA">
        <w:t xml:space="preserve">he </w:t>
      </w:r>
      <w:r w:rsidRPr="007F26FA">
        <w:rPr>
          <w:spacing w:val="-1"/>
        </w:rPr>
        <w:t>f</w:t>
      </w:r>
      <w:r w:rsidRPr="007F26FA">
        <w:t>ee sch</w:t>
      </w:r>
      <w:r w:rsidRPr="007F26FA">
        <w:rPr>
          <w:spacing w:val="-1"/>
        </w:rPr>
        <w:t>e</w:t>
      </w:r>
      <w:r w:rsidRPr="007F26FA">
        <w:t>dule a</w:t>
      </w:r>
      <w:r w:rsidRPr="007F26FA">
        <w:rPr>
          <w:spacing w:val="-2"/>
        </w:rPr>
        <w:t>m</w:t>
      </w:r>
      <w:r w:rsidRPr="007F26FA">
        <w:t xml:space="preserve">ount </w:t>
      </w:r>
      <w:r w:rsidRPr="007F26FA">
        <w:rPr>
          <w:spacing w:val="-1"/>
        </w:rPr>
        <w:t>f</w:t>
      </w:r>
      <w:r w:rsidRPr="007F26FA">
        <w:t>or physici</w:t>
      </w:r>
      <w:r w:rsidRPr="007F26FA">
        <w:rPr>
          <w:spacing w:val="-1"/>
        </w:rPr>
        <w:t>a</w:t>
      </w:r>
      <w:r w:rsidRPr="007F26FA">
        <w:t>n anesthe</w:t>
      </w:r>
      <w:r w:rsidRPr="007F26FA">
        <w:rPr>
          <w:spacing w:val="-1"/>
        </w:rPr>
        <w:t>s</w:t>
      </w:r>
      <w:r w:rsidRPr="007F26FA">
        <w:t>ia</w:t>
      </w:r>
      <w:r w:rsidRPr="007F26FA">
        <w:rPr>
          <w:spacing w:val="-1"/>
        </w:rPr>
        <w:t xml:space="preserve"> </w:t>
      </w:r>
      <w:r w:rsidRPr="007F26FA">
        <w:t>servi</w:t>
      </w:r>
      <w:r w:rsidRPr="007F26FA">
        <w:rPr>
          <w:spacing w:val="-1"/>
        </w:rPr>
        <w:t>c</w:t>
      </w:r>
      <w:r w:rsidRPr="007F26FA">
        <w:t>es is,</w:t>
      </w:r>
      <w:r w:rsidRPr="007F26FA">
        <w:rPr>
          <w:spacing w:val="-2"/>
        </w:rPr>
        <w:t xml:space="preserve"> </w:t>
      </w:r>
      <w:r w:rsidRPr="007F26FA">
        <w:rPr>
          <w:spacing w:val="-1"/>
        </w:rPr>
        <w:t>w</w:t>
      </w:r>
      <w:r w:rsidRPr="007F26FA">
        <w:t>ith the e</w:t>
      </w:r>
      <w:r w:rsidRPr="007F26FA">
        <w:rPr>
          <w:spacing w:val="-2"/>
        </w:rPr>
        <w:t>x</w:t>
      </w:r>
      <w:r w:rsidRPr="007F26FA">
        <w:rPr>
          <w:spacing w:val="-1"/>
        </w:rPr>
        <w:t>c</w:t>
      </w:r>
      <w:r w:rsidRPr="007F26FA">
        <w:t>eptions n</w:t>
      </w:r>
      <w:r w:rsidRPr="007F26FA">
        <w:rPr>
          <w:spacing w:val="-2"/>
        </w:rPr>
        <w:t>o</w:t>
      </w:r>
      <w:r w:rsidRPr="007F26FA">
        <w:t>t</w:t>
      </w:r>
      <w:r w:rsidRPr="007F26FA">
        <w:rPr>
          <w:spacing w:val="-1"/>
        </w:rPr>
        <w:t>e</w:t>
      </w:r>
      <w:r w:rsidRPr="007F26FA">
        <w:t>d, based on</w:t>
      </w:r>
      <w:r w:rsidRPr="007F26FA">
        <w:rPr>
          <w:spacing w:val="-2"/>
        </w:rPr>
        <w:t xml:space="preserve"> </w:t>
      </w:r>
      <w:r w:rsidRPr="007F26FA">
        <w:t>allo</w:t>
      </w:r>
      <w:r w:rsidRPr="007F26FA">
        <w:rPr>
          <w:spacing w:val="-1"/>
        </w:rPr>
        <w:t>w</w:t>
      </w:r>
      <w:r w:rsidRPr="007F26FA">
        <w:t>ab</w:t>
      </w:r>
      <w:r w:rsidRPr="007F26FA">
        <w:rPr>
          <w:spacing w:val="-1"/>
        </w:rPr>
        <w:t>l</w:t>
      </w:r>
      <w:r w:rsidRPr="007F26FA">
        <w:t>e b</w:t>
      </w:r>
      <w:r w:rsidRPr="007F26FA">
        <w:rPr>
          <w:spacing w:val="-1"/>
        </w:rPr>
        <w:t>a</w:t>
      </w:r>
      <w:r w:rsidRPr="007F26FA">
        <w:t xml:space="preserve">se and </w:t>
      </w:r>
      <w:r w:rsidRPr="007F26FA">
        <w:rPr>
          <w:spacing w:val="-1"/>
        </w:rPr>
        <w:t>t</w:t>
      </w:r>
      <w:r w:rsidRPr="007F26FA">
        <w:t>i</w:t>
      </w:r>
      <w:r w:rsidRPr="007F26FA">
        <w:rPr>
          <w:spacing w:val="-2"/>
        </w:rPr>
        <w:t>m</w:t>
      </w:r>
      <w:r w:rsidRPr="007F26FA">
        <w:t>e</w:t>
      </w:r>
      <w:r w:rsidRPr="007F26FA">
        <w:rPr>
          <w:spacing w:val="1"/>
        </w:rPr>
        <w:t xml:space="preserve"> </w:t>
      </w:r>
      <w:r w:rsidRPr="007F26FA">
        <w:t xml:space="preserve">units </w:t>
      </w:r>
      <w:r w:rsidRPr="007F26FA">
        <w:rPr>
          <w:spacing w:val="-2"/>
        </w:rPr>
        <w:t>m</w:t>
      </w:r>
      <w:r w:rsidRPr="007F26FA">
        <w:t>ultip</w:t>
      </w:r>
      <w:r w:rsidRPr="007F26FA">
        <w:rPr>
          <w:spacing w:val="-1"/>
        </w:rPr>
        <w:t>l</w:t>
      </w:r>
      <w:r w:rsidRPr="007F26FA">
        <w:t>ied by an anest</w:t>
      </w:r>
      <w:r w:rsidRPr="007F26FA">
        <w:rPr>
          <w:spacing w:val="-2"/>
        </w:rPr>
        <w:t>h</w:t>
      </w:r>
      <w:r w:rsidRPr="007F26FA">
        <w:t>esia con</w:t>
      </w:r>
      <w:r w:rsidRPr="007F26FA">
        <w:rPr>
          <w:spacing w:val="-2"/>
        </w:rPr>
        <w:t>v</w:t>
      </w:r>
      <w:r w:rsidRPr="007F26FA">
        <w:t>er</w:t>
      </w:r>
      <w:r w:rsidRPr="007F26FA">
        <w:rPr>
          <w:spacing w:val="-1"/>
        </w:rPr>
        <w:t>s</w:t>
      </w:r>
      <w:r w:rsidRPr="007F26FA">
        <w:t xml:space="preserve">ion </w:t>
      </w:r>
      <w:r w:rsidRPr="007F26FA">
        <w:rPr>
          <w:spacing w:val="-1"/>
        </w:rPr>
        <w:t>f</w:t>
      </w:r>
      <w:r w:rsidRPr="007F26FA">
        <w:t>actor adjusted by the anesthesia shares and Geographic Practice Cost Index (GPCIs) specific to a locality where the service was provided.</w:t>
      </w:r>
    </w:p>
    <w:p w14:paraId="0B1B460C" w14:textId="77777777" w:rsidR="00E07099" w:rsidRPr="007F26FA" w:rsidRDefault="00E07099" w:rsidP="00E07099">
      <w:pPr>
        <w:spacing w:after="120"/>
      </w:pPr>
      <w:r w:rsidRPr="007F26FA">
        <w:t>The maximum reasonable fee for physician and non-physician practitioner anesthesia services shall be calculated as follows:</w:t>
      </w:r>
    </w:p>
    <w:p w14:paraId="305AEBE3" w14:textId="77777777" w:rsidR="00E07099" w:rsidRPr="007F26FA" w:rsidRDefault="00E07099" w:rsidP="00E07099">
      <w:pPr>
        <w:spacing w:after="120"/>
      </w:pPr>
      <w:r w:rsidRPr="007F26FA">
        <w:t>[Base Unit + Time Unit] * Adjusted CF by locality = Base Maximum Fee</w:t>
      </w:r>
    </w:p>
    <w:p w14:paraId="2B183FC7" w14:textId="77777777" w:rsidR="00E07099" w:rsidRPr="007F26FA" w:rsidRDefault="00E07099" w:rsidP="00E07099">
      <w:pPr>
        <w:spacing w:after="120"/>
      </w:pPr>
      <w:r w:rsidRPr="007F26FA">
        <w:t>The base maximum fee for the procedure code is the maximum reasonable fee, except as otherwise provided by applicable provisions of this fee schedule, including but not limited to the application of ground rules and modifiers that affect reimbursement.</w:t>
      </w:r>
    </w:p>
    <w:p w14:paraId="5C5386BD" w14:textId="77777777" w:rsidR="00E07099" w:rsidRPr="007F26FA" w:rsidRDefault="00E07099" w:rsidP="00E07099">
      <w:pPr>
        <w:spacing w:after="120"/>
      </w:pPr>
      <w:r w:rsidRPr="007F26FA">
        <w:rPr>
          <w:spacing w:val="-1"/>
        </w:rPr>
        <w:t>(1) Base Unit: T</w:t>
      </w:r>
      <w:r w:rsidRPr="007F26FA">
        <w:rPr>
          <w:spacing w:val="-2"/>
        </w:rPr>
        <w:t>h</w:t>
      </w:r>
      <w:r w:rsidRPr="007F26FA">
        <w:t>e base un</w:t>
      </w:r>
      <w:r w:rsidRPr="007F26FA">
        <w:rPr>
          <w:spacing w:val="-1"/>
        </w:rPr>
        <w:t>i</w:t>
      </w:r>
      <w:r w:rsidRPr="007F26FA">
        <w:t xml:space="preserve">t </w:t>
      </w:r>
      <w:r w:rsidRPr="007F26FA">
        <w:rPr>
          <w:spacing w:val="-1"/>
        </w:rPr>
        <w:t>f</w:t>
      </w:r>
      <w:r w:rsidRPr="007F26FA">
        <w:t>or each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is </w:t>
      </w:r>
      <w:r w:rsidRPr="007F26FA">
        <w:rPr>
          <w:spacing w:val="-1"/>
        </w:rPr>
        <w:t xml:space="preserve">listed in </w:t>
      </w:r>
      <w:r w:rsidRPr="007F26FA">
        <w:t xml:space="preserve">a </w:t>
      </w:r>
      <w:r w:rsidRPr="007F26FA">
        <w:rPr>
          <w:spacing w:val="-1"/>
        </w:rPr>
        <w:t>f</w:t>
      </w:r>
      <w:r w:rsidRPr="007F26FA">
        <w:t xml:space="preserve">ile entitled “Anesthesia Base Units by CPT Code,” which is adopted and </w:t>
      </w:r>
      <w:r w:rsidRPr="007F26FA">
        <w:lastRenderedPageBreak/>
        <w:t>incorporated by reference. See Section 9789.19 for reference to the “Anesthesia Base Units by CPT Code” file, by date of service.</w:t>
      </w:r>
    </w:p>
    <w:p w14:paraId="0B64EB83" w14:textId="77777777" w:rsidR="00E07099" w:rsidRPr="007F26FA" w:rsidRDefault="00E07099" w:rsidP="00E07099">
      <w:pPr>
        <w:spacing w:after="120"/>
      </w:pPr>
      <w:r w:rsidRPr="007F26FA">
        <w:rPr>
          <w:spacing w:val="-1"/>
        </w:rPr>
        <w:t>(2) Time Units: T</w:t>
      </w:r>
      <w:r w:rsidRPr="007F26FA">
        <w:t xml:space="preserve">he </w:t>
      </w:r>
      <w:r w:rsidRPr="007F26FA">
        <w:rPr>
          <w:spacing w:val="-1"/>
        </w:rPr>
        <w:t>w</w:t>
      </w:r>
      <w:r w:rsidRPr="007F26FA">
        <w:t xml:space="preserve">ay in </w:t>
      </w:r>
      <w:r w:rsidRPr="007F26FA">
        <w:rPr>
          <w:spacing w:val="-1"/>
        </w:rPr>
        <w:t>w</w:t>
      </w:r>
      <w:r w:rsidRPr="007F26FA">
        <w:t>hich ti</w:t>
      </w:r>
      <w:r w:rsidRPr="007F26FA">
        <w:rPr>
          <w:spacing w:val="-2"/>
        </w:rPr>
        <w:t>m</w:t>
      </w:r>
      <w:r w:rsidRPr="007F26FA">
        <w:t xml:space="preserve">e units </w:t>
      </w:r>
      <w:r w:rsidRPr="007F26FA">
        <w:rPr>
          <w:spacing w:val="-1"/>
        </w:rPr>
        <w:t>a</w:t>
      </w:r>
      <w:r w:rsidRPr="007F26FA">
        <w:t>re to be c</w:t>
      </w:r>
      <w:r w:rsidRPr="007F26FA">
        <w:rPr>
          <w:spacing w:val="-1"/>
        </w:rPr>
        <w:t>al</w:t>
      </w:r>
      <w:r w:rsidRPr="007F26FA">
        <w:t>cula</w:t>
      </w:r>
      <w:r w:rsidRPr="007F26FA">
        <w:rPr>
          <w:spacing w:val="-1"/>
        </w:rPr>
        <w:t>t</w:t>
      </w:r>
      <w:r w:rsidRPr="007F26FA">
        <w:t>ed is set forth in Section 9789.18.8.</w:t>
      </w:r>
    </w:p>
    <w:p w14:paraId="39ABB4D1" w14:textId="77777777" w:rsidR="00E07099" w:rsidRPr="007F26FA" w:rsidRDefault="00E07099" w:rsidP="00E07099">
      <w:pPr>
        <w:spacing w:after="120"/>
      </w:pPr>
      <w:r w:rsidRPr="007F26FA">
        <w:t>(3) Adjusted Anesthesia Conversion Factor is set forth in 9789.19.1, Table A applicable to the date of service.</w:t>
      </w:r>
    </w:p>
    <w:p w14:paraId="0B44808F" w14:textId="77777777" w:rsidR="00E07099" w:rsidRPr="007F26FA" w:rsidRDefault="00E07099" w:rsidP="00E07099">
      <w:pPr>
        <w:spacing w:after="120"/>
      </w:pPr>
      <w:r w:rsidRPr="007F26FA">
        <w:t>The adjusted conversion factor for the locality corresponding to the county where the service is provided, is determined as follows:</w:t>
      </w:r>
    </w:p>
    <w:p w14:paraId="5E049E20" w14:textId="77777777" w:rsidR="00E07099" w:rsidRPr="007F26FA" w:rsidRDefault="00E07099" w:rsidP="00E07099">
      <w:pPr>
        <w:spacing w:after="120"/>
      </w:pPr>
      <w:r w:rsidRPr="007F26FA">
        <w:t>[(Work GPCI by locality*Anesthesia Work Share) + (Practice Expense GPCI by locality*Anesthesia Practice Expense Share) + (Malpractice GPCI by locality*Anesthesia Malpractice Share)] * Anesthesia Conversion Factor</w:t>
      </w:r>
      <w:r w:rsidRPr="007F26FA">
        <w:rPr>
          <w:rFonts w:cs="Arial"/>
        </w:rPr>
        <w:t>]</w:t>
      </w:r>
    </w:p>
    <w:p w14:paraId="723329F5" w14:textId="77777777" w:rsidR="00E07099" w:rsidRPr="007F26FA" w:rsidRDefault="00E07099" w:rsidP="00E07099">
      <w:pPr>
        <w:spacing w:after="120"/>
      </w:pPr>
      <w:r w:rsidRPr="007F26FA">
        <w:t>The appropriate payment locality will be determined according to subdivision (e)(2) of section 9789.12.2.</w:t>
      </w:r>
    </w:p>
    <w:p w14:paraId="2FDD9145" w14:textId="77777777" w:rsidR="00E07099" w:rsidRPr="007F26FA" w:rsidRDefault="00E07099" w:rsidP="00E07099">
      <w:r w:rsidRPr="007F26FA">
        <w:t>Authority:  Sections 133, 4603.5, 5307.1 and 5307.3, Labor Code.</w:t>
      </w:r>
    </w:p>
    <w:p w14:paraId="621AC1E1" w14:textId="77777777" w:rsidR="00E07099" w:rsidRPr="007F26FA" w:rsidRDefault="00E07099" w:rsidP="00E07099">
      <w:pPr>
        <w:spacing w:after="240"/>
      </w:pPr>
      <w:r w:rsidRPr="007F26FA">
        <w:t>Reference:  Sections 4600, 5307.1 and 5307.11, Labor Code.</w:t>
      </w:r>
    </w:p>
    <w:p w14:paraId="378CCF52" w14:textId="77777777" w:rsidR="00E07099" w:rsidRPr="007F26FA" w:rsidRDefault="00E07099" w:rsidP="00CE1652">
      <w:pPr>
        <w:pStyle w:val="Heading3"/>
      </w:pPr>
      <w:r w:rsidRPr="007F26FA">
        <w:t>§ 9789.18.2. Anesthesia - Personally</w:t>
      </w:r>
      <w:r w:rsidRPr="007F26FA">
        <w:rPr>
          <w:b/>
        </w:rPr>
        <w:t xml:space="preserve"> </w:t>
      </w:r>
      <w:r w:rsidRPr="007F26FA">
        <w:t>Performed Rate.</w:t>
      </w:r>
    </w:p>
    <w:p w14:paraId="2FFA5CEC" w14:textId="77777777" w:rsidR="00E07099" w:rsidRPr="007F26FA" w:rsidRDefault="00E07099" w:rsidP="00E07099">
      <w:pPr>
        <w:spacing w:after="120"/>
        <w:ind w:right="149"/>
      </w:pPr>
      <w:r w:rsidRPr="007F26FA">
        <w:rPr>
          <w:spacing w:val="-1"/>
        </w:rPr>
        <w:t xml:space="preserve">The anesthesia fee calculation will </w:t>
      </w:r>
      <w:r w:rsidRPr="007F26FA">
        <w:t>recognize</w:t>
      </w:r>
      <w:r w:rsidRPr="007F26FA">
        <w:rPr>
          <w:spacing w:val="-2"/>
        </w:rPr>
        <w:t xml:space="preserve"> </w:t>
      </w:r>
      <w:r w:rsidRPr="007F26FA">
        <w:t xml:space="preserve">the </w:t>
      </w:r>
      <w:r w:rsidRPr="007F26FA">
        <w:rPr>
          <w:spacing w:val="-2"/>
        </w:rPr>
        <w:t>b</w:t>
      </w:r>
      <w:r w:rsidRPr="007F26FA">
        <w:t xml:space="preserve">ase unit </w:t>
      </w:r>
      <w:r w:rsidRPr="007F26FA">
        <w:rPr>
          <w:spacing w:val="-1"/>
        </w:rPr>
        <w:t>f</w:t>
      </w:r>
      <w:r w:rsidRPr="007F26FA">
        <w:t>or the</w:t>
      </w:r>
      <w:r w:rsidRPr="007F26FA">
        <w:rPr>
          <w:spacing w:val="-1"/>
        </w:rPr>
        <w:t xml:space="preserve"> </w:t>
      </w:r>
      <w:r w:rsidRPr="007F26FA">
        <w:t>anesthe</w:t>
      </w:r>
      <w:r w:rsidRPr="007F26FA">
        <w:rPr>
          <w:spacing w:val="-1"/>
        </w:rPr>
        <w:t>s</w:t>
      </w:r>
      <w:r w:rsidRPr="007F26FA">
        <w:t xml:space="preserve">ia </w:t>
      </w:r>
      <w:r w:rsidRPr="007F26FA">
        <w:rPr>
          <w:spacing w:val="-1"/>
        </w:rPr>
        <w:t>c</w:t>
      </w:r>
      <w:r w:rsidRPr="007F26FA">
        <w:t>ode and ti</w:t>
      </w:r>
      <w:r w:rsidRPr="007F26FA">
        <w:rPr>
          <w:spacing w:val="-2"/>
        </w:rPr>
        <w:t>m</w:t>
      </w:r>
      <w:r w:rsidRPr="007F26FA">
        <w:t>e units as calculated in accordance with section 9789.18.8 in any of the following circumstances:</w:t>
      </w:r>
    </w:p>
    <w:p w14:paraId="32CBA54C" w14:textId="77777777" w:rsidR="00E07099" w:rsidRPr="007F26FA" w:rsidRDefault="00E07099" w:rsidP="00E07099">
      <w:pPr>
        <w:pStyle w:val="Listwithppspacing"/>
      </w:pPr>
      <w:r w:rsidRPr="007F26FA">
        <w:t>The physician personally perfor</w:t>
      </w:r>
      <w:r w:rsidRPr="007F26FA">
        <w:rPr>
          <w:spacing w:val="-2"/>
        </w:rPr>
        <w:t>m</w:t>
      </w:r>
      <w:r w:rsidRPr="007F26FA">
        <w:t>ed</w:t>
      </w:r>
      <w:r w:rsidRPr="007F26FA">
        <w:rPr>
          <w:spacing w:val="1"/>
        </w:rPr>
        <w:t xml:space="preserve"> </w:t>
      </w:r>
      <w:r w:rsidRPr="007F26FA">
        <w:t>the entire anesthesia service alone;</w:t>
      </w:r>
    </w:p>
    <w:p w14:paraId="49912D19" w14:textId="77777777" w:rsidR="00E07099" w:rsidRPr="007F26FA" w:rsidRDefault="00E07099" w:rsidP="00E07099">
      <w:pPr>
        <w:pStyle w:val="Listwithppspacing"/>
      </w:pPr>
      <w:r w:rsidRPr="007F26FA">
        <w:t>The physician is inv</w:t>
      </w:r>
      <w:r w:rsidRPr="007F26FA">
        <w:rPr>
          <w:spacing w:val="-2"/>
        </w:rPr>
        <w:t>o</w:t>
      </w:r>
      <w:r w:rsidRPr="007F26FA">
        <w:t>lved with one anesthesia case with a resident and</w:t>
      </w:r>
      <w:r w:rsidRPr="007F26FA">
        <w:rPr>
          <w:spacing w:val="-2"/>
        </w:rPr>
        <w:t xml:space="preserve"> </w:t>
      </w:r>
      <w:r w:rsidRPr="007F26FA">
        <w:t>the p</w:t>
      </w:r>
      <w:r w:rsidRPr="007F26FA">
        <w:rPr>
          <w:spacing w:val="-2"/>
        </w:rPr>
        <w:t>h</w:t>
      </w:r>
      <w:r w:rsidRPr="007F26FA">
        <w:t>ysician is a teaching</w:t>
      </w:r>
      <w:r w:rsidRPr="007F26FA">
        <w:rPr>
          <w:spacing w:val="-2"/>
        </w:rPr>
        <w:t xml:space="preserve"> </w:t>
      </w:r>
      <w:r w:rsidRPr="007F26FA">
        <w:t>physician. A teaching physician is a physician (other than another resident) who involves residents in the care of his or her patients. The teaching physician must document in the medical records that he/she was present during all critical (or key) portions of the procedure. The teaching physician’s physical presence during only the preoperative or postoperative visits with the patient is not sufficient;</w:t>
      </w:r>
    </w:p>
    <w:p w14:paraId="617C05C6" w14:textId="77777777" w:rsidR="00E07099" w:rsidRPr="007F26FA" w:rsidRDefault="00E07099" w:rsidP="00E07099">
      <w:pPr>
        <w:pStyle w:val="Listwithppspacing"/>
      </w:pPr>
      <w:r w:rsidRPr="007F26FA">
        <w:t>The physician is inv</w:t>
      </w:r>
      <w:r w:rsidRPr="007F26FA">
        <w:rPr>
          <w:spacing w:val="-2"/>
        </w:rPr>
        <w:t>o</w:t>
      </w:r>
      <w:r w:rsidRPr="007F26FA">
        <w:t>lved in the trai</w:t>
      </w:r>
      <w:r w:rsidRPr="007F26FA">
        <w:rPr>
          <w:spacing w:val="-2"/>
        </w:rPr>
        <w:t>n</w:t>
      </w:r>
      <w:r w:rsidRPr="007F26FA">
        <w:t>ing of physician reside</w:t>
      </w:r>
      <w:r w:rsidRPr="007F26FA">
        <w:rPr>
          <w:spacing w:val="-2"/>
        </w:rPr>
        <w:t>n</w:t>
      </w:r>
      <w:r w:rsidRPr="007F26FA">
        <w:t>ts in a sin</w:t>
      </w:r>
      <w:r w:rsidRPr="007F26FA">
        <w:rPr>
          <w:spacing w:val="-2"/>
        </w:rPr>
        <w:t>g</w:t>
      </w:r>
      <w:r w:rsidRPr="007F26FA">
        <w:t>le anesthesia case, two co</w:t>
      </w:r>
      <w:r w:rsidRPr="007F26FA">
        <w:rPr>
          <w:spacing w:val="-2"/>
        </w:rPr>
        <w:t>n</w:t>
      </w:r>
      <w:r w:rsidRPr="007F26FA">
        <w:t>curre</w:t>
      </w:r>
      <w:r w:rsidRPr="007F26FA">
        <w:rPr>
          <w:spacing w:val="-2"/>
        </w:rPr>
        <w:t>n</w:t>
      </w:r>
      <w:r w:rsidRPr="007F26FA">
        <w:t>t anesthesia cases involving</w:t>
      </w:r>
      <w:r w:rsidRPr="007F26FA">
        <w:rPr>
          <w:spacing w:val="-2"/>
        </w:rPr>
        <w:t xml:space="preserve"> </w:t>
      </w:r>
      <w:r w:rsidRPr="007F26FA">
        <w:t xml:space="preserve">residents </w:t>
      </w:r>
      <w:r w:rsidRPr="007F26FA">
        <w:rPr>
          <w:spacing w:val="-2"/>
        </w:rPr>
        <w:t>o</w:t>
      </w:r>
      <w:r w:rsidRPr="007F26FA">
        <w:t>r a single anesthesia case inv</w:t>
      </w:r>
      <w:r w:rsidRPr="007F26FA">
        <w:rPr>
          <w:spacing w:val="-2"/>
        </w:rPr>
        <w:t>o</w:t>
      </w:r>
      <w:r w:rsidRPr="007F26FA">
        <w:t>lvi</w:t>
      </w:r>
      <w:r w:rsidRPr="007F26FA">
        <w:rPr>
          <w:spacing w:val="-2"/>
        </w:rPr>
        <w:t>n</w:t>
      </w:r>
      <w:r w:rsidRPr="007F26FA">
        <w:t>g a resi</w:t>
      </w:r>
      <w:r w:rsidRPr="007F26FA">
        <w:rPr>
          <w:spacing w:val="-2"/>
        </w:rPr>
        <w:t>d</w:t>
      </w:r>
      <w:r w:rsidRPr="007F26FA">
        <w:t>ent that is conc</w:t>
      </w:r>
      <w:r w:rsidRPr="007F26FA">
        <w:rPr>
          <w:spacing w:val="-2"/>
        </w:rPr>
        <w:t>u</w:t>
      </w:r>
      <w:r w:rsidRPr="007F26FA">
        <w:t>rrent to an</w:t>
      </w:r>
      <w:r w:rsidRPr="007F26FA">
        <w:rPr>
          <w:spacing w:val="-2"/>
        </w:rPr>
        <w:t>o</w:t>
      </w:r>
      <w:r w:rsidRPr="007F26FA">
        <w:t xml:space="preserve">ther case paid under the </w:t>
      </w:r>
      <w:r w:rsidRPr="007F26FA">
        <w:rPr>
          <w:spacing w:val="-2"/>
        </w:rPr>
        <w:t>m</w:t>
      </w:r>
      <w:r w:rsidRPr="007F26FA">
        <w:t>edical direction</w:t>
      </w:r>
      <w:r w:rsidRPr="007F26FA">
        <w:rPr>
          <w:spacing w:val="-2"/>
        </w:rPr>
        <w:t xml:space="preserve"> </w:t>
      </w:r>
      <w:r w:rsidRPr="007F26FA">
        <w:t>rules.  The teaching anesthesiologist, or different anesthesiologists in the same anesthesia group, must be present during all critical or key portions of the anesthesia service or procedure involved. The teaching anesthesiologist (or another anesthesiologist with whom the teaching physician has entered into an arrangement) must be immediately available to furnish anesthesia services during the entire procedure. The documentation in the patient’s medical records must indicate the teaching physician’s presence during all critical or key portions of the anesthesia procedure and the immediate availability of another teaching anesthesiologist as necessary;</w:t>
      </w:r>
    </w:p>
    <w:p w14:paraId="6DF67A22" w14:textId="77777777" w:rsidR="00E07099" w:rsidRPr="007F26FA" w:rsidRDefault="00E07099" w:rsidP="00E07099">
      <w:pPr>
        <w:pStyle w:val="Listwithppspacing"/>
      </w:pPr>
      <w:r w:rsidRPr="007F26FA">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a single case involving a stu</w:t>
      </w:r>
      <w:r w:rsidRPr="007F26FA">
        <w:rPr>
          <w:spacing w:val="-2"/>
        </w:rPr>
        <w:t>d</w:t>
      </w:r>
      <w:r w:rsidRPr="007F26FA">
        <w:t>ent nurse anesthetist;</w:t>
      </w:r>
    </w:p>
    <w:p w14:paraId="23B85833" w14:textId="77777777" w:rsidR="00E07099" w:rsidRPr="007F26FA" w:rsidRDefault="00E07099" w:rsidP="00E07099">
      <w:pPr>
        <w:pStyle w:val="Listwithppspacing"/>
      </w:pPr>
      <w:r w:rsidRPr="007F26FA">
        <w:lastRenderedPageBreak/>
        <w:t>The physician is co</w:t>
      </w:r>
      <w:r w:rsidRPr="007F26FA">
        <w:rPr>
          <w:spacing w:val="-2"/>
        </w:rPr>
        <w:t>n</w:t>
      </w:r>
      <w:r w:rsidRPr="007F26FA">
        <w:t>tin</w:t>
      </w:r>
      <w:r w:rsidRPr="007F26FA">
        <w:rPr>
          <w:spacing w:val="-2"/>
        </w:rPr>
        <w:t>u</w:t>
      </w:r>
      <w:r w:rsidRPr="007F26FA">
        <w:t>ously inv</w:t>
      </w:r>
      <w:r w:rsidRPr="007F26FA">
        <w:rPr>
          <w:spacing w:val="-2"/>
        </w:rPr>
        <w:t>o</w:t>
      </w:r>
      <w:r w:rsidRPr="007F26FA">
        <w:t>l</w:t>
      </w:r>
      <w:r w:rsidRPr="007F26FA">
        <w:rPr>
          <w:spacing w:val="-2"/>
        </w:rPr>
        <w:t>v</w:t>
      </w:r>
      <w:r w:rsidRPr="007F26FA">
        <w:t>ed in one a</w:t>
      </w:r>
      <w:r w:rsidRPr="007F26FA">
        <w:rPr>
          <w:spacing w:val="-2"/>
        </w:rPr>
        <w:t>n</w:t>
      </w:r>
      <w:r w:rsidRPr="007F26FA">
        <w:t>esthesia case invol</w:t>
      </w:r>
      <w:r w:rsidRPr="007F26FA">
        <w:rPr>
          <w:spacing w:val="-2"/>
        </w:rPr>
        <w:t>v</w:t>
      </w:r>
      <w:r w:rsidRPr="007F26FA">
        <w:t>ing</w:t>
      </w:r>
      <w:r w:rsidRPr="007F26FA">
        <w:rPr>
          <w:spacing w:val="-2"/>
        </w:rPr>
        <w:t xml:space="preserve"> </w:t>
      </w:r>
      <w:r w:rsidRPr="007F26FA">
        <w:t>a CRNA (or AA).</w:t>
      </w:r>
      <w:r w:rsidRPr="007F26FA">
        <w:rPr>
          <w:spacing w:val="60"/>
        </w:rPr>
        <w:t xml:space="preserve"> </w:t>
      </w:r>
      <w:r w:rsidRPr="007F26FA">
        <w:t xml:space="preserve">If the physician is involved with a single case with a </w:t>
      </w:r>
      <w:r w:rsidRPr="007F26FA">
        <w:rPr>
          <w:spacing w:val="-2"/>
        </w:rPr>
        <w:t>C</w:t>
      </w:r>
      <w:r w:rsidRPr="007F26FA">
        <w:t>RNA (or AA) the physician service and the CRNA (or AA) ser</w:t>
      </w:r>
      <w:r w:rsidRPr="007F26FA">
        <w:rPr>
          <w:spacing w:val="-2"/>
        </w:rPr>
        <w:t>v</w:t>
      </w:r>
      <w:r w:rsidRPr="007F26FA">
        <w:t>ice may be paid in</w:t>
      </w:r>
      <w:r w:rsidRPr="007F26FA">
        <w:rPr>
          <w:spacing w:val="-2"/>
        </w:rPr>
        <w:t xml:space="preserve"> </w:t>
      </w:r>
      <w:r w:rsidRPr="007F26FA">
        <w:t>accor</w:t>
      </w:r>
      <w:r w:rsidRPr="007F26FA">
        <w:rPr>
          <w:spacing w:val="-2"/>
        </w:rPr>
        <w:t>d</w:t>
      </w:r>
      <w:r w:rsidRPr="007F26FA">
        <w:t>ance with</w:t>
      </w:r>
      <w:r w:rsidRPr="007F26FA">
        <w:rPr>
          <w:spacing w:val="-2"/>
        </w:rPr>
        <w:t xml:space="preserve"> </w:t>
      </w:r>
      <w:r w:rsidRPr="007F26FA">
        <w:t>t</w:t>
      </w:r>
      <w:r w:rsidRPr="007F26FA">
        <w:rPr>
          <w:spacing w:val="-2"/>
        </w:rPr>
        <w:t>h</w:t>
      </w:r>
      <w:r w:rsidRPr="007F26FA">
        <w:t xml:space="preserve">e </w:t>
      </w:r>
      <w:r w:rsidRPr="007F26FA">
        <w:rPr>
          <w:spacing w:val="-2"/>
        </w:rPr>
        <w:t>m</w:t>
      </w:r>
      <w:r w:rsidRPr="007F26FA">
        <w:t>edical direction pa</w:t>
      </w:r>
      <w:r w:rsidRPr="007F26FA">
        <w:rPr>
          <w:spacing w:val="-2"/>
        </w:rPr>
        <w:t>ym</w:t>
      </w:r>
      <w:r w:rsidRPr="007F26FA">
        <w:t>ent policy; or</w:t>
      </w:r>
    </w:p>
    <w:p w14:paraId="721C5B17" w14:textId="77777777" w:rsidR="00E07099" w:rsidRPr="007F26FA" w:rsidRDefault="00E07099" w:rsidP="00E07099">
      <w:pPr>
        <w:pStyle w:val="Listwithppspacing"/>
      </w:pPr>
      <w:r w:rsidRPr="007F26FA">
        <w:t xml:space="preserve">The physician and the </w:t>
      </w:r>
      <w:r w:rsidRPr="007F26FA">
        <w:rPr>
          <w:spacing w:val="-2"/>
        </w:rPr>
        <w:t>C</w:t>
      </w:r>
      <w:r w:rsidRPr="007F26FA">
        <w:t>RNA (or AA) are inv</w:t>
      </w:r>
      <w:r w:rsidRPr="007F26FA">
        <w:rPr>
          <w:spacing w:val="-2"/>
        </w:rPr>
        <w:t>o</w:t>
      </w:r>
      <w:r w:rsidRPr="007F26FA">
        <w:t>lved in one anesthesia case and the services of each are fou</w:t>
      </w:r>
      <w:r w:rsidRPr="007F26FA">
        <w:rPr>
          <w:spacing w:val="-2"/>
        </w:rPr>
        <w:t>n</w:t>
      </w:r>
      <w:r w:rsidRPr="007F26FA">
        <w:t xml:space="preserve">d to be </w:t>
      </w:r>
      <w:r w:rsidRPr="007F26FA">
        <w:rPr>
          <w:spacing w:val="-2"/>
        </w:rPr>
        <w:t>m</w:t>
      </w:r>
      <w:r w:rsidRPr="007F26FA">
        <w:t xml:space="preserve">edically </w:t>
      </w:r>
      <w:r w:rsidRPr="007F26FA">
        <w:rPr>
          <w:spacing w:val="-2"/>
        </w:rPr>
        <w:t>n</w:t>
      </w:r>
      <w:r w:rsidRPr="007F26FA">
        <w:t>ecessary.</w:t>
      </w:r>
      <w:r w:rsidRPr="007F26FA">
        <w:rPr>
          <w:spacing w:val="60"/>
        </w:rPr>
        <w:t xml:space="preserve"> </w:t>
      </w:r>
      <w:r w:rsidRPr="007F26FA">
        <w:t xml:space="preserve">Documentation </w:t>
      </w:r>
      <w:r w:rsidRPr="007F26FA">
        <w:rPr>
          <w:spacing w:val="-2"/>
        </w:rPr>
        <w:t>m</w:t>
      </w:r>
      <w:r w:rsidRPr="007F26FA">
        <w:rPr>
          <w:spacing w:val="1"/>
        </w:rPr>
        <w:t>u</w:t>
      </w:r>
      <w:r w:rsidRPr="007F26FA">
        <w:t>st be sub</w:t>
      </w:r>
      <w:r w:rsidRPr="007F26FA">
        <w:rPr>
          <w:spacing w:val="-2"/>
        </w:rPr>
        <w:t>m</w:t>
      </w:r>
      <w:r w:rsidRPr="007F26FA">
        <w:t xml:space="preserve">itted by both the </w:t>
      </w:r>
      <w:r w:rsidRPr="007F26FA">
        <w:rPr>
          <w:spacing w:val="-2"/>
        </w:rPr>
        <w:t>C</w:t>
      </w:r>
      <w:r w:rsidRPr="007F26FA">
        <w:t>RNA and t</w:t>
      </w:r>
      <w:r w:rsidRPr="007F26FA">
        <w:rPr>
          <w:spacing w:val="1"/>
        </w:rPr>
        <w:t>h</w:t>
      </w:r>
      <w:r w:rsidRPr="007F26FA">
        <w:t>e physician to support pa</w:t>
      </w:r>
      <w:r w:rsidRPr="007F26FA">
        <w:rPr>
          <w:spacing w:val="1"/>
        </w:rPr>
        <w:t>y</w:t>
      </w:r>
      <w:r w:rsidRPr="007F26FA">
        <w:rPr>
          <w:spacing w:val="-2"/>
        </w:rPr>
        <w:t>m</w:t>
      </w:r>
      <w:r w:rsidRPr="007F26FA">
        <w:t xml:space="preserve">ent of the full fee for each of the two providers.  The </w:t>
      </w:r>
      <w:r w:rsidRPr="007F26FA">
        <w:rPr>
          <w:spacing w:val="-2"/>
        </w:rPr>
        <w:t>p</w:t>
      </w:r>
      <w:r w:rsidRPr="007F26FA">
        <w:t>hysician re</w:t>
      </w:r>
      <w:r w:rsidRPr="007F26FA">
        <w:rPr>
          <w:spacing w:val="-2"/>
        </w:rPr>
        <w:t>p</w:t>
      </w:r>
      <w:r w:rsidRPr="007F26FA">
        <w:t>orts t</w:t>
      </w:r>
      <w:r w:rsidRPr="007F26FA">
        <w:rPr>
          <w:spacing w:val="-2"/>
        </w:rPr>
        <w:t>h</w:t>
      </w:r>
      <w:r w:rsidRPr="007F26FA">
        <w:t xml:space="preserve">e “AA” </w:t>
      </w:r>
      <w:r w:rsidRPr="007F26FA">
        <w:rPr>
          <w:spacing w:val="-2"/>
        </w:rPr>
        <w:t>m</w:t>
      </w:r>
      <w:r w:rsidRPr="007F26FA">
        <w:t>odifier and the CRNA reports t</w:t>
      </w:r>
      <w:r w:rsidRPr="007F26FA">
        <w:rPr>
          <w:spacing w:val="-2"/>
        </w:rPr>
        <w:t>h</w:t>
      </w:r>
      <w:r w:rsidRPr="007F26FA">
        <w:t xml:space="preserve">e “QZ” </w:t>
      </w:r>
      <w:r w:rsidRPr="007F26FA">
        <w:rPr>
          <w:spacing w:val="-2"/>
        </w:rPr>
        <w:t>m</w:t>
      </w:r>
      <w:r w:rsidRPr="007F26FA">
        <w:t>odifier for a non</w:t>
      </w:r>
      <w:r w:rsidRPr="007F26FA">
        <w:rPr>
          <w:spacing w:val="-2"/>
        </w:rPr>
        <w:t>m</w:t>
      </w:r>
      <w:r w:rsidRPr="007F26FA">
        <w:t xml:space="preserve">edically </w:t>
      </w:r>
      <w:r w:rsidRPr="007F26FA">
        <w:rPr>
          <w:spacing w:val="-2"/>
        </w:rPr>
        <w:t>d</w:t>
      </w:r>
      <w:r w:rsidRPr="007F26FA">
        <w:t>irected</w:t>
      </w:r>
      <w:r w:rsidRPr="007F26FA">
        <w:rPr>
          <w:spacing w:val="-2"/>
        </w:rPr>
        <w:t xml:space="preserve"> </w:t>
      </w:r>
      <w:r w:rsidRPr="007F26FA">
        <w:t>case.</w:t>
      </w:r>
    </w:p>
    <w:p w14:paraId="44DF74E5" w14:textId="77777777" w:rsidR="00E07099" w:rsidRPr="007F26FA" w:rsidRDefault="00E07099" w:rsidP="00E07099">
      <w:pPr>
        <w:tabs>
          <w:tab w:val="left" w:pos="819"/>
        </w:tabs>
        <w:spacing w:before="13" w:line="280" w:lineRule="exact"/>
        <w:ind w:right="208"/>
        <w:jc w:val="both"/>
      </w:pPr>
      <w:r w:rsidRPr="007F26FA">
        <w:t>Authority:  Sections 133, 4603.5, 5307.1 and 5307.3, Labor Code.</w:t>
      </w:r>
    </w:p>
    <w:p w14:paraId="4B9452A0" w14:textId="77777777" w:rsidR="00E07099" w:rsidRPr="007F26FA" w:rsidRDefault="00E07099" w:rsidP="00E07099">
      <w:pPr>
        <w:tabs>
          <w:tab w:val="left" w:pos="819"/>
        </w:tabs>
        <w:spacing w:before="13" w:after="240" w:line="280" w:lineRule="exact"/>
        <w:ind w:right="208"/>
        <w:jc w:val="both"/>
      </w:pPr>
      <w:r w:rsidRPr="007F26FA">
        <w:t>Reference:  Sections 4600, 5307.1 and 5307.11, Labor Code.</w:t>
      </w:r>
    </w:p>
    <w:p w14:paraId="1432B160" w14:textId="77777777" w:rsidR="00E07099" w:rsidRPr="007F26FA" w:rsidRDefault="00E07099" w:rsidP="00CE1652">
      <w:pPr>
        <w:pStyle w:val="Heading3"/>
      </w:pPr>
      <w:r w:rsidRPr="007F26FA">
        <w:t>§ 9789.18.3. Anesthesia - Medic</w:t>
      </w:r>
      <w:r w:rsidRPr="00D8110F">
        <w:rPr>
          <w:bCs/>
        </w:rPr>
        <w:t>a</w:t>
      </w:r>
      <w:r w:rsidRPr="007F26FA">
        <w:t>lly Directed</w:t>
      </w:r>
      <w:r w:rsidRPr="007F26FA">
        <w:rPr>
          <w:b/>
        </w:rPr>
        <w:t xml:space="preserve"> </w:t>
      </w:r>
      <w:r w:rsidRPr="007F26FA">
        <w:t>Rate.</w:t>
      </w:r>
    </w:p>
    <w:p w14:paraId="77CB5CE7" w14:textId="77777777" w:rsidR="00E07099" w:rsidRPr="007F26FA" w:rsidRDefault="00E07099" w:rsidP="00E07099">
      <w:pPr>
        <w:widowControl w:val="0"/>
        <w:spacing w:before="73" w:after="120"/>
        <w:ind w:right="247"/>
      </w:pPr>
      <w:r w:rsidRPr="007F26FA">
        <w:rPr>
          <w:spacing w:val="-1"/>
        </w:rPr>
        <w:t>(a) Pa</w:t>
      </w:r>
      <w:r w:rsidRPr="007F26FA">
        <w:rPr>
          <w:spacing w:val="1"/>
        </w:rPr>
        <w:t>y</w:t>
      </w:r>
      <w:r w:rsidRPr="007F26FA">
        <w:rPr>
          <w:spacing w:val="-2"/>
        </w:rPr>
        <w:t>m</w:t>
      </w:r>
      <w:r w:rsidRPr="007F26FA">
        <w:t xml:space="preserve">ent </w:t>
      </w:r>
      <w:r w:rsidRPr="007F26FA">
        <w:rPr>
          <w:spacing w:val="-1"/>
        </w:rPr>
        <w:t>f</w:t>
      </w:r>
      <w:r w:rsidRPr="007F26FA">
        <w:t>or the physi</w:t>
      </w:r>
      <w:r w:rsidRPr="007F26FA">
        <w:rPr>
          <w:spacing w:val="-1"/>
        </w:rPr>
        <w:t>c</w:t>
      </w:r>
      <w:r w:rsidRPr="007F26FA">
        <w:t>ian</w:t>
      </w:r>
      <w:r w:rsidRPr="007F26FA">
        <w:rPr>
          <w:spacing w:val="-1"/>
        </w:rPr>
        <w:t>’</w:t>
      </w:r>
      <w:r w:rsidRPr="007F26FA">
        <w:t xml:space="preserve">s </w:t>
      </w:r>
      <w:r w:rsidRPr="007F26FA">
        <w:rPr>
          <w:spacing w:val="-2"/>
        </w:rPr>
        <w:t>m</w:t>
      </w:r>
      <w:r w:rsidRPr="007F26FA">
        <w:t>edical d</w:t>
      </w:r>
      <w:r w:rsidRPr="007F26FA">
        <w:rPr>
          <w:spacing w:val="-1"/>
        </w:rPr>
        <w:t>i</w:t>
      </w:r>
      <w:r w:rsidRPr="007F26FA">
        <w:t>rec</w:t>
      </w:r>
      <w:r w:rsidRPr="007F26FA">
        <w:rPr>
          <w:spacing w:val="-1"/>
        </w:rPr>
        <w:t>t</w:t>
      </w:r>
      <w:r w:rsidRPr="007F26FA">
        <w:t>ion s</w:t>
      </w:r>
      <w:r w:rsidRPr="007F26FA">
        <w:rPr>
          <w:spacing w:val="-1"/>
        </w:rPr>
        <w:t>e</w:t>
      </w:r>
      <w:r w:rsidRPr="007F26FA">
        <w:t>rv</w:t>
      </w:r>
      <w:r w:rsidRPr="007F26FA">
        <w:rPr>
          <w:spacing w:val="-1"/>
        </w:rPr>
        <w:t>i</w:t>
      </w:r>
      <w:r w:rsidRPr="007F26FA">
        <w:t xml:space="preserve">ce </w:t>
      </w:r>
      <w:r w:rsidRPr="007F26FA">
        <w:rPr>
          <w:spacing w:val="-1"/>
        </w:rPr>
        <w:t>is determined</w:t>
      </w:r>
      <w:r w:rsidRPr="007F26FA">
        <w:t xml:space="preserve"> on the ba</w:t>
      </w:r>
      <w:r w:rsidRPr="007F26FA">
        <w:rPr>
          <w:spacing w:val="-1"/>
        </w:rPr>
        <w:t>si</w:t>
      </w:r>
      <w:r w:rsidRPr="007F26FA">
        <w:t>s of</w:t>
      </w:r>
      <w:r w:rsidRPr="007F26FA">
        <w:rPr>
          <w:spacing w:val="-1"/>
        </w:rPr>
        <w:t xml:space="preserve"> </w:t>
      </w:r>
      <w:r w:rsidRPr="007F26FA">
        <w:t>50 percent of</w:t>
      </w:r>
      <w:r w:rsidRPr="007F26FA">
        <w:rPr>
          <w:spacing w:val="-1"/>
        </w:rPr>
        <w:t xml:space="preserve"> </w:t>
      </w:r>
      <w:r w:rsidRPr="007F26FA">
        <w:t>the a</w:t>
      </w:r>
      <w:r w:rsidRPr="007F26FA">
        <w:rPr>
          <w:spacing w:val="-1"/>
        </w:rPr>
        <w:t>ll</w:t>
      </w:r>
      <w:r w:rsidRPr="007F26FA">
        <w:t>o</w:t>
      </w:r>
      <w:r w:rsidRPr="007F26FA">
        <w:rPr>
          <w:spacing w:val="-1"/>
        </w:rPr>
        <w:t>w</w:t>
      </w:r>
      <w:r w:rsidRPr="007F26FA">
        <w:t xml:space="preserve">ance </w:t>
      </w:r>
      <w:r w:rsidRPr="007F26FA">
        <w:rPr>
          <w:spacing w:val="-1"/>
        </w:rPr>
        <w:t>f</w:t>
      </w:r>
      <w:r w:rsidRPr="007F26FA">
        <w:t xml:space="preserve">or </w:t>
      </w:r>
      <w:r w:rsidRPr="007F26FA">
        <w:rPr>
          <w:spacing w:val="-1"/>
        </w:rPr>
        <w:t>t</w:t>
      </w:r>
      <w:r w:rsidRPr="007F26FA">
        <w:t>he servi</w:t>
      </w:r>
      <w:r w:rsidRPr="007F26FA">
        <w:rPr>
          <w:spacing w:val="-1"/>
        </w:rPr>
        <w:t>c</w:t>
      </w:r>
      <w:r w:rsidRPr="007F26FA">
        <w:t>e per</w:t>
      </w:r>
      <w:r w:rsidRPr="007F26FA">
        <w:rPr>
          <w:spacing w:val="-2"/>
        </w:rPr>
        <w:t>f</w:t>
      </w:r>
      <w:r w:rsidRPr="007F26FA">
        <w:t>or</w:t>
      </w:r>
      <w:r w:rsidRPr="007F26FA">
        <w:rPr>
          <w:spacing w:val="-2"/>
        </w:rPr>
        <w:t>m</w:t>
      </w:r>
      <w:r w:rsidRPr="007F26FA">
        <w:t>ed by the physi</w:t>
      </w:r>
      <w:r w:rsidRPr="007F26FA">
        <w:rPr>
          <w:spacing w:val="-1"/>
        </w:rPr>
        <w:t>c</w:t>
      </w:r>
      <w:r w:rsidRPr="007F26FA">
        <w:t>ian</w:t>
      </w:r>
      <w:r w:rsidRPr="007F26FA">
        <w:rPr>
          <w:spacing w:val="-2"/>
        </w:rPr>
        <w:t xml:space="preserve"> </w:t>
      </w:r>
      <w:r w:rsidRPr="007F26FA">
        <w:t>alone.  Me</w:t>
      </w:r>
      <w:r w:rsidRPr="007F26FA">
        <w:rPr>
          <w:spacing w:val="-2"/>
        </w:rPr>
        <w:t>d</w:t>
      </w:r>
      <w:r w:rsidRPr="007F26FA">
        <w:rPr>
          <w:spacing w:val="-1"/>
        </w:rPr>
        <w:t>i</w:t>
      </w:r>
      <w:r w:rsidRPr="007F26FA">
        <w:t>cal d</w:t>
      </w:r>
      <w:r w:rsidRPr="007F26FA">
        <w:rPr>
          <w:spacing w:val="-1"/>
        </w:rPr>
        <w:t>i</w:t>
      </w:r>
      <w:r w:rsidRPr="007F26FA">
        <w:t>re</w:t>
      </w:r>
      <w:r w:rsidRPr="007F26FA">
        <w:rPr>
          <w:spacing w:val="-1"/>
        </w:rPr>
        <w:t>c</w:t>
      </w:r>
      <w:r w:rsidRPr="007F26FA">
        <w:t>tion</w:t>
      </w:r>
      <w:r w:rsidRPr="007F26FA">
        <w:rPr>
          <w:spacing w:val="-2"/>
        </w:rPr>
        <w:t xml:space="preserve"> </w:t>
      </w:r>
      <w:r w:rsidRPr="007F26FA">
        <w:t>occurs if</w:t>
      </w:r>
      <w:r w:rsidRPr="007F26FA">
        <w:rPr>
          <w:spacing w:val="-1"/>
        </w:rPr>
        <w:t xml:space="preserve"> </w:t>
      </w:r>
      <w:r w:rsidRPr="007F26FA">
        <w:t>t</w:t>
      </w:r>
      <w:r w:rsidRPr="007F26FA">
        <w:rPr>
          <w:spacing w:val="-2"/>
        </w:rPr>
        <w:t>h</w:t>
      </w:r>
      <w:r w:rsidRPr="007F26FA">
        <w:t>e physi</w:t>
      </w:r>
      <w:r w:rsidRPr="007F26FA">
        <w:rPr>
          <w:spacing w:val="-1"/>
        </w:rPr>
        <w:t>c</w:t>
      </w:r>
      <w:r w:rsidRPr="007F26FA">
        <w:t xml:space="preserve">ian </w:t>
      </w:r>
      <w:r w:rsidRPr="007F26FA">
        <w:rPr>
          <w:spacing w:val="-2"/>
        </w:rPr>
        <w:t>m</w:t>
      </w:r>
      <w:r w:rsidRPr="007F26FA">
        <w:t>edically d</w:t>
      </w:r>
      <w:r w:rsidRPr="007F26FA">
        <w:rPr>
          <w:spacing w:val="-1"/>
        </w:rPr>
        <w:t>i</w:t>
      </w:r>
      <w:r w:rsidRPr="007F26FA">
        <w:t>rects q</w:t>
      </w:r>
      <w:r w:rsidRPr="007F26FA">
        <w:rPr>
          <w:spacing w:val="-2"/>
        </w:rPr>
        <w:t>u</w:t>
      </w:r>
      <w:r w:rsidRPr="007F26FA">
        <w:t>a</w:t>
      </w:r>
      <w:r w:rsidRPr="007F26FA">
        <w:rPr>
          <w:spacing w:val="-1"/>
        </w:rPr>
        <w:t>l</w:t>
      </w:r>
      <w:r w:rsidRPr="007F26FA">
        <w:t>i</w:t>
      </w:r>
      <w:r w:rsidRPr="007F26FA">
        <w:rPr>
          <w:spacing w:val="-1"/>
        </w:rPr>
        <w:t>f</w:t>
      </w:r>
      <w:r w:rsidRPr="007F26FA">
        <w:t>ied indi</w:t>
      </w:r>
      <w:r w:rsidRPr="007F26FA">
        <w:rPr>
          <w:spacing w:val="-2"/>
        </w:rPr>
        <w:t>v</w:t>
      </w:r>
      <w:r w:rsidRPr="007F26FA">
        <w:t>idu</w:t>
      </w:r>
      <w:r w:rsidRPr="007F26FA">
        <w:rPr>
          <w:spacing w:val="-1"/>
        </w:rPr>
        <w:t>a</w:t>
      </w:r>
      <w:r w:rsidRPr="007F26FA">
        <w:t>ls (all of whom could be CRNAs, AAs, interns, residents, or combinations of these individuals) in t</w:t>
      </w:r>
      <w:r w:rsidRPr="007F26FA">
        <w:rPr>
          <w:spacing w:val="-1"/>
        </w:rPr>
        <w:t>w</w:t>
      </w:r>
      <w:r w:rsidRPr="007F26FA">
        <w:t>o,</w:t>
      </w:r>
      <w:r w:rsidRPr="007F26FA">
        <w:rPr>
          <w:spacing w:val="-2"/>
        </w:rPr>
        <w:t xml:space="preserve"> </w:t>
      </w:r>
      <w:r w:rsidRPr="007F26FA">
        <w:t>th</w:t>
      </w:r>
      <w:r w:rsidRPr="007F26FA">
        <w:rPr>
          <w:spacing w:val="-1"/>
        </w:rPr>
        <w:t>r</w:t>
      </w:r>
      <w:r w:rsidRPr="007F26FA">
        <w:t xml:space="preserve">ee, or </w:t>
      </w:r>
      <w:r w:rsidRPr="007F26FA">
        <w:rPr>
          <w:spacing w:val="-1"/>
        </w:rPr>
        <w:t>f</w:t>
      </w:r>
      <w:r w:rsidRPr="007F26FA">
        <w:t xml:space="preserve">our </w:t>
      </w:r>
      <w:r w:rsidRPr="007F26FA">
        <w:rPr>
          <w:spacing w:val="-1"/>
        </w:rPr>
        <w:t>c</w:t>
      </w:r>
      <w:r w:rsidRPr="007F26FA">
        <w:t>oncurre</w:t>
      </w:r>
      <w:r w:rsidRPr="007F26FA">
        <w:rPr>
          <w:spacing w:val="-2"/>
        </w:rPr>
        <w:t>n</w:t>
      </w:r>
      <w:r w:rsidRPr="007F26FA">
        <w:t>t c</w:t>
      </w:r>
      <w:r w:rsidRPr="007F26FA">
        <w:rPr>
          <w:spacing w:val="-1"/>
        </w:rPr>
        <w:t>a</w:t>
      </w:r>
      <w:r w:rsidRPr="007F26FA">
        <w:t>ses and the physic</w:t>
      </w:r>
      <w:r w:rsidRPr="007F26FA">
        <w:rPr>
          <w:spacing w:val="-1"/>
        </w:rPr>
        <w:t>i</w:t>
      </w:r>
      <w:r w:rsidRPr="007F26FA">
        <w:t>an p</w:t>
      </w:r>
      <w:r w:rsidRPr="007F26FA">
        <w:rPr>
          <w:spacing w:val="-1"/>
        </w:rPr>
        <w:t>e</w:t>
      </w:r>
      <w:r w:rsidRPr="007F26FA">
        <w:t>r</w:t>
      </w:r>
      <w:r w:rsidRPr="007F26FA">
        <w:rPr>
          <w:spacing w:val="-1"/>
        </w:rPr>
        <w:t>f</w:t>
      </w:r>
      <w:r w:rsidRPr="007F26FA">
        <w:t>or</w:t>
      </w:r>
      <w:r w:rsidRPr="007F26FA">
        <w:rPr>
          <w:spacing w:val="-2"/>
        </w:rPr>
        <w:t>m</w:t>
      </w:r>
      <w:r w:rsidRPr="007F26FA">
        <w:t>s all the follo</w:t>
      </w:r>
      <w:r w:rsidRPr="007F26FA">
        <w:rPr>
          <w:spacing w:val="-1"/>
        </w:rPr>
        <w:t>w</w:t>
      </w:r>
      <w:r w:rsidRPr="007F26FA">
        <w:t>ing a</w:t>
      </w:r>
      <w:r w:rsidRPr="007F26FA">
        <w:rPr>
          <w:spacing w:val="-1"/>
        </w:rPr>
        <w:t>ct</w:t>
      </w:r>
      <w:r w:rsidRPr="007F26FA">
        <w:t>ivi</w:t>
      </w:r>
      <w:r w:rsidRPr="007F26FA">
        <w:rPr>
          <w:spacing w:val="-1"/>
        </w:rPr>
        <w:t>t</w:t>
      </w:r>
      <w:r w:rsidRPr="007F26FA">
        <w:t>ies:</w:t>
      </w:r>
    </w:p>
    <w:p w14:paraId="4FB8107D" w14:textId="77777777" w:rsidR="00E07099" w:rsidRPr="007F26FA" w:rsidRDefault="00E07099" w:rsidP="00E07099">
      <w:pPr>
        <w:pStyle w:val="listnumbered"/>
      </w:pPr>
      <w:r w:rsidRPr="007F26FA">
        <w:t>Perfor</w:t>
      </w:r>
      <w:r w:rsidRPr="007F26FA">
        <w:rPr>
          <w:spacing w:val="-2"/>
        </w:rPr>
        <w:t>m</w:t>
      </w:r>
      <w:r w:rsidRPr="007F26FA">
        <w:t xml:space="preserve">s a </w:t>
      </w:r>
      <w:r w:rsidRPr="007F26FA">
        <w:rPr>
          <w:spacing w:val="1"/>
        </w:rPr>
        <w:t>p</w:t>
      </w:r>
      <w:r w:rsidRPr="007F26FA">
        <w:t>re-a</w:t>
      </w:r>
      <w:r w:rsidRPr="007F26FA">
        <w:rPr>
          <w:spacing w:val="-2"/>
        </w:rPr>
        <w:t>n</w:t>
      </w:r>
      <w:r w:rsidRPr="007F26FA">
        <w:t>esthetic exa</w:t>
      </w:r>
      <w:r w:rsidRPr="007F26FA">
        <w:rPr>
          <w:spacing w:val="-2"/>
        </w:rPr>
        <w:t>m</w:t>
      </w:r>
      <w:r w:rsidRPr="007F26FA">
        <w:t>ination and evaluation;</w:t>
      </w:r>
    </w:p>
    <w:p w14:paraId="635D6DF0" w14:textId="77777777" w:rsidR="00E07099" w:rsidRPr="007F26FA" w:rsidRDefault="00E07099" w:rsidP="00E07099">
      <w:pPr>
        <w:pStyle w:val="listnumbered"/>
      </w:pPr>
      <w:r w:rsidRPr="007F26FA">
        <w:t>Prescribes the anest</w:t>
      </w:r>
      <w:r w:rsidRPr="007F26FA">
        <w:rPr>
          <w:spacing w:val="-2"/>
        </w:rPr>
        <w:t>h</w:t>
      </w:r>
      <w:r w:rsidRPr="007F26FA">
        <w:t>esia plan;</w:t>
      </w:r>
    </w:p>
    <w:p w14:paraId="124F8AEC" w14:textId="77777777" w:rsidR="00E07099" w:rsidRPr="007F26FA" w:rsidRDefault="00E07099" w:rsidP="00E07099">
      <w:pPr>
        <w:pStyle w:val="listnumbered"/>
      </w:pPr>
      <w:r w:rsidRPr="007F26FA">
        <w:t xml:space="preserve">Personally </w:t>
      </w:r>
      <w:r w:rsidRPr="007F26FA">
        <w:rPr>
          <w:spacing w:val="-2"/>
        </w:rPr>
        <w:t>p</w:t>
      </w:r>
      <w:r w:rsidRPr="007F26FA">
        <w:t xml:space="preserve">articipates in the </w:t>
      </w:r>
      <w:r w:rsidRPr="007F26FA">
        <w:rPr>
          <w:spacing w:val="-2"/>
        </w:rPr>
        <w:t>m</w:t>
      </w:r>
      <w:r w:rsidRPr="007F26FA">
        <w:t>ost de</w:t>
      </w:r>
      <w:r w:rsidRPr="007F26FA">
        <w:rPr>
          <w:spacing w:val="-2"/>
        </w:rPr>
        <w:t>m</w:t>
      </w:r>
      <w:r w:rsidRPr="007F26FA">
        <w:t>anding procedures in the anest</w:t>
      </w:r>
      <w:r w:rsidRPr="007F26FA">
        <w:rPr>
          <w:spacing w:val="-2"/>
        </w:rPr>
        <w:t>h</w:t>
      </w:r>
      <w:r w:rsidRPr="007F26FA">
        <w:t>esia plan, inclu</w:t>
      </w:r>
      <w:r w:rsidRPr="007F26FA">
        <w:rPr>
          <w:spacing w:val="-2"/>
        </w:rPr>
        <w:t>d</w:t>
      </w:r>
      <w:r w:rsidRPr="007F26FA">
        <w:t>ing, if applicable, i</w:t>
      </w:r>
      <w:r w:rsidRPr="007F26FA">
        <w:rPr>
          <w:spacing w:val="-2"/>
        </w:rPr>
        <w:t>n</w:t>
      </w:r>
      <w:r w:rsidRPr="007F26FA">
        <w:t>duction and</w:t>
      </w:r>
      <w:r w:rsidRPr="007F26FA">
        <w:rPr>
          <w:spacing w:val="-2"/>
        </w:rPr>
        <w:t xml:space="preserve"> </w:t>
      </w:r>
      <w:r w:rsidRPr="007F26FA">
        <w:t>e</w:t>
      </w:r>
      <w:r w:rsidRPr="007F26FA">
        <w:rPr>
          <w:spacing w:val="-2"/>
        </w:rPr>
        <w:t>m</w:t>
      </w:r>
      <w:r w:rsidRPr="007F26FA">
        <w:t>ergence;</w:t>
      </w:r>
    </w:p>
    <w:p w14:paraId="10914772" w14:textId="77777777" w:rsidR="00E07099" w:rsidRPr="007F26FA" w:rsidRDefault="00E07099" w:rsidP="00E07099">
      <w:pPr>
        <w:pStyle w:val="listnumbered"/>
      </w:pPr>
      <w:r w:rsidRPr="007F26FA">
        <w:t>Ensures that any proce</w:t>
      </w:r>
      <w:r w:rsidRPr="007F26FA">
        <w:rPr>
          <w:spacing w:val="-2"/>
        </w:rPr>
        <w:t>d</w:t>
      </w:r>
      <w:r w:rsidRPr="007F26FA">
        <w:t>ures in</w:t>
      </w:r>
      <w:r w:rsidRPr="007F26FA">
        <w:rPr>
          <w:spacing w:val="-2"/>
        </w:rPr>
        <w:t xml:space="preserve"> </w:t>
      </w:r>
      <w:r w:rsidRPr="007F26FA">
        <w:t xml:space="preserve">the anesthesia plan that </w:t>
      </w:r>
      <w:r w:rsidRPr="007F26FA">
        <w:rPr>
          <w:spacing w:val="-2"/>
        </w:rPr>
        <w:t>h</w:t>
      </w:r>
      <w:r w:rsidRPr="007F26FA">
        <w:t>e or she does n</w:t>
      </w:r>
      <w:r w:rsidRPr="007F26FA">
        <w:rPr>
          <w:spacing w:val="-2"/>
        </w:rPr>
        <w:t>o</w:t>
      </w:r>
      <w:r w:rsidRPr="007F26FA">
        <w:t>t perform are performed by a qualified anesthetist;</w:t>
      </w:r>
    </w:p>
    <w:p w14:paraId="306E8D5F" w14:textId="77777777" w:rsidR="00E07099" w:rsidRPr="007F26FA" w:rsidRDefault="00E07099" w:rsidP="00E07099">
      <w:pPr>
        <w:pStyle w:val="listnumbered"/>
      </w:pPr>
      <w:r w:rsidRPr="007F26FA">
        <w:t>Monitors t</w:t>
      </w:r>
      <w:r w:rsidRPr="007F26FA">
        <w:rPr>
          <w:spacing w:val="-2"/>
        </w:rPr>
        <w:t>h</w:t>
      </w:r>
      <w:r w:rsidRPr="007F26FA">
        <w:t>e course of anesthesia a</w:t>
      </w:r>
      <w:r w:rsidRPr="007F26FA">
        <w:rPr>
          <w:spacing w:val="-2"/>
        </w:rPr>
        <w:t>dm</w:t>
      </w:r>
      <w:r w:rsidRPr="007F26FA">
        <w:t>inistration</w:t>
      </w:r>
      <w:r w:rsidRPr="007F26FA">
        <w:rPr>
          <w:spacing w:val="-2"/>
        </w:rPr>
        <w:t xml:space="preserve"> </w:t>
      </w:r>
      <w:r w:rsidRPr="007F26FA">
        <w:t>at frequent intervals;</w:t>
      </w:r>
    </w:p>
    <w:p w14:paraId="1C324EC1" w14:textId="77777777" w:rsidR="00E07099" w:rsidRPr="007F26FA" w:rsidRDefault="00E07099" w:rsidP="00E07099">
      <w:pPr>
        <w:pStyle w:val="listnumbered"/>
      </w:pPr>
      <w:r w:rsidRPr="007F26FA">
        <w:t>R</w:t>
      </w:r>
      <w:r w:rsidRPr="007F26FA">
        <w:rPr>
          <w:spacing w:val="1"/>
        </w:rPr>
        <w:t>e</w:t>
      </w:r>
      <w:r w:rsidRPr="007F26FA">
        <w:rPr>
          <w:spacing w:val="-2"/>
        </w:rPr>
        <w:t>m</w:t>
      </w:r>
      <w:r w:rsidRPr="007F26FA">
        <w:t>ains physically present and available for i</w:t>
      </w:r>
      <w:r w:rsidRPr="007F26FA">
        <w:rPr>
          <w:spacing w:val="-2"/>
        </w:rPr>
        <w:t>mm</w:t>
      </w:r>
      <w:r w:rsidRPr="007F26FA">
        <w:t>ediate diagnosis and treat</w:t>
      </w:r>
      <w:r w:rsidRPr="007F26FA">
        <w:rPr>
          <w:spacing w:val="-2"/>
        </w:rPr>
        <w:t>m</w:t>
      </w:r>
      <w:r w:rsidRPr="007F26FA">
        <w:t xml:space="preserve">ent of </w:t>
      </w:r>
      <w:r w:rsidRPr="007F26FA">
        <w:rPr>
          <w:spacing w:val="1"/>
        </w:rPr>
        <w:t>e</w:t>
      </w:r>
      <w:r w:rsidRPr="007F26FA">
        <w:rPr>
          <w:spacing w:val="-2"/>
        </w:rPr>
        <w:t>m</w:t>
      </w:r>
      <w:r w:rsidRPr="007F26FA">
        <w:t>ergencies; and</w:t>
      </w:r>
    </w:p>
    <w:p w14:paraId="51040267" w14:textId="77777777" w:rsidR="00E07099" w:rsidRPr="007F26FA" w:rsidRDefault="00E07099" w:rsidP="00E07099">
      <w:pPr>
        <w:pStyle w:val="listnumbered"/>
      </w:pPr>
      <w:r w:rsidRPr="007F26FA">
        <w:t>Provides in</w:t>
      </w:r>
      <w:r w:rsidRPr="007F26FA">
        <w:rPr>
          <w:spacing w:val="-2"/>
        </w:rPr>
        <w:t>d</w:t>
      </w:r>
      <w:r w:rsidRPr="007F26FA">
        <w:t>icated-post-anesthesia care.</w:t>
      </w:r>
    </w:p>
    <w:p w14:paraId="21DCFD6A" w14:textId="77777777" w:rsidR="00E07099" w:rsidRPr="007F26FA" w:rsidRDefault="00E07099" w:rsidP="00E07099">
      <w:pPr>
        <w:widowControl w:val="0"/>
        <w:spacing w:before="16" w:after="120" w:line="260" w:lineRule="exact"/>
        <w:ind w:right="155"/>
      </w:pPr>
      <w:r w:rsidRPr="007F26FA">
        <w:t xml:space="preserve">(b) The </w:t>
      </w:r>
      <w:r w:rsidRPr="007F26FA">
        <w:rPr>
          <w:spacing w:val="-2"/>
        </w:rPr>
        <w:t>p</w:t>
      </w:r>
      <w:r w:rsidRPr="007F26FA">
        <w:t>hysic</w:t>
      </w:r>
      <w:r w:rsidRPr="007F26FA">
        <w:rPr>
          <w:spacing w:val="-1"/>
        </w:rPr>
        <w:t>i</w:t>
      </w:r>
      <w:r w:rsidRPr="007F26FA">
        <w:t xml:space="preserve">an </w:t>
      </w:r>
      <w:r w:rsidRPr="007F26FA">
        <w:rPr>
          <w:spacing w:val="-2"/>
        </w:rPr>
        <w:t>m</w:t>
      </w:r>
      <w:r w:rsidRPr="007F26FA">
        <w:rPr>
          <w:spacing w:val="1"/>
        </w:rPr>
        <w:t>u</w:t>
      </w:r>
      <w:r w:rsidRPr="007F26FA">
        <w:t>st par</w:t>
      </w:r>
      <w:r w:rsidRPr="007F26FA">
        <w:rPr>
          <w:spacing w:val="-1"/>
        </w:rPr>
        <w:t>t</w:t>
      </w:r>
      <w:r w:rsidRPr="007F26FA">
        <w:t>icip</w:t>
      </w:r>
      <w:r w:rsidRPr="007F26FA">
        <w:rPr>
          <w:spacing w:val="-1"/>
        </w:rPr>
        <w:t>a</w:t>
      </w:r>
      <w:r w:rsidRPr="007F26FA">
        <w:t xml:space="preserve">te </w:t>
      </w:r>
      <w:r w:rsidRPr="007F26FA">
        <w:rPr>
          <w:spacing w:val="-2"/>
        </w:rPr>
        <w:t>o</w:t>
      </w:r>
      <w:r w:rsidRPr="007F26FA">
        <w:t>nly in t</w:t>
      </w:r>
      <w:r w:rsidRPr="007F26FA">
        <w:rPr>
          <w:spacing w:val="-2"/>
        </w:rPr>
        <w:t>h</w:t>
      </w:r>
      <w:r w:rsidRPr="007F26FA">
        <w:t xml:space="preserve">e </w:t>
      </w:r>
      <w:r w:rsidRPr="007F26FA">
        <w:rPr>
          <w:spacing w:val="-1"/>
        </w:rPr>
        <w:t>m</w:t>
      </w:r>
      <w:r w:rsidRPr="007F26FA">
        <w:t>ost de</w:t>
      </w:r>
      <w:r w:rsidRPr="007F26FA">
        <w:rPr>
          <w:spacing w:val="-2"/>
        </w:rPr>
        <w:t>m</w:t>
      </w:r>
      <w:r w:rsidRPr="007F26FA">
        <w:t>anding procedu</w:t>
      </w:r>
      <w:r w:rsidRPr="007F26FA">
        <w:rPr>
          <w:spacing w:val="-1"/>
        </w:rPr>
        <w:t>r</w:t>
      </w:r>
      <w:r w:rsidRPr="007F26FA">
        <w:t>es of</w:t>
      </w:r>
      <w:r w:rsidRPr="007F26FA">
        <w:rPr>
          <w:spacing w:val="-1"/>
        </w:rPr>
        <w:t xml:space="preserve"> </w:t>
      </w:r>
      <w:r w:rsidRPr="007F26FA">
        <w:t>the an</w:t>
      </w:r>
      <w:r w:rsidRPr="007F26FA">
        <w:rPr>
          <w:spacing w:val="-1"/>
        </w:rPr>
        <w:t>e</w:t>
      </w:r>
      <w:r w:rsidRPr="007F26FA">
        <w:t>sthes</w:t>
      </w:r>
      <w:r w:rsidRPr="007F26FA">
        <w:rPr>
          <w:spacing w:val="-1"/>
        </w:rPr>
        <w:t>i</w:t>
      </w:r>
      <w:r w:rsidRPr="007F26FA">
        <w:t>a plan,</w:t>
      </w:r>
      <w:r w:rsidRPr="007F26FA">
        <w:rPr>
          <w:spacing w:val="-2"/>
        </w:rPr>
        <w:t xml:space="preserve"> </w:t>
      </w:r>
      <w:r w:rsidRPr="007F26FA">
        <w:t>inclu</w:t>
      </w:r>
      <w:r w:rsidRPr="007F26FA">
        <w:rPr>
          <w:spacing w:val="-2"/>
        </w:rPr>
        <w:t>d</w:t>
      </w:r>
      <w:r w:rsidRPr="007F26FA">
        <w:t xml:space="preserve">ing, </w:t>
      </w:r>
      <w:r w:rsidRPr="007F26FA">
        <w:rPr>
          <w:spacing w:val="-1"/>
        </w:rPr>
        <w:t>i</w:t>
      </w:r>
      <w:r w:rsidRPr="007F26FA">
        <w:t>f appli</w:t>
      </w:r>
      <w:r w:rsidRPr="007F26FA">
        <w:rPr>
          <w:spacing w:val="-1"/>
        </w:rPr>
        <w:t>c</w:t>
      </w:r>
      <w:r w:rsidRPr="007F26FA">
        <w:t>able,</w:t>
      </w:r>
      <w:r w:rsidRPr="007F26FA">
        <w:rPr>
          <w:spacing w:val="-2"/>
        </w:rPr>
        <w:t xml:space="preserve"> </w:t>
      </w:r>
      <w:r w:rsidRPr="007F26FA">
        <w:rPr>
          <w:spacing w:val="-1"/>
        </w:rPr>
        <w:t>i</w:t>
      </w:r>
      <w:r w:rsidRPr="007F26FA">
        <w:t>nduction a</w:t>
      </w:r>
      <w:r w:rsidRPr="007F26FA">
        <w:rPr>
          <w:spacing w:val="-2"/>
        </w:rPr>
        <w:t>n</w:t>
      </w:r>
      <w:r w:rsidRPr="007F26FA">
        <w:t>d e</w:t>
      </w:r>
      <w:r w:rsidRPr="007F26FA">
        <w:rPr>
          <w:spacing w:val="-2"/>
        </w:rPr>
        <w:t>m</w:t>
      </w:r>
      <w:r w:rsidRPr="007F26FA">
        <w:t>ergence. The</w:t>
      </w:r>
      <w:r w:rsidRPr="007F26FA">
        <w:rPr>
          <w:spacing w:val="60"/>
        </w:rPr>
        <w:t xml:space="preserve"> </w:t>
      </w:r>
      <w:r w:rsidRPr="007F26FA">
        <w:t>physi</w:t>
      </w:r>
      <w:r w:rsidRPr="007F26FA">
        <w:rPr>
          <w:spacing w:val="-1"/>
        </w:rPr>
        <w:t>c</w:t>
      </w:r>
      <w:r w:rsidRPr="007F26FA">
        <w:t>ian</w:t>
      </w:r>
      <w:r w:rsidRPr="007F26FA">
        <w:rPr>
          <w:spacing w:val="-2"/>
        </w:rPr>
        <w:t xml:space="preserve"> </w:t>
      </w:r>
      <w:r w:rsidRPr="007F26FA">
        <w:rPr>
          <w:spacing w:val="-1"/>
        </w:rPr>
        <w:t>m</w:t>
      </w:r>
      <w:r w:rsidRPr="007F26FA">
        <w:t>ust docu</w:t>
      </w:r>
      <w:r w:rsidRPr="007F26FA">
        <w:rPr>
          <w:spacing w:val="-1"/>
        </w:rPr>
        <w:t>m</w:t>
      </w:r>
      <w:r w:rsidRPr="007F26FA">
        <w:t>ent in</w:t>
      </w:r>
      <w:r w:rsidRPr="007F26FA">
        <w:rPr>
          <w:spacing w:val="-2"/>
        </w:rPr>
        <w:t xml:space="preserve"> </w:t>
      </w:r>
      <w:r w:rsidRPr="007F26FA">
        <w:t xml:space="preserve">the </w:t>
      </w:r>
      <w:r w:rsidRPr="007F26FA">
        <w:rPr>
          <w:spacing w:val="-1"/>
        </w:rPr>
        <w:t>m</w:t>
      </w:r>
      <w:r w:rsidRPr="007F26FA">
        <w:t>edic</w:t>
      </w:r>
      <w:r w:rsidRPr="007F26FA">
        <w:rPr>
          <w:spacing w:val="-1"/>
        </w:rPr>
        <w:t>a</w:t>
      </w:r>
      <w:r w:rsidRPr="007F26FA">
        <w:t>l rec</w:t>
      </w:r>
      <w:r w:rsidRPr="007F26FA">
        <w:rPr>
          <w:spacing w:val="-2"/>
        </w:rPr>
        <w:t>o</w:t>
      </w:r>
      <w:r w:rsidRPr="007F26FA">
        <w:rPr>
          <w:spacing w:val="-1"/>
        </w:rPr>
        <w:t>r</w:t>
      </w:r>
      <w:r w:rsidRPr="007F26FA">
        <w:t xml:space="preserve">d that he </w:t>
      </w:r>
      <w:r w:rsidRPr="007F26FA">
        <w:rPr>
          <w:spacing w:val="-2"/>
        </w:rPr>
        <w:t>o</w:t>
      </w:r>
      <w:r w:rsidRPr="007F26FA">
        <w:t>r</w:t>
      </w:r>
      <w:r w:rsidRPr="007F26FA">
        <w:rPr>
          <w:spacing w:val="-1"/>
        </w:rPr>
        <w:t xml:space="preserve"> </w:t>
      </w:r>
      <w:r w:rsidRPr="007F26FA">
        <w:t>she per</w:t>
      </w:r>
      <w:r w:rsidRPr="007F26FA">
        <w:rPr>
          <w:spacing w:val="-1"/>
        </w:rPr>
        <w:t>f</w:t>
      </w:r>
      <w:r w:rsidRPr="007F26FA">
        <w:t>or</w:t>
      </w:r>
      <w:r w:rsidRPr="007F26FA">
        <w:rPr>
          <w:spacing w:val="-2"/>
        </w:rPr>
        <w:t>m</w:t>
      </w:r>
      <w:r w:rsidRPr="007F26FA">
        <w:t>ed the pre</w:t>
      </w:r>
      <w:r w:rsidRPr="007F26FA">
        <w:rPr>
          <w:spacing w:val="-1"/>
        </w:rPr>
        <w:t>-</w:t>
      </w:r>
      <w:r w:rsidRPr="007F26FA">
        <w:t>anes</w:t>
      </w:r>
      <w:r w:rsidRPr="007F26FA">
        <w:rPr>
          <w:spacing w:val="-1"/>
        </w:rPr>
        <w:t>t</w:t>
      </w:r>
      <w:r w:rsidRPr="007F26FA">
        <w:t>hetic</w:t>
      </w:r>
      <w:r w:rsidRPr="007F26FA">
        <w:rPr>
          <w:spacing w:val="-1"/>
        </w:rPr>
        <w:t xml:space="preserve"> </w:t>
      </w:r>
      <w:r w:rsidRPr="007F26FA">
        <w:t>exa</w:t>
      </w:r>
      <w:r w:rsidRPr="007F26FA">
        <w:rPr>
          <w:spacing w:val="-2"/>
        </w:rPr>
        <w:t>m</w:t>
      </w:r>
      <w:r w:rsidRPr="007F26FA">
        <w:t>ination and</w:t>
      </w:r>
      <w:r w:rsidRPr="007F26FA">
        <w:rPr>
          <w:spacing w:val="-2"/>
        </w:rPr>
        <w:t xml:space="preserve"> </w:t>
      </w:r>
      <w:r w:rsidRPr="007F26FA">
        <w:rPr>
          <w:spacing w:val="-1"/>
        </w:rPr>
        <w:t>e</w:t>
      </w:r>
      <w:r w:rsidRPr="007F26FA">
        <w:t>valua</w:t>
      </w:r>
      <w:r w:rsidRPr="007F26FA">
        <w:rPr>
          <w:spacing w:val="-1"/>
        </w:rPr>
        <w:t>t</w:t>
      </w:r>
      <w:r w:rsidRPr="007F26FA">
        <w:t>ion.</w:t>
      </w:r>
      <w:r w:rsidRPr="007F26FA">
        <w:rPr>
          <w:spacing w:val="60"/>
        </w:rPr>
        <w:t xml:space="preserve"> </w:t>
      </w:r>
      <w:r w:rsidRPr="007F26FA">
        <w:rPr>
          <w:spacing w:val="-2"/>
        </w:rPr>
        <w:t>P</w:t>
      </w:r>
      <w:r w:rsidRPr="007F26FA">
        <w:t>hysic</w:t>
      </w:r>
      <w:r w:rsidRPr="007F26FA">
        <w:rPr>
          <w:spacing w:val="-1"/>
        </w:rPr>
        <w:t>i</w:t>
      </w:r>
      <w:r w:rsidRPr="007F26FA">
        <w:t xml:space="preserve">ans </w:t>
      </w:r>
      <w:r w:rsidRPr="007F26FA">
        <w:rPr>
          <w:spacing w:val="-1"/>
        </w:rPr>
        <w:t>m</w:t>
      </w:r>
      <w:r w:rsidRPr="007F26FA">
        <w:t>ust also docu</w:t>
      </w:r>
      <w:r w:rsidRPr="007F26FA">
        <w:rPr>
          <w:spacing w:val="-2"/>
        </w:rPr>
        <w:t>m</w:t>
      </w:r>
      <w:r w:rsidRPr="007F26FA">
        <w:t xml:space="preserve">ent that they </w:t>
      </w:r>
      <w:r w:rsidRPr="007F26FA">
        <w:rPr>
          <w:spacing w:val="-2"/>
        </w:rPr>
        <w:t>p</w:t>
      </w:r>
      <w:r w:rsidRPr="007F26FA">
        <w:t>rov</w:t>
      </w:r>
      <w:r w:rsidRPr="007F26FA">
        <w:rPr>
          <w:spacing w:val="-1"/>
        </w:rPr>
        <w:t>i</w:t>
      </w:r>
      <w:r w:rsidRPr="007F26FA">
        <w:t>ded indi</w:t>
      </w:r>
      <w:r w:rsidRPr="007F26FA">
        <w:rPr>
          <w:spacing w:val="-1"/>
        </w:rPr>
        <w:t>c</w:t>
      </w:r>
      <w:r w:rsidRPr="007F26FA">
        <w:t>at</w:t>
      </w:r>
      <w:r w:rsidRPr="007F26FA">
        <w:rPr>
          <w:spacing w:val="-1"/>
        </w:rPr>
        <w:t>e</w:t>
      </w:r>
      <w:r w:rsidRPr="007F26FA">
        <w:t>d post-an</w:t>
      </w:r>
      <w:r w:rsidRPr="007F26FA">
        <w:rPr>
          <w:spacing w:val="-1"/>
        </w:rPr>
        <w:t>e</w:t>
      </w:r>
      <w:r w:rsidRPr="007F26FA">
        <w:t>s</w:t>
      </w:r>
      <w:r w:rsidRPr="007F26FA">
        <w:rPr>
          <w:spacing w:val="-1"/>
        </w:rPr>
        <w:t>t</w:t>
      </w:r>
      <w:r w:rsidRPr="007F26FA">
        <w:t xml:space="preserve">hesia </w:t>
      </w:r>
      <w:r w:rsidRPr="007F26FA">
        <w:rPr>
          <w:spacing w:val="-1"/>
        </w:rPr>
        <w:t>c</w:t>
      </w:r>
      <w:r w:rsidRPr="007F26FA">
        <w:t>are,</w:t>
      </w:r>
      <w:r w:rsidRPr="007F26FA">
        <w:rPr>
          <w:spacing w:val="-2"/>
        </w:rPr>
        <w:t xml:space="preserve"> </w:t>
      </w:r>
      <w:r w:rsidRPr="007F26FA">
        <w:rPr>
          <w:spacing w:val="-1"/>
        </w:rPr>
        <w:t>w</w:t>
      </w:r>
      <w:r w:rsidRPr="007F26FA">
        <w:t>ere prese</w:t>
      </w:r>
      <w:r w:rsidRPr="007F26FA">
        <w:rPr>
          <w:spacing w:val="-2"/>
        </w:rPr>
        <w:t>n</w:t>
      </w:r>
      <w:r w:rsidRPr="007F26FA">
        <w:t>t</w:t>
      </w:r>
      <w:r w:rsidRPr="007F26FA">
        <w:rPr>
          <w:spacing w:val="-1"/>
        </w:rPr>
        <w:t xml:space="preserve"> </w:t>
      </w:r>
      <w:r w:rsidRPr="007F26FA">
        <w:t>during so</w:t>
      </w:r>
      <w:r w:rsidRPr="007F26FA">
        <w:rPr>
          <w:spacing w:val="-1"/>
        </w:rPr>
        <w:t>m</w:t>
      </w:r>
      <w:r w:rsidRPr="007F26FA">
        <w:t>e portion of</w:t>
      </w:r>
      <w:r w:rsidRPr="007F26FA">
        <w:rPr>
          <w:spacing w:val="-1"/>
        </w:rPr>
        <w:t xml:space="preserve"> </w:t>
      </w:r>
      <w:r w:rsidRPr="007F26FA">
        <w:t>t</w:t>
      </w:r>
      <w:r w:rsidRPr="007F26FA">
        <w:rPr>
          <w:spacing w:val="-2"/>
        </w:rPr>
        <w:t>h</w:t>
      </w:r>
      <w:r w:rsidRPr="007F26FA">
        <w:t>e anest</w:t>
      </w:r>
      <w:r w:rsidRPr="007F26FA">
        <w:rPr>
          <w:spacing w:val="-2"/>
        </w:rPr>
        <w:t>h</w:t>
      </w:r>
      <w:r w:rsidRPr="007F26FA">
        <w:t>esia</w:t>
      </w:r>
      <w:r w:rsidRPr="007F26FA">
        <w:rPr>
          <w:spacing w:val="-1"/>
        </w:rPr>
        <w:t xml:space="preserve"> m</w:t>
      </w:r>
      <w:r w:rsidRPr="007F26FA">
        <w:t>onitoring,</w:t>
      </w:r>
      <w:r w:rsidRPr="007F26FA">
        <w:rPr>
          <w:spacing w:val="-2"/>
        </w:rPr>
        <w:t xml:space="preserve"> </w:t>
      </w:r>
      <w:r w:rsidRPr="007F26FA">
        <w:t xml:space="preserve">and </w:t>
      </w:r>
      <w:r w:rsidRPr="007F26FA">
        <w:rPr>
          <w:spacing w:val="-1"/>
        </w:rPr>
        <w:t>w</w:t>
      </w:r>
      <w:r w:rsidRPr="007F26FA">
        <w:t>ere p</w:t>
      </w:r>
      <w:r w:rsidRPr="007F26FA">
        <w:rPr>
          <w:spacing w:val="-1"/>
        </w:rPr>
        <w:t>r</w:t>
      </w:r>
      <w:r w:rsidRPr="007F26FA">
        <w:t>esent du</w:t>
      </w:r>
      <w:r w:rsidRPr="007F26FA">
        <w:rPr>
          <w:spacing w:val="-1"/>
        </w:rPr>
        <w:t>r</w:t>
      </w:r>
      <w:r w:rsidRPr="007F26FA">
        <w:t>ing</w:t>
      </w:r>
      <w:r w:rsidRPr="007F26FA">
        <w:rPr>
          <w:spacing w:val="-2"/>
        </w:rPr>
        <w:t xml:space="preserve"> </w:t>
      </w:r>
      <w:r w:rsidRPr="007F26FA">
        <w:t xml:space="preserve">the </w:t>
      </w:r>
      <w:r w:rsidRPr="007F26FA">
        <w:rPr>
          <w:spacing w:val="-2"/>
        </w:rPr>
        <w:t>m</w:t>
      </w:r>
      <w:r w:rsidRPr="007F26FA">
        <w:t>ost de</w:t>
      </w:r>
      <w:r w:rsidRPr="007F26FA">
        <w:rPr>
          <w:spacing w:val="-2"/>
        </w:rPr>
        <w:t>m</w:t>
      </w:r>
      <w:r w:rsidRPr="007F26FA">
        <w:t>anding procedu</w:t>
      </w:r>
      <w:r w:rsidRPr="007F26FA">
        <w:rPr>
          <w:spacing w:val="-1"/>
        </w:rPr>
        <w:t>r</w:t>
      </w:r>
      <w:r w:rsidRPr="007F26FA">
        <w:t>es,</w:t>
      </w:r>
      <w:r w:rsidRPr="007F26FA">
        <w:rPr>
          <w:spacing w:val="-2"/>
        </w:rPr>
        <w:t xml:space="preserve"> </w:t>
      </w:r>
      <w:r w:rsidRPr="007F26FA">
        <w:t>inclu</w:t>
      </w:r>
      <w:r w:rsidRPr="007F26FA">
        <w:rPr>
          <w:spacing w:val="-2"/>
        </w:rPr>
        <w:t>d</w:t>
      </w:r>
      <w:r w:rsidRPr="007F26FA">
        <w:t>ing i</w:t>
      </w:r>
      <w:r w:rsidRPr="007F26FA">
        <w:rPr>
          <w:spacing w:val="-2"/>
        </w:rPr>
        <w:t>n</w:t>
      </w:r>
      <w:r w:rsidRPr="007F26FA">
        <w:t>duction and</w:t>
      </w:r>
      <w:r w:rsidRPr="007F26FA">
        <w:rPr>
          <w:spacing w:val="-2"/>
        </w:rPr>
        <w:t xml:space="preserve"> </w:t>
      </w:r>
      <w:r w:rsidRPr="007F26FA">
        <w:t>e</w:t>
      </w:r>
      <w:r w:rsidRPr="007F26FA">
        <w:rPr>
          <w:spacing w:val="-2"/>
        </w:rPr>
        <w:t>m</w:t>
      </w:r>
      <w:r w:rsidRPr="007F26FA">
        <w:t xml:space="preserve">ergence, </w:t>
      </w:r>
      <w:r w:rsidRPr="007F26FA">
        <w:rPr>
          <w:spacing w:val="-1"/>
        </w:rPr>
        <w:t>w</w:t>
      </w:r>
      <w:r w:rsidRPr="007F26FA">
        <w:t>here ind</w:t>
      </w:r>
      <w:r w:rsidRPr="007F26FA">
        <w:rPr>
          <w:spacing w:val="-1"/>
        </w:rPr>
        <w:t>ic</w:t>
      </w:r>
      <w:r w:rsidRPr="007F26FA">
        <w:t>ated.</w:t>
      </w:r>
    </w:p>
    <w:p w14:paraId="35F296BD" w14:textId="77777777" w:rsidR="00E07099" w:rsidRPr="007F26FA" w:rsidRDefault="00E07099" w:rsidP="00E07099">
      <w:pPr>
        <w:widowControl w:val="0"/>
        <w:spacing w:before="16" w:after="120" w:line="260" w:lineRule="exact"/>
        <w:ind w:right="115"/>
      </w:pPr>
      <w:r w:rsidRPr="007F26FA">
        <w:t>(c) The phys</w:t>
      </w:r>
      <w:r w:rsidRPr="007F26FA">
        <w:rPr>
          <w:spacing w:val="-1"/>
        </w:rPr>
        <w:t>i</w:t>
      </w:r>
      <w:r w:rsidRPr="007F26FA">
        <w:t>c</w:t>
      </w:r>
      <w:r w:rsidRPr="007F26FA">
        <w:rPr>
          <w:spacing w:val="-1"/>
        </w:rPr>
        <w:t>i</w:t>
      </w:r>
      <w:r w:rsidRPr="007F26FA">
        <w:t xml:space="preserve">an can </w:t>
      </w:r>
      <w:r w:rsidRPr="007F26FA">
        <w:rPr>
          <w:spacing w:val="-2"/>
        </w:rPr>
        <w:t>m</w:t>
      </w:r>
      <w:r w:rsidRPr="007F26FA">
        <w:t xml:space="preserve">edically </w:t>
      </w:r>
      <w:r w:rsidRPr="007F26FA">
        <w:rPr>
          <w:spacing w:val="-2"/>
        </w:rPr>
        <w:t>d</w:t>
      </w:r>
      <w:r w:rsidRPr="007F26FA">
        <w:t>ir</w:t>
      </w:r>
      <w:r w:rsidRPr="007F26FA">
        <w:rPr>
          <w:spacing w:val="-1"/>
        </w:rPr>
        <w:t>e</w:t>
      </w:r>
      <w:r w:rsidRPr="007F26FA">
        <w:t>ct t</w:t>
      </w:r>
      <w:r w:rsidRPr="007F26FA">
        <w:rPr>
          <w:spacing w:val="-1"/>
        </w:rPr>
        <w:t>w</w:t>
      </w:r>
      <w:r w:rsidRPr="007F26FA">
        <w:t xml:space="preserve">o, three, </w:t>
      </w:r>
      <w:r w:rsidRPr="007F26FA">
        <w:rPr>
          <w:spacing w:val="-2"/>
        </w:rPr>
        <w:t>o</w:t>
      </w:r>
      <w:r w:rsidRPr="007F26FA">
        <w:t xml:space="preserve">r </w:t>
      </w:r>
      <w:r w:rsidRPr="007F26FA">
        <w:rPr>
          <w:spacing w:val="-1"/>
        </w:rPr>
        <w:t>f</w:t>
      </w:r>
      <w:r w:rsidRPr="007F26FA">
        <w:t>our conc</w:t>
      </w:r>
      <w:r w:rsidRPr="007F26FA">
        <w:rPr>
          <w:spacing w:val="-2"/>
        </w:rPr>
        <w:t>u</w:t>
      </w:r>
      <w:r w:rsidRPr="007F26FA">
        <w:t xml:space="preserve">rrent </w:t>
      </w:r>
      <w:r w:rsidRPr="007F26FA">
        <w:rPr>
          <w:spacing w:val="-2"/>
        </w:rPr>
        <w:t>p</w:t>
      </w:r>
      <w:r w:rsidRPr="007F26FA">
        <w:t>roce</w:t>
      </w:r>
      <w:r w:rsidRPr="007F26FA">
        <w:rPr>
          <w:spacing w:val="-2"/>
        </w:rPr>
        <w:t>d</w:t>
      </w:r>
      <w:r w:rsidRPr="007F26FA">
        <w:t>ures inv</w:t>
      </w:r>
      <w:r w:rsidRPr="007F26FA">
        <w:rPr>
          <w:spacing w:val="-2"/>
        </w:rPr>
        <w:t>o</w:t>
      </w:r>
      <w:r w:rsidRPr="007F26FA">
        <w:t>lv</w:t>
      </w:r>
      <w:r w:rsidRPr="007F26FA">
        <w:rPr>
          <w:spacing w:val="-1"/>
        </w:rPr>
        <w:t>i</w:t>
      </w:r>
      <w:r w:rsidRPr="007F26FA">
        <w:t>ng quali</w:t>
      </w:r>
      <w:r w:rsidRPr="007F26FA">
        <w:rPr>
          <w:spacing w:val="-1"/>
        </w:rPr>
        <w:t>f</w:t>
      </w:r>
      <w:r w:rsidRPr="007F26FA">
        <w:t>ied</w:t>
      </w:r>
      <w:r w:rsidRPr="007F26FA">
        <w:rPr>
          <w:spacing w:val="-2"/>
        </w:rPr>
        <w:t xml:space="preserve"> </w:t>
      </w:r>
      <w:r w:rsidRPr="007F26FA">
        <w:t>individ</w:t>
      </w:r>
      <w:r w:rsidRPr="007F26FA">
        <w:rPr>
          <w:spacing w:val="-2"/>
        </w:rPr>
        <w:t>u</w:t>
      </w:r>
      <w:r w:rsidRPr="007F26FA">
        <w:t>als,</w:t>
      </w:r>
      <w:r w:rsidRPr="007F26FA">
        <w:rPr>
          <w:spacing w:val="-2"/>
        </w:rPr>
        <w:t xml:space="preserve"> </w:t>
      </w:r>
      <w:r w:rsidRPr="007F26FA">
        <w:t>all of</w:t>
      </w:r>
      <w:r w:rsidRPr="007F26FA">
        <w:rPr>
          <w:spacing w:val="-1"/>
        </w:rPr>
        <w:t xml:space="preserve"> w</w:t>
      </w:r>
      <w:r w:rsidRPr="007F26FA">
        <w:t xml:space="preserve">hom could be </w:t>
      </w:r>
      <w:r w:rsidRPr="007F26FA">
        <w:rPr>
          <w:spacing w:val="-1"/>
        </w:rPr>
        <w:t>CRNA</w:t>
      </w:r>
      <w:r w:rsidRPr="007F26FA">
        <w:t>s, A</w:t>
      </w:r>
      <w:r w:rsidRPr="007F26FA">
        <w:rPr>
          <w:spacing w:val="-1"/>
        </w:rPr>
        <w:t>A</w:t>
      </w:r>
      <w:r w:rsidRPr="007F26FA">
        <w:t>s, interns,</w:t>
      </w:r>
      <w:r w:rsidRPr="007F26FA">
        <w:rPr>
          <w:spacing w:val="-2"/>
        </w:rPr>
        <w:t xml:space="preserve"> </w:t>
      </w:r>
      <w:r w:rsidRPr="007F26FA">
        <w:t>resi</w:t>
      </w:r>
      <w:r w:rsidRPr="007F26FA">
        <w:rPr>
          <w:spacing w:val="-2"/>
        </w:rPr>
        <w:t>d</w:t>
      </w:r>
      <w:r w:rsidRPr="007F26FA">
        <w:t>ents or co</w:t>
      </w:r>
      <w:r w:rsidRPr="007F26FA">
        <w:rPr>
          <w:spacing w:val="-2"/>
        </w:rPr>
        <w:t>m</w:t>
      </w:r>
      <w:r w:rsidRPr="007F26FA">
        <w:t>bina</w:t>
      </w:r>
      <w:r w:rsidRPr="007F26FA">
        <w:rPr>
          <w:spacing w:val="-1"/>
        </w:rPr>
        <w:t>t</w:t>
      </w:r>
      <w:r w:rsidRPr="007F26FA">
        <w:t>ions of</w:t>
      </w:r>
      <w:r w:rsidRPr="007F26FA">
        <w:rPr>
          <w:spacing w:val="-1"/>
        </w:rPr>
        <w:t xml:space="preserve"> </w:t>
      </w:r>
      <w:r w:rsidRPr="007F26FA">
        <w:t>these</w:t>
      </w:r>
      <w:r w:rsidRPr="007F26FA">
        <w:rPr>
          <w:spacing w:val="-1"/>
        </w:rPr>
        <w:t xml:space="preserve"> </w:t>
      </w:r>
      <w:r w:rsidRPr="007F26FA">
        <w:t>indiv</w:t>
      </w:r>
      <w:r w:rsidRPr="007F26FA">
        <w:rPr>
          <w:spacing w:val="-1"/>
        </w:rPr>
        <w:t>i</w:t>
      </w:r>
      <w:r w:rsidRPr="007F26FA">
        <w:t>duals.</w:t>
      </w:r>
      <w:r w:rsidRPr="007F26FA">
        <w:rPr>
          <w:spacing w:val="60"/>
        </w:rPr>
        <w:t xml:space="preserve"> </w:t>
      </w:r>
      <w:r w:rsidRPr="007F26FA">
        <w:rPr>
          <w:spacing w:val="-1"/>
        </w:rPr>
        <w:t>T</w:t>
      </w:r>
      <w:r w:rsidRPr="007F26FA">
        <w:t xml:space="preserve">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rules</w:t>
      </w:r>
      <w:r w:rsidRPr="007F26FA">
        <w:rPr>
          <w:spacing w:val="-1"/>
        </w:rPr>
        <w:t xml:space="preserve"> a</w:t>
      </w:r>
      <w:r w:rsidRPr="007F26FA">
        <w:t>pply to c</w:t>
      </w:r>
      <w:r w:rsidRPr="007F26FA">
        <w:rPr>
          <w:spacing w:val="-1"/>
        </w:rPr>
        <w:t>a</w:t>
      </w:r>
      <w:r w:rsidRPr="007F26FA">
        <w:t>s</w:t>
      </w:r>
      <w:r w:rsidRPr="007F26FA">
        <w:rPr>
          <w:spacing w:val="-1"/>
        </w:rPr>
        <w:t>e</w:t>
      </w:r>
      <w:r w:rsidRPr="007F26FA">
        <w:t>s involvi</w:t>
      </w:r>
      <w:r w:rsidRPr="007F26FA">
        <w:rPr>
          <w:spacing w:val="-2"/>
        </w:rPr>
        <w:t>n</w:t>
      </w:r>
      <w:r w:rsidRPr="007F26FA">
        <w:t xml:space="preserve">g </w:t>
      </w:r>
      <w:r w:rsidRPr="007F26FA">
        <w:rPr>
          <w:spacing w:val="-1"/>
        </w:rPr>
        <w:t>s</w:t>
      </w:r>
      <w:r w:rsidRPr="007F26FA">
        <w:t>tudent n</w:t>
      </w:r>
      <w:r w:rsidRPr="007F26FA">
        <w:rPr>
          <w:spacing w:val="-2"/>
        </w:rPr>
        <w:t>u</w:t>
      </w:r>
      <w:r w:rsidRPr="007F26FA">
        <w:t>rse</w:t>
      </w:r>
      <w:r w:rsidRPr="007F26FA">
        <w:rPr>
          <w:spacing w:val="-1"/>
        </w:rPr>
        <w:t xml:space="preserve"> </w:t>
      </w:r>
      <w:r w:rsidRPr="007F26FA">
        <w:t>anesth</w:t>
      </w:r>
      <w:r w:rsidRPr="007F26FA">
        <w:rPr>
          <w:spacing w:val="-1"/>
        </w:rPr>
        <w:t>e</w:t>
      </w:r>
      <w:r w:rsidRPr="007F26FA">
        <w:t>ti</w:t>
      </w:r>
      <w:r w:rsidRPr="007F26FA">
        <w:rPr>
          <w:spacing w:val="-1"/>
        </w:rPr>
        <w:t>s</w:t>
      </w:r>
      <w:r w:rsidRPr="007F26FA">
        <w:t>ts</w:t>
      </w:r>
      <w:r w:rsidRPr="007F26FA">
        <w:rPr>
          <w:spacing w:val="-1"/>
        </w:rPr>
        <w:t xml:space="preserve"> </w:t>
      </w:r>
      <w:r w:rsidRPr="007F26FA">
        <w:t>if</w:t>
      </w:r>
      <w:r w:rsidRPr="007F26FA">
        <w:rPr>
          <w:spacing w:val="-1"/>
        </w:rPr>
        <w:t xml:space="preserve"> </w:t>
      </w:r>
      <w:r w:rsidRPr="007F26FA">
        <w:t>the physi</w:t>
      </w:r>
      <w:r w:rsidRPr="007F26FA">
        <w:rPr>
          <w:spacing w:val="-1"/>
        </w:rPr>
        <w:t>c</w:t>
      </w:r>
      <w:r w:rsidRPr="007F26FA">
        <w:t>ian dire</w:t>
      </w:r>
      <w:r w:rsidRPr="007F26FA">
        <w:rPr>
          <w:spacing w:val="-1"/>
        </w:rPr>
        <w:t>c</w:t>
      </w:r>
      <w:r w:rsidRPr="007F26FA">
        <w:t>ts t</w:t>
      </w:r>
      <w:r w:rsidRPr="007F26FA">
        <w:rPr>
          <w:spacing w:val="-1"/>
        </w:rPr>
        <w:t>w</w:t>
      </w:r>
      <w:r w:rsidRPr="007F26FA">
        <w:t xml:space="preserve">o </w:t>
      </w:r>
      <w:r w:rsidRPr="007F26FA">
        <w:rPr>
          <w:spacing w:val="-1"/>
        </w:rPr>
        <w:t>c</w:t>
      </w:r>
      <w:r w:rsidRPr="007F26FA">
        <w:t>oncurre</w:t>
      </w:r>
      <w:r w:rsidRPr="007F26FA">
        <w:rPr>
          <w:spacing w:val="-2"/>
        </w:rPr>
        <w:t>n</w:t>
      </w:r>
      <w:r w:rsidRPr="007F26FA">
        <w:t>t c</w:t>
      </w:r>
      <w:r w:rsidRPr="007F26FA">
        <w:rPr>
          <w:spacing w:val="-1"/>
        </w:rPr>
        <w:t>a</w:t>
      </w:r>
      <w:r w:rsidRPr="007F26FA">
        <w:t>ses, each of</w:t>
      </w:r>
      <w:r w:rsidRPr="007F26FA">
        <w:rPr>
          <w:spacing w:val="-2"/>
        </w:rPr>
        <w:t xml:space="preserve"> </w:t>
      </w:r>
      <w:r w:rsidRPr="007F26FA">
        <w:rPr>
          <w:spacing w:val="-1"/>
        </w:rPr>
        <w:t>w</w:t>
      </w:r>
      <w:r w:rsidRPr="007F26FA">
        <w:t>hich invo</w:t>
      </w:r>
      <w:r w:rsidRPr="007F26FA">
        <w:rPr>
          <w:spacing w:val="-1"/>
        </w:rPr>
        <w:t>l</w:t>
      </w:r>
      <w:r w:rsidRPr="007F26FA">
        <w:t>ves a stude</w:t>
      </w:r>
      <w:r w:rsidRPr="007F26FA">
        <w:rPr>
          <w:spacing w:val="-2"/>
        </w:rPr>
        <w:t>n</w:t>
      </w:r>
      <w:r w:rsidRPr="007F26FA">
        <w:t>t nurse a</w:t>
      </w:r>
      <w:r w:rsidRPr="007F26FA">
        <w:rPr>
          <w:spacing w:val="-2"/>
        </w:rPr>
        <w:t>n</w:t>
      </w:r>
      <w:r w:rsidRPr="007F26FA">
        <w:t>es</w:t>
      </w:r>
      <w:r w:rsidRPr="007F26FA">
        <w:rPr>
          <w:spacing w:val="-1"/>
        </w:rPr>
        <w:t>t</w:t>
      </w:r>
      <w:r w:rsidRPr="007F26FA">
        <w:t>heti</w:t>
      </w:r>
      <w:r w:rsidRPr="007F26FA">
        <w:rPr>
          <w:spacing w:val="-1"/>
        </w:rPr>
        <w:t>s</w:t>
      </w:r>
      <w:r w:rsidRPr="007F26FA">
        <w:t>t, or</w:t>
      </w:r>
      <w:r w:rsidRPr="007F26FA">
        <w:rPr>
          <w:spacing w:val="-1"/>
        </w:rPr>
        <w:t xml:space="preserve"> </w:t>
      </w:r>
      <w:r w:rsidRPr="007F26FA">
        <w:t>the physic</w:t>
      </w:r>
      <w:r w:rsidRPr="007F26FA">
        <w:rPr>
          <w:spacing w:val="-1"/>
        </w:rPr>
        <w:t>i</w:t>
      </w:r>
      <w:r w:rsidRPr="007F26FA">
        <w:t>an d</w:t>
      </w:r>
      <w:r w:rsidRPr="007F26FA">
        <w:rPr>
          <w:spacing w:val="-1"/>
        </w:rPr>
        <w:t>i</w:t>
      </w:r>
      <w:r w:rsidRPr="007F26FA">
        <w:t>rects o</w:t>
      </w:r>
      <w:r w:rsidRPr="007F26FA">
        <w:rPr>
          <w:spacing w:val="-2"/>
        </w:rPr>
        <w:t>n</w:t>
      </w:r>
      <w:r w:rsidRPr="007F26FA">
        <w:t>e ca</w:t>
      </w:r>
      <w:r w:rsidRPr="007F26FA">
        <w:rPr>
          <w:spacing w:val="-1"/>
        </w:rPr>
        <w:t>s</w:t>
      </w:r>
      <w:r w:rsidRPr="007F26FA">
        <w:t>e invol</w:t>
      </w:r>
      <w:r w:rsidRPr="007F26FA">
        <w:rPr>
          <w:spacing w:val="-2"/>
        </w:rPr>
        <w:t>v</w:t>
      </w:r>
      <w:r w:rsidRPr="007F26FA">
        <w:t>ing</w:t>
      </w:r>
      <w:r w:rsidRPr="007F26FA">
        <w:rPr>
          <w:spacing w:val="-2"/>
        </w:rPr>
        <w:t xml:space="preserve"> </w:t>
      </w:r>
      <w:r w:rsidRPr="007F26FA">
        <w:t>a stude</w:t>
      </w:r>
      <w:r w:rsidRPr="007F26FA">
        <w:rPr>
          <w:spacing w:val="-2"/>
        </w:rPr>
        <w:t>n</w:t>
      </w:r>
      <w:r w:rsidRPr="007F26FA">
        <w:t>t n</w:t>
      </w:r>
      <w:r w:rsidRPr="007F26FA">
        <w:rPr>
          <w:spacing w:val="-2"/>
        </w:rPr>
        <w:t>u</w:t>
      </w:r>
      <w:r w:rsidRPr="007F26FA">
        <w:t>rse ane</w:t>
      </w:r>
      <w:r w:rsidRPr="007F26FA">
        <w:rPr>
          <w:spacing w:val="-1"/>
        </w:rPr>
        <w:t>s</w:t>
      </w:r>
      <w:r w:rsidRPr="007F26FA">
        <w:t>th</w:t>
      </w:r>
      <w:r w:rsidRPr="007F26FA">
        <w:rPr>
          <w:spacing w:val="-1"/>
        </w:rPr>
        <w:t>e</w:t>
      </w:r>
      <w:r w:rsidRPr="007F26FA">
        <w:t>t</w:t>
      </w:r>
      <w:r w:rsidRPr="007F26FA">
        <w:rPr>
          <w:spacing w:val="-1"/>
        </w:rPr>
        <w:t>i</w:t>
      </w:r>
      <w:r w:rsidRPr="007F26FA">
        <w:t>st and an</w:t>
      </w:r>
      <w:r w:rsidRPr="007F26FA">
        <w:rPr>
          <w:spacing w:val="-2"/>
        </w:rPr>
        <w:t>o</w:t>
      </w:r>
      <w:r w:rsidRPr="007F26FA">
        <w:t>t</w:t>
      </w:r>
      <w:r w:rsidRPr="007F26FA">
        <w:rPr>
          <w:spacing w:val="-2"/>
        </w:rPr>
        <w:t>h</w:t>
      </w:r>
      <w:r w:rsidRPr="007F26FA">
        <w:t xml:space="preserve">er </w:t>
      </w:r>
      <w:r w:rsidRPr="007F26FA">
        <w:lastRenderedPageBreak/>
        <w:t>inv</w:t>
      </w:r>
      <w:r w:rsidRPr="007F26FA">
        <w:rPr>
          <w:spacing w:val="-2"/>
        </w:rPr>
        <w:t>o</w:t>
      </w:r>
      <w:r w:rsidRPr="007F26FA">
        <w:t>lving</w:t>
      </w:r>
      <w:r w:rsidRPr="007F26FA">
        <w:rPr>
          <w:spacing w:val="-2"/>
        </w:rPr>
        <w:t xml:space="preserve"> </w:t>
      </w:r>
      <w:r w:rsidRPr="007F26FA">
        <w:t xml:space="preserve">a </w:t>
      </w:r>
      <w:r w:rsidRPr="007F26FA">
        <w:rPr>
          <w:spacing w:val="-1"/>
        </w:rPr>
        <w:t>CR</w:t>
      </w:r>
      <w:r w:rsidRPr="007F26FA">
        <w:t>N</w:t>
      </w:r>
      <w:r w:rsidRPr="007F26FA">
        <w:rPr>
          <w:spacing w:val="-1"/>
        </w:rPr>
        <w:t>A</w:t>
      </w:r>
      <w:r w:rsidRPr="007F26FA">
        <w:t xml:space="preserve">, </w:t>
      </w:r>
      <w:r w:rsidRPr="007F26FA">
        <w:rPr>
          <w:spacing w:val="-1"/>
        </w:rPr>
        <w:t>AA</w:t>
      </w:r>
      <w:r w:rsidRPr="007F26FA">
        <w:t>,</w:t>
      </w:r>
      <w:r w:rsidRPr="007F26FA">
        <w:rPr>
          <w:spacing w:val="1"/>
        </w:rPr>
        <w:t xml:space="preserve"> </w:t>
      </w:r>
      <w:r w:rsidRPr="007F26FA">
        <w:t>int</w:t>
      </w:r>
      <w:r w:rsidRPr="007F26FA">
        <w:rPr>
          <w:spacing w:val="-1"/>
        </w:rPr>
        <w:t>e</w:t>
      </w:r>
      <w:r w:rsidRPr="007F26FA">
        <w:t xml:space="preserve">rn or </w:t>
      </w:r>
      <w:r w:rsidRPr="007F26FA">
        <w:rPr>
          <w:spacing w:val="-1"/>
        </w:rPr>
        <w:t>r</w:t>
      </w:r>
      <w:r w:rsidRPr="007F26FA">
        <w:t>e</w:t>
      </w:r>
      <w:r w:rsidRPr="007F26FA">
        <w:rPr>
          <w:spacing w:val="-1"/>
        </w:rPr>
        <w:t>s</w:t>
      </w:r>
      <w:r w:rsidRPr="007F26FA">
        <w:t>ident.</w:t>
      </w:r>
    </w:p>
    <w:p w14:paraId="368D9239" w14:textId="77777777" w:rsidR="00E07099" w:rsidRPr="007F26FA" w:rsidRDefault="00E07099" w:rsidP="00E07099">
      <w:pPr>
        <w:widowControl w:val="0"/>
        <w:spacing w:before="16" w:after="120" w:line="260" w:lineRule="exact"/>
        <w:ind w:right="126"/>
      </w:pPr>
      <w:r w:rsidRPr="007F26FA">
        <w:rPr>
          <w:spacing w:val="-1"/>
        </w:rPr>
        <w:t>(d) T</w:t>
      </w:r>
      <w:r w:rsidRPr="007F26FA">
        <w:t xml:space="preserve">he </w:t>
      </w:r>
      <w:r w:rsidRPr="007F26FA">
        <w:rPr>
          <w:spacing w:val="-2"/>
        </w:rPr>
        <w:t>m</w:t>
      </w:r>
      <w:r w:rsidRPr="007F26FA">
        <w:t>edical di</w:t>
      </w:r>
      <w:r w:rsidRPr="007F26FA">
        <w:rPr>
          <w:spacing w:val="-1"/>
        </w:rPr>
        <w:t>r</w:t>
      </w:r>
      <w:r w:rsidRPr="007F26FA">
        <w:t>ec</w:t>
      </w:r>
      <w:r w:rsidRPr="007F26FA">
        <w:rPr>
          <w:spacing w:val="-1"/>
        </w:rPr>
        <w:t>t</w:t>
      </w:r>
      <w:r w:rsidRPr="007F26FA">
        <w:t xml:space="preserve">ion </w:t>
      </w:r>
      <w:r w:rsidRPr="007F26FA">
        <w:rPr>
          <w:spacing w:val="-1"/>
        </w:rPr>
        <w:t>r</w:t>
      </w:r>
      <w:r w:rsidRPr="007F26FA">
        <w:t>ules do not apply to a</w:t>
      </w:r>
      <w:r w:rsidRPr="007F26FA">
        <w:rPr>
          <w:spacing w:val="-1"/>
        </w:rPr>
        <w:t xml:space="preserve"> </w:t>
      </w:r>
      <w:r w:rsidRPr="007F26FA">
        <w:t>s</w:t>
      </w:r>
      <w:r w:rsidRPr="007F26FA">
        <w:rPr>
          <w:spacing w:val="-1"/>
        </w:rPr>
        <w:t>i</w:t>
      </w:r>
      <w:r w:rsidRPr="007F26FA">
        <w:t>ngle re</w:t>
      </w:r>
      <w:r w:rsidRPr="007F26FA">
        <w:rPr>
          <w:spacing w:val="-1"/>
        </w:rPr>
        <w:t>s</w:t>
      </w:r>
      <w:r w:rsidRPr="007F26FA">
        <w:t>ide</w:t>
      </w:r>
      <w:r w:rsidRPr="007F26FA">
        <w:rPr>
          <w:spacing w:val="-2"/>
        </w:rPr>
        <w:t>n</w:t>
      </w:r>
      <w:r w:rsidRPr="007F26FA">
        <w:t>t case</w:t>
      </w:r>
      <w:r w:rsidRPr="007F26FA">
        <w:rPr>
          <w:spacing w:val="-1"/>
        </w:rPr>
        <w:t xml:space="preserve"> </w:t>
      </w:r>
      <w:r w:rsidRPr="007F26FA">
        <w:t>that</w:t>
      </w:r>
      <w:r w:rsidRPr="007F26FA">
        <w:rPr>
          <w:spacing w:val="-1"/>
        </w:rPr>
        <w:t xml:space="preserve"> </w:t>
      </w:r>
      <w:r w:rsidRPr="007F26FA">
        <w:t>is</w:t>
      </w:r>
      <w:r w:rsidRPr="007F26FA">
        <w:rPr>
          <w:spacing w:val="-1"/>
        </w:rPr>
        <w:t xml:space="preserve"> </w:t>
      </w:r>
      <w:r w:rsidRPr="007F26FA">
        <w:t>concur</w:t>
      </w:r>
      <w:r w:rsidRPr="007F26FA">
        <w:rPr>
          <w:spacing w:val="-1"/>
        </w:rPr>
        <w:t>r</w:t>
      </w:r>
      <w:r w:rsidRPr="007F26FA">
        <w:t xml:space="preserve">ent </w:t>
      </w:r>
      <w:r w:rsidRPr="007F26FA">
        <w:rPr>
          <w:spacing w:val="-1"/>
        </w:rPr>
        <w:t>t</w:t>
      </w:r>
      <w:r w:rsidRPr="007F26FA">
        <w:t>o another</w:t>
      </w:r>
      <w:r w:rsidRPr="007F26FA">
        <w:rPr>
          <w:spacing w:val="-1"/>
        </w:rPr>
        <w:t xml:space="preserve"> </w:t>
      </w:r>
      <w:r w:rsidRPr="007F26FA">
        <w:t>a</w:t>
      </w:r>
      <w:r w:rsidRPr="007F26FA">
        <w:rPr>
          <w:spacing w:val="-2"/>
        </w:rPr>
        <w:t>n</w:t>
      </w:r>
      <w:r w:rsidRPr="007F26FA">
        <w:t>esthe</w:t>
      </w:r>
      <w:r w:rsidRPr="007F26FA">
        <w:rPr>
          <w:spacing w:val="-1"/>
        </w:rPr>
        <w:t>s</w:t>
      </w:r>
      <w:r w:rsidRPr="007F26FA">
        <w:t>ia c</w:t>
      </w:r>
      <w:r w:rsidRPr="007F26FA">
        <w:rPr>
          <w:spacing w:val="-1"/>
        </w:rPr>
        <w:t>as</w:t>
      </w:r>
      <w:r w:rsidRPr="007F26FA">
        <w:t>e paid und</w:t>
      </w:r>
      <w:r w:rsidRPr="007F26FA">
        <w:rPr>
          <w:spacing w:val="-1"/>
        </w:rPr>
        <w:t>e</w:t>
      </w:r>
      <w:r w:rsidRPr="007F26FA">
        <w:t>r</w:t>
      </w:r>
      <w:r w:rsidRPr="007F26FA">
        <w:rPr>
          <w:spacing w:val="-1"/>
        </w:rPr>
        <w:t xml:space="preserve"> </w:t>
      </w:r>
      <w:r w:rsidRPr="007F26FA">
        <w:t xml:space="preserve">the </w:t>
      </w:r>
      <w:r w:rsidRPr="007F26FA">
        <w:rPr>
          <w:spacing w:val="-2"/>
        </w:rPr>
        <w:t>m</w:t>
      </w:r>
      <w:r w:rsidRPr="007F26FA">
        <w:t>edical dir</w:t>
      </w:r>
      <w:r w:rsidRPr="007F26FA">
        <w:rPr>
          <w:spacing w:val="-1"/>
        </w:rPr>
        <w:t>e</w:t>
      </w:r>
      <w:r w:rsidRPr="007F26FA">
        <w:t>ction</w:t>
      </w:r>
      <w:r w:rsidRPr="007F26FA">
        <w:rPr>
          <w:spacing w:val="-2"/>
        </w:rPr>
        <w:t xml:space="preserve"> </w:t>
      </w:r>
      <w:r w:rsidRPr="007F26FA">
        <w:t xml:space="preserve">rules </w:t>
      </w:r>
      <w:r w:rsidRPr="007F26FA">
        <w:rPr>
          <w:spacing w:val="-2"/>
        </w:rPr>
        <w:t>o</w:t>
      </w:r>
      <w:r w:rsidRPr="007F26FA">
        <w:t>r to t</w:t>
      </w:r>
      <w:r w:rsidRPr="007F26FA">
        <w:rPr>
          <w:spacing w:val="-1"/>
        </w:rPr>
        <w:t>w</w:t>
      </w:r>
      <w:r w:rsidRPr="007F26FA">
        <w:t>o co</w:t>
      </w:r>
      <w:r w:rsidRPr="007F26FA">
        <w:rPr>
          <w:spacing w:val="-2"/>
        </w:rPr>
        <w:t>n</w:t>
      </w:r>
      <w:r w:rsidRPr="007F26FA">
        <w:t>curre</w:t>
      </w:r>
      <w:r w:rsidRPr="007F26FA">
        <w:rPr>
          <w:spacing w:val="-2"/>
        </w:rPr>
        <w:t>n</w:t>
      </w:r>
      <w:r w:rsidRPr="007F26FA">
        <w:t>t ane</w:t>
      </w:r>
      <w:r w:rsidRPr="007F26FA">
        <w:rPr>
          <w:spacing w:val="-1"/>
        </w:rPr>
        <w:t>s</w:t>
      </w:r>
      <w:r w:rsidRPr="007F26FA">
        <w:t>thes</w:t>
      </w:r>
      <w:r w:rsidRPr="007F26FA">
        <w:rPr>
          <w:spacing w:val="-1"/>
        </w:rPr>
        <w:t>i</w:t>
      </w:r>
      <w:r w:rsidRPr="007F26FA">
        <w:t>a cas</w:t>
      </w:r>
      <w:r w:rsidRPr="007F26FA">
        <w:rPr>
          <w:spacing w:val="-1"/>
        </w:rPr>
        <w:t>e</w:t>
      </w:r>
      <w:r w:rsidRPr="007F26FA">
        <w:t>s</w:t>
      </w:r>
      <w:r w:rsidRPr="007F26FA">
        <w:rPr>
          <w:spacing w:val="-1"/>
        </w:rPr>
        <w:t xml:space="preserve"> </w:t>
      </w:r>
      <w:r w:rsidRPr="007F26FA">
        <w:t>involving</w:t>
      </w:r>
      <w:r w:rsidRPr="007F26FA">
        <w:rPr>
          <w:spacing w:val="-2"/>
        </w:rPr>
        <w:t xml:space="preserve"> </w:t>
      </w:r>
      <w:r w:rsidRPr="007F26FA">
        <w:t>r</w:t>
      </w:r>
      <w:r w:rsidRPr="007F26FA">
        <w:rPr>
          <w:spacing w:val="-1"/>
        </w:rPr>
        <w:t>e</w:t>
      </w:r>
      <w:r w:rsidRPr="007F26FA">
        <w:t>sidents.</w:t>
      </w:r>
    </w:p>
    <w:p w14:paraId="702F6C12" w14:textId="77777777" w:rsidR="00E07099" w:rsidRPr="007F26FA" w:rsidRDefault="00E07099" w:rsidP="00E07099">
      <w:pPr>
        <w:widowControl w:val="0"/>
        <w:spacing w:before="16" w:after="120" w:line="260" w:lineRule="exact"/>
        <w:ind w:right="121"/>
      </w:pPr>
      <w:r w:rsidRPr="007F26FA">
        <w:t>(e) If</w:t>
      </w:r>
      <w:r w:rsidRPr="007F26FA">
        <w:rPr>
          <w:spacing w:val="-1"/>
        </w:rPr>
        <w:t xml:space="preserve"> </w:t>
      </w:r>
      <w:r w:rsidRPr="007F26FA">
        <w:t>anesthe</w:t>
      </w:r>
      <w:r w:rsidRPr="007F26FA">
        <w:rPr>
          <w:spacing w:val="-1"/>
        </w:rPr>
        <w:t>s</w:t>
      </w:r>
      <w:r w:rsidRPr="007F26FA">
        <w:t>i</w:t>
      </w:r>
      <w:r w:rsidRPr="007F26FA">
        <w:rPr>
          <w:spacing w:val="-2"/>
        </w:rPr>
        <w:t>o</w:t>
      </w:r>
      <w:r w:rsidRPr="007F26FA">
        <w:t>logis</w:t>
      </w:r>
      <w:r w:rsidRPr="007F26FA">
        <w:rPr>
          <w:spacing w:val="-1"/>
        </w:rPr>
        <w:t>t</w:t>
      </w:r>
      <w:r w:rsidRPr="007F26FA">
        <w:t>s a</w:t>
      </w:r>
      <w:r w:rsidRPr="007F26FA">
        <w:rPr>
          <w:spacing w:val="-1"/>
        </w:rPr>
        <w:t>r</w:t>
      </w:r>
      <w:r w:rsidRPr="007F26FA">
        <w:t>e in</w:t>
      </w:r>
      <w:r w:rsidRPr="007F26FA">
        <w:rPr>
          <w:spacing w:val="-2"/>
        </w:rPr>
        <w:t xml:space="preserve"> </w:t>
      </w:r>
      <w:r w:rsidRPr="007F26FA">
        <w:t>a group pr</w:t>
      </w:r>
      <w:r w:rsidRPr="007F26FA">
        <w:rPr>
          <w:spacing w:val="-1"/>
        </w:rPr>
        <w:t>a</w:t>
      </w:r>
      <w:r w:rsidRPr="007F26FA">
        <w:t>cti</w:t>
      </w:r>
      <w:r w:rsidRPr="007F26FA">
        <w:rPr>
          <w:spacing w:val="-1"/>
        </w:rPr>
        <w:t>c</w:t>
      </w:r>
      <w:r w:rsidRPr="007F26FA">
        <w:t>e, one p</w:t>
      </w:r>
      <w:r w:rsidRPr="007F26FA">
        <w:rPr>
          <w:spacing w:val="-2"/>
        </w:rPr>
        <w:t>h</w:t>
      </w:r>
      <w:r w:rsidRPr="007F26FA">
        <w:t>ysic</w:t>
      </w:r>
      <w:r w:rsidRPr="007F26FA">
        <w:rPr>
          <w:spacing w:val="-1"/>
        </w:rPr>
        <w:t>i</w:t>
      </w:r>
      <w:r w:rsidRPr="007F26FA">
        <w:t xml:space="preserve">an </w:t>
      </w:r>
      <w:r w:rsidRPr="007F26FA">
        <w:rPr>
          <w:spacing w:val="-2"/>
        </w:rPr>
        <w:t>m</w:t>
      </w:r>
      <w:r w:rsidRPr="007F26FA">
        <w:rPr>
          <w:spacing w:val="1"/>
        </w:rPr>
        <w:t>e</w:t>
      </w:r>
      <w:r w:rsidRPr="007F26FA">
        <w:rPr>
          <w:spacing w:val="-1"/>
        </w:rPr>
        <w:t>m</w:t>
      </w:r>
      <w:r w:rsidRPr="007F26FA">
        <w:t xml:space="preserve">ber </w:t>
      </w:r>
      <w:r w:rsidRPr="007F26FA">
        <w:rPr>
          <w:spacing w:val="-2"/>
        </w:rPr>
        <w:t>m</w:t>
      </w:r>
      <w:r w:rsidRPr="007F26FA">
        <w:t xml:space="preserve">ay provide the </w:t>
      </w:r>
      <w:r w:rsidRPr="007F26FA">
        <w:rPr>
          <w:spacing w:val="-2"/>
        </w:rPr>
        <w:t>p</w:t>
      </w:r>
      <w:r w:rsidRPr="007F26FA">
        <w:t>re-anesthe</w:t>
      </w:r>
      <w:r w:rsidRPr="007F26FA">
        <w:rPr>
          <w:spacing w:val="-1"/>
        </w:rPr>
        <w:t>s</w:t>
      </w:r>
      <w:r w:rsidRPr="007F26FA">
        <w:t xml:space="preserve">ia </w:t>
      </w:r>
      <w:r w:rsidRPr="007F26FA">
        <w:rPr>
          <w:spacing w:val="-1"/>
        </w:rPr>
        <w:t>e</w:t>
      </w:r>
      <w:r w:rsidRPr="007F26FA">
        <w:t>xa</w:t>
      </w:r>
      <w:r w:rsidRPr="007F26FA">
        <w:rPr>
          <w:spacing w:val="-2"/>
        </w:rPr>
        <w:t>m</w:t>
      </w:r>
      <w:r w:rsidRPr="007F26FA">
        <w:t>ination and evalu</w:t>
      </w:r>
      <w:r w:rsidRPr="007F26FA">
        <w:rPr>
          <w:spacing w:val="-1"/>
        </w:rPr>
        <w:t>a</w:t>
      </w:r>
      <w:r w:rsidRPr="007F26FA">
        <w:t>t</w:t>
      </w:r>
      <w:r w:rsidRPr="007F26FA">
        <w:rPr>
          <w:spacing w:val="-1"/>
        </w:rPr>
        <w:t>i</w:t>
      </w:r>
      <w:r w:rsidRPr="007F26FA">
        <w:t xml:space="preserve">on </w:t>
      </w:r>
      <w:r w:rsidRPr="007F26FA">
        <w:rPr>
          <w:spacing w:val="-1"/>
        </w:rPr>
        <w:t>w</w:t>
      </w:r>
      <w:r w:rsidRPr="007F26FA">
        <w:t>hile a</w:t>
      </w:r>
      <w:r w:rsidRPr="007F26FA">
        <w:rPr>
          <w:spacing w:val="-2"/>
        </w:rPr>
        <w:t>n</w:t>
      </w:r>
      <w:r w:rsidRPr="007F26FA">
        <w:t xml:space="preserve">other </w:t>
      </w:r>
      <w:r w:rsidRPr="007F26FA">
        <w:rPr>
          <w:spacing w:val="-1"/>
        </w:rPr>
        <w:t>f</w:t>
      </w:r>
      <w:r w:rsidRPr="007F26FA">
        <w:t>ul</w:t>
      </w:r>
      <w:r w:rsidRPr="007F26FA">
        <w:rPr>
          <w:spacing w:val="-1"/>
        </w:rPr>
        <w:t>f</w:t>
      </w:r>
      <w:r w:rsidRPr="007F26FA">
        <w:t>i</w:t>
      </w:r>
      <w:r w:rsidRPr="007F26FA">
        <w:rPr>
          <w:spacing w:val="-1"/>
        </w:rPr>
        <w:t>l</w:t>
      </w:r>
      <w:r w:rsidRPr="007F26FA">
        <w:t>ls</w:t>
      </w:r>
      <w:r w:rsidRPr="007F26FA">
        <w:rPr>
          <w:spacing w:val="-1"/>
        </w:rPr>
        <w:t xml:space="preserve"> </w:t>
      </w:r>
      <w:r w:rsidRPr="007F26FA">
        <w:t>the oth</w:t>
      </w:r>
      <w:r w:rsidRPr="007F26FA">
        <w:rPr>
          <w:spacing w:val="-1"/>
        </w:rPr>
        <w:t>e</w:t>
      </w:r>
      <w:r w:rsidRPr="007F26FA">
        <w:t>r c</w:t>
      </w:r>
      <w:r w:rsidRPr="007F26FA">
        <w:rPr>
          <w:spacing w:val="-1"/>
        </w:rPr>
        <w:t>ri</w:t>
      </w:r>
      <w:r w:rsidRPr="007F26FA">
        <w:t>te</w:t>
      </w:r>
      <w:r w:rsidRPr="007F26FA">
        <w:rPr>
          <w:spacing w:val="-1"/>
        </w:rPr>
        <w:t>r</w:t>
      </w:r>
      <w:r w:rsidRPr="007F26FA">
        <w:t>ia.</w:t>
      </w:r>
      <w:r w:rsidRPr="007F26FA">
        <w:rPr>
          <w:spacing w:val="60"/>
        </w:rPr>
        <w:t xml:space="preserve"> </w:t>
      </w:r>
      <w:r w:rsidRPr="007F26FA">
        <w:rPr>
          <w:spacing w:val="-1"/>
        </w:rPr>
        <w:t>S</w:t>
      </w:r>
      <w:r w:rsidRPr="007F26FA">
        <w:t>i</w:t>
      </w:r>
      <w:r w:rsidRPr="007F26FA">
        <w:rPr>
          <w:spacing w:val="-2"/>
        </w:rPr>
        <w:t>m</w:t>
      </w:r>
      <w:r w:rsidRPr="007F26FA">
        <w:t>ilarly, one physi</w:t>
      </w:r>
      <w:r w:rsidRPr="007F26FA">
        <w:rPr>
          <w:spacing w:val="-1"/>
        </w:rPr>
        <w:t>c</w:t>
      </w:r>
      <w:r w:rsidRPr="007F26FA">
        <w:t>i</w:t>
      </w:r>
      <w:r w:rsidRPr="007F26FA">
        <w:rPr>
          <w:spacing w:val="-1"/>
        </w:rPr>
        <w:t>a</w:t>
      </w:r>
      <w:r w:rsidRPr="007F26FA">
        <w:t>n</w:t>
      </w:r>
      <w:r w:rsidRPr="007F26FA">
        <w:rPr>
          <w:spacing w:val="1"/>
        </w:rPr>
        <w:t xml:space="preserve"> </w:t>
      </w:r>
      <w:r w:rsidRPr="007F26FA">
        <w:rPr>
          <w:spacing w:val="-2"/>
        </w:rPr>
        <w:t>m</w:t>
      </w:r>
      <w:r w:rsidRPr="007F26FA">
        <w:rPr>
          <w:spacing w:val="1"/>
        </w:rPr>
        <w:t>e</w:t>
      </w:r>
      <w:r w:rsidRPr="007F26FA">
        <w:rPr>
          <w:spacing w:val="-2"/>
        </w:rPr>
        <w:t>m</w:t>
      </w:r>
      <w:r w:rsidRPr="007F26FA">
        <w:t xml:space="preserve">ber of the group </w:t>
      </w:r>
      <w:r w:rsidRPr="007F26FA">
        <w:rPr>
          <w:spacing w:val="-2"/>
        </w:rPr>
        <w:t>m</w:t>
      </w:r>
      <w:r w:rsidRPr="007F26FA">
        <w:t xml:space="preserve">ay provide </w:t>
      </w:r>
      <w:r w:rsidRPr="007F26FA">
        <w:rPr>
          <w:spacing w:val="-2"/>
        </w:rPr>
        <w:t>p</w:t>
      </w:r>
      <w:r w:rsidRPr="007F26FA">
        <w:t>ost-an</w:t>
      </w:r>
      <w:r w:rsidRPr="007F26FA">
        <w:rPr>
          <w:spacing w:val="-1"/>
        </w:rPr>
        <w:t>e</w:t>
      </w:r>
      <w:r w:rsidRPr="007F26FA">
        <w:t>sthe</w:t>
      </w:r>
      <w:r w:rsidRPr="007F26FA">
        <w:rPr>
          <w:spacing w:val="-1"/>
        </w:rPr>
        <w:t>s</w:t>
      </w:r>
      <w:r w:rsidRPr="007F26FA">
        <w:t>ia c</w:t>
      </w:r>
      <w:r w:rsidRPr="007F26FA">
        <w:rPr>
          <w:spacing w:val="-1"/>
        </w:rPr>
        <w:t>a</w:t>
      </w:r>
      <w:r w:rsidRPr="007F26FA">
        <w:t xml:space="preserve">re </w:t>
      </w:r>
      <w:r w:rsidRPr="007F26FA">
        <w:rPr>
          <w:spacing w:val="-1"/>
        </w:rPr>
        <w:t>w</w:t>
      </w:r>
      <w:r w:rsidRPr="007F26FA">
        <w:t>hile</w:t>
      </w:r>
      <w:r w:rsidRPr="007F26FA">
        <w:rPr>
          <w:spacing w:val="-1"/>
        </w:rPr>
        <w:t xml:space="preserve"> </w:t>
      </w:r>
      <w:r w:rsidRPr="007F26FA">
        <w:t xml:space="preserve">another </w:t>
      </w:r>
      <w:r w:rsidRPr="007F26FA">
        <w:rPr>
          <w:spacing w:val="-2"/>
        </w:rPr>
        <w:t>m</w:t>
      </w:r>
      <w:r w:rsidRPr="007F26FA">
        <w:rPr>
          <w:spacing w:val="1"/>
        </w:rPr>
        <w:t>e</w:t>
      </w:r>
      <w:r w:rsidRPr="007F26FA">
        <w:rPr>
          <w:spacing w:val="-1"/>
        </w:rPr>
        <w:t>m</w:t>
      </w:r>
      <w:r w:rsidRPr="007F26FA">
        <w:t>ber of</w:t>
      </w:r>
      <w:r w:rsidRPr="007F26FA">
        <w:rPr>
          <w:spacing w:val="-1"/>
        </w:rPr>
        <w:t xml:space="preserve"> </w:t>
      </w:r>
      <w:r w:rsidRPr="007F26FA">
        <w:t xml:space="preserve">the group </w:t>
      </w:r>
      <w:r w:rsidRPr="007F26FA">
        <w:rPr>
          <w:spacing w:val="-1"/>
        </w:rPr>
        <w:t>f</w:t>
      </w:r>
      <w:r w:rsidRPr="007F26FA">
        <w:t>urnishes t</w:t>
      </w:r>
      <w:r w:rsidRPr="007F26FA">
        <w:rPr>
          <w:spacing w:val="-2"/>
        </w:rPr>
        <w:t>h</w:t>
      </w:r>
      <w:r w:rsidRPr="007F26FA">
        <w:t>e o</w:t>
      </w:r>
      <w:r w:rsidRPr="007F26FA">
        <w:rPr>
          <w:spacing w:val="-1"/>
        </w:rPr>
        <w:t>t</w:t>
      </w:r>
      <w:r w:rsidRPr="007F26FA">
        <w:t>her co</w:t>
      </w:r>
      <w:r w:rsidRPr="007F26FA">
        <w:rPr>
          <w:spacing w:val="-2"/>
        </w:rPr>
        <w:t>m</w:t>
      </w:r>
      <w:r w:rsidRPr="007F26FA">
        <w:t>po</w:t>
      </w:r>
      <w:r w:rsidRPr="007F26FA">
        <w:rPr>
          <w:spacing w:val="1"/>
        </w:rPr>
        <w:t>n</w:t>
      </w:r>
      <w:r w:rsidRPr="007F26FA">
        <w:t>ent pa</w:t>
      </w:r>
      <w:r w:rsidRPr="007F26FA">
        <w:rPr>
          <w:spacing w:val="-1"/>
        </w:rPr>
        <w:t>r</w:t>
      </w:r>
      <w:r w:rsidRPr="007F26FA">
        <w:t>ts of</w:t>
      </w:r>
      <w:r w:rsidRPr="007F26FA">
        <w:rPr>
          <w:spacing w:val="-1"/>
        </w:rPr>
        <w:t xml:space="preserve"> 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1"/>
        </w:rPr>
        <w:t>H</w:t>
      </w:r>
      <w:r w:rsidRPr="007F26FA">
        <w:t>o</w:t>
      </w:r>
      <w:r w:rsidRPr="007F26FA">
        <w:rPr>
          <w:spacing w:val="-1"/>
        </w:rPr>
        <w:t>w</w:t>
      </w:r>
      <w:r w:rsidRPr="007F26FA">
        <w:t xml:space="preserve">ever, the </w:t>
      </w:r>
      <w:r w:rsidRPr="007F26FA">
        <w:rPr>
          <w:spacing w:val="-2"/>
        </w:rPr>
        <w:t>m</w:t>
      </w:r>
      <w:r w:rsidRPr="007F26FA">
        <w:t>edical r</w:t>
      </w:r>
      <w:r w:rsidRPr="007F26FA">
        <w:rPr>
          <w:spacing w:val="-1"/>
        </w:rPr>
        <w:t>e</w:t>
      </w:r>
      <w:r w:rsidRPr="007F26FA">
        <w:t xml:space="preserve">cord </w:t>
      </w:r>
      <w:r w:rsidRPr="007F26FA">
        <w:rPr>
          <w:spacing w:val="-2"/>
        </w:rPr>
        <w:t>m</w:t>
      </w:r>
      <w:r w:rsidRPr="007F26FA">
        <w:t>ust indica</w:t>
      </w:r>
      <w:r w:rsidRPr="007F26FA">
        <w:rPr>
          <w:spacing w:val="-1"/>
        </w:rPr>
        <w:t>t</w:t>
      </w:r>
      <w:r w:rsidRPr="007F26FA">
        <w:t>e th</w:t>
      </w:r>
      <w:r w:rsidRPr="007F26FA">
        <w:rPr>
          <w:spacing w:val="-1"/>
        </w:rPr>
        <w:t>a</w:t>
      </w:r>
      <w:r w:rsidRPr="007F26FA">
        <w:t xml:space="preserve">t </w:t>
      </w:r>
      <w:r w:rsidRPr="007F26FA">
        <w:rPr>
          <w:spacing w:val="-1"/>
        </w:rPr>
        <w:t>t</w:t>
      </w:r>
      <w:r w:rsidRPr="007F26FA">
        <w:t>he serv</w:t>
      </w:r>
      <w:r w:rsidRPr="007F26FA">
        <w:rPr>
          <w:spacing w:val="-1"/>
        </w:rPr>
        <w:t>i</w:t>
      </w:r>
      <w:r w:rsidRPr="007F26FA">
        <w:t>ces</w:t>
      </w:r>
      <w:r w:rsidRPr="007F26FA">
        <w:rPr>
          <w:spacing w:val="-1"/>
        </w:rPr>
        <w:t xml:space="preserve"> w</w:t>
      </w:r>
      <w:r w:rsidRPr="007F26FA">
        <w:t xml:space="preserve">ere </w:t>
      </w:r>
      <w:r w:rsidRPr="007F26FA">
        <w:rPr>
          <w:spacing w:val="-1"/>
        </w:rPr>
        <w:t>f</w:t>
      </w:r>
      <w:r w:rsidRPr="007F26FA">
        <w:t>urnis</w:t>
      </w:r>
      <w:r w:rsidRPr="007F26FA">
        <w:rPr>
          <w:spacing w:val="-2"/>
        </w:rPr>
        <w:t>h</w:t>
      </w:r>
      <w:r w:rsidRPr="007F26FA">
        <w:t>ed by physi</w:t>
      </w:r>
      <w:r w:rsidRPr="007F26FA">
        <w:rPr>
          <w:spacing w:val="-1"/>
        </w:rPr>
        <w:t>c</w:t>
      </w:r>
      <w:r w:rsidRPr="007F26FA">
        <w:t>ians and iden</w:t>
      </w:r>
      <w:r w:rsidRPr="007F26FA">
        <w:rPr>
          <w:spacing w:val="-1"/>
        </w:rPr>
        <w:t>t</w:t>
      </w:r>
      <w:r w:rsidRPr="007F26FA">
        <w:t>i</w:t>
      </w:r>
      <w:r w:rsidRPr="007F26FA">
        <w:rPr>
          <w:spacing w:val="-1"/>
        </w:rPr>
        <w:t>f</w:t>
      </w:r>
      <w:r w:rsidRPr="007F26FA">
        <w:t>y the phys</w:t>
      </w:r>
      <w:r w:rsidRPr="007F26FA">
        <w:rPr>
          <w:spacing w:val="-1"/>
        </w:rPr>
        <w:t>i</w:t>
      </w:r>
      <w:r w:rsidRPr="007F26FA">
        <w:t>ci</w:t>
      </w:r>
      <w:r w:rsidRPr="007F26FA">
        <w:rPr>
          <w:spacing w:val="-1"/>
        </w:rPr>
        <w:t>a</w:t>
      </w:r>
      <w:r w:rsidRPr="007F26FA">
        <w:t xml:space="preserve">ns </w:t>
      </w:r>
      <w:r w:rsidRPr="007F26FA">
        <w:rPr>
          <w:spacing w:val="-1"/>
        </w:rPr>
        <w:t>w</w:t>
      </w:r>
      <w:r w:rsidRPr="007F26FA">
        <w:t xml:space="preserve">ho </w:t>
      </w:r>
      <w:r w:rsidRPr="007F26FA">
        <w:rPr>
          <w:spacing w:val="-1"/>
        </w:rPr>
        <w:t>f</w:t>
      </w:r>
      <w:r w:rsidRPr="007F26FA">
        <w:t>urnished the</w:t>
      </w:r>
      <w:r w:rsidRPr="007F26FA">
        <w:rPr>
          <w:spacing w:val="-2"/>
        </w:rPr>
        <w:t>m</w:t>
      </w:r>
      <w:r w:rsidRPr="007F26FA">
        <w:t>.</w:t>
      </w:r>
    </w:p>
    <w:p w14:paraId="6651E6CC" w14:textId="77777777" w:rsidR="00E07099" w:rsidRPr="007F26FA" w:rsidRDefault="00E07099" w:rsidP="00E07099">
      <w:pPr>
        <w:widowControl w:val="0"/>
        <w:spacing w:before="16" w:after="240" w:line="260" w:lineRule="exact"/>
        <w:ind w:right="129"/>
      </w:pPr>
      <w:r w:rsidRPr="007F26FA">
        <w:t>(f) A</w:t>
      </w:r>
      <w:r w:rsidRPr="007F26FA">
        <w:rPr>
          <w:spacing w:val="-1"/>
        </w:rPr>
        <w:t xml:space="preserve"> </w:t>
      </w:r>
      <w:r w:rsidRPr="007F26FA">
        <w:t>physician</w:t>
      </w:r>
      <w:r w:rsidRPr="007F26FA">
        <w:rPr>
          <w:spacing w:val="-2"/>
        </w:rPr>
        <w:t xml:space="preserve"> </w:t>
      </w:r>
      <w:r w:rsidRPr="007F26FA">
        <w:rPr>
          <w:spacing w:val="-1"/>
        </w:rPr>
        <w:t>w</w:t>
      </w:r>
      <w:r w:rsidRPr="007F26FA">
        <w:t>ho is con</w:t>
      </w:r>
      <w:r w:rsidRPr="007F26FA">
        <w:rPr>
          <w:spacing w:val="-1"/>
        </w:rPr>
        <w:t>c</w:t>
      </w:r>
      <w:r w:rsidRPr="007F26FA">
        <w:t>urren</w:t>
      </w:r>
      <w:r w:rsidRPr="007F26FA">
        <w:rPr>
          <w:spacing w:val="-1"/>
        </w:rPr>
        <w:t>t</w:t>
      </w:r>
      <w:r w:rsidRPr="007F26FA">
        <w:t>ly d</w:t>
      </w:r>
      <w:r w:rsidRPr="007F26FA">
        <w:rPr>
          <w:spacing w:val="-1"/>
        </w:rPr>
        <w:t>i</w:t>
      </w:r>
      <w:r w:rsidRPr="007F26FA">
        <w:t>r</w:t>
      </w:r>
      <w:r w:rsidRPr="007F26FA">
        <w:rPr>
          <w:spacing w:val="-1"/>
        </w:rPr>
        <w:t>e</w:t>
      </w:r>
      <w:r w:rsidRPr="007F26FA">
        <w:t>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 xml:space="preserve">a to not </w:t>
      </w:r>
      <w:r w:rsidRPr="007F26FA">
        <w:rPr>
          <w:spacing w:val="-2"/>
        </w:rPr>
        <w:t>m</w:t>
      </w:r>
      <w:r w:rsidRPr="007F26FA">
        <w:t xml:space="preserve">ore than </w:t>
      </w:r>
      <w:r w:rsidRPr="007F26FA">
        <w:rPr>
          <w:spacing w:val="-1"/>
        </w:rPr>
        <w:t>f</w:t>
      </w:r>
      <w:r w:rsidRPr="007F26FA">
        <w:t>our su</w:t>
      </w:r>
      <w:r w:rsidRPr="007F26FA">
        <w:rPr>
          <w:spacing w:val="-1"/>
        </w:rPr>
        <w:t>r</w:t>
      </w:r>
      <w:r w:rsidRPr="007F26FA">
        <w:t xml:space="preserve">gical </w:t>
      </w:r>
      <w:r w:rsidRPr="007F26FA">
        <w:rPr>
          <w:spacing w:val="-2"/>
        </w:rPr>
        <w:t>p</w:t>
      </w:r>
      <w:r w:rsidRPr="007F26FA">
        <w:t>at</w:t>
      </w:r>
      <w:r w:rsidRPr="007F26FA">
        <w:rPr>
          <w:spacing w:val="-1"/>
        </w:rPr>
        <w:t>i</w:t>
      </w:r>
      <w:r w:rsidRPr="007F26FA">
        <w:t>en</w:t>
      </w:r>
      <w:r w:rsidRPr="007F26FA">
        <w:rPr>
          <w:spacing w:val="-1"/>
        </w:rPr>
        <w:t>t</w:t>
      </w:r>
      <w:r w:rsidRPr="007F26FA">
        <w:t>s cannot or</w:t>
      </w:r>
      <w:r w:rsidRPr="007F26FA">
        <w:rPr>
          <w:spacing w:val="-2"/>
        </w:rPr>
        <w:t>d</w:t>
      </w:r>
      <w:r w:rsidRPr="007F26FA">
        <w:t>ina</w:t>
      </w:r>
      <w:r w:rsidRPr="007F26FA">
        <w:rPr>
          <w:spacing w:val="-1"/>
        </w:rPr>
        <w:t>r</w:t>
      </w:r>
      <w:r w:rsidRPr="007F26FA">
        <w:t>ily be</w:t>
      </w:r>
      <w:r w:rsidRPr="007F26FA">
        <w:rPr>
          <w:spacing w:val="-1"/>
        </w:rPr>
        <w:t xml:space="preserve"> </w:t>
      </w:r>
      <w:r w:rsidRPr="007F26FA">
        <w:t>i</w:t>
      </w:r>
      <w:r w:rsidRPr="007F26FA">
        <w:rPr>
          <w:spacing w:val="-2"/>
        </w:rPr>
        <w:t>n</w:t>
      </w:r>
      <w:r w:rsidRPr="007F26FA">
        <w:t xml:space="preserve">volved in </w:t>
      </w:r>
      <w:r w:rsidRPr="007F26FA">
        <w:rPr>
          <w:spacing w:val="-1"/>
        </w:rPr>
        <w:t>f</w:t>
      </w:r>
      <w:r w:rsidRPr="007F26FA">
        <w:rPr>
          <w:spacing w:val="-2"/>
        </w:rPr>
        <w:t>u</w:t>
      </w:r>
      <w:r w:rsidRPr="007F26FA">
        <w:t>rnishing</w:t>
      </w:r>
      <w:r w:rsidRPr="007F26FA">
        <w:rPr>
          <w:spacing w:val="-2"/>
        </w:rPr>
        <w:t xml:space="preserve"> </w:t>
      </w:r>
      <w:r w:rsidRPr="007F26FA">
        <w:t>ad</w:t>
      </w:r>
      <w:r w:rsidRPr="007F26FA">
        <w:rPr>
          <w:spacing w:val="-2"/>
        </w:rPr>
        <w:t>d</w:t>
      </w:r>
      <w:r w:rsidRPr="007F26FA">
        <w:t>itio</w:t>
      </w:r>
      <w:r w:rsidRPr="007F26FA">
        <w:rPr>
          <w:spacing w:val="-2"/>
        </w:rPr>
        <w:t>n</w:t>
      </w:r>
      <w:r w:rsidRPr="007F26FA">
        <w:t>al s</w:t>
      </w:r>
      <w:r w:rsidRPr="007F26FA">
        <w:rPr>
          <w:spacing w:val="-1"/>
        </w:rPr>
        <w:t>e</w:t>
      </w:r>
      <w:r w:rsidRPr="007F26FA">
        <w:t>rv</w:t>
      </w:r>
      <w:r w:rsidRPr="007F26FA">
        <w:rPr>
          <w:spacing w:val="-1"/>
        </w:rPr>
        <w:t>i</w:t>
      </w:r>
      <w:r w:rsidRPr="007F26FA">
        <w:t>ces to oth</w:t>
      </w:r>
      <w:r w:rsidRPr="007F26FA">
        <w:rPr>
          <w:spacing w:val="-1"/>
        </w:rPr>
        <w:t>e</w:t>
      </w:r>
      <w:r w:rsidRPr="007F26FA">
        <w:t>r pa</w:t>
      </w:r>
      <w:r w:rsidRPr="007F26FA">
        <w:rPr>
          <w:spacing w:val="-1"/>
        </w:rPr>
        <w:t>ti</w:t>
      </w:r>
      <w:r w:rsidRPr="007F26FA">
        <w:t>ents.</w:t>
      </w:r>
      <w:r w:rsidRPr="007F26FA">
        <w:rPr>
          <w:spacing w:val="60"/>
        </w:rPr>
        <w:t xml:space="preserve"> </w:t>
      </w:r>
      <w:r w:rsidRPr="007F26FA">
        <w:rPr>
          <w:spacing w:val="-1"/>
        </w:rPr>
        <w:t>H</w:t>
      </w:r>
      <w:r w:rsidRPr="007F26FA">
        <w:t>o</w:t>
      </w:r>
      <w:r w:rsidRPr="007F26FA">
        <w:rPr>
          <w:spacing w:val="-1"/>
        </w:rPr>
        <w:t>w</w:t>
      </w:r>
      <w:r w:rsidRPr="007F26FA">
        <w:t>ever, add</w:t>
      </w:r>
      <w:r w:rsidRPr="007F26FA">
        <w:rPr>
          <w:spacing w:val="-1"/>
        </w:rPr>
        <w:t>r</w:t>
      </w:r>
      <w:r w:rsidRPr="007F26FA">
        <w:t>ess</w:t>
      </w:r>
      <w:r w:rsidRPr="007F26FA">
        <w:rPr>
          <w:spacing w:val="-1"/>
        </w:rPr>
        <w:t>i</w:t>
      </w:r>
      <w:r w:rsidRPr="007F26FA">
        <w:t>ng an e</w:t>
      </w:r>
      <w:r w:rsidRPr="007F26FA">
        <w:rPr>
          <w:spacing w:val="-2"/>
        </w:rPr>
        <w:t>m</w:t>
      </w:r>
      <w:r w:rsidRPr="007F26FA">
        <w:t>ergency of</w:t>
      </w:r>
      <w:r w:rsidRPr="007F26FA">
        <w:rPr>
          <w:spacing w:val="-1"/>
        </w:rPr>
        <w:t xml:space="preserve"> </w:t>
      </w:r>
      <w:r w:rsidRPr="007F26FA">
        <w:t>short dur</w:t>
      </w:r>
      <w:r w:rsidRPr="007F26FA">
        <w:rPr>
          <w:spacing w:val="-1"/>
        </w:rPr>
        <w:t>a</w:t>
      </w:r>
      <w:r w:rsidRPr="007F26FA">
        <w:t>tion in</w:t>
      </w:r>
      <w:r w:rsidRPr="007F26FA">
        <w:rPr>
          <w:spacing w:val="-2"/>
        </w:rPr>
        <w:t xml:space="preserve"> </w:t>
      </w:r>
      <w:r w:rsidRPr="007F26FA">
        <w:t>the i</w:t>
      </w:r>
      <w:r w:rsidRPr="007F26FA">
        <w:rPr>
          <w:spacing w:val="-1"/>
        </w:rPr>
        <w:t>m</w:t>
      </w:r>
      <w:r w:rsidRPr="007F26FA">
        <w:rPr>
          <w:spacing w:val="-2"/>
        </w:rPr>
        <w:t>m</w:t>
      </w:r>
      <w:r w:rsidRPr="007F26FA">
        <w:t>ediate area, ad</w:t>
      </w:r>
      <w:r w:rsidRPr="007F26FA">
        <w:rPr>
          <w:spacing w:val="-2"/>
        </w:rPr>
        <w:t>m</w:t>
      </w:r>
      <w:r w:rsidRPr="007F26FA">
        <w:t>in</w:t>
      </w:r>
      <w:r w:rsidRPr="007F26FA">
        <w:rPr>
          <w:spacing w:val="-1"/>
        </w:rPr>
        <w:t>i</w:t>
      </w:r>
      <w:r w:rsidRPr="007F26FA">
        <w:t>ste</w:t>
      </w:r>
      <w:r w:rsidRPr="007F26FA">
        <w:rPr>
          <w:spacing w:val="-1"/>
        </w:rPr>
        <w:t>r</w:t>
      </w:r>
      <w:r w:rsidRPr="007F26FA">
        <w:t>ing an e</w:t>
      </w:r>
      <w:r w:rsidRPr="007F26FA">
        <w:rPr>
          <w:spacing w:val="-2"/>
        </w:rPr>
        <w:t>p</w:t>
      </w:r>
      <w:r w:rsidRPr="007F26FA">
        <w:t>idur</w:t>
      </w:r>
      <w:r w:rsidRPr="007F26FA">
        <w:rPr>
          <w:spacing w:val="-1"/>
        </w:rPr>
        <w:t>a</w:t>
      </w:r>
      <w:r w:rsidRPr="007F26FA">
        <w:t>l or ca</w:t>
      </w:r>
      <w:r w:rsidRPr="007F26FA">
        <w:rPr>
          <w:spacing w:val="-2"/>
        </w:rPr>
        <w:t>u</w:t>
      </w:r>
      <w:r w:rsidRPr="007F26FA">
        <w:t>dal ane</w:t>
      </w:r>
      <w:r w:rsidRPr="007F26FA">
        <w:rPr>
          <w:spacing w:val="-1"/>
        </w:rPr>
        <w:t>s</w:t>
      </w:r>
      <w:r w:rsidRPr="007F26FA">
        <w:t>the</w:t>
      </w:r>
      <w:r w:rsidRPr="007F26FA">
        <w:rPr>
          <w:spacing w:val="-1"/>
        </w:rPr>
        <w:t>ti</w:t>
      </w:r>
      <w:r w:rsidRPr="007F26FA">
        <w:t>c to ea</w:t>
      </w:r>
      <w:r w:rsidRPr="007F26FA">
        <w:rPr>
          <w:spacing w:val="-1"/>
        </w:rPr>
        <w:t>s</w:t>
      </w:r>
      <w:r w:rsidRPr="007F26FA">
        <w:t>e la</w:t>
      </w:r>
      <w:r w:rsidRPr="007F26FA">
        <w:rPr>
          <w:spacing w:val="-2"/>
        </w:rPr>
        <w:t>b</w:t>
      </w:r>
      <w:r w:rsidRPr="007F26FA">
        <w:t xml:space="preserve">or pain, or </w:t>
      </w:r>
      <w:r w:rsidRPr="007F26FA">
        <w:rPr>
          <w:spacing w:val="-2"/>
        </w:rPr>
        <w:t>p</w:t>
      </w:r>
      <w:r w:rsidRPr="007F26FA">
        <w:t>erio</w:t>
      </w:r>
      <w:r w:rsidRPr="007F26FA">
        <w:rPr>
          <w:spacing w:val="-2"/>
        </w:rPr>
        <w:t>d</w:t>
      </w:r>
      <w:r w:rsidRPr="007F26FA">
        <w:t>ic, r</w:t>
      </w:r>
      <w:r w:rsidRPr="007F26FA">
        <w:rPr>
          <w:spacing w:val="-1"/>
        </w:rPr>
        <w:t>a</w:t>
      </w:r>
      <w:r w:rsidRPr="007F26FA">
        <w:t>t</w:t>
      </w:r>
      <w:r w:rsidRPr="007F26FA">
        <w:rPr>
          <w:spacing w:val="-2"/>
        </w:rPr>
        <w:t>h</w:t>
      </w:r>
      <w:r w:rsidRPr="007F26FA">
        <w:t>er than con</w:t>
      </w:r>
      <w:r w:rsidRPr="007F26FA">
        <w:rPr>
          <w:spacing w:val="-1"/>
        </w:rPr>
        <w:t>t</w:t>
      </w:r>
      <w:r w:rsidRPr="007F26FA">
        <w:t>in</w:t>
      </w:r>
      <w:r w:rsidRPr="007F26FA">
        <w:rPr>
          <w:spacing w:val="-2"/>
        </w:rPr>
        <w:t>u</w:t>
      </w:r>
      <w:r w:rsidRPr="007F26FA">
        <w:t xml:space="preserve">ous, </w:t>
      </w:r>
      <w:r w:rsidRPr="007F26FA">
        <w:rPr>
          <w:spacing w:val="-2"/>
        </w:rPr>
        <w:t>m</w:t>
      </w:r>
      <w:r w:rsidRPr="007F26FA">
        <w:t>onitoring of</w:t>
      </w:r>
      <w:r w:rsidRPr="007F26FA">
        <w:rPr>
          <w:spacing w:val="-1"/>
        </w:rPr>
        <w:t xml:space="preserve"> </w:t>
      </w:r>
      <w:r w:rsidRPr="007F26FA">
        <w:t>an obste</w:t>
      </w:r>
      <w:r w:rsidRPr="007F26FA">
        <w:rPr>
          <w:spacing w:val="-1"/>
        </w:rPr>
        <w:t>t</w:t>
      </w:r>
      <w:r w:rsidRPr="007F26FA">
        <w:t>ri</w:t>
      </w:r>
      <w:r w:rsidRPr="007F26FA">
        <w:rPr>
          <w:spacing w:val="-1"/>
        </w:rPr>
        <w:t>c</w:t>
      </w:r>
      <w:r w:rsidRPr="007F26FA">
        <w:t>al p</w:t>
      </w:r>
      <w:r w:rsidRPr="007F26FA">
        <w:rPr>
          <w:spacing w:val="-1"/>
        </w:rPr>
        <w:t>a</w:t>
      </w:r>
      <w:r w:rsidRPr="007F26FA">
        <w:t>t</w:t>
      </w:r>
      <w:r w:rsidRPr="007F26FA">
        <w:rPr>
          <w:spacing w:val="-1"/>
        </w:rPr>
        <w:t>i</w:t>
      </w:r>
      <w:r w:rsidRPr="007F26FA">
        <w:t>ent does n</w:t>
      </w:r>
      <w:r w:rsidRPr="007F26FA">
        <w:rPr>
          <w:spacing w:val="-2"/>
        </w:rPr>
        <w:t>o</w:t>
      </w:r>
      <w:r w:rsidRPr="007F26FA">
        <w:t>t</w:t>
      </w:r>
      <w:r w:rsidRPr="007F26FA">
        <w:rPr>
          <w:spacing w:val="-1"/>
        </w:rPr>
        <w:t xml:space="preserve"> </w:t>
      </w:r>
      <w:r w:rsidRPr="007F26FA">
        <w:t>substan</w:t>
      </w:r>
      <w:r w:rsidRPr="007F26FA">
        <w:rPr>
          <w:spacing w:val="-1"/>
        </w:rPr>
        <w:t>t</w:t>
      </w:r>
      <w:r w:rsidRPr="007F26FA">
        <w:t>i</w:t>
      </w:r>
      <w:r w:rsidRPr="007F26FA">
        <w:rPr>
          <w:spacing w:val="-1"/>
        </w:rPr>
        <w:t>a</w:t>
      </w:r>
      <w:r w:rsidRPr="007F26FA">
        <w:t>lly</w:t>
      </w:r>
      <w:r w:rsidRPr="007F26FA">
        <w:rPr>
          <w:spacing w:val="-2"/>
        </w:rPr>
        <w:t xml:space="preserve"> </w:t>
      </w:r>
      <w:r w:rsidRPr="007F26FA">
        <w:t>di</w:t>
      </w:r>
      <w:r w:rsidRPr="007F26FA">
        <w:rPr>
          <w:spacing w:val="-2"/>
        </w:rPr>
        <w:t>m</w:t>
      </w:r>
      <w:r w:rsidRPr="007F26FA">
        <w:t>inish the scope of</w:t>
      </w:r>
      <w:r w:rsidRPr="007F26FA">
        <w:rPr>
          <w:spacing w:val="-1"/>
        </w:rPr>
        <w:t xml:space="preserve"> </w:t>
      </w:r>
      <w:r w:rsidRPr="007F26FA">
        <w:t>control</w:t>
      </w:r>
      <w:r w:rsidRPr="007F26FA">
        <w:rPr>
          <w:spacing w:val="-1"/>
        </w:rPr>
        <w:t xml:space="preserve"> </w:t>
      </w:r>
      <w:r w:rsidRPr="007F26FA">
        <w:t>exer</w:t>
      </w:r>
      <w:r w:rsidRPr="007F26FA">
        <w:rPr>
          <w:spacing w:val="-1"/>
        </w:rPr>
        <w:t>c</w:t>
      </w:r>
      <w:r w:rsidRPr="007F26FA">
        <w:t>is</w:t>
      </w:r>
      <w:r w:rsidRPr="007F26FA">
        <w:rPr>
          <w:spacing w:val="-1"/>
        </w:rPr>
        <w:t>e</w:t>
      </w:r>
      <w:r w:rsidRPr="007F26FA">
        <w:t>d by the ph</w:t>
      </w:r>
      <w:r w:rsidRPr="007F26FA">
        <w:rPr>
          <w:spacing w:val="-2"/>
        </w:rPr>
        <w:t>y</w:t>
      </w:r>
      <w:r w:rsidRPr="007F26FA">
        <w:t>sic</w:t>
      </w:r>
      <w:r w:rsidRPr="007F26FA">
        <w:rPr>
          <w:spacing w:val="-1"/>
        </w:rPr>
        <w:t>i</w:t>
      </w:r>
      <w:r w:rsidRPr="007F26FA">
        <w:t>an in d</w:t>
      </w:r>
      <w:r w:rsidRPr="007F26FA">
        <w:rPr>
          <w:spacing w:val="-1"/>
        </w:rPr>
        <w:t>ir</w:t>
      </w:r>
      <w:r w:rsidRPr="007F26FA">
        <w:t>ecting</w:t>
      </w:r>
      <w:r w:rsidRPr="007F26FA">
        <w:rPr>
          <w:spacing w:val="-2"/>
        </w:rPr>
        <w:t xml:space="preserve"> </w:t>
      </w:r>
      <w:r w:rsidRPr="007F26FA">
        <w:t>the a</w:t>
      </w:r>
      <w:r w:rsidRPr="007F26FA">
        <w:rPr>
          <w:spacing w:val="-2"/>
        </w:rPr>
        <w:t>dm</w:t>
      </w:r>
      <w:r w:rsidRPr="007F26FA">
        <w:t>inistration</w:t>
      </w:r>
      <w:r w:rsidRPr="007F26FA">
        <w:rPr>
          <w:spacing w:val="-2"/>
        </w:rPr>
        <w:t xml:space="preserve"> </w:t>
      </w:r>
      <w:r w:rsidRPr="007F26FA">
        <w:t>of</w:t>
      </w:r>
      <w:r w:rsidRPr="007F26FA">
        <w:rPr>
          <w:spacing w:val="-1"/>
        </w:rPr>
        <w:t xml:space="preserve"> </w:t>
      </w:r>
      <w:r w:rsidRPr="007F26FA">
        <w:t>anesthes</w:t>
      </w:r>
      <w:r w:rsidRPr="007F26FA">
        <w:rPr>
          <w:spacing w:val="-1"/>
        </w:rPr>
        <w:t>i</w:t>
      </w:r>
      <w:r w:rsidRPr="007F26FA">
        <w:t>a to surg</w:t>
      </w:r>
      <w:r w:rsidRPr="007F26FA">
        <w:rPr>
          <w:spacing w:val="-1"/>
        </w:rPr>
        <w:t>i</w:t>
      </w:r>
      <w:r w:rsidRPr="007F26FA">
        <w:t xml:space="preserve">cal </w:t>
      </w:r>
      <w:r w:rsidRPr="007F26FA">
        <w:rPr>
          <w:spacing w:val="-2"/>
        </w:rPr>
        <w:t>p</w:t>
      </w:r>
      <w:r w:rsidRPr="007F26FA">
        <w:t>atie</w:t>
      </w:r>
      <w:r w:rsidRPr="007F26FA">
        <w:rPr>
          <w:spacing w:val="-2"/>
        </w:rPr>
        <w:t>n</w:t>
      </w:r>
      <w:r w:rsidRPr="007F26FA">
        <w:t xml:space="preserve">ts.  </w:t>
      </w:r>
      <w:r w:rsidRPr="007F26FA">
        <w:rPr>
          <w:spacing w:val="-1"/>
        </w:rPr>
        <w:t>I</w:t>
      </w:r>
      <w:r w:rsidRPr="007F26FA">
        <w:t xml:space="preserve">t </w:t>
      </w:r>
      <w:r w:rsidRPr="007F26FA">
        <w:rPr>
          <w:spacing w:val="-2"/>
        </w:rPr>
        <w:t>d</w:t>
      </w:r>
      <w:r w:rsidRPr="007F26FA">
        <w:t>oes not con</w:t>
      </w:r>
      <w:r w:rsidRPr="007F26FA">
        <w:rPr>
          <w:spacing w:val="-1"/>
        </w:rPr>
        <w:t>s</w:t>
      </w:r>
      <w:r w:rsidRPr="007F26FA">
        <w:t>tit</w:t>
      </w:r>
      <w:r w:rsidRPr="007F26FA">
        <w:rPr>
          <w:spacing w:val="-2"/>
        </w:rPr>
        <w:t>u</w:t>
      </w:r>
      <w:r w:rsidRPr="007F26FA">
        <w:t xml:space="preserve">te a </w:t>
      </w:r>
      <w:r w:rsidRPr="007F26FA">
        <w:rPr>
          <w:spacing w:val="-1"/>
        </w:rPr>
        <w:t>s</w:t>
      </w:r>
      <w:r w:rsidRPr="007F26FA">
        <w:t>epa</w:t>
      </w:r>
      <w:r w:rsidRPr="007F26FA">
        <w:rPr>
          <w:spacing w:val="-1"/>
        </w:rPr>
        <w:t>r</w:t>
      </w:r>
      <w:r w:rsidRPr="007F26FA">
        <w:t>ate s</w:t>
      </w:r>
      <w:r w:rsidRPr="007F26FA">
        <w:rPr>
          <w:spacing w:val="-1"/>
        </w:rPr>
        <w:t>e</w:t>
      </w:r>
      <w:r w:rsidRPr="007F26FA">
        <w:t>rvi</w:t>
      </w:r>
      <w:r w:rsidRPr="007F26FA">
        <w:rPr>
          <w:spacing w:val="-1"/>
        </w:rPr>
        <w:t>c</w:t>
      </w:r>
      <w:r w:rsidRPr="007F26FA">
        <w:t xml:space="preserve">e </w:t>
      </w:r>
      <w:r w:rsidRPr="007F26FA">
        <w:rPr>
          <w:spacing w:val="-1"/>
        </w:rPr>
        <w:t>f</w:t>
      </w:r>
      <w:r w:rsidRPr="007F26FA">
        <w:t>or the purp</w:t>
      </w:r>
      <w:r w:rsidRPr="007F26FA">
        <w:rPr>
          <w:spacing w:val="-2"/>
        </w:rPr>
        <w:t>o</w:t>
      </w:r>
      <w:r w:rsidRPr="007F26FA">
        <w:t>se of deter</w:t>
      </w:r>
      <w:r w:rsidRPr="007F26FA">
        <w:rPr>
          <w:spacing w:val="-2"/>
        </w:rPr>
        <w:t>m</w:t>
      </w:r>
      <w:r w:rsidRPr="007F26FA">
        <w:t>ining</w:t>
      </w:r>
      <w:r w:rsidRPr="007F26FA">
        <w:rPr>
          <w:spacing w:val="-2"/>
        </w:rPr>
        <w:t xml:space="preserve"> </w:t>
      </w:r>
      <w:r w:rsidRPr="007F26FA">
        <w:rPr>
          <w:spacing w:val="-1"/>
        </w:rPr>
        <w:t>w</w:t>
      </w:r>
      <w:r w:rsidRPr="007F26FA">
        <w:t>hether t</w:t>
      </w:r>
      <w:r w:rsidRPr="007F26FA">
        <w:rPr>
          <w:spacing w:val="-2"/>
        </w:rPr>
        <w:t>h</w:t>
      </w:r>
      <w:r w:rsidRPr="007F26FA">
        <w:t>e</w:t>
      </w:r>
      <w:r w:rsidRPr="007F26FA">
        <w:rPr>
          <w:spacing w:val="-1"/>
        </w:rPr>
        <w:t xml:space="preserve"> </w:t>
      </w:r>
      <w:r w:rsidRPr="007F26FA">
        <w:rPr>
          <w:spacing w:val="-2"/>
        </w:rPr>
        <w:t>m</w:t>
      </w:r>
      <w:r w:rsidRPr="007F26FA">
        <w:t>edical dir</w:t>
      </w:r>
      <w:r w:rsidRPr="007F26FA">
        <w:rPr>
          <w:spacing w:val="-1"/>
        </w:rPr>
        <w:t>e</w:t>
      </w:r>
      <w:r w:rsidRPr="007F26FA">
        <w:t xml:space="preserve">ction </w:t>
      </w:r>
      <w:r w:rsidRPr="007F26FA">
        <w:rPr>
          <w:spacing w:val="-1"/>
        </w:rPr>
        <w:t>c</w:t>
      </w:r>
      <w:r w:rsidRPr="007F26FA">
        <w:t>r</w:t>
      </w:r>
      <w:r w:rsidRPr="007F26FA">
        <w:rPr>
          <w:spacing w:val="-1"/>
        </w:rPr>
        <w:t>i</w:t>
      </w:r>
      <w:r w:rsidRPr="007F26FA">
        <w:t>te</w:t>
      </w:r>
      <w:r w:rsidRPr="007F26FA">
        <w:rPr>
          <w:spacing w:val="-1"/>
        </w:rPr>
        <w:t>r</w:t>
      </w:r>
      <w:r w:rsidRPr="007F26FA">
        <w:t>ia</w:t>
      </w:r>
      <w:r w:rsidRPr="007F26FA">
        <w:rPr>
          <w:spacing w:val="-1"/>
        </w:rPr>
        <w:t xml:space="preserve"> </w:t>
      </w:r>
      <w:r w:rsidRPr="007F26FA">
        <w:t xml:space="preserve">are </w:t>
      </w:r>
      <w:r w:rsidRPr="007F26FA">
        <w:rPr>
          <w:spacing w:val="-2"/>
        </w:rPr>
        <w:t>m</w:t>
      </w:r>
      <w:r w:rsidRPr="007F26FA">
        <w:t>et.</w:t>
      </w:r>
      <w:r w:rsidRPr="007F26FA">
        <w:rPr>
          <w:spacing w:val="60"/>
        </w:rPr>
        <w:t xml:space="preserve"> </w:t>
      </w:r>
      <w:r w:rsidRPr="007F26FA">
        <w:rPr>
          <w:spacing w:val="-1"/>
        </w:rPr>
        <w:t>F</w:t>
      </w:r>
      <w:r w:rsidRPr="007F26FA">
        <w:t xml:space="preserve">urther, </w:t>
      </w:r>
      <w:r w:rsidRPr="007F26FA">
        <w:rPr>
          <w:spacing w:val="-1"/>
        </w:rPr>
        <w:t>w</w:t>
      </w:r>
      <w:r w:rsidRPr="007F26FA">
        <w:t>h</w:t>
      </w:r>
      <w:r w:rsidRPr="007F26FA">
        <w:rPr>
          <w:spacing w:val="-1"/>
        </w:rPr>
        <w:t>i</w:t>
      </w:r>
      <w:r w:rsidRPr="007F26FA">
        <w:t>le</w:t>
      </w:r>
      <w:r w:rsidRPr="007F26FA">
        <w:rPr>
          <w:spacing w:val="-1"/>
        </w:rPr>
        <w:t xml:space="preserve"> </w:t>
      </w:r>
      <w:r w:rsidRPr="007F26FA">
        <w:t>dire</w:t>
      </w:r>
      <w:r w:rsidRPr="007F26FA">
        <w:rPr>
          <w:spacing w:val="-1"/>
        </w:rPr>
        <w:t>c</w:t>
      </w:r>
      <w:r w:rsidRPr="007F26FA">
        <w:t>ting concur</w:t>
      </w:r>
      <w:r w:rsidRPr="007F26FA">
        <w:rPr>
          <w:spacing w:val="-1"/>
        </w:rPr>
        <w:t>r</w:t>
      </w:r>
      <w:r w:rsidRPr="007F26FA">
        <w:t xml:space="preserve">ent </w:t>
      </w:r>
      <w:r w:rsidRPr="007F26FA">
        <w:rPr>
          <w:spacing w:val="-1"/>
        </w:rPr>
        <w:t>a</w:t>
      </w:r>
      <w:r w:rsidRPr="007F26FA">
        <w:t>nesthe</w:t>
      </w:r>
      <w:r w:rsidRPr="007F26FA">
        <w:rPr>
          <w:spacing w:val="-1"/>
        </w:rPr>
        <w:t>s</w:t>
      </w:r>
      <w:r w:rsidRPr="007F26FA">
        <w:t>ia p</w:t>
      </w:r>
      <w:r w:rsidRPr="007F26FA">
        <w:rPr>
          <w:spacing w:val="-1"/>
        </w:rPr>
        <w:t>r</w:t>
      </w:r>
      <w:r w:rsidRPr="007F26FA">
        <w:t>ocedures,</w:t>
      </w:r>
      <w:r w:rsidRPr="007F26FA">
        <w:rPr>
          <w:spacing w:val="-2"/>
        </w:rPr>
        <w:t xml:space="preserve"> </w:t>
      </w:r>
      <w:r w:rsidRPr="007F26FA">
        <w:t>a</w:t>
      </w:r>
      <w:r w:rsidRPr="007F26FA">
        <w:rPr>
          <w:spacing w:val="-1"/>
        </w:rPr>
        <w:t xml:space="preserve"> </w:t>
      </w:r>
      <w:r w:rsidRPr="007F26FA">
        <w:t>physic</w:t>
      </w:r>
      <w:r w:rsidRPr="007F26FA">
        <w:rPr>
          <w:spacing w:val="-1"/>
        </w:rPr>
        <w:t>i</w:t>
      </w:r>
      <w:r w:rsidRPr="007F26FA">
        <w:t xml:space="preserve">an </w:t>
      </w:r>
      <w:r w:rsidRPr="007F26FA">
        <w:rPr>
          <w:spacing w:val="-1"/>
        </w:rPr>
        <w:t>m</w:t>
      </w:r>
      <w:r w:rsidRPr="007F26FA">
        <w:t>ay rec</w:t>
      </w:r>
      <w:r w:rsidRPr="007F26FA">
        <w:rPr>
          <w:spacing w:val="-1"/>
        </w:rPr>
        <w:t>e</w:t>
      </w:r>
      <w:r w:rsidRPr="007F26FA">
        <w:t xml:space="preserve">ive </w:t>
      </w:r>
      <w:r w:rsidRPr="007F26FA">
        <w:rPr>
          <w:spacing w:val="-2"/>
        </w:rPr>
        <w:t>p</w:t>
      </w:r>
      <w:r w:rsidRPr="007F26FA">
        <w:t>atie</w:t>
      </w:r>
      <w:r w:rsidRPr="007F26FA">
        <w:rPr>
          <w:spacing w:val="-2"/>
        </w:rPr>
        <w:t>n</w:t>
      </w:r>
      <w:r w:rsidRPr="007F26FA">
        <w:t>ts e</w:t>
      </w:r>
      <w:r w:rsidRPr="007F26FA">
        <w:rPr>
          <w:spacing w:val="-2"/>
        </w:rPr>
        <w:t>n</w:t>
      </w:r>
      <w:r w:rsidRPr="007F26FA">
        <w:t>te</w:t>
      </w:r>
      <w:r w:rsidRPr="007F26FA">
        <w:rPr>
          <w:spacing w:val="-1"/>
        </w:rPr>
        <w:t>r</w:t>
      </w:r>
      <w:r w:rsidRPr="007F26FA">
        <w:t>ing the op</w:t>
      </w:r>
      <w:r w:rsidRPr="007F26FA">
        <w:rPr>
          <w:spacing w:val="-1"/>
        </w:rPr>
        <w:t>er</w:t>
      </w:r>
      <w:r w:rsidRPr="007F26FA">
        <w:t xml:space="preserve">ating suite </w:t>
      </w:r>
      <w:r w:rsidRPr="007F26FA">
        <w:rPr>
          <w:spacing w:val="-1"/>
        </w:rPr>
        <w:t>f</w:t>
      </w:r>
      <w:r w:rsidRPr="007F26FA">
        <w:t>or</w:t>
      </w:r>
      <w:r w:rsidRPr="007F26FA">
        <w:rPr>
          <w:spacing w:val="-1"/>
        </w:rPr>
        <w:t xml:space="preserve"> </w:t>
      </w:r>
      <w:r w:rsidRPr="007F26FA">
        <w:t>the</w:t>
      </w:r>
      <w:r w:rsidRPr="007F26FA">
        <w:rPr>
          <w:spacing w:val="-1"/>
        </w:rPr>
        <w:t xml:space="preserve"> </w:t>
      </w:r>
      <w:r w:rsidRPr="007F26FA">
        <w:t>next surg</w:t>
      </w:r>
      <w:r w:rsidRPr="007F26FA">
        <w:rPr>
          <w:spacing w:val="-1"/>
        </w:rPr>
        <w:t>e</w:t>
      </w:r>
      <w:r w:rsidRPr="007F26FA">
        <w:t>r</w:t>
      </w:r>
      <w:r w:rsidRPr="007F26FA">
        <w:rPr>
          <w:spacing w:val="-2"/>
        </w:rPr>
        <w:t>y</w:t>
      </w:r>
      <w:r w:rsidRPr="007F26FA">
        <w:t xml:space="preserve">, check or </w:t>
      </w:r>
      <w:r w:rsidRPr="007F26FA">
        <w:rPr>
          <w:spacing w:val="-2"/>
        </w:rPr>
        <w:t>d</w:t>
      </w:r>
      <w:r w:rsidRPr="007F26FA">
        <w:rPr>
          <w:spacing w:val="-1"/>
        </w:rPr>
        <w:t>i</w:t>
      </w:r>
      <w:r w:rsidRPr="007F26FA">
        <w:t xml:space="preserve">scharge </w:t>
      </w:r>
      <w:r w:rsidRPr="007F26FA">
        <w:rPr>
          <w:spacing w:val="-2"/>
        </w:rPr>
        <w:t>p</w:t>
      </w:r>
      <w:r w:rsidRPr="007F26FA">
        <w:t>at</w:t>
      </w:r>
      <w:r w:rsidRPr="007F26FA">
        <w:rPr>
          <w:spacing w:val="-1"/>
        </w:rPr>
        <w:t>i</w:t>
      </w:r>
      <w:r w:rsidRPr="007F26FA">
        <w:t>ents in</w:t>
      </w:r>
      <w:r w:rsidRPr="007F26FA">
        <w:rPr>
          <w:spacing w:val="-2"/>
        </w:rPr>
        <w:t xml:space="preserve"> </w:t>
      </w:r>
      <w:r w:rsidRPr="007F26FA">
        <w:t xml:space="preserve">the </w:t>
      </w:r>
      <w:r w:rsidRPr="007F26FA">
        <w:rPr>
          <w:spacing w:val="-1"/>
        </w:rPr>
        <w:t>r</w:t>
      </w:r>
      <w:r w:rsidRPr="007F26FA">
        <w:t>ecovery</w:t>
      </w:r>
      <w:r w:rsidRPr="007F26FA">
        <w:rPr>
          <w:spacing w:val="-2"/>
        </w:rPr>
        <w:t xml:space="preserve"> </w:t>
      </w:r>
      <w:r w:rsidRPr="007F26FA">
        <w:t>ro</w:t>
      </w:r>
      <w:r w:rsidRPr="007F26FA">
        <w:rPr>
          <w:spacing w:val="-2"/>
        </w:rPr>
        <w:t>o</w:t>
      </w:r>
      <w:r w:rsidRPr="007F26FA">
        <w:rPr>
          <w:spacing w:val="-1"/>
        </w:rPr>
        <w:t>m</w:t>
      </w:r>
      <w:r w:rsidRPr="007F26FA">
        <w:t>, or handle schedu</w:t>
      </w:r>
      <w:r w:rsidRPr="007F26FA">
        <w:rPr>
          <w:spacing w:val="-1"/>
        </w:rPr>
        <w:t>l</w:t>
      </w:r>
      <w:r w:rsidRPr="007F26FA">
        <w:t>ing</w:t>
      </w:r>
      <w:r w:rsidRPr="007F26FA">
        <w:rPr>
          <w:spacing w:val="-2"/>
        </w:rPr>
        <w:t xml:space="preserve"> m</w:t>
      </w:r>
      <w:r w:rsidRPr="007F26FA">
        <w:t xml:space="preserve">atters </w:t>
      </w:r>
      <w:r w:rsidRPr="007F26FA">
        <w:rPr>
          <w:spacing w:val="-1"/>
        </w:rPr>
        <w:t>w</w:t>
      </w:r>
      <w:r w:rsidRPr="007F26FA">
        <w:t>it</w:t>
      </w:r>
      <w:r w:rsidRPr="007F26FA">
        <w:rPr>
          <w:spacing w:val="-2"/>
        </w:rPr>
        <w:t>h</w:t>
      </w:r>
      <w:r w:rsidRPr="007F26FA">
        <w:t>out a</w:t>
      </w:r>
      <w:r w:rsidRPr="007F26FA">
        <w:rPr>
          <w:spacing w:val="-1"/>
        </w:rPr>
        <w:t>ff</w:t>
      </w:r>
      <w:r w:rsidRPr="007F26FA">
        <w:t>ecting</w:t>
      </w:r>
      <w:r w:rsidRPr="007F26FA">
        <w:rPr>
          <w:spacing w:val="-2"/>
        </w:rPr>
        <w:t xml:space="preserve"> </w:t>
      </w:r>
      <w:r w:rsidRPr="007F26FA">
        <w:rPr>
          <w:spacing w:val="-1"/>
        </w:rPr>
        <w:t>f</w:t>
      </w:r>
      <w:r w:rsidRPr="007F26FA">
        <w:t>ee schedu</w:t>
      </w:r>
      <w:r w:rsidRPr="007F26FA">
        <w:rPr>
          <w:spacing w:val="-1"/>
        </w:rPr>
        <w:t>l</w:t>
      </w:r>
      <w:r w:rsidRPr="007F26FA">
        <w:t>e pay</w:t>
      </w:r>
      <w:r w:rsidRPr="007F26FA">
        <w:rPr>
          <w:spacing w:val="-2"/>
        </w:rPr>
        <w:t>m</w:t>
      </w:r>
      <w:r w:rsidRPr="007F26FA">
        <w:t xml:space="preserve">ent. </w:t>
      </w:r>
      <w:r w:rsidRPr="007F26FA">
        <w:rPr>
          <w:spacing w:val="-1"/>
        </w:rPr>
        <w:t>H</w:t>
      </w:r>
      <w:r w:rsidRPr="007F26FA">
        <w:t>o</w:t>
      </w:r>
      <w:r w:rsidRPr="007F26FA">
        <w:rPr>
          <w:spacing w:val="-1"/>
        </w:rPr>
        <w:t>w</w:t>
      </w:r>
      <w:r w:rsidRPr="007F26FA">
        <w:t>ever, if</w:t>
      </w:r>
      <w:r w:rsidRPr="007F26FA">
        <w:rPr>
          <w:spacing w:val="-1"/>
        </w:rPr>
        <w:t xml:space="preserve"> </w:t>
      </w:r>
      <w:r w:rsidRPr="007F26FA">
        <w:t>the phys</w:t>
      </w:r>
      <w:r w:rsidRPr="007F26FA">
        <w:rPr>
          <w:spacing w:val="-1"/>
        </w:rPr>
        <w:t>i</w:t>
      </w:r>
      <w:r w:rsidRPr="007F26FA">
        <w:t>ci</w:t>
      </w:r>
      <w:r w:rsidRPr="007F26FA">
        <w:rPr>
          <w:spacing w:val="-1"/>
        </w:rPr>
        <w:t>a</w:t>
      </w:r>
      <w:r w:rsidRPr="007F26FA">
        <w:t>n leaves</w:t>
      </w:r>
      <w:r w:rsidRPr="007F26FA">
        <w:rPr>
          <w:spacing w:val="-1"/>
        </w:rPr>
        <w:t xml:space="preserve"> </w:t>
      </w:r>
      <w:r w:rsidRPr="007F26FA">
        <w:t>the</w:t>
      </w:r>
      <w:r w:rsidRPr="007F26FA">
        <w:rPr>
          <w:spacing w:val="-1"/>
        </w:rPr>
        <w:t xml:space="preserve"> </w:t>
      </w:r>
      <w:r w:rsidRPr="007F26FA">
        <w:t>i</w:t>
      </w:r>
      <w:r w:rsidRPr="007F26FA">
        <w:rPr>
          <w:spacing w:val="-1"/>
        </w:rPr>
        <w:t>m</w:t>
      </w:r>
      <w:r w:rsidRPr="007F26FA">
        <w:rPr>
          <w:spacing w:val="-2"/>
        </w:rPr>
        <w:t>m</w:t>
      </w:r>
      <w:r w:rsidRPr="007F26FA">
        <w:t>ediate area of</w:t>
      </w:r>
      <w:r w:rsidRPr="007F26FA">
        <w:rPr>
          <w:spacing w:val="-1"/>
        </w:rPr>
        <w:t xml:space="preserve"> </w:t>
      </w:r>
      <w:r w:rsidRPr="007F26FA">
        <w:t>the o</w:t>
      </w:r>
      <w:r w:rsidRPr="007F26FA">
        <w:rPr>
          <w:spacing w:val="-2"/>
        </w:rPr>
        <w:t>p</w:t>
      </w:r>
      <w:r w:rsidRPr="007F26FA">
        <w:t>era</w:t>
      </w:r>
      <w:r w:rsidRPr="007F26FA">
        <w:rPr>
          <w:spacing w:val="-1"/>
        </w:rPr>
        <w:t>t</w:t>
      </w:r>
      <w:r w:rsidRPr="007F26FA">
        <w:t>ing su</w:t>
      </w:r>
      <w:r w:rsidRPr="007F26FA">
        <w:rPr>
          <w:spacing w:val="-1"/>
        </w:rPr>
        <w:t>i</w:t>
      </w:r>
      <w:r w:rsidRPr="007F26FA">
        <w:t>te</w:t>
      </w:r>
      <w:r w:rsidRPr="007F26FA">
        <w:rPr>
          <w:spacing w:val="-1"/>
        </w:rPr>
        <w:t xml:space="preserve"> f</w:t>
      </w:r>
      <w:r w:rsidRPr="007F26FA">
        <w:t>or other t</w:t>
      </w:r>
      <w:r w:rsidRPr="007F26FA">
        <w:rPr>
          <w:spacing w:val="-2"/>
        </w:rPr>
        <w:t>h</w:t>
      </w:r>
      <w:r w:rsidRPr="007F26FA">
        <w:t>an short du</w:t>
      </w:r>
      <w:r w:rsidRPr="007F26FA">
        <w:rPr>
          <w:spacing w:val="-1"/>
        </w:rPr>
        <w:t>r</w:t>
      </w:r>
      <w:r w:rsidRPr="007F26FA">
        <w:t>a</w:t>
      </w:r>
      <w:r w:rsidRPr="007F26FA">
        <w:rPr>
          <w:spacing w:val="-1"/>
        </w:rPr>
        <w:t>t</w:t>
      </w:r>
      <w:r w:rsidRPr="007F26FA">
        <w:t>i</w:t>
      </w:r>
      <w:r w:rsidRPr="007F26FA">
        <w:rPr>
          <w:spacing w:val="-2"/>
        </w:rPr>
        <w:t>o</w:t>
      </w:r>
      <w:r w:rsidRPr="007F26FA">
        <w:t>ns or devot</w:t>
      </w:r>
      <w:r w:rsidRPr="007F26FA">
        <w:rPr>
          <w:spacing w:val="-1"/>
        </w:rPr>
        <w:t>e</w:t>
      </w:r>
      <w:r w:rsidRPr="007F26FA">
        <w:t>s exten</w:t>
      </w:r>
      <w:r w:rsidRPr="007F26FA">
        <w:rPr>
          <w:spacing w:val="-1"/>
        </w:rPr>
        <w:t>s</w:t>
      </w:r>
      <w:r w:rsidRPr="007F26FA">
        <w:t xml:space="preserve">ive </w:t>
      </w:r>
      <w:r w:rsidRPr="007F26FA">
        <w:rPr>
          <w:spacing w:val="-1"/>
        </w:rPr>
        <w:t>t</w:t>
      </w:r>
      <w:r w:rsidRPr="007F26FA">
        <w:t>i</w:t>
      </w:r>
      <w:r w:rsidRPr="007F26FA">
        <w:rPr>
          <w:spacing w:val="-2"/>
        </w:rPr>
        <w:t>m</w:t>
      </w:r>
      <w:r w:rsidRPr="007F26FA">
        <w:t>e to an e</w:t>
      </w:r>
      <w:r w:rsidRPr="007F26FA">
        <w:rPr>
          <w:spacing w:val="-2"/>
        </w:rPr>
        <w:t>m</w:t>
      </w:r>
      <w:r w:rsidRPr="007F26FA">
        <w:t xml:space="preserve">ergency case or is </w:t>
      </w:r>
      <w:r w:rsidRPr="007F26FA">
        <w:rPr>
          <w:spacing w:val="-2"/>
        </w:rPr>
        <w:t>o</w:t>
      </w:r>
      <w:r w:rsidRPr="007F26FA">
        <w:t>th</w:t>
      </w:r>
      <w:r w:rsidRPr="007F26FA">
        <w:rPr>
          <w:spacing w:val="-1"/>
        </w:rPr>
        <w:t>e</w:t>
      </w:r>
      <w:r w:rsidRPr="007F26FA">
        <w:t>r</w:t>
      </w:r>
      <w:r w:rsidRPr="007F26FA">
        <w:rPr>
          <w:spacing w:val="-1"/>
        </w:rPr>
        <w:t>w</w:t>
      </w:r>
      <w:r w:rsidRPr="007F26FA">
        <w:t>ise not avai</w:t>
      </w:r>
      <w:r w:rsidRPr="007F26FA">
        <w:rPr>
          <w:spacing w:val="-1"/>
        </w:rPr>
        <w:t>l</w:t>
      </w:r>
      <w:r w:rsidRPr="007F26FA">
        <w:t>able</w:t>
      </w:r>
      <w:r w:rsidRPr="007F26FA">
        <w:rPr>
          <w:spacing w:val="-1"/>
        </w:rPr>
        <w:t xml:space="preserve"> </w:t>
      </w:r>
      <w:r w:rsidRPr="007F26FA">
        <w:t>to</w:t>
      </w:r>
      <w:r w:rsidRPr="007F26FA">
        <w:rPr>
          <w:spacing w:val="-2"/>
        </w:rPr>
        <w:t xml:space="preserve"> </w:t>
      </w:r>
      <w:r w:rsidRPr="007F26FA">
        <w:t>respond to</w:t>
      </w:r>
      <w:r w:rsidRPr="007F26FA">
        <w:rPr>
          <w:spacing w:val="-2"/>
        </w:rPr>
        <w:t xml:space="preserve"> </w:t>
      </w:r>
      <w:r w:rsidRPr="007F26FA">
        <w:rPr>
          <w:spacing w:val="-1"/>
        </w:rPr>
        <w:t>t</w:t>
      </w:r>
      <w:r w:rsidRPr="007F26FA">
        <w:t>he i</w:t>
      </w:r>
      <w:r w:rsidRPr="007F26FA">
        <w:rPr>
          <w:spacing w:val="-1"/>
        </w:rPr>
        <w:t>m</w:t>
      </w:r>
      <w:r w:rsidRPr="007F26FA">
        <w:rPr>
          <w:spacing w:val="-2"/>
        </w:rPr>
        <w:t>m</w:t>
      </w:r>
      <w:r w:rsidRPr="007F26FA">
        <w:t>ediate needs of</w:t>
      </w:r>
      <w:r w:rsidRPr="007F26FA">
        <w:rPr>
          <w:spacing w:val="-1"/>
        </w:rPr>
        <w:t xml:space="preserve"> </w:t>
      </w:r>
      <w:r w:rsidRPr="007F26FA">
        <w:t>t</w:t>
      </w:r>
      <w:r w:rsidRPr="007F26FA">
        <w:rPr>
          <w:spacing w:val="-2"/>
        </w:rPr>
        <w:t>h</w:t>
      </w:r>
      <w:r w:rsidRPr="007F26FA">
        <w:t>e surgi</w:t>
      </w:r>
      <w:r w:rsidRPr="007F26FA">
        <w:rPr>
          <w:spacing w:val="-1"/>
        </w:rPr>
        <w:t>c</w:t>
      </w:r>
      <w:r w:rsidRPr="007F26FA">
        <w:t>al p</w:t>
      </w:r>
      <w:r w:rsidRPr="007F26FA">
        <w:rPr>
          <w:spacing w:val="-1"/>
        </w:rPr>
        <w:t>a</w:t>
      </w:r>
      <w:r w:rsidRPr="007F26FA">
        <w:t>tie</w:t>
      </w:r>
      <w:r w:rsidRPr="007F26FA">
        <w:rPr>
          <w:spacing w:val="-2"/>
        </w:rPr>
        <w:t>n</w:t>
      </w:r>
      <w:r w:rsidRPr="007F26FA">
        <w:t xml:space="preserve">ts, the </w:t>
      </w:r>
      <w:r w:rsidRPr="007F26FA">
        <w:rPr>
          <w:spacing w:val="-2"/>
        </w:rPr>
        <w:t>p</w:t>
      </w:r>
      <w:r w:rsidRPr="007F26FA">
        <w:t>hysic</w:t>
      </w:r>
      <w:r w:rsidRPr="007F26FA">
        <w:rPr>
          <w:spacing w:val="-1"/>
        </w:rPr>
        <w:t>i</w:t>
      </w:r>
      <w:r w:rsidRPr="007F26FA">
        <w:t>an’s servi</w:t>
      </w:r>
      <w:r w:rsidRPr="007F26FA">
        <w:rPr>
          <w:spacing w:val="-1"/>
        </w:rPr>
        <w:t>c</w:t>
      </w:r>
      <w:r w:rsidRPr="007F26FA">
        <w:t>es to</w:t>
      </w:r>
      <w:r w:rsidRPr="007F26FA">
        <w:rPr>
          <w:spacing w:val="-2"/>
        </w:rPr>
        <w:t xml:space="preserve"> </w:t>
      </w:r>
      <w:r w:rsidRPr="007F26FA">
        <w:rPr>
          <w:spacing w:val="-1"/>
        </w:rPr>
        <w:t>t</w:t>
      </w:r>
      <w:r w:rsidRPr="007F26FA">
        <w:t>he surgi</w:t>
      </w:r>
      <w:r w:rsidRPr="007F26FA">
        <w:rPr>
          <w:spacing w:val="-1"/>
        </w:rPr>
        <w:t>c</w:t>
      </w:r>
      <w:r w:rsidRPr="007F26FA">
        <w:t xml:space="preserve">al </w:t>
      </w:r>
      <w:r w:rsidRPr="007F26FA">
        <w:rPr>
          <w:spacing w:val="-2"/>
        </w:rPr>
        <w:t>p</w:t>
      </w:r>
      <w:r w:rsidRPr="007F26FA">
        <w:t>atie</w:t>
      </w:r>
      <w:r w:rsidRPr="007F26FA">
        <w:rPr>
          <w:spacing w:val="-2"/>
        </w:rPr>
        <w:t>n</w:t>
      </w:r>
      <w:r w:rsidRPr="007F26FA">
        <w:t xml:space="preserve">ts </w:t>
      </w:r>
      <w:r w:rsidRPr="007F26FA">
        <w:rPr>
          <w:spacing w:val="-1"/>
        </w:rPr>
        <w:t>a</w:t>
      </w:r>
      <w:r w:rsidRPr="007F26FA">
        <w:t xml:space="preserve">re </w:t>
      </w:r>
      <w:r w:rsidRPr="007F26FA">
        <w:rPr>
          <w:spacing w:val="-1"/>
        </w:rPr>
        <w:t>s</w:t>
      </w:r>
      <w:r w:rsidRPr="007F26FA">
        <w:t>upervis</w:t>
      </w:r>
      <w:r w:rsidRPr="007F26FA">
        <w:rPr>
          <w:spacing w:val="-2"/>
        </w:rPr>
        <w:t>o</w:t>
      </w:r>
      <w:r w:rsidRPr="007F26FA">
        <w:t xml:space="preserve">ry </w:t>
      </w:r>
      <w:r w:rsidRPr="007F26FA">
        <w:rPr>
          <w:spacing w:val="-1"/>
        </w:rPr>
        <w:t>i</w:t>
      </w:r>
      <w:r w:rsidRPr="007F26FA">
        <w:t>n nature. See section 9789.18.4 for a definition of concurrent anesthesia procedures.</w:t>
      </w:r>
    </w:p>
    <w:p w14:paraId="6F100E7A" w14:textId="77777777" w:rsidR="00E07099" w:rsidRPr="007F26FA" w:rsidRDefault="00E07099" w:rsidP="00E07099">
      <w:pPr>
        <w:spacing w:before="16" w:line="260" w:lineRule="exact"/>
        <w:ind w:right="129"/>
      </w:pPr>
      <w:r w:rsidRPr="007F26FA">
        <w:t>Authority:  Sections 133, 4603.5, 5307.1 and 5307.3, Labor Code.</w:t>
      </w:r>
    </w:p>
    <w:p w14:paraId="56084D83" w14:textId="77777777" w:rsidR="00E07099" w:rsidRPr="007F26FA" w:rsidRDefault="00E07099" w:rsidP="00E07099">
      <w:pPr>
        <w:spacing w:before="16" w:after="240" w:line="260" w:lineRule="exact"/>
        <w:ind w:right="129"/>
      </w:pPr>
      <w:r w:rsidRPr="007F26FA">
        <w:t>Reference:  Sections 4600, 5307.1 and 5307.11, Labor Code.</w:t>
      </w:r>
    </w:p>
    <w:p w14:paraId="179289B6" w14:textId="77777777" w:rsidR="00E07099" w:rsidRPr="007F26FA" w:rsidRDefault="00E07099" w:rsidP="00CE1652">
      <w:pPr>
        <w:pStyle w:val="Heading3"/>
      </w:pPr>
      <w:r w:rsidRPr="007F26FA">
        <w:t>§9789.18.4. Anesthesia - Definition of Concurrent Medically Directed Anesthesia Procedures.</w:t>
      </w:r>
    </w:p>
    <w:p w14:paraId="6BB9CCE7" w14:textId="77777777" w:rsidR="00E07099" w:rsidRPr="007F26FA" w:rsidRDefault="00E07099" w:rsidP="00E07099">
      <w:pPr>
        <w:pStyle w:val="BodyText"/>
        <w:spacing w:before="16" w:line="260" w:lineRule="exact"/>
        <w:ind w:right="129"/>
      </w:pPr>
      <w:r w:rsidRPr="007F26FA">
        <w:t>Concurrency is defined with regard to the maximum number of procedures that the physician is medically directing within the context of a single procedure and whether these other procedures overlap each other.</w:t>
      </w:r>
    </w:p>
    <w:p w14:paraId="51F6A630" w14:textId="77777777" w:rsidR="00E07099" w:rsidRPr="007F26FA" w:rsidRDefault="00E07099" w:rsidP="00E07099">
      <w:pPr>
        <w:pStyle w:val="BodyText"/>
        <w:spacing w:before="16" w:after="0" w:line="260" w:lineRule="exact"/>
        <w:ind w:right="129"/>
      </w:pPr>
      <w:r w:rsidRPr="007F26FA">
        <w:t>Authority:  Sections 133, 4603.5, 5307.1 and 5307.3, Labor Code.</w:t>
      </w:r>
    </w:p>
    <w:p w14:paraId="7E526B68" w14:textId="77777777" w:rsidR="00E07099" w:rsidRPr="007F26FA" w:rsidRDefault="00E07099" w:rsidP="00E07099">
      <w:pPr>
        <w:pStyle w:val="BodyText"/>
        <w:spacing w:before="16" w:after="240" w:line="260" w:lineRule="exact"/>
        <w:ind w:right="129"/>
      </w:pPr>
      <w:r w:rsidRPr="007F26FA">
        <w:t>Reference:  Sections 4600, 5307.1 and 5307.11, Labor Code.</w:t>
      </w:r>
    </w:p>
    <w:p w14:paraId="3AEF6B2B" w14:textId="77777777" w:rsidR="00E07099" w:rsidRPr="007F26FA" w:rsidRDefault="00E07099" w:rsidP="00CE1652">
      <w:pPr>
        <w:pStyle w:val="Heading3"/>
      </w:pPr>
      <w:r w:rsidRPr="007F26FA">
        <w:t>§9789.18.5. Anesthesia - Medically Supervised</w:t>
      </w:r>
      <w:r w:rsidRPr="007F26FA">
        <w:rPr>
          <w:b/>
        </w:rPr>
        <w:t xml:space="preserve"> </w:t>
      </w:r>
      <w:r w:rsidRPr="007F26FA">
        <w:t>Rate.</w:t>
      </w:r>
    </w:p>
    <w:p w14:paraId="0DEF2A2A" w14:textId="77777777" w:rsidR="00E07099" w:rsidRPr="007F26FA" w:rsidRDefault="00E07099" w:rsidP="00E07099">
      <w:pPr>
        <w:pStyle w:val="BodyText"/>
        <w:spacing w:after="240" w:line="239" w:lineRule="auto"/>
        <w:ind w:right="149"/>
      </w:pPr>
      <w:r w:rsidRPr="007F26FA">
        <w:t>Only th</w:t>
      </w:r>
      <w:r w:rsidRPr="007F26FA">
        <w:rPr>
          <w:spacing w:val="-1"/>
        </w:rPr>
        <w:t>r</w:t>
      </w:r>
      <w:r w:rsidRPr="007F26FA">
        <w:t>ee ba</w:t>
      </w:r>
      <w:r w:rsidRPr="007F26FA">
        <w:rPr>
          <w:spacing w:val="-1"/>
        </w:rPr>
        <w:t>s</w:t>
      </w:r>
      <w:r w:rsidRPr="007F26FA">
        <w:t xml:space="preserve">e units </w:t>
      </w:r>
      <w:r w:rsidRPr="007F26FA">
        <w:rPr>
          <w:spacing w:val="-2"/>
        </w:rPr>
        <w:t>p</w:t>
      </w:r>
      <w:r w:rsidRPr="007F26FA">
        <w:t xml:space="preserve">er </w:t>
      </w:r>
      <w:r w:rsidRPr="007F26FA">
        <w:rPr>
          <w:spacing w:val="-2"/>
        </w:rPr>
        <w:t>p</w:t>
      </w:r>
      <w:r w:rsidRPr="007F26FA">
        <w:t>rocedu</w:t>
      </w:r>
      <w:r w:rsidRPr="007F26FA">
        <w:rPr>
          <w:spacing w:val="-1"/>
        </w:rPr>
        <w:t>r</w:t>
      </w:r>
      <w:r w:rsidRPr="007F26FA">
        <w:t xml:space="preserve">e is allowed </w:t>
      </w:r>
      <w:r w:rsidRPr="007F26FA">
        <w:rPr>
          <w:spacing w:val="-1"/>
        </w:rPr>
        <w:t>w</w:t>
      </w:r>
      <w:r w:rsidRPr="007F26FA">
        <w:t>hen the anesthe</w:t>
      </w:r>
      <w:r w:rsidRPr="007F26FA">
        <w:rPr>
          <w:spacing w:val="-1"/>
        </w:rPr>
        <w:t>s</w:t>
      </w:r>
      <w:r w:rsidRPr="007F26FA">
        <w:t>iol</w:t>
      </w:r>
      <w:r w:rsidRPr="007F26FA">
        <w:rPr>
          <w:spacing w:val="-2"/>
        </w:rPr>
        <w:t>o</w:t>
      </w:r>
      <w:r w:rsidRPr="007F26FA">
        <w:t xml:space="preserve">gist </w:t>
      </w:r>
      <w:r w:rsidRPr="007F26FA">
        <w:rPr>
          <w:spacing w:val="-1"/>
        </w:rPr>
        <w:t>i</w:t>
      </w:r>
      <w:r w:rsidRPr="007F26FA">
        <w:t>s inv</w:t>
      </w:r>
      <w:r w:rsidRPr="007F26FA">
        <w:rPr>
          <w:spacing w:val="-2"/>
        </w:rPr>
        <w:t>o</w:t>
      </w:r>
      <w:r w:rsidRPr="007F26FA">
        <w:rPr>
          <w:spacing w:val="-1"/>
        </w:rPr>
        <w:t>l</w:t>
      </w:r>
      <w:r w:rsidRPr="007F26FA">
        <w:t xml:space="preserve">ved in </w:t>
      </w:r>
      <w:r w:rsidRPr="007F26FA">
        <w:rPr>
          <w:spacing w:val="-1"/>
        </w:rPr>
        <w:t>f</w:t>
      </w:r>
      <w:r w:rsidRPr="007F26FA">
        <w:t>urni</w:t>
      </w:r>
      <w:r w:rsidRPr="007F26FA">
        <w:rPr>
          <w:spacing w:val="-1"/>
        </w:rPr>
        <w:t>s</w:t>
      </w:r>
      <w:r w:rsidRPr="007F26FA">
        <w:t xml:space="preserve">hing </w:t>
      </w:r>
      <w:r w:rsidRPr="007F26FA">
        <w:rPr>
          <w:spacing w:val="-2"/>
        </w:rPr>
        <w:t>m</w:t>
      </w:r>
      <w:r w:rsidRPr="007F26FA">
        <w:t xml:space="preserve">ore than </w:t>
      </w:r>
      <w:r w:rsidRPr="007F26FA">
        <w:rPr>
          <w:spacing w:val="-1"/>
        </w:rPr>
        <w:t>f</w:t>
      </w:r>
      <w:r w:rsidRPr="007F26FA">
        <w:t>our pro</w:t>
      </w:r>
      <w:r w:rsidRPr="007F26FA">
        <w:rPr>
          <w:spacing w:val="-1"/>
        </w:rPr>
        <w:t>c</w:t>
      </w:r>
      <w:r w:rsidRPr="007F26FA">
        <w:t>edures co</w:t>
      </w:r>
      <w:r w:rsidRPr="007F26FA">
        <w:rPr>
          <w:spacing w:val="-2"/>
        </w:rPr>
        <w:t>n</w:t>
      </w:r>
      <w:r w:rsidRPr="007F26FA">
        <w:rPr>
          <w:spacing w:val="-1"/>
        </w:rPr>
        <w:t>c</w:t>
      </w:r>
      <w:r w:rsidRPr="007F26FA">
        <w:t>urren</w:t>
      </w:r>
      <w:r w:rsidRPr="007F26FA">
        <w:rPr>
          <w:spacing w:val="-1"/>
        </w:rPr>
        <w:t>t</w:t>
      </w:r>
      <w:r w:rsidRPr="007F26FA">
        <w:t>ly or</w:t>
      </w:r>
      <w:r w:rsidRPr="007F26FA">
        <w:rPr>
          <w:spacing w:val="-1"/>
        </w:rPr>
        <w:t xml:space="preserve"> i</w:t>
      </w:r>
      <w:r w:rsidRPr="007F26FA">
        <w:t>s per</w:t>
      </w:r>
      <w:r w:rsidRPr="007F26FA">
        <w:rPr>
          <w:spacing w:val="-1"/>
        </w:rPr>
        <w:t>f</w:t>
      </w:r>
      <w:r w:rsidRPr="007F26FA">
        <w:t>or</w:t>
      </w:r>
      <w:r w:rsidRPr="007F26FA">
        <w:rPr>
          <w:spacing w:val="-2"/>
        </w:rPr>
        <w:t>m</w:t>
      </w:r>
      <w:r w:rsidRPr="007F26FA">
        <w:t>ing</w:t>
      </w:r>
      <w:r w:rsidRPr="007F26FA">
        <w:rPr>
          <w:spacing w:val="1"/>
        </w:rPr>
        <w:t xml:space="preserve"> </w:t>
      </w:r>
      <w:r w:rsidRPr="007F26FA">
        <w:t>other s</w:t>
      </w:r>
      <w:r w:rsidRPr="007F26FA">
        <w:rPr>
          <w:spacing w:val="-1"/>
        </w:rPr>
        <w:t>e</w:t>
      </w:r>
      <w:r w:rsidRPr="007F26FA">
        <w:t>rv</w:t>
      </w:r>
      <w:r w:rsidRPr="007F26FA">
        <w:rPr>
          <w:spacing w:val="-1"/>
        </w:rPr>
        <w:t>ic</w:t>
      </w:r>
      <w:r w:rsidRPr="007F26FA">
        <w:t xml:space="preserve">es </w:t>
      </w:r>
      <w:r w:rsidRPr="007F26FA">
        <w:rPr>
          <w:spacing w:val="-1"/>
        </w:rPr>
        <w:t>w</w:t>
      </w:r>
      <w:r w:rsidRPr="007F26FA">
        <w:t xml:space="preserve">hile </w:t>
      </w:r>
      <w:r w:rsidRPr="007F26FA">
        <w:rPr>
          <w:spacing w:val="-2"/>
        </w:rPr>
        <w:t>d</w:t>
      </w:r>
      <w:r w:rsidRPr="007F26FA">
        <w:t>ir</w:t>
      </w:r>
      <w:r w:rsidRPr="007F26FA">
        <w:rPr>
          <w:spacing w:val="-1"/>
        </w:rPr>
        <w:t>e</w:t>
      </w:r>
      <w:r w:rsidRPr="007F26FA">
        <w:t>cting</w:t>
      </w:r>
      <w:r w:rsidRPr="007F26FA">
        <w:rPr>
          <w:spacing w:val="-2"/>
        </w:rPr>
        <w:t xml:space="preserve"> </w:t>
      </w:r>
      <w:r w:rsidRPr="007F26FA">
        <w:t>the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cedures.  </w:t>
      </w:r>
      <w:r w:rsidRPr="007F26FA">
        <w:rPr>
          <w:spacing w:val="-1"/>
        </w:rPr>
        <w:t>A</w:t>
      </w:r>
      <w:r w:rsidRPr="007F26FA">
        <w:t>n</w:t>
      </w:r>
      <w:r w:rsidRPr="007F26FA">
        <w:rPr>
          <w:spacing w:val="-2"/>
        </w:rPr>
        <w:t xml:space="preserve"> </w:t>
      </w:r>
      <w:r w:rsidRPr="007F26FA">
        <w:t>addi</w:t>
      </w:r>
      <w:r w:rsidRPr="007F26FA">
        <w:rPr>
          <w:spacing w:val="-1"/>
        </w:rPr>
        <w:t>t</w:t>
      </w:r>
      <w:r w:rsidRPr="007F26FA">
        <w:t>ional</w:t>
      </w:r>
      <w:r w:rsidRPr="007F26FA">
        <w:rPr>
          <w:spacing w:val="-1"/>
        </w:rPr>
        <w:t xml:space="preserve"> </w:t>
      </w:r>
      <w:r w:rsidRPr="007F26FA">
        <w:t>t</w:t>
      </w:r>
      <w:r w:rsidRPr="007F26FA">
        <w:rPr>
          <w:spacing w:val="-1"/>
        </w:rPr>
        <w:t>i</w:t>
      </w:r>
      <w:r w:rsidRPr="007F26FA">
        <w:rPr>
          <w:spacing w:val="-2"/>
        </w:rPr>
        <w:t>m</w:t>
      </w:r>
      <w:r w:rsidRPr="007F26FA">
        <w:t xml:space="preserve">e unit </w:t>
      </w:r>
      <w:r w:rsidRPr="007F26FA">
        <w:rPr>
          <w:spacing w:val="-2"/>
        </w:rPr>
        <w:lastRenderedPageBreak/>
        <w:t>m</w:t>
      </w:r>
      <w:r w:rsidRPr="007F26FA">
        <w:t>ay be recogn</w:t>
      </w:r>
      <w:r w:rsidRPr="007F26FA">
        <w:rPr>
          <w:spacing w:val="-1"/>
        </w:rPr>
        <w:t>i</w:t>
      </w:r>
      <w:r w:rsidRPr="007F26FA">
        <w:t xml:space="preserve">zed </w:t>
      </w:r>
      <w:r w:rsidRPr="007F26FA">
        <w:rPr>
          <w:spacing w:val="-1"/>
        </w:rPr>
        <w:t>i</w:t>
      </w:r>
      <w:r w:rsidRPr="007F26FA">
        <w:t>f</w:t>
      </w:r>
      <w:r w:rsidRPr="007F26FA">
        <w:rPr>
          <w:spacing w:val="-1"/>
        </w:rPr>
        <w:t xml:space="preserve"> </w:t>
      </w:r>
      <w:r w:rsidRPr="007F26FA">
        <w:t>the physic</w:t>
      </w:r>
      <w:r w:rsidRPr="007F26FA">
        <w:rPr>
          <w:spacing w:val="-1"/>
        </w:rPr>
        <w:t>i</w:t>
      </w:r>
      <w:r w:rsidRPr="007F26FA">
        <w:t>an can doc</w:t>
      </w:r>
      <w:r w:rsidRPr="007F26FA">
        <w:rPr>
          <w:spacing w:val="-2"/>
        </w:rPr>
        <w:t>um</w:t>
      </w:r>
      <w:r w:rsidRPr="007F26FA">
        <w:t xml:space="preserve">ent he or she </w:t>
      </w:r>
      <w:r w:rsidRPr="007F26FA">
        <w:rPr>
          <w:spacing w:val="-1"/>
        </w:rPr>
        <w:t>w</w:t>
      </w:r>
      <w:r w:rsidRPr="007F26FA">
        <w:t>as pres</w:t>
      </w:r>
      <w:r w:rsidRPr="007F26FA">
        <w:rPr>
          <w:spacing w:val="-1"/>
        </w:rPr>
        <w:t>e</w:t>
      </w:r>
      <w:r w:rsidRPr="007F26FA">
        <w:t>nt at</w:t>
      </w:r>
      <w:r w:rsidRPr="007F26FA">
        <w:rPr>
          <w:spacing w:val="-1"/>
        </w:rPr>
        <w:t xml:space="preserve"> </w:t>
      </w:r>
      <w:r w:rsidRPr="007F26FA">
        <w:t>induc</w:t>
      </w:r>
      <w:r w:rsidRPr="007F26FA">
        <w:rPr>
          <w:spacing w:val="-1"/>
        </w:rPr>
        <w:t>ti</w:t>
      </w:r>
      <w:r w:rsidRPr="007F26FA">
        <w:t>on.</w:t>
      </w:r>
    </w:p>
    <w:p w14:paraId="2B31430F" w14:textId="77777777" w:rsidR="00E07099" w:rsidRPr="007F26FA" w:rsidRDefault="00E07099" w:rsidP="00E07099">
      <w:pPr>
        <w:spacing w:before="18" w:line="260" w:lineRule="exact"/>
      </w:pPr>
      <w:r w:rsidRPr="007F26FA">
        <w:t>Authority:  Sections 133, 4603.5, 5307.1 and 5307.3, Labor Code.</w:t>
      </w:r>
    </w:p>
    <w:p w14:paraId="1BE659F6" w14:textId="77777777" w:rsidR="00E07099" w:rsidRPr="007F26FA" w:rsidRDefault="00E07099" w:rsidP="00E07099">
      <w:pPr>
        <w:tabs>
          <w:tab w:val="left" w:pos="180"/>
        </w:tabs>
        <w:spacing w:before="18" w:after="240" w:line="260" w:lineRule="exact"/>
      </w:pPr>
      <w:r w:rsidRPr="007F26FA">
        <w:t>Reference:  Sections 4600, 5307.1 and 5307.11, Labor Code.</w:t>
      </w:r>
    </w:p>
    <w:p w14:paraId="6F15FF17" w14:textId="77777777" w:rsidR="00E07099" w:rsidRPr="007F26FA" w:rsidRDefault="00E07099" w:rsidP="00CE1652">
      <w:pPr>
        <w:pStyle w:val="Heading3"/>
      </w:pPr>
      <w:r w:rsidRPr="007F26FA">
        <w:t>§9789.18.6. Anesthesia - Multiple Anesthesia</w:t>
      </w:r>
      <w:r w:rsidRPr="007F26FA">
        <w:rPr>
          <w:b/>
        </w:rPr>
        <w:t xml:space="preserve"> </w:t>
      </w:r>
      <w:r w:rsidRPr="007F26FA">
        <w:t>Procedures.</w:t>
      </w:r>
    </w:p>
    <w:p w14:paraId="39E8158F" w14:textId="77777777" w:rsidR="00E07099" w:rsidRPr="007F26FA" w:rsidRDefault="00E07099" w:rsidP="00E07099">
      <w:pPr>
        <w:pStyle w:val="BodyText"/>
        <w:widowControl w:val="0"/>
        <w:ind w:right="156"/>
      </w:pPr>
      <w:r w:rsidRPr="007F26FA">
        <w:rPr>
          <w:spacing w:val="-1"/>
        </w:rPr>
        <w:t>(a) P</w:t>
      </w:r>
      <w:r w:rsidRPr="007F26FA">
        <w:t xml:space="preserve">hysicians and non-physician practitioners shall </w:t>
      </w:r>
      <w:r w:rsidRPr="007F26FA">
        <w:rPr>
          <w:spacing w:val="-2"/>
        </w:rPr>
        <w:t>b</w:t>
      </w:r>
      <w:r w:rsidRPr="007F26FA">
        <w:t xml:space="preserve">ill </w:t>
      </w:r>
      <w:r w:rsidRPr="007F26FA">
        <w:rPr>
          <w:spacing w:val="-1"/>
        </w:rPr>
        <w:t>f</w:t>
      </w:r>
      <w:r w:rsidRPr="007F26FA">
        <w:t>or</w:t>
      </w:r>
      <w:r w:rsidRPr="007F26FA">
        <w:rPr>
          <w:spacing w:val="-1"/>
        </w:rPr>
        <w:t xml:space="preserve"> </w:t>
      </w:r>
      <w:r w:rsidRPr="007F26FA">
        <w:t>the a</w:t>
      </w:r>
      <w:r w:rsidRPr="007F26FA">
        <w:rPr>
          <w:spacing w:val="-2"/>
        </w:rPr>
        <w:t>n</w:t>
      </w:r>
      <w:r w:rsidRPr="007F26FA">
        <w:t>esthe</w:t>
      </w:r>
      <w:r w:rsidRPr="007F26FA">
        <w:rPr>
          <w:spacing w:val="-1"/>
        </w:rPr>
        <w:t>s</w:t>
      </w:r>
      <w:r w:rsidRPr="007F26FA">
        <w:t>ia s</w:t>
      </w:r>
      <w:r w:rsidRPr="007F26FA">
        <w:rPr>
          <w:spacing w:val="-1"/>
        </w:rPr>
        <w:t>e</w:t>
      </w:r>
      <w:r w:rsidRPr="007F26FA">
        <w:t>r</w:t>
      </w:r>
      <w:r w:rsidRPr="007F26FA">
        <w:rPr>
          <w:spacing w:val="-2"/>
        </w:rPr>
        <w:t>v</w:t>
      </w:r>
      <w:r w:rsidRPr="007F26FA">
        <w:t>ices a</w:t>
      </w:r>
      <w:r w:rsidRPr="007F26FA">
        <w:rPr>
          <w:spacing w:val="-1"/>
        </w:rPr>
        <w:t>s</w:t>
      </w:r>
      <w:r w:rsidRPr="007F26FA">
        <w:t>soc</w:t>
      </w:r>
      <w:r w:rsidRPr="007F26FA">
        <w:rPr>
          <w:spacing w:val="-1"/>
        </w:rPr>
        <w:t>i</w:t>
      </w:r>
      <w:r w:rsidRPr="007F26FA">
        <w:t>a</w:t>
      </w:r>
      <w:r w:rsidRPr="007F26FA">
        <w:rPr>
          <w:spacing w:val="-1"/>
        </w:rPr>
        <w:t>t</w:t>
      </w:r>
      <w:r w:rsidRPr="007F26FA">
        <w:t xml:space="preserve">ed </w:t>
      </w:r>
      <w:r w:rsidRPr="007F26FA">
        <w:rPr>
          <w:spacing w:val="-1"/>
        </w:rPr>
        <w:t>w</w:t>
      </w:r>
      <w:r w:rsidRPr="007F26FA">
        <w:t xml:space="preserve">ith </w:t>
      </w:r>
      <w:r w:rsidRPr="007F26FA">
        <w:rPr>
          <w:spacing w:val="-2"/>
        </w:rPr>
        <w:t>m</w:t>
      </w:r>
      <w:r w:rsidRPr="007F26FA">
        <w:t xml:space="preserve">ultiple </w:t>
      </w:r>
      <w:r w:rsidRPr="007F26FA">
        <w:rPr>
          <w:spacing w:val="-2"/>
        </w:rPr>
        <w:t>b</w:t>
      </w:r>
      <w:r w:rsidRPr="007F26FA">
        <w:t>il</w:t>
      </w:r>
      <w:r w:rsidRPr="007F26FA">
        <w:rPr>
          <w:spacing w:val="-1"/>
        </w:rPr>
        <w:t>a</w:t>
      </w:r>
      <w:r w:rsidRPr="007F26FA">
        <w:t>te</w:t>
      </w:r>
      <w:r w:rsidRPr="007F26FA">
        <w:rPr>
          <w:spacing w:val="-1"/>
        </w:rPr>
        <w:t>r</w:t>
      </w:r>
      <w:r w:rsidRPr="007F26FA">
        <w:t>al</w:t>
      </w:r>
      <w:r w:rsidRPr="007F26FA">
        <w:rPr>
          <w:spacing w:val="-1"/>
        </w:rPr>
        <w:t xml:space="preserve"> </w:t>
      </w:r>
      <w:r w:rsidRPr="007F26FA">
        <w:t>surge</w:t>
      </w:r>
      <w:r w:rsidRPr="007F26FA">
        <w:rPr>
          <w:spacing w:val="-1"/>
        </w:rPr>
        <w:t>r</w:t>
      </w:r>
      <w:r w:rsidRPr="007F26FA">
        <w:t>ies by repor</w:t>
      </w:r>
      <w:r w:rsidRPr="007F26FA">
        <w:rPr>
          <w:spacing w:val="-1"/>
        </w:rPr>
        <w:t>t</w:t>
      </w:r>
      <w:r w:rsidRPr="007F26FA">
        <w:t>ing t</w:t>
      </w:r>
      <w:r w:rsidRPr="007F26FA">
        <w:rPr>
          <w:spacing w:val="-2"/>
        </w:rPr>
        <w:t>h</w:t>
      </w:r>
      <w:r w:rsidRPr="007F26FA">
        <w:t>e anest</w:t>
      </w:r>
      <w:r w:rsidRPr="007F26FA">
        <w:rPr>
          <w:spacing w:val="-2"/>
        </w:rPr>
        <w:t>h</w:t>
      </w:r>
      <w:r w:rsidRPr="007F26FA">
        <w:t>esia</w:t>
      </w:r>
      <w:r w:rsidRPr="007F26FA">
        <w:rPr>
          <w:spacing w:val="-1"/>
        </w:rPr>
        <w:t xml:space="preserve"> </w:t>
      </w:r>
      <w:r w:rsidRPr="007F26FA">
        <w:t>procedu</w:t>
      </w:r>
      <w:r w:rsidRPr="007F26FA">
        <w:rPr>
          <w:spacing w:val="-1"/>
        </w:rPr>
        <w:t>r</w:t>
      </w:r>
      <w:r w:rsidRPr="007F26FA">
        <w:t xml:space="preserve">e </w:t>
      </w:r>
      <w:r w:rsidRPr="007F26FA">
        <w:rPr>
          <w:spacing w:val="-1"/>
        </w:rPr>
        <w:t>w</w:t>
      </w:r>
      <w:r w:rsidRPr="007F26FA">
        <w:t>ith t</w:t>
      </w:r>
      <w:r w:rsidRPr="007F26FA">
        <w:rPr>
          <w:spacing w:val="-2"/>
        </w:rPr>
        <w:t>h</w:t>
      </w:r>
      <w:r w:rsidRPr="007F26FA">
        <w:t>e high</w:t>
      </w:r>
      <w:r w:rsidRPr="007F26FA">
        <w:rPr>
          <w:spacing w:val="-1"/>
        </w:rPr>
        <w:t>e</w:t>
      </w:r>
      <w:r w:rsidRPr="007F26FA">
        <w:t>st base u</w:t>
      </w:r>
      <w:r w:rsidRPr="007F26FA">
        <w:rPr>
          <w:spacing w:val="-2"/>
        </w:rPr>
        <w:t>n</w:t>
      </w:r>
      <w:r w:rsidRPr="007F26FA">
        <w:t>it</w:t>
      </w:r>
      <w:r w:rsidRPr="007F26FA">
        <w:rPr>
          <w:spacing w:val="-1"/>
        </w:rPr>
        <w:t xml:space="preserve"> </w:t>
      </w:r>
      <w:r w:rsidRPr="007F26FA">
        <w:t xml:space="preserve">value </w:t>
      </w:r>
      <w:r w:rsidRPr="007F26FA">
        <w:rPr>
          <w:spacing w:val="-1"/>
        </w:rPr>
        <w:t>w</w:t>
      </w:r>
      <w:r w:rsidRPr="007F26FA">
        <w:t>ith</w:t>
      </w:r>
      <w:r w:rsidRPr="007F26FA">
        <w:rPr>
          <w:spacing w:val="-2"/>
        </w:rPr>
        <w:t xml:space="preserve"> </w:t>
      </w:r>
      <w:r w:rsidRPr="007F26FA">
        <w:rPr>
          <w:spacing w:val="-1"/>
        </w:rPr>
        <w:t>t</w:t>
      </w:r>
      <w:r w:rsidRPr="007F26FA">
        <w:t xml:space="preserve">he </w:t>
      </w:r>
      <w:r w:rsidRPr="007F26FA">
        <w:rPr>
          <w:spacing w:val="-2"/>
        </w:rPr>
        <w:t>m</w:t>
      </w:r>
      <w:r w:rsidRPr="007F26FA">
        <w:t>ultiple procedu</w:t>
      </w:r>
      <w:r w:rsidRPr="007F26FA">
        <w:rPr>
          <w:spacing w:val="-1"/>
        </w:rPr>
        <w:t>r</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w:t>
      </w:r>
      <w:r w:rsidRPr="007F26FA">
        <w:t>-51</w:t>
      </w:r>
      <w:r w:rsidRPr="007F26FA">
        <w:rPr>
          <w:spacing w:val="-2"/>
        </w:rPr>
        <w:t>.</w:t>
      </w:r>
      <w:r w:rsidRPr="007F26FA">
        <w:t xml:space="preserve">”  </w:t>
      </w:r>
      <w:r w:rsidRPr="007F26FA">
        <w:rPr>
          <w:spacing w:val="-1"/>
        </w:rPr>
        <w:t>T</w:t>
      </w:r>
      <w:r w:rsidRPr="007F26FA">
        <w:rPr>
          <w:spacing w:val="-2"/>
        </w:rPr>
        <w:t>h</w:t>
      </w:r>
      <w:r w:rsidRPr="007F26FA">
        <w:t>e to</w:t>
      </w:r>
      <w:r w:rsidRPr="007F26FA">
        <w:rPr>
          <w:spacing w:val="-1"/>
        </w:rPr>
        <w:t>t</w:t>
      </w:r>
      <w:r w:rsidRPr="007F26FA">
        <w:t xml:space="preserve">al </w:t>
      </w:r>
      <w:r w:rsidRPr="007F26FA">
        <w:rPr>
          <w:spacing w:val="-1"/>
        </w:rPr>
        <w:t>ti</w:t>
      </w:r>
      <w:r w:rsidRPr="007F26FA">
        <w:rPr>
          <w:spacing w:val="-2"/>
        </w:rPr>
        <w:t>m</w:t>
      </w:r>
      <w:r w:rsidRPr="007F26FA">
        <w:t>e</w:t>
      </w:r>
      <w:r w:rsidRPr="007F26FA">
        <w:rPr>
          <w:spacing w:val="1"/>
        </w:rPr>
        <w:t xml:space="preserve"> </w:t>
      </w:r>
      <w:r w:rsidRPr="007F26FA">
        <w:rPr>
          <w:spacing w:val="-1"/>
        </w:rPr>
        <w:t>f</w:t>
      </w:r>
      <w:r w:rsidRPr="007F26FA">
        <w:t>or all p</w:t>
      </w:r>
      <w:r w:rsidRPr="007F26FA">
        <w:rPr>
          <w:spacing w:val="-1"/>
        </w:rPr>
        <w:t>r</w:t>
      </w:r>
      <w:r w:rsidRPr="007F26FA">
        <w:t>ocedures shall be reported</w:t>
      </w:r>
      <w:r w:rsidRPr="007F26FA">
        <w:rPr>
          <w:spacing w:val="-1"/>
        </w:rPr>
        <w:t xml:space="preserve"> </w:t>
      </w:r>
      <w:r w:rsidRPr="007F26FA">
        <w:t xml:space="preserve">in </w:t>
      </w:r>
      <w:r w:rsidRPr="007F26FA">
        <w:rPr>
          <w:spacing w:val="-1"/>
        </w:rPr>
        <w:t>t</w:t>
      </w:r>
      <w:r w:rsidRPr="007F26FA">
        <w:t>he line</w:t>
      </w:r>
      <w:r w:rsidRPr="007F26FA">
        <w:rPr>
          <w:spacing w:val="-1"/>
        </w:rPr>
        <w:t xml:space="preserve"> </w:t>
      </w:r>
      <w:r w:rsidRPr="007F26FA">
        <w:t xml:space="preserve">item </w:t>
      </w:r>
      <w:r w:rsidRPr="007F26FA">
        <w:rPr>
          <w:spacing w:val="-1"/>
        </w:rPr>
        <w:t>w</w:t>
      </w:r>
      <w:r w:rsidRPr="007F26FA">
        <w:t xml:space="preserve">ith the </w:t>
      </w:r>
      <w:r w:rsidRPr="007F26FA">
        <w:rPr>
          <w:spacing w:val="-2"/>
        </w:rPr>
        <w:t>h</w:t>
      </w:r>
      <w:r w:rsidRPr="007F26FA">
        <w:t>i</w:t>
      </w:r>
      <w:r w:rsidRPr="007F26FA">
        <w:rPr>
          <w:spacing w:val="-2"/>
        </w:rPr>
        <w:t>g</w:t>
      </w:r>
      <w:r w:rsidRPr="007F26FA">
        <w:t>hest base u</w:t>
      </w:r>
      <w:r w:rsidRPr="007F26FA">
        <w:rPr>
          <w:spacing w:val="-2"/>
        </w:rPr>
        <w:t>n</w:t>
      </w:r>
      <w:r w:rsidRPr="007F26FA">
        <w:t>it v</w:t>
      </w:r>
      <w:r w:rsidRPr="007F26FA">
        <w:rPr>
          <w:spacing w:val="-1"/>
        </w:rPr>
        <w:t>a</w:t>
      </w:r>
      <w:r w:rsidRPr="007F26FA">
        <w:t>lue.</w:t>
      </w:r>
    </w:p>
    <w:p w14:paraId="178FE0B3" w14:textId="77777777" w:rsidR="00E07099" w:rsidRPr="007F26FA" w:rsidRDefault="00E07099" w:rsidP="00E07099">
      <w:pPr>
        <w:pStyle w:val="BodyText"/>
        <w:widowControl w:val="0"/>
        <w:ind w:right="156"/>
        <w:rPr>
          <w:spacing w:val="-1"/>
        </w:rPr>
      </w:pPr>
      <w:r w:rsidRPr="007F26FA">
        <w:t>(b) If</w:t>
      </w:r>
      <w:r w:rsidRPr="007F26FA">
        <w:rPr>
          <w:spacing w:val="-1"/>
        </w:rPr>
        <w:t xml:space="preserve"> </w:t>
      </w:r>
      <w:r w:rsidRPr="007F26FA">
        <w:t>the sa</w:t>
      </w:r>
      <w:r w:rsidRPr="007F26FA">
        <w:rPr>
          <w:spacing w:val="-2"/>
        </w:rPr>
        <w:t>m</w:t>
      </w:r>
      <w:r w:rsidRPr="007F26FA">
        <w:t>e anesthe</w:t>
      </w:r>
      <w:r w:rsidRPr="007F26FA">
        <w:rPr>
          <w:spacing w:val="-1"/>
        </w:rPr>
        <w:t>s</w:t>
      </w:r>
      <w:r w:rsidRPr="007F26FA">
        <w:t xml:space="preserve">ia </w:t>
      </w:r>
      <w:r w:rsidRPr="007F26FA">
        <w:rPr>
          <w:spacing w:val="-2"/>
        </w:rPr>
        <w:t>C</w:t>
      </w:r>
      <w:r w:rsidRPr="007F26FA">
        <w:rPr>
          <w:spacing w:val="-1"/>
        </w:rPr>
        <w:t>P</w:t>
      </w:r>
      <w:r w:rsidRPr="007F26FA">
        <w:t>T</w:t>
      </w:r>
      <w:r w:rsidRPr="007F26FA">
        <w:rPr>
          <w:spacing w:val="-1"/>
        </w:rPr>
        <w:t xml:space="preserve"> </w:t>
      </w:r>
      <w:r w:rsidRPr="007F26FA">
        <w:t>code applies</w:t>
      </w:r>
      <w:r w:rsidRPr="007F26FA">
        <w:rPr>
          <w:spacing w:val="-1"/>
        </w:rPr>
        <w:t xml:space="preserve"> </w:t>
      </w:r>
      <w:r w:rsidRPr="007F26FA">
        <w:t>to t</w:t>
      </w:r>
      <w:r w:rsidRPr="007F26FA">
        <w:rPr>
          <w:spacing w:val="-1"/>
        </w:rPr>
        <w:t>w</w:t>
      </w:r>
      <w:r w:rsidRPr="007F26FA">
        <w:t xml:space="preserve">o </w:t>
      </w:r>
      <w:r w:rsidRPr="007F26FA">
        <w:rPr>
          <w:spacing w:val="-2"/>
        </w:rPr>
        <w:t>o</w:t>
      </w:r>
      <w:r w:rsidRPr="007F26FA">
        <w:t xml:space="preserve">r </w:t>
      </w:r>
      <w:r w:rsidRPr="007F26FA">
        <w:rPr>
          <w:spacing w:val="-2"/>
        </w:rPr>
        <w:t>m</w:t>
      </w:r>
      <w:r w:rsidRPr="007F26FA">
        <w:t>ore of</w:t>
      </w:r>
      <w:r w:rsidRPr="007F26FA">
        <w:rPr>
          <w:spacing w:val="-1"/>
        </w:rPr>
        <w:t xml:space="preserve"> </w:t>
      </w:r>
      <w:r w:rsidRPr="007F26FA">
        <w:t>t</w:t>
      </w:r>
      <w:r w:rsidRPr="007F26FA">
        <w:rPr>
          <w:spacing w:val="1"/>
        </w:rPr>
        <w:t>h</w:t>
      </w:r>
      <w:r w:rsidRPr="007F26FA">
        <w:t>e surgi</w:t>
      </w:r>
      <w:r w:rsidRPr="007F26FA">
        <w:rPr>
          <w:spacing w:val="-1"/>
        </w:rPr>
        <w:t>c</w:t>
      </w:r>
      <w:r w:rsidRPr="007F26FA">
        <w:t xml:space="preserve">al </w:t>
      </w:r>
      <w:r w:rsidRPr="007F26FA">
        <w:rPr>
          <w:spacing w:val="-2"/>
        </w:rPr>
        <w:t>p</w:t>
      </w:r>
      <w:r w:rsidRPr="007F26FA">
        <w:rPr>
          <w:spacing w:val="-1"/>
        </w:rPr>
        <w:t>r</w:t>
      </w:r>
      <w:r w:rsidRPr="007F26FA">
        <w:t xml:space="preserve">ocedures, </w:t>
      </w:r>
      <w:r w:rsidRPr="007F26FA">
        <w:rPr>
          <w:spacing w:val="-2"/>
        </w:rPr>
        <w:t>b</w:t>
      </w:r>
      <w:r w:rsidRPr="007F26FA">
        <w:t>i</w:t>
      </w:r>
      <w:r w:rsidRPr="007F26FA">
        <w:rPr>
          <w:spacing w:val="-1"/>
        </w:rPr>
        <w:t>l</w:t>
      </w:r>
      <w:r w:rsidRPr="007F26FA">
        <w:t>lers enter</w:t>
      </w:r>
      <w:r w:rsidRPr="007F26FA">
        <w:rPr>
          <w:spacing w:val="-1"/>
        </w:rPr>
        <w:t xml:space="preserve"> </w:t>
      </w:r>
      <w:r w:rsidRPr="007F26FA">
        <w:t>the an</w:t>
      </w:r>
      <w:r w:rsidRPr="007F26FA">
        <w:rPr>
          <w:spacing w:val="-1"/>
        </w:rPr>
        <w:t>e</w:t>
      </w:r>
      <w:r w:rsidRPr="007F26FA">
        <w:t>sthes</w:t>
      </w:r>
      <w:r w:rsidRPr="007F26FA">
        <w:rPr>
          <w:spacing w:val="-1"/>
        </w:rPr>
        <w:t>i</w:t>
      </w:r>
      <w:r w:rsidRPr="007F26FA">
        <w:t>a code</w:t>
      </w:r>
      <w:r w:rsidRPr="007F26FA">
        <w:rPr>
          <w:spacing w:val="-1"/>
        </w:rPr>
        <w:t xml:space="preserve"> w</w:t>
      </w:r>
      <w:r w:rsidRPr="007F26FA">
        <w:t xml:space="preserve">ith the </w:t>
      </w:r>
      <w:r w:rsidRPr="007F26FA">
        <w:rPr>
          <w:spacing w:val="-1"/>
        </w:rPr>
        <w:t>“</w:t>
      </w:r>
      <w:r w:rsidRPr="007F26FA">
        <w:t>-</w:t>
      </w:r>
      <w:r w:rsidRPr="007F26FA">
        <w:rPr>
          <w:spacing w:val="-2"/>
        </w:rPr>
        <w:t>5</w:t>
      </w:r>
      <w:r w:rsidRPr="007F26FA">
        <w:t xml:space="preserve">1” </w:t>
      </w:r>
      <w:r w:rsidRPr="007F26FA">
        <w:rPr>
          <w:spacing w:val="-2"/>
        </w:rPr>
        <w:t>m</w:t>
      </w:r>
      <w:r w:rsidRPr="007F26FA">
        <w:t>odi</w:t>
      </w:r>
      <w:r w:rsidRPr="007F26FA">
        <w:rPr>
          <w:spacing w:val="-1"/>
        </w:rPr>
        <w:t>f</w:t>
      </w:r>
      <w:r w:rsidRPr="007F26FA">
        <w:t>ier and the nu</w:t>
      </w:r>
      <w:r w:rsidRPr="007F26FA">
        <w:rPr>
          <w:spacing w:val="-1"/>
        </w:rPr>
        <w:t>m</w:t>
      </w:r>
      <w:r w:rsidRPr="007F26FA">
        <w:t>ber of</w:t>
      </w:r>
      <w:r w:rsidRPr="007F26FA">
        <w:rPr>
          <w:spacing w:val="-1"/>
        </w:rPr>
        <w:t xml:space="preserve"> </w:t>
      </w:r>
      <w:r w:rsidRPr="007F26FA">
        <w:t>surge</w:t>
      </w:r>
      <w:r w:rsidRPr="007F26FA">
        <w:rPr>
          <w:spacing w:val="-1"/>
        </w:rPr>
        <w:t>r</w:t>
      </w:r>
      <w:r w:rsidRPr="007F26FA">
        <w:t xml:space="preserve">ies to </w:t>
      </w:r>
      <w:r w:rsidRPr="007F26FA">
        <w:rPr>
          <w:spacing w:val="-1"/>
        </w:rPr>
        <w:t>w</w:t>
      </w:r>
      <w:r w:rsidRPr="007F26FA">
        <w:t>h</w:t>
      </w:r>
      <w:r w:rsidRPr="007F26FA">
        <w:rPr>
          <w:spacing w:val="-1"/>
        </w:rPr>
        <w:t>i</w:t>
      </w:r>
      <w:r w:rsidRPr="007F26FA">
        <w:t xml:space="preserve">ch the </w:t>
      </w:r>
      <w:r w:rsidRPr="007F26FA">
        <w:rPr>
          <w:spacing w:val="-2"/>
        </w:rPr>
        <w:t>m</w:t>
      </w:r>
      <w:r w:rsidRPr="007F26FA">
        <w:t>odi</w:t>
      </w:r>
      <w:r w:rsidRPr="007F26FA">
        <w:rPr>
          <w:spacing w:val="-1"/>
        </w:rPr>
        <w:t>f</w:t>
      </w:r>
      <w:r w:rsidRPr="007F26FA">
        <w:t xml:space="preserve">ied </w:t>
      </w:r>
      <w:r w:rsidRPr="007F26FA">
        <w:rPr>
          <w:spacing w:val="-1"/>
        </w:rPr>
        <w:t>CP</w:t>
      </w:r>
      <w:r w:rsidRPr="007F26FA">
        <w:t>T</w:t>
      </w:r>
      <w:r w:rsidRPr="007F26FA">
        <w:rPr>
          <w:spacing w:val="-1"/>
        </w:rPr>
        <w:t xml:space="preserve"> </w:t>
      </w:r>
      <w:r w:rsidRPr="007F26FA">
        <w:t>code applies.</w:t>
      </w:r>
    </w:p>
    <w:p w14:paraId="05ABED07" w14:textId="77777777" w:rsidR="00E07099" w:rsidRPr="007F26FA" w:rsidRDefault="00E07099" w:rsidP="00E07099">
      <w:pPr>
        <w:pStyle w:val="BodyText"/>
        <w:widowControl w:val="0"/>
        <w:spacing w:after="240"/>
        <w:ind w:right="156"/>
      </w:pPr>
      <w:r w:rsidRPr="007F26FA">
        <w:rPr>
          <w:spacing w:val="-1"/>
        </w:rPr>
        <w:t>(c) P</w:t>
      </w:r>
      <w:r w:rsidRPr="007F26FA">
        <w:t>a</w:t>
      </w:r>
      <w:r w:rsidRPr="007F26FA">
        <w:rPr>
          <w:spacing w:val="1"/>
        </w:rPr>
        <w:t>y</w:t>
      </w:r>
      <w:r w:rsidRPr="007F26FA">
        <w:rPr>
          <w:spacing w:val="-2"/>
        </w:rPr>
        <w:t>m</w:t>
      </w:r>
      <w:r w:rsidRPr="007F26FA">
        <w:t>ent c</w:t>
      </w:r>
      <w:r w:rsidRPr="007F26FA">
        <w:rPr>
          <w:spacing w:val="-1"/>
        </w:rPr>
        <w:t>a</w:t>
      </w:r>
      <w:r w:rsidRPr="007F26FA">
        <w:t xml:space="preserve">n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anesthe</w:t>
      </w:r>
      <w:r w:rsidRPr="007F26FA">
        <w:rPr>
          <w:spacing w:val="-1"/>
        </w:rPr>
        <w:t>s</w:t>
      </w:r>
      <w:r w:rsidRPr="007F26FA">
        <w:t xml:space="preserve">ia </w:t>
      </w:r>
      <w:r w:rsidRPr="007F26FA">
        <w:rPr>
          <w:spacing w:val="-1"/>
        </w:rPr>
        <w:t>s</w:t>
      </w:r>
      <w:r w:rsidRPr="007F26FA">
        <w:t>ervi</w:t>
      </w:r>
      <w:r w:rsidRPr="007F26FA">
        <w:rPr>
          <w:spacing w:val="-1"/>
        </w:rPr>
        <w:t>c</w:t>
      </w:r>
      <w:r w:rsidRPr="007F26FA">
        <w:t>es ass</w:t>
      </w:r>
      <w:r w:rsidRPr="007F26FA">
        <w:rPr>
          <w:spacing w:val="-2"/>
        </w:rPr>
        <w:t>o</w:t>
      </w:r>
      <w:r w:rsidRPr="007F26FA">
        <w:t>cia</w:t>
      </w:r>
      <w:r w:rsidRPr="007F26FA">
        <w:rPr>
          <w:spacing w:val="-1"/>
        </w:rPr>
        <w:t>t</w:t>
      </w:r>
      <w:r w:rsidRPr="007F26FA">
        <w:t xml:space="preserve">ed </w:t>
      </w:r>
      <w:r w:rsidRPr="007F26FA">
        <w:rPr>
          <w:spacing w:val="-1"/>
        </w:rPr>
        <w:t>w</w:t>
      </w:r>
      <w:r w:rsidRPr="007F26FA">
        <w:t xml:space="preserve">ith </w:t>
      </w:r>
      <w:r w:rsidRPr="007F26FA">
        <w:rPr>
          <w:spacing w:val="-1"/>
        </w:rPr>
        <w:t>m</w:t>
      </w:r>
      <w:r w:rsidRPr="007F26FA">
        <w:t>ultiple</w:t>
      </w:r>
      <w:r w:rsidRPr="007F26FA">
        <w:rPr>
          <w:spacing w:val="-1"/>
        </w:rPr>
        <w:t xml:space="preserve"> </w:t>
      </w:r>
      <w:r w:rsidRPr="007F26FA">
        <w:t>su</w:t>
      </w:r>
      <w:r w:rsidRPr="007F26FA">
        <w:rPr>
          <w:spacing w:val="-1"/>
        </w:rPr>
        <w:t>r</w:t>
      </w:r>
      <w:r w:rsidRPr="007F26FA">
        <w:t xml:space="preserve">gical </w:t>
      </w:r>
      <w:r w:rsidRPr="007F26FA">
        <w:rPr>
          <w:spacing w:val="-2"/>
        </w:rPr>
        <w:t>p</w:t>
      </w:r>
      <w:r w:rsidRPr="007F26FA">
        <w:t>roce</w:t>
      </w:r>
      <w:r w:rsidRPr="007F26FA">
        <w:rPr>
          <w:spacing w:val="-2"/>
        </w:rPr>
        <w:t>d</w:t>
      </w:r>
      <w:r w:rsidRPr="007F26FA">
        <w:t xml:space="preserve">ures or </w:t>
      </w:r>
      <w:r w:rsidRPr="007F26FA">
        <w:rPr>
          <w:spacing w:val="-2"/>
        </w:rPr>
        <w:t>m</w:t>
      </w:r>
      <w:r w:rsidRPr="007F26FA">
        <w:t>ult</w:t>
      </w:r>
      <w:r w:rsidRPr="007F26FA">
        <w:rPr>
          <w:spacing w:val="-1"/>
        </w:rPr>
        <w:t>i</w:t>
      </w:r>
      <w:r w:rsidRPr="007F26FA">
        <w:t>ple b</w:t>
      </w:r>
      <w:r w:rsidRPr="007F26FA">
        <w:rPr>
          <w:spacing w:val="-1"/>
        </w:rPr>
        <w:t>i</w:t>
      </w:r>
      <w:r w:rsidRPr="007F26FA">
        <w:t>lat</w:t>
      </w:r>
      <w:r w:rsidRPr="007F26FA">
        <w:rPr>
          <w:spacing w:val="-1"/>
        </w:rPr>
        <w:t>e</w:t>
      </w:r>
      <w:r w:rsidRPr="007F26FA">
        <w:t>r</w:t>
      </w:r>
      <w:r w:rsidRPr="007F26FA">
        <w:rPr>
          <w:spacing w:val="-1"/>
        </w:rPr>
        <w:t>a</w:t>
      </w:r>
      <w:r w:rsidRPr="007F26FA">
        <w:t>l</w:t>
      </w:r>
      <w:r w:rsidRPr="007F26FA">
        <w:rPr>
          <w:spacing w:val="-1"/>
        </w:rPr>
        <w:t xml:space="preserve"> </w:t>
      </w:r>
      <w:r w:rsidRPr="007F26FA">
        <w:t>procedu</w:t>
      </w:r>
      <w:r w:rsidRPr="007F26FA">
        <w:rPr>
          <w:spacing w:val="-1"/>
        </w:rPr>
        <w:t>r</w:t>
      </w:r>
      <w:r w:rsidRPr="007F26FA">
        <w:t>es.</w:t>
      </w:r>
      <w:r w:rsidRPr="007F26FA">
        <w:rPr>
          <w:spacing w:val="58"/>
        </w:rPr>
        <w:t xml:space="preserve"> </w:t>
      </w:r>
      <w:r w:rsidRPr="007F26FA">
        <w:rPr>
          <w:spacing w:val="-1"/>
        </w:rPr>
        <w:t>The maximum fee</w:t>
      </w:r>
      <w:r w:rsidRPr="007F26FA">
        <w:t xml:space="preserve"> is</w:t>
      </w:r>
      <w:r w:rsidRPr="007F26FA">
        <w:rPr>
          <w:spacing w:val="-1"/>
        </w:rPr>
        <w:t xml:space="preserve"> </w:t>
      </w:r>
      <w:r w:rsidRPr="007F26FA">
        <w:t>deter</w:t>
      </w:r>
      <w:r w:rsidRPr="007F26FA">
        <w:rPr>
          <w:spacing w:val="-2"/>
        </w:rPr>
        <w:t>m</w:t>
      </w:r>
      <w:r w:rsidRPr="007F26FA">
        <w:t>ined based on the</w:t>
      </w:r>
      <w:r w:rsidRPr="007F26FA">
        <w:rPr>
          <w:spacing w:val="-1"/>
        </w:rPr>
        <w:t xml:space="preserve"> </w:t>
      </w:r>
      <w:r w:rsidRPr="007F26FA">
        <w:t>base un</w:t>
      </w:r>
      <w:r w:rsidRPr="007F26FA">
        <w:rPr>
          <w:spacing w:val="-1"/>
        </w:rPr>
        <w:t>i</w:t>
      </w:r>
      <w:r w:rsidRPr="007F26FA">
        <w:t>t of</w:t>
      </w:r>
      <w:r w:rsidRPr="007F26FA">
        <w:rPr>
          <w:spacing w:val="-1"/>
        </w:rPr>
        <w:t xml:space="preserve"> </w:t>
      </w:r>
      <w:r w:rsidRPr="007F26FA">
        <w:t>the ane</w:t>
      </w:r>
      <w:r w:rsidRPr="007F26FA">
        <w:rPr>
          <w:spacing w:val="-1"/>
        </w:rPr>
        <w:t>s</w:t>
      </w:r>
      <w:r w:rsidRPr="007F26FA">
        <w:t>the</w:t>
      </w:r>
      <w:r w:rsidRPr="007F26FA">
        <w:rPr>
          <w:spacing w:val="-1"/>
        </w:rPr>
        <w:t>s</w:t>
      </w:r>
      <w:r w:rsidRPr="007F26FA">
        <w:t>ia pro</w:t>
      </w:r>
      <w:r w:rsidRPr="007F26FA">
        <w:rPr>
          <w:spacing w:val="-1"/>
        </w:rPr>
        <w:t>c</w:t>
      </w:r>
      <w:r w:rsidRPr="007F26FA">
        <w:t>edure</w:t>
      </w:r>
      <w:r w:rsidRPr="007F26FA">
        <w:rPr>
          <w:spacing w:val="-1"/>
        </w:rPr>
        <w:t xml:space="preserve"> w</w:t>
      </w:r>
      <w:r w:rsidRPr="007F26FA">
        <w:t xml:space="preserve">ith the </w:t>
      </w:r>
      <w:r w:rsidRPr="007F26FA">
        <w:rPr>
          <w:spacing w:val="-2"/>
        </w:rPr>
        <w:t>h</w:t>
      </w:r>
      <w:r w:rsidRPr="007F26FA">
        <w:t>i</w:t>
      </w:r>
      <w:r w:rsidRPr="007F26FA">
        <w:rPr>
          <w:spacing w:val="-2"/>
        </w:rPr>
        <w:t>g</w:t>
      </w:r>
      <w:r w:rsidRPr="007F26FA">
        <w:t>hest base u</w:t>
      </w:r>
      <w:r w:rsidRPr="007F26FA">
        <w:rPr>
          <w:spacing w:val="-2"/>
        </w:rPr>
        <w:t>n</w:t>
      </w:r>
      <w:r w:rsidRPr="007F26FA">
        <w:t>it v</w:t>
      </w:r>
      <w:r w:rsidRPr="007F26FA">
        <w:rPr>
          <w:spacing w:val="-1"/>
        </w:rPr>
        <w:t>a</w:t>
      </w:r>
      <w:r w:rsidRPr="007F26FA">
        <w:t>lue and ti</w:t>
      </w:r>
      <w:r w:rsidRPr="007F26FA">
        <w:rPr>
          <w:spacing w:val="-2"/>
        </w:rPr>
        <w:t>m</w:t>
      </w:r>
      <w:r w:rsidRPr="007F26FA">
        <w:t xml:space="preserve">e units </w:t>
      </w:r>
      <w:r w:rsidRPr="007F26FA">
        <w:rPr>
          <w:spacing w:val="-2"/>
        </w:rPr>
        <w:t>b</w:t>
      </w:r>
      <w:r w:rsidRPr="007F26FA">
        <w:t>ased on the</w:t>
      </w:r>
      <w:r w:rsidRPr="007F26FA">
        <w:rPr>
          <w:spacing w:val="-1"/>
        </w:rPr>
        <w:t xml:space="preserve"> </w:t>
      </w:r>
      <w:r w:rsidRPr="007F26FA">
        <w:t>actu</w:t>
      </w:r>
      <w:r w:rsidRPr="007F26FA">
        <w:rPr>
          <w:spacing w:val="-1"/>
        </w:rPr>
        <w:t>a</w:t>
      </w:r>
      <w:r w:rsidRPr="007F26FA">
        <w:t>l ane</w:t>
      </w:r>
      <w:r w:rsidRPr="007F26FA">
        <w:rPr>
          <w:spacing w:val="-1"/>
        </w:rPr>
        <w:t>st</w:t>
      </w:r>
      <w:r w:rsidRPr="007F26FA">
        <w:t>hesia</w:t>
      </w:r>
      <w:r w:rsidRPr="007F26FA">
        <w:rPr>
          <w:spacing w:val="-1"/>
        </w:rPr>
        <w:t xml:space="preserve"> </w:t>
      </w:r>
      <w:r w:rsidRPr="007F26FA">
        <w:t>ti</w:t>
      </w:r>
      <w:r w:rsidRPr="007F26FA">
        <w:rPr>
          <w:spacing w:val="-2"/>
        </w:rPr>
        <w:t>m</w:t>
      </w:r>
      <w:r w:rsidRPr="007F26FA">
        <w:t>e of</w:t>
      </w:r>
      <w:r w:rsidRPr="007F26FA">
        <w:rPr>
          <w:spacing w:val="-1"/>
        </w:rPr>
        <w:t xml:space="preserve"> </w:t>
      </w:r>
      <w:r w:rsidRPr="007F26FA">
        <w:t xml:space="preserve">the </w:t>
      </w:r>
      <w:r w:rsidRPr="007F26FA">
        <w:rPr>
          <w:spacing w:val="-2"/>
        </w:rPr>
        <w:t>m</w:t>
      </w:r>
      <w:r w:rsidRPr="007F26FA">
        <w:t>ultiple proced</w:t>
      </w:r>
      <w:r w:rsidRPr="007F26FA">
        <w:rPr>
          <w:spacing w:val="-2"/>
        </w:rPr>
        <w:t>u</w:t>
      </w:r>
      <w:r w:rsidRPr="007F26FA">
        <w:t>re</w:t>
      </w:r>
      <w:r w:rsidRPr="007F26FA">
        <w:rPr>
          <w:spacing w:val="-1"/>
        </w:rPr>
        <w:t>s</w:t>
      </w:r>
      <w:r w:rsidRPr="007F26FA">
        <w:t>.</w:t>
      </w:r>
    </w:p>
    <w:p w14:paraId="2FB0C949" w14:textId="77777777" w:rsidR="00E07099" w:rsidRPr="007F26FA" w:rsidRDefault="00E07099" w:rsidP="00E07099">
      <w:pPr>
        <w:pStyle w:val="BodyText"/>
        <w:spacing w:after="0"/>
        <w:ind w:right="156"/>
      </w:pPr>
      <w:r w:rsidRPr="007F26FA">
        <w:t>Authority:  Sections 133, 4603.5, 5307.1 and 5307.3, Labor Code.</w:t>
      </w:r>
    </w:p>
    <w:p w14:paraId="2C26C1A6" w14:textId="77777777" w:rsidR="00E07099" w:rsidRPr="007F26FA" w:rsidRDefault="00E07099" w:rsidP="00E07099">
      <w:pPr>
        <w:pStyle w:val="BodyText"/>
        <w:spacing w:after="240"/>
        <w:ind w:right="156"/>
      </w:pPr>
      <w:r w:rsidRPr="007F26FA">
        <w:t>Reference:  Sections 4600, 5307.1 and 5307.11, Labor Code.</w:t>
      </w:r>
    </w:p>
    <w:p w14:paraId="65DFC5C2" w14:textId="77777777" w:rsidR="00E07099" w:rsidRPr="007F26FA" w:rsidRDefault="00E07099" w:rsidP="00CE1652">
      <w:pPr>
        <w:pStyle w:val="Heading3"/>
      </w:pPr>
      <w:r w:rsidRPr="007F26FA">
        <w:t>§ 9789.18.7. Anesthesia - Medical and Surgical Services Furnished in Addition to Anesthesia Procedure.</w:t>
      </w:r>
    </w:p>
    <w:p w14:paraId="54B2961E" w14:textId="77777777" w:rsidR="00E07099" w:rsidRPr="007F26FA" w:rsidRDefault="00E07099" w:rsidP="00E07099">
      <w:pPr>
        <w:pStyle w:val="BodyText"/>
        <w:spacing w:after="240"/>
        <w:ind w:right="143"/>
      </w:pPr>
      <w:r w:rsidRPr="007F26FA">
        <w:rPr>
          <w:spacing w:val="-1"/>
        </w:rPr>
        <w:t>P</w:t>
      </w:r>
      <w:r w:rsidRPr="007F26FA">
        <w:t>a</w:t>
      </w:r>
      <w:r w:rsidRPr="007F26FA">
        <w:rPr>
          <w:spacing w:val="1"/>
        </w:rPr>
        <w:t>y</w:t>
      </w:r>
      <w:r w:rsidRPr="007F26FA">
        <w:rPr>
          <w:spacing w:val="-2"/>
        </w:rPr>
        <w:t>m</w:t>
      </w:r>
      <w:r w:rsidRPr="007F26FA">
        <w:t xml:space="preserve">ent </w:t>
      </w:r>
      <w:r w:rsidRPr="007F26FA">
        <w:rPr>
          <w:spacing w:val="-2"/>
        </w:rPr>
        <w:t>m</w:t>
      </w:r>
      <w:r w:rsidRPr="007F26FA">
        <w:rPr>
          <w:spacing w:val="1"/>
        </w:rPr>
        <w:t>a</w:t>
      </w:r>
      <w:r w:rsidRPr="007F26FA">
        <w:t xml:space="preserve">y be </w:t>
      </w:r>
      <w:r w:rsidRPr="007F26FA">
        <w:rPr>
          <w:spacing w:val="-2"/>
        </w:rPr>
        <w:t>m</w:t>
      </w:r>
      <w:r w:rsidRPr="007F26FA">
        <w:t xml:space="preserve">ade </w:t>
      </w:r>
      <w:r w:rsidRPr="007F26FA">
        <w:rPr>
          <w:spacing w:val="1"/>
        </w:rPr>
        <w:t>u</w:t>
      </w:r>
      <w:r w:rsidRPr="007F26FA">
        <w:t xml:space="preserve">nder the </w:t>
      </w:r>
      <w:r w:rsidRPr="007F26FA">
        <w:rPr>
          <w:spacing w:val="-1"/>
        </w:rPr>
        <w:t>f</w:t>
      </w:r>
      <w:r w:rsidRPr="007F26FA">
        <w:t>ee</w:t>
      </w:r>
      <w:r w:rsidRPr="007F26FA">
        <w:rPr>
          <w:spacing w:val="-1"/>
        </w:rPr>
        <w:t xml:space="preserve"> </w:t>
      </w:r>
      <w:r w:rsidRPr="007F26FA">
        <w:t xml:space="preserve">schedule </w:t>
      </w:r>
      <w:r w:rsidRPr="007F26FA">
        <w:rPr>
          <w:spacing w:val="-1"/>
        </w:rPr>
        <w:t>f</w:t>
      </w:r>
      <w:r w:rsidRPr="007F26FA">
        <w:t>or</w:t>
      </w:r>
      <w:r w:rsidRPr="007F26FA">
        <w:rPr>
          <w:spacing w:val="-1"/>
        </w:rPr>
        <w:t xml:space="preserve"> </w:t>
      </w:r>
      <w:r w:rsidRPr="007F26FA">
        <w:t>speci</w:t>
      </w:r>
      <w:r w:rsidRPr="007F26FA">
        <w:rPr>
          <w:spacing w:val="-1"/>
        </w:rPr>
        <w:t>f</w:t>
      </w:r>
      <w:r w:rsidRPr="007F26FA">
        <w:t xml:space="preserve">ic </w:t>
      </w:r>
      <w:r w:rsidRPr="007F26FA">
        <w:rPr>
          <w:spacing w:val="-2"/>
        </w:rPr>
        <w:t>m</w:t>
      </w:r>
      <w:r w:rsidRPr="007F26FA">
        <w:t>edical</w:t>
      </w:r>
      <w:r w:rsidRPr="007F26FA">
        <w:rPr>
          <w:spacing w:val="-1"/>
        </w:rPr>
        <w:t xml:space="preserve"> </w:t>
      </w:r>
      <w:r w:rsidRPr="007F26FA">
        <w:t>and su</w:t>
      </w:r>
      <w:r w:rsidRPr="007F26FA">
        <w:rPr>
          <w:spacing w:val="-1"/>
        </w:rPr>
        <w:t>r</w:t>
      </w:r>
      <w:r w:rsidRPr="007F26FA">
        <w:t>gical</w:t>
      </w:r>
      <w:r w:rsidRPr="007F26FA">
        <w:rPr>
          <w:spacing w:val="-1"/>
        </w:rPr>
        <w:t xml:space="preserve"> </w:t>
      </w:r>
      <w:r w:rsidRPr="007F26FA">
        <w:t>ser</w:t>
      </w:r>
      <w:r w:rsidRPr="007F26FA">
        <w:rPr>
          <w:spacing w:val="-2"/>
        </w:rPr>
        <w:t>v</w:t>
      </w:r>
      <w:r w:rsidRPr="007F26FA">
        <w:t>ic</w:t>
      </w:r>
      <w:r w:rsidRPr="007F26FA">
        <w:rPr>
          <w:spacing w:val="-1"/>
        </w:rPr>
        <w:t>e</w:t>
      </w:r>
      <w:r w:rsidRPr="007F26FA">
        <w:t xml:space="preserve">s </w:t>
      </w:r>
      <w:r w:rsidRPr="007F26FA">
        <w:rPr>
          <w:spacing w:val="-1"/>
        </w:rPr>
        <w:t>f</w:t>
      </w:r>
      <w:r w:rsidRPr="007F26FA">
        <w:t>urnished by</w:t>
      </w:r>
      <w:r w:rsidRPr="007F26FA">
        <w:rPr>
          <w:spacing w:val="-2"/>
        </w:rPr>
        <w:t xml:space="preserve"> </w:t>
      </w:r>
      <w:r w:rsidRPr="007F26FA">
        <w:t>the ane</w:t>
      </w:r>
      <w:r w:rsidRPr="007F26FA">
        <w:rPr>
          <w:spacing w:val="-1"/>
        </w:rPr>
        <w:t>s</w:t>
      </w:r>
      <w:r w:rsidRPr="007F26FA">
        <w:t>the</w:t>
      </w:r>
      <w:r w:rsidRPr="007F26FA">
        <w:rPr>
          <w:spacing w:val="-1"/>
        </w:rPr>
        <w:t>s</w:t>
      </w:r>
      <w:r w:rsidRPr="007F26FA">
        <w:t>iologi</w:t>
      </w:r>
      <w:r w:rsidRPr="007F26FA">
        <w:rPr>
          <w:spacing w:val="-1"/>
        </w:rPr>
        <w:t>s</w:t>
      </w:r>
      <w:r w:rsidRPr="007F26FA">
        <w:t>t as</w:t>
      </w:r>
      <w:r w:rsidRPr="007F26FA">
        <w:rPr>
          <w:spacing w:val="-1"/>
        </w:rPr>
        <w:t xml:space="preserve"> </w:t>
      </w:r>
      <w:r w:rsidRPr="007F26FA">
        <w:t>l</w:t>
      </w:r>
      <w:r w:rsidRPr="007F26FA">
        <w:rPr>
          <w:spacing w:val="-2"/>
        </w:rPr>
        <w:t>o</w:t>
      </w:r>
      <w:r w:rsidRPr="007F26FA">
        <w:t>ng as these</w:t>
      </w:r>
      <w:r w:rsidRPr="007F26FA">
        <w:rPr>
          <w:spacing w:val="-1"/>
        </w:rPr>
        <w:t xml:space="preserve"> s</w:t>
      </w:r>
      <w:r w:rsidRPr="007F26FA">
        <w:t>ervi</w:t>
      </w:r>
      <w:r w:rsidRPr="007F26FA">
        <w:rPr>
          <w:spacing w:val="-1"/>
        </w:rPr>
        <w:t>c</w:t>
      </w:r>
      <w:r w:rsidRPr="007F26FA">
        <w:t>es a</w:t>
      </w:r>
      <w:r w:rsidRPr="007F26FA">
        <w:rPr>
          <w:spacing w:val="-1"/>
        </w:rPr>
        <w:t>r</w:t>
      </w:r>
      <w:r w:rsidRPr="007F26FA">
        <w:t xml:space="preserve">e </w:t>
      </w:r>
      <w:r w:rsidRPr="007F26FA">
        <w:rPr>
          <w:spacing w:val="-1"/>
        </w:rPr>
        <w:t>r</w:t>
      </w:r>
      <w:r w:rsidRPr="007F26FA">
        <w:t>easonab</w:t>
      </w:r>
      <w:r w:rsidRPr="007F26FA">
        <w:rPr>
          <w:spacing w:val="-1"/>
        </w:rPr>
        <w:t>l</w:t>
      </w:r>
      <w:r w:rsidRPr="007F26FA">
        <w:t xml:space="preserve">e </w:t>
      </w:r>
      <w:r w:rsidRPr="007F26FA">
        <w:rPr>
          <w:spacing w:val="-1"/>
        </w:rPr>
        <w:t>a</w:t>
      </w:r>
      <w:r w:rsidRPr="007F26FA">
        <w:t>nd</w:t>
      </w:r>
      <w:r w:rsidRPr="007F26FA">
        <w:rPr>
          <w:spacing w:val="1"/>
        </w:rPr>
        <w:t xml:space="preserve"> </w:t>
      </w:r>
      <w:r w:rsidRPr="007F26FA">
        <w:rPr>
          <w:spacing w:val="-2"/>
        </w:rPr>
        <w:t>m</w:t>
      </w:r>
      <w:r w:rsidRPr="007F26FA">
        <w:t>edical</w:t>
      </w:r>
      <w:r w:rsidRPr="007F26FA">
        <w:rPr>
          <w:spacing w:val="-1"/>
        </w:rPr>
        <w:t>l</w:t>
      </w:r>
      <w:r w:rsidRPr="007F26FA">
        <w:t>y necess</w:t>
      </w:r>
      <w:r w:rsidRPr="007F26FA">
        <w:rPr>
          <w:spacing w:val="-1"/>
        </w:rPr>
        <w:t>a</w:t>
      </w:r>
      <w:r w:rsidRPr="007F26FA">
        <w:t>ry and</w:t>
      </w:r>
      <w:r w:rsidRPr="007F26FA">
        <w:rPr>
          <w:spacing w:val="-1"/>
        </w:rPr>
        <w:t xml:space="preserve"> </w:t>
      </w:r>
      <w:r w:rsidRPr="007F26FA">
        <w:t>provided</w:t>
      </w:r>
      <w:r w:rsidRPr="007F26FA">
        <w:rPr>
          <w:spacing w:val="-2"/>
        </w:rPr>
        <w:t xml:space="preserve"> </w:t>
      </w:r>
      <w:r w:rsidRPr="007F26FA">
        <w:t>t</w:t>
      </w:r>
      <w:r w:rsidRPr="007F26FA">
        <w:rPr>
          <w:spacing w:val="-2"/>
        </w:rPr>
        <w:t>h</w:t>
      </w:r>
      <w:r w:rsidRPr="007F26FA">
        <w:t>at oth</w:t>
      </w:r>
      <w:r w:rsidRPr="007F26FA">
        <w:rPr>
          <w:spacing w:val="-1"/>
        </w:rPr>
        <w:t>e</w:t>
      </w:r>
      <w:r w:rsidRPr="007F26FA">
        <w:t>r reb</w:t>
      </w:r>
      <w:r w:rsidRPr="007F26FA">
        <w:rPr>
          <w:spacing w:val="-2"/>
        </w:rPr>
        <w:t>u</w:t>
      </w:r>
      <w:r w:rsidRPr="007F26FA">
        <w:t>ndling and ground rule pro</w:t>
      </w:r>
      <w:r w:rsidRPr="007F26FA">
        <w:rPr>
          <w:spacing w:val="-2"/>
        </w:rPr>
        <w:t>v</w:t>
      </w:r>
      <w:r w:rsidRPr="007F26FA">
        <w:rPr>
          <w:spacing w:val="-1"/>
        </w:rPr>
        <w:t>i</w:t>
      </w:r>
      <w:r w:rsidRPr="007F26FA">
        <w:t xml:space="preserve">sions do </w:t>
      </w:r>
      <w:r w:rsidRPr="007F26FA">
        <w:rPr>
          <w:spacing w:val="-2"/>
        </w:rPr>
        <w:t>n</w:t>
      </w:r>
      <w:r w:rsidRPr="007F26FA">
        <w:t>ot preclu</w:t>
      </w:r>
      <w:r w:rsidRPr="007F26FA">
        <w:rPr>
          <w:spacing w:val="-2"/>
        </w:rPr>
        <w:t>d</w:t>
      </w:r>
      <w:r w:rsidRPr="007F26FA">
        <w:t>e se</w:t>
      </w:r>
      <w:r w:rsidRPr="007F26FA">
        <w:rPr>
          <w:spacing w:val="-2"/>
        </w:rPr>
        <w:t>p</w:t>
      </w:r>
      <w:r w:rsidRPr="007F26FA">
        <w:t>ara</w:t>
      </w:r>
      <w:r w:rsidRPr="007F26FA">
        <w:rPr>
          <w:spacing w:val="-1"/>
        </w:rPr>
        <w:t>t</w:t>
      </w:r>
      <w:r w:rsidRPr="007F26FA">
        <w:t>e pay</w:t>
      </w:r>
      <w:r w:rsidRPr="007F26FA">
        <w:rPr>
          <w:spacing w:val="-2"/>
        </w:rPr>
        <w:t>m</w:t>
      </w:r>
      <w:r w:rsidRPr="007F26FA">
        <w:rPr>
          <w:spacing w:val="1"/>
        </w:rPr>
        <w:t>e</w:t>
      </w:r>
      <w:r w:rsidRPr="007F26FA">
        <w:t xml:space="preserve">nt.  </w:t>
      </w:r>
      <w:r w:rsidRPr="007F26FA">
        <w:rPr>
          <w:spacing w:val="-1"/>
        </w:rPr>
        <w:t>T</w:t>
      </w:r>
      <w:r w:rsidRPr="007F26FA">
        <w:t>hese s</w:t>
      </w:r>
      <w:r w:rsidRPr="007F26FA">
        <w:rPr>
          <w:spacing w:val="-1"/>
        </w:rPr>
        <w:t>e</w:t>
      </w:r>
      <w:r w:rsidRPr="007F26FA">
        <w:t xml:space="preserve">rvices </w:t>
      </w:r>
      <w:r w:rsidRPr="007F26FA">
        <w:rPr>
          <w:spacing w:val="-2"/>
        </w:rPr>
        <w:t>m</w:t>
      </w:r>
      <w:r w:rsidRPr="007F26FA">
        <w:t xml:space="preserve">ay be </w:t>
      </w:r>
      <w:r w:rsidRPr="007F26FA">
        <w:rPr>
          <w:spacing w:val="-1"/>
        </w:rPr>
        <w:t>f</w:t>
      </w:r>
      <w:r w:rsidRPr="007F26FA">
        <w:t xml:space="preserve">urnished </w:t>
      </w:r>
      <w:r w:rsidRPr="007F26FA">
        <w:rPr>
          <w:spacing w:val="-1"/>
        </w:rPr>
        <w:t>i</w:t>
      </w:r>
      <w:r w:rsidRPr="007F26FA">
        <w:t>n conjunc</w:t>
      </w:r>
      <w:r w:rsidRPr="007F26FA">
        <w:rPr>
          <w:spacing w:val="-1"/>
        </w:rPr>
        <w:t>t</w:t>
      </w:r>
      <w:r w:rsidRPr="007F26FA">
        <w:t>i</w:t>
      </w:r>
      <w:r w:rsidRPr="007F26FA">
        <w:rPr>
          <w:spacing w:val="-2"/>
        </w:rPr>
        <w:t>o</w:t>
      </w:r>
      <w:r w:rsidRPr="007F26FA">
        <w:t xml:space="preserve">n </w:t>
      </w:r>
      <w:r w:rsidRPr="007F26FA">
        <w:rPr>
          <w:spacing w:val="-1"/>
        </w:rPr>
        <w:t>w</w:t>
      </w:r>
      <w:r w:rsidRPr="007F26FA">
        <w:t>ith the anesthe</w:t>
      </w:r>
      <w:r w:rsidRPr="007F26FA">
        <w:rPr>
          <w:spacing w:val="-1"/>
        </w:rPr>
        <w:t>s</w:t>
      </w:r>
      <w:r w:rsidRPr="007F26FA">
        <w:t xml:space="preserve">ia </w:t>
      </w:r>
      <w:r w:rsidRPr="007F26FA">
        <w:rPr>
          <w:spacing w:val="-2"/>
        </w:rPr>
        <w:t>p</w:t>
      </w:r>
      <w:r w:rsidRPr="007F26FA">
        <w:t>rocedu</w:t>
      </w:r>
      <w:r w:rsidRPr="007F26FA">
        <w:rPr>
          <w:spacing w:val="-1"/>
        </w:rPr>
        <w:t>r</w:t>
      </w:r>
      <w:r w:rsidRPr="007F26FA">
        <w:t xml:space="preserve">e to </w:t>
      </w:r>
      <w:r w:rsidRPr="007F26FA">
        <w:rPr>
          <w:spacing w:val="-1"/>
        </w:rPr>
        <w:t>t</w:t>
      </w:r>
      <w:r w:rsidRPr="007F26FA">
        <w:t>he pat</w:t>
      </w:r>
      <w:r w:rsidRPr="007F26FA">
        <w:rPr>
          <w:spacing w:val="-1"/>
        </w:rPr>
        <w:t>i</w:t>
      </w:r>
      <w:r w:rsidRPr="007F26FA">
        <w:t xml:space="preserve">ent or </w:t>
      </w:r>
      <w:r w:rsidRPr="007F26FA">
        <w:rPr>
          <w:spacing w:val="-2"/>
        </w:rPr>
        <w:t>m</w:t>
      </w:r>
      <w:r w:rsidRPr="007F26FA">
        <w:t xml:space="preserve">ay be </w:t>
      </w:r>
      <w:r w:rsidRPr="007F26FA">
        <w:rPr>
          <w:spacing w:val="-1"/>
        </w:rPr>
        <w:t>f</w:t>
      </w:r>
      <w:r w:rsidRPr="007F26FA">
        <w:t xml:space="preserve">urnished as </w:t>
      </w:r>
      <w:r w:rsidRPr="007F26FA">
        <w:rPr>
          <w:spacing w:val="-1"/>
        </w:rPr>
        <w:t>s</w:t>
      </w:r>
      <w:r w:rsidRPr="007F26FA">
        <w:t>in</w:t>
      </w:r>
      <w:r w:rsidRPr="007F26FA">
        <w:rPr>
          <w:spacing w:val="-2"/>
        </w:rPr>
        <w:t>g</w:t>
      </w:r>
      <w:r w:rsidRPr="007F26FA">
        <w:t>le ser</w:t>
      </w:r>
      <w:r w:rsidRPr="007F26FA">
        <w:rPr>
          <w:spacing w:val="-2"/>
        </w:rPr>
        <w:t>v</w:t>
      </w:r>
      <w:r w:rsidRPr="007F26FA">
        <w:t>ic</w:t>
      </w:r>
      <w:r w:rsidRPr="007F26FA">
        <w:rPr>
          <w:spacing w:val="-1"/>
        </w:rPr>
        <w:t>e</w:t>
      </w:r>
      <w:r w:rsidRPr="007F26FA">
        <w:t>s,</w:t>
      </w:r>
      <w:r w:rsidRPr="007F26FA">
        <w:rPr>
          <w:spacing w:val="-2"/>
        </w:rPr>
        <w:t xml:space="preserve"> </w:t>
      </w:r>
      <w:r w:rsidRPr="007F26FA">
        <w:t>e.g., during</w:t>
      </w:r>
      <w:r w:rsidRPr="007F26FA">
        <w:rPr>
          <w:spacing w:val="-2"/>
        </w:rPr>
        <w:t xml:space="preserve"> </w:t>
      </w:r>
      <w:r w:rsidRPr="007F26FA">
        <w:rPr>
          <w:spacing w:val="-1"/>
        </w:rPr>
        <w:t>t</w:t>
      </w:r>
      <w:r w:rsidRPr="007F26FA">
        <w:t>he day of</w:t>
      </w:r>
      <w:r w:rsidRPr="007F26FA">
        <w:rPr>
          <w:spacing w:val="-1"/>
        </w:rPr>
        <w:t xml:space="preserve"> </w:t>
      </w:r>
      <w:r w:rsidRPr="007F26FA">
        <w:t>or the</w:t>
      </w:r>
      <w:r w:rsidRPr="007F26FA">
        <w:rPr>
          <w:spacing w:val="-1"/>
        </w:rPr>
        <w:t xml:space="preserve"> </w:t>
      </w:r>
      <w:r w:rsidRPr="007F26FA">
        <w:t>day be</w:t>
      </w:r>
      <w:r w:rsidRPr="007F26FA">
        <w:rPr>
          <w:spacing w:val="-1"/>
        </w:rPr>
        <w:t>f</w:t>
      </w:r>
      <w:r w:rsidRPr="007F26FA">
        <w:t xml:space="preserve">ore </w:t>
      </w:r>
      <w:r w:rsidRPr="007F26FA">
        <w:rPr>
          <w:spacing w:val="-1"/>
        </w:rPr>
        <w:t>t</w:t>
      </w:r>
      <w:r w:rsidRPr="007F26FA">
        <w:t>he anest</w:t>
      </w:r>
      <w:r w:rsidRPr="007F26FA">
        <w:rPr>
          <w:spacing w:val="-2"/>
        </w:rPr>
        <w:t>h</w:t>
      </w:r>
      <w:r w:rsidRPr="007F26FA">
        <w:t>es</w:t>
      </w:r>
      <w:r w:rsidRPr="007F26FA">
        <w:rPr>
          <w:spacing w:val="-1"/>
        </w:rPr>
        <w:t>i</w:t>
      </w:r>
      <w:r w:rsidRPr="007F26FA">
        <w:t>a serv</w:t>
      </w:r>
      <w:r w:rsidRPr="007F26FA">
        <w:rPr>
          <w:spacing w:val="-1"/>
        </w:rPr>
        <w:t>i</w:t>
      </w:r>
      <w:r w:rsidRPr="007F26FA">
        <w:t xml:space="preserve">ce.  </w:t>
      </w:r>
      <w:r w:rsidRPr="007F26FA">
        <w:rPr>
          <w:spacing w:val="-2"/>
        </w:rPr>
        <w:t>T</w:t>
      </w:r>
      <w:r w:rsidRPr="007F26FA">
        <w:t>hese ser</w:t>
      </w:r>
      <w:r w:rsidRPr="007F26FA">
        <w:rPr>
          <w:spacing w:val="-2"/>
        </w:rPr>
        <w:t>v</w:t>
      </w:r>
      <w:r w:rsidRPr="007F26FA">
        <w:t>ic</w:t>
      </w:r>
      <w:r w:rsidRPr="007F26FA">
        <w:rPr>
          <w:spacing w:val="-1"/>
        </w:rPr>
        <w:t>e</w:t>
      </w:r>
      <w:r w:rsidRPr="007F26FA">
        <w:t>s inclu</w:t>
      </w:r>
      <w:r w:rsidRPr="007F26FA">
        <w:rPr>
          <w:spacing w:val="-2"/>
        </w:rPr>
        <w:t>d</w:t>
      </w:r>
      <w:r w:rsidRPr="007F26FA">
        <w:t>e 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 xml:space="preserve">a </w:t>
      </w:r>
      <w:r w:rsidRPr="007F26FA">
        <w:rPr>
          <w:spacing w:val="-1"/>
        </w:rPr>
        <w:t>Sw</w:t>
      </w:r>
      <w:r w:rsidRPr="007F26FA">
        <w:t xml:space="preserve">an </w:t>
      </w:r>
      <w:r w:rsidRPr="007F26FA">
        <w:rPr>
          <w:spacing w:val="-1"/>
        </w:rPr>
        <w:t>G</w:t>
      </w:r>
      <w:r w:rsidRPr="007F26FA">
        <w:t>anz cath</w:t>
      </w:r>
      <w:r w:rsidRPr="007F26FA">
        <w:rPr>
          <w:spacing w:val="-1"/>
        </w:rPr>
        <w:t>e</w:t>
      </w:r>
      <w:r w:rsidRPr="007F26FA">
        <w:t>ter,</w:t>
      </w:r>
      <w:r w:rsidRPr="007F26FA">
        <w:rPr>
          <w:spacing w:val="-2"/>
        </w:rPr>
        <w:t xml:space="preserve"> </w:t>
      </w:r>
      <w:r w:rsidRPr="007F26FA">
        <w:t>the</w:t>
      </w:r>
      <w:r w:rsidRPr="007F26FA">
        <w:rPr>
          <w:spacing w:val="-1"/>
        </w:rPr>
        <w:t xml:space="preserve"> </w:t>
      </w:r>
      <w:r w:rsidRPr="007F26FA">
        <w:t>inse</w:t>
      </w:r>
      <w:r w:rsidRPr="007F26FA">
        <w:rPr>
          <w:spacing w:val="-1"/>
        </w:rPr>
        <w:t>r</w:t>
      </w:r>
      <w:r w:rsidRPr="007F26FA">
        <w:t>tion of</w:t>
      </w:r>
      <w:r w:rsidRPr="007F26FA">
        <w:rPr>
          <w:spacing w:val="-2"/>
        </w:rPr>
        <w:t xml:space="preserve"> </w:t>
      </w:r>
      <w:r w:rsidRPr="007F26FA">
        <w:t>cent</w:t>
      </w:r>
      <w:r w:rsidRPr="007F26FA">
        <w:rPr>
          <w:spacing w:val="-1"/>
        </w:rPr>
        <w:t>r</w:t>
      </w:r>
      <w:r w:rsidRPr="007F26FA">
        <w:t>al ven</w:t>
      </w:r>
      <w:r w:rsidRPr="007F26FA">
        <w:rPr>
          <w:spacing w:val="-2"/>
        </w:rPr>
        <w:t>o</w:t>
      </w:r>
      <w:r w:rsidRPr="007F26FA">
        <w:t>us press</w:t>
      </w:r>
      <w:r w:rsidRPr="007F26FA">
        <w:rPr>
          <w:spacing w:val="-2"/>
        </w:rPr>
        <w:t>u</w:t>
      </w:r>
      <w:r w:rsidRPr="007F26FA">
        <w:t xml:space="preserve">re </w:t>
      </w:r>
      <w:r w:rsidRPr="007F26FA">
        <w:rPr>
          <w:spacing w:val="-1"/>
        </w:rPr>
        <w:t>l</w:t>
      </w:r>
      <w:r w:rsidRPr="007F26FA">
        <w:t>ines, e</w:t>
      </w:r>
      <w:r w:rsidRPr="007F26FA">
        <w:rPr>
          <w:spacing w:val="-2"/>
        </w:rPr>
        <w:t>m</w:t>
      </w:r>
      <w:r w:rsidRPr="007F26FA">
        <w:t>ergency intub</w:t>
      </w:r>
      <w:r w:rsidRPr="007F26FA">
        <w:rPr>
          <w:spacing w:val="-1"/>
        </w:rPr>
        <w:t>a</w:t>
      </w:r>
      <w:r w:rsidRPr="007F26FA">
        <w:t>t</w:t>
      </w:r>
      <w:r w:rsidRPr="007F26FA">
        <w:rPr>
          <w:spacing w:val="-1"/>
        </w:rPr>
        <w:t>i</w:t>
      </w:r>
      <w:r w:rsidRPr="007F26FA">
        <w:t>on, and cr</w:t>
      </w:r>
      <w:r w:rsidRPr="007F26FA">
        <w:rPr>
          <w:spacing w:val="-1"/>
        </w:rPr>
        <w:t>i</w:t>
      </w:r>
      <w:r w:rsidRPr="007F26FA">
        <w:t>ti</w:t>
      </w:r>
      <w:r w:rsidRPr="007F26FA">
        <w:rPr>
          <w:spacing w:val="-1"/>
        </w:rPr>
        <w:t>c</w:t>
      </w:r>
      <w:r w:rsidRPr="007F26FA">
        <w:t>al</w:t>
      </w:r>
      <w:r w:rsidRPr="007F26FA">
        <w:rPr>
          <w:spacing w:val="-1"/>
        </w:rPr>
        <w:t xml:space="preserve"> </w:t>
      </w:r>
      <w:r w:rsidRPr="007F26FA">
        <w:t xml:space="preserve">care </w:t>
      </w:r>
      <w:r w:rsidRPr="007F26FA">
        <w:rPr>
          <w:spacing w:val="-2"/>
        </w:rPr>
        <w:t>v</w:t>
      </w:r>
      <w:r w:rsidRPr="007F26FA">
        <w:t>is</w:t>
      </w:r>
      <w:r w:rsidRPr="007F26FA">
        <w:rPr>
          <w:spacing w:val="-1"/>
        </w:rPr>
        <w:t>i</w:t>
      </w:r>
      <w:r w:rsidRPr="007F26FA">
        <w:t>ts.</w:t>
      </w:r>
    </w:p>
    <w:p w14:paraId="6235D34A" w14:textId="77777777" w:rsidR="00E07099" w:rsidRPr="007F26FA" w:rsidRDefault="00E07099" w:rsidP="00E07099">
      <w:pPr>
        <w:pStyle w:val="BodyText"/>
        <w:spacing w:after="0"/>
        <w:ind w:right="156"/>
      </w:pPr>
      <w:r w:rsidRPr="007F26FA">
        <w:t>Authority:  Sections 133, 4603.5, 5307.1 and 5307.3, Labor Code.</w:t>
      </w:r>
    </w:p>
    <w:p w14:paraId="45F7A848" w14:textId="77777777" w:rsidR="00E07099" w:rsidRPr="007F26FA" w:rsidRDefault="00E07099" w:rsidP="00E07099">
      <w:pPr>
        <w:pStyle w:val="BodyText"/>
        <w:spacing w:after="240"/>
        <w:ind w:right="156"/>
      </w:pPr>
      <w:r w:rsidRPr="007F26FA">
        <w:t>Reference:  Sections 4600, 5307.1 and 5307.11, Labor Code.</w:t>
      </w:r>
    </w:p>
    <w:p w14:paraId="48FFA94C" w14:textId="77777777" w:rsidR="00E07099" w:rsidRPr="007F26FA" w:rsidRDefault="00E07099" w:rsidP="00CE1652">
      <w:pPr>
        <w:pStyle w:val="Heading3"/>
      </w:pPr>
      <w:r w:rsidRPr="007F26FA">
        <w:t>§ 9789.18.8. Anesthesia -Time and Calculation of Anesthesia Time Units.</w:t>
      </w:r>
    </w:p>
    <w:p w14:paraId="130EABF8" w14:textId="77777777" w:rsidR="00E07099" w:rsidRPr="007F26FA" w:rsidRDefault="00E07099" w:rsidP="00E07099">
      <w:pPr>
        <w:pStyle w:val="BodyText"/>
        <w:widowControl w:val="0"/>
        <w:ind w:right="110"/>
      </w:pPr>
      <w:r w:rsidRPr="007F26FA">
        <w:rPr>
          <w:spacing w:val="-1"/>
        </w:rPr>
        <w:t>(a) A</w:t>
      </w:r>
      <w:r w:rsidRPr="007F26FA">
        <w:t>nesthesia</w:t>
      </w:r>
      <w:r w:rsidRPr="007F26FA">
        <w:rPr>
          <w:spacing w:val="-1"/>
        </w:rPr>
        <w:t xml:space="preserve"> t</w:t>
      </w:r>
      <w:r w:rsidRPr="007F26FA">
        <w:t>i</w:t>
      </w:r>
      <w:r w:rsidRPr="007F26FA">
        <w:rPr>
          <w:spacing w:val="-2"/>
        </w:rPr>
        <w:t>m</w:t>
      </w:r>
      <w:r w:rsidRPr="007F26FA">
        <w:t>e is de</w:t>
      </w:r>
      <w:r w:rsidRPr="007F26FA">
        <w:rPr>
          <w:spacing w:val="-1"/>
        </w:rPr>
        <w:t>f</w:t>
      </w:r>
      <w:r w:rsidRPr="007F26FA">
        <w:t xml:space="preserve">ined as the </w:t>
      </w:r>
      <w:r w:rsidRPr="007F26FA">
        <w:rPr>
          <w:spacing w:val="-2"/>
        </w:rPr>
        <w:t>p</w:t>
      </w:r>
      <w:r w:rsidRPr="007F26FA">
        <w:t>e</w:t>
      </w:r>
      <w:r w:rsidRPr="007F26FA">
        <w:rPr>
          <w:spacing w:val="-1"/>
        </w:rPr>
        <w:t>r</w:t>
      </w:r>
      <w:r w:rsidRPr="007F26FA">
        <w:t xml:space="preserve">iod during </w:t>
      </w:r>
      <w:r w:rsidRPr="007F26FA">
        <w:rPr>
          <w:spacing w:val="-2"/>
        </w:rPr>
        <w:t>w</w:t>
      </w:r>
      <w:r w:rsidRPr="007F26FA">
        <w:t>hich an an</w:t>
      </w:r>
      <w:r w:rsidRPr="007F26FA">
        <w:rPr>
          <w:spacing w:val="-1"/>
        </w:rPr>
        <w:t>es</w:t>
      </w:r>
      <w:r w:rsidRPr="007F26FA">
        <w:t>thes</w:t>
      </w:r>
      <w:r w:rsidRPr="007F26FA">
        <w:rPr>
          <w:spacing w:val="-1"/>
        </w:rPr>
        <w:t>i</w:t>
      </w:r>
      <w:r w:rsidRPr="007F26FA">
        <w:t>a pra</w:t>
      </w:r>
      <w:r w:rsidRPr="007F26FA">
        <w:rPr>
          <w:spacing w:val="-1"/>
        </w:rPr>
        <w:t>c</w:t>
      </w:r>
      <w:r w:rsidRPr="007F26FA">
        <w:t>t</w:t>
      </w:r>
      <w:r w:rsidRPr="007F26FA">
        <w:rPr>
          <w:spacing w:val="-1"/>
        </w:rPr>
        <w:t>i</w:t>
      </w:r>
      <w:r w:rsidRPr="007F26FA">
        <w:t>tion</w:t>
      </w:r>
      <w:r w:rsidRPr="007F26FA">
        <w:rPr>
          <w:spacing w:val="-1"/>
        </w:rPr>
        <w:t>e</w:t>
      </w:r>
      <w:r w:rsidRPr="007F26FA">
        <w:t xml:space="preserve">r is </w:t>
      </w:r>
      <w:r w:rsidRPr="007F26FA">
        <w:rPr>
          <w:spacing w:val="-2"/>
        </w:rPr>
        <w:t>p</w:t>
      </w:r>
      <w:r w:rsidRPr="007F26FA">
        <w:t>r</w:t>
      </w:r>
      <w:r w:rsidRPr="007F26FA">
        <w:rPr>
          <w:spacing w:val="-1"/>
        </w:rPr>
        <w:t>e</w:t>
      </w:r>
      <w:r w:rsidRPr="007F26FA">
        <w:t xml:space="preserve">sent </w:t>
      </w:r>
      <w:r w:rsidRPr="007F26FA">
        <w:rPr>
          <w:spacing w:val="-1"/>
        </w:rPr>
        <w:t>w</w:t>
      </w:r>
      <w:r w:rsidRPr="007F26FA">
        <w:t>ith the p</w:t>
      </w:r>
      <w:r w:rsidRPr="007F26FA">
        <w:rPr>
          <w:spacing w:val="-1"/>
        </w:rPr>
        <w:t>a</w:t>
      </w:r>
      <w:r w:rsidRPr="007F26FA">
        <w:t>t</w:t>
      </w:r>
      <w:r w:rsidRPr="007F26FA">
        <w:rPr>
          <w:spacing w:val="-1"/>
        </w:rPr>
        <w:t>i</w:t>
      </w:r>
      <w:r w:rsidRPr="007F26FA">
        <w:t xml:space="preserve">ent.  </w:t>
      </w:r>
      <w:r w:rsidRPr="007F26FA">
        <w:rPr>
          <w:spacing w:val="-1"/>
        </w:rPr>
        <w:t>I</w:t>
      </w:r>
      <w:r w:rsidRPr="007F26FA">
        <w:t>t st</w:t>
      </w:r>
      <w:r w:rsidRPr="007F26FA">
        <w:rPr>
          <w:spacing w:val="-1"/>
        </w:rPr>
        <w:t>a</w:t>
      </w:r>
      <w:r w:rsidRPr="007F26FA">
        <w:t>rts</w:t>
      </w:r>
      <w:r w:rsidRPr="007F26FA">
        <w:rPr>
          <w:spacing w:val="-1"/>
        </w:rPr>
        <w:t xml:space="preserve"> w</w:t>
      </w:r>
      <w:r w:rsidRPr="007F26FA">
        <w:t>hen the a</w:t>
      </w:r>
      <w:r w:rsidRPr="007F26FA">
        <w:rPr>
          <w:spacing w:val="-2"/>
        </w:rPr>
        <w:t>n</w:t>
      </w:r>
      <w:r w:rsidRPr="007F26FA">
        <w:t>esthe</w:t>
      </w:r>
      <w:r w:rsidRPr="007F26FA">
        <w:rPr>
          <w:spacing w:val="-1"/>
        </w:rPr>
        <w:t>s</w:t>
      </w:r>
      <w:r w:rsidRPr="007F26FA">
        <w:t>ia p</w:t>
      </w:r>
      <w:r w:rsidRPr="007F26FA">
        <w:rPr>
          <w:spacing w:val="-1"/>
        </w:rPr>
        <w:t>ra</w:t>
      </w:r>
      <w:r w:rsidRPr="007F26FA">
        <w:t>ct</w:t>
      </w:r>
      <w:r w:rsidRPr="007F26FA">
        <w:rPr>
          <w:spacing w:val="-1"/>
        </w:rPr>
        <w:t>i</w:t>
      </w:r>
      <w:r w:rsidRPr="007F26FA">
        <w:t>tion</w:t>
      </w:r>
      <w:r w:rsidRPr="007F26FA">
        <w:rPr>
          <w:spacing w:val="-1"/>
        </w:rPr>
        <w:t>e</w:t>
      </w:r>
      <w:r w:rsidRPr="007F26FA">
        <w:t>r be</w:t>
      </w:r>
      <w:r w:rsidRPr="007F26FA">
        <w:rPr>
          <w:spacing w:val="-2"/>
        </w:rPr>
        <w:t>g</w:t>
      </w:r>
      <w:r w:rsidRPr="007F26FA">
        <w:t>ins to p</w:t>
      </w:r>
      <w:r w:rsidRPr="007F26FA">
        <w:rPr>
          <w:spacing w:val="-1"/>
        </w:rPr>
        <w:t>r</w:t>
      </w:r>
      <w:r w:rsidRPr="007F26FA">
        <w:t>epa</w:t>
      </w:r>
      <w:r w:rsidRPr="007F26FA">
        <w:rPr>
          <w:spacing w:val="-1"/>
        </w:rPr>
        <w:t>r</w:t>
      </w:r>
      <w:r w:rsidRPr="007F26FA">
        <w:t>e the p</w:t>
      </w:r>
      <w:r w:rsidRPr="007F26FA">
        <w:rPr>
          <w:spacing w:val="-1"/>
        </w:rPr>
        <w:t>a</w:t>
      </w:r>
      <w:r w:rsidRPr="007F26FA">
        <w:t>tie</w:t>
      </w:r>
      <w:r w:rsidRPr="007F26FA">
        <w:rPr>
          <w:spacing w:val="-2"/>
        </w:rPr>
        <w:t>n</w:t>
      </w:r>
      <w:r w:rsidRPr="007F26FA">
        <w:t>t for anesthe</w:t>
      </w:r>
      <w:r w:rsidRPr="007F26FA">
        <w:rPr>
          <w:spacing w:val="-1"/>
        </w:rPr>
        <w:t>si</w:t>
      </w:r>
      <w:r w:rsidRPr="007F26FA">
        <w:t>a serv</w:t>
      </w:r>
      <w:r w:rsidRPr="007F26FA">
        <w:rPr>
          <w:spacing w:val="-1"/>
        </w:rPr>
        <w:t>i</w:t>
      </w:r>
      <w:r w:rsidRPr="007F26FA">
        <w:t>ces</w:t>
      </w:r>
      <w:r w:rsidRPr="007F26FA">
        <w:rPr>
          <w:spacing w:val="-1"/>
        </w:rPr>
        <w:t xml:space="preserve"> </w:t>
      </w:r>
      <w:r w:rsidRPr="007F26FA">
        <w:t>in</w:t>
      </w:r>
      <w:r w:rsidRPr="007F26FA">
        <w:rPr>
          <w:spacing w:val="-2"/>
        </w:rPr>
        <w:t xml:space="preserve"> </w:t>
      </w:r>
      <w:r w:rsidRPr="007F26FA">
        <w:t>the ope</w:t>
      </w:r>
      <w:r w:rsidRPr="007F26FA">
        <w:rPr>
          <w:spacing w:val="-1"/>
        </w:rPr>
        <w:t>r</w:t>
      </w:r>
      <w:r w:rsidRPr="007F26FA">
        <w:t>ati</w:t>
      </w:r>
      <w:r w:rsidRPr="007F26FA">
        <w:rPr>
          <w:spacing w:val="-2"/>
        </w:rPr>
        <w:t>n</w:t>
      </w:r>
      <w:r w:rsidRPr="007F26FA">
        <w:t>g room</w:t>
      </w:r>
      <w:r w:rsidRPr="007F26FA">
        <w:rPr>
          <w:spacing w:val="-2"/>
        </w:rPr>
        <w:t xml:space="preserve"> </w:t>
      </w:r>
      <w:r w:rsidRPr="007F26FA">
        <w:t xml:space="preserve">or </w:t>
      </w:r>
      <w:r w:rsidRPr="007F26FA">
        <w:rPr>
          <w:spacing w:val="1"/>
        </w:rPr>
        <w:t>a</w:t>
      </w:r>
      <w:r w:rsidRPr="007F26FA">
        <w:t>n equiva</w:t>
      </w:r>
      <w:r w:rsidRPr="007F26FA">
        <w:rPr>
          <w:spacing w:val="-1"/>
        </w:rPr>
        <w:t>l</w:t>
      </w:r>
      <w:r w:rsidRPr="007F26FA">
        <w:t>ent</w:t>
      </w:r>
      <w:r w:rsidRPr="007F26FA">
        <w:rPr>
          <w:spacing w:val="-1"/>
        </w:rPr>
        <w:t xml:space="preserve"> </w:t>
      </w:r>
      <w:r w:rsidRPr="007F26FA">
        <w:t>area and</w:t>
      </w:r>
      <w:r w:rsidRPr="007F26FA">
        <w:rPr>
          <w:spacing w:val="-2"/>
        </w:rPr>
        <w:t xml:space="preserve"> </w:t>
      </w:r>
      <w:r w:rsidRPr="007F26FA">
        <w:t>e</w:t>
      </w:r>
      <w:r w:rsidRPr="007F26FA">
        <w:rPr>
          <w:spacing w:val="-2"/>
        </w:rPr>
        <w:t>n</w:t>
      </w:r>
      <w:r w:rsidRPr="007F26FA">
        <w:t xml:space="preserve">ds </w:t>
      </w:r>
      <w:r w:rsidRPr="007F26FA">
        <w:rPr>
          <w:spacing w:val="-1"/>
        </w:rPr>
        <w:t>w</w:t>
      </w:r>
      <w:r w:rsidRPr="007F26FA">
        <w:t>hen the anesthe</w:t>
      </w:r>
      <w:r w:rsidRPr="007F26FA">
        <w:rPr>
          <w:spacing w:val="-1"/>
        </w:rPr>
        <w:t>s</w:t>
      </w:r>
      <w:r w:rsidRPr="007F26FA">
        <w:t xml:space="preserve">ia </w:t>
      </w:r>
      <w:r w:rsidRPr="007F26FA">
        <w:rPr>
          <w:spacing w:val="-2"/>
        </w:rPr>
        <w:t>p</w:t>
      </w:r>
      <w:r w:rsidRPr="007F26FA">
        <w:t>rac</w:t>
      </w:r>
      <w:r w:rsidRPr="007F26FA">
        <w:rPr>
          <w:spacing w:val="-1"/>
        </w:rPr>
        <w:t>t</w:t>
      </w:r>
      <w:r w:rsidRPr="007F26FA">
        <w:t>i</w:t>
      </w:r>
      <w:r w:rsidRPr="007F26FA">
        <w:rPr>
          <w:spacing w:val="-1"/>
        </w:rPr>
        <w:t>t</w:t>
      </w:r>
      <w:r w:rsidRPr="007F26FA">
        <w:t>ioner</w:t>
      </w:r>
      <w:r w:rsidRPr="007F26FA">
        <w:rPr>
          <w:spacing w:val="-1"/>
        </w:rPr>
        <w:t xml:space="preserve"> </w:t>
      </w:r>
      <w:r w:rsidRPr="007F26FA">
        <w:t>is</w:t>
      </w:r>
      <w:r w:rsidRPr="007F26FA">
        <w:rPr>
          <w:spacing w:val="-1"/>
        </w:rPr>
        <w:t xml:space="preserve"> </w:t>
      </w:r>
      <w:r w:rsidRPr="007F26FA">
        <w:t xml:space="preserve">no longer </w:t>
      </w:r>
      <w:r w:rsidRPr="007F26FA">
        <w:rPr>
          <w:spacing w:val="-1"/>
        </w:rPr>
        <w:t>f</w:t>
      </w:r>
      <w:r w:rsidRPr="007F26FA">
        <w:t>urnishing</w:t>
      </w:r>
      <w:r w:rsidRPr="007F26FA">
        <w:rPr>
          <w:spacing w:val="-2"/>
        </w:rPr>
        <w:t xml:space="preserve"> </w:t>
      </w:r>
      <w:r w:rsidRPr="007F26FA">
        <w:t>a</w:t>
      </w:r>
      <w:r w:rsidRPr="007F26FA">
        <w:rPr>
          <w:spacing w:val="-2"/>
        </w:rPr>
        <w:t>n</w:t>
      </w:r>
      <w:r w:rsidRPr="007F26FA">
        <w:t>esthe</w:t>
      </w:r>
      <w:r w:rsidRPr="007F26FA">
        <w:rPr>
          <w:spacing w:val="-1"/>
        </w:rPr>
        <w:t>s</w:t>
      </w:r>
      <w:r w:rsidRPr="007F26FA">
        <w:t>ia s</w:t>
      </w:r>
      <w:r w:rsidRPr="007F26FA">
        <w:rPr>
          <w:spacing w:val="-1"/>
        </w:rPr>
        <w:t>e</w:t>
      </w:r>
      <w:r w:rsidRPr="007F26FA">
        <w:t>r</w:t>
      </w:r>
      <w:r w:rsidRPr="007F26FA">
        <w:rPr>
          <w:spacing w:val="-2"/>
        </w:rPr>
        <w:t>v</w:t>
      </w:r>
      <w:r w:rsidRPr="007F26FA">
        <w:t>ices</w:t>
      </w:r>
      <w:r w:rsidRPr="007F26FA">
        <w:rPr>
          <w:spacing w:val="-1"/>
        </w:rPr>
        <w:t xml:space="preserve"> </w:t>
      </w:r>
      <w:r w:rsidRPr="007F26FA">
        <w:t xml:space="preserve">to the </w:t>
      </w:r>
      <w:r w:rsidRPr="007F26FA">
        <w:rPr>
          <w:spacing w:val="-2"/>
        </w:rPr>
        <w:t>p</w:t>
      </w:r>
      <w:r w:rsidRPr="007F26FA">
        <w:t>atie</w:t>
      </w:r>
      <w:r w:rsidRPr="007F26FA">
        <w:rPr>
          <w:spacing w:val="-2"/>
        </w:rPr>
        <w:t>n</w:t>
      </w:r>
      <w:r w:rsidRPr="007F26FA">
        <w:t>t, th</w:t>
      </w:r>
      <w:r w:rsidRPr="007F26FA">
        <w:rPr>
          <w:spacing w:val="-1"/>
        </w:rPr>
        <w:t>a</w:t>
      </w:r>
      <w:r w:rsidRPr="007F26FA">
        <w:t xml:space="preserve">t </w:t>
      </w:r>
      <w:r w:rsidRPr="007F26FA">
        <w:rPr>
          <w:spacing w:val="-1"/>
        </w:rPr>
        <w:t>i</w:t>
      </w:r>
      <w:r w:rsidRPr="007F26FA">
        <w:t xml:space="preserve">s, </w:t>
      </w:r>
      <w:r w:rsidRPr="007F26FA">
        <w:rPr>
          <w:spacing w:val="-1"/>
        </w:rPr>
        <w:t>w</w:t>
      </w:r>
      <w:r w:rsidRPr="007F26FA">
        <w:t>hen the pa</w:t>
      </w:r>
      <w:r w:rsidRPr="007F26FA">
        <w:rPr>
          <w:spacing w:val="-1"/>
        </w:rPr>
        <w:t>t</w:t>
      </w:r>
      <w:r w:rsidRPr="007F26FA">
        <w:t xml:space="preserve">ient </w:t>
      </w:r>
      <w:r w:rsidRPr="007F26FA">
        <w:rPr>
          <w:spacing w:val="-2"/>
        </w:rPr>
        <w:t>m</w:t>
      </w:r>
      <w:r w:rsidRPr="007F26FA">
        <w:t xml:space="preserve">ay be </w:t>
      </w:r>
      <w:r w:rsidRPr="007F26FA">
        <w:lastRenderedPageBreak/>
        <w:t xml:space="preserve">placed </w:t>
      </w:r>
      <w:r w:rsidRPr="007F26FA">
        <w:rPr>
          <w:spacing w:val="-1"/>
        </w:rPr>
        <w:t>s</w:t>
      </w:r>
      <w:r w:rsidRPr="007F26FA">
        <w:t>a</w:t>
      </w:r>
      <w:r w:rsidRPr="007F26FA">
        <w:rPr>
          <w:spacing w:val="-1"/>
        </w:rPr>
        <w:t>f</w:t>
      </w:r>
      <w:r w:rsidRPr="007F26FA">
        <w:t>e</w:t>
      </w:r>
      <w:r w:rsidRPr="007F26FA">
        <w:rPr>
          <w:spacing w:val="-1"/>
        </w:rPr>
        <w:t>l</w:t>
      </w:r>
      <w:r w:rsidRPr="007F26FA">
        <w:t>y under pos</w:t>
      </w:r>
      <w:r w:rsidRPr="007F26FA">
        <w:rPr>
          <w:spacing w:val="-1"/>
        </w:rPr>
        <w:t>t</w:t>
      </w:r>
      <w:r w:rsidRPr="007F26FA">
        <w:t>opera</w:t>
      </w:r>
      <w:r w:rsidRPr="007F26FA">
        <w:rPr>
          <w:spacing w:val="-1"/>
        </w:rPr>
        <w:t>t</w:t>
      </w:r>
      <w:r w:rsidRPr="007F26FA">
        <w:t>ive c</w:t>
      </w:r>
      <w:r w:rsidRPr="007F26FA">
        <w:rPr>
          <w:spacing w:val="-1"/>
        </w:rPr>
        <w:t>a</w:t>
      </w:r>
      <w:r w:rsidRPr="007F26FA">
        <w:t xml:space="preserve">re.  </w:t>
      </w:r>
      <w:r w:rsidRPr="007F26FA">
        <w:rPr>
          <w:spacing w:val="-1"/>
        </w:rPr>
        <w:t>A</w:t>
      </w:r>
      <w:r w:rsidRPr="007F26FA">
        <w:t>nesth</w:t>
      </w:r>
      <w:r w:rsidRPr="007F26FA">
        <w:rPr>
          <w:spacing w:val="-1"/>
        </w:rPr>
        <w:t>e</w:t>
      </w:r>
      <w:r w:rsidRPr="007F26FA">
        <w:t xml:space="preserve">sia </w:t>
      </w:r>
      <w:r w:rsidRPr="007F26FA">
        <w:rPr>
          <w:spacing w:val="-1"/>
        </w:rPr>
        <w:t>t</w:t>
      </w:r>
      <w:r w:rsidRPr="007F26FA">
        <w:t>i</w:t>
      </w:r>
      <w:r w:rsidRPr="007F26FA">
        <w:rPr>
          <w:spacing w:val="-2"/>
        </w:rPr>
        <w:t>m</w:t>
      </w:r>
      <w:r w:rsidRPr="007F26FA">
        <w:t>e is a continuous</w:t>
      </w:r>
      <w:r w:rsidRPr="007F26FA">
        <w:rPr>
          <w:spacing w:val="-1"/>
        </w:rPr>
        <w:t xml:space="preserve"> t</w:t>
      </w:r>
      <w:r w:rsidRPr="007F26FA">
        <w:t>i</w:t>
      </w:r>
      <w:r w:rsidRPr="007F26FA">
        <w:rPr>
          <w:spacing w:val="-2"/>
        </w:rPr>
        <w:t>m</w:t>
      </w:r>
      <w:r w:rsidRPr="007F26FA">
        <w:t xml:space="preserve">e period </w:t>
      </w:r>
      <w:r w:rsidRPr="007F26FA">
        <w:rPr>
          <w:spacing w:val="-1"/>
        </w:rPr>
        <w:t>f</w:t>
      </w:r>
      <w:r w:rsidRPr="007F26FA">
        <w:t>rom</w:t>
      </w:r>
      <w:r w:rsidRPr="007F26FA">
        <w:rPr>
          <w:spacing w:val="-2"/>
        </w:rPr>
        <w:t xml:space="preserve"> </w:t>
      </w:r>
      <w:r w:rsidRPr="007F26FA">
        <w:t>the start</w:t>
      </w:r>
      <w:r w:rsidRPr="007F26FA">
        <w:rPr>
          <w:spacing w:val="-1"/>
        </w:rPr>
        <w:t xml:space="preserve"> </w:t>
      </w:r>
      <w:r w:rsidRPr="007F26FA">
        <w:t>of</w:t>
      </w:r>
      <w:r w:rsidRPr="007F26FA">
        <w:rPr>
          <w:spacing w:val="-1"/>
        </w:rPr>
        <w:t xml:space="preserve"> </w:t>
      </w:r>
      <w:r w:rsidRPr="007F26FA">
        <w:t>anesthes</w:t>
      </w:r>
      <w:r w:rsidRPr="007F26FA">
        <w:rPr>
          <w:spacing w:val="-1"/>
        </w:rPr>
        <w:t>i</w:t>
      </w:r>
      <w:r w:rsidRPr="007F26FA">
        <w:t>a to the</w:t>
      </w:r>
      <w:r w:rsidRPr="007F26FA">
        <w:rPr>
          <w:spacing w:val="-1"/>
        </w:rPr>
        <w:t xml:space="preserve"> </w:t>
      </w:r>
      <w:r w:rsidRPr="007F26FA">
        <w:t>end</w:t>
      </w:r>
      <w:r w:rsidRPr="007F26FA">
        <w:rPr>
          <w:spacing w:val="-2"/>
        </w:rPr>
        <w:t xml:space="preserve"> </w:t>
      </w:r>
      <w:r w:rsidRPr="007F26FA">
        <w:t>of</w:t>
      </w:r>
      <w:r w:rsidRPr="007F26FA">
        <w:rPr>
          <w:spacing w:val="-1"/>
        </w:rPr>
        <w:t xml:space="preserve"> </w:t>
      </w:r>
      <w:r w:rsidRPr="007F26FA">
        <w:t>an anest</w:t>
      </w:r>
      <w:r w:rsidRPr="007F26FA">
        <w:rPr>
          <w:spacing w:val="-2"/>
        </w:rPr>
        <w:t>h</w:t>
      </w:r>
      <w:r w:rsidRPr="007F26FA">
        <w:t>esia s</w:t>
      </w:r>
      <w:r w:rsidRPr="007F26FA">
        <w:rPr>
          <w:spacing w:val="-1"/>
        </w:rPr>
        <w:t>e</w:t>
      </w:r>
      <w:r w:rsidRPr="007F26FA">
        <w:t>rv</w:t>
      </w:r>
      <w:r w:rsidRPr="007F26FA">
        <w:rPr>
          <w:spacing w:val="-1"/>
        </w:rPr>
        <w:t>i</w:t>
      </w:r>
      <w:r w:rsidRPr="007F26FA">
        <w:t>ce.</w:t>
      </w:r>
      <w:r w:rsidRPr="007F26FA">
        <w:rPr>
          <w:spacing w:val="58"/>
        </w:rPr>
        <w:t xml:space="preserve"> </w:t>
      </w:r>
      <w:r w:rsidRPr="007F26FA">
        <w:t>In counting a</w:t>
      </w:r>
      <w:r w:rsidRPr="007F26FA">
        <w:rPr>
          <w:spacing w:val="-2"/>
        </w:rPr>
        <w:t>n</w:t>
      </w:r>
      <w:r w:rsidRPr="007F26FA">
        <w:t>esthe</w:t>
      </w:r>
      <w:r w:rsidRPr="007F26FA">
        <w:rPr>
          <w:spacing w:val="-1"/>
        </w:rPr>
        <w:t>s</w:t>
      </w:r>
      <w:r w:rsidRPr="007F26FA">
        <w:t xml:space="preserve">ia </w:t>
      </w:r>
      <w:r w:rsidRPr="007F26FA">
        <w:rPr>
          <w:spacing w:val="-1"/>
        </w:rPr>
        <w:t>t</w:t>
      </w:r>
      <w:r w:rsidRPr="007F26FA">
        <w:t>i</w:t>
      </w:r>
      <w:r w:rsidRPr="007F26FA">
        <w:rPr>
          <w:spacing w:val="-1"/>
        </w:rPr>
        <w:t>m</w:t>
      </w:r>
      <w:r w:rsidRPr="007F26FA">
        <w:t>e, the ane</w:t>
      </w:r>
      <w:r w:rsidRPr="007F26FA">
        <w:rPr>
          <w:spacing w:val="-1"/>
        </w:rPr>
        <w:t>st</w:t>
      </w:r>
      <w:r w:rsidRPr="007F26FA">
        <w:t>hesia prac</w:t>
      </w:r>
      <w:r w:rsidRPr="007F26FA">
        <w:rPr>
          <w:spacing w:val="-1"/>
        </w:rPr>
        <w:t>t</w:t>
      </w:r>
      <w:r w:rsidRPr="007F26FA">
        <w:t>i</w:t>
      </w:r>
      <w:r w:rsidRPr="007F26FA">
        <w:rPr>
          <w:spacing w:val="-1"/>
        </w:rPr>
        <w:t>t</w:t>
      </w:r>
      <w:r w:rsidRPr="007F26FA">
        <w:t>ioner</w:t>
      </w:r>
      <w:r w:rsidRPr="007F26FA">
        <w:rPr>
          <w:spacing w:val="-1"/>
        </w:rPr>
        <w:t xml:space="preserve"> </w:t>
      </w:r>
      <w:r w:rsidRPr="007F26FA">
        <w:t>can add blo</w:t>
      </w:r>
      <w:r w:rsidRPr="007F26FA">
        <w:rPr>
          <w:spacing w:val="-1"/>
        </w:rPr>
        <w:t>c</w:t>
      </w:r>
      <w:r w:rsidRPr="007F26FA">
        <w:t>ks of</w:t>
      </w:r>
      <w:r w:rsidRPr="007F26FA">
        <w:rPr>
          <w:spacing w:val="-1"/>
        </w:rPr>
        <w:t xml:space="preserve"> </w:t>
      </w:r>
      <w:r w:rsidRPr="007F26FA">
        <w:t>ti</w:t>
      </w:r>
      <w:r w:rsidRPr="007F26FA">
        <w:rPr>
          <w:spacing w:val="-2"/>
        </w:rPr>
        <w:t>m</w:t>
      </w:r>
      <w:r w:rsidRPr="007F26FA">
        <w:t>e around an int</w:t>
      </w:r>
      <w:r w:rsidRPr="007F26FA">
        <w:rPr>
          <w:spacing w:val="-1"/>
        </w:rPr>
        <w:t>e</w:t>
      </w:r>
      <w:r w:rsidRPr="007F26FA">
        <w:t>rrup</w:t>
      </w:r>
      <w:r w:rsidRPr="007F26FA">
        <w:rPr>
          <w:spacing w:val="-1"/>
        </w:rPr>
        <w:t>t</w:t>
      </w:r>
      <w:r w:rsidRPr="007F26FA">
        <w:t xml:space="preserve">ion in </w:t>
      </w:r>
      <w:r w:rsidRPr="007F26FA">
        <w:rPr>
          <w:spacing w:val="-1"/>
        </w:rPr>
        <w:t>a</w:t>
      </w:r>
      <w:r w:rsidRPr="007F26FA">
        <w:t>nesthe</w:t>
      </w:r>
      <w:r w:rsidRPr="007F26FA">
        <w:rPr>
          <w:spacing w:val="-1"/>
        </w:rPr>
        <w:t>s</w:t>
      </w:r>
      <w:r w:rsidRPr="007F26FA">
        <w:t xml:space="preserve">ia </w:t>
      </w:r>
      <w:r w:rsidRPr="007F26FA">
        <w:rPr>
          <w:spacing w:val="-1"/>
        </w:rPr>
        <w:t>ti</w:t>
      </w:r>
      <w:r w:rsidRPr="007F26FA">
        <w:rPr>
          <w:spacing w:val="-2"/>
        </w:rPr>
        <w:t>m</w:t>
      </w:r>
      <w:r w:rsidRPr="007F26FA">
        <w:t>e as long as the ane</w:t>
      </w:r>
      <w:r w:rsidRPr="007F26FA">
        <w:rPr>
          <w:spacing w:val="-1"/>
        </w:rPr>
        <w:t>s</w:t>
      </w:r>
      <w:r w:rsidRPr="007F26FA">
        <w:t>the</w:t>
      </w:r>
      <w:r w:rsidRPr="007F26FA">
        <w:rPr>
          <w:spacing w:val="-1"/>
        </w:rPr>
        <w:t>s</w:t>
      </w:r>
      <w:r w:rsidRPr="007F26FA">
        <w:t>ia pr</w:t>
      </w:r>
      <w:r w:rsidRPr="007F26FA">
        <w:rPr>
          <w:spacing w:val="-1"/>
        </w:rPr>
        <w:t>a</w:t>
      </w:r>
      <w:r w:rsidRPr="007F26FA">
        <w:t>ct</w:t>
      </w:r>
      <w:r w:rsidRPr="007F26FA">
        <w:rPr>
          <w:spacing w:val="-1"/>
        </w:rPr>
        <w:t>i</w:t>
      </w:r>
      <w:r w:rsidRPr="007F26FA">
        <w:t>tio</w:t>
      </w:r>
      <w:r w:rsidRPr="007F26FA">
        <w:rPr>
          <w:spacing w:val="-2"/>
        </w:rPr>
        <w:t>n</w:t>
      </w:r>
      <w:r w:rsidRPr="007F26FA">
        <w:t xml:space="preserve">er is </w:t>
      </w:r>
      <w:r w:rsidRPr="007F26FA">
        <w:rPr>
          <w:spacing w:val="-1"/>
        </w:rPr>
        <w:t>f</w:t>
      </w:r>
      <w:r w:rsidRPr="007F26FA">
        <w:t>urn</w:t>
      </w:r>
      <w:r w:rsidRPr="007F26FA">
        <w:rPr>
          <w:spacing w:val="-1"/>
        </w:rPr>
        <w:t>i</w:t>
      </w:r>
      <w:r w:rsidRPr="007F26FA">
        <w:t>sh</w:t>
      </w:r>
      <w:r w:rsidRPr="007F26FA">
        <w:rPr>
          <w:spacing w:val="-1"/>
        </w:rPr>
        <w:t>i</w:t>
      </w:r>
      <w:r w:rsidRPr="007F26FA">
        <w:t>ng continu</w:t>
      </w:r>
      <w:r w:rsidRPr="007F26FA">
        <w:rPr>
          <w:spacing w:val="-2"/>
        </w:rPr>
        <w:t>o</w:t>
      </w:r>
      <w:r w:rsidRPr="007F26FA">
        <w:t>us anesth</w:t>
      </w:r>
      <w:r w:rsidRPr="007F26FA">
        <w:rPr>
          <w:spacing w:val="-1"/>
        </w:rPr>
        <w:t>e</w:t>
      </w:r>
      <w:r w:rsidRPr="007F26FA">
        <w:t>s</w:t>
      </w:r>
      <w:r w:rsidRPr="007F26FA">
        <w:rPr>
          <w:spacing w:val="-1"/>
        </w:rPr>
        <w:t>i</w:t>
      </w:r>
      <w:r w:rsidRPr="007F26FA">
        <w:t xml:space="preserve">a care </w:t>
      </w:r>
      <w:r w:rsidRPr="007F26FA">
        <w:rPr>
          <w:spacing w:val="-1"/>
        </w:rPr>
        <w:t>wi</w:t>
      </w:r>
      <w:r w:rsidRPr="007F26FA">
        <w:t>th</w:t>
      </w:r>
      <w:r w:rsidRPr="007F26FA">
        <w:rPr>
          <w:spacing w:val="-1"/>
        </w:rPr>
        <w:t>i</w:t>
      </w:r>
      <w:r w:rsidRPr="007F26FA">
        <w:t xml:space="preserve">n the </w:t>
      </w:r>
      <w:r w:rsidRPr="007F26FA">
        <w:rPr>
          <w:spacing w:val="-1"/>
        </w:rPr>
        <w:t>t</w:t>
      </w:r>
      <w:r w:rsidRPr="007F26FA">
        <w:t>i</w:t>
      </w:r>
      <w:r w:rsidRPr="007F26FA">
        <w:rPr>
          <w:spacing w:val="-2"/>
        </w:rPr>
        <w:t>m</w:t>
      </w:r>
      <w:r w:rsidRPr="007F26FA">
        <w:t xml:space="preserve">e periods </w:t>
      </w:r>
      <w:r w:rsidRPr="007F26FA">
        <w:rPr>
          <w:spacing w:val="-1"/>
        </w:rPr>
        <w:t>a</w:t>
      </w:r>
      <w:r w:rsidRPr="007F26FA">
        <w:t>ro</w:t>
      </w:r>
      <w:r w:rsidRPr="007F26FA">
        <w:rPr>
          <w:spacing w:val="-2"/>
        </w:rPr>
        <w:t>u</w:t>
      </w:r>
      <w:r w:rsidRPr="007F26FA">
        <w:t>nd the i</w:t>
      </w:r>
      <w:r w:rsidRPr="007F26FA">
        <w:rPr>
          <w:spacing w:val="-2"/>
        </w:rPr>
        <w:t>n</w:t>
      </w:r>
      <w:r w:rsidRPr="007F26FA">
        <w:t>te</w:t>
      </w:r>
      <w:r w:rsidRPr="007F26FA">
        <w:rPr>
          <w:spacing w:val="-1"/>
        </w:rPr>
        <w:t>rr</w:t>
      </w:r>
      <w:r w:rsidRPr="007F26FA">
        <w:t>uption.</w:t>
      </w:r>
    </w:p>
    <w:p w14:paraId="34E7F707" w14:textId="77777777" w:rsidR="00E07099" w:rsidRPr="007F26FA" w:rsidRDefault="00E07099" w:rsidP="00E07099">
      <w:pPr>
        <w:pStyle w:val="BodyText"/>
        <w:widowControl w:val="0"/>
        <w:spacing w:before="16" w:line="260" w:lineRule="exact"/>
        <w:ind w:right="110"/>
      </w:pPr>
      <w:r w:rsidRPr="007F26FA">
        <w:t>(b) Ti</w:t>
      </w:r>
      <w:r w:rsidRPr="007F26FA">
        <w:rPr>
          <w:spacing w:val="-2"/>
        </w:rPr>
        <w:t>m</w:t>
      </w:r>
      <w:r w:rsidRPr="007F26FA">
        <w:t>e units</w:t>
      </w:r>
      <w:r w:rsidRPr="007F26FA">
        <w:rPr>
          <w:spacing w:val="-1"/>
        </w:rPr>
        <w:t xml:space="preserve"> are computed </w:t>
      </w:r>
      <w:r w:rsidRPr="007F26FA">
        <w:t>by dividing the actual repor</w:t>
      </w:r>
      <w:r w:rsidRPr="007F26FA">
        <w:rPr>
          <w:spacing w:val="-1"/>
        </w:rPr>
        <w:t>t</w:t>
      </w:r>
      <w:r w:rsidRPr="007F26FA">
        <w:t>ed an</w:t>
      </w:r>
      <w:r w:rsidRPr="007F26FA">
        <w:rPr>
          <w:spacing w:val="-1"/>
        </w:rPr>
        <w:t>e</w:t>
      </w:r>
      <w:r w:rsidRPr="007F26FA">
        <w:t>sthes</w:t>
      </w:r>
      <w:r w:rsidRPr="007F26FA">
        <w:rPr>
          <w:spacing w:val="-1"/>
        </w:rPr>
        <w:t>i</w:t>
      </w:r>
      <w:r w:rsidRPr="007F26FA">
        <w:t xml:space="preserve">a </w:t>
      </w:r>
      <w:r w:rsidRPr="007F26FA">
        <w:rPr>
          <w:spacing w:val="-1"/>
        </w:rPr>
        <w:t>t</w:t>
      </w:r>
      <w:r w:rsidRPr="007F26FA">
        <w:t>i</w:t>
      </w:r>
      <w:r w:rsidRPr="007F26FA">
        <w:rPr>
          <w:spacing w:val="-2"/>
        </w:rPr>
        <w:t>m</w:t>
      </w:r>
      <w:r w:rsidRPr="007F26FA">
        <w:t>e</w:t>
      </w:r>
      <w:r w:rsidRPr="007F26FA">
        <w:rPr>
          <w:spacing w:val="1"/>
        </w:rPr>
        <w:t xml:space="preserve"> </w:t>
      </w:r>
      <w:r w:rsidRPr="007F26FA">
        <w:t>by 15</w:t>
      </w:r>
      <w:r w:rsidRPr="007F26FA">
        <w:rPr>
          <w:spacing w:val="1"/>
        </w:rPr>
        <w:t xml:space="preserve"> </w:t>
      </w:r>
      <w:r w:rsidRPr="007F26FA">
        <w:rPr>
          <w:spacing w:val="-2"/>
        </w:rPr>
        <w:t>m</w:t>
      </w:r>
      <w:r w:rsidRPr="007F26FA">
        <w:t xml:space="preserve">inutes.  </w:t>
      </w:r>
      <w:r w:rsidRPr="007F26FA">
        <w:rPr>
          <w:spacing w:val="-1"/>
        </w:rPr>
        <w:t>R</w:t>
      </w:r>
      <w:r w:rsidRPr="007F26FA">
        <w:t>ound the ti</w:t>
      </w:r>
      <w:r w:rsidRPr="007F26FA">
        <w:rPr>
          <w:spacing w:val="-2"/>
        </w:rPr>
        <w:t>m</w:t>
      </w:r>
      <w:r w:rsidRPr="007F26FA">
        <w:t>e unit</w:t>
      </w:r>
      <w:r w:rsidRPr="007F26FA">
        <w:rPr>
          <w:spacing w:val="-1"/>
        </w:rPr>
        <w:t xml:space="preserve"> </w:t>
      </w:r>
      <w:r w:rsidRPr="007F26FA">
        <w:t>to one de</w:t>
      </w:r>
      <w:r w:rsidRPr="007F26FA">
        <w:rPr>
          <w:spacing w:val="-1"/>
        </w:rPr>
        <w:t>ci</w:t>
      </w:r>
      <w:r w:rsidRPr="007F26FA">
        <w:rPr>
          <w:spacing w:val="-2"/>
        </w:rPr>
        <w:t>m</w:t>
      </w:r>
      <w:r w:rsidRPr="007F26FA">
        <w:t>al place.</w:t>
      </w:r>
    </w:p>
    <w:p w14:paraId="41FC8848" w14:textId="77777777" w:rsidR="00E07099" w:rsidRPr="007F26FA" w:rsidRDefault="00E07099" w:rsidP="00E07099">
      <w:pPr>
        <w:pStyle w:val="BodyText"/>
        <w:widowControl w:val="0"/>
        <w:spacing w:before="16" w:line="260" w:lineRule="exact"/>
        <w:ind w:right="110"/>
        <w:rPr>
          <w:spacing w:val="-1"/>
        </w:rPr>
      </w:pPr>
      <w:r w:rsidRPr="007F26FA">
        <w:t xml:space="preserve">(c) Time </w:t>
      </w:r>
      <w:r w:rsidRPr="007F26FA">
        <w:rPr>
          <w:spacing w:val="1"/>
        </w:rPr>
        <w:t>u</w:t>
      </w:r>
      <w:r w:rsidRPr="007F26FA">
        <w:t xml:space="preserve">nits are not allowed </w:t>
      </w:r>
      <w:r w:rsidRPr="007F26FA">
        <w:rPr>
          <w:spacing w:val="-1"/>
        </w:rPr>
        <w:t>f</w:t>
      </w:r>
      <w:r w:rsidRPr="007F26FA">
        <w:t xml:space="preserve">or </w:t>
      </w:r>
      <w:r w:rsidRPr="007F26FA">
        <w:rPr>
          <w:spacing w:val="-1"/>
        </w:rPr>
        <w:t>CP</w:t>
      </w:r>
      <w:r w:rsidRPr="007F26FA">
        <w:t>T</w:t>
      </w:r>
      <w:r w:rsidRPr="007F26FA">
        <w:rPr>
          <w:spacing w:val="-1"/>
        </w:rPr>
        <w:t xml:space="preserve"> </w:t>
      </w:r>
      <w:r w:rsidRPr="007F26FA">
        <w:t>code 01996.</w:t>
      </w:r>
    </w:p>
    <w:p w14:paraId="1005099A" w14:textId="77777777" w:rsidR="00E07099" w:rsidRPr="007F26FA" w:rsidRDefault="00E07099" w:rsidP="00E07099">
      <w:pPr>
        <w:pStyle w:val="BodyText"/>
        <w:widowControl w:val="0"/>
        <w:spacing w:before="16" w:after="240" w:line="260" w:lineRule="exact"/>
        <w:ind w:right="110"/>
      </w:pPr>
      <w:r w:rsidRPr="007F26FA">
        <w:rPr>
          <w:spacing w:val="-1"/>
        </w:rPr>
        <w:t>F</w:t>
      </w:r>
      <w:r w:rsidRPr="007F26FA">
        <w:t>or purpos</w:t>
      </w:r>
      <w:r w:rsidRPr="007F26FA">
        <w:rPr>
          <w:spacing w:val="-1"/>
        </w:rPr>
        <w:t>e</w:t>
      </w:r>
      <w:r w:rsidRPr="007F26FA">
        <w:t>s of</w:t>
      </w:r>
      <w:r w:rsidRPr="007F26FA">
        <w:rPr>
          <w:spacing w:val="-1"/>
        </w:rPr>
        <w:t xml:space="preserve"> </w:t>
      </w:r>
      <w:r w:rsidRPr="007F26FA">
        <w:t>this se</w:t>
      </w:r>
      <w:r w:rsidRPr="007F26FA">
        <w:rPr>
          <w:spacing w:val="-1"/>
        </w:rPr>
        <w:t>ct</w:t>
      </w:r>
      <w:r w:rsidRPr="007F26FA">
        <w:t>ion, “ane</w:t>
      </w:r>
      <w:r w:rsidRPr="007F26FA">
        <w:rPr>
          <w:spacing w:val="-1"/>
        </w:rPr>
        <w:t>s</w:t>
      </w:r>
      <w:r w:rsidRPr="007F26FA">
        <w:t>th</w:t>
      </w:r>
      <w:r w:rsidRPr="007F26FA">
        <w:rPr>
          <w:spacing w:val="-1"/>
        </w:rPr>
        <w:t>e</w:t>
      </w:r>
      <w:r w:rsidRPr="007F26FA">
        <w:t>sia pr</w:t>
      </w:r>
      <w:r w:rsidRPr="007F26FA">
        <w:rPr>
          <w:spacing w:val="-1"/>
        </w:rPr>
        <w:t>a</w:t>
      </w:r>
      <w:r w:rsidRPr="007F26FA">
        <w:t>c</w:t>
      </w:r>
      <w:r w:rsidRPr="007F26FA">
        <w:rPr>
          <w:spacing w:val="-1"/>
        </w:rPr>
        <w:t>t</w:t>
      </w:r>
      <w:r w:rsidRPr="007F26FA">
        <w:t>iti</w:t>
      </w:r>
      <w:r w:rsidRPr="007F26FA">
        <w:rPr>
          <w:spacing w:val="-2"/>
        </w:rPr>
        <w:t>o</w:t>
      </w:r>
      <w:r w:rsidRPr="007F26FA">
        <w:t xml:space="preserve">ner” </w:t>
      </w:r>
      <w:r w:rsidRPr="007F26FA">
        <w:rPr>
          <w:spacing w:val="-2"/>
        </w:rPr>
        <w:t>m</w:t>
      </w:r>
      <w:r w:rsidRPr="007F26FA">
        <w:t>eans a physic</w:t>
      </w:r>
      <w:r w:rsidRPr="007F26FA">
        <w:rPr>
          <w:spacing w:val="-1"/>
        </w:rPr>
        <w:t>i</w:t>
      </w:r>
      <w:r w:rsidRPr="007F26FA">
        <w:t xml:space="preserve">an </w:t>
      </w:r>
      <w:r w:rsidRPr="007F26FA">
        <w:rPr>
          <w:spacing w:val="-1"/>
        </w:rPr>
        <w:t>w</w:t>
      </w:r>
      <w:r w:rsidRPr="007F26FA">
        <w:t>ho per</w:t>
      </w:r>
      <w:r w:rsidRPr="007F26FA">
        <w:rPr>
          <w:spacing w:val="-1"/>
        </w:rPr>
        <w:t>f</w:t>
      </w:r>
      <w:r w:rsidRPr="007F26FA">
        <w:t>or</w:t>
      </w:r>
      <w:r w:rsidRPr="007F26FA">
        <w:rPr>
          <w:spacing w:val="-2"/>
        </w:rPr>
        <w:t>m</w:t>
      </w:r>
      <w:r w:rsidRPr="007F26FA">
        <w:t>s</w:t>
      </w:r>
      <w:r w:rsidRPr="007F26FA">
        <w:rPr>
          <w:spacing w:val="1"/>
        </w:rPr>
        <w:t xml:space="preserve"> </w:t>
      </w:r>
      <w:r w:rsidRPr="007F26FA">
        <w:t>the anesthe</w:t>
      </w:r>
      <w:r w:rsidRPr="007F26FA">
        <w:rPr>
          <w:spacing w:val="-1"/>
        </w:rPr>
        <w:t>s</w:t>
      </w:r>
      <w:r w:rsidRPr="007F26FA">
        <w:t xml:space="preserve">ia </w:t>
      </w:r>
      <w:r w:rsidRPr="007F26FA">
        <w:rPr>
          <w:spacing w:val="-1"/>
        </w:rPr>
        <w:t>s</w:t>
      </w:r>
      <w:r w:rsidRPr="007F26FA">
        <w:t>ervi</w:t>
      </w:r>
      <w:r w:rsidRPr="007F26FA">
        <w:rPr>
          <w:spacing w:val="-1"/>
        </w:rPr>
        <w:t>c</w:t>
      </w:r>
      <w:r w:rsidRPr="007F26FA">
        <w:t>e alone,</w:t>
      </w:r>
      <w:r w:rsidRPr="007F26FA">
        <w:rPr>
          <w:spacing w:val="-2"/>
        </w:rPr>
        <w:t xml:space="preserve"> </w:t>
      </w:r>
      <w:r w:rsidRPr="007F26FA">
        <w:t xml:space="preserve">a </w:t>
      </w:r>
      <w:r w:rsidRPr="007F26FA">
        <w:rPr>
          <w:spacing w:val="-1"/>
        </w:rPr>
        <w:t>CRN</w:t>
      </w:r>
      <w:r w:rsidRPr="007F26FA">
        <w:t xml:space="preserve">A who is not </w:t>
      </w:r>
      <w:r w:rsidRPr="007F26FA">
        <w:rPr>
          <w:spacing w:val="-2"/>
        </w:rPr>
        <w:t>m</w:t>
      </w:r>
      <w:r w:rsidRPr="007F26FA">
        <w:t>edica</w:t>
      </w:r>
      <w:r w:rsidRPr="007F26FA">
        <w:rPr>
          <w:spacing w:val="-1"/>
        </w:rPr>
        <w:t>l</w:t>
      </w:r>
      <w:r w:rsidRPr="007F26FA">
        <w:t>ly d</w:t>
      </w:r>
      <w:r w:rsidRPr="007F26FA">
        <w:rPr>
          <w:spacing w:val="-1"/>
        </w:rPr>
        <w:t>i</w:t>
      </w:r>
      <w:r w:rsidRPr="007F26FA">
        <w:t>re</w:t>
      </w:r>
      <w:r w:rsidRPr="007F26FA">
        <w:rPr>
          <w:spacing w:val="-1"/>
        </w:rPr>
        <w:t>c</w:t>
      </w:r>
      <w:r w:rsidRPr="007F26FA">
        <w:t xml:space="preserve">ted, or a </w:t>
      </w:r>
      <w:r w:rsidRPr="007F26FA">
        <w:rPr>
          <w:spacing w:val="-1"/>
        </w:rPr>
        <w:t>C</w:t>
      </w:r>
      <w:r w:rsidRPr="007F26FA">
        <w:rPr>
          <w:spacing w:val="-2"/>
        </w:rPr>
        <w:t>R</w:t>
      </w:r>
      <w:r w:rsidRPr="007F26FA">
        <w:rPr>
          <w:spacing w:val="-1"/>
        </w:rPr>
        <w:t>N</w:t>
      </w:r>
      <w:r w:rsidRPr="007F26FA">
        <w:t>A</w:t>
      </w:r>
      <w:r w:rsidRPr="007F26FA">
        <w:rPr>
          <w:spacing w:val="-1"/>
        </w:rPr>
        <w:t xml:space="preserve"> </w:t>
      </w:r>
      <w:r w:rsidRPr="007F26FA">
        <w:t xml:space="preserve">or </w:t>
      </w:r>
      <w:r w:rsidRPr="007F26FA">
        <w:rPr>
          <w:spacing w:val="-1"/>
        </w:rPr>
        <w:t>AA</w:t>
      </w:r>
      <w:r w:rsidRPr="007F26FA">
        <w:t>,</w:t>
      </w:r>
      <w:r w:rsidRPr="007F26FA">
        <w:rPr>
          <w:spacing w:val="1"/>
        </w:rPr>
        <w:t xml:space="preserve"> </w:t>
      </w:r>
      <w:r w:rsidRPr="007F26FA">
        <w:rPr>
          <w:spacing w:val="-1"/>
        </w:rPr>
        <w:t>w</w:t>
      </w:r>
      <w:r w:rsidRPr="007F26FA">
        <w:t xml:space="preserve">ho is </w:t>
      </w:r>
      <w:r w:rsidRPr="007F26FA">
        <w:rPr>
          <w:spacing w:val="-2"/>
        </w:rPr>
        <w:t>m</w:t>
      </w:r>
      <w:r w:rsidRPr="007F26FA">
        <w:t>edically</w:t>
      </w:r>
      <w:r w:rsidRPr="007F26FA">
        <w:rPr>
          <w:spacing w:val="-2"/>
        </w:rPr>
        <w:t xml:space="preserve"> </w:t>
      </w:r>
      <w:r w:rsidRPr="007F26FA">
        <w:t>dire</w:t>
      </w:r>
      <w:r w:rsidRPr="007F26FA">
        <w:rPr>
          <w:spacing w:val="-1"/>
        </w:rPr>
        <w:t>c</w:t>
      </w:r>
      <w:r w:rsidRPr="007F26FA">
        <w:t>ted.</w:t>
      </w:r>
      <w:r w:rsidRPr="007F26FA">
        <w:rPr>
          <w:spacing w:val="60"/>
        </w:rPr>
        <w:t xml:space="preserve"> </w:t>
      </w:r>
      <w:r w:rsidRPr="007F26FA">
        <w:rPr>
          <w:spacing w:val="-1"/>
        </w:rPr>
        <w:t>T</w:t>
      </w:r>
      <w:r w:rsidRPr="007F26FA">
        <w:rPr>
          <w:spacing w:val="-2"/>
        </w:rPr>
        <w:t>h</w:t>
      </w:r>
      <w:r w:rsidRPr="007F26FA">
        <w:t>e physi</w:t>
      </w:r>
      <w:r w:rsidRPr="007F26FA">
        <w:rPr>
          <w:spacing w:val="-1"/>
        </w:rPr>
        <w:t>c</w:t>
      </w:r>
      <w:r w:rsidRPr="007F26FA">
        <w:t>ian</w:t>
      </w:r>
      <w:r w:rsidRPr="007F26FA">
        <w:rPr>
          <w:spacing w:val="-2"/>
        </w:rPr>
        <w:t xml:space="preserve"> </w:t>
      </w:r>
      <w:r w:rsidRPr="007F26FA">
        <w:rPr>
          <w:spacing w:val="-1"/>
        </w:rPr>
        <w:t>w</w:t>
      </w:r>
      <w:r w:rsidRPr="007F26FA">
        <w:t>ho</w:t>
      </w:r>
      <w:r w:rsidRPr="007F26FA">
        <w:rPr>
          <w:spacing w:val="1"/>
        </w:rPr>
        <w:t xml:space="preserve"> </w:t>
      </w:r>
      <w:r w:rsidRPr="007F26FA">
        <w:rPr>
          <w:spacing w:val="-2"/>
        </w:rPr>
        <w:t>m</w:t>
      </w:r>
      <w:r w:rsidRPr="007F26FA">
        <w:t>edically d</w:t>
      </w:r>
      <w:r w:rsidRPr="007F26FA">
        <w:rPr>
          <w:spacing w:val="-1"/>
        </w:rPr>
        <w:t>i</w:t>
      </w:r>
      <w:r w:rsidRPr="007F26FA">
        <w:t>re</w:t>
      </w:r>
      <w:r w:rsidRPr="007F26FA">
        <w:rPr>
          <w:spacing w:val="-1"/>
        </w:rPr>
        <w:t>c</w:t>
      </w:r>
      <w:r w:rsidRPr="007F26FA">
        <w:t>ts t</w:t>
      </w:r>
      <w:r w:rsidRPr="007F26FA">
        <w:rPr>
          <w:spacing w:val="-2"/>
        </w:rPr>
        <w:t>h</w:t>
      </w:r>
      <w:r w:rsidRPr="007F26FA">
        <w:t xml:space="preserve">e </w:t>
      </w:r>
      <w:r w:rsidRPr="007F26FA">
        <w:rPr>
          <w:spacing w:val="-1"/>
        </w:rPr>
        <w:t>CRN</w:t>
      </w:r>
      <w:r w:rsidRPr="007F26FA">
        <w:t>A</w:t>
      </w:r>
      <w:r w:rsidRPr="007F26FA">
        <w:rPr>
          <w:spacing w:val="-1"/>
        </w:rPr>
        <w:t xml:space="preserve"> </w:t>
      </w:r>
      <w:r w:rsidRPr="007F26FA">
        <w:t>or</w:t>
      </w:r>
      <w:r w:rsidRPr="007F26FA">
        <w:rPr>
          <w:spacing w:val="1"/>
        </w:rPr>
        <w:t xml:space="preserve"> </w:t>
      </w:r>
      <w:r w:rsidRPr="007F26FA">
        <w:rPr>
          <w:spacing w:val="-1"/>
        </w:rPr>
        <w:t>A</w:t>
      </w:r>
      <w:r w:rsidRPr="007F26FA">
        <w:t>A</w:t>
      </w:r>
      <w:r w:rsidRPr="007F26FA">
        <w:rPr>
          <w:spacing w:val="-1"/>
        </w:rPr>
        <w:t xml:space="preserve"> w</w:t>
      </w:r>
      <w:r w:rsidRPr="007F26FA">
        <w:t>ould ordina</w:t>
      </w:r>
      <w:r w:rsidRPr="007F26FA">
        <w:rPr>
          <w:spacing w:val="-1"/>
        </w:rPr>
        <w:t>r</w:t>
      </w:r>
      <w:r w:rsidRPr="007F26FA">
        <w:t>ily</w:t>
      </w:r>
      <w:r w:rsidRPr="007F26FA">
        <w:rPr>
          <w:spacing w:val="-2"/>
        </w:rPr>
        <w:t xml:space="preserve"> </w:t>
      </w:r>
      <w:r w:rsidRPr="007F26FA">
        <w:t>r</w:t>
      </w:r>
      <w:r w:rsidRPr="007F26FA">
        <w:rPr>
          <w:spacing w:val="-1"/>
        </w:rPr>
        <w:t>e</w:t>
      </w:r>
      <w:r w:rsidRPr="007F26FA">
        <w:t>port t</w:t>
      </w:r>
      <w:r w:rsidRPr="007F26FA">
        <w:rPr>
          <w:spacing w:val="-2"/>
        </w:rPr>
        <w:t>h</w:t>
      </w:r>
      <w:r w:rsidRPr="007F26FA">
        <w:t>e sa</w:t>
      </w:r>
      <w:r w:rsidRPr="007F26FA">
        <w:rPr>
          <w:spacing w:val="-1"/>
        </w:rPr>
        <w:t>m</w:t>
      </w:r>
      <w:r w:rsidRPr="007F26FA">
        <w:t>e ti</w:t>
      </w:r>
      <w:r w:rsidRPr="007F26FA">
        <w:rPr>
          <w:spacing w:val="-2"/>
        </w:rPr>
        <w:t>m</w:t>
      </w:r>
      <w:r w:rsidRPr="007F26FA">
        <w:t>e as the</w:t>
      </w:r>
      <w:r w:rsidRPr="007F26FA">
        <w:rPr>
          <w:spacing w:val="-1"/>
        </w:rPr>
        <w:t xml:space="preserve"> CR</w:t>
      </w:r>
      <w:r w:rsidRPr="007F26FA">
        <w:t>NA</w:t>
      </w:r>
      <w:r w:rsidRPr="007F26FA">
        <w:rPr>
          <w:spacing w:val="-1"/>
        </w:rPr>
        <w:t xml:space="preserve"> </w:t>
      </w:r>
      <w:r w:rsidRPr="007F26FA">
        <w:t>or AA</w:t>
      </w:r>
      <w:r w:rsidRPr="007F26FA">
        <w:rPr>
          <w:spacing w:val="-1"/>
        </w:rPr>
        <w:t xml:space="preserve"> </w:t>
      </w:r>
      <w:r w:rsidRPr="007F26FA">
        <w:t xml:space="preserve">reports </w:t>
      </w:r>
      <w:r w:rsidRPr="007F26FA">
        <w:rPr>
          <w:spacing w:val="-1"/>
        </w:rPr>
        <w:t>f</w:t>
      </w:r>
      <w:r w:rsidRPr="007F26FA">
        <w:rPr>
          <w:spacing w:val="-2"/>
        </w:rPr>
        <w:t>o</w:t>
      </w:r>
      <w:r w:rsidRPr="007F26FA">
        <w:t xml:space="preserve">r the </w:t>
      </w:r>
      <w:r w:rsidRPr="007F26FA">
        <w:rPr>
          <w:spacing w:val="-1"/>
        </w:rPr>
        <w:t>CRN</w:t>
      </w:r>
      <w:r w:rsidRPr="007F26FA">
        <w:t>A servi</w:t>
      </w:r>
      <w:r w:rsidRPr="007F26FA">
        <w:rPr>
          <w:spacing w:val="-1"/>
        </w:rPr>
        <w:t>c</w:t>
      </w:r>
      <w:r w:rsidRPr="007F26FA">
        <w:t>e.</w:t>
      </w:r>
    </w:p>
    <w:p w14:paraId="2C4E0B73" w14:textId="77777777" w:rsidR="00E07099" w:rsidRPr="007F26FA" w:rsidRDefault="00E07099" w:rsidP="00E07099">
      <w:pPr>
        <w:pStyle w:val="BodyText"/>
        <w:spacing w:after="0"/>
        <w:ind w:right="156"/>
      </w:pPr>
      <w:r w:rsidRPr="007F26FA">
        <w:t>Authority:  Sections 133, 4603.5, 5307.1 and 5307.3, Labor Code.</w:t>
      </w:r>
    </w:p>
    <w:p w14:paraId="4919FE96" w14:textId="77777777" w:rsidR="00E07099" w:rsidRPr="007F26FA" w:rsidRDefault="00E07099" w:rsidP="00E07099">
      <w:pPr>
        <w:pStyle w:val="BodyText"/>
        <w:spacing w:after="240"/>
        <w:ind w:right="156"/>
      </w:pPr>
      <w:r w:rsidRPr="007F26FA">
        <w:t>Reference:  Sections 4600, 5307.1 and 5307.11, Labor Code.</w:t>
      </w:r>
    </w:p>
    <w:p w14:paraId="0548A919" w14:textId="77777777" w:rsidR="00E07099" w:rsidRPr="007F26FA" w:rsidRDefault="00E07099" w:rsidP="00CE1652">
      <w:pPr>
        <w:pStyle w:val="Heading3"/>
      </w:pPr>
      <w:r w:rsidRPr="007F26FA">
        <w:t>§9789.18.9. Anesthesia - Base Unit Reduction for Concurrent Medically Directed Procedures.</w:t>
      </w:r>
    </w:p>
    <w:p w14:paraId="4F8BC713" w14:textId="77777777" w:rsidR="00E07099" w:rsidRPr="007F26FA" w:rsidRDefault="00E07099" w:rsidP="00E07099">
      <w:pPr>
        <w:pStyle w:val="BodyText"/>
        <w:ind w:right="728"/>
      </w:pPr>
      <w:r w:rsidRPr="007F26FA">
        <w:t>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 xml:space="preserve">t </w:t>
      </w:r>
      <w:r w:rsidRPr="007F26FA">
        <w:rPr>
          <w:spacing w:val="-2"/>
        </w:rPr>
        <w:t>m</w:t>
      </w:r>
      <w:r w:rsidRPr="007F26FA">
        <w:t xml:space="preserve">edically </w:t>
      </w:r>
      <w:r w:rsidRPr="007F26FA">
        <w:rPr>
          <w:spacing w:val="-2"/>
        </w:rPr>
        <w:t>d</w:t>
      </w:r>
      <w:r w:rsidRPr="007F26FA">
        <w:t>ir</w:t>
      </w:r>
      <w:r w:rsidRPr="007F26FA">
        <w:rPr>
          <w:spacing w:val="-1"/>
        </w:rPr>
        <w:t>e</w:t>
      </w:r>
      <w:r w:rsidRPr="007F26FA">
        <w:t>ct</w:t>
      </w:r>
      <w:r w:rsidRPr="007F26FA">
        <w:rPr>
          <w:spacing w:val="-1"/>
        </w:rPr>
        <w:t>e</w:t>
      </w:r>
      <w:r w:rsidRPr="007F26FA">
        <w:t>d procedu</w:t>
      </w:r>
      <w:r w:rsidRPr="007F26FA">
        <w:rPr>
          <w:spacing w:val="-1"/>
        </w:rPr>
        <w:t>re</w:t>
      </w:r>
      <w:r w:rsidRPr="007F26FA">
        <w:t>s, reduce</w:t>
      </w:r>
      <w:r w:rsidRPr="007F26FA">
        <w:rPr>
          <w:spacing w:val="-1"/>
        </w:rPr>
        <w:t xml:space="preserve"> </w:t>
      </w:r>
      <w:r w:rsidRPr="007F26FA">
        <w:t>the nu</w:t>
      </w:r>
      <w:r w:rsidRPr="007F26FA">
        <w:rPr>
          <w:spacing w:val="-2"/>
        </w:rPr>
        <w:t>m</w:t>
      </w:r>
      <w:r w:rsidRPr="007F26FA">
        <w:t>ber of</w:t>
      </w:r>
      <w:r w:rsidRPr="007F26FA">
        <w:rPr>
          <w:spacing w:val="-1"/>
        </w:rPr>
        <w:t xml:space="preserve"> </w:t>
      </w:r>
      <w:r w:rsidRPr="007F26FA">
        <w:t>base units</w:t>
      </w:r>
      <w:r w:rsidRPr="007F26FA">
        <w:rPr>
          <w:spacing w:val="-1"/>
        </w:rPr>
        <w:t xml:space="preserve"> f</w:t>
      </w:r>
      <w:r w:rsidRPr="007F26FA">
        <w:t>or each c</w:t>
      </w:r>
      <w:r w:rsidRPr="007F26FA">
        <w:rPr>
          <w:spacing w:val="-2"/>
        </w:rPr>
        <w:t>o</w:t>
      </w:r>
      <w:r w:rsidRPr="007F26FA">
        <w:t>ncurre</w:t>
      </w:r>
      <w:r w:rsidRPr="007F26FA">
        <w:rPr>
          <w:spacing w:val="-2"/>
        </w:rPr>
        <w:t>n</w:t>
      </w:r>
      <w:r w:rsidRPr="007F26FA">
        <w:t>t pr</w:t>
      </w:r>
      <w:r w:rsidRPr="007F26FA">
        <w:rPr>
          <w:spacing w:val="-2"/>
        </w:rPr>
        <w:t>o</w:t>
      </w:r>
      <w:r w:rsidRPr="007F26FA">
        <w:t xml:space="preserve">cedure </w:t>
      </w:r>
      <w:r w:rsidRPr="007F26FA">
        <w:rPr>
          <w:spacing w:val="-1"/>
        </w:rPr>
        <w:t>a</w:t>
      </w:r>
      <w:r w:rsidRPr="007F26FA">
        <w:t xml:space="preserve">s </w:t>
      </w:r>
      <w:r w:rsidRPr="007F26FA">
        <w:rPr>
          <w:spacing w:val="-1"/>
        </w:rPr>
        <w:t>f</w:t>
      </w:r>
      <w:r w:rsidRPr="007F26FA">
        <w:t>ollo</w:t>
      </w:r>
      <w:r w:rsidRPr="007F26FA">
        <w:rPr>
          <w:spacing w:val="-1"/>
        </w:rPr>
        <w:t>w</w:t>
      </w:r>
      <w:r w:rsidRPr="007F26FA">
        <w:t>s.</w:t>
      </w:r>
    </w:p>
    <w:p w14:paraId="4060F713" w14:textId="77777777" w:rsidR="00E07099" w:rsidRPr="007F26FA" w:rsidRDefault="00E07099" w:rsidP="00E07099">
      <w:pPr>
        <w:pStyle w:val="BodyText"/>
        <w:widowControl w:val="0"/>
        <w:spacing w:before="79" w:line="274" w:lineRule="exact"/>
        <w:ind w:right="437"/>
      </w:pPr>
      <w:r w:rsidRPr="007F26FA">
        <w:rPr>
          <w:spacing w:val="-1"/>
        </w:rPr>
        <w:t>(a) F</w:t>
      </w:r>
      <w:r w:rsidRPr="007F26FA">
        <w:t>or t</w:t>
      </w:r>
      <w:r w:rsidRPr="007F26FA">
        <w:rPr>
          <w:spacing w:val="-1"/>
        </w:rPr>
        <w:t>w</w:t>
      </w:r>
      <w:r w:rsidRPr="007F26FA">
        <w:t>o concurre</w:t>
      </w:r>
      <w:r w:rsidRPr="007F26FA">
        <w:rPr>
          <w:spacing w:val="-2"/>
        </w:rPr>
        <w:t>n</w:t>
      </w:r>
      <w:r w:rsidRPr="007F26FA">
        <w:t>t pro</w:t>
      </w:r>
      <w:r w:rsidRPr="007F26FA">
        <w:rPr>
          <w:spacing w:val="-1"/>
        </w:rPr>
        <w:t>c</w:t>
      </w:r>
      <w:r w:rsidRPr="007F26FA">
        <w:t>edures, t</w:t>
      </w:r>
      <w:r w:rsidRPr="007F26FA">
        <w:rPr>
          <w:spacing w:val="-2"/>
        </w:rPr>
        <w:t>h</w:t>
      </w:r>
      <w:r w:rsidRPr="007F26FA">
        <w:t xml:space="preserve">e </w:t>
      </w:r>
      <w:r w:rsidRPr="007F26FA">
        <w:rPr>
          <w:spacing w:val="-2"/>
        </w:rPr>
        <w:t>b</w:t>
      </w:r>
      <w:r w:rsidRPr="007F26FA">
        <w:t>ase un</w:t>
      </w:r>
      <w:r w:rsidRPr="007F26FA">
        <w:rPr>
          <w:spacing w:val="-1"/>
        </w:rPr>
        <w:t>i</w:t>
      </w:r>
      <w:r w:rsidRPr="007F26FA">
        <w:t xml:space="preserve">t on </w:t>
      </w:r>
      <w:r w:rsidRPr="007F26FA">
        <w:rPr>
          <w:spacing w:val="-1"/>
        </w:rPr>
        <w:t>e</w:t>
      </w:r>
      <w:r w:rsidRPr="007F26FA">
        <w:t>ach proced</w:t>
      </w:r>
      <w:r w:rsidRPr="007F26FA">
        <w:rPr>
          <w:spacing w:val="-2"/>
        </w:rPr>
        <w:t>u</w:t>
      </w:r>
      <w:r w:rsidRPr="007F26FA">
        <w:t>re is</w:t>
      </w:r>
      <w:r w:rsidRPr="007F26FA">
        <w:rPr>
          <w:spacing w:val="-1"/>
        </w:rPr>
        <w:t xml:space="preserve"> </w:t>
      </w:r>
      <w:r w:rsidRPr="007F26FA">
        <w:t>reduced</w:t>
      </w:r>
      <w:r w:rsidRPr="007F26FA">
        <w:rPr>
          <w:spacing w:val="-2"/>
        </w:rPr>
        <w:t xml:space="preserve"> </w:t>
      </w:r>
      <w:r w:rsidRPr="007F26FA">
        <w:t>10 perce</w:t>
      </w:r>
      <w:r w:rsidRPr="007F26FA">
        <w:rPr>
          <w:spacing w:val="-2"/>
        </w:rPr>
        <w:t>n</w:t>
      </w:r>
      <w:r w:rsidRPr="007F26FA">
        <w:t>t.</w:t>
      </w:r>
    </w:p>
    <w:p w14:paraId="62F35F34" w14:textId="77777777" w:rsidR="00E07099" w:rsidRPr="007F26FA" w:rsidRDefault="00E07099" w:rsidP="00E07099">
      <w:pPr>
        <w:pStyle w:val="BodyText"/>
        <w:widowControl w:val="0"/>
        <w:spacing w:before="10" w:line="280" w:lineRule="exact"/>
        <w:ind w:right="437"/>
      </w:pPr>
      <w:r w:rsidRPr="007F26FA">
        <w:rPr>
          <w:spacing w:val="-1"/>
        </w:rPr>
        <w:t>(b) F</w:t>
      </w:r>
      <w:r w:rsidRPr="007F26FA">
        <w:t>or three</w:t>
      </w:r>
      <w:r w:rsidRPr="007F26FA">
        <w:rPr>
          <w:spacing w:val="-1"/>
        </w:rPr>
        <w:t xml:space="preserve"> </w:t>
      </w:r>
      <w:r w:rsidRPr="007F26FA">
        <w:t>c</w:t>
      </w:r>
      <w:r w:rsidRPr="007F26FA">
        <w:rPr>
          <w:spacing w:val="-2"/>
        </w:rPr>
        <w:t>o</w:t>
      </w:r>
      <w:r w:rsidRPr="007F26FA">
        <w:t>ncurre</w:t>
      </w:r>
      <w:r w:rsidRPr="007F26FA">
        <w:rPr>
          <w:spacing w:val="-2"/>
        </w:rPr>
        <w:t>n</w:t>
      </w:r>
      <w:r w:rsidRPr="007F26FA">
        <w:t>t pr</w:t>
      </w:r>
      <w:r w:rsidRPr="007F26FA">
        <w:rPr>
          <w:spacing w:val="-2"/>
        </w:rPr>
        <w:t>o</w:t>
      </w:r>
      <w:r w:rsidRPr="007F26FA">
        <w:t>cedures,</w:t>
      </w:r>
      <w:r w:rsidRPr="007F26FA">
        <w:rPr>
          <w:spacing w:val="-2"/>
        </w:rPr>
        <w:t xml:space="preserve"> </w:t>
      </w:r>
      <w:r w:rsidRPr="007F26FA">
        <w:t>the</w:t>
      </w:r>
      <w:r w:rsidRPr="007F26FA">
        <w:rPr>
          <w:spacing w:val="-1"/>
        </w:rPr>
        <w:t xml:space="preserve"> </w:t>
      </w:r>
      <w:r w:rsidRPr="007F26FA">
        <w:t>base un</w:t>
      </w:r>
      <w:r w:rsidRPr="007F26FA">
        <w:rPr>
          <w:spacing w:val="-1"/>
        </w:rPr>
        <w:t>i</w:t>
      </w:r>
      <w:r w:rsidRPr="007F26FA">
        <w:t>t on</w:t>
      </w:r>
      <w:r w:rsidRPr="007F26FA">
        <w:rPr>
          <w:spacing w:val="-2"/>
        </w:rPr>
        <w:t xml:space="preserve"> </w:t>
      </w:r>
      <w:r w:rsidRPr="007F26FA">
        <w:t>each pro</w:t>
      </w:r>
      <w:r w:rsidRPr="007F26FA">
        <w:rPr>
          <w:spacing w:val="-1"/>
        </w:rPr>
        <w:t>c</w:t>
      </w:r>
      <w:r w:rsidRPr="007F26FA">
        <w:t>e</w:t>
      </w:r>
      <w:r w:rsidRPr="007F26FA">
        <w:rPr>
          <w:spacing w:val="-2"/>
        </w:rPr>
        <w:t>d</w:t>
      </w:r>
      <w:r w:rsidRPr="007F26FA">
        <w:t>ure is</w:t>
      </w:r>
      <w:r w:rsidRPr="007F26FA">
        <w:rPr>
          <w:spacing w:val="-1"/>
        </w:rPr>
        <w:t xml:space="preserve"> </w:t>
      </w:r>
      <w:r w:rsidRPr="007F26FA">
        <w:t>reduc</w:t>
      </w:r>
      <w:r w:rsidRPr="007F26FA">
        <w:rPr>
          <w:spacing w:val="-1"/>
        </w:rPr>
        <w:t>e</w:t>
      </w:r>
      <w:r w:rsidRPr="007F26FA">
        <w:t>d 25 perce</w:t>
      </w:r>
      <w:r w:rsidRPr="007F26FA">
        <w:rPr>
          <w:spacing w:val="-2"/>
        </w:rPr>
        <w:t>n</w:t>
      </w:r>
      <w:r w:rsidRPr="007F26FA">
        <w:t>t.</w:t>
      </w:r>
    </w:p>
    <w:p w14:paraId="2D983CC9" w14:textId="77777777" w:rsidR="00E07099" w:rsidRPr="007F26FA" w:rsidRDefault="00E07099" w:rsidP="00E07099">
      <w:pPr>
        <w:pStyle w:val="BodyText"/>
        <w:widowControl w:val="0"/>
        <w:spacing w:before="13"/>
        <w:ind w:right="162"/>
      </w:pPr>
      <w:r w:rsidRPr="007F26FA">
        <w:rPr>
          <w:spacing w:val="-1"/>
        </w:rPr>
        <w:t>(c) F</w:t>
      </w:r>
      <w:r w:rsidRPr="007F26FA">
        <w:t xml:space="preserve">or </w:t>
      </w:r>
      <w:r w:rsidRPr="007F26FA">
        <w:rPr>
          <w:spacing w:val="-1"/>
        </w:rPr>
        <w:t>f</w:t>
      </w:r>
      <w:r w:rsidRPr="007F26FA">
        <w:t>our concurre</w:t>
      </w:r>
      <w:r w:rsidRPr="007F26FA">
        <w:rPr>
          <w:spacing w:val="-2"/>
        </w:rPr>
        <w:t>n</w:t>
      </w:r>
      <w:r w:rsidRPr="007F26FA">
        <w:t>t pro</w:t>
      </w:r>
      <w:r w:rsidRPr="007F26FA">
        <w:rPr>
          <w:spacing w:val="-1"/>
        </w:rPr>
        <w:t>c</w:t>
      </w:r>
      <w:r w:rsidRPr="007F26FA">
        <w:t>edures, t</w:t>
      </w:r>
      <w:r w:rsidRPr="007F26FA">
        <w:rPr>
          <w:spacing w:val="-2"/>
        </w:rPr>
        <w:t>h</w:t>
      </w:r>
      <w:r w:rsidRPr="007F26FA">
        <w:t xml:space="preserve">e </w:t>
      </w:r>
      <w:r w:rsidRPr="007F26FA">
        <w:rPr>
          <w:spacing w:val="-2"/>
        </w:rPr>
        <w:t>b</w:t>
      </w:r>
      <w:r w:rsidRPr="007F26FA">
        <w:t>ase on each</w:t>
      </w:r>
      <w:r w:rsidRPr="007F26FA">
        <w:rPr>
          <w:spacing w:val="-2"/>
        </w:rPr>
        <w:t xml:space="preserve"> </w:t>
      </w:r>
      <w:r w:rsidRPr="007F26FA">
        <w:t>concur</w:t>
      </w:r>
      <w:r w:rsidRPr="007F26FA">
        <w:rPr>
          <w:spacing w:val="-1"/>
        </w:rPr>
        <w:t>r</w:t>
      </w:r>
      <w:r w:rsidRPr="007F26FA">
        <w:t xml:space="preserve">ent </w:t>
      </w:r>
      <w:r w:rsidRPr="007F26FA">
        <w:rPr>
          <w:spacing w:val="-2"/>
        </w:rPr>
        <w:t>p</w:t>
      </w:r>
      <w:r w:rsidRPr="007F26FA">
        <w:t>rocedu</w:t>
      </w:r>
      <w:r w:rsidRPr="007F26FA">
        <w:rPr>
          <w:spacing w:val="-1"/>
        </w:rPr>
        <w:t>r</w:t>
      </w:r>
      <w:r w:rsidRPr="007F26FA">
        <w:t>e is</w:t>
      </w:r>
      <w:r w:rsidRPr="007F26FA">
        <w:rPr>
          <w:spacing w:val="-1"/>
        </w:rPr>
        <w:t xml:space="preserve"> r</w:t>
      </w:r>
      <w:r w:rsidRPr="007F26FA">
        <w:t>educed 40 perce</w:t>
      </w:r>
      <w:r w:rsidRPr="007F26FA">
        <w:rPr>
          <w:spacing w:val="-2"/>
        </w:rPr>
        <w:t>n</w:t>
      </w:r>
      <w:r w:rsidRPr="007F26FA">
        <w:t>t.</w:t>
      </w:r>
    </w:p>
    <w:p w14:paraId="4460BE44" w14:textId="77777777" w:rsidR="00E07099" w:rsidRPr="007F26FA" w:rsidRDefault="00E07099" w:rsidP="00E07099">
      <w:pPr>
        <w:pStyle w:val="BodyText"/>
        <w:widowControl w:val="0"/>
        <w:spacing w:after="240"/>
        <w:ind w:right="110"/>
      </w:pPr>
      <w:r w:rsidRPr="007F26FA">
        <w:t>(d) If</w:t>
      </w:r>
      <w:r w:rsidRPr="007F26FA">
        <w:rPr>
          <w:spacing w:val="-1"/>
        </w:rPr>
        <w:t xml:space="preserve"> </w:t>
      </w:r>
      <w:r w:rsidRPr="007F26FA">
        <w:t>the physi</w:t>
      </w:r>
      <w:r w:rsidRPr="007F26FA">
        <w:rPr>
          <w:spacing w:val="-1"/>
        </w:rPr>
        <w:t>c</w:t>
      </w:r>
      <w:r w:rsidRPr="007F26FA">
        <w:t xml:space="preserve">ian </w:t>
      </w:r>
      <w:r w:rsidRPr="007F26FA">
        <w:rPr>
          <w:spacing w:val="-2"/>
        </w:rPr>
        <w:t>m</w:t>
      </w:r>
      <w:r w:rsidRPr="007F26FA">
        <w:t>edical</w:t>
      </w:r>
      <w:r w:rsidRPr="007F26FA">
        <w:rPr>
          <w:spacing w:val="-1"/>
        </w:rPr>
        <w:t>l</w:t>
      </w:r>
      <w:r w:rsidRPr="007F26FA">
        <w:t>y dire</w:t>
      </w:r>
      <w:r w:rsidRPr="007F26FA">
        <w:rPr>
          <w:spacing w:val="-1"/>
        </w:rPr>
        <w:t>c</w:t>
      </w:r>
      <w:r w:rsidRPr="007F26FA">
        <w:t>ts co</w:t>
      </w:r>
      <w:r w:rsidRPr="007F26FA">
        <w:rPr>
          <w:spacing w:val="-2"/>
        </w:rPr>
        <w:t>n</w:t>
      </w:r>
      <w:r w:rsidRPr="007F26FA">
        <w:t>curre</w:t>
      </w:r>
      <w:r w:rsidRPr="007F26FA">
        <w:rPr>
          <w:spacing w:val="-2"/>
        </w:rPr>
        <w:t>n</w:t>
      </w:r>
      <w:r w:rsidRPr="007F26FA">
        <w:t>t pro</w:t>
      </w:r>
      <w:r w:rsidRPr="007F26FA">
        <w:rPr>
          <w:spacing w:val="-1"/>
        </w:rPr>
        <w:t>c</w:t>
      </w:r>
      <w:r w:rsidRPr="007F26FA">
        <w:t>edures and any of</w:t>
      </w:r>
      <w:r w:rsidRPr="007F26FA">
        <w:rPr>
          <w:spacing w:val="-1"/>
        </w:rPr>
        <w:t xml:space="preserve"> </w:t>
      </w:r>
      <w:r w:rsidRPr="007F26FA">
        <w:t>the concu</w:t>
      </w:r>
      <w:r w:rsidRPr="007F26FA">
        <w:rPr>
          <w:spacing w:val="-1"/>
        </w:rPr>
        <w:t>r</w:t>
      </w:r>
      <w:r w:rsidRPr="007F26FA">
        <w:t>r</w:t>
      </w:r>
      <w:r w:rsidRPr="007F26FA">
        <w:rPr>
          <w:spacing w:val="-1"/>
        </w:rPr>
        <w:t>e</w:t>
      </w:r>
      <w:r w:rsidRPr="007F26FA">
        <w:t>nt proced</w:t>
      </w:r>
      <w:r w:rsidRPr="007F26FA">
        <w:rPr>
          <w:spacing w:val="-2"/>
        </w:rPr>
        <w:t>u</w:t>
      </w:r>
      <w:r w:rsidRPr="007F26FA">
        <w:t>r</w:t>
      </w:r>
      <w:r w:rsidRPr="007F26FA">
        <w:rPr>
          <w:spacing w:val="-1"/>
        </w:rPr>
        <w:t>e</w:t>
      </w:r>
      <w:r w:rsidRPr="007F26FA">
        <w:t xml:space="preserve">s are </w:t>
      </w:r>
      <w:r w:rsidRPr="007F26FA">
        <w:rPr>
          <w:spacing w:val="-1"/>
        </w:rPr>
        <w:t>c</w:t>
      </w:r>
      <w:r w:rsidRPr="007F26FA">
        <w:t>at</w:t>
      </w:r>
      <w:r w:rsidRPr="007F26FA">
        <w:rPr>
          <w:spacing w:val="-1"/>
        </w:rPr>
        <w:t>a</w:t>
      </w:r>
      <w:r w:rsidRPr="007F26FA">
        <w:t>ra</w:t>
      </w:r>
      <w:r w:rsidRPr="007F26FA">
        <w:rPr>
          <w:spacing w:val="-1"/>
        </w:rPr>
        <w:t>c</w:t>
      </w:r>
      <w:r w:rsidRPr="007F26FA">
        <w:t xml:space="preserve">t or </w:t>
      </w:r>
      <w:r w:rsidRPr="007F26FA">
        <w:rPr>
          <w:spacing w:val="-1"/>
        </w:rPr>
        <w:t>i</w:t>
      </w:r>
      <w:r w:rsidRPr="007F26FA">
        <w:t>rid</w:t>
      </w:r>
      <w:r w:rsidRPr="007F26FA">
        <w:rPr>
          <w:spacing w:val="-1"/>
        </w:rPr>
        <w:t>e</w:t>
      </w:r>
      <w:r w:rsidRPr="007F26FA">
        <w:t>ct</w:t>
      </w:r>
      <w:r w:rsidRPr="007F26FA">
        <w:rPr>
          <w:spacing w:val="-2"/>
        </w:rPr>
        <w:t>o</w:t>
      </w:r>
      <w:r w:rsidRPr="007F26FA">
        <w:rPr>
          <w:spacing w:val="-1"/>
        </w:rPr>
        <w:t>m</w:t>
      </w:r>
      <w:r w:rsidRPr="007F26FA">
        <w:t>y anesthe</w:t>
      </w:r>
      <w:r w:rsidRPr="007F26FA">
        <w:rPr>
          <w:spacing w:val="-1"/>
        </w:rPr>
        <w:t>s</w:t>
      </w:r>
      <w:r w:rsidRPr="007F26FA">
        <w:t>ia, red</w:t>
      </w:r>
      <w:r w:rsidRPr="007F26FA">
        <w:rPr>
          <w:spacing w:val="-2"/>
        </w:rPr>
        <w:t>u</w:t>
      </w:r>
      <w:r w:rsidRPr="007F26FA">
        <w:t>ce the base u</w:t>
      </w:r>
      <w:r w:rsidRPr="007F26FA">
        <w:rPr>
          <w:spacing w:val="-2"/>
        </w:rPr>
        <w:t>n</w:t>
      </w:r>
      <w:r w:rsidRPr="007F26FA">
        <w:t>i</w:t>
      </w:r>
      <w:r w:rsidRPr="007F26FA">
        <w:rPr>
          <w:spacing w:val="-1"/>
        </w:rPr>
        <w:t>t</w:t>
      </w:r>
      <w:r w:rsidRPr="007F26FA">
        <w:t xml:space="preserve">s </w:t>
      </w:r>
      <w:r w:rsidRPr="007F26FA">
        <w:rPr>
          <w:spacing w:val="-1"/>
        </w:rPr>
        <w:t>f</w:t>
      </w:r>
      <w:r w:rsidRPr="007F26FA">
        <w:t>or each c</w:t>
      </w:r>
      <w:r w:rsidRPr="007F26FA">
        <w:rPr>
          <w:spacing w:val="-1"/>
        </w:rPr>
        <w:t>a</w:t>
      </w:r>
      <w:r w:rsidRPr="007F26FA">
        <w:t>tar</w:t>
      </w:r>
      <w:r w:rsidRPr="007F26FA">
        <w:rPr>
          <w:spacing w:val="-1"/>
        </w:rPr>
        <w:t>a</w:t>
      </w:r>
      <w:r w:rsidRPr="007F26FA">
        <w:t>ct or</w:t>
      </w:r>
      <w:r w:rsidRPr="007F26FA">
        <w:rPr>
          <w:spacing w:val="-1"/>
        </w:rPr>
        <w:t xml:space="preserve"> </w:t>
      </w:r>
      <w:r w:rsidRPr="007F26FA">
        <w:t>i</w:t>
      </w:r>
      <w:r w:rsidRPr="007F26FA">
        <w:rPr>
          <w:spacing w:val="-1"/>
        </w:rPr>
        <w:t>r</w:t>
      </w:r>
      <w:r w:rsidRPr="007F26FA">
        <w:t>i</w:t>
      </w:r>
      <w:r w:rsidRPr="007F26FA">
        <w:rPr>
          <w:spacing w:val="-2"/>
        </w:rPr>
        <w:t>d</w:t>
      </w:r>
      <w:r w:rsidRPr="007F26FA">
        <w:t>ecto</w:t>
      </w:r>
      <w:r w:rsidRPr="007F26FA">
        <w:rPr>
          <w:spacing w:val="-2"/>
        </w:rPr>
        <w:t>m</w:t>
      </w:r>
      <w:r w:rsidRPr="007F26FA">
        <w:t>y procedure by 10</w:t>
      </w:r>
      <w:r w:rsidRPr="007F26FA">
        <w:rPr>
          <w:spacing w:val="-2"/>
        </w:rPr>
        <w:t xml:space="preserve"> </w:t>
      </w:r>
      <w:r w:rsidRPr="007F26FA">
        <w:t>perce</w:t>
      </w:r>
      <w:r w:rsidRPr="007F26FA">
        <w:rPr>
          <w:spacing w:val="-2"/>
        </w:rPr>
        <w:t>n</w:t>
      </w:r>
      <w:r w:rsidRPr="007F26FA">
        <w:t>t.</w:t>
      </w:r>
    </w:p>
    <w:p w14:paraId="4E7008F9" w14:textId="77777777" w:rsidR="00E07099" w:rsidRPr="007F26FA" w:rsidRDefault="00E07099" w:rsidP="00E07099">
      <w:pPr>
        <w:pStyle w:val="BodyText"/>
        <w:spacing w:after="0"/>
        <w:ind w:right="156"/>
      </w:pPr>
      <w:r w:rsidRPr="007F26FA">
        <w:t>Authority:  Sections 133, 4603.5, 5307.1 and 5307.3, Labor Code.</w:t>
      </w:r>
    </w:p>
    <w:p w14:paraId="3B15233B" w14:textId="77777777" w:rsidR="00E07099" w:rsidRPr="007F26FA" w:rsidRDefault="00E07099" w:rsidP="00E07099">
      <w:pPr>
        <w:pStyle w:val="BodyText"/>
        <w:spacing w:after="240"/>
        <w:ind w:right="156"/>
      </w:pPr>
      <w:r w:rsidRPr="007F26FA">
        <w:t>Reference:  Sections 4600, 5307.1 and 5307.11, Labor Code.</w:t>
      </w:r>
    </w:p>
    <w:p w14:paraId="34F5620E" w14:textId="77777777" w:rsidR="00E07099" w:rsidRPr="007F26FA" w:rsidRDefault="00E07099" w:rsidP="00CE1652">
      <w:pPr>
        <w:pStyle w:val="Heading3"/>
      </w:pPr>
      <w:r w:rsidRPr="007F26FA">
        <w:t>§9789.18.10. Anesthesia - Monitored Anesthesia Care.</w:t>
      </w:r>
    </w:p>
    <w:p w14:paraId="44BF81D6" w14:textId="77777777" w:rsidR="00E07099" w:rsidRPr="007F26FA" w:rsidRDefault="00E07099" w:rsidP="00E07099">
      <w:pPr>
        <w:pStyle w:val="BodyText"/>
        <w:ind w:right="122"/>
      </w:pPr>
      <w:r w:rsidRPr="007F26FA">
        <w:rPr>
          <w:spacing w:val="-1"/>
        </w:rPr>
        <w:t>The physician or non-physician practitioner shall be reimbursed</w:t>
      </w:r>
      <w:r w:rsidRPr="007F26FA">
        <w:t xml:space="preserve"> </w:t>
      </w:r>
      <w:r w:rsidRPr="007F26FA">
        <w:rPr>
          <w:spacing w:val="-1"/>
        </w:rPr>
        <w:t>f</w:t>
      </w:r>
      <w:r w:rsidRPr="007F26FA">
        <w:t>or reas</w:t>
      </w:r>
      <w:r w:rsidRPr="007F26FA">
        <w:rPr>
          <w:spacing w:val="-2"/>
        </w:rPr>
        <w:t>o</w:t>
      </w:r>
      <w:r w:rsidRPr="007F26FA">
        <w:t xml:space="preserve">nable and </w:t>
      </w:r>
      <w:r w:rsidRPr="007F26FA">
        <w:rPr>
          <w:spacing w:val="-2"/>
        </w:rPr>
        <w:t>m</w:t>
      </w:r>
      <w:r w:rsidRPr="007F26FA">
        <w:t>edic</w:t>
      </w:r>
      <w:r w:rsidRPr="007F26FA">
        <w:rPr>
          <w:spacing w:val="-1"/>
        </w:rPr>
        <w:t>a</w:t>
      </w:r>
      <w:r w:rsidRPr="007F26FA">
        <w:t>lly ne</w:t>
      </w:r>
      <w:r w:rsidRPr="007F26FA">
        <w:rPr>
          <w:spacing w:val="-1"/>
        </w:rPr>
        <w:t>c</w:t>
      </w:r>
      <w:r w:rsidRPr="007F26FA">
        <w:t xml:space="preserve">essary </w:t>
      </w:r>
      <w:r w:rsidRPr="007F26FA">
        <w:rPr>
          <w:spacing w:val="-2"/>
        </w:rPr>
        <w:t>m</w:t>
      </w:r>
      <w:r w:rsidRPr="007F26FA">
        <w:t>oni</w:t>
      </w:r>
      <w:r w:rsidRPr="007F26FA">
        <w:rPr>
          <w:spacing w:val="-1"/>
        </w:rPr>
        <w:t>t</w:t>
      </w:r>
      <w:r w:rsidRPr="007F26FA">
        <w:t>ored ane</w:t>
      </w:r>
      <w:r w:rsidRPr="007F26FA">
        <w:rPr>
          <w:spacing w:val="-1"/>
        </w:rPr>
        <w:t>s</w:t>
      </w:r>
      <w:r w:rsidRPr="007F26FA">
        <w:t>th</w:t>
      </w:r>
      <w:r w:rsidRPr="007F26FA">
        <w:rPr>
          <w:spacing w:val="-1"/>
        </w:rPr>
        <w:t>e</w:t>
      </w:r>
      <w:r w:rsidRPr="007F26FA">
        <w:t xml:space="preserve">sia care </w:t>
      </w:r>
      <w:r w:rsidRPr="007F26FA">
        <w:rPr>
          <w:spacing w:val="-1"/>
        </w:rPr>
        <w:t>s</w:t>
      </w:r>
      <w:r w:rsidRPr="007F26FA">
        <w:t>erv</w:t>
      </w:r>
      <w:r w:rsidRPr="007F26FA">
        <w:rPr>
          <w:spacing w:val="-1"/>
        </w:rPr>
        <w:t>i</w:t>
      </w:r>
      <w:r w:rsidRPr="007F26FA">
        <w:t>c</w:t>
      </w:r>
      <w:r w:rsidRPr="007F26FA">
        <w:rPr>
          <w:spacing w:val="-1"/>
        </w:rPr>
        <w:t>e</w:t>
      </w:r>
      <w:r w:rsidRPr="007F26FA">
        <w:t>s on the sa</w:t>
      </w:r>
      <w:r w:rsidRPr="007F26FA">
        <w:rPr>
          <w:spacing w:val="-2"/>
        </w:rPr>
        <w:t>m</w:t>
      </w:r>
      <w:r w:rsidRPr="007F26FA">
        <w:t xml:space="preserve">e basis </w:t>
      </w:r>
      <w:r w:rsidRPr="007F26FA">
        <w:rPr>
          <w:spacing w:val="-1"/>
        </w:rPr>
        <w:t>a</w:t>
      </w:r>
      <w:r w:rsidRPr="007F26FA">
        <w:t>s o</w:t>
      </w:r>
      <w:r w:rsidRPr="007F26FA">
        <w:rPr>
          <w:spacing w:val="-1"/>
        </w:rPr>
        <w:t>t</w:t>
      </w:r>
      <w:r w:rsidRPr="007F26FA">
        <w:t>her ane</w:t>
      </w:r>
      <w:r w:rsidRPr="007F26FA">
        <w:rPr>
          <w:spacing w:val="-1"/>
        </w:rPr>
        <w:t>s</w:t>
      </w:r>
      <w:r w:rsidRPr="007F26FA">
        <w:t>the</w:t>
      </w:r>
      <w:r w:rsidRPr="007F26FA">
        <w:rPr>
          <w:spacing w:val="-1"/>
        </w:rPr>
        <w:t>s</w:t>
      </w:r>
      <w:r w:rsidRPr="007F26FA">
        <w:t>ia ser</w:t>
      </w:r>
      <w:r w:rsidRPr="007F26FA">
        <w:rPr>
          <w:spacing w:val="-2"/>
        </w:rPr>
        <w:t>v</w:t>
      </w:r>
      <w:r w:rsidRPr="007F26FA">
        <w:t>ic</w:t>
      </w:r>
      <w:r w:rsidRPr="007F26FA">
        <w:rPr>
          <w:spacing w:val="-1"/>
        </w:rPr>
        <w:t>e</w:t>
      </w:r>
      <w:r w:rsidRPr="007F26FA">
        <w:t>s.</w:t>
      </w:r>
      <w:r w:rsidRPr="007F26FA">
        <w:rPr>
          <w:spacing w:val="58"/>
        </w:rPr>
        <w:t xml:space="preserve"> </w:t>
      </w:r>
      <w:r w:rsidRPr="007F26FA">
        <w:rPr>
          <w:spacing w:val="-1"/>
        </w:rPr>
        <w:t>A</w:t>
      </w:r>
      <w:r w:rsidRPr="007F26FA">
        <w:t>nesthesi</w:t>
      </w:r>
      <w:r w:rsidRPr="007F26FA">
        <w:rPr>
          <w:spacing w:val="-2"/>
        </w:rPr>
        <w:t>o</w:t>
      </w:r>
      <w:r w:rsidRPr="007F26FA">
        <w:rPr>
          <w:spacing w:val="-1"/>
        </w:rPr>
        <w:t>l</w:t>
      </w:r>
      <w:r w:rsidRPr="007F26FA">
        <w:t>ogists u</w:t>
      </w:r>
      <w:r w:rsidRPr="007F26FA">
        <w:rPr>
          <w:spacing w:val="-1"/>
        </w:rPr>
        <w:t>s</w:t>
      </w:r>
      <w:r w:rsidRPr="007F26FA">
        <w:t xml:space="preserve">e </w:t>
      </w:r>
      <w:r w:rsidRPr="007F26FA">
        <w:rPr>
          <w:spacing w:val="-1"/>
        </w:rPr>
        <w:t>m</w:t>
      </w:r>
      <w:r w:rsidRPr="007F26FA">
        <w:t>odi</w:t>
      </w:r>
      <w:r w:rsidRPr="007F26FA">
        <w:rPr>
          <w:spacing w:val="-1"/>
        </w:rPr>
        <w:t>f</w:t>
      </w:r>
      <w:r w:rsidRPr="007F26FA">
        <w:t xml:space="preserve">ier </w:t>
      </w:r>
      <w:r w:rsidRPr="007F26FA">
        <w:rPr>
          <w:spacing w:val="-1"/>
        </w:rPr>
        <w:t>Q</w:t>
      </w:r>
      <w:r w:rsidRPr="007F26FA">
        <w:t>S</w:t>
      </w:r>
      <w:r w:rsidRPr="007F26FA">
        <w:rPr>
          <w:spacing w:val="-1"/>
        </w:rPr>
        <w:t xml:space="preserve"> </w:t>
      </w:r>
      <w:r w:rsidRPr="007F26FA">
        <w:t>to repo</w:t>
      </w:r>
      <w:r w:rsidRPr="007F26FA">
        <w:rPr>
          <w:spacing w:val="-1"/>
        </w:rPr>
        <w:t>r</w:t>
      </w:r>
      <w:r w:rsidRPr="007F26FA">
        <w:t xml:space="preserve">t </w:t>
      </w:r>
      <w:r w:rsidRPr="007F26FA">
        <w:rPr>
          <w:spacing w:val="-1"/>
        </w:rPr>
        <w:t>m</w:t>
      </w:r>
      <w:r w:rsidRPr="007F26FA">
        <w:t>onito</w:t>
      </w:r>
      <w:r w:rsidRPr="007F26FA">
        <w:rPr>
          <w:spacing w:val="-1"/>
        </w:rPr>
        <w:t>r</w:t>
      </w:r>
      <w:r w:rsidRPr="007F26FA">
        <w:t>ed an</w:t>
      </w:r>
      <w:r w:rsidRPr="007F26FA">
        <w:rPr>
          <w:spacing w:val="-1"/>
        </w:rPr>
        <w:t>e</w:t>
      </w:r>
      <w:r w:rsidRPr="007F26FA">
        <w:t>sthes</w:t>
      </w:r>
      <w:r w:rsidRPr="007F26FA">
        <w:rPr>
          <w:spacing w:val="-1"/>
        </w:rPr>
        <w:t>i</w:t>
      </w:r>
      <w:r w:rsidRPr="007F26FA">
        <w:t>a c</w:t>
      </w:r>
      <w:r w:rsidRPr="007F26FA">
        <w:rPr>
          <w:spacing w:val="-1"/>
        </w:rPr>
        <w:t>a</w:t>
      </w:r>
      <w:r w:rsidRPr="007F26FA">
        <w:t>re</w:t>
      </w:r>
      <w:r w:rsidRPr="007F26FA">
        <w:rPr>
          <w:spacing w:val="-1"/>
        </w:rPr>
        <w:t xml:space="preserve"> </w:t>
      </w:r>
      <w:r w:rsidRPr="007F26FA">
        <w:t>cases.</w:t>
      </w:r>
      <w:r w:rsidRPr="007F26FA">
        <w:rPr>
          <w:spacing w:val="60"/>
        </w:rPr>
        <w:t xml:space="preserve"> </w:t>
      </w:r>
      <w:r w:rsidRPr="007F26FA">
        <w:t>Mo</w:t>
      </w:r>
      <w:r w:rsidRPr="007F26FA">
        <w:rPr>
          <w:spacing w:val="-2"/>
        </w:rPr>
        <w:t>n</w:t>
      </w:r>
      <w:r w:rsidRPr="007F26FA">
        <w:rPr>
          <w:spacing w:val="-1"/>
        </w:rPr>
        <w:t>i</w:t>
      </w:r>
      <w:r w:rsidRPr="007F26FA">
        <w:t>tored a</w:t>
      </w:r>
      <w:r w:rsidRPr="007F26FA">
        <w:rPr>
          <w:spacing w:val="-2"/>
        </w:rPr>
        <w:t>n</w:t>
      </w:r>
      <w:r w:rsidRPr="007F26FA">
        <w:t>est</w:t>
      </w:r>
      <w:r w:rsidRPr="007F26FA">
        <w:rPr>
          <w:spacing w:val="-2"/>
        </w:rPr>
        <w:t>h</w:t>
      </w:r>
      <w:r w:rsidRPr="007F26FA">
        <w:t xml:space="preserve">esia </w:t>
      </w:r>
      <w:r w:rsidRPr="007F26FA">
        <w:rPr>
          <w:spacing w:val="-1"/>
        </w:rPr>
        <w:t>c</w:t>
      </w:r>
      <w:r w:rsidRPr="007F26FA">
        <w:t>are involves</w:t>
      </w:r>
      <w:r w:rsidRPr="007F26FA">
        <w:rPr>
          <w:spacing w:val="-1"/>
        </w:rPr>
        <w:t xml:space="preserve"> </w:t>
      </w:r>
      <w:r w:rsidRPr="007F26FA">
        <w:t>the</w:t>
      </w:r>
      <w:r w:rsidRPr="007F26FA">
        <w:rPr>
          <w:spacing w:val="-1"/>
        </w:rPr>
        <w:t xml:space="preserve"> </w:t>
      </w:r>
      <w:r w:rsidRPr="007F26FA">
        <w:t>int</w:t>
      </w:r>
      <w:r w:rsidRPr="007F26FA">
        <w:rPr>
          <w:spacing w:val="-1"/>
        </w:rPr>
        <w:t>r</w:t>
      </w:r>
      <w:r w:rsidRPr="007F26FA">
        <w:t>a-op</w:t>
      </w:r>
      <w:r w:rsidRPr="007F26FA">
        <w:rPr>
          <w:spacing w:val="-1"/>
        </w:rPr>
        <w:t>e</w:t>
      </w:r>
      <w:r w:rsidRPr="007F26FA">
        <w:t>ra</w:t>
      </w:r>
      <w:r w:rsidRPr="007F26FA">
        <w:rPr>
          <w:spacing w:val="-1"/>
        </w:rPr>
        <w:t>ti</w:t>
      </w:r>
      <w:r w:rsidRPr="007F26FA">
        <w:t xml:space="preserve">ve </w:t>
      </w:r>
      <w:r w:rsidRPr="007F26FA">
        <w:rPr>
          <w:spacing w:val="-2"/>
        </w:rPr>
        <w:t>m</w:t>
      </w:r>
      <w:r w:rsidRPr="007F26FA">
        <w:t xml:space="preserve">onitoring by a physician </w:t>
      </w:r>
      <w:r w:rsidRPr="007F26FA">
        <w:rPr>
          <w:spacing w:val="-2"/>
        </w:rPr>
        <w:t>o</w:t>
      </w:r>
      <w:r w:rsidRPr="007F26FA">
        <w:t>r qua</w:t>
      </w:r>
      <w:r w:rsidRPr="007F26FA">
        <w:rPr>
          <w:spacing w:val="-1"/>
        </w:rPr>
        <w:t>l</w:t>
      </w:r>
      <w:r w:rsidRPr="007F26FA">
        <w:t>i</w:t>
      </w:r>
      <w:r w:rsidRPr="007F26FA">
        <w:rPr>
          <w:spacing w:val="-1"/>
        </w:rPr>
        <w:t>f</w:t>
      </w:r>
      <w:r w:rsidRPr="007F26FA">
        <w:t>ied indi</w:t>
      </w:r>
      <w:r w:rsidRPr="007F26FA">
        <w:rPr>
          <w:spacing w:val="-2"/>
        </w:rPr>
        <w:t>v</w:t>
      </w:r>
      <w:r w:rsidRPr="007F26FA">
        <w:t>i</w:t>
      </w:r>
      <w:r w:rsidRPr="007F26FA">
        <w:rPr>
          <w:spacing w:val="-2"/>
        </w:rPr>
        <w:t>d</w:t>
      </w:r>
      <w:r w:rsidRPr="007F26FA">
        <w:t>ual under</w:t>
      </w:r>
      <w:r w:rsidRPr="007F26FA">
        <w:rPr>
          <w:spacing w:val="-1"/>
        </w:rPr>
        <w:t xml:space="preserve"> </w:t>
      </w:r>
      <w:r w:rsidRPr="007F26FA">
        <w:t>t</w:t>
      </w:r>
      <w:r w:rsidRPr="007F26FA">
        <w:rPr>
          <w:spacing w:val="-2"/>
        </w:rPr>
        <w:t>h</w:t>
      </w:r>
      <w:r w:rsidRPr="007F26FA">
        <w:t xml:space="preserve">e </w:t>
      </w:r>
      <w:r w:rsidRPr="007F26FA">
        <w:rPr>
          <w:spacing w:val="-2"/>
        </w:rPr>
        <w:t>m</w:t>
      </w:r>
      <w:r w:rsidRPr="007F26FA">
        <w:t>edical dir</w:t>
      </w:r>
      <w:r w:rsidRPr="007F26FA">
        <w:rPr>
          <w:spacing w:val="-1"/>
        </w:rPr>
        <w:t>e</w:t>
      </w:r>
      <w:r w:rsidRPr="007F26FA">
        <w:t>ction of</w:t>
      </w:r>
      <w:r w:rsidRPr="007F26FA">
        <w:rPr>
          <w:spacing w:val="-1"/>
        </w:rPr>
        <w:t xml:space="preserve"> </w:t>
      </w:r>
      <w:r w:rsidRPr="007F26FA">
        <w:t>a p</w:t>
      </w:r>
      <w:r w:rsidRPr="007F26FA">
        <w:rPr>
          <w:spacing w:val="-2"/>
        </w:rPr>
        <w:t>h</w:t>
      </w:r>
      <w:r w:rsidRPr="007F26FA">
        <w:t>ysic</w:t>
      </w:r>
      <w:r w:rsidRPr="007F26FA">
        <w:rPr>
          <w:spacing w:val="-1"/>
        </w:rPr>
        <w:t>i</w:t>
      </w:r>
      <w:r w:rsidRPr="007F26FA">
        <w:t>an or of</w:t>
      </w:r>
      <w:r w:rsidRPr="007F26FA">
        <w:rPr>
          <w:spacing w:val="-1"/>
        </w:rPr>
        <w:t xml:space="preserve"> </w:t>
      </w:r>
      <w:r w:rsidRPr="007F26FA">
        <w:t>the pa</w:t>
      </w:r>
      <w:r w:rsidRPr="007F26FA">
        <w:rPr>
          <w:spacing w:val="-1"/>
        </w:rPr>
        <w:t>t</w:t>
      </w:r>
      <w:r w:rsidRPr="007F26FA">
        <w:t>ien</w:t>
      </w:r>
      <w:r w:rsidRPr="007F26FA">
        <w:rPr>
          <w:spacing w:val="-1"/>
        </w:rPr>
        <w:t>t’</w:t>
      </w:r>
      <w:r w:rsidRPr="007F26FA">
        <w:t>s vit</w:t>
      </w:r>
      <w:r w:rsidRPr="007F26FA">
        <w:rPr>
          <w:spacing w:val="-1"/>
        </w:rPr>
        <w:t>a</w:t>
      </w:r>
      <w:r w:rsidRPr="007F26FA">
        <w:t>l phys</w:t>
      </w:r>
      <w:r w:rsidRPr="007F26FA">
        <w:rPr>
          <w:spacing w:val="-1"/>
        </w:rPr>
        <w:t>i</w:t>
      </w:r>
      <w:r w:rsidRPr="007F26FA">
        <w:t>ologic</w:t>
      </w:r>
      <w:r w:rsidRPr="007F26FA">
        <w:rPr>
          <w:spacing w:val="-1"/>
        </w:rPr>
        <w:t>a</w:t>
      </w:r>
      <w:r w:rsidRPr="007F26FA">
        <w:t>l si</w:t>
      </w:r>
      <w:r w:rsidRPr="007F26FA">
        <w:rPr>
          <w:spacing w:val="-2"/>
        </w:rPr>
        <w:t>g</w:t>
      </w:r>
      <w:r w:rsidRPr="007F26FA">
        <w:t>ns in anti</w:t>
      </w:r>
      <w:r w:rsidRPr="007F26FA">
        <w:rPr>
          <w:spacing w:val="-1"/>
        </w:rPr>
        <w:t>c</w:t>
      </w:r>
      <w:r w:rsidRPr="007F26FA">
        <w:t>ipa</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 xml:space="preserve">the need </w:t>
      </w:r>
      <w:r w:rsidRPr="007F26FA">
        <w:rPr>
          <w:spacing w:val="-1"/>
        </w:rPr>
        <w:t>f</w:t>
      </w:r>
      <w:r w:rsidRPr="007F26FA">
        <w:t>or ad</w:t>
      </w:r>
      <w:r w:rsidRPr="007F26FA">
        <w:rPr>
          <w:spacing w:val="-2"/>
        </w:rPr>
        <w:t>m</w:t>
      </w:r>
      <w:r w:rsidRPr="007F26FA">
        <w:t>inist</w:t>
      </w:r>
      <w:r w:rsidRPr="007F26FA">
        <w:rPr>
          <w:spacing w:val="-1"/>
        </w:rPr>
        <w:t>r</w:t>
      </w:r>
      <w:r w:rsidRPr="007F26FA">
        <w:t>ation of</w:t>
      </w:r>
      <w:r w:rsidRPr="007F26FA">
        <w:rPr>
          <w:spacing w:val="-1"/>
        </w:rPr>
        <w:t xml:space="preserve"> </w:t>
      </w:r>
      <w:r w:rsidRPr="007F26FA">
        <w:t>ge</w:t>
      </w:r>
      <w:r w:rsidRPr="007F26FA">
        <w:rPr>
          <w:spacing w:val="-2"/>
        </w:rPr>
        <w:t>n</w:t>
      </w:r>
      <w:r w:rsidRPr="007F26FA">
        <w:t>eral</w:t>
      </w:r>
      <w:r w:rsidRPr="007F26FA">
        <w:rPr>
          <w:spacing w:val="-1"/>
        </w:rPr>
        <w:t xml:space="preserve"> </w:t>
      </w:r>
      <w:r w:rsidRPr="007F26FA">
        <w:t>anest</w:t>
      </w:r>
      <w:r w:rsidRPr="007F26FA">
        <w:rPr>
          <w:spacing w:val="-2"/>
        </w:rPr>
        <w:t>h</w:t>
      </w:r>
      <w:r w:rsidRPr="007F26FA">
        <w:rPr>
          <w:spacing w:val="-1"/>
        </w:rPr>
        <w:t>e</w:t>
      </w:r>
      <w:r w:rsidRPr="007F26FA">
        <w:t>sia or of</w:t>
      </w:r>
      <w:r w:rsidRPr="007F26FA">
        <w:rPr>
          <w:spacing w:val="-1"/>
        </w:rPr>
        <w:t xml:space="preserve"> </w:t>
      </w:r>
      <w:r w:rsidRPr="007F26FA">
        <w:t>the</w:t>
      </w:r>
      <w:r w:rsidRPr="007F26FA">
        <w:rPr>
          <w:spacing w:val="-1"/>
        </w:rPr>
        <w:t xml:space="preserve"> </w:t>
      </w:r>
      <w:r w:rsidRPr="007F26FA">
        <w:t>develop</w:t>
      </w:r>
      <w:r w:rsidRPr="007F26FA">
        <w:rPr>
          <w:spacing w:val="-2"/>
        </w:rPr>
        <w:t>m</w:t>
      </w:r>
      <w:r w:rsidRPr="007F26FA">
        <w:t xml:space="preserve">ent of </w:t>
      </w:r>
      <w:r w:rsidRPr="007F26FA">
        <w:lastRenderedPageBreak/>
        <w:t>adverse ph</w:t>
      </w:r>
      <w:r w:rsidRPr="007F26FA">
        <w:rPr>
          <w:spacing w:val="-2"/>
        </w:rPr>
        <w:t>y</w:t>
      </w:r>
      <w:r w:rsidRPr="007F26FA">
        <w:t>siolog</w:t>
      </w:r>
      <w:r w:rsidRPr="007F26FA">
        <w:rPr>
          <w:spacing w:val="-1"/>
        </w:rPr>
        <w:t>i</w:t>
      </w:r>
      <w:r w:rsidRPr="007F26FA">
        <w:t xml:space="preserve">cal </w:t>
      </w:r>
      <w:r w:rsidRPr="007F26FA">
        <w:rPr>
          <w:spacing w:val="-2"/>
        </w:rPr>
        <w:t>p</w:t>
      </w:r>
      <w:r w:rsidRPr="007F26FA">
        <w:rPr>
          <w:spacing w:val="-1"/>
        </w:rPr>
        <w:t>a</w:t>
      </w:r>
      <w:r w:rsidRPr="007F26FA">
        <w:t>tie</w:t>
      </w:r>
      <w:r w:rsidRPr="007F26FA">
        <w:rPr>
          <w:spacing w:val="-2"/>
        </w:rPr>
        <w:t>n</w:t>
      </w:r>
      <w:r w:rsidRPr="007F26FA">
        <w:t>t re</w:t>
      </w:r>
      <w:r w:rsidRPr="007F26FA">
        <w:rPr>
          <w:spacing w:val="-1"/>
        </w:rPr>
        <w:t>a</w:t>
      </w:r>
      <w:r w:rsidRPr="007F26FA">
        <w:t>c</w:t>
      </w:r>
      <w:r w:rsidRPr="007F26FA">
        <w:rPr>
          <w:spacing w:val="-1"/>
        </w:rPr>
        <w:t>t</w:t>
      </w:r>
      <w:r w:rsidRPr="007F26FA">
        <w:t>i</w:t>
      </w:r>
      <w:r w:rsidRPr="007F26FA">
        <w:rPr>
          <w:spacing w:val="-2"/>
        </w:rPr>
        <w:t>o</w:t>
      </w:r>
      <w:r w:rsidRPr="007F26FA">
        <w:t>n to the s</w:t>
      </w:r>
      <w:r w:rsidRPr="007F26FA">
        <w:rPr>
          <w:spacing w:val="-2"/>
        </w:rPr>
        <w:t>u</w:t>
      </w:r>
      <w:r w:rsidRPr="007F26FA">
        <w:t>r</w:t>
      </w:r>
      <w:r w:rsidRPr="007F26FA">
        <w:rPr>
          <w:spacing w:val="-2"/>
        </w:rPr>
        <w:t>g</w:t>
      </w:r>
      <w:r w:rsidRPr="007F26FA">
        <w:t xml:space="preserve">ical </w:t>
      </w:r>
      <w:r w:rsidRPr="007F26FA">
        <w:rPr>
          <w:spacing w:val="-2"/>
        </w:rPr>
        <w:t>p</w:t>
      </w:r>
      <w:r w:rsidRPr="007F26FA">
        <w:t>roced</w:t>
      </w:r>
      <w:r w:rsidRPr="007F26FA">
        <w:rPr>
          <w:spacing w:val="-2"/>
        </w:rPr>
        <w:t>u</w:t>
      </w:r>
      <w:r w:rsidRPr="007F26FA">
        <w:t>re.  It</w:t>
      </w:r>
      <w:r w:rsidRPr="007F26FA">
        <w:rPr>
          <w:spacing w:val="-1"/>
        </w:rPr>
        <w:t xml:space="preserve"> </w:t>
      </w:r>
      <w:r w:rsidRPr="007F26FA">
        <w:t>also</w:t>
      </w:r>
      <w:r w:rsidRPr="007F26FA">
        <w:rPr>
          <w:spacing w:val="-2"/>
        </w:rPr>
        <w:t xml:space="preserve"> </w:t>
      </w:r>
      <w:r w:rsidRPr="007F26FA">
        <w:t>i</w:t>
      </w:r>
      <w:r w:rsidRPr="007F26FA">
        <w:rPr>
          <w:spacing w:val="-2"/>
        </w:rPr>
        <w:t>n</w:t>
      </w:r>
      <w:r w:rsidRPr="007F26FA">
        <w:t>cludes</w:t>
      </w:r>
      <w:r w:rsidRPr="007F26FA">
        <w:rPr>
          <w:spacing w:val="-1"/>
        </w:rPr>
        <w:t xml:space="preserve"> </w:t>
      </w:r>
      <w:r w:rsidRPr="007F26FA">
        <w:t>the per</w:t>
      </w:r>
      <w:r w:rsidRPr="007F26FA">
        <w:rPr>
          <w:spacing w:val="-1"/>
        </w:rPr>
        <w:t>f</w:t>
      </w:r>
      <w:r w:rsidRPr="007F26FA">
        <w:t>or</w:t>
      </w:r>
      <w:r w:rsidRPr="007F26FA">
        <w:rPr>
          <w:spacing w:val="-2"/>
        </w:rPr>
        <w:t>m</w:t>
      </w:r>
      <w:r w:rsidRPr="007F26FA">
        <w:t>ance of</w:t>
      </w:r>
      <w:r w:rsidRPr="007F26FA">
        <w:rPr>
          <w:spacing w:val="-1"/>
        </w:rPr>
        <w:t xml:space="preserve"> </w:t>
      </w:r>
      <w:r w:rsidRPr="007F26FA">
        <w:t>a pre-an</w:t>
      </w:r>
      <w:r w:rsidRPr="007F26FA">
        <w:rPr>
          <w:spacing w:val="-1"/>
        </w:rPr>
        <w:t>e</w:t>
      </w:r>
      <w:r w:rsidRPr="007F26FA">
        <w:t>sthe</w:t>
      </w:r>
      <w:r w:rsidRPr="007F26FA">
        <w:rPr>
          <w:spacing w:val="-1"/>
        </w:rPr>
        <w:t>t</w:t>
      </w:r>
      <w:r w:rsidRPr="007F26FA">
        <w:t>ic exa</w:t>
      </w:r>
      <w:r w:rsidRPr="007F26FA">
        <w:rPr>
          <w:spacing w:val="-2"/>
        </w:rPr>
        <w:t>m</w:t>
      </w:r>
      <w:r w:rsidRPr="007F26FA">
        <w:t>ina</w:t>
      </w:r>
      <w:r w:rsidRPr="007F26FA">
        <w:rPr>
          <w:spacing w:val="-1"/>
        </w:rPr>
        <w:t>t</w:t>
      </w:r>
      <w:r w:rsidRPr="007F26FA">
        <w:t>ion and</w:t>
      </w:r>
      <w:r w:rsidRPr="007F26FA">
        <w:rPr>
          <w:spacing w:val="-2"/>
        </w:rPr>
        <w:t xml:space="preserve"> </w:t>
      </w:r>
      <w:r w:rsidRPr="007F26FA">
        <w:t>evalu</w:t>
      </w:r>
      <w:r w:rsidRPr="007F26FA">
        <w:rPr>
          <w:spacing w:val="-1"/>
        </w:rPr>
        <w:t>a</w:t>
      </w:r>
      <w:r w:rsidRPr="007F26FA">
        <w:t>tion,</w:t>
      </w:r>
      <w:r w:rsidRPr="007F26FA">
        <w:rPr>
          <w:spacing w:val="-2"/>
        </w:rPr>
        <w:t xml:space="preserve"> </w:t>
      </w:r>
      <w:r w:rsidRPr="007F26FA">
        <w:t>presc</w:t>
      </w:r>
      <w:r w:rsidRPr="007F26FA">
        <w:rPr>
          <w:spacing w:val="-1"/>
        </w:rPr>
        <w:t>r</w:t>
      </w:r>
      <w:r w:rsidRPr="007F26FA">
        <w:t>ip</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the anesthe</w:t>
      </w:r>
      <w:r w:rsidRPr="007F26FA">
        <w:rPr>
          <w:spacing w:val="-1"/>
        </w:rPr>
        <w:t>s</w:t>
      </w:r>
      <w:r w:rsidRPr="007F26FA">
        <w:t xml:space="preserve">ia </w:t>
      </w:r>
      <w:r w:rsidRPr="007F26FA">
        <w:rPr>
          <w:spacing w:val="-1"/>
        </w:rPr>
        <w:t>c</w:t>
      </w:r>
      <w:r w:rsidRPr="007F26FA">
        <w:t xml:space="preserve">are </w:t>
      </w:r>
      <w:r w:rsidRPr="007F26FA">
        <w:rPr>
          <w:spacing w:val="-1"/>
        </w:rPr>
        <w:t>r</w:t>
      </w:r>
      <w:r w:rsidRPr="007F26FA">
        <w:t>equi</w:t>
      </w:r>
      <w:r w:rsidRPr="007F26FA">
        <w:rPr>
          <w:spacing w:val="-1"/>
        </w:rPr>
        <w:t>r</w:t>
      </w:r>
      <w:r w:rsidRPr="007F26FA">
        <w:t>ed,</w:t>
      </w:r>
      <w:r w:rsidRPr="007F26FA">
        <w:rPr>
          <w:spacing w:val="-2"/>
        </w:rPr>
        <w:t xml:space="preserve"> </w:t>
      </w:r>
      <w:r w:rsidRPr="007F26FA">
        <w:t>ad</w:t>
      </w:r>
      <w:r w:rsidRPr="007F26FA">
        <w:rPr>
          <w:spacing w:val="-2"/>
        </w:rPr>
        <w:t>m</w:t>
      </w:r>
      <w:r w:rsidRPr="007F26FA">
        <w:t>inistra</w:t>
      </w:r>
      <w:r w:rsidRPr="007F26FA">
        <w:rPr>
          <w:spacing w:val="-1"/>
        </w:rPr>
        <w:t>ti</w:t>
      </w:r>
      <w:r w:rsidRPr="007F26FA">
        <w:t>on of</w:t>
      </w:r>
      <w:r w:rsidRPr="007F26FA">
        <w:rPr>
          <w:spacing w:val="-1"/>
        </w:rPr>
        <w:t xml:space="preserve"> </w:t>
      </w:r>
      <w:r w:rsidRPr="007F26FA">
        <w:t xml:space="preserve">any necessary </w:t>
      </w:r>
      <w:r w:rsidRPr="007F26FA">
        <w:rPr>
          <w:spacing w:val="-2"/>
        </w:rPr>
        <w:t>o</w:t>
      </w:r>
      <w:r w:rsidRPr="007F26FA">
        <w:t>r</w:t>
      </w:r>
      <w:r w:rsidRPr="007F26FA">
        <w:rPr>
          <w:spacing w:val="-1"/>
        </w:rPr>
        <w:t>a</w:t>
      </w:r>
      <w:r w:rsidRPr="007F26FA">
        <w:t>l</w:t>
      </w:r>
      <w:r w:rsidRPr="007F26FA">
        <w:rPr>
          <w:spacing w:val="-1"/>
        </w:rPr>
        <w:t xml:space="preserve"> </w:t>
      </w:r>
      <w:r w:rsidRPr="007F26FA">
        <w:t>or pare</w:t>
      </w:r>
      <w:r w:rsidRPr="007F26FA">
        <w:rPr>
          <w:spacing w:val="-2"/>
        </w:rPr>
        <w:t>n</w:t>
      </w:r>
      <w:r w:rsidRPr="007F26FA">
        <w:t>te</w:t>
      </w:r>
      <w:r w:rsidRPr="007F26FA">
        <w:rPr>
          <w:spacing w:val="-1"/>
        </w:rPr>
        <w:t>r</w:t>
      </w:r>
      <w:r w:rsidRPr="007F26FA">
        <w:t xml:space="preserve">al </w:t>
      </w:r>
      <w:r w:rsidRPr="007F26FA">
        <w:rPr>
          <w:spacing w:val="-2"/>
        </w:rPr>
        <w:t>m</w:t>
      </w:r>
      <w:r w:rsidRPr="007F26FA">
        <w:t>edicatio</w:t>
      </w:r>
      <w:r w:rsidRPr="007F26FA">
        <w:rPr>
          <w:spacing w:val="-2"/>
        </w:rPr>
        <w:t>n</w:t>
      </w:r>
      <w:r w:rsidRPr="007F26FA">
        <w:t>s (e.g., a</w:t>
      </w:r>
      <w:r w:rsidRPr="007F26FA">
        <w:rPr>
          <w:spacing w:val="-1"/>
        </w:rPr>
        <w:t>t</w:t>
      </w:r>
      <w:r w:rsidRPr="007F26FA">
        <w:t>ropi</w:t>
      </w:r>
      <w:r w:rsidRPr="007F26FA">
        <w:rPr>
          <w:spacing w:val="-2"/>
        </w:rPr>
        <w:t>n</w:t>
      </w:r>
      <w:r w:rsidRPr="007F26FA">
        <w:t>e, de</w:t>
      </w:r>
      <w:r w:rsidRPr="007F26FA">
        <w:rPr>
          <w:spacing w:val="-2"/>
        </w:rPr>
        <w:t>m</w:t>
      </w:r>
      <w:r w:rsidRPr="007F26FA">
        <w:t>erol, valiu</w:t>
      </w:r>
      <w:r w:rsidRPr="007F26FA">
        <w:rPr>
          <w:spacing w:val="-2"/>
        </w:rPr>
        <w:t>m</w:t>
      </w:r>
      <w:r w:rsidRPr="007F26FA">
        <w:t>) and provision of</w:t>
      </w:r>
      <w:r w:rsidRPr="007F26FA">
        <w:rPr>
          <w:spacing w:val="-2"/>
        </w:rPr>
        <w:t xml:space="preserve"> </w:t>
      </w:r>
      <w:r w:rsidRPr="007F26FA">
        <w:t>indic</w:t>
      </w:r>
      <w:r w:rsidRPr="007F26FA">
        <w:rPr>
          <w:spacing w:val="-1"/>
        </w:rPr>
        <w:t>a</w:t>
      </w:r>
      <w:r w:rsidRPr="007F26FA">
        <w:t>ted p</w:t>
      </w:r>
      <w:r w:rsidRPr="007F26FA">
        <w:rPr>
          <w:spacing w:val="-2"/>
        </w:rPr>
        <w:t>o</w:t>
      </w:r>
      <w:r w:rsidRPr="007F26FA">
        <w:t>stoper</w:t>
      </w:r>
      <w:r w:rsidRPr="007F26FA">
        <w:rPr>
          <w:spacing w:val="-1"/>
        </w:rPr>
        <w:t>a</w:t>
      </w:r>
      <w:r w:rsidRPr="007F26FA">
        <w:t>ti</w:t>
      </w:r>
      <w:r w:rsidRPr="007F26FA">
        <w:rPr>
          <w:spacing w:val="-2"/>
        </w:rPr>
        <w:t>v</w:t>
      </w:r>
      <w:r w:rsidRPr="007F26FA">
        <w:t xml:space="preserve">e </w:t>
      </w:r>
      <w:r w:rsidRPr="007F26FA">
        <w:rPr>
          <w:spacing w:val="-1"/>
        </w:rPr>
        <w:t>a</w:t>
      </w:r>
      <w:r w:rsidRPr="007F26FA">
        <w:t>nesthe</w:t>
      </w:r>
      <w:r w:rsidRPr="007F26FA">
        <w:rPr>
          <w:spacing w:val="-1"/>
        </w:rPr>
        <w:t>s</w:t>
      </w:r>
      <w:r w:rsidRPr="007F26FA">
        <w:t>ia c</w:t>
      </w:r>
      <w:r w:rsidRPr="007F26FA">
        <w:rPr>
          <w:spacing w:val="-1"/>
        </w:rPr>
        <w:t>a</w:t>
      </w:r>
      <w:r w:rsidRPr="007F26FA">
        <w:t xml:space="preserve">re. </w:t>
      </w:r>
      <w:r w:rsidRPr="007F26FA">
        <w:rPr>
          <w:spacing w:val="-1"/>
        </w:rPr>
        <w:t>P</w:t>
      </w:r>
      <w:r w:rsidRPr="007F26FA">
        <w:t>a</w:t>
      </w:r>
      <w:r w:rsidRPr="007F26FA">
        <w:rPr>
          <w:spacing w:val="1"/>
        </w:rPr>
        <w:t>y</w:t>
      </w:r>
      <w:r w:rsidRPr="007F26FA">
        <w:rPr>
          <w:spacing w:val="-2"/>
        </w:rPr>
        <w:t>m</w:t>
      </w:r>
      <w:r w:rsidRPr="007F26FA">
        <w:t>ent is</w:t>
      </w:r>
      <w:r w:rsidRPr="007F26FA">
        <w:rPr>
          <w:spacing w:val="-1"/>
        </w:rPr>
        <w:t xml:space="preserve"> </w:t>
      </w:r>
      <w:r w:rsidRPr="007F26FA">
        <w:rPr>
          <w:spacing w:val="-2"/>
        </w:rPr>
        <w:t>m</w:t>
      </w:r>
      <w:r w:rsidRPr="007F26FA">
        <w:t xml:space="preserve">ade under the </w:t>
      </w:r>
      <w:r w:rsidRPr="007F26FA">
        <w:rPr>
          <w:spacing w:val="-1"/>
        </w:rPr>
        <w:t>f</w:t>
      </w:r>
      <w:r w:rsidRPr="007F26FA">
        <w:t>ee sch</w:t>
      </w:r>
      <w:r w:rsidRPr="007F26FA">
        <w:rPr>
          <w:spacing w:val="-1"/>
        </w:rPr>
        <w:t>e</w:t>
      </w:r>
      <w:r w:rsidRPr="007F26FA">
        <w:t>dule using</w:t>
      </w:r>
      <w:r w:rsidRPr="007F26FA">
        <w:rPr>
          <w:spacing w:val="-2"/>
        </w:rPr>
        <w:t xml:space="preserve"> </w:t>
      </w:r>
      <w:r w:rsidRPr="007F26FA">
        <w:rPr>
          <w:spacing w:val="-1"/>
        </w:rPr>
        <w:t>t</w:t>
      </w:r>
      <w:r w:rsidRPr="007F26FA">
        <w:t>he pay</w:t>
      </w:r>
      <w:r w:rsidRPr="007F26FA">
        <w:rPr>
          <w:spacing w:val="-2"/>
        </w:rPr>
        <w:t>m</w:t>
      </w:r>
      <w:r w:rsidRPr="007F26FA">
        <w:t>ent rules</w:t>
      </w:r>
      <w:r w:rsidRPr="007F26FA">
        <w:rPr>
          <w:spacing w:val="-1"/>
        </w:rPr>
        <w:t xml:space="preserve"> </w:t>
      </w:r>
      <w:r w:rsidRPr="007F26FA">
        <w:t>in section 9789.18.2 if</w:t>
      </w:r>
      <w:r w:rsidRPr="007F26FA">
        <w:rPr>
          <w:spacing w:val="-1"/>
        </w:rPr>
        <w:t xml:space="preserve"> t</w:t>
      </w:r>
      <w:r w:rsidRPr="007F26FA">
        <w:t>he physic</w:t>
      </w:r>
      <w:r w:rsidRPr="007F26FA">
        <w:rPr>
          <w:spacing w:val="-1"/>
        </w:rPr>
        <w:t>i</w:t>
      </w:r>
      <w:r w:rsidRPr="007F26FA">
        <w:t>an p</w:t>
      </w:r>
      <w:r w:rsidRPr="007F26FA">
        <w:rPr>
          <w:spacing w:val="-1"/>
        </w:rPr>
        <w:t>e</w:t>
      </w:r>
      <w:r w:rsidRPr="007F26FA">
        <w:t>rsona</w:t>
      </w:r>
      <w:r w:rsidRPr="007F26FA">
        <w:rPr>
          <w:spacing w:val="-1"/>
        </w:rPr>
        <w:t>l</w:t>
      </w:r>
      <w:r w:rsidRPr="007F26FA">
        <w:t>ly per</w:t>
      </w:r>
      <w:r w:rsidRPr="007F26FA">
        <w:rPr>
          <w:spacing w:val="-2"/>
        </w:rPr>
        <w:t>f</w:t>
      </w:r>
      <w:r w:rsidRPr="007F26FA">
        <w:t>or</w:t>
      </w:r>
      <w:r w:rsidRPr="007F26FA">
        <w:rPr>
          <w:spacing w:val="-2"/>
        </w:rPr>
        <w:t>m</w:t>
      </w:r>
      <w:r w:rsidRPr="007F26FA">
        <w:t>s the</w:t>
      </w:r>
      <w:r w:rsidRPr="007F26FA">
        <w:rPr>
          <w:spacing w:val="1"/>
        </w:rPr>
        <w:t xml:space="preserve">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 xml:space="preserve">e </w:t>
      </w:r>
      <w:r w:rsidRPr="007F26FA">
        <w:rPr>
          <w:spacing w:val="-1"/>
        </w:rPr>
        <w:t>c</w:t>
      </w:r>
      <w:r w:rsidRPr="007F26FA">
        <w:t>ase or und</w:t>
      </w:r>
      <w:r w:rsidRPr="007F26FA">
        <w:rPr>
          <w:spacing w:val="-1"/>
        </w:rPr>
        <w:t>e</w:t>
      </w:r>
      <w:r w:rsidRPr="007F26FA">
        <w:t>r</w:t>
      </w:r>
      <w:r w:rsidRPr="007F26FA">
        <w:rPr>
          <w:spacing w:val="-1"/>
        </w:rPr>
        <w:t xml:space="preserve"> </w:t>
      </w:r>
      <w:r w:rsidRPr="007F26FA">
        <w:t>the r</w:t>
      </w:r>
      <w:r w:rsidRPr="007F26FA">
        <w:rPr>
          <w:spacing w:val="-2"/>
        </w:rPr>
        <w:t>u</w:t>
      </w:r>
      <w:r w:rsidRPr="007F26FA">
        <w:t>les in section 9789.18.3</w:t>
      </w:r>
      <w:r w:rsidRPr="007F26FA">
        <w:rPr>
          <w:spacing w:val="-1"/>
        </w:rPr>
        <w:t xml:space="preserve"> </w:t>
      </w:r>
      <w:r w:rsidRPr="007F26FA">
        <w:t>if</w:t>
      </w:r>
      <w:r w:rsidRPr="007F26FA">
        <w:rPr>
          <w:spacing w:val="-1"/>
        </w:rPr>
        <w:t xml:space="preserve"> </w:t>
      </w:r>
      <w:r w:rsidRPr="007F26FA">
        <w:t>the physic</w:t>
      </w:r>
      <w:r w:rsidRPr="007F26FA">
        <w:rPr>
          <w:spacing w:val="-1"/>
        </w:rPr>
        <w:t>i</w:t>
      </w:r>
      <w:r w:rsidRPr="007F26FA">
        <w:t xml:space="preserve">an </w:t>
      </w:r>
      <w:r w:rsidRPr="007F26FA">
        <w:rPr>
          <w:spacing w:val="-2"/>
        </w:rPr>
        <w:t>m</w:t>
      </w:r>
      <w:r w:rsidRPr="007F26FA">
        <w:t xml:space="preserve">edically </w:t>
      </w:r>
      <w:r w:rsidRPr="007F26FA">
        <w:rPr>
          <w:spacing w:val="-2"/>
        </w:rPr>
        <w:t>d</w:t>
      </w:r>
      <w:r w:rsidRPr="007F26FA">
        <w:t>ire</w:t>
      </w:r>
      <w:r w:rsidRPr="007F26FA">
        <w:rPr>
          <w:spacing w:val="-1"/>
        </w:rPr>
        <w:t>c</w:t>
      </w:r>
      <w:r w:rsidRPr="007F26FA">
        <w:t xml:space="preserve">ts </w:t>
      </w:r>
      <w:r w:rsidRPr="007F26FA">
        <w:rPr>
          <w:spacing w:val="-1"/>
        </w:rPr>
        <w:t>f</w:t>
      </w:r>
      <w:r w:rsidRPr="007F26FA">
        <w:t xml:space="preserve">our or </w:t>
      </w:r>
      <w:r w:rsidRPr="007F26FA">
        <w:rPr>
          <w:spacing w:val="-1"/>
        </w:rPr>
        <w:t>f</w:t>
      </w:r>
      <w:r w:rsidRPr="007F26FA">
        <w:t>e</w:t>
      </w:r>
      <w:r w:rsidRPr="007F26FA">
        <w:rPr>
          <w:spacing w:val="-1"/>
        </w:rPr>
        <w:t>w</w:t>
      </w:r>
      <w:r w:rsidRPr="007F26FA">
        <w:t>er</w:t>
      </w:r>
      <w:r w:rsidRPr="007F26FA">
        <w:rPr>
          <w:spacing w:val="-1"/>
        </w:rPr>
        <w:t xml:space="preserve"> </w:t>
      </w:r>
      <w:r w:rsidRPr="007F26FA">
        <w:t>concur</w:t>
      </w:r>
      <w:r w:rsidRPr="007F26FA">
        <w:rPr>
          <w:spacing w:val="-1"/>
        </w:rPr>
        <w:t>r</w:t>
      </w:r>
      <w:r w:rsidRPr="007F26FA">
        <w:t>ent</w:t>
      </w:r>
      <w:r w:rsidRPr="007F26FA">
        <w:rPr>
          <w:spacing w:val="-1"/>
        </w:rPr>
        <w:t xml:space="preserve"> </w:t>
      </w:r>
      <w:r w:rsidRPr="007F26FA">
        <w:t xml:space="preserve">cases and </w:t>
      </w:r>
      <w:r w:rsidRPr="007F26FA">
        <w:rPr>
          <w:spacing w:val="-1"/>
        </w:rPr>
        <w:t>m</w:t>
      </w:r>
      <w:r w:rsidRPr="007F26FA">
        <w:t xml:space="preserve">onitored </w:t>
      </w:r>
      <w:r w:rsidRPr="007F26FA">
        <w:rPr>
          <w:spacing w:val="-1"/>
        </w:rPr>
        <w:t>a</w:t>
      </w:r>
      <w:r w:rsidRPr="007F26FA">
        <w:t>nesthe</w:t>
      </w:r>
      <w:r w:rsidRPr="007F26FA">
        <w:rPr>
          <w:spacing w:val="-1"/>
        </w:rPr>
        <w:t>s</w:t>
      </w:r>
      <w:r w:rsidRPr="007F26FA">
        <w:t>ia c</w:t>
      </w:r>
      <w:r w:rsidRPr="007F26FA">
        <w:rPr>
          <w:spacing w:val="-1"/>
        </w:rPr>
        <w:t>a</w:t>
      </w:r>
      <w:r w:rsidRPr="007F26FA">
        <w:t>re re</w:t>
      </w:r>
      <w:r w:rsidRPr="007F26FA">
        <w:rPr>
          <w:spacing w:val="-2"/>
        </w:rPr>
        <w:t>p</w:t>
      </w:r>
      <w:r w:rsidRPr="007F26FA">
        <w:t>rese</w:t>
      </w:r>
      <w:r w:rsidRPr="007F26FA">
        <w:rPr>
          <w:spacing w:val="-2"/>
        </w:rPr>
        <w:t>n</w:t>
      </w:r>
      <w:r w:rsidRPr="007F26FA">
        <w:t>ts</w:t>
      </w:r>
      <w:r w:rsidRPr="007F26FA">
        <w:rPr>
          <w:spacing w:val="-1"/>
        </w:rPr>
        <w:t xml:space="preserve"> </w:t>
      </w:r>
      <w:r w:rsidRPr="007F26FA">
        <w:t xml:space="preserve">one or </w:t>
      </w:r>
      <w:r w:rsidRPr="007F26FA">
        <w:rPr>
          <w:spacing w:val="-2"/>
        </w:rPr>
        <w:t>m</w:t>
      </w:r>
      <w:r w:rsidRPr="007F26FA">
        <w:t>ore of</w:t>
      </w:r>
      <w:r w:rsidRPr="007F26FA">
        <w:rPr>
          <w:spacing w:val="-1"/>
        </w:rPr>
        <w:t xml:space="preserve"> </w:t>
      </w:r>
      <w:r w:rsidRPr="007F26FA">
        <w:t>these co</w:t>
      </w:r>
      <w:r w:rsidRPr="007F26FA">
        <w:rPr>
          <w:spacing w:val="-2"/>
        </w:rPr>
        <w:t>n</w:t>
      </w:r>
      <w:r w:rsidRPr="007F26FA">
        <w:t>curre</w:t>
      </w:r>
      <w:r w:rsidRPr="007F26FA">
        <w:rPr>
          <w:spacing w:val="-2"/>
        </w:rPr>
        <w:t>n</w:t>
      </w:r>
      <w:r w:rsidRPr="007F26FA">
        <w:t>t ca</w:t>
      </w:r>
      <w:r w:rsidRPr="007F26FA">
        <w:rPr>
          <w:spacing w:val="-1"/>
        </w:rPr>
        <w:t>se</w:t>
      </w:r>
      <w:r w:rsidRPr="007F26FA">
        <w:t>s.</w:t>
      </w:r>
    </w:p>
    <w:p w14:paraId="01E4C4EA" w14:textId="77777777" w:rsidR="00E07099" w:rsidRPr="007F26FA" w:rsidRDefault="00E07099" w:rsidP="00E07099">
      <w:pPr>
        <w:pStyle w:val="BodyText"/>
        <w:spacing w:after="0"/>
        <w:ind w:right="156"/>
      </w:pPr>
      <w:r w:rsidRPr="007F26FA">
        <w:t>Authority:  Sections 133, 4603.5, 5307.1 and 5307.3, Labor Code.</w:t>
      </w:r>
    </w:p>
    <w:p w14:paraId="4062F423" w14:textId="77777777" w:rsidR="00E07099" w:rsidRPr="007F26FA" w:rsidRDefault="00E07099" w:rsidP="00E07099">
      <w:pPr>
        <w:pStyle w:val="BodyText"/>
        <w:spacing w:after="240"/>
        <w:ind w:right="156"/>
      </w:pPr>
      <w:r w:rsidRPr="007F26FA">
        <w:t>Reference:  Sections 4600, 5307.1 and 5307.11, Labor Code.</w:t>
      </w:r>
    </w:p>
    <w:p w14:paraId="2F3CC639" w14:textId="77777777" w:rsidR="00E07099" w:rsidRPr="007F26FA" w:rsidRDefault="00E07099" w:rsidP="00CE1652">
      <w:pPr>
        <w:pStyle w:val="Heading3"/>
      </w:pPr>
      <w:r w:rsidRPr="007F26FA">
        <w:t>§9789.18.11. Anesthesia Claims Modifiers.</w:t>
      </w:r>
    </w:p>
    <w:p w14:paraId="498D4B94" w14:textId="77777777" w:rsidR="00E07099" w:rsidRPr="007F26FA" w:rsidRDefault="00E07099" w:rsidP="00E07099">
      <w:pPr>
        <w:spacing w:after="240"/>
      </w:pPr>
      <w:r w:rsidRPr="007F26FA">
        <w:rPr>
          <w:spacing w:val="-1"/>
        </w:rPr>
        <w:t>P</w:t>
      </w:r>
      <w:r w:rsidRPr="007F26FA">
        <w:t>hysicians</w:t>
      </w:r>
      <w:r w:rsidRPr="007F26FA">
        <w:rPr>
          <w:spacing w:val="-1"/>
        </w:rPr>
        <w:t xml:space="preserve"> shall r</w:t>
      </w:r>
      <w:r w:rsidRPr="007F26FA">
        <w:t>eport</w:t>
      </w:r>
      <w:r w:rsidRPr="007F26FA">
        <w:rPr>
          <w:spacing w:val="-1"/>
        </w:rPr>
        <w:t xml:space="preserve"> </w:t>
      </w:r>
      <w:r w:rsidRPr="007F26FA">
        <w:t>the a</w:t>
      </w:r>
      <w:r w:rsidRPr="007F26FA">
        <w:rPr>
          <w:spacing w:val="-2"/>
        </w:rPr>
        <w:t>p</w:t>
      </w:r>
      <w:r w:rsidRPr="007F26FA">
        <w:t>propri</w:t>
      </w:r>
      <w:r w:rsidRPr="007F26FA">
        <w:rPr>
          <w:spacing w:val="-1"/>
        </w:rPr>
        <w:t>a</w:t>
      </w:r>
      <w:r w:rsidRPr="007F26FA">
        <w:t>te a</w:t>
      </w:r>
      <w:r w:rsidRPr="007F26FA">
        <w:rPr>
          <w:spacing w:val="-2"/>
        </w:rPr>
        <w:t>n</w:t>
      </w:r>
      <w:r w:rsidRPr="007F26FA">
        <w:t>esthe</w:t>
      </w:r>
      <w:r w:rsidRPr="007F26FA">
        <w:rPr>
          <w:spacing w:val="-1"/>
        </w:rPr>
        <w:t>s</w:t>
      </w:r>
      <w:r w:rsidRPr="007F26FA">
        <w:t xml:space="preserve">ia </w:t>
      </w:r>
      <w:r w:rsidRPr="007F26FA">
        <w:rPr>
          <w:spacing w:val="-2"/>
        </w:rPr>
        <w:t>m</w:t>
      </w:r>
      <w:r w:rsidRPr="007F26FA">
        <w:rPr>
          <w:spacing w:val="1"/>
        </w:rPr>
        <w:t>o</w:t>
      </w:r>
      <w:r w:rsidRPr="007F26FA">
        <w:t>di</w:t>
      </w:r>
      <w:r w:rsidRPr="007F26FA">
        <w:rPr>
          <w:spacing w:val="-1"/>
        </w:rPr>
        <w:t>f</w:t>
      </w:r>
      <w:r w:rsidRPr="007F26FA">
        <w:t xml:space="preserve">ier to </w:t>
      </w:r>
      <w:r w:rsidRPr="007F26FA">
        <w:rPr>
          <w:spacing w:val="-2"/>
        </w:rPr>
        <w:t>d</w:t>
      </w:r>
      <w:r w:rsidRPr="007F26FA">
        <w:t>e</w:t>
      </w:r>
      <w:r w:rsidRPr="007F26FA">
        <w:rPr>
          <w:spacing w:val="-2"/>
        </w:rPr>
        <w:t>n</w:t>
      </w:r>
      <w:r w:rsidRPr="007F26FA">
        <w:t xml:space="preserve">ote </w:t>
      </w:r>
      <w:r w:rsidRPr="007F26FA">
        <w:rPr>
          <w:spacing w:val="-1"/>
        </w:rPr>
        <w:t>w</w:t>
      </w:r>
      <w:r w:rsidRPr="007F26FA">
        <w:t>heth</w:t>
      </w:r>
      <w:r w:rsidRPr="007F26FA">
        <w:rPr>
          <w:spacing w:val="-1"/>
        </w:rPr>
        <w:t>e</w:t>
      </w:r>
      <w:r w:rsidRPr="007F26FA">
        <w:t>r</w:t>
      </w:r>
      <w:r w:rsidRPr="007F26FA">
        <w:rPr>
          <w:spacing w:val="-1"/>
        </w:rPr>
        <w:t xml:space="preserve"> </w:t>
      </w:r>
      <w:r w:rsidRPr="007F26FA">
        <w:t>the ser</w:t>
      </w:r>
      <w:r w:rsidRPr="007F26FA">
        <w:rPr>
          <w:spacing w:val="-2"/>
        </w:rPr>
        <w:t>v</w:t>
      </w:r>
      <w:r w:rsidRPr="007F26FA">
        <w:t>ice</w:t>
      </w:r>
      <w:r w:rsidRPr="007F26FA">
        <w:rPr>
          <w:spacing w:val="-1"/>
        </w:rPr>
        <w:t xml:space="preserve"> w</w:t>
      </w:r>
      <w:r w:rsidRPr="007F26FA">
        <w:t>as persona</w:t>
      </w:r>
      <w:r w:rsidRPr="007F26FA">
        <w:rPr>
          <w:spacing w:val="-1"/>
        </w:rPr>
        <w:t>l</w:t>
      </w:r>
      <w:r w:rsidRPr="007F26FA">
        <w:t xml:space="preserve">ly </w:t>
      </w:r>
      <w:r w:rsidRPr="007F26FA">
        <w:rPr>
          <w:spacing w:val="-2"/>
        </w:rPr>
        <w:t>p</w:t>
      </w:r>
      <w:r w:rsidRPr="007F26FA">
        <w:t>er</w:t>
      </w:r>
      <w:r w:rsidRPr="007F26FA">
        <w:rPr>
          <w:spacing w:val="-1"/>
        </w:rPr>
        <w:t>f</w:t>
      </w:r>
      <w:r w:rsidRPr="007F26FA">
        <w:t>or</w:t>
      </w:r>
      <w:r w:rsidRPr="007F26FA">
        <w:rPr>
          <w:spacing w:val="-2"/>
        </w:rPr>
        <w:t>m</w:t>
      </w:r>
      <w:r w:rsidRPr="007F26FA">
        <w:t>ed,</w:t>
      </w:r>
      <w:r w:rsidRPr="007F26FA">
        <w:rPr>
          <w:spacing w:val="1"/>
        </w:rPr>
        <w:t xml:space="preserve"> </w:t>
      </w:r>
      <w:r w:rsidRPr="007F26FA">
        <w:rPr>
          <w:spacing w:val="-1"/>
        </w:rPr>
        <w:t>m</w:t>
      </w:r>
      <w:r w:rsidRPr="007F26FA">
        <w:t>edic</w:t>
      </w:r>
      <w:r w:rsidRPr="007F26FA">
        <w:rPr>
          <w:spacing w:val="-1"/>
        </w:rPr>
        <w:t>a</w:t>
      </w:r>
      <w:r w:rsidRPr="007F26FA">
        <w:t>lly d</w:t>
      </w:r>
      <w:r w:rsidRPr="007F26FA">
        <w:rPr>
          <w:spacing w:val="-1"/>
        </w:rPr>
        <w:t>i</w:t>
      </w:r>
      <w:r w:rsidRPr="007F26FA">
        <w:t>r</w:t>
      </w:r>
      <w:r w:rsidRPr="007F26FA">
        <w:rPr>
          <w:spacing w:val="-1"/>
        </w:rPr>
        <w:t>e</w:t>
      </w:r>
      <w:r w:rsidRPr="007F26FA">
        <w:t xml:space="preserve">cted, or </w:t>
      </w:r>
      <w:r w:rsidRPr="007F26FA">
        <w:rPr>
          <w:spacing w:val="-2"/>
        </w:rPr>
        <w:t>m</w:t>
      </w:r>
      <w:r w:rsidRPr="007F26FA">
        <w:t>edica</w:t>
      </w:r>
      <w:r w:rsidRPr="007F26FA">
        <w:rPr>
          <w:spacing w:val="-1"/>
        </w:rPr>
        <w:t>l</w:t>
      </w:r>
      <w:r w:rsidRPr="007F26FA">
        <w:t>ly sup</w:t>
      </w:r>
      <w:r w:rsidRPr="007F26FA">
        <w:rPr>
          <w:spacing w:val="-1"/>
        </w:rPr>
        <w:t>er</w:t>
      </w:r>
      <w:r w:rsidRPr="007F26FA">
        <w:t>vised in addition to any applicable CPT modifier.</w:t>
      </w:r>
    </w:p>
    <w:p w14:paraId="4C99428F" w14:textId="77777777" w:rsidR="00E07099" w:rsidRPr="007F26FA" w:rsidRDefault="00E07099" w:rsidP="00E07099">
      <w:pPr>
        <w:widowControl w:val="0"/>
        <w:spacing w:before="16" w:after="120" w:line="260" w:lineRule="exact"/>
      </w:pPr>
      <w:r w:rsidRPr="007F26FA">
        <w:rPr>
          <w:spacing w:val="-1"/>
        </w:rPr>
        <w:t>S</w:t>
      </w:r>
      <w:r w:rsidRPr="007F26FA">
        <w:t>peci</w:t>
      </w:r>
      <w:r w:rsidRPr="007F26FA">
        <w:rPr>
          <w:spacing w:val="-1"/>
        </w:rPr>
        <w:t>f</w:t>
      </w:r>
      <w:r w:rsidRPr="007F26FA">
        <w:t>ic an</w:t>
      </w:r>
      <w:r w:rsidRPr="007F26FA">
        <w:rPr>
          <w:spacing w:val="-1"/>
        </w:rPr>
        <w:t>e</w:t>
      </w:r>
      <w:r w:rsidRPr="007F26FA">
        <w:t>sthes</w:t>
      </w:r>
      <w:r w:rsidRPr="007F26FA">
        <w:rPr>
          <w:spacing w:val="-1"/>
        </w:rPr>
        <w:t>i</w:t>
      </w:r>
      <w:r w:rsidRPr="007F26FA">
        <w:t xml:space="preserve">a </w:t>
      </w:r>
      <w:r w:rsidRPr="007F26FA">
        <w:rPr>
          <w:spacing w:val="-2"/>
        </w:rPr>
        <w:t>m</w:t>
      </w:r>
      <w:r w:rsidRPr="007F26FA">
        <w:t>odi</w:t>
      </w:r>
      <w:r w:rsidRPr="007F26FA">
        <w:rPr>
          <w:spacing w:val="-1"/>
        </w:rPr>
        <w:t>f</w:t>
      </w:r>
      <w:r w:rsidRPr="007F26FA">
        <w:t>iers in</w:t>
      </w:r>
      <w:r w:rsidRPr="007F26FA">
        <w:rPr>
          <w:spacing w:val="-1"/>
        </w:rPr>
        <w:t>c</w:t>
      </w:r>
      <w:r w:rsidRPr="007F26FA">
        <w:t>lud</w:t>
      </w:r>
      <w:r w:rsidRPr="007F26FA">
        <w:rPr>
          <w:spacing w:val="-1"/>
        </w:rPr>
        <w:t>e</w:t>
      </w:r>
      <w:r w:rsidRPr="007F26FA">
        <w:t>:</w:t>
      </w:r>
    </w:p>
    <w:p w14:paraId="2E9B40F7" w14:textId="77777777" w:rsidR="00E07099" w:rsidRPr="007F26FA" w:rsidRDefault="00E07099" w:rsidP="00E07099">
      <w:pPr>
        <w:pStyle w:val="ListParagraphnobullet"/>
        <w:spacing w:after="120"/>
      </w:pPr>
      <w:r w:rsidRPr="007F26FA">
        <w:rPr>
          <w:spacing w:val="-1"/>
        </w:rPr>
        <w:t>A</w:t>
      </w:r>
      <w:r w:rsidRPr="007F26FA">
        <w:t>A</w:t>
      </w:r>
      <w:r w:rsidRPr="007F26FA">
        <w:rPr>
          <w:spacing w:val="-1"/>
        </w:rPr>
        <w:t xml:space="preserve"> </w:t>
      </w:r>
      <w:r w:rsidRPr="007F26FA">
        <w:t xml:space="preserve">- </w:t>
      </w:r>
      <w:r w:rsidRPr="007F26FA">
        <w:rPr>
          <w:spacing w:val="-1"/>
        </w:rPr>
        <w:t>A</w:t>
      </w:r>
      <w:r w:rsidRPr="007F26FA">
        <w:t xml:space="preserve">nesthesia </w:t>
      </w:r>
      <w:r w:rsidRPr="007F26FA">
        <w:rPr>
          <w:spacing w:val="-1"/>
        </w:rPr>
        <w:t>S</w:t>
      </w:r>
      <w:r w:rsidRPr="007F26FA">
        <w:t>er</w:t>
      </w:r>
      <w:r w:rsidRPr="007F26FA">
        <w:rPr>
          <w:spacing w:val="-2"/>
        </w:rPr>
        <w:t>v</w:t>
      </w:r>
      <w:r w:rsidRPr="007F26FA">
        <w:t>ic</w:t>
      </w:r>
      <w:r w:rsidRPr="007F26FA">
        <w:rPr>
          <w:spacing w:val="-1"/>
        </w:rPr>
        <w:t>e</w:t>
      </w:r>
      <w:r w:rsidRPr="007F26FA">
        <w:t>s per</w:t>
      </w:r>
      <w:r w:rsidRPr="007F26FA">
        <w:rPr>
          <w:spacing w:val="-1"/>
        </w:rPr>
        <w:t>f</w:t>
      </w:r>
      <w:r w:rsidRPr="007F26FA">
        <w:t>or</w:t>
      </w:r>
      <w:r w:rsidRPr="007F26FA">
        <w:rPr>
          <w:spacing w:val="-2"/>
        </w:rPr>
        <w:t>m</w:t>
      </w:r>
      <w:r w:rsidRPr="007F26FA">
        <w:t>ed</w:t>
      </w:r>
      <w:r w:rsidRPr="007F26FA">
        <w:rPr>
          <w:spacing w:val="1"/>
        </w:rPr>
        <w:t xml:space="preserve"> </w:t>
      </w:r>
      <w:r w:rsidRPr="007F26FA">
        <w:t>persona</w:t>
      </w:r>
      <w:r w:rsidRPr="007F26FA">
        <w:rPr>
          <w:spacing w:val="-1"/>
        </w:rPr>
        <w:t>l</w:t>
      </w:r>
      <w:r w:rsidRPr="007F26FA">
        <w:t xml:space="preserve">ly </w:t>
      </w:r>
      <w:r w:rsidRPr="007F26FA">
        <w:rPr>
          <w:spacing w:val="-2"/>
        </w:rPr>
        <w:t>b</w:t>
      </w:r>
      <w:r w:rsidRPr="007F26FA">
        <w:t>y the ane</w:t>
      </w:r>
      <w:r w:rsidRPr="007F26FA">
        <w:rPr>
          <w:spacing w:val="-1"/>
        </w:rPr>
        <w:t>s</w:t>
      </w:r>
      <w:r w:rsidRPr="007F26FA">
        <w:t>t</w:t>
      </w:r>
      <w:r w:rsidRPr="007F26FA">
        <w:rPr>
          <w:spacing w:val="-2"/>
        </w:rPr>
        <w:t>h</w:t>
      </w:r>
      <w:r w:rsidRPr="007F26FA">
        <w:t>esiolo</w:t>
      </w:r>
      <w:r w:rsidRPr="007F26FA">
        <w:rPr>
          <w:spacing w:val="-2"/>
        </w:rPr>
        <w:t>g</w:t>
      </w:r>
      <w:r w:rsidRPr="007F26FA">
        <w:t>is</w:t>
      </w:r>
      <w:r w:rsidRPr="007F26FA">
        <w:rPr>
          <w:spacing w:val="-1"/>
        </w:rPr>
        <w:t>t</w:t>
      </w:r>
      <w:r w:rsidRPr="007F26FA">
        <w:t>;</w:t>
      </w:r>
    </w:p>
    <w:p w14:paraId="1518157B" w14:textId="77777777" w:rsidR="00E07099" w:rsidRPr="007F26FA" w:rsidRDefault="00E07099" w:rsidP="00E07099">
      <w:pPr>
        <w:pStyle w:val="ListParagraphnobullet"/>
        <w:spacing w:after="120"/>
      </w:pPr>
      <w:r w:rsidRPr="007F26FA">
        <w:rPr>
          <w:spacing w:val="-1"/>
        </w:rPr>
        <w:t>A</w:t>
      </w:r>
      <w:r w:rsidRPr="007F26FA">
        <w:t>D</w:t>
      </w:r>
      <w:r w:rsidRPr="007F26FA">
        <w:rPr>
          <w:spacing w:val="-1"/>
        </w:rPr>
        <w:t xml:space="preserve"> </w:t>
      </w:r>
      <w:r w:rsidRPr="007F26FA">
        <w:t>- Medi</w:t>
      </w:r>
      <w:r w:rsidRPr="007F26FA">
        <w:rPr>
          <w:spacing w:val="-1"/>
        </w:rPr>
        <w:t>c</w:t>
      </w:r>
      <w:r w:rsidRPr="007F26FA">
        <w:t xml:space="preserve">al </w:t>
      </w:r>
      <w:r w:rsidRPr="007F26FA">
        <w:rPr>
          <w:spacing w:val="-1"/>
        </w:rPr>
        <w:t>S</w:t>
      </w:r>
      <w:r w:rsidRPr="007F26FA">
        <w:t>uper</w:t>
      </w:r>
      <w:r w:rsidRPr="007F26FA">
        <w:rPr>
          <w:spacing w:val="-2"/>
        </w:rPr>
        <w:t>v</w:t>
      </w:r>
      <w:r w:rsidRPr="007F26FA">
        <w:t>is</w:t>
      </w:r>
      <w:r w:rsidRPr="007F26FA">
        <w:rPr>
          <w:spacing w:val="-1"/>
        </w:rPr>
        <w:t>i</w:t>
      </w:r>
      <w:r w:rsidRPr="007F26FA">
        <w:t>on by a physicia</w:t>
      </w:r>
      <w:r w:rsidRPr="007F26FA">
        <w:rPr>
          <w:spacing w:val="-2"/>
        </w:rPr>
        <w:t>n</w:t>
      </w:r>
      <w:r w:rsidRPr="007F26FA">
        <w:t xml:space="preserve">; </w:t>
      </w:r>
      <w:r w:rsidRPr="007F26FA">
        <w:rPr>
          <w:spacing w:val="-2"/>
        </w:rPr>
        <w:t>m</w:t>
      </w:r>
      <w:r w:rsidRPr="007F26FA">
        <w:t>ore than 4 conc</w:t>
      </w:r>
      <w:r w:rsidRPr="007F26FA">
        <w:rPr>
          <w:spacing w:val="-2"/>
        </w:rPr>
        <w:t>u</w:t>
      </w:r>
      <w:r w:rsidRPr="007F26FA">
        <w:t>rrent</w:t>
      </w:r>
      <w:r w:rsidRPr="007F26FA">
        <w:rPr>
          <w:spacing w:val="-1"/>
        </w:rPr>
        <w:t xml:space="preserve"> </w:t>
      </w:r>
      <w:r w:rsidRPr="007F26FA">
        <w:t>ane</w:t>
      </w:r>
      <w:r w:rsidRPr="007F26FA">
        <w:rPr>
          <w:spacing w:val="-1"/>
        </w:rPr>
        <w:t>s</w:t>
      </w:r>
      <w:r w:rsidRPr="007F26FA">
        <w:t>t</w:t>
      </w:r>
      <w:r w:rsidRPr="007F26FA">
        <w:rPr>
          <w:spacing w:val="-2"/>
        </w:rPr>
        <w:t>h</w:t>
      </w:r>
      <w:r w:rsidRPr="007F26FA">
        <w:t>esia procedu</w:t>
      </w:r>
      <w:r w:rsidRPr="007F26FA">
        <w:rPr>
          <w:spacing w:val="-1"/>
        </w:rPr>
        <w:t>r</w:t>
      </w:r>
      <w:r w:rsidRPr="007F26FA">
        <w:t>es;</w:t>
      </w:r>
    </w:p>
    <w:p w14:paraId="57FCC9AD" w14:textId="77777777" w:rsidR="00E07099" w:rsidRPr="007F26FA" w:rsidRDefault="00E07099" w:rsidP="00E07099">
      <w:pPr>
        <w:pStyle w:val="ListParagraphnobullet"/>
        <w:spacing w:after="120"/>
      </w:pPr>
      <w:r w:rsidRPr="007F26FA">
        <w:t>G8 -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(M</w:t>
      </w:r>
      <w:r w:rsidRPr="007F26FA">
        <w:rPr>
          <w:spacing w:val="-2"/>
        </w:rPr>
        <w:t>A</w:t>
      </w:r>
      <w:r w:rsidRPr="007F26FA">
        <w:rPr>
          <w:spacing w:val="-1"/>
        </w:rPr>
        <w:t>C</w:t>
      </w:r>
      <w:r w:rsidRPr="007F26FA">
        <w:t xml:space="preserve">) </w:t>
      </w:r>
      <w:r w:rsidRPr="007F26FA">
        <w:rPr>
          <w:spacing w:val="-1"/>
        </w:rPr>
        <w:t>f</w:t>
      </w:r>
      <w:r w:rsidRPr="007F26FA">
        <w:t>or deep co</w:t>
      </w:r>
      <w:r w:rsidRPr="007F26FA">
        <w:rPr>
          <w:spacing w:val="-2"/>
        </w:rPr>
        <w:t>m</w:t>
      </w:r>
      <w:r w:rsidRPr="007F26FA">
        <w:t>plex co</w:t>
      </w:r>
      <w:r w:rsidRPr="007F26FA">
        <w:rPr>
          <w:spacing w:val="-1"/>
        </w:rPr>
        <w:t>m</w:t>
      </w:r>
      <w:r w:rsidRPr="007F26FA">
        <w:t xml:space="preserve">plicated, </w:t>
      </w:r>
      <w:r w:rsidRPr="007F26FA">
        <w:rPr>
          <w:spacing w:val="-2"/>
        </w:rPr>
        <w:t>o</w:t>
      </w:r>
      <w:r w:rsidRPr="007F26FA">
        <w:t xml:space="preserve">r </w:t>
      </w:r>
      <w:r w:rsidRPr="007F26FA">
        <w:rPr>
          <w:spacing w:val="-2"/>
        </w:rPr>
        <w:t>m</w:t>
      </w:r>
      <w:r w:rsidRPr="007F26FA">
        <w:t>arkedly invasive s</w:t>
      </w:r>
      <w:r w:rsidRPr="007F26FA">
        <w:rPr>
          <w:spacing w:val="-2"/>
        </w:rPr>
        <w:t>u</w:t>
      </w:r>
      <w:r w:rsidRPr="007F26FA">
        <w:t>rg</w:t>
      </w:r>
      <w:r w:rsidRPr="007F26FA">
        <w:rPr>
          <w:spacing w:val="-1"/>
        </w:rPr>
        <w:t>i</w:t>
      </w:r>
      <w:r w:rsidRPr="007F26FA">
        <w:t>cal pr</w:t>
      </w:r>
      <w:r w:rsidRPr="007F26FA">
        <w:rPr>
          <w:spacing w:val="-2"/>
        </w:rPr>
        <w:t>o</w:t>
      </w:r>
      <w:r w:rsidRPr="007F26FA">
        <w:t>cedu</w:t>
      </w:r>
      <w:r w:rsidRPr="007F26FA">
        <w:rPr>
          <w:spacing w:val="-1"/>
        </w:rPr>
        <w:t>r</w:t>
      </w:r>
      <w:r w:rsidRPr="007F26FA">
        <w:t>es;</w:t>
      </w:r>
    </w:p>
    <w:p w14:paraId="17D1E251" w14:textId="77777777" w:rsidR="00E07099" w:rsidRPr="007F26FA" w:rsidRDefault="00E07099" w:rsidP="00E07099">
      <w:pPr>
        <w:pStyle w:val="ListParagraphnobullet"/>
        <w:spacing w:after="120"/>
      </w:pPr>
      <w:r w:rsidRPr="007F26FA">
        <w:t>G9 -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 xml:space="preserve">re </w:t>
      </w:r>
      <w:r w:rsidRPr="007F26FA">
        <w:rPr>
          <w:spacing w:val="-1"/>
        </w:rPr>
        <w:t>f</w:t>
      </w:r>
      <w:r w:rsidRPr="007F26FA">
        <w:t xml:space="preserve">or </w:t>
      </w:r>
      <w:r w:rsidRPr="007F26FA">
        <w:rPr>
          <w:spacing w:val="-2"/>
        </w:rPr>
        <w:t>p</w:t>
      </w:r>
      <w:r w:rsidRPr="007F26FA">
        <w:t>atie</w:t>
      </w:r>
      <w:r w:rsidRPr="007F26FA">
        <w:rPr>
          <w:spacing w:val="-2"/>
        </w:rPr>
        <w:t>n</w:t>
      </w:r>
      <w:r w:rsidRPr="007F26FA">
        <w:t xml:space="preserve">t </w:t>
      </w:r>
      <w:r w:rsidRPr="007F26FA">
        <w:rPr>
          <w:spacing w:val="-1"/>
        </w:rPr>
        <w:t>w</w:t>
      </w:r>
      <w:r w:rsidRPr="007F26FA">
        <w:t>ho has a hi</w:t>
      </w:r>
      <w:r w:rsidRPr="007F26FA">
        <w:rPr>
          <w:spacing w:val="-1"/>
        </w:rPr>
        <w:t>s</w:t>
      </w:r>
      <w:r w:rsidRPr="007F26FA">
        <w:t>tory</w:t>
      </w:r>
      <w:r w:rsidRPr="007F26FA">
        <w:rPr>
          <w:spacing w:val="-2"/>
        </w:rPr>
        <w:t xml:space="preserve"> </w:t>
      </w:r>
      <w:r w:rsidRPr="007F26FA">
        <w:t>of</w:t>
      </w:r>
      <w:r w:rsidRPr="007F26FA">
        <w:rPr>
          <w:spacing w:val="-1"/>
        </w:rPr>
        <w:t xml:space="preserve"> </w:t>
      </w:r>
      <w:r w:rsidRPr="007F26FA">
        <w:t>severe c</w:t>
      </w:r>
      <w:r w:rsidRPr="007F26FA">
        <w:rPr>
          <w:spacing w:val="-1"/>
        </w:rPr>
        <w:t>ar</w:t>
      </w:r>
      <w:r w:rsidRPr="007F26FA">
        <w:t>dio- pul</w:t>
      </w:r>
      <w:r w:rsidRPr="007F26FA">
        <w:rPr>
          <w:spacing w:val="-2"/>
        </w:rPr>
        <w:t>m</w:t>
      </w:r>
      <w:r w:rsidRPr="007F26FA">
        <w:t>onary conditio</w:t>
      </w:r>
      <w:r w:rsidRPr="007F26FA">
        <w:rPr>
          <w:spacing w:val="-2"/>
        </w:rPr>
        <w:t>n</w:t>
      </w:r>
      <w:r w:rsidRPr="007F26FA">
        <w:t>;</w:t>
      </w:r>
    </w:p>
    <w:p w14:paraId="69E4098D" w14:textId="77777777" w:rsidR="00E07099" w:rsidRPr="007F26FA" w:rsidRDefault="00E07099" w:rsidP="00E07099">
      <w:pPr>
        <w:pStyle w:val="ListParagraphnobullet"/>
        <w:spacing w:after="120"/>
      </w:pPr>
      <w:r w:rsidRPr="007F26FA">
        <w:t xml:space="preserve">QK - </w:t>
      </w:r>
      <w:r w:rsidRPr="007F26FA">
        <w:rPr>
          <w:spacing w:val="-1"/>
        </w:rPr>
        <w:t>M</w:t>
      </w:r>
      <w:r w:rsidRPr="007F26FA">
        <w:t>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t</w:t>
      </w:r>
      <w:r w:rsidRPr="007F26FA">
        <w:rPr>
          <w:spacing w:val="-1"/>
        </w:rPr>
        <w:t>w</w:t>
      </w:r>
      <w:r w:rsidRPr="007F26FA">
        <w:t>o, three</w:t>
      </w:r>
      <w:r w:rsidRPr="007F26FA">
        <w:rPr>
          <w:spacing w:val="-1"/>
        </w:rPr>
        <w:t xml:space="preserve"> </w:t>
      </w:r>
      <w:r w:rsidRPr="007F26FA">
        <w:t xml:space="preserve">or </w:t>
      </w:r>
      <w:r w:rsidRPr="007F26FA">
        <w:rPr>
          <w:spacing w:val="-1"/>
        </w:rPr>
        <w:t>f</w:t>
      </w:r>
      <w:r w:rsidRPr="007F26FA">
        <w:t>our concurre</w:t>
      </w:r>
      <w:r w:rsidRPr="007F26FA">
        <w:rPr>
          <w:spacing w:val="-2"/>
        </w:rPr>
        <w:t>n</w:t>
      </w:r>
      <w:r w:rsidRPr="007F26FA">
        <w:t>t ane</w:t>
      </w:r>
      <w:r w:rsidRPr="007F26FA">
        <w:rPr>
          <w:spacing w:val="-1"/>
        </w:rPr>
        <w:t>s</w:t>
      </w:r>
      <w:r w:rsidRPr="007F26FA">
        <w:t>thes</w:t>
      </w:r>
      <w:r w:rsidRPr="007F26FA">
        <w:rPr>
          <w:spacing w:val="-1"/>
        </w:rPr>
        <w:t>i</w:t>
      </w:r>
      <w:r w:rsidRPr="007F26FA">
        <w:t>a proc</w:t>
      </w:r>
      <w:r w:rsidRPr="007F26FA">
        <w:rPr>
          <w:spacing w:val="-1"/>
        </w:rPr>
        <w:t>e</w:t>
      </w:r>
      <w:r w:rsidRPr="007F26FA">
        <w:t>dures involving q</w:t>
      </w:r>
      <w:r w:rsidRPr="007F26FA">
        <w:rPr>
          <w:spacing w:val="-2"/>
        </w:rPr>
        <w:t>u</w:t>
      </w:r>
      <w:r w:rsidRPr="007F26FA">
        <w:t>ali</w:t>
      </w:r>
      <w:r w:rsidRPr="007F26FA">
        <w:rPr>
          <w:spacing w:val="-1"/>
        </w:rPr>
        <w:t>f</w:t>
      </w:r>
      <w:r w:rsidRPr="007F26FA">
        <w:t>ied</w:t>
      </w:r>
      <w:r w:rsidRPr="007F26FA">
        <w:rPr>
          <w:spacing w:val="-2"/>
        </w:rPr>
        <w:t xml:space="preserve"> </w:t>
      </w:r>
      <w:r w:rsidRPr="007F26FA">
        <w:t>indi</w:t>
      </w:r>
      <w:r w:rsidRPr="007F26FA">
        <w:rPr>
          <w:spacing w:val="-2"/>
        </w:rPr>
        <w:t>v</w:t>
      </w:r>
      <w:r w:rsidRPr="007F26FA">
        <w:t>idual</w:t>
      </w:r>
      <w:r w:rsidRPr="007F26FA">
        <w:rPr>
          <w:spacing w:val="-1"/>
        </w:rPr>
        <w:t>s</w:t>
      </w:r>
      <w:r w:rsidRPr="007F26FA">
        <w:t>;</w:t>
      </w:r>
    </w:p>
    <w:p w14:paraId="6C4F550A" w14:textId="77777777" w:rsidR="00E07099" w:rsidRPr="007F26FA" w:rsidRDefault="00E07099" w:rsidP="00E07099">
      <w:pPr>
        <w:pStyle w:val="ListParagraphnobullet"/>
        <w:spacing w:after="120"/>
      </w:pPr>
      <w:r w:rsidRPr="007F26FA">
        <w:t>QS</w:t>
      </w:r>
      <w:r w:rsidRPr="007F26FA">
        <w:rPr>
          <w:spacing w:val="-1"/>
        </w:rPr>
        <w:t xml:space="preserve"> </w:t>
      </w:r>
      <w:r w:rsidRPr="007F26FA">
        <w:t>- Mon</w:t>
      </w:r>
      <w:r w:rsidRPr="007F26FA">
        <w:rPr>
          <w:spacing w:val="-1"/>
        </w:rPr>
        <w:t>i</w:t>
      </w:r>
      <w:r w:rsidRPr="007F26FA">
        <w:t>t</w:t>
      </w:r>
      <w:r w:rsidRPr="007F26FA">
        <w:rPr>
          <w:spacing w:val="-2"/>
        </w:rPr>
        <w:t>o</w:t>
      </w:r>
      <w:r w:rsidRPr="007F26FA">
        <w:t>red ane</w:t>
      </w:r>
      <w:r w:rsidRPr="007F26FA">
        <w:rPr>
          <w:spacing w:val="-1"/>
        </w:rPr>
        <w:t>s</w:t>
      </w:r>
      <w:r w:rsidRPr="007F26FA">
        <w:t>the</w:t>
      </w:r>
      <w:r w:rsidRPr="007F26FA">
        <w:rPr>
          <w:spacing w:val="-1"/>
        </w:rPr>
        <w:t>s</w:t>
      </w:r>
      <w:r w:rsidRPr="007F26FA">
        <w:t>ia c</w:t>
      </w:r>
      <w:r w:rsidRPr="007F26FA">
        <w:rPr>
          <w:spacing w:val="-1"/>
        </w:rPr>
        <w:t>a</w:t>
      </w:r>
      <w:r w:rsidRPr="007F26FA">
        <w:t>re s</w:t>
      </w:r>
      <w:r w:rsidRPr="007F26FA">
        <w:rPr>
          <w:spacing w:val="-1"/>
        </w:rPr>
        <w:t>e</w:t>
      </w:r>
      <w:r w:rsidRPr="007F26FA">
        <w:t>rv</w:t>
      </w:r>
      <w:r w:rsidRPr="007F26FA">
        <w:rPr>
          <w:spacing w:val="-1"/>
        </w:rPr>
        <w:t>i</w:t>
      </w:r>
      <w:r w:rsidRPr="007F26FA">
        <w:t xml:space="preserve">ce - </w:t>
      </w:r>
      <w:r w:rsidRPr="007F26FA">
        <w:rPr>
          <w:spacing w:val="-1"/>
        </w:rPr>
        <w:t>T</w:t>
      </w:r>
      <w:r w:rsidRPr="007F26FA">
        <w:t xml:space="preserve">he </w:t>
      </w:r>
      <w:r w:rsidRPr="007F26FA">
        <w:rPr>
          <w:spacing w:val="-1"/>
        </w:rPr>
        <w:t>Q</w:t>
      </w:r>
      <w:r w:rsidRPr="007F26FA">
        <w:t xml:space="preserve">S </w:t>
      </w:r>
      <w:r w:rsidRPr="007F26FA">
        <w:rPr>
          <w:spacing w:val="-2"/>
        </w:rPr>
        <w:t>m</w:t>
      </w:r>
      <w:r w:rsidRPr="007F26FA">
        <w:t>o</w:t>
      </w:r>
      <w:r w:rsidRPr="007F26FA">
        <w:rPr>
          <w:spacing w:val="1"/>
        </w:rPr>
        <w:t>d</w:t>
      </w:r>
      <w:r w:rsidRPr="007F26FA">
        <w:t>i</w:t>
      </w:r>
      <w:r w:rsidRPr="007F26FA">
        <w:rPr>
          <w:spacing w:val="-1"/>
        </w:rPr>
        <w:t>f</w:t>
      </w:r>
      <w:r w:rsidRPr="007F26FA">
        <w:t xml:space="preserve">ier </w:t>
      </w:r>
      <w:r w:rsidRPr="007F26FA">
        <w:rPr>
          <w:spacing w:val="-1"/>
        </w:rPr>
        <w:t>i</w:t>
      </w:r>
      <w:r w:rsidRPr="007F26FA">
        <w:t xml:space="preserve">s </w:t>
      </w:r>
      <w:r w:rsidRPr="007F26FA">
        <w:rPr>
          <w:spacing w:val="-1"/>
        </w:rPr>
        <w:t>f</w:t>
      </w:r>
      <w:r w:rsidRPr="007F26FA">
        <w:t>or i</w:t>
      </w:r>
      <w:r w:rsidRPr="007F26FA">
        <w:rPr>
          <w:spacing w:val="-2"/>
        </w:rPr>
        <w:t>n</w:t>
      </w:r>
      <w:r w:rsidRPr="007F26FA">
        <w:rPr>
          <w:spacing w:val="-1"/>
        </w:rPr>
        <w:t>f</w:t>
      </w:r>
      <w:r w:rsidRPr="007F26FA">
        <w:t>o</w:t>
      </w:r>
      <w:r w:rsidRPr="007F26FA">
        <w:rPr>
          <w:spacing w:val="1"/>
        </w:rPr>
        <w:t>r</w:t>
      </w:r>
      <w:r w:rsidRPr="007F26FA">
        <w:rPr>
          <w:spacing w:val="-2"/>
        </w:rPr>
        <w:t>m</w:t>
      </w:r>
      <w:r w:rsidRPr="007F26FA">
        <w:t>ational</w:t>
      </w:r>
      <w:r w:rsidRPr="007F26FA">
        <w:rPr>
          <w:spacing w:val="-1"/>
        </w:rPr>
        <w:t xml:space="preserve"> </w:t>
      </w:r>
      <w:r w:rsidRPr="007F26FA">
        <w:t>purposes.</w:t>
      </w:r>
      <w:r w:rsidRPr="007F26FA">
        <w:rPr>
          <w:spacing w:val="60"/>
        </w:rPr>
        <w:t xml:space="preserve"> </w:t>
      </w:r>
      <w:r w:rsidRPr="007F26FA">
        <w:rPr>
          <w:spacing w:val="-2"/>
        </w:rPr>
        <w:t>P</w:t>
      </w:r>
      <w:r w:rsidRPr="007F26FA">
        <w:t>rovide</w:t>
      </w:r>
      <w:r w:rsidRPr="007F26FA">
        <w:rPr>
          <w:spacing w:val="-1"/>
        </w:rPr>
        <w:t>r</w:t>
      </w:r>
      <w:r w:rsidRPr="007F26FA">
        <w:t xml:space="preserve">s </w:t>
      </w:r>
      <w:r w:rsidRPr="007F26FA">
        <w:rPr>
          <w:spacing w:val="-2"/>
        </w:rPr>
        <w:t>m</w:t>
      </w:r>
      <w:r w:rsidRPr="007F26FA">
        <w:rPr>
          <w:spacing w:val="1"/>
        </w:rPr>
        <w:t>u</w:t>
      </w:r>
      <w:r w:rsidRPr="007F26FA">
        <w:t>st rep</w:t>
      </w:r>
      <w:r w:rsidRPr="007F26FA">
        <w:rPr>
          <w:spacing w:val="-2"/>
        </w:rPr>
        <w:t>o</w:t>
      </w:r>
      <w:r w:rsidRPr="007F26FA">
        <w:t xml:space="preserve">rt </w:t>
      </w:r>
      <w:r w:rsidRPr="007F26FA">
        <w:rPr>
          <w:spacing w:val="-1"/>
        </w:rPr>
        <w:t>a</w:t>
      </w:r>
      <w:r w:rsidRPr="007F26FA">
        <w:t>c</w:t>
      </w:r>
      <w:r w:rsidRPr="007F26FA">
        <w:rPr>
          <w:spacing w:val="-1"/>
        </w:rPr>
        <w:t>t</w:t>
      </w:r>
      <w:r w:rsidRPr="007F26FA">
        <w:t>ual ane</w:t>
      </w:r>
      <w:r w:rsidRPr="007F26FA">
        <w:rPr>
          <w:spacing w:val="-1"/>
        </w:rPr>
        <w:t>s</w:t>
      </w:r>
      <w:r w:rsidRPr="007F26FA">
        <w:t>the</w:t>
      </w:r>
      <w:r w:rsidRPr="007F26FA">
        <w:rPr>
          <w:spacing w:val="-1"/>
        </w:rPr>
        <w:t>s</w:t>
      </w:r>
      <w:r w:rsidRPr="007F26FA">
        <w:t>ia ti</w:t>
      </w:r>
      <w:r w:rsidRPr="007F26FA">
        <w:rPr>
          <w:spacing w:val="-2"/>
        </w:rPr>
        <w:t>m</w:t>
      </w:r>
      <w:r w:rsidRPr="007F26FA">
        <w:t>e and payment modifier on the clai</w:t>
      </w:r>
      <w:r w:rsidRPr="007F26FA">
        <w:rPr>
          <w:spacing w:val="-2"/>
        </w:rPr>
        <w:t>m</w:t>
      </w:r>
      <w:r w:rsidRPr="007F26FA">
        <w:t>;</w:t>
      </w:r>
    </w:p>
    <w:p w14:paraId="3A7E5346" w14:textId="77777777" w:rsidR="00E07099" w:rsidRPr="007F26FA" w:rsidRDefault="00E07099" w:rsidP="00E07099">
      <w:pPr>
        <w:pStyle w:val="ListParagraphnobullet"/>
        <w:spacing w:after="120"/>
      </w:pPr>
      <w:r w:rsidRPr="007F26FA">
        <w:t>QX</w:t>
      </w:r>
      <w:r w:rsidRPr="007F26FA">
        <w:rPr>
          <w:spacing w:val="-1"/>
        </w:rPr>
        <w:t xml:space="preserve"> </w:t>
      </w:r>
      <w:r w:rsidRPr="007F26FA">
        <w:t xml:space="preserve">- </w:t>
      </w:r>
      <w:r w:rsidRPr="007F26FA">
        <w:rPr>
          <w:spacing w:val="-1"/>
        </w:rPr>
        <w:t>CRN</w:t>
      </w:r>
      <w:r w:rsidRPr="007F26FA">
        <w:t>A servi</w:t>
      </w:r>
      <w:r w:rsidRPr="007F26FA">
        <w:rPr>
          <w:spacing w:val="-1"/>
        </w:rPr>
        <w:t>c</w:t>
      </w:r>
      <w:r w:rsidRPr="007F26FA">
        <w:t xml:space="preserve">e; </w:t>
      </w:r>
      <w:r w:rsidRPr="007F26FA">
        <w:rPr>
          <w:spacing w:val="-1"/>
        </w:rPr>
        <w:t>wit</w:t>
      </w:r>
      <w:r w:rsidRPr="007F26FA">
        <w:t>h</w:t>
      </w:r>
      <w:r w:rsidRPr="007F26FA">
        <w:rPr>
          <w:spacing w:val="1"/>
        </w:rPr>
        <w:t xml:space="preserve"> </w:t>
      </w:r>
      <w:r w:rsidRPr="007F26FA">
        <w:rPr>
          <w:spacing w:val="-2"/>
        </w:rPr>
        <w:t>m</w:t>
      </w:r>
      <w:r w:rsidRPr="007F26FA">
        <w:t>edical d</w:t>
      </w:r>
      <w:r w:rsidRPr="007F26FA">
        <w:rPr>
          <w:spacing w:val="-1"/>
        </w:rPr>
        <w:t>i</w:t>
      </w:r>
      <w:r w:rsidRPr="007F26FA">
        <w:t>rec</w:t>
      </w:r>
      <w:r w:rsidRPr="007F26FA">
        <w:rPr>
          <w:spacing w:val="-1"/>
        </w:rPr>
        <w:t>t</w:t>
      </w:r>
      <w:r w:rsidRPr="007F26FA">
        <w:t>ion by a</w:t>
      </w:r>
      <w:r w:rsidRPr="007F26FA">
        <w:rPr>
          <w:spacing w:val="-1"/>
        </w:rPr>
        <w:t xml:space="preserve"> </w:t>
      </w:r>
      <w:r w:rsidRPr="007F26FA">
        <w:t>physic</w:t>
      </w:r>
      <w:r w:rsidRPr="007F26FA">
        <w:rPr>
          <w:spacing w:val="-1"/>
        </w:rPr>
        <w:t>i</w:t>
      </w:r>
      <w:r w:rsidRPr="007F26FA">
        <w:t>an;</w:t>
      </w:r>
    </w:p>
    <w:p w14:paraId="1B4D7AF9" w14:textId="77777777" w:rsidR="00E07099" w:rsidRPr="007F26FA" w:rsidRDefault="00E07099" w:rsidP="00E07099">
      <w:pPr>
        <w:pStyle w:val="ListParagraphnobullet"/>
        <w:spacing w:after="120"/>
      </w:pPr>
      <w:r w:rsidRPr="007F26FA">
        <w:t>QY</w:t>
      </w:r>
      <w:r w:rsidRPr="007F26FA">
        <w:rPr>
          <w:spacing w:val="-1"/>
        </w:rPr>
        <w:t xml:space="preserve"> </w:t>
      </w:r>
      <w:r w:rsidRPr="007F26FA">
        <w:t>- Medi</w:t>
      </w:r>
      <w:r w:rsidRPr="007F26FA">
        <w:rPr>
          <w:spacing w:val="-1"/>
        </w:rPr>
        <w:t>c</w:t>
      </w:r>
      <w:r w:rsidRPr="007F26FA">
        <w:t>al d</w:t>
      </w:r>
      <w:r w:rsidRPr="007F26FA">
        <w:rPr>
          <w:spacing w:val="-1"/>
        </w:rPr>
        <w:t>i</w:t>
      </w:r>
      <w:r w:rsidRPr="007F26FA">
        <w:t>rec</w:t>
      </w:r>
      <w:r w:rsidRPr="007F26FA">
        <w:rPr>
          <w:spacing w:val="-1"/>
        </w:rPr>
        <w:t>t</w:t>
      </w:r>
      <w:r w:rsidRPr="007F26FA">
        <w:t>ion</w:t>
      </w:r>
      <w:r w:rsidRPr="007F26FA">
        <w:rPr>
          <w:spacing w:val="-2"/>
        </w:rPr>
        <w:t xml:space="preserve"> </w:t>
      </w:r>
      <w:r w:rsidRPr="007F26FA">
        <w:t>of</w:t>
      </w:r>
      <w:r w:rsidRPr="007F26FA">
        <w:rPr>
          <w:spacing w:val="-1"/>
        </w:rPr>
        <w:t xml:space="preserve"> </w:t>
      </w:r>
      <w:r w:rsidRPr="007F26FA">
        <w:t>one qualified non-physician ane</w:t>
      </w:r>
      <w:r w:rsidRPr="007F26FA">
        <w:rPr>
          <w:spacing w:val="-1"/>
        </w:rPr>
        <w:t>s</w:t>
      </w:r>
      <w:r w:rsidRPr="007F26FA">
        <w:t>the</w:t>
      </w:r>
      <w:r w:rsidRPr="007F26FA">
        <w:rPr>
          <w:spacing w:val="-1"/>
        </w:rPr>
        <w:t>t</w:t>
      </w:r>
      <w:r w:rsidRPr="007F26FA">
        <w:t>ist by an anesthe</w:t>
      </w:r>
      <w:r w:rsidRPr="007F26FA">
        <w:rPr>
          <w:spacing w:val="-1"/>
        </w:rPr>
        <w:t>s</w:t>
      </w:r>
      <w:r w:rsidRPr="007F26FA">
        <w:t>iol</w:t>
      </w:r>
      <w:r w:rsidRPr="007F26FA">
        <w:rPr>
          <w:spacing w:val="-2"/>
        </w:rPr>
        <w:t>o</w:t>
      </w:r>
      <w:r w:rsidRPr="007F26FA">
        <w:t xml:space="preserve">gist; </w:t>
      </w:r>
    </w:p>
    <w:p w14:paraId="0673746F" w14:textId="77777777" w:rsidR="00E07099" w:rsidRPr="007F26FA" w:rsidRDefault="00E07099" w:rsidP="00E07099">
      <w:pPr>
        <w:pStyle w:val="ListParagraphnobullet"/>
        <w:spacing w:after="120"/>
      </w:pPr>
      <w:r w:rsidRPr="007F26FA">
        <w:rPr>
          <w:spacing w:val="1"/>
        </w:rPr>
        <w:t>Q</w:t>
      </w:r>
      <w:r w:rsidRPr="007F26FA">
        <w:t>Z</w:t>
      </w:r>
      <w:r w:rsidRPr="007F26FA">
        <w:rPr>
          <w:spacing w:val="-3"/>
        </w:rPr>
        <w:t xml:space="preserve"> </w:t>
      </w:r>
      <w:r w:rsidRPr="007F26FA">
        <w:t xml:space="preserve">- </w:t>
      </w:r>
      <w:r w:rsidRPr="007F26FA">
        <w:rPr>
          <w:spacing w:val="-1"/>
        </w:rPr>
        <w:t>C</w:t>
      </w:r>
      <w:r w:rsidRPr="007F26FA">
        <w:t>R</w:t>
      </w:r>
      <w:r w:rsidRPr="007F26FA">
        <w:rPr>
          <w:spacing w:val="-1"/>
        </w:rPr>
        <w:t>N</w:t>
      </w:r>
      <w:r w:rsidRPr="007F26FA">
        <w:t>A servi</w:t>
      </w:r>
      <w:r w:rsidRPr="007F26FA">
        <w:rPr>
          <w:spacing w:val="-1"/>
        </w:rPr>
        <w:t>c</w:t>
      </w:r>
      <w:r w:rsidRPr="007F26FA">
        <w:t xml:space="preserve">e:  </w:t>
      </w:r>
      <w:r w:rsidRPr="007F26FA">
        <w:rPr>
          <w:spacing w:val="-1"/>
        </w:rPr>
        <w:t>wi</w:t>
      </w:r>
      <w:r w:rsidRPr="007F26FA">
        <w:t xml:space="preserve">thout </w:t>
      </w:r>
      <w:r w:rsidRPr="007F26FA">
        <w:rPr>
          <w:spacing w:val="-2"/>
        </w:rPr>
        <w:t>m</w:t>
      </w:r>
      <w:r w:rsidRPr="007F26FA">
        <w:t>edical d</w:t>
      </w:r>
      <w:r w:rsidRPr="007F26FA">
        <w:rPr>
          <w:spacing w:val="-1"/>
        </w:rPr>
        <w:t>i</w:t>
      </w:r>
      <w:r w:rsidRPr="007F26FA">
        <w:t>rec</w:t>
      </w:r>
      <w:r w:rsidRPr="007F26FA">
        <w:rPr>
          <w:spacing w:val="-1"/>
        </w:rPr>
        <w:t>t</w:t>
      </w:r>
      <w:r w:rsidRPr="007F26FA">
        <w:t>ion</w:t>
      </w:r>
      <w:r w:rsidRPr="007F26FA">
        <w:rPr>
          <w:spacing w:val="-2"/>
        </w:rPr>
        <w:t xml:space="preserve"> </w:t>
      </w:r>
      <w:r w:rsidRPr="007F26FA">
        <w:t>by a physi</w:t>
      </w:r>
      <w:r w:rsidRPr="007F26FA">
        <w:rPr>
          <w:spacing w:val="-1"/>
        </w:rPr>
        <w:t>ci</w:t>
      </w:r>
      <w:r w:rsidRPr="007F26FA">
        <w:t>an; and</w:t>
      </w:r>
    </w:p>
    <w:p w14:paraId="16466EDD" w14:textId="77777777" w:rsidR="00E07099" w:rsidRPr="007F26FA" w:rsidRDefault="00E07099" w:rsidP="00E07099">
      <w:pPr>
        <w:pStyle w:val="ListParagraphnobullet"/>
        <w:spacing w:after="120"/>
      </w:pPr>
      <w:r w:rsidRPr="007F26FA">
        <w:rPr>
          <w:spacing w:val="-1"/>
        </w:rPr>
        <w:t>G</w:t>
      </w:r>
      <w:r w:rsidRPr="007F26FA">
        <w:t>C</w:t>
      </w:r>
      <w:r w:rsidRPr="007F26FA">
        <w:rPr>
          <w:spacing w:val="-1"/>
        </w:rPr>
        <w:t xml:space="preserve"> </w:t>
      </w:r>
      <w:r w:rsidRPr="007F26FA">
        <w:t xml:space="preserve">- these </w:t>
      </w:r>
      <w:r w:rsidRPr="007F26FA">
        <w:rPr>
          <w:spacing w:val="-1"/>
        </w:rPr>
        <w:t>s</w:t>
      </w:r>
      <w:r w:rsidRPr="007F26FA">
        <w:t>ervi</w:t>
      </w:r>
      <w:r w:rsidRPr="007F26FA">
        <w:rPr>
          <w:spacing w:val="-1"/>
        </w:rPr>
        <w:t>c</w:t>
      </w:r>
      <w:r w:rsidRPr="007F26FA">
        <w:t>es have</w:t>
      </w:r>
      <w:r w:rsidRPr="007F26FA">
        <w:rPr>
          <w:spacing w:val="-1"/>
        </w:rPr>
        <w:t xml:space="preserve"> </w:t>
      </w:r>
      <w:r w:rsidRPr="007F26FA">
        <w:t>been per</w:t>
      </w:r>
      <w:r w:rsidRPr="007F26FA">
        <w:rPr>
          <w:spacing w:val="-1"/>
        </w:rPr>
        <w:t>f</w:t>
      </w:r>
      <w:r w:rsidRPr="007F26FA">
        <w:t>o</w:t>
      </w:r>
      <w:r w:rsidRPr="007F26FA">
        <w:rPr>
          <w:spacing w:val="-1"/>
        </w:rPr>
        <w:t>r</w:t>
      </w:r>
      <w:r w:rsidRPr="007F26FA">
        <w:rPr>
          <w:spacing w:val="-2"/>
        </w:rPr>
        <w:t>m</w:t>
      </w:r>
      <w:r w:rsidRPr="007F26FA">
        <w:t>ed by a resident und</w:t>
      </w:r>
      <w:r w:rsidRPr="007F26FA">
        <w:rPr>
          <w:spacing w:val="-1"/>
        </w:rPr>
        <w:t>e</w:t>
      </w:r>
      <w:r w:rsidRPr="007F26FA">
        <w:t xml:space="preserve">r </w:t>
      </w:r>
      <w:r w:rsidRPr="007F26FA">
        <w:rPr>
          <w:spacing w:val="-1"/>
        </w:rPr>
        <w:t>t</w:t>
      </w:r>
      <w:r w:rsidRPr="007F26FA">
        <w:t>he dir</w:t>
      </w:r>
      <w:r w:rsidRPr="007F26FA">
        <w:rPr>
          <w:spacing w:val="-1"/>
        </w:rPr>
        <w:t>e</w:t>
      </w:r>
      <w:r w:rsidRPr="007F26FA">
        <w:t>ction</w:t>
      </w:r>
      <w:r w:rsidRPr="007F26FA">
        <w:rPr>
          <w:spacing w:val="-2"/>
        </w:rPr>
        <w:t xml:space="preserve"> </w:t>
      </w:r>
      <w:r w:rsidRPr="007F26FA">
        <w:t>of</w:t>
      </w:r>
      <w:r w:rsidRPr="007F26FA">
        <w:rPr>
          <w:spacing w:val="-1"/>
        </w:rPr>
        <w:t xml:space="preserve"> </w:t>
      </w:r>
      <w:r w:rsidRPr="007F26FA">
        <w:t>a teac</w:t>
      </w:r>
      <w:r w:rsidRPr="007F26FA">
        <w:rPr>
          <w:spacing w:val="-2"/>
        </w:rPr>
        <w:t>h</w:t>
      </w:r>
      <w:r w:rsidRPr="007F26FA">
        <w:t>ing p</w:t>
      </w:r>
      <w:r w:rsidRPr="007F26FA">
        <w:rPr>
          <w:spacing w:val="-2"/>
        </w:rPr>
        <w:t>h</w:t>
      </w:r>
      <w:r w:rsidRPr="007F26FA">
        <w:t>ysic</w:t>
      </w:r>
      <w:r w:rsidRPr="007F26FA">
        <w:rPr>
          <w:spacing w:val="-1"/>
        </w:rPr>
        <w:t>i</w:t>
      </w:r>
      <w:r w:rsidRPr="007F26FA">
        <w:t xml:space="preserve">an. </w:t>
      </w:r>
      <w:r w:rsidRPr="007F26FA">
        <w:rPr>
          <w:spacing w:val="-1"/>
        </w:rPr>
        <w:t>T</w:t>
      </w:r>
      <w:r w:rsidRPr="007F26FA">
        <w:t xml:space="preserve">he </w:t>
      </w:r>
      <w:r w:rsidRPr="007F26FA">
        <w:rPr>
          <w:spacing w:val="-1"/>
        </w:rPr>
        <w:t>G</w:t>
      </w:r>
      <w:r w:rsidRPr="007F26FA">
        <w:t xml:space="preserve">C </w:t>
      </w:r>
      <w:r w:rsidRPr="007F26FA">
        <w:rPr>
          <w:spacing w:val="-2"/>
        </w:rPr>
        <w:t>m</w:t>
      </w:r>
      <w:r w:rsidRPr="007F26FA">
        <w:rPr>
          <w:spacing w:val="1"/>
        </w:rPr>
        <w:t>o</w:t>
      </w:r>
      <w:r w:rsidRPr="007F26FA">
        <w:t>di</w:t>
      </w:r>
      <w:r w:rsidRPr="007F26FA">
        <w:rPr>
          <w:spacing w:val="-1"/>
        </w:rPr>
        <w:t>f</w:t>
      </w:r>
      <w:r w:rsidRPr="007F26FA">
        <w:t xml:space="preserve">ier </w:t>
      </w:r>
      <w:r w:rsidRPr="007F26FA">
        <w:rPr>
          <w:spacing w:val="-1"/>
        </w:rPr>
        <w:t>i</w:t>
      </w:r>
      <w:r w:rsidRPr="007F26FA">
        <w:t>s rep</w:t>
      </w:r>
      <w:r w:rsidRPr="007F26FA">
        <w:rPr>
          <w:spacing w:val="-2"/>
        </w:rPr>
        <w:t>o</w:t>
      </w:r>
      <w:r w:rsidRPr="007F26FA">
        <w:t>rted by</w:t>
      </w:r>
      <w:r w:rsidRPr="007F26FA">
        <w:rPr>
          <w:spacing w:val="-2"/>
        </w:rPr>
        <w:t xml:space="preserve"> </w:t>
      </w:r>
      <w:r w:rsidRPr="007F26FA">
        <w:t xml:space="preserve">the </w:t>
      </w:r>
      <w:r w:rsidRPr="007F26FA">
        <w:rPr>
          <w:spacing w:val="-1"/>
        </w:rPr>
        <w:t>t</w:t>
      </w:r>
      <w:r w:rsidRPr="007F26FA">
        <w:t>eaching ph</w:t>
      </w:r>
      <w:r w:rsidRPr="007F26FA">
        <w:rPr>
          <w:spacing w:val="-2"/>
        </w:rPr>
        <w:t>y</w:t>
      </w:r>
      <w:r w:rsidRPr="007F26FA">
        <w:t>sic</w:t>
      </w:r>
      <w:r w:rsidRPr="007F26FA">
        <w:rPr>
          <w:spacing w:val="-1"/>
        </w:rPr>
        <w:t>i</w:t>
      </w:r>
      <w:r w:rsidRPr="007F26FA">
        <w:t>an to in</w:t>
      </w:r>
      <w:r w:rsidRPr="007F26FA">
        <w:rPr>
          <w:spacing w:val="-2"/>
        </w:rPr>
        <w:t>d</w:t>
      </w:r>
      <w:r w:rsidRPr="007F26FA">
        <w:t>ica</w:t>
      </w:r>
      <w:r w:rsidRPr="007F26FA">
        <w:rPr>
          <w:spacing w:val="-1"/>
        </w:rPr>
        <w:t>t</w:t>
      </w:r>
      <w:r w:rsidRPr="007F26FA">
        <w:t>e he/s</w:t>
      </w:r>
      <w:r w:rsidRPr="007F26FA">
        <w:rPr>
          <w:spacing w:val="-2"/>
        </w:rPr>
        <w:t>h</w:t>
      </w:r>
      <w:r w:rsidRPr="007F26FA">
        <w:t>e</w:t>
      </w:r>
      <w:r w:rsidRPr="007F26FA">
        <w:rPr>
          <w:spacing w:val="-1"/>
        </w:rPr>
        <w:t xml:space="preserve"> </w:t>
      </w:r>
      <w:r w:rsidRPr="007F26FA">
        <w:t>rende</w:t>
      </w:r>
      <w:r w:rsidRPr="007F26FA">
        <w:rPr>
          <w:spacing w:val="-1"/>
        </w:rPr>
        <w:t>r</w:t>
      </w:r>
      <w:r w:rsidRPr="007F26FA">
        <w:t>ed the servi</w:t>
      </w:r>
      <w:r w:rsidRPr="007F26FA">
        <w:rPr>
          <w:spacing w:val="-1"/>
        </w:rPr>
        <w:t>c</w:t>
      </w:r>
      <w:r w:rsidRPr="007F26FA">
        <w:t>e in c</w:t>
      </w:r>
      <w:r w:rsidRPr="007F26FA">
        <w:rPr>
          <w:spacing w:val="-2"/>
        </w:rPr>
        <w:t>o</w:t>
      </w:r>
      <w:r w:rsidRPr="007F26FA">
        <w:rPr>
          <w:spacing w:val="-1"/>
        </w:rPr>
        <w:t>m</w:t>
      </w:r>
      <w:r w:rsidRPr="007F26FA">
        <w:t xml:space="preserve">pliance </w:t>
      </w:r>
      <w:r w:rsidRPr="007F26FA">
        <w:rPr>
          <w:spacing w:val="-1"/>
        </w:rPr>
        <w:t>wi</w:t>
      </w:r>
      <w:r w:rsidRPr="007F26FA">
        <w:t>th the</w:t>
      </w:r>
      <w:r w:rsidRPr="007F26FA">
        <w:rPr>
          <w:spacing w:val="-1"/>
        </w:rPr>
        <w:t xml:space="preserve"> </w:t>
      </w:r>
      <w:r w:rsidRPr="007F26FA">
        <w:t>teac</w:t>
      </w:r>
      <w:r w:rsidRPr="007F26FA">
        <w:rPr>
          <w:spacing w:val="-2"/>
        </w:rPr>
        <w:t>h</w:t>
      </w:r>
      <w:r w:rsidRPr="007F26FA">
        <w:rPr>
          <w:spacing w:val="-1"/>
        </w:rPr>
        <w:t>i</w:t>
      </w:r>
      <w:r w:rsidRPr="007F26FA">
        <w:t>ng physic</w:t>
      </w:r>
      <w:r w:rsidRPr="007F26FA">
        <w:rPr>
          <w:spacing w:val="-1"/>
        </w:rPr>
        <w:t>i</w:t>
      </w:r>
      <w:r w:rsidRPr="007F26FA">
        <w:t>an</w:t>
      </w:r>
      <w:r w:rsidRPr="007F26FA">
        <w:rPr>
          <w:spacing w:val="-2"/>
        </w:rPr>
        <w:t xml:space="preserve"> </w:t>
      </w:r>
      <w:r w:rsidRPr="007F26FA">
        <w:t>requi</w:t>
      </w:r>
      <w:r w:rsidRPr="007F26FA">
        <w:rPr>
          <w:spacing w:val="-1"/>
        </w:rPr>
        <w:t>r</w:t>
      </w:r>
      <w:r w:rsidRPr="007F26FA">
        <w:t>e</w:t>
      </w:r>
      <w:r w:rsidRPr="007F26FA">
        <w:rPr>
          <w:spacing w:val="-2"/>
        </w:rPr>
        <w:t>m</w:t>
      </w:r>
      <w:r w:rsidRPr="007F26FA">
        <w:t>ents in section 9789.18.2.</w:t>
      </w:r>
      <w:r w:rsidRPr="007F26FA">
        <w:rPr>
          <w:spacing w:val="60"/>
        </w:rPr>
        <w:t xml:space="preserve"> </w:t>
      </w:r>
      <w:r w:rsidRPr="007F26FA">
        <w:rPr>
          <w:spacing w:val="-1"/>
        </w:rPr>
        <w:t>O</w:t>
      </w:r>
      <w:r w:rsidRPr="007F26FA">
        <w:t>ne of</w:t>
      </w:r>
      <w:r w:rsidRPr="007F26FA">
        <w:rPr>
          <w:spacing w:val="-1"/>
        </w:rPr>
        <w:t xml:space="preserve"> </w:t>
      </w:r>
      <w:r w:rsidRPr="007F26FA">
        <w:t>the pay</w:t>
      </w:r>
      <w:r w:rsidRPr="007F26FA">
        <w:rPr>
          <w:spacing w:val="-2"/>
        </w:rPr>
        <w:t>m</w:t>
      </w:r>
      <w:r w:rsidRPr="007F26FA">
        <w:t>ent</w:t>
      </w:r>
      <w:r w:rsidRPr="007F26FA">
        <w:rPr>
          <w:spacing w:val="1"/>
        </w:rPr>
        <w:t xml:space="preserve"> </w:t>
      </w:r>
      <w:r w:rsidRPr="007F26FA">
        <w:rPr>
          <w:spacing w:val="-2"/>
        </w:rPr>
        <w:t>m</w:t>
      </w:r>
      <w:r w:rsidRPr="007F26FA">
        <w:rPr>
          <w:spacing w:val="1"/>
        </w:rPr>
        <w:t>o</w:t>
      </w:r>
      <w:r w:rsidRPr="007F26FA">
        <w:t>di</w:t>
      </w:r>
      <w:r w:rsidRPr="007F26FA">
        <w:rPr>
          <w:spacing w:val="-1"/>
        </w:rPr>
        <w:t>f</w:t>
      </w:r>
      <w:r w:rsidRPr="007F26FA">
        <w:t xml:space="preserve">iers </w:t>
      </w:r>
      <w:r w:rsidRPr="007F26FA">
        <w:rPr>
          <w:spacing w:val="-2"/>
        </w:rPr>
        <w:t>m</w:t>
      </w:r>
      <w:r w:rsidRPr="007F26FA">
        <w:t xml:space="preserve">ust be used in </w:t>
      </w:r>
      <w:r w:rsidRPr="007F26FA">
        <w:rPr>
          <w:spacing w:val="-1"/>
        </w:rPr>
        <w:t>c</w:t>
      </w:r>
      <w:r w:rsidRPr="007F26FA">
        <w:t>onjunc</w:t>
      </w:r>
      <w:r w:rsidRPr="007F26FA">
        <w:rPr>
          <w:spacing w:val="-1"/>
        </w:rPr>
        <w:t>t</w:t>
      </w:r>
      <w:r w:rsidRPr="007F26FA">
        <w:t>ion</w:t>
      </w:r>
      <w:r w:rsidRPr="007F26FA">
        <w:rPr>
          <w:spacing w:val="-2"/>
        </w:rPr>
        <w:t xml:space="preserve"> </w:t>
      </w:r>
      <w:r w:rsidRPr="007F26FA">
        <w:rPr>
          <w:spacing w:val="-1"/>
        </w:rPr>
        <w:t>w</w:t>
      </w:r>
      <w:r w:rsidRPr="007F26FA">
        <w:t xml:space="preserve">ith the </w:t>
      </w:r>
      <w:r w:rsidRPr="007F26FA">
        <w:rPr>
          <w:spacing w:val="-1"/>
        </w:rPr>
        <w:t>G</w:t>
      </w:r>
      <w:r w:rsidRPr="007F26FA">
        <w:t xml:space="preserve">C </w:t>
      </w:r>
      <w:r w:rsidRPr="007F26FA">
        <w:rPr>
          <w:spacing w:val="-2"/>
        </w:rPr>
        <w:t>m</w:t>
      </w:r>
      <w:r w:rsidRPr="007F26FA">
        <w:t>odi</w:t>
      </w:r>
      <w:r w:rsidRPr="007F26FA">
        <w:rPr>
          <w:spacing w:val="-1"/>
        </w:rPr>
        <w:t>f</w:t>
      </w:r>
      <w:r w:rsidRPr="007F26FA">
        <w:t>ier.</w:t>
      </w:r>
    </w:p>
    <w:p w14:paraId="2717D207" w14:textId="77777777" w:rsidR="00E07099" w:rsidRPr="007F26FA" w:rsidRDefault="00E07099" w:rsidP="00E07099">
      <w:pPr>
        <w:ind w:right="156"/>
      </w:pPr>
      <w:r w:rsidRPr="007F26FA">
        <w:t>Authority:  Sections 133, 4603.5, 5307.1 and 5307.3, Labor Code.</w:t>
      </w:r>
    </w:p>
    <w:p w14:paraId="57E123CB" w14:textId="77777777" w:rsidR="00E07099" w:rsidRPr="007F26FA" w:rsidRDefault="00E07099" w:rsidP="00E07099">
      <w:pPr>
        <w:spacing w:after="240"/>
        <w:ind w:right="156"/>
      </w:pPr>
      <w:r w:rsidRPr="007F26FA">
        <w:t>Reference:  Sections 4600, 5307.1 and 5307.11, Labor Code.</w:t>
      </w:r>
    </w:p>
    <w:p w14:paraId="732706FF" w14:textId="77777777" w:rsidR="00E07099" w:rsidRPr="007F26FA" w:rsidRDefault="00E07099" w:rsidP="00CE1652">
      <w:pPr>
        <w:pStyle w:val="Heading3"/>
      </w:pPr>
      <w:r w:rsidRPr="007F26FA">
        <w:lastRenderedPageBreak/>
        <w:t>§9789.18.12. Anesthesia and Medical/Surgical Service Provided by the Same Physician.</w:t>
      </w:r>
    </w:p>
    <w:p w14:paraId="3B446630" w14:textId="77777777" w:rsidR="00E07099" w:rsidRPr="007F26FA" w:rsidRDefault="00E07099" w:rsidP="00E07099">
      <w:pPr>
        <w:pStyle w:val="BodyText"/>
        <w:widowControl w:val="0"/>
        <w:spacing w:before="16" w:line="260" w:lineRule="exact"/>
        <w:ind w:right="130"/>
      </w:pPr>
      <w:r w:rsidRPr="007F26FA">
        <w:t xml:space="preserve">(a) For services rendered before March 1, 2017, conscious </w:t>
      </w:r>
      <w:r w:rsidRPr="007F26FA">
        <w:rPr>
          <w:spacing w:val="-1"/>
        </w:rPr>
        <w:t>se</w:t>
      </w:r>
      <w:r w:rsidRPr="007F26FA">
        <w:t>dation co</w:t>
      </w:r>
      <w:r w:rsidRPr="007F26FA">
        <w:rPr>
          <w:spacing w:val="-2"/>
        </w:rPr>
        <w:t>d</w:t>
      </w:r>
      <w:r w:rsidRPr="007F26FA">
        <w:t>es</w:t>
      </w:r>
      <w:r w:rsidRPr="007F26FA">
        <w:rPr>
          <w:spacing w:val="-1"/>
        </w:rPr>
        <w:t xml:space="preserve"> </w:t>
      </w:r>
      <w:r w:rsidRPr="007F26FA">
        <w:t>99143 to 99145 may be billed as long</w:t>
      </w:r>
      <w:r w:rsidRPr="007F26FA">
        <w:rPr>
          <w:spacing w:val="-2"/>
        </w:rPr>
        <w:t xml:space="preserve"> </w:t>
      </w:r>
      <w:r w:rsidRPr="007F26FA">
        <w:t>as the pr</w:t>
      </w:r>
      <w:r w:rsidRPr="007F26FA">
        <w:rPr>
          <w:spacing w:val="-2"/>
        </w:rPr>
        <w:t>o</w:t>
      </w:r>
      <w:r w:rsidRPr="007F26FA">
        <w:t>c</w:t>
      </w:r>
      <w:r w:rsidRPr="007F26FA">
        <w:rPr>
          <w:spacing w:val="-1"/>
        </w:rPr>
        <w:t>e</w:t>
      </w:r>
      <w:r w:rsidRPr="007F26FA">
        <w:t>dure it</w:t>
      </w:r>
      <w:r w:rsidRPr="007F26FA">
        <w:rPr>
          <w:spacing w:val="-1"/>
        </w:rPr>
        <w:t xml:space="preserve"> </w:t>
      </w:r>
      <w:r w:rsidRPr="007F26FA">
        <w:t>is bi</w:t>
      </w:r>
      <w:r w:rsidRPr="007F26FA">
        <w:rPr>
          <w:spacing w:val="-1"/>
        </w:rPr>
        <w:t>l</w:t>
      </w:r>
      <w:r w:rsidRPr="007F26FA">
        <w:t>led</w:t>
      </w:r>
      <w:r w:rsidRPr="007F26FA">
        <w:rPr>
          <w:spacing w:val="-2"/>
        </w:rPr>
        <w:t xml:space="preserve"> with </w:t>
      </w:r>
      <w:r w:rsidRPr="007F26FA">
        <w:t xml:space="preserve">is </w:t>
      </w:r>
      <w:r w:rsidRPr="007F26FA">
        <w:rPr>
          <w:spacing w:val="-2"/>
        </w:rPr>
        <w:t>n</w:t>
      </w:r>
      <w:r w:rsidRPr="007F26FA">
        <w:t>ot lis</w:t>
      </w:r>
      <w:r w:rsidRPr="007F26FA">
        <w:rPr>
          <w:spacing w:val="-1"/>
        </w:rPr>
        <w:t>t</w:t>
      </w:r>
      <w:r w:rsidRPr="007F26FA">
        <w:t xml:space="preserve">ed in </w:t>
      </w:r>
      <w:r w:rsidRPr="007F26FA">
        <w:rPr>
          <w:spacing w:val="-1"/>
        </w:rPr>
        <w:t>A</w:t>
      </w:r>
      <w:r w:rsidRPr="007F26FA">
        <w:rPr>
          <w:spacing w:val="-2"/>
        </w:rPr>
        <w:t>p</w:t>
      </w:r>
      <w:r w:rsidRPr="007F26FA">
        <w:t>pendix G</w:t>
      </w:r>
      <w:r w:rsidRPr="007F26FA">
        <w:rPr>
          <w:spacing w:val="-1"/>
        </w:rPr>
        <w:t xml:space="preserve"> </w:t>
      </w:r>
      <w:r w:rsidRPr="007F26FA">
        <w:t>of</w:t>
      </w:r>
      <w:r w:rsidRPr="007F26FA">
        <w:rPr>
          <w:spacing w:val="-1"/>
        </w:rPr>
        <w:t xml:space="preserve"> CPT (Summary of Codes that Include Moderate Conscious Sedation</w:t>
      </w:r>
      <w:r w:rsidRPr="007F26FA">
        <w:t>.)</w:t>
      </w:r>
    </w:p>
    <w:p w14:paraId="4A111B86" w14:textId="77777777" w:rsidR="00E07099" w:rsidRPr="007F26FA" w:rsidRDefault="00E07099" w:rsidP="00E07099">
      <w:pPr>
        <w:pStyle w:val="BodyText"/>
        <w:widowControl w:val="0"/>
        <w:spacing w:before="16" w:line="260" w:lineRule="exact"/>
        <w:ind w:right="86"/>
      </w:pPr>
      <w:r w:rsidRPr="007F26FA">
        <w:t xml:space="preserve">(b) For services rendered before March 1, 2017, when a second </w:t>
      </w:r>
      <w:r w:rsidRPr="007F26FA">
        <w:rPr>
          <w:spacing w:val="-2"/>
        </w:rPr>
        <w:t>p</w:t>
      </w:r>
      <w:r w:rsidRPr="007F26FA">
        <w:t>hysic</w:t>
      </w:r>
      <w:r w:rsidRPr="007F26FA">
        <w:rPr>
          <w:spacing w:val="-1"/>
        </w:rPr>
        <w:t>i</w:t>
      </w:r>
      <w:r w:rsidRPr="007F26FA">
        <w:t>an ot</w:t>
      </w:r>
      <w:r w:rsidRPr="007F26FA">
        <w:rPr>
          <w:spacing w:val="-2"/>
        </w:rPr>
        <w:t>h</w:t>
      </w:r>
      <w:r w:rsidRPr="007F26FA">
        <w:t>er than</w:t>
      </w:r>
      <w:r w:rsidRPr="007F26FA">
        <w:rPr>
          <w:spacing w:val="-2"/>
        </w:rPr>
        <w:t xml:space="preserve"> </w:t>
      </w:r>
      <w:r w:rsidRPr="007F26FA">
        <w:t xml:space="preserve">the </w:t>
      </w:r>
      <w:r w:rsidRPr="007F26FA">
        <w:rPr>
          <w:spacing w:val="-2"/>
        </w:rPr>
        <w:t>h</w:t>
      </w:r>
      <w:r w:rsidRPr="007F26FA">
        <w:t>ealth</w:t>
      </w:r>
      <w:r w:rsidRPr="007F26FA">
        <w:rPr>
          <w:spacing w:val="-2"/>
        </w:rPr>
        <w:t xml:space="preserve"> </w:t>
      </w:r>
      <w:r w:rsidRPr="007F26FA">
        <w:t xml:space="preserve">care </w:t>
      </w:r>
      <w:r w:rsidRPr="007F26FA">
        <w:rPr>
          <w:spacing w:val="-2"/>
        </w:rPr>
        <w:t>p</w:t>
      </w:r>
      <w:r w:rsidRPr="007F26FA">
        <w:rPr>
          <w:spacing w:val="-1"/>
        </w:rPr>
        <w:t>r</w:t>
      </w:r>
      <w:r w:rsidRPr="007F26FA">
        <w:t>o</w:t>
      </w:r>
      <w:r w:rsidRPr="007F26FA">
        <w:rPr>
          <w:spacing w:val="-1"/>
        </w:rPr>
        <w:t>f</w:t>
      </w:r>
      <w:r w:rsidRPr="007F26FA">
        <w:t>essional per</w:t>
      </w:r>
      <w:r w:rsidRPr="007F26FA">
        <w:rPr>
          <w:spacing w:val="-1"/>
        </w:rPr>
        <w:t>f</w:t>
      </w:r>
      <w:r w:rsidRPr="007F26FA">
        <w:t>or</w:t>
      </w:r>
      <w:r w:rsidRPr="007F26FA">
        <w:rPr>
          <w:spacing w:val="-2"/>
        </w:rPr>
        <w:t>m</w:t>
      </w:r>
      <w:r w:rsidRPr="007F26FA">
        <w:t>ing the diagno</w:t>
      </w:r>
      <w:r w:rsidRPr="007F26FA">
        <w:rPr>
          <w:spacing w:val="-1"/>
        </w:rPr>
        <w:t>s</w:t>
      </w:r>
      <w:r w:rsidRPr="007F26FA">
        <w:t>t</w:t>
      </w:r>
      <w:r w:rsidRPr="007F26FA">
        <w:rPr>
          <w:spacing w:val="-1"/>
        </w:rPr>
        <w:t>i</w:t>
      </w:r>
      <w:r w:rsidRPr="007F26FA">
        <w:t>c or th</w:t>
      </w:r>
      <w:r w:rsidRPr="007F26FA">
        <w:rPr>
          <w:spacing w:val="-1"/>
        </w:rPr>
        <w:t>e</w:t>
      </w:r>
      <w:r w:rsidRPr="007F26FA">
        <w:t>rap</w:t>
      </w:r>
      <w:r w:rsidRPr="007F26FA">
        <w:rPr>
          <w:spacing w:val="-1"/>
        </w:rPr>
        <w:t>e</w:t>
      </w:r>
      <w:r w:rsidRPr="007F26FA">
        <w:t xml:space="preserve">utic </w:t>
      </w:r>
      <w:r w:rsidRPr="007F26FA">
        <w:rPr>
          <w:spacing w:val="-1"/>
        </w:rPr>
        <w:t>s</w:t>
      </w:r>
      <w:r w:rsidRPr="007F26FA">
        <w:t>erv</w:t>
      </w:r>
      <w:r w:rsidRPr="007F26FA">
        <w:rPr>
          <w:spacing w:val="-1"/>
        </w:rPr>
        <w:t>i</w:t>
      </w:r>
      <w:r w:rsidRPr="007F26FA">
        <w:t>ces</w:t>
      </w:r>
      <w:r w:rsidRPr="007F26FA">
        <w:rPr>
          <w:spacing w:val="-1"/>
        </w:rPr>
        <w:t xml:space="preserve"> </w:t>
      </w:r>
      <w:r w:rsidRPr="007F26FA">
        <w:t xml:space="preserve">provides </w:t>
      </w:r>
      <w:r w:rsidRPr="007F26FA">
        <w:rPr>
          <w:spacing w:val="-2"/>
        </w:rPr>
        <w:t>m</w:t>
      </w:r>
      <w:r w:rsidRPr="007F26FA">
        <w:t>odera</w:t>
      </w:r>
      <w:r w:rsidRPr="007F26FA">
        <w:rPr>
          <w:spacing w:val="-1"/>
        </w:rPr>
        <w:t>t</w:t>
      </w:r>
      <w:r w:rsidRPr="007F26FA">
        <w:t>e sed</w:t>
      </w:r>
      <w:r w:rsidRPr="007F26FA">
        <w:rPr>
          <w:spacing w:val="-1"/>
        </w:rPr>
        <w:t>a</w:t>
      </w:r>
      <w:r w:rsidRPr="007F26FA">
        <w:t>tion in</w:t>
      </w:r>
      <w:r w:rsidRPr="007F26FA">
        <w:rPr>
          <w:spacing w:val="-2"/>
        </w:rPr>
        <w:t xml:space="preserve"> </w:t>
      </w:r>
      <w:r w:rsidRPr="007F26FA">
        <w:t xml:space="preserve">the </w:t>
      </w:r>
      <w:r w:rsidRPr="007F26FA">
        <w:rPr>
          <w:spacing w:val="-1"/>
        </w:rPr>
        <w:t>f</w:t>
      </w:r>
      <w:r w:rsidRPr="007F26FA">
        <w:t>acil</w:t>
      </w:r>
      <w:r w:rsidRPr="007F26FA">
        <w:rPr>
          <w:spacing w:val="-1"/>
        </w:rPr>
        <w:t>i</w:t>
      </w:r>
      <w:r w:rsidRPr="007F26FA">
        <w:t>ty se</w:t>
      </w:r>
      <w:r w:rsidRPr="007F26FA">
        <w:rPr>
          <w:spacing w:val="-1"/>
        </w:rPr>
        <w:t>t</w:t>
      </w:r>
      <w:r w:rsidRPr="007F26FA">
        <w:t>t</w:t>
      </w:r>
      <w:r w:rsidRPr="007F26FA">
        <w:rPr>
          <w:spacing w:val="-1"/>
        </w:rPr>
        <w:t>i</w:t>
      </w:r>
      <w:r w:rsidRPr="007F26FA">
        <w:t xml:space="preserve">ng </w:t>
      </w:r>
      <w:r w:rsidRPr="007F26FA">
        <w:rPr>
          <w:spacing w:val="-1"/>
        </w:rPr>
        <w:t>f</w:t>
      </w:r>
      <w:r w:rsidRPr="007F26FA">
        <w:t>or the p</w:t>
      </w:r>
      <w:r w:rsidRPr="007F26FA">
        <w:rPr>
          <w:spacing w:val="-1"/>
        </w:rPr>
        <w:t>r</w:t>
      </w:r>
      <w:r w:rsidRPr="007F26FA">
        <w:t>ocedures</w:t>
      </w:r>
      <w:r w:rsidRPr="007F26FA">
        <w:rPr>
          <w:spacing w:val="-1"/>
        </w:rPr>
        <w:t xml:space="preserve"> </w:t>
      </w:r>
      <w:r w:rsidRPr="007F26FA">
        <w:t>li</w:t>
      </w:r>
      <w:r w:rsidRPr="007F26FA">
        <w:rPr>
          <w:spacing w:val="-1"/>
        </w:rPr>
        <w:t>st</w:t>
      </w:r>
      <w:r w:rsidRPr="007F26FA">
        <w:t xml:space="preserve">ed in </w:t>
      </w:r>
      <w:r w:rsidRPr="007F26FA">
        <w:rPr>
          <w:spacing w:val="-1"/>
        </w:rPr>
        <w:t>A</w:t>
      </w:r>
      <w:r w:rsidRPr="007F26FA">
        <w:t xml:space="preserve">ppendix </w:t>
      </w:r>
      <w:r w:rsidRPr="007F26FA">
        <w:rPr>
          <w:spacing w:val="-1"/>
        </w:rPr>
        <w:t>G</w:t>
      </w:r>
      <w:r w:rsidRPr="007F26FA">
        <w:t>, the s</w:t>
      </w:r>
      <w:r w:rsidRPr="007F26FA">
        <w:rPr>
          <w:spacing w:val="-1"/>
        </w:rPr>
        <w:t>e</w:t>
      </w:r>
      <w:r w:rsidRPr="007F26FA">
        <w:t>cond physi</w:t>
      </w:r>
      <w:r w:rsidRPr="007F26FA">
        <w:rPr>
          <w:spacing w:val="-1"/>
        </w:rPr>
        <w:t>ci</w:t>
      </w:r>
      <w:r w:rsidRPr="007F26FA">
        <w:t>an may b</w:t>
      </w:r>
      <w:r w:rsidRPr="007F26FA">
        <w:rPr>
          <w:spacing w:val="-1"/>
        </w:rPr>
        <w:t>i</w:t>
      </w:r>
      <w:r w:rsidRPr="007F26FA">
        <w:t xml:space="preserve">ll 99148 to 99150.  When these </w:t>
      </w:r>
      <w:r w:rsidRPr="007F26FA">
        <w:rPr>
          <w:spacing w:val="-1"/>
        </w:rPr>
        <w:t>se</w:t>
      </w:r>
      <w:r w:rsidRPr="007F26FA">
        <w:t>rvices</w:t>
      </w:r>
      <w:r w:rsidRPr="007F26FA">
        <w:rPr>
          <w:spacing w:val="-1"/>
        </w:rPr>
        <w:t xml:space="preserve"> </w:t>
      </w:r>
      <w:r w:rsidRPr="007F26FA">
        <w:t xml:space="preserve">are </w:t>
      </w:r>
      <w:r w:rsidRPr="007F26FA">
        <w:rPr>
          <w:spacing w:val="-2"/>
        </w:rPr>
        <w:t>p</w:t>
      </w:r>
      <w:r w:rsidRPr="007F26FA">
        <w:rPr>
          <w:spacing w:val="-1"/>
        </w:rPr>
        <w:t>e</w:t>
      </w:r>
      <w:r w:rsidRPr="007F26FA">
        <w:t>r</w:t>
      </w:r>
      <w:r w:rsidRPr="007F26FA">
        <w:rPr>
          <w:spacing w:val="-1"/>
        </w:rPr>
        <w:t>f</w:t>
      </w:r>
      <w:r w:rsidRPr="007F26FA">
        <w:t>or</w:t>
      </w:r>
      <w:r w:rsidRPr="007F26FA">
        <w:rPr>
          <w:spacing w:val="-2"/>
        </w:rPr>
        <w:t>m</w:t>
      </w:r>
      <w:r w:rsidRPr="007F26FA">
        <w:t xml:space="preserve">ed by </w:t>
      </w:r>
      <w:r w:rsidRPr="007F26FA">
        <w:rPr>
          <w:spacing w:val="1"/>
        </w:rPr>
        <w:t>t</w:t>
      </w:r>
      <w:r w:rsidRPr="007F26FA">
        <w:t>he second physic</w:t>
      </w:r>
      <w:r w:rsidRPr="007F26FA">
        <w:rPr>
          <w:spacing w:val="-1"/>
        </w:rPr>
        <w:t>i</w:t>
      </w:r>
      <w:r w:rsidRPr="007F26FA">
        <w:t>an in</w:t>
      </w:r>
      <w:r w:rsidRPr="007F26FA">
        <w:rPr>
          <w:spacing w:val="-2"/>
        </w:rPr>
        <w:t xml:space="preserve"> </w:t>
      </w:r>
      <w:r w:rsidRPr="007F26FA">
        <w:t>the non</w:t>
      </w:r>
      <w:r w:rsidRPr="007F26FA">
        <w:rPr>
          <w:spacing w:val="-1"/>
        </w:rPr>
        <w:t>f</w:t>
      </w:r>
      <w:r w:rsidRPr="007F26FA">
        <w:t>aci</w:t>
      </w:r>
      <w:r w:rsidRPr="007F26FA">
        <w:rPr>
          <w:spacing w:val="-1"/>
        </w:rPr>
        <w:t>li</w:t>
      </w:r>
      <w:r w:rsidRPr="007F26FA">
        <w:t>ty se</w:t>
      </w:r>
      <w:r w:rsidRPr="007F26FA">
        <w:rPr>
          <w:spacing w:val="-1"/>
        </w:rPr>
        <w:t>t</w:t>
      </w:r>
      <w:r w:rsidRPr="007F26FA">
        <w:t xml:space="preserve">ting, </w:t>
      </w:r>
      <w:r w:rsidRPr="007F26FA">
        <w:rPr>
          <w:spacing w:val="-2"/>
        </w:rPr>
        <w:t>C</w:t>
      </w:r>
      <w:r w:rsidRPr="007F26FA">
        <w:rPr>
          <w:spacing w:val="-1"/>
        </w:rPr>
        <w:t>P</w:t>
      </w:r>
      <w:r w:rsidRPr="007F26FA">
        <w:t>T</w:t>
      </w:r>
      <w:r w:rsidRPr="007F26FA">
        <w:rPr>
          <w:spacing w:val="-1"/>
        </w:rPr>
        <w:t xml:space="preserve"> </w:t>
      </w:r>
      <w:r w:rsidRPr="007F26FA">
        <w:t>codes 99148 to 99150 are not</w:t>
      </w:r>
      <w:r w:rsidRPr="007F26FA">
        <w:rPr>
          <w:spacing w:val="-1"/>
        </w:rPr>
        <w:t xml:space="preserve"> </w:t>
      </w:r>
      <w:r w:rsidRPr="007F26FA">
        <w:t>to</w:t>
      </w:r>
      <w:r w:rsidRPr="007F26FA">
        <w:rPr>
          <w:spacing w:val="-2"/>
        </w:rPr>
        <w:t xml:space="preserve"> </w:t>
      </w:r>
      <w:r w:rsidRPr="007F26FA">
        <w:t>be repo</w:t>
      </w:r>
      <w:r w:rsidRPr="007F26FA">
        <w:rPr>
          <w:spacing w:val="-1"/>
        </w:rPr>
        <w:t>r</w:t>
      </w:r>
      <w:r w:rsidRPr="007F26FA">
        <w:t>ted.</w:t>
      </w:r>
    </w:p>
    <w:p w14:paraId="0D59C697" w14:textId="77777777" w:rsidR="00E07099" w:rsidRPr="007F26FA" w:rsidRDefault="00E07099" w:rsidP="00E07099">
      <w:pPr>
        <w:pStyle w:val="BodyText"/>
        <w:widowControl w:val="0"/>
        <w:spacing w:before="16" w:line="260" w:lineRule="exact"/>
        <w:ind w:right="126"/>
      </w:pPr>
      <w:r w:rsidRPr="007F26FA">
        <w:t>(c) If</w:t>
      </w:r>
      <w:r w:rsidRPr="007F26FA">
        <w:rPr>
          <w:spacing w:val="-1"/>
        </w:rPr>
        <w:t xml:space="preserve"> </w:t>
      </w:r>
      <w:r w:rsidRPr="007F26FA">
        <w:t>the ane</w:t>
      </w:r>
      <w:r w:rsidRPr="007F26FA">
        <w:rPr>
          <w:spacing w:val="-1"/>
        </w:rPr>
        <w:t>s</w:t>
      </w:r>
      <w:r w:rsidRPr="007F26FA">
        <w:t>t</w:t>
      </w:r>
      <w:r w:rsidRPr="007F26FA">
        <w:rPr>
          <w:spacing w:val="-2"/>
        </w:rPr>
        <w:t>h</w:t>
      </w:r>
      <w:r w:rsidRPr="007F26FA">
        <w:t>esiolo</w:t>
      </w:r>
      <w:r w:rsidRPr="007F26FA">
        <w:rPr>
          <w:spacing w:val="-2"/>
        </w:rPr>
        <w:t>g</w:t>
      </w:r>
      <w:r w:rsidRPr="007F26FA">
        <w:t xml:space="preserve">ist </w:t>
      </w:r>
      <w:r w:rsidRPr="007F26FA">
        <w:rPr>
          <w:spacing w:val="-2"/>
        </w:rPr>
        <w:t>o</w:t>
      </w:r>
      <w:r w:rsidRPr="007F26FA">
        <w:t>r</w:t>
      </w:r>
      <w:r w:rsidRPr="007F26FA">
        <w:rPr>
          <w:spacing w:val="-1"/>
        </w:rPr>
        <w:t xml:space="preserve"> CR</w:t>
      </w:r>
      <w:r w:rsidRPr="007F26FA">
        <w:t>NA</w:t>
      </w:r>
      <w:r w:rsidRPr="007F26FA">
        <w:rPr>
          <w:spacing w:val="-1"/>
        </w:rPr>
        <w:t xml:space="preserve"> </w:t>
      </w:r>
      <w:r w:rsidRPr="007F26FA">
        <w:t>provides ane</w:t>
      </w:r>
      <w:r w:rsidRPr="007F26FA">
        <w:rPr>
          <w:spacing w:val="-1"/>
        </w:rPr>
        <w:t>s</w:t>
      </w:r>
      <w:r w:rsidRPr="007F26FA">
        <w:t>th</w:t>
      </w:r>
      <w:r w:rsidRPr="007F26FA">
        <w:rPr>
          <w:spacing w:val="-1"/>
        </w:rPr>
        <w:t>e</w:t>
      </w:r>
      <w:r w:rsidRPr="007F26FA">
        <w:t xml:space="preserve">sia </w:t>
      </w:r>
      <w:r w:rsidRPr="007F26FA">
        <w:rPr>
          <w:spacing w:val="-1"/>
        </w:rPr>
        <w:t>f</w:t>
      </w:r>
      <w:r w:rsidRPr="007F26FA">
        <w:t>or diag</w:t>
      </w:r>
      <w:r w:rsidRPr="007F26FA">
        <w:rPr>
          <w:spacing w:val="-2"/>
        </w:rPr>
        <w:t>n</w:t>
      </w:r>
      <w:r w:rsidRPr="007F26FA">
        <w:t xml:space="preserve">ostic </w:t>
      </w:r>
      <w:r w:rsidRPr="007F26FA">
        <w:rPr>
          <w:spacing w:val="-2"/>
        </w:rPr>
        <w:t>o</w:t>
      </w:r>
      <w:r w:rsidRPr="007F26FA">
        <w:t>r th</w:t>
      </w:r>
      <w:r w:rsidRPr="007F26FA">
        <w:rPr>
          <w:spacing w:val="-1"/>
        </w:rPr>
        <w:t>er</w:t>
      </w:r>
      <w:r w:rsidRPr="007F26FA">
        <w:t>apeut</w:t>
      </w:r>
      <w:r w:rsidRPr="007F26FA">
        <w:rPr>
          <w:spacing w:val="-1"/>
        </w:rPr>
        <w:t>i</w:t>
      </w:r>
      <w:r w:rsidRPr="007F26FA">
        <w:t>c ner</w:t>
      </w:r>
      <w:r w:rsidRPr="007F26FA">
        <w:rPr>
          <w:spacing w:val="-2"/>
        </w:rPr>
        <w:t>v</w:t>
      </w:r>
      <w:r w:rsidRPr="007F26FA">
        <w:t>e blocks or</w:t>
      </w:r>
      <w:r w:rsidRPr="007F26FA">
        <w:rPr>
          <w:spacing w:val="-1"/>
        </w:rPr>
        <w:t xml:space="preserve"> </w:t>
      </w:r>
      <w:r w:rsidRPr="007F26FA">
        <w:t>in</w:t>
      </w:r>
      <w:r w:rsidRPr="007F26FA">
        <w:rPr>
          <w:spacing w:val="-1"/>
        </w:rPr>
        <w:t>j</w:t>
      </w:r>
      <w:r w:rsidRPr="007F26FA">
        <w:t>ectio</w:t>
      </w:r>
      <w:r w:rsidRPr="007F26FA">
        <w:rPr>
          <w:spacing w:val="-2"/>
        </w:rPr>
        <w:t>n</w:t>
      </w:r>
      <w:r w:rsidRPr="007F26FA">
        <w:t>s and</w:t>
      </w:r>
      <w:r w:rsidRPr="007F26FA">
        <w:rPr>
          <w:spacing w:val="-2"/>
        </w:rPr>
        <w:t xml:space="preserve"> </w:t>
      </w:r>
      <w:r w:rsidRPr="007F26FA">
        <w:t>a di</w:t>
      </w:r>
      <w:r w:rsidRPr="007F26FA">
        <w:rPr>
          <w:spacing w:val="-1"/>
        </w:rPr>
        <w:t>ff</w:t>
      </w:r>
      <w:r w:rsidRPr="007F26FA">
        <w:t xml:space="preserve">erent </w:t>
      </w:r>
      <w:r w:rsidRPr="007F26FA">
        <w:rPr>
          <w:spacing w:val="-2"/>
        </w:rPr>
        <w:t>p</w:t>
      </w:r>
      <w:r w:rsidRPr="007F26FA">
        <w:t xml:space="preserve">rovider </w:t>
      </w:r>
      <w:r w:rsidRPr="007F26FA">
        <w:rPr>
          <w:spacing w:val="-2"/>
        </w:rPr>
        <w:t>p</w:t>
      </w:r>
      <w:r w:rsidRPr="007F26FA">
        <w:t>er</w:t>
      </w:r>
      <w:r w:rsidRPr="007F26FA">
        <w:rPr>
          <w:spacing w:val="-2"/>
        </w:rPr>
        <w:t>f</w:t>
      </w:r>
      <w:r w:rsidRPr="007F26FA">
        <w:t>or</w:t>
      </w:r>
      <w:r w:rsidRPr="007F26FA">
        <w:rPr>
          <w:spacing w:val="-2"/>
        </w:rPr>
        <w:t>m</w:t>
      </w:r>
      <w:r w:rsidRPr="007F26FA">
        <w:t>s the block or i</w:t>
      </w:r>
      <w:r w:rsidRPr="007F26FA">
        <w:rPr>
          <w:spacing w:val="-2"/>
        </w:rPr>
        <w:t>n</w:t>
      </w:r>
      <w:r w:rsidRPr="007F26FA">
        <w:t>jec</w:t>
      </w:r>
      <w:r w:rsidRPr="007F26FA">
        <w:rPr>
          <w:spacing w:val="-1"/>
        </w:rPr>
        <w:t>ti</w:t>
      </w:r>
      <w:r w:rsidRPr="007F26FA">
        <w:t>on, then the anesthe</w:t>
      </w:r>
      <w:r w:rsidRPr="007F26FA">
        <w:rPr>
          <w:spacing w:val="-1"/>
        </w:rPr>
        <w:t>s</w:t>
      </w:r>
      <w:r w:rsidRPr="007F26FA">
        <w:t>iol</w:t>
      </w:r>
      <w:r w:rsidRPr="007F26FA">
        <w:rPr>
          <w:spacing w:val="-2"/>
        </w:rPr>
        <w:t>o</w:t>
      </w:r>
      <w:r w:rsidRPr="007F26FA">
        <w:t xml:space="preserve">gist or </w:t>
      </w:r>
      <w:r w:rsidRPr="007F26FA">
        <w:rPr>
          <w:spacing w:val="-1"/>
        </w:rPr>
        <w:t>CRN</w:t>
      </w:r>
      <w:r w:rsidRPr="007F26FA">
        <w:t xml:space="preserve">A </w:t>
      </w:r>
      <w:r w:rsidRPr="007F26FA">
        <w:rPr>
          <w:spacing w:val="-2"/>
        </w:rPr>
        <w:t>m</w:t>
      </w:r>
      <w:r w:rsidRPr="007F26FA">
        <w:t>ay report the a</w:t>
      </w:r>
      <w:r w:rsidRPr="007F26FA">
        <w:rPr>
          <w:spacing w:val="-2"/>
        </w:rPr>
        <w:t>n</w:t>
      </w:r>
      <w:r w:rsidRPr="007F26FA">
        <w:t>esth</w:t>
      </w:r>
      <w:r w:rsidRPr="007F26FA">
        <w:rPr>
          <w:spacing w:val="-1"/>
        </w:rPr>
        <w:t>e</w:t>
      </w:r>
      <w:r w:rsidRPr="007F26FA">
        <w:t>sia s</w:t>
      </w:r>
      <w:r w:rsidRPr="007F26FA">
        <w:rPr>
          <w:spacing w:val="-1"/>
        </w:rPr>
        <w:t>e</w:t>
      </w:r>
      <w:r w:rsidRPr="007F26FA">
        <w:t>rvi</w:t>
      </w:r>
      <w:r w:rsidRPr="007F26FA">
        <w:rPr>
          <w:spacing w:val="-1"/>
        </w:rPr>
        <w:t>c</w:t>
      </w:r>
      <w:r w:rsidRPr="007F26FA">
        <w:t xml:space="preserve">e </w:t>
      </w:r>
      <w:r w:rsidRPr="007F26FA">
        <w:rPr>
          <w:spacing w:val="-2"/>
        </w:rPr>
        <w:t>u</w:t>
      </w:r>
      <w:r w:rsidRPr="007F26FA">
        <w:t xml:space="preserve">sing </w:t>
      </w:r>
      <w:r w:rsidRPr="007F26FA">
        <w:rPr>
          <w:spacing w:val="-1"/>
        </w:rPr>
        <w:t>CP</w:t>
      </w:r>
      <w:r w:rsidRPr="007F26FA">
        <w:t>T</w:t>
      </w:r>
      <w:r w:rsidRPr="007F26FA">
        <w:rPr>
          <w:spacing w:val="-1"/>
        </w:rPr>
        <w:t xml:space="preserve"> </w:t>
      </w:r>
      <w:r w:rsidRPr="007F26FA">
        <w:t>code 01991.</w:t>
      </w:r>
      <w:r w:rsidRPr="007F26FA">
        <w:rPr>
          <w:spacing w:val="60"/>
        </w:rPr>
        <w:t xml:space="preserve"> </w:t>
      </w:r>
      <w:r w:rsidRPr="007F26FA">
        <w:rPr>
          <w:spacing w:val="-1"/>
        </w:rPr>
        <w:t>T</w:t>
      </w:r>
      <w:r w:rsidRPr="007F26FA">
        <w:t>he servi</w:t>
      </w:r>
      <w:r w:rsidRPr="007F26FA">
        <w:rPr>
          <w:spacing w:val="-1"/>
        </w:rPr>
        <w:t>c</w:t>
      </w:r>
      <w:r w:rsidRPr="007F26FA">
        <w:t xml:space="preserve">e </w:t>
      </w:r>
      <w:r w:rsidRPr="007F26FA">
        <w:rPr>
          <w:spacing w:val="-2"/>
        </w:rPr>
        <w:t>m</w:t>
      </w:r>
      <w:r w:rsidRPr="007F26FA">
        <w:t>ust</w:t>
      </w:r>
      <w:r w:rsidRPr="007F26FA">
        <w:rPr>
          <w:spacing w:val="1"/>
        </w:rPr>
        <w:t xml:space="preserve"> </w:t>
      </w:r>
      <w:r w:rsidRPr="007F26FA">
        <w:rPr>
          <w:spacing w:val="-2"/>
        </w:rPr>
        <w:t>m</w:t>
      </w:r>
      <w:r w:rsidRPr="007F26FA">
        <w:t xml:space="preserve">eet the </w:t>
      </w:r>
      <w:r w:rsidRPr="007F26FA">
        <w:rPr>
          <w:spacing w:val="-1"/>
        </w:rPr>
        <w:t>c</w:t>
      </w:r>
      <w:r w:rsidRPr="007F26FA">
        <w:t>r</w:t>
      </w:r>
      <w:r w:rsidRPr="007F26FA">
        <w:rPr>
          <w:spacing w:val="-1"/>
        </w:rPr>
        <w:t>i</w:t>
      </w:r>
      <w:r w:rsidRPr="007F26FA">
        <w:t>te</w:t>
      </w:r>
      <w:r w:rsidRPr="007F26FA">
        <w:rPr>
          <w:spacing w:val="-1"/>
        </w:rPr>
        <w:t>r</w:t>
      </w:r>
      <w:r w:rsidRPr="007F26FA">
        <w:t xml:space="preserve">ia </w:t>
      </w:r>
      <w:r w:rsidRPr="007F26FA">
        <w:rPr>
          <w:spacing w:val="-1"/>
        </w:rPr>
        <w:t>f</w:t>
      </w:r>
      <w:r w:rsidRPr="007F26FA">
        <w:t xml:space="preserve">or </w:t>
      </w:r>
      <w:r w:rsidRPr="007F26FA">
        <w:rPr>
          <w:spacing w:val="-2"/>
        </w:rPr>
        <w:t>m</w:t>
      </w:r>
      <w:r w:rsidRPr="007F26FA">
        <w:rPr>
          <w:spacing w:val="1"/>
        </w:rPr>
        <w:t>o</w:t>
      </w:r>
      <w:r w:rsidRPr="007F26FA">
        <w:t>nito</w:t>
      </w:r>
      <w:r w:rsidRPr="007F26FA">
        <w:rPr>
          <w:spacing w:val="-1"/>
        </w:rPr>
        <w:t>r</w:t>
      </w:r>
      <w:r w:rsidRPr="007F26FA">
        <w:t>ed ane</w:t>
      </w:r>
      <w:r w:rsidRPr="007F26FA">
        <w:rPr>
          <w:spacing w:val="-1"/>
        </w:rPr>
        <w:t>s</w:t>
      </w:r>
      <w:r w:rsidRPr="007F26FA">
        <w:t>thes</w:t>
      </w:r>
      <w:r w:rsidRPr="007F26FA">
        <w:rPr>
          <w:spacing w:val="-1"/>
        </w:rPr>
        <w:t>i</w:t>
      </w:r>
      <w:r w:rsidRPr="007F26FA">
        <w:t>a ca</w:t>
      </w:r>
      <w:r w:rsidRPr="007F26FA">
        <w:rPr>
          <w:spacing w:val="-1"/>
        </w:rPr>
        <w:t>r</w:t>
      </w:r>
      <w:r w:rsidRPr="007F26FA">
        <w:t>e.</w:t>
      </w:r>
      <w:r w:rsidRPr="007F26FA">
        <w:rPr>
          <w:spacing w:val="58"/>
        </w:rPr>
        <w:t xml:space="preserve"> </w:t>
      </w:r>
      <w:r w:rsidRPr="007F26FA">
        <w:t>If</w:t>
      </w:r>
      <w:r w:rsidRPr="007F26FA">
        <w:rPr>
          <w:spacing w:val="-1"/>
        </w:rPr>
        <w:t xml:space="preserve"> </w:t>
      </w:r>
      <w:r w:rsidRPr="007F26FA">
        <w:t>the ane</w:t>
      </w:r>
      <w:r w:rsidRPr="007F26FA">
        <w:rPr>
          <w:spacing w:val="-1"/>
        </w:rPr>
        <w:t>s</w:t>
      </w:r>
      <w:r w:rsidRPr="007F26FA">
        <w:t>t</w:t>
      </w:r>
      <w:r w:rsidRPr="007F26FA">
        <w:rPr>
          <w:spacing w:val="-2"/>
        </w:rPr>
        <w:t>h</w:t>
      </w:r>
      <w:r w:rsidRPr="007F26FA">
        <w:t>esiolo</w:t>
      </w:r>
      <w:r w:rsidRPr="007F26FA">
        <w:rPr>
          <w:spacing w:val="-2"/>
        </w:rPr>
        <w:t>g</w:t>
      </w:r>
      <w:r w:rsidRPr="007F26FA">
        <w:t xml:space="preserve">ist </w:t>
      </w:r>
      <w:r w:rsidRPr="007F26FA">
        <w:rPr>
          <w:spacing w:val="-2"/>
        </w:rPr>
        <w:t>o</w:t>
      </w:r>
      <w:r w:rsidRPr="007F26FA">
        <w:t xml:space="preserve">r </w:t>
      </w:r>
      <w:r w:rsidRPr="007F26FA">
        <w:rPr>
          <w:spacing w:val="-1"/>
        </w:rPr>
        <w:t>CR</w:t>
      </w:r>
      <w:r w:rsidRPr="007F26FA">
        <w:t>NA</w:t>
      </w:r>
      <w:r w:rsidRPr="007F26FA">
        <w:rPr>
          <w:spacing w:val="-1"/>
        </w:rPr>
        <w:t xml:space="preserve"> </w:t>
      </w:r>
      <w:r w:rsidRPr="007F26FA">
        <w:t>provides both</w:t>
      </w:r>
      <w:r w:rsidRPr="007F26FA">
        <w:rPr>
          <w:spacing w:val="-2"/>
        </w:rPr>
        <w:t xml:space="preserve"> </w:t>
      </w:r>
      <w:r w:rsidRPr="007F26FA">
        <w:t>the</w:t>
      </w:r>
      <w:r w:rsidRPr="007F26FA">
        <w:rPr>
          <w:spacing w:val="-1"/>
        </w:rPr>
        <w:t xml:space="preserve"> </w:t>
      </w:r>
      <w:r w:rsidRPr="007F26FA">
        <w:t>anesthe</w:t>
      </w:r>
      <w:r w:rsidRPr="007F26FA">
        <w:rPr>
          <w:spacing w:val="-1"/>
        </w:rPr>
        <w:t>s</w:t>
      </w:r>
      <w:r w:rsidRPr="007F26FA">
        <w:t xml:space="preserve">ia </w:t>
      </w:r>
      <w:r w:rsidRPr="007F26FA">
        <w:rPr>
          <w:spacing w:val="-1"/>
        </w:rPr>
        <w:t>s</w:t>
      </w:r>
      <w:r w:rsidRPr="007F26FA">
        <w:t>ervi</w:t>
      </w:r>
      <w:r w:rsidRPr="007F26FA">
        <w:rPr>
          <w:spacing w:val="-1"/>
        </w:rPr>
        <w:t>c</w:t>
      </w:r>
      <w:r w:rsidRPr="007F26FA">
        <w:t xml:space="preserve">e and </w:t>
      </w:r>
      <w:r w:rsidRPr="007F26FA">
        <w:rPr>
          <w:spacing w:val="-1"/>
        </w:rPr>
        <w:t>t</w:t>
      </w:r>
      <w:r w:rsidRPr="007F26FA">
        <w:t>he block or</w:t>
      </w:r>
      <w:r w:rsidRPr="007F26FA">
        <w:rPr>
          <w:spacing w:val="-1"/>
        </w:rPr>
        <w:t xml:space="preserve"> i</w:t>
      </w:r>
      <w:r w:rsidRPr="007F26FA">
        <w:t>njec</w:t>
      </w:r>
      <w:r w:rsidRPr="007F26FA">
        <w:rPr>
          <w:spacing w:val="-1"/>
        </w:rPr>
        <w:t>t</w:t>
      </w:r>
      <w:r w:rsidRPr="007F26FA">
        <w:t>ion, th</w:t>
      </w:r>
      <w:r w:rsidRPr="007F26FA">
        <w:rPr>
          <w:spacing w:val="-1"/>
        </w:rPr>
        <w:t>e</w:t>
      </w:r>
      <w:r w:rsidRPr="007F26FA">
        <w:t>n the anesthe</w:t>
      </w:r>
      <w:r w:rsidRPr="007F26FA">
        <w:rPr>
          <w:spacing w:val="-1"/>
        </w:rPr>
        <w:t>s</w:t>
      </w:r>
      <w:r w:rsidRPr="007F26FA">
        <w:t>iol</w:t>
      </w:r>
      <w:r w:rsidRPr="007F26FA">
        <w:rPr>
          <w:spacing w:val="-2"/>
        </w:rPr>
        <w:t>o</w:t>
      </w:r>
      <w:r w:rsidRPr="007F26FA">
        <w:t xml:space="preserve">gist or </w:t>
      </w:r>
      <w:r w:rsidRPr="007F26FA">
        <w:rPr>
          <w:spacing w:val="-1"/>
        </w:rPr>
        <w:t>CRN</w:t>
      </w:r>
      <w:r w:rsidRPr="007F26FA">
        <w:t xml:space="preserve">A </w:t>
      </w:r>
      <w:r w:rsidRPr="007F26FA">
        <w:rPr>
          <w:spacing w:val="-2"/>
        </w:rPr>
        <w:t>m</w:t>
      </w:r>
      <w:r w:rsidRPr="007F26FA">
        <w:t>ay report the a</w:t>
      </w:r>
      <w:r w:rsidRPr="007F26FA">
        <w:rPr>
          <w:spacing w:val="-2"/>
        </w:rPr>
        <w:t>n</w:t>
      </w:r>
      <w:r w:rsidRPr="007F26FA">
        <w:t>esth</w:t>
      </w:r>
      <w:r w:rsidRPr="007F26FA">
        <w:rPr>
          <w:spacing w:val="-1"/>
        </w:rPr>
        <w:t>e</w:t>
      </w:r>
      <w:r w:rsidRPr="007F26FA">
        <w:t>sia s</w:t>
      </w:r>
      <w:r w:rsidRPr="007F26FA">
        <w:rPr>
          <w:spacing w:val="-1"/>
        </w:rPr>
        <w:t>e</w:t>
      </w:r>
      <w:r w:rsidRPr="007F26FA">
        <w:t>rvi</w:t>
      </w:r>
      <w:r w:rsidRPr="007F26FA">
        <w:rPr>
          <w:spacing w:val="-1"/>
        </w:rPr>
        <w:t>c</w:t>
      </w:r>
      <w:r w:rsidRPr="007F26FA">
        <w:t xml:space="preserve">e </w:t>
      </w:r>
      <w:r w:rsidRPr="007F26FA">
        <w:rPr>
          <w:spacing w:val="-2"/>
        </w:rPr>
        <w:t>u</w:t>
      </w:r>
      <w:r w:rsidRPr="007F26FA">
        <w:t>sing the</w:t>
      </w:r>
      <w:r w:rsidRPr="007F26FA">
        <w:rPr>
          <w:spacing w:val="-1"/>
        </w:rPr>
        <w:t xml:space="preserve"> </w:t>
      </w:r>
      <w:r w:rsidRPr="007F26FA">
        <w:t>co</w:t>
      </w:r>
      <w:r w:rsidRPr="007F26FA">
        <w:rPr>
          <w:spacing w:val="-2"/>
        </w:rPr>
        <w:t>n</w:t>
      </w:r>
      <w:r w:rsidRPr="007F26FA">
        <w:t>scious se</w:t>
      </w:r>
      <w:r w:rsidRPr="007F26FA">
        <w:rPr>
          <w:spacing w:val="-2"/>
        </w:rPr>
        <w:t>d</w:t>
      </w:r>
      <w:r w:rsidRPr="007F26FA">
        <w:t>a</w:t>
      </w:r>
      <w:r w:rsidRPr="007F26FA">
        <w:rPr>
          <w:spacing w:val="-1"/>
        </w:rPr>
        <w:t>ti</w:t>
      </w:r>
      <w:r w:rsidRPr="007F26FA">
        <w:t>on code and the</w:t>
      </w:r>
      <w:r w:rsidRPr="007F26FA">
        <w:rPr>
          <w:spacing w:val="-1"/>
        </w:rPr>
        <w:t xml:space="preserve"> </w:t>
      </w:r>
      <w:r w:rsidRPr="007F26FA">
        <w:t>inje</w:t>
      </w:r>
      <w:r w:rsidRPr="007F26FA">
        <w:rPr>
          <w:spacing w:val="-1"/>
        </w:rPr>
        <w:t>c</w:t>
      </w:r>
      <w:r w:rsidRPr="007F26FA">
        <w:t xml:space="preserve">tion </w:t>
      </w:r>
      <w:r w:rsidRPr="007F26FA">
        <w:rPr>
          <w:spacing w:val="-2"/>
        </w:rPr>
        <w:t>o</w:t>
      </w:r>
      <w:r w:rsidRPr="007F26FA">
        <w:t>r</w:t>
      </w:r>
      <w:r w:rsidRPr="007F26FA">
        <w:rPr>
          <w:spacing w:val="-1"/>
        </w:rPr>
        <w:t xml:space="preserve"> </w:t>
      </w:r>
      <w:r w:rsidRPr="007F26FA">
        <w:t xml:space="preserve">block.  </w:t>
      </w:r>
      <w:r w:rsidRPr="007F26FA">
        <w:rPr>
          <w:spacing w:val="-1"/>
        </w:rPr>
        <w:t>H</w:t>
      </w:r>
      <w:r w:rsidRPr="007F26FA">
        <w:t>o</w:t>
      </w:r>
      <w:r w:rsidRPr="007F26FA">
        <w:rPr>
          <w:spacing w:val="-1"/>
        </w:rPr>
        <w:t>w</w:t>
      </w:r>
      <w:r w:rsidRPr="007F26FA">
        <w:t>ever, t</w:t>
      </w:r>
      <w:r w:rsidRPr="007F26FA">
        <w:rPr>
          <w:spacing w:val="-2"/>
        </w:rPr>
        <w:t>h</w:t>
      </w:r>
      <w:r w:rsidRPr="007F26FA">
        <w:t>e an</w:t>
      </w:r>
      <w:r w:rsidRPr="007F26FA">
        <w:rPr>
          <w:spacing w:val="-1"/>
        </w:rPr>
        <w:t>e</w:t>
      </w:r>
      <w:r w:rsidRPr="007F26FA">
        <w:t>sthes</w:t>
      </w:r>
      <w:r w:rsidRPr="007F26FA">
        <w:rPr>
          <w:spacing w:val="-1"/>
        </w:rPr>
        <w:t>i</w:t>
      </w:r>
      <w:r w:rsidRPr="007F26FA">
        <w:t>a ser</w:t>
      </w:r>
      <w:r w:rsidRPr="007F26FA">
        <w:rPr>
          <w:spacing w:val="-2"/>
        </w:rPr>
        <w:t>v</w:t>
      </w:r>
      <w:r w:rsidRPr="007F26FA">
        <w:rPr>
          <w:spacing w:val="-1"/>
        </w:rPr>
        <w:t>i</w:t>
      </w:r>
      <w:r w:rsidRPr="007F26FA">
        <w:t xml:space="preserve">ce </w:t>
      </w:r>
      <w:r w:rsidRPr="007F26FA">
        <w:rPr>
          <w:spacing w:val="-2"/>
        </w:rPr>
        <w:t>m</w:t>
      </w:r>
      <w:r w:rsidRPr="007F26FA">
        <w:t>ust</w:t>
      </w:r>
      <w:r w:rsidRPr="007F26FA">
        <w:rPr>
          <w:spacing w:val="1"/>
        </w:rPr>
        <w:t xml:space="preserve"> </w:t>
      </w:r>
      <w:r w:rsidRPr="007F26FA">
        <w:rPr>
          <w:spacing w:val="-2"/>
        </w:rPr>
        <w:t>m</w:t>
      </w:r>
      <w:r w:rsidRPr="007F26FA">
        <w:t>e</w:t>
      </w:r>
      <w:r w:rsidRPr="007F26FA">
        <w:rPr>
          <w:spacing w:val="1"/>
        </w:rPr>
        <w:t>e</w:t>
      </w:r>
      <w:r w:rsidRPr="007F26FA">
        <w:t>t the requi</w:t>
      </w:r>
      <w:r w:rsidRPr="007F26FA">
        <w:rPr>
          <w:spacing w:val="-1"/>
        </w:rPr>
        <w:t>r</w:t>
      </w:r>
      <w:r w:rsidRPr="007F26FA">
        <w:t>e</w:t>
      </w:r>
      <w:r w:rsidRPr="007F26FA">
        <w:rPr>
          <w:spacing w:val="-2"/>
        </w:rPr>
        <w:t>m</w:t>
      </w:r>
      <w:r w:rsidRPr="007F26FA">
        <w:t xml:space="preserve">ents </w:t>
      </w:r>
      <w:r w:rsidRPr="007F26FA">
        <w:rPr>
          <w:spacing w:val="-1"/>
        </w:rPr>
        <w:t>f</w:t>
      </w:r>
      <w:r w:rsidRPr="007F26FA">
        <w:t>or consci</w:t>
      </w:r>
      <w:r w:rsidRPr="007F26FA">
        <w:rPr>
          <w:spacing w:val="-2"/>
        </w:rPr>
        <w:t>o</w:t>
      </w:r>
      <w:r w:rsidRPr="007F26FA">
        <w:t>us seda</w:t>
      </w:r>
      <w:r w:rsidRPr="007F26FA">
        <w:rPr>
          <w:spacing w:val="-1"/>
        </w:rPr>
        <w:t>t</w:t>
      </w:r>
      <w:r w:rsidRPr="007F26FA">
        <w:t>ion</w:t>
      </w:r>
      <w:r w:rsidRPr="007F26FA">
        <w:rPr>
          <w:spacing w:val="-2"/>
        </w:rPr>
        <w:t xml:space="preserve"> </w:t>
      </w:r>
      <w:r w:rsidRPr="007F26FA">
        <w:t>and if</w:t>
      </w:r>
      <w:r w:rsidRPr="007F26FA">
        <w:rPr>
          <w:spacing w:val="-1"/>
        </w:rPr>
        <w:t xml:space="preserve"> </w:t>
      </w:r>
      <w:r w:rsidRPr="007F26FA">
        <w:t>a lo</w:t>
      </w:r>
      <w:r w:rsidRPr="007F26FA">
        <w:rPr>
          <w:spacing w:val="-1"/>
        </w:rPr>
        <w:t>w</w:t>
      </w:r>
      <w:r w:rsidRPr="007F26FA">
        <w:t>er le</w:t>
      </w:r>
      <w:r w:rsidRPr="007F26FA">
        <w:rPr>
          <w:spacing w:val="-2"/>
        </w:rPr>
        <w:t>v</w:t>
      </w:r>
      <w:r w:rsidRPr="007F26FA">
        <w:t>el co</w:t>
      </w:r>
      <w:r w:rsidRPr="007F26FA">
        <w:rPr>
          <w:spacing w:val="-2"/>
        </w:rPr>
        <w:t>m</w:t>
      </w:r>
      <w:r w:rsidRPr="007F26FA">
        <w:t>plex</w:t>
      </w:r>
      <w:r w:rsidRPr="007F26FA">
        <w:rPr>
          <w:spacing w:val="-1"/>
        </w:rPr>
        <w:t>i</w:t>
      </w:r>
      <w:r w:rsidRPr="007F26FA">
        <w:t>ty ane</w:t>
      </w:r>
      <w:r w:rsidRPr="007F26FA">
        <w:rPr>
          <w:spacing w:val="-1"/>
        </w:rPr>
        <w:t>st</w:t>
      </w:r>
      <w:r w:rsidRPr="007F26FA">
        <w:t>hesia s</w:t>
      </w:r>
      <w:r w:rsidRPr="007F26FA">
        <w:rPr>
          <w:spacing w:val="-1"/>
        </w:rPr>
        <w:t>e</w:t>
      </w:r>
      <w:r w:rsidRPr="007F26FA">
        <w:t>rv</w:t>
      </w:r>
      <w:r w:rsidRPr="007F26FA">
        <w:rPr>
          <w:spacing w:val="-1"/>
        </w:rPr>
        <w:t>ic</w:t>
      </w:r>
      <w:r w:rsidRPr="007F26FA">
        <w:t>e is provided,</w:t>
      </w:r>
      <w:r w:rsidRPr="007F26FA">
        <w:rPr>
          <w:spacing w:val="-2"/>
        </w:rPr>
        <w:t xml:space="preserve"> </w:t>
      </w:r>
      <w:r w:rsidRPr="007F26FA">
        <w:t>t</w:t>
      </w:r>
      <w:r w:rsidRPr="007F26FA">
        <w:rPr>
          <w:spacing w:val="-2"/>
        </w:rPr>
        <w:t>h</w:t>
      </w:r>
      <w:r w:rsidRPr="007F26FA">
        <w:t>en the con</w:t>
      </w:r>
      <w:r w:rsidRPr="007F26FA">
        <w:rPr>
          <w:spacing w:val="-1"/>
        </w:rPr>
        <w:t>sc</w:t>
      </w:r>
      <w:r w:rsidRPr="007F26FA">
        <w:t>ious sed</w:t>
      </w:r>
      <w:r w:rsidRPr="007F26FA">
        <w:rPr>
          <w:spacing w:val="-1"/>
        </w:rPr>
        <w:t>a</w:t>
      </w:r>
      <w:r w:rsidRPr="007F26FA">
        <w:t>ti</w:t>
      </w:r>
      <w:r w:rsidRPr="007F26FA">
        <w:rPr>
          <w:spacing w:val="-2"/>
        </w:rPr>
        <w:t>o</w:t>
      </w:r>
      <w:r w:rsidRPr="007F26FA">
        <w:t>n code shall not be re</w:t>
      </w:r>
      <w:r w:rsidRPr="007F26FA">
        <w:rPr>
          <w:spacing w:val="-2"/>
        </w:rPr>
        <w:t>p</w:t>
      </w:r>
      <w:r w:rsidRPr="007F26FA">
        <w:t>orted.</w:t>
      </w:r>
    </w:p>
    <w:p w14:paraId="48243957" w14:textId="77777777" w:rsidR="00E07099" w:rsidRPr="007F26FA" w:rsidRDefault="00E07099" w:rsidP="00E07099">
      <w:pPr>
        <w:pStyle w:val="BodyText"/>
        <w:widowControl w:val="0"/>
        <w:spacing w:after="240"/>
        <w:ind w:right="54"/>
      </w:pPr>
      <w:r w:rsidRPr="007F26FA">
        <w:t>(d) If</w:t>
      </w:r>
      <w:r w:rsidRPr="007F26FA">
        <w:rPr>
          <w:spacing w:val="-1"/>
        </w:rPr>
        <w:t xml:space="preserve"> </w:t>
      </w:r>
      <w:r w:rsidRPr="007F26FA">
        <w:t>the physi</w:t>
      </w:r>
      <w:r w:rsidRPr="007F26FA">
        <w:rPr>
          <w:spacing w:val="-1"/>
        </w:rPr>
        <w:t>c</w:t>
      </w:r>
      <w:r w:rsidRPr="007F26FA">
        <w:t>ian per</w:t>
      </w:r>
      <w:r w:rsidRPr="007F26FA">
        <w:rPr>
          <w:spacing w:val="-1"/>
        </w:rPr>
        <w:t>f</w:t>
      </w:r>
      <w:r w:rsidRPr="007F26FA">
        <w:t>or</w:t>
      </w:r>
      <w:r w:rsidRPr="007F26FA">
        <w:rPr>
          <w:spacing w:val="-2"/>
        </w:rPr>
        <w:t>m</w:t>
      </w:r>
      <w:r w:rsidRPr="007F26FA">
        <w:t xml:space="preserve">ing the </w:t>
      </w:r>
      <w:r w:rsidRPr="007F26FA">
        <w:rPr>
          <w:spacing w:val="-2"/>
        </w:rPr>
        <w:t>m</w:t>
      </w:r>
      <w:r w:rsidRPr="007F26FA">
        <w:t>edical or s</w:t>
      </w:r>
      <w:r w:rsidRPr="007F26FA">
        <w:rPr>
          <w:spacing w:val="-2"/>
        </w:rPr>
        <w:t>u</w:t>
      </w:r>
      <w:r w:rsidRPr="007F26FA">
        <w:t>rg</w:t>
      </w:r>
      <w:r w:rsidRPr="007F26FA">
        <w:rPr>
          <w:spacing w:val="-1"/>
        </w:rPr>
        <w:t>ic</w:t>
      </w:r>
      <w:r w:rsidRPr="007F26FA">
        <w:t>al pro</w:t>
      </w:r>
      <w:r w:rsidRPr="007F26FA">
        <w:rPr>
          <w:spacing w:val="-1"/>
        </w:rPr>
        <w:t>c</w:t>
      </w:r>
      <w:r w:rsidRPr="007F26FA">
        <w:t>edure</w:t>
      </w:r>
      <w:r w:rsidRPr="007F26FA">
        <w:rPr>
          <w:spacing w:val="-1"/>
        </w:rPr>
        <w:t xml:space="preserve"> </w:t>
      </w:r>
      <w:r w:rsidRPr="007F26FA">
        <w:t>also pro</w:t>
      </w:r>
      <w:r w:rsidRPr="007F26FA">
        <w:rPr>
          <w:spacing w:val="-2"/>
        </w:rPr>
        <w:t>v</w:t>
      </w:r>
      <w:r w:rsidRPr="007F26FA">
        <w:t>i</w:t>
      </w:r>
      <w:r w:rsidRPr="007F26FA">
        <w:rPr>
          <w:spacing w:val="-2"/>
        </w:rPr>
        <w:t>d</w:t>
      </w:r>
      <w:r w:rsidRPr="007F26FA">
        <w:t>es a le</w:t>
      </w:r>
      <w:r w:rsidRPr="007F26FA">
        <w:rPr>
          <w:spacing w:val="-2"/>
        </w:rPr>
        <w:t>v</w:t>
      </w:r>
      <w:r w:rsidRPr="007F26FA">
        <w:t>el of anesthe</w:t>
      </w:r>
      <w:r w:rsidRPr="007F26FA">
        <w:rPr>
          <w:spacing w:val="-1"/>
        </w:rPr>
        <w:t>s</w:t>
      </w:r>
      <w:r w:rsidRPr="007F26FA">
        <w:t>ia</w:t>
      </w:r>
      <w:r w:rsidRPr="007F26FA">
        <w:rPr>
          <w:spacing w:val="-1"/>
        </w:rPr>
        <w:t xml:space="preserve"> l</w:t>
      </w:r>
      <w:r w:rsidRPr="007F26FA">
        <w:t>o</w:t>
      </w:r>
      <w:r w:rsidRPr="007F26FA">
        <w:rPr>
          <w:spacing w:val="-1"/>
        </w:rPr>
        <w:t>w</w:t>
      </w:r>
      <w:r w:rsidRPr="007F26FA">
        <w:t>er in i</w:t>
      </w:r>
      <w:r w:rsidRPr="007F26FA">
        <w:rPr>
          <w:spacing w:val="-2"/>
        </w:rPr>
        <w:t>n</w:t>
      </w:r>
      <w:r w:rsidRPr="007F26FA">
        <w:t>t</w:t>
      </w:r>
      <w:r w:rsidRPr="007F26FA">
        <w:rPr>
          <w:spacing w:val="-1"/>
        </w:rPr>
        <w:t>e</w:t>
      </w:r>
      <w:r w:rsidRPr="007F26FA">
        <w:t>nsity t</w:t>
      </w:r>
      <w:r w:rsidRPr="007F26FA">
        <w:rPr>
          <w:spacing w:val="-2"/>
        </w:rPr>
        <w:t>h</w:t>
      </w:r>
      <w:r w:rsidRPr="007F26FA">
        <w:t xml:space="preserve">an </w:t>
      </w:r>
      <w:r w:rsidRPr="007F26FA">
        <w:rPr>
          <w:spacing w:val="-1"/>
        </w:rPr>
        <w:t>m</w:t>
      </w:r>
      <w:r w:rsidRPr="007F26FA">
        <w:t>odera</w:t>
      </w:r>
      <w:r w:rsidRPr="007F26FA">
        <w:rPr>
          <w:spacing w:val="-1"/>
        </w:rPr>
        <w:t>t</w:t>
      </w:r>
      <w:r w:rsidRPr="007F26FA">
        <w:t xml:space="preserve">e or </w:t>
      </w:r>
      <w:r w:rsidRPr="007F26FA">
        <w:rPr>
          <w:spacing w:val="-1"/>
        </w:rPr>
        <w:t>c</w:t>
      </w:r>
      <w:r w:rsidRPr="007F26FA">
        <w:t>onscious se</w:t>
      </w:r>
      <w:r w:rsidRPr="007F26FA">
        <w:rPr>
          <w:spacing w:val="-2"/>
        </w:rPr>
        <w:t>d</w:t>
      </w:r>
      <w:r w:rsidRPr="007F26FA">
        <w:t>ation, s</w:t>
      </w:r>
      <w:r w:rsidRPr="007F26FA">
        <w:rPr>
          <w:spacing w:val="-2"/>
        </w:rPr>
        <w:t>u</w:t>
      </w:r>
      <w:r w:rsidRPr="007F26FA">
        <w:t xml:space="preserve">ch </w:t>
      </w:r>
      <w:r w:rsidRPr="007F26FA">
        <w:rPr>
          <w:spacing w:val="-1"/>
        </w:rPr>
        <w:t>a</w:t>
      </w:r>
      <w:r w:rsidRPr="007F26FA">
        <w:t>s a loc</w:t>
      </w:r>
      <w:r w:rsidRPr="007F26FA">
        <w:rPr>
          <w:spacing w:val="-1"/>
        </w:rPr>
        <w:t>a</w:t>
      </w:r>
      <w:r w:rsidRPr="007F26FA">
        <w:t>l or topic</w:t>
      </w:r>
      <w:r w:rsidRPr="007F26FA">
        <w:rPr>
          <w:spacing w:val="-1"/>
        </w:rPr>
        <w:t>a</w:t>
      </w:r>
      <w:r w:rsidRPr="007F26FA">
        <w:t>l ane</w:t>
      </w:r>
      <w:r w:rsidRPr="007F26FA">
        <w:rPr>
          <w:spacing w:val="-1"/>
        </w:rPr>
        <w:t>st</w:t>
      </w:r>
      <w:r w:rsidRPr="007F26FA">
        <w:t>hesia,</w:t>
      </w:r>
      <w:r w:rsidRPr="007F26FA">
        <w:rPr>
          <w:spacing w:val="-2"/>
        </w:rPr>
        <w:t xml:space="preserve"> </w:t>
      </w:r>
      <w:r w:rsidRPr="007F26FA">
        <w:t xml:space="preserve">then </w:t>
      </w:r>
      <w:r w:rsidRPr="007F26FA">
        <w:rPr>
          <w:spacing w:val="-1"/>
        </w:rPr>
        <w:t>t</w:t>
      </w:r>
      <w:r w:rsidRPr="007F26FA">
        <w:t>he conscio</w:t>
      </w:r>
      <w:r w:rsidRPr="007F26FA">
        <w:rPr>
          <w:spacing w:val="-2"/>
        </w:rPr>
        <w:t>u</w:t>
      </w:r>
      <w:r w:rsidRPr="007F26FA">
        <w:t>s seda</w:t>
      </w:r>
      <w:r w:rsidRPr="007F26FA">
        <w:rPr>
          <w:spacing w:val="-1"/>
        </w:rPr>
        <w:t>t</w:t>
      </w:r>
      <w:r w:rsidRPr="007F26FA">
        <w:t xml:space="preserve">ion </w:t>
      </w:r>
      <w:r w:rsidRPr="007F26FA">
        <w:rPr>
          <w:spacing w:val="-1"/>
        </w:rPr>
        <w:t>c</w:t>
      </w:r>
      <w:r w:rsidRPr="007F26FA">
        <w:t xml:space="preserve">ode shall </w:t>
      </w:r>
      <w:r w:rsidRPr="007F26FA">
        <w:rPr>
          <w:spacing w:val="-2"/>
        </w:rPr>
        <w:t>n</w:t>
      </w:r>
      <w:r w:rsidRPr="007F26FA">
        <w:t>ot be rep</w:t>
      </w:r>
      <w:r w:rsidRPr="007F26FA">
        <w:rPr>
          <w:spacing w:val="-2"/>
        </w:rPr>
        <w:t>o</w:t>
      </w:r>
      <w:r w:rsidRPr="007F26FA">
        <w:t>rt</w:t>
      </w:r>
      <w:r w:rsidRPr="007F26FA">
        <w:rPr>
          <w:spacing w:val="-1"/>
        </w:rPr>
        <w:t>e</w:t>
      </w:r>
      <w:r w:rsidRPr="007F26FA">
        <w:t>d and no pay</w:t>
      </w:r>
      <w:r w:rsidRPr="007F26FA">
        <w:rPr>
          <w:spacing w:val="-2"/>
        </w:rPr>
        <w:t>m</w:t>
      </w:r>
      <w:r w:rsidRPr="007F26FA">
        <w:t>ent shall be a</w:t>
      </w:r>
      <w:r w:rsidRPr="007F26FA">
        <w:rPr>
          <w:spacing w:val="-1"/>
        </w:rPr>
        <w:t>l</w:t>
      </w:r>
      <w:r w:rsidRPr="007F26FA">
        <w:t>lo</w:t>
      </w:r>
      <w:r w:rsidRPr="007F26FA">
        <w:rPr>
          <w:spacing w:val="-1"/>
        </w:rPr>
        <w:t>w</w:t>
      </w:r>
      <w:r w:rsidRPr="007F26FA">
        <w:t xml:space="preserve">ed.  </w:t>
      </w:r>
      <w:r w:rsidRPr="007F26FA">
        <w:rPr>
          <w:spacing w:val="-1"/>
        </w:rPr>
        <w:t>T</w:t>
      </w:r>
      <w:r w:rsidRPr="007F26FA">
        <w:t>he</w:t>
      </w:r>
      <w:r w:rsidRPr="007F26FA">
        <w:rPr>
          <w:spacing w:val="-1"/>
        </w:rPr>
        <w:t>r</w:t>
      </w:r>
      <w:r w:rsidRPr="007F26FA">
        <w:t>e</w:t>
      </w:r>
      <w:r w:rsidRPr="007F26FA">
        <w:rPr>
          <w:spacing w:val="-1"/>
        </w:rPr>
        <w:t xml:space="preserve"> </w:t>
      </w:r>
      <w:r w:rsidRPr="007F26FA">
        <w:t xml:space="preserve">is no </w:t>
      </w:r>
      <w:r w:rsidRPr="007F26FA">
        <w:rPr>
          <w:spacing w:val="-1"/>
        </w:rPr>
        <w:t>CP</w:t>
      </w:r>
      <w:r w:rsidRPr="007F26FA">
        <w:t>T</w:t>
      </w:r>
      <w:r w:rsidRPr="007F26FA">
        <w:rPr>
          <w:spacing w:val="-1"/>
        </w:rPr>
        <w:t xml:space="preserve"> </w:t>
      </w:r>
      <w:r w:rsidRPr="007F26FA">
        <w:t xml:space="preserve">code </w:t>
      </w:r>
      <w:r w:rsidRPr="007F26FA">
        <w:rPr>
          <w:spacing w:val="-1"/>
        </w:rPr>
        <w:t>f</w:t>
      </w:r>
      <w:r w:rsidRPr="007F26FA">
        <w:t xml:space="preserve">or the </w:t>
      </w:r>
      <w:r w:rsidRPr="007F26FA">
        <w:rPr>
          <w:spacing w:val="-2"/>
        </w:rPr>
        <w:t>p</w:t>
      </w:r>
      <w:r w:rsidRPr="007F26FA">
        <w:t>er</w:t>
      </w:r>
      <w:r w:rsidRPr="007F26FA">
        <w:rPr>
          <w:spacing w:val="-1"/>
        </w:rPr>
        <w:t>f</w:t>
      </w:r>
      <w:r w:rsidRPr="007F26FA">
        <w:t>or</w:t>
      </w:r>
      <w:r w:rsidRPr="007F26FA">
        <w:rPr>
          <w:spacing w:val="-2"/>
        </w:rPr>
        <w:t>m</w:t>
      </w:r>
      <w:r w:rsidRPr="007F26FA">
        <w:t>ance of local</w:t>
      </w:r>
      <w:r w:rsidRPr="007F26FA">
        <w:rPr>
          <w:spacing w:val="-1"/>
        </w:rPr>
        <w:t xml:space="preserve"> </w:t>
      </w:r>
      <w:r w:rsidRPr="007F26FA">
        <w:t>anest</w:t>
      </w:r>
      <w:r w:rsidRPr="007F26FA">
        <w:rPr>
          <w:spacing w:val="-2"/>
        </w:rPr>
        <w:t>h</w:t>
      </w:r>
      <w:r w:rsidRPr="007F26FA">
        <w:t xml:space="preserve">esia </w:t>
      </w:r>
      <w:r w:rsidRPr="007F26FA">
        <w:rPr>
          <w:spacing w:val="-2"/>
        </w:rPr>
        <w:t>as p</w:t>
      </w:r>
      <w:r w:rsidRPr="007F26FA">
        <w:t>ay</w:t>
      </w:r>
      <w:r w:rsidRPr="007F26FA">
        <w:rPr>
          <w:spacing w:val="-2"/>
        </w:rPr>
        <w:t>m</w:t>
      </w:r>
      <w:r w:rsidRPr="007F26FA">
        <w:t xml:space="preserve">ent </w:t>
      </w:r>
      <w:r w:rsidRPr="007F26FA">
        <w:rPr>
          <w:spacing w:val="-1"/>
        </w:rPr>
        <w:t>f</w:t>
      </w:r>
      <w:r w:rsidRPr="007F26FA">
        <w:t>or this ser</w:t>
      </w:r>
      <w:r w:rsidRPr="007F26FA">
        <w:rPr>
          <w:spacing w:val="-2"/>
        </w:rPr>
        <w:t>v</w:t>
      </w:r>
      <w:r w:rsidRPr="007F26FA">
        <w:t>ice</w:t>
      </w:r>
      <w:r w:rsidRPr="007F26FA">
        <w:rPr>
          <w:spacing w:val="-1"/>
        </w:rPr>
        <w:t xml:space="preserve"> i</w:t>
      </w:r>
      <w:r w:rsidRPr="007F26FA">
        <w:t>s consid</w:t>
      </w:r>
      <w:r w:rsidRPr="007F26FA">
        <w:rPr>
          <w:spacing w:val="-1"/>
        </w:rPr>
        <w:t>e</w:t>
      </w:r>
      <w:r w:rsidRPr="007F26FA">
        <w:t>red</w:t>
      </w:r>
      <w:r w:rsidRPr="007F26FA">
        <w:rPr>
          <w:spacing w:val="-2"/>
        </w:rPr>
        <w:t xml:space="preserve"> </w:t>
      </w:r>
      <w:r w:rsidRPr="007F26FA">
        <w:t>to be bundled into the payment for the underl</w:t>
      </w:r>
      <w:r w:rsidRPr="007F26FA">
        <w:rPr>
          <w:spacing w:val="-2"/>
        </w:rPr>
        <w:t>y</w:t>
      </w:r>
      <w:r w:rsidRPr="007F26FA">
        <w:t>ing</w:t>
      </w:r>
      <w:r w:rsidRPr="007F26FA">
        <w:rPr>
          <w:spacing w:val="-2"/>
        </w:rPr>
        <w:t xml:space="preserve"> m</w:t>
      </w:r>
      <w:r w:rsidRPr="007F26FA">
        <w:t xml:space="preserve">edical or </w:t>
      </w:r>
      <w:r w:rsidRPr="007F26FA">
        <w:rPr>
          <w:spacing w:val="-1"/>
        </w:rPr>
        <w:t>s</w:t>
      </w:r>
      <w:r w:rsidRPr="007F26FA">
        <w:t>urgic</w:t>
      </w:r>
      <w:r w:rsidRPr="007F26FA">
        <w:rPr>
          <w:spacing w:val="-1"/>
        </w:rPr>
        <w:t>a</w:t>
      </w:r>
      <w:r w:rsidRPr="007F26FA">
        <w:t>l s</w:t>
      </w:r>
      <w:r w:rsidRPr="007F26FA">
        <w:rPr>
          <w:spacing w:val="-1"/>
        </w:rPr>
        <w:t>e</w:t>
      </w:r>
      <w:r w:rsidRPr="007F26FA">
        <w:t>rv</w:t>
      </w:r>
      <w:r w:rsidRPr="007F26FA">
        <w:rPr>
          <w:spacing w:val="-1"/>
        </w:rPr>
        <w:t>i</w:t>
      </w:r>
      <w:r w:rsidRPr="007F26FA">
        <w:t>ce.</w:t>
      </w:r>
    </w:p>
    <w:p w14:paraId="30B89812" w14:textId="77777777" w:rsidR="00E07099" w:rsidRPr="007F26FA" w:rsidRDefault="00E07099" w:rsidP="00E07099">
      <w:pPr>
        <w:pStyle w:val="BodyText"/>
        <w:spacing w:after="0"/>
        <w:ind w:left="90" w:right="156"/>
      </w:pPr>
      <w:r w:rsidRPr="007F26FA">
        <w:t>Authority:  Sections 133, 4603.5, 5307.1 and 5307.3, Labor Code.</w:t>
      </w:r>
    </w:p>
    <w:p w14:paraId="34AEBFBC" w14:textId="77777777" w:rsidR="00E07099" w:rsidRPr="007F26FA" w:rsidRDefault="00E07099" w:rsidP="00E07099">
      <w:pPr>
        <w:pStyle w:val="BodyText"/>
        <w:spacing w:after="240"/>
        <w:ind w:left="90" w:right="156"/>
      </w:pPr>
      <w:r w:rsidRPr="007F26FA">
        <w:t>Reference:  Sections 4600, 5307.1 and 5307.11, Labor Code.</w:t>
      </w:r>
    </w:p>
    <w:p w14:paraId="2EFE56EE" w14:textId="77777777" w:rsidR="00E07099" w:rsidRPr="007F26FA" w:rsidRDefault="00E07099" w:rsidP="00CE1652">
      <w:pPr>
        <w:pStyle w:val="Heading3"/>
      </w:pPr>
      <w:r w:rsidRPr="007F26FA">
        <w:t>§ 9789.19. Update Table.</w:t>
      </w:r>
    </w:p>
    <w:p w14:paraId="6E59B4CF" w14:textId="77777777" w:rsidR="00E07099" w:rsidRPr="007F26FA" w:rsidRDefault="00E07099" w:rsidP="00E07099">
      <w:pPr>
        <w:pStyle w:val="BodyText"/>
      </w:pPr>
      <w:r w:rsidRPr="007F26FA">
        <w:rPr>
          <w:rStyle w:val="Heading2Char"/>
        </w:rPr>
        <w:t>(a) Services Rendered On or After 1/1/2014.</w:t>
      </w:r>
    </w:p>
    <w:p w14:paraId="027A6CED" w14:textId="77777777" w:rsidR="00E07099" w:rsidRPr="007F26FA" w:rsidRDefault="00E07099" w:rsidP="00E07099">
      <w:pPr>
        <w:spacing w:after="240"/>
      </w:pPr>
      <w:r w:rsidRPr="007F26FA">
        <w:t xml:space="preserve">Documents listed in the following </w:t>
      </w:r>
      <w:r w:rsidRPr="007F26FA">
        <w:rPr>
          <w:rStyle w:val="Heading2Char"/>
        </w:rPr>
        <w:t>table are incorporated by reference and will be made available upon request to the Administrative Director</w:t>
      </w:r>
      <w:r w:rsidRPr="007F26FA">
        <w:t>.</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05E66ED" w14:textId="77777777" w:rsidTr="00465943">
        <w:trPr>
          <w:tblHeader/>
        </w:trPr>
        <w:tc>
          <w:tcPr>
            <w:tcW w:w="2988" w:type="dxa"/>
            <w:shd w:val="clear" w:color="auto" w:fill="auto"/>
          </w:tcPr>
          <w:p w14:paraId="2DB1802A" w14:textId="77777777" w:rsidR="00E07099" w:rsidRPr="007F26FA" w:rsidRDefault="00E07099" w:rsidP="00465943">
            <w:pPr>
              <w:rPr>
                <w:b/>
              </w:rPr>
            </w:pPr>
            <w:r w:rsidRPr="007F26FA">
              <w:rPr>
                <w:b/>
              </w:rPr>
              <w:t>Document</w:t>
            </w:r>
            <w:bookmarkStart w:id="7" w:name="ColumnTitle_UpdateTable1"/>
            <w:bookmarkEnd w:id="7"/>
          </w:p>
        </w:tc>
        <w:tc>
          <w:tcPr>
            <w:tcW w:w="6210" w:type="dxa"/>
            <w:shd w:val="clear" w:color="auto" w:fill="auto"/>
          </w:tcPr>
          <w:p w14:paraId="0D8E8A5A" w14:textId="77777777" w:rsidR="00E07099" w:rsidRPr="007F26FA" w:rsidRDefault="00E07099" w:rsidP="00465943">
            <w:pPr>
              <w:rPr>
                <w:b/>
              </w:rPr>
            </w:pPr>
            <w:r w:rsidRPr="007F26FA">
              <w:rPr>
                <w:b/>
              </w:rPr>
              <w:t>Services Rendered On or After 1/1/2014</w:t>
            </w:r>
          </w:p>
        </w:tc>
      </w:tr>
      <w:tr w:rsidR="00E07099" w:rsidRPr="007F26FA" w14:paraId="28F0877F" w14:textId="77777777" w:rsidTr="00465943">
        <w:tc>
          <w:tcPr>
            <w:tcW w:w="2988" w:type="dxa"/>
            <w:shd w:val="clear" w:color="auto" w:fill="auto"/>
          </w:tcPr>
          <w:p w14:paraId="309F6FD6" w14:textId="77777777" w:rsidR="00E07099" w:rsidRPr="007F26FA" w:rsidRDefault="00E07099" w:rsidP="00465943">
            <w:r w:rsidRPr="007F26FA">
              <w:t xml:space="preserve">Adjustment Factors </w:t>
            </w:r>
          </w:p>
          <w:p w14:paraId="6F922122"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540DFEA0" w14:textId="77777777" w:rsidR="00E07099" w:rsidRPr="007F26FA" w:rsidRDefault="00E07099" w:rsidP="00465943">
            <w:r w:rsidRPr="007F26FA">
              <w:t>For all services other than anesthesia:</w:t>
            </w:r>
          </w:p>
          <w:p w14:paraId="37EE21E8" w14:textId="77777777" w:rsidR="00E07099" w:rsidRPr="007F26FA" w:rsidRDefault="00E07099" w:rsidP="00465943">
            <w:pPr>
              <w:ind w:left="720" w:hanging="288"/>
            </w:pPr>
            <w:r w:rsidRPr="007F26FA">
              <w:t>2014 Total RVS adjustment factor: 1.0477</w:t>
            </w:r>
          </w:p>
          <w:p w14:paraId="45979CB2" w14:textId="77777777" w:rsidR="00E07099" w:rsidRPr="007F26FA" w:rsidRDefault="00E07099" w:rsidP="00465943">
            <w:pPr>
              <w:ind w:left="972" w:hanging="180"/>
            </w:pPr>
            <w:r w:rsidRPr="007F26FA">
              <w:t>2014 RVU budget neutrality factor: 1.00046</w:t>
            </w:r>
          </w:p>
          <w:p w14:paraId="64632337" w14:textId="77777777" w:rsidR="00E07099" w:rsidRPr="007F26FA" w:rsidRDefault="00E07099" w:rsidP="00465943">
            <w:pPr>
              <w:ind w:left="1440" w:hanging="648"/>
            </w:pPr>
            <w:r w:rsidRPr="007F26FA">
              <w:t>2014 RVU rescaling adjustment factor: 1.04718</w:t>
            </w:r>
          </w:p>
          <w:p w14:paraId="4A4AEAEB" w14:textId="77777777" w:rsidR="00E07099" w:rsidRPr="007F26FA" w:rsidRDefault="00E07099" w:rsidP="00465943">
            <w:pPr>
              <w:ind w:left="720" w:hanging="288"/>
            </w:pPr>
            <w:r w:rsidRPr="007F26FA">
              <w:t>2014 Annual increase in the MEI: 1.008</w:t>
            </w:r>
          </w:p>
          <w:p w14:paraId="37230F77" w14:textId="77777777" w:rsidR="00E07099" w:rsidRPr="007F26FA" w:rsidRDefault="00E07099" w:rsidP="00465943">
            <w:pPr>
              <w:spacing w:after="240"/>
              <w:ind w:left="720" w:hanging="288"/>
            </w:pPr>
            <w:r w:rsidRPr="007F26FA">
              <w:t>2014 Cumulative adjustment factor: 1.0638</w:t>
            </w:r>
          </w:p>
          <w:p w14:paraId="571516C1" w14:textId="77777777" w:rsidR="00E07099" w:rsidRPr="007F26FA" w:rsidRDefault="00E07099" w:rsidP="00465943">
            <w:r w:rsidRPr="007F26FA">
              <w:lastRenderedPageBreak/>
              <w:t>For anesthesia services:</w:t>
            </w:r>
          </w:p>
          <w:p w14:paraId="5F16D1BD" w14:textId="77777777" w:rsidR="00E07099" w:rsidRPr="007F26FA" w:rsidRDefault="00E07099" w:rsidP="00465943">
            <w:pPr>
              <w:ind w:left="720" w:hanging="288"/>
            </w:pPr>
            <w:r w:rsidRPr="007F26FA">
              <w:t>2014 Total RVS adjustment factor: 1.0291</w:t>
            </w:r>
          </w:p>
          <w:p w14:paraId="09792185" w14:textId="77777777" w:rsidR="00E07099" w:rsidRPr="007F26FA" w:rsidRDefault="00E07099" w:rsidP="00465943">
            <w:pPr>
              <w:ind w:left="720" w:firstLine="72"/>
            </w:pPr>
            <w:r w:rsidRPr="007F26FA">
              <w:t>2014 RVU budget neutrality factor: 1.00046</w:t>
            </w:r>
          </w:p>
          <w:p w14:paraId="0707A756" w14:textId="77777777" w:rsidR="00E07099" w:rsidRPr="007F26FA" w:rsidRDefault="00E07099" w:rsidP="00465943">
            <w:pPr>
              <w:ind w:left="720" w:firstLine="72"/>
            </w:pPr>
            <w:r w:rsidRPr="007F26FA">
              <w:t>2014 RVU rescaling adjustment factor: 1.04718</w:t>
            </w:r>
          </w:p>
          <w:p w14:paraId="4BAB54AD" w14:textId="77777777" w:rsidR="00E07099" w:rsidRPr="007F26FA" w:rsidRDefault="00E07099" w:rsidP="00465943">
            <w:pPr>
              <w:ind w:left="792"/>
            </w:pPr>
            <w:r w:rsidRPr="007F26FA">
              <w:t>2014 anesthesia practice expense adjustment factor: 0.9823</w:t>
            </w:r>
          </w:p>
          <w:p w14:paraId="06DC40CD" w14:textId="77777777" w:rsidR="00E07099" w:rsidRPr="007F26FA" w:rsidRDefault="00E07099" w:rsidP="00465943">
            <w:pPr>
              <w:ind w:left="720" w:hanging="288"/>
            </w:pPr>
            <w:r w:rsidRPr="007F26FA">
              <w:t>2014 Annual increase in the MEI: 1.008</w:t>
            </w:r>
          </w:p>
          <w:p w14:paraId="4AAEA4AE" w14:textId="77777777" w:rsidR="00E07099" w:rsidRPr="007F26FA" w:rsidRDefault="00E07099" w:rsidP="00465943">
            <w:pPr>
              <w:ind w:left="720" w:hanging="288"/>
            </w:pPr>
            <w:r w:rsidRPr="007F26FA">
              <w:t>2014 Cumulative adjustment factor: 1.0449</w:t>
            </w:r>
          </w:p>
        </w:tc>
      </w:tr>
      <w:tr w:rsidR="00E07099" w:rsidRPr="007F26FA" w14:paraId="1D0BDA4B" w14:textId="77777777" w:rsidTr="00465943">
        <w:tc>
          <w:tcPr>
            <w:tcW w:w="2988" w:type="dxa"/>
            <w:shd w:val="clear" w:color="auto" w:fill="auto"/>
          </w:tcPr>
          <w:p w14:paraId="2E8AD646" w14:textId="77777777" w:rsidR="00E07099" w:rsidRPr="007F26FA" w:rsidRDefault="003D2255" w:rsidP="00465943">
            <w:pPr>
              <w:spacing w:after="120"/>
            </w:pPr>
            <w:hyperlink r:id="rId15" w:history="1">
              <w:r w:rsidR="00E07099" w:rsidRPr="007F26FA">
                <w:rPr>
                  <w:rStyle w:val="Hyperlink"/>
                </w:rPr>
                <w:t>Anesthesia Base Units by CPT Code</w:t>
              </w:r>
            </w:hyperlink>
          </w:p>
        </w:tc>
        <w:tc>
          <w:tcPr>
            <w:tcW w:w="6210" w:type="dxa"/>
            <w:shd w:val="clear" w:color="auto" w:fill="auto"/>
          </w:tcPr>
          <w:p w14:paraId="1F4B0BAE" w14:textId="77777777" w:rsidR="00E07099" w:rsidRPr="007F26FA" w:rsidRDefault="00E07099" w:rsidP="00465943">
            <w:r w:rsidRPr="007F26FA">
              <w:t>File name: 2014anesBASEfin</w:t>
            </w:r>
          </w:p>
        </w:tc>
      </w:tr>
      <w:tr w:rsidR="00E07099" w:rsidRPr="007F26FA" w14:paraId="75AA5CB6" w14:textId="77777777" w:rsidTr="00465943">
        <w:tc>
          <w:tcPr>
            <w:tcW w:w="2988" w:type="dxa"/>
            <w:shd w:val="clear" w:color="auto" w:fill="auto"/>
          </w:tcPr>
          <w:p w14:paraId="6AC23F0B" w14:textId="77777777" w:rsidR="00E07099" w:rsidRPr="007F26FA" w:rsidRDefault="00E07099" w:rsidP="00465943">
            <w:r w:rsidRPr="007F26FA">
              <w:t>California-Specific Codes</w:t>
            </w:r>
          </w:p>
        </w:tc>
        <w:tc>
          <w:tcPr>
            <w:tcW w:w="6210" w:type="dxa"/>
            <w:shd w:val="clear" w:color="auto" w:fill="auto"/>
          </w:tcPr>
          <w:p w14:paraId="38F973FF" w14:textId="77777777" w:rsidR="00E07099" w:rsidRPr="007F26FA" w:rsidRDefault="00E07099" w:rsidP="00465943">
            <w:r w:rsidRPr="007F26FA">
              <w:t>WC001 – Not reimbursable</w:t>
            </w:r>
          </w:p>
          <w:p w14:paraId="54E3BFCC" w14:textId="77777777" w:rsidR="00E07099" w:rsidRPr="007F26FA" w:rsidRDefault="00E07099" w:rsidP="00465943">
            <w:r w:rsidRPr="007F26FA">
              <w:t>WC002 - $11.91</w:t>
            </w:r>
          </w:p>
          <w:p w14:paraId="4041DDDC" w14:textId="77777777" w:rsidR="00E07099" w:rsidRPr="007F26FA" w:rsidRDefault="00E07099" w:rsidP="00465943">
            <w:r w:rsidRPr="007F26FA">
              <w:t>WC003 - $38.68 for first page</w:t>
            </w:r>
          </w:p>
          <w:p w14:paraId="39E91837" w14:textId="77777777" w:rsidR="00E07099" w:rsidRPr="007F26FA" w:rsidRDefault="00E07099" w:rsidP="00465943">
            <w:r w:rsidRPr="007F26FA">
              <w:t>$23.80 each additional page. Maximum of six pages absent mutual agreement ($157.68)</w:t>
            </w:r>
          </w:p>
          <w:p w14:paraId="3E52C0E9" w14:textId="77777777" w:rsidR="00E07099" w:rsidRPr="007F26FA" w:rsidRDefault="00E07099" w:rsidP="00465943">
            <w:r w:rsidRPr="007F26FA">
              <w:t>WC004 - $38.68 for first page</w:t>
            </w:r>
          </w:p>
          <w:p w14:paraId="07BF76B3" w14:textId="77777777" w:rsidR="00E07099" w:rsidRPr="007F26FA" w:rsidRDefault="00E07099" w:rsidP="00465943">
            <w:r w:rsidRPr="007F26FA">
              <w:t>$23.80 each additional page. Maximum of seven pages absent mutual agreement ($181.48)</w:t>
            </w:r>
          </w:p>
          <w:p w14:paraId="57397283" w14:textId="77777777" w:rsidR="00E07099" w:rsidRPr="007F26FA" w:rsidRDefault="00E07099" w:rsidP="00465943">
            <w:r w:rsidRPr="007F26FA">
              <w:t>WC005 - $38.68 for first page, $23.80 each additional page. Maximum of six pages absent mutual agreement ($157.68)</w:t>
            </w:r>
          </w:p>
          <w:p w14:paraId="51EB025A" w14:textId="77777777" w:rsidR="00E07099" w:rsidRPr="007F26FA" w:rsidRDefault="00E07099" w:rsidP="00465943">
            <w:r w:rsidRPr="007F26FA">
              <w:t>WC007 - $38.68 for first page</w:t>
            </w:r>
          </w:p>
          <w:p w14:paraId="3FC60CB7" w14:textId="77777777" w:rsidR="00E07099" w:rsidRPr="007F26FA" w:rsidRDefault="00E07099" w:rsidP="00465943">
            <w:r w:rsidRPr="007F26FA">
              <w:t>$23.80 each additional page. Maximum of six pages absent mutual agreement ($157.68)</w:t>
            </w:r>
          </w:p>
          <w:p w14:paraId="2BE2900A" w14:textId="77777777" w:rsidR="00E07099" w:rsidRPr="007F26FA" w:rsidRDefault="00E07099" w:rsidP="00465943">
            <w:r w:rsidRPr="007F26FA">
              <w:t>WC008 - $10.26 for up to the first 15 pages. $0.25 for each additional page after the first 15 pages.</w:t>
            </w:r>
          </w:p>
          <w:p w14:paraId="2DBC9505" w14:textId="77777777" w:rsidR="00E07099" w:rsidRPr="007F26FA" w:rsidRDefault="00E07099" w:rsidP="00465943">
            <w:r w:rsidRPr="007F26FA">
              <w:t>WC009 - $10.26 for up to the first 15 pages. $0.25 for each additional page after the first 15 pages.</w:t>
            </w:r>
          </w:p>
          <w:p w14:paraId="36AD9BF0" w14:textId="77777777" w:rsidR="00E07099" w:rsidRPr="007F26FA" w:rsidRDefault="00E07099" w:rsidP="00465943">
            <w:r w:rsidRPr="007F26FA">
              <w:t>WC010 - $5.13 per x-ray</w:t>
            </w:r>
          </w:p>
          <w:p w14:paraId="3D4405BA" w14:textId="77777777" w:rsidR="00E07099" w:rsidRPr="007F26FA" w:rsidRDefault="00E07099" w:rsidP="00465943">
            <w:r w:rsidRPr="007F26FA">
              <w:t>WC011 - $10.26 per scan</w:t>
            </w:r>
          </w:p>
          <w:p w14:paraId="759C8B9B" w14:textId="77777777" w:rsidR="00E07099" w:rsidRPr="007F26FA" w:rsidRDefault="00E07099" w:rsidP="00465943">
            <w:r w:rsidRPr="007F26FA">
              <w:t>WC012 - No Fee Prescribed/Non Reimbursable absent agreement</w:t>
            </w:r>
          </w:p>
          <w:p w14:paraId="11A4ADC0" w14:textId="77777777" w:rsidR="00E07099" w:rsidRPr="007F26FA" w:rsidRDefault="00E07099" w:rsidP="00465943"/>
        </w:tc>
      </w:tr>
      <w:tr w:rsidR="00E07099" w:rsidRPr="007F26FA" w14:paraId="367BF2ED" w14:textId="77777777" w:rsidTr="00465943">
        <w:tc>
          <w:tcPr>
            <w:tcW w:w="2988" w:type="dxa"/>
            <w:shd w:val="clear" w:color="auto" w:fill="auto"/>
          </w:tcPr>
          <w:p w14:paraId="23B3BAA3" w14:textId="77777777" w:rsidR="00E07099" w:rsidRPr="007F26FA" w:rsidRDefault="00E07099" w:rsidP="00465943">
            <w:r w:rsidRPr="007F26FA">
              <w:t xml:space="preserve">CCI Edits: </w:t>
            </w:r>
          </w:p>
          <w:p w14:paraId="410BD741" w14:textId="77777777" w:rsidR="00E07099" w:rsidRPr="007F26FA" w:rsidRDefault="00E07099" w:rsidP="00465943">
            <w:r w:rsidRPr="007F26FA">
              <w:t xml:space="preserve">Medically Unlikely Edits </w:t>
            </w:r>
          </w:p>
        </w:tc>
        <w:tc>
          <w:tcPr>
            <w:tcW w:w="6210" w:type="dxa"/>
            <w:shd w:val="clear" w:color="auto" w:fill="auto"/>
          </w:tcPr>
          <w:p w14:paraId="7E4DC2DC" w14:textId="77777777" w:rsidR="00E07099" w:rsidRPr="007F26FA" w:rsidRDefault="00E07099" w:rsidP="00465943">
            <w:r w:rsidRPr="007F26FA">
              <w:t>For services rendered on or after 1/1/2014, use:</w:t>
            </w:r>
          </w:p>
          <w:p w14:paraId="0839617E" w14:textId="77777777" w:rsidR="00E07099" w:rsidRPr="007F26FA" w:rsidRDefault="00E07099" w:rsidP="00465943">
            <w:pPr>
              <w:spacing w:after="240"/>
            </w:pPr>
            <w:r w:rsidRPr="007F26FA">
              <w:t xml:space="preserve">“Practitioner Services MUE Table – Updated 10/1/2013.” </w:t>
            </w:r>
          </w:p>
          <w:p w14:paraId="1C5DE416" w14:textId="77777777" w:rsidR="00E07099" w:rsidRPr="007F26FA" w:rsidRDefault="00E07099" w:rsidP="00465943">
            <w:r w:rsidRPr="007F26FA">
              <w:t>For services rendered on or after 1/23/2014, use:</w:t>
            </w:r>
          </w:p>
          <w:p w14:paraId="5903D424" w14:textId="77777777" w:rsidR="00E07099" w:rsidRPr="007F26FA" w:rsidRDefault="00E07099" w:rsidP="00465943">
            <w:pPr>
              <w:spacing w:after="240"/>
            </w:pPr>
            <w:r w:rsidRPr="007F26FA">
              <w:t>“Practitioner Services MUE Table – Updated 1/1/2014.”</w:t>
            </w:r>
          </w:p>
          <w:p w14:paraId="02EE531B" w14:textId="77777777" w:rsidR="00E07099" w:rsidRPr="007F26FA" w:rsidRDefault="00E07099" w:rsidP="00465943">
            <w:r w:rsidRPr="007F26FA">
              <w:t>For services rendered on or after 4/1/2014, use:</w:t>
            </w:r>
          </w:p>
          <w:p w14:paraId="0BF6E71D" w14:textId="77777777" w:rsidR="00E07099" w:rsidRPr="007F26FA" w:rsidRDefault="00E07099" w:rsidP="00465943">
            <w:pPr>
              <w:spacing w:after="240"/>
            </w:pPr>
            <w:r w:rsidRPr="007F26FA">
              <w:t>“Practitioner Services MUE Table – Updated 4/1/2014.”</w:t>
            </w:r>
          </w:p>
          <w:p w14:paraId="1A0CEEC6" w14:textId="77777777" w:rsidR="00E07099" w:rsidRPr="007F26FA" w:rsidRDefault="00E07099" w:rsidP="00465943">
            <w:r w:rsidRPr="007F26FA">
              <w:t>For services rendered on or after 7/1/2014, use:</w:t>
            </w:r>
          </w:p>
          <w:p w14:paraId="7D30E4FA" w14:textId="77777777" w:rsidR="00E07099" w:rsidRPr="007F26FA" w:rsidRDefault="00E07099" w:rsidP="00465943">
            <w:pPr>
              <w:spacing w:after="240"/>
            </w:pPr>
            <w:r w:rsidRPr="007F26FA">
              <w:lastRenderedPageBreak/>
              <w:t>“Practitioner Services MUE Table – Updated 7/1/2014.”</w:t>
            </w:r>
          </w:p>
          <w:p w14:paraId="57CD5194" w14:textId="77777777" w:rsidR="00E07099" w:rsidRPr="007F26FA" w:rsidRDefault="00E07099" w:rsidP="00465943">
            <w:r w:rsidRPr="007F26FA">
              <w:t>For services rendered on or after 10/1/2014, use:</w:t>
            </w:r>
          </w:p>
          <w:p w14:paraId="7ABF7BA5" w14:textId="77777777" w:rsidR="00E07099" w:rsidRPr="007F26FA" w:rsidRDefault="00E07099" w:rsidP="00465943">
            <w:pPr>
              <w:spacing w:after="240"/>
            </w:pPr>
            <w:r w:rsidRPr="007F26FA">
              <w:t>“Practitioner Services MUE Table – Updated 10/1/2014.”</w:t>
            </w:r>
          </w:p>
          <w:p w14:paraId="1EF763D3" w14:textId="77777777" w:rsidR="00E07099" w:rsidRPr="007F26FA" w:rsidRDefault="00E07099" w:rsidP="00465943">
            <w:pPr>
              <w:spacing w:after="240"/>
            </w:pPr>
            <w:r w:rsidRPr="007F26FA">
              <w:t xml:space="preserve">Copies of the </w:t>
            </w:r>
            <w:hyperlink r:id="rId16" w:history="1">
              <w:r w:rsidRPr="007F26FA">
                <w:rPr>
                  <w:rStyle w:val="Hyperlink"/>
                </w:rPr>
                <w:t>MUE Tables are posted on the DWC website</w:t>
              </w:r>
            </w:hyperlink>
            <w:r w:rsidRPr="007F26FA">
              <w:t xml:space="preserve">: http://www.dir.ca.gov/dwc/OMFS9904.htm </w:t>
            </w:r>
          </w:p>
          <w:p w14:paraId="13BD6B4C" w14:textId="77777777" w:rsidR="00E07099" w:rsidRPr="007F26FA" w:rsidRDefault="00E07099" w:rsidP="00465943">
            <w:r w:rsidRPr="007F26FA">
              <w:t xml:space="preserve">CMS posts only the most recent version of the </w:t>
            </w:r>
            <w:hyperlink r:id="rId17" w:history="1">
              <w:r w:rsidRPr="007F26FA">
                <w:rPr>
                  <w:rStyle w:val="Hyperlink"/>
                </w:rPr>
                <w:t>Practitioner Services MUE Table</w:t>
              </w:r>
            </w:hyperlink>
            <w:r w:rsidRPr="007F26FA">
              <w:t xml:space="preserve"> on the web at: http://www.cms.gov/Medicare/Coding/NationalCorrectCodInitEd/MUE.html .</w:t>
            </w:r>
          </w:p>
          <w:p w14:paraId="64CA0DB0" w14:textId="77777777" w:rsidR="00E07099" w:rsidRPr="007F26FA" w:rsidRDefault="00E07099" w:rsidP="00465943">
            <w:pPr>
              <w:rPr>
                <w:lang w:val="en"/>
              </w:rPr>
            </w:pPr>
          </w:p>
        </w:tc>
      </w:tr>
      <w:tr w:rsidR="00E07099" w:rsidRPr="007F26FA" w14:paraId="60752A2C" w14:textId="77777777" w:rsidTr="00465943">
        <w:tc>
          <w:tcPr>
            <w:tcW w:w="2988" w:type="dxa"/>
            <w:shd w:val="clear" w:color="auto" w:fill="auto"/>
          </w:tcPr>
          <w:p w14:paraId="4C234DB5" w14:textId="77777777" w:rsidR="00E07099" w:rsidRPr="007F26FA" w:rsidRDefault="00E07099" w:rsidP="00465943">
            <w:r w:rsidRPr="007F26FA">
              <w:lastRenderedPageBreak/>
              <w:t>CCI Edits:</w:t>
            </w:r>
          </w:p>
          <w:p w14:paraId="0168E9E8" w14:textId="77777777" w:rsidR="00E07099" w:rsidRPr="007F26FA" w:rsidRDefault="00E07099" w:rsidP="00465943">
            <w:r w:rsidRPr="007F26FA">
              <w:t>National Correct Coding Initiative Policy Manual for Medicare Services</w:t>
            </w:r>
          </w:p>
        </w:tc>
        <w:tc>
          <w:tcPr>
            <w:tcW w:w="6210" w:type="dxa"/>
            <w:shd w:val="clear" w:color="auto" w:fill="auto"/>
          </w:tcPr>
          <w:p w14:paraId="30E211E5" w14:textId="77777777" w:rsidR="00E07099" w:rsidRPr="007F26FA" w:rsidRDefault="003D2255" w:rsidP="00465943">
            <w:pPr>
              <w:spacing w:after="240"/>
              <w:rPr>
                <w:lang w:val="en"/>
              </w:rPr>
            </w:pPr>
            <w:hyperlink r:id="rId18" w:history="1">
              <w:r w:rsidR="00E07099" w:rsidRPr="007F26FA">
                <w:rPr>
                  <w:rStyle w:val="Hyperlink"/>
                </w:rPr>
                <w:t>NCCI Policy Manual for Medicare Services</w:t>
              </w:r>
            </w:hyperlink>
            <w:r w:rsidR="00E07099" w:rsidRPr="007F26FA">
              <w:rPr>
                <w:lang w:val="en"/>
              </w:rPr>
              <w:t xml:space="preserve"> - Effective January 1, 2014 [ZIP, 749KB]</w:t>
            </w:r>
          </w:p>
          <w:p w14:paraId="6BD542E6" w14:textId="77777777" w:rsidR="00E07099" w:rsidRPr="007F26FA" w:rsidRDefault="00E07099" w:rsidP="00465943">
            <w:r w:rsidRPr="007F26FA">
              <w:rPr>
                <w:lang w:val="en"/>
              </w:rPr>
              <w:t xml:space="preserve">Copy of the </w:t>
            </w:r>
            <w:hyperlink r:id="rId19" w:history="1">
              <w:r w:rsidRPr="007F26FA">
                <w:rPr>
                  <w:rStyle w:val="Hyperlink"/>
                  <w:lang w:val="en"/>
                </w:rPr>
                <w:t xml:space="preserve">1/1/2014 Manual is posted on the </w:t>
              </w:r>
              <w:r w:rsidRPr="007F26FA">
                <w:rPr>
                  <w:rStyle w:val="Hyperlink"/>
                </w:rPr>
                <w:t>DWC website</w:t>
              </w:r>
            </w:hyperlink>
            <w:r w:rsidRPr="007F26FA">
              <w:rPr>
                <w:lang w:val="en"/>
              </w:rPr>
              <w:t xml:space="preserve">: http://www.dir.ca.gov/dwc/OMFS9904.htm </w:t>
            </w:r>
          </w:p>
          <w:p w14:paraId="6F746C8C" w14:textId="77777777" w:rsidR="00E07099" w:rsidRPr="007F26FA" w:rsidRDefault="00E07099" w:rsidP="00465943"/>
        </w:tc>
      </w:tr>
      <w:tr w:rsidR="00E07099" w:rsidRPr="007F26FA" w14:paraId="4CDE095E" w14:textId="77777777" w:rsidTr="00465943">
        <w:tc>
          <w:tcPr>
            <w:tcW w:w="2988" w:type="dxa"/>
            <w:shd w:val="clear" w:color="auto" w:fill="auto"/>
          </w:tcPr>
          <w:p w14:paraId="09DFC8CF" w14:textId="77777777" w:rsidR="00E07099" w:rsidRPr="007F26FA" w:rsidRDefault="00E07099" w:rsidP="00465943">
            <w:r w:rsidRPr="007F26FA">
              <w:t>CCI Edits:</w:t>
            </w:r>
          </w:p>
          <w:p w14:paraId="6927531C" w14:textId="77777777" w:rsidR="00E07099" w:rsidRPr="007F26FA" w:rsidRDefault="00E07099" w:rsidP="00465943">
            <w:r w:rsidRPr="007F26FA">
              <w:t>Physician CCI Edits</w:t>
            </w:r>
          </w:p>
        </w:tc>
        <w:tc>
          <w:tcPr>
            <w:tcW w:w="6210" w:type="dxa"/>
            <w:shd w:val="clear" w:color="auto" w:fill="auto"/>
          </w:tcPr>
          <w:p w14:paraId="24AC55EE" w14:textId="77777777" w:rsidR="00E07099" w:rsidRPr="007F26FA" w:rsidRDefault="00E07099" w:rsidP="00465943">
            <w:pPr>
              <w:spacing w:before="60" w:after="240"/>
              <w:textAlignment w:val="top"/>
              <w:rPr>
                <w:lang w:val="en"/>
              </w:rPr>
            </w:pPr>
            <w:r w:rsidRPr="007F26FA">
              <w:rPr>
                <w:lang w:val="en"/>
              </w:rPr>
              <w:t>For services rendered on or after January 1, 2014:</w:t>
            </w:r>
          </w:p>
          <w:p w14:paraId="02694F80" w14:textId="77777777" w:rsidR="00E07099" w:rsidRPr="007F26FA" w:rsidRDefault="003D2255" w:rsidP="00465943">
            <w:pPr>
              <w:pStyle w:val="ListParagraphnobullet"/>
              <w:spacing w:after="240"/>
              <w:rPr>
                <w:color w:val="0000FF"/>
              </w:rPr>
            </w:pPr>
            <w:hyperlink r:id="rId20" w:tgtFrame="T166905" w:tooltip="Physician CCI Edits v19.3 effective October 1,2013 (819,852 records). The last row contains edit column 1 = 39599 and column 2 = 49570  " w:history="1">
              <w:r w:rsidR="00E07099" w:rsidRPr="007F26FA">
                <w:rPr>
                  <w:rStyle w:val="Hyperlink"/>
                </w:rPr>
                <w:t xml:space="preserve">Physician CCI Edits v19.3 (819,852 records). The last row contains edit column 1 = 39599 and column 2 = 49570 </w:t>
              </w:r>
            </w:hyperlink>
          </w:p>
          <w:p w14:paraId="1D1B9248" w14:textId="77777777" w:rsidR="00E07099" w:rsidRPr="007F26FA" w:rsidRDefault="003D2255" w:rsidP="00465943">
            <w:pPr>
              <w:pStyle w:val="ListParagraphnobullet"/>
              <w:spacing w:after="240"/>
              <w:rPr>
                <w:lang w:val="en"/>
              </w:rPr>
            </w:pPr>
            <w:hyperlink r:id="rId21" w:tgtFrame="T166906" w:tooltip="Physician CCI Edits v19.3 effective October 1, 2013 (710,236 records). The first row contains edit column 1 = 40490 and column 2 = C8950  " w:history="1">
              <w:r w:rsidR="00E07099" w:rsidRPr="007F26FA">
                <w:rPr>
                  <w:rStyle w:val="Hyperlink"/>
                </w:rPr>
                <w:t xml:space="preserve">Physician CCI Edits v19.3 (710,236 records). The first row contains edit column 1 = 40490 and column 2 = C8950 </w:t>
              </w:r>
            </w:hyperlink>
          </w:p>
          <w:p w14:paraId="45C79126" w14:textId="77777777" w:rsidR="00E07099" w:rsidRPr="007F26FA" w:rsidRDefault="00E07099" w:rsidP="00465943">
            <w:pPr>
              <w:spacing w:before="60" w:after="240"/>
              <w:textAlignment w:val="top"/>
              <w:rPr>
                <w:lang w:val="en"/>
              </w:rPr>
            </w:pPr>
            <w:r w:rsidRPr="007F26FA">
              <w:rPr>
                <w:lang w:val="en"/>
              </w:rPr>
              <w:t>For services rendered on or after April 15, 2014:</w:t>
            </w:r>
          </w:p>
          <w:p w14:paraId="14184A1B" w14:textId="77777777" w:rsidR="00E07099" w:rsidRPr="007F26FA" w:rsidRDefault="003D2255" w:rsidP="00465943">
            <w:pPr>
              <w:pStyle w:val="ListParagraphnobullet"/>
              <w:spacing w:after="240"/>
              <w:rPr>
                <w:color w:val="0000FF"/>
                <w:u w:val="single"/>
              </w:rPr>
            </w:pPr>
            <w:hyperlink r:id="rId22" w:tgtFrame="T166905" w:tooltip="Physician CCI Edits v20.1 effective April 1, 2014 (851,137 records). The last row contains edit column 1 = 39599 and column 2 = 49570 " w:history="1">
              <w:r w:rsidR="00E07099" w:rsidRPr="007F26FA">
                <w:rPr>
                  <w:rStyle w:val="Hyperlink"/>
                </w:rPr>
                <w:t xml:space="preserve">Physician CCI Edits v20.1 effective April 1, 2014 (851,137 records). The last row contains edit column 1 = 39599 and column 2 = 49570 </w:t>
              </w:r>
            </w:hyperlink>
          </w:p>
          <w:p w14:paraId="02DFA57C" w14:textId="77777777" w:rsidR="00E07099" w:rsidRPr="007F26FA" w:rsidRDefault="003D2255" w:rsidP="00465943">
            <w:pPr>
              <w:pStyle w:val="ListParagraphnobullet"/>
              <w:spacing w:after="240"/>
              <w:rPr>
                <w:lang w:val="en"/>
              </w:rPr>
            </w:pPr>
            <w:hyperlink r:id="rId23" w:tgtFrame="T166906" w:tooltip="Physician CCI Edits v20.1 effective April 1, 2014 (744,393 records). The first row contains edit column 1 = 40490 and column 2 = C8950  " w:history="1">
              <w:r w:rsidR="00E07099" w:rsidRPr="007F26FA">
                <w:rPr>
                  <w:rStyle w:val="Hyperlink"/>
                </w:rPr>
                <w:t xml:space="preserve">Physician CCI Edits v20.1 effective April 1, 2014 (744,393 records). The first row contains edit column 1 = 40490 and column 2 = C8950 </w:t>
              </w:r>
            </w:hyperlink>
          </w:p>
          <w:p w14:paraId="58DC37F3" w14:textId="77777777" w:rsidR="00E07099" w:rsidRPr="007F26FA" w:rsidRDefault="00E07099" w:rsidP="00465943">
            <w:pPr>
              <w:spacing w:after="240"/>
              <w:rPr>
                <w:lang w:val="en"/>
              </w:rPr>
            </w:pPr>
            <w:r w:rsidRPr="007F26FA">
              <w:rPr>
                <w:lang w:val="en"/>
              </w:rPr>
              <w:t>For services rendered on or after July 1, 2014:</w:t>
            </w:r>
          </w:p>
          <w:p w14:paraId="135B3E13" w14:textId="77777777" w:rsidR="00E07099" w:rsidRPr="007F26FA" w:rsidRDefault="003D2255" w:rsidP="00465943">
            <w:pPr>
              <w:pStyle w:val="ListParagraphnobullet"/>
              <w:spacing w:before="60" w:after="240"/>
              <w:rPr>
                <w:u w:val="single"/>
              </w:rPr>
            </w:pPr>
            <w:hyperlink r:id="rId24" w:tgtFrame="T166905" w:tooltip="Physician CCI Edits v20.2 effective July 1,2014 (863,712 records). The last row contains edit column 1 = 39599 and column 2 = 49570  " w:history="1">
              <w:r w:rsidR="00E07099" w:rsidRPr="007F26FA">
                <w:rPr>
                  <w:rStyle w:val="Hyperlink"/>
                </w:rPr>
                <w:t xml:space="preserve">Physician CCI Edits v20.2 effective July 1, 2014 (863,712 records). The last row contains edit column 1 = 39599 and column 2 = 49570 </w:t>
              </w:r>
            </w:hyperlink>
          </w:p>
          <w:p w14:paraId="2E690C63" w14:textId="77777777" w:rsidR="00E07099" w:rsidRPr="007F26FA" w:rsidRDefault="003D2255" w:rsidP="00465943">
            <w:pPr>
              <w:pStyle w:val="ListParagraphnobullet"/>
              <w:spacing w:before="60" w:after="240"/>
            </w:pPr>
            <w:hyperlink r:id="rId25" w:tgtFrame="T166906" w:tooltip="Physician CCI Edits v20.2 effective July 1, 2014 (752,547 records). The first row contains edit column 1 = 40490 and column 2 = C8950  " w:history="1">
              <w:r w:rsidR="00E07099" w:rsidRPr="007F26FA">
                <w:rPr>
                  <w:rStyle w:val="Hyperlink"/>
                </w:rPr>
                <w:t xml:space="preserve">Physician CCI Edits v20.2 effective July 1, 2014 (752,547 records). The first row contains edit column 1 = 40490 and column 2 = C8950 </w:t>
              </w:r>
            </w:hyperlink>
          </w:p>
          <w:p w14:paraId="0F0CEF42" w14:textId="77777777" w:rsidR="00E07099" w:rsidRPr="007F26FA" w:rsidRDefault="00E07099" w:rsidP="00465943">
            <w:pPr>
              <w:spacing w:after="240"/>
              <w:rPr>
                <w:lang w:val="en"/>
              </w:rPr>
            </w:pPr>
            <w:r w:rsidRPr="007F26FA">
              <w:rPr>
                <w:lang w:val="en"/>
              </w:rPr>
              <w:t>For services rendered on or after October 1, 2014:</w:t>
            </w:r>
          </w:p>
          <w:p w14:paraId="7E4380C7" w14:textId="77777777" w:rsidR="00E07099" w:rsidRPr="007F26FA" w:rsidRDefault="00E07099" w:rsidP="00465943">
            <w:pPr>
              <w:pStyle w:val="ListParagraphnobullet"/>
              <w:spacing w:after="240"/>
              <w:rPr>
                <w:rStyle w:val="Hyperlink"/>
              </w:rPr>
            </w:pPr>
            <w:r w:rsidRPr="007F26FA">
              <w:rPr>
                <w:rStyle w:val="Hyperlink"/>
              </w:rPr>
              <w:t>Physician CCI Edits v20.3 effective October 1, 2014 (864,930 records). The last row contains edit column 1 = 39599 and column 2 = 49570</w:t>
            </w:r>
          </w:p>
          <w:p w14:paraId="7EB04F45" w14:textId="77777777" w:rsidR="00E07099" w:rsidRPr="007F26FA" w:rsidRDefault="00E07099" w:rsidP="00465943">
            <w:pPr>
              <w:pStyle w:val="ListParagraphnobullet"/>
              <w:spacing w:after="240"/>
            </w:pPr>
            <w:r w:rsidRPr="007F26FA">
              <w:rPr>
                <w:rStyle w:val="Hyperlink"/>
              </w:rPr>
              <w:t>Physician CCI Edits v20.3 effective October 1, 2014 (756,576 records). The first row contains edit column 1 = 40490 and column 2 = C8950</w:t>
            </w:r>
          </w:p>
        </w:tc>
      </w:tr>
      <w:tr w:rsidR="00E07099" w:rsidRPr="007F26FA" w14:paraId="5E3B05D3" w14:textId="77777777" w:rsidTr="00465943">
        <w:tc>
          <w:tcPr>
            <w:tcW w:w="2988" w:type="dxa"/>
            <w:shd w:val="clear" w:color="auto" w:fill="auto"/>
          </w:tcPr>
          <w:p w14:paraId="7D1A4C5D" w14:textId="77777777" w:rsidR="00E07099" w:rsidRPr="007F26FA" w:rsidRDefault="00E07099" w:rsidP="00465943">
            <w:r w:rsidRPr="007F26FA">
              <w:lastRenderedPageBreak/>
              <w:t>CMS’ Medicare National Physician Fee Schedule Relative Value File [Zip]</w:t>
            </w:r>
          </w:p>
          <w:p w14:paraId="74F0773B" w14:textId="77777777" w:rsidR="00E07099" w:rsidRPr="007F26FA" w:rsidRDefault="00E07099" w:rsidP="00465943">
            <w:pPr>
              <w:rPr>
                <w:strike/>
              </w:rPr>
            </w:pPr>
          </w:p>
        </w:tc>
        <w:tc>
          <w:tcPr>
            <w:tcW w:w="6210" w:type="dxa"/>
            <w:shd w:val="clear" w:color="auto" w:fill="auto"/>
          </w:tcPr>
          <w:p w14:paraId="481AFE8E" w14:textId="77777777" w:rsidR="00E07099" w:rsidRPr="007F26FA" w:rsidRDefault="00E07099" w:rsidP="00465943">
            <w:r w:rsidRPr="007F26FA">
              <w:t>For services rendered on or after January 1, 2014:</w:t>
            </w:r>
          </w:p>
          <w:p w14:paraId="4EA46B9F" w14:textId="77777777" w:rsidR="00E07099" w:rsidRPr="007F26FA" w:rsidRDefault="003D2255" w:rsidP="00465943">
            <w:hyperlink r:id="rId26" w:history="1"/>
            <w:hyperlink r:id="rId27" w:history="1">
              <w:r w:rsidR="00E07099" w:rsidRPr="007F26FA">
                <w:rPr>
                  <w:rStyle w:val="Hyperlink"/>
                </w:rPr>
                <w:t>RVU14A</w:t>
              </w:r>
            </w:hyperlink>
            <w:r w:rsidR="00E07099" w:rsidRPr="007F26FA">
              <w:t xml:space="preserve"> [Zip]</w:t>
            </w:r>
          </w:p>
          <w:p w14:paraId="14C18B08" w14:textId="77777777" w:rsidR="00E07099" w:rsidRPr="007F26FA" w:rsidRDefault="00E07099" w:rsidP="00465943">
            <w:pPr>
              <w:pStyle w:val="ListParagraph"/>
            </w:pPr>
            <w:r w:rsidRPr="007F26FA">
              <w:t>RVUPUF14 (Excluding Attachment A)</w:t>
            </w:r>
          </w:p>
          <w:p w14:paraId="5FFF6455" w14:textId="77777777" w:rsidR="00E07099" w:rsidRPr="007F26FA" w:rsidRDefault="00E07099" w:rsidP="00465943">
            <w:pPr>
              <w:pStyle w:val="ListParagraph"/>
            </w:pPr>
            <w:r w:rsidRPr="007F26FA">
              <w:t>PPRRVU14_V1219</w:t>
            </w:r>
          </w:p>
          <w:p w14:paraId="63B8F415" w14:textId="77777777" w:rsidR="00E07099" w:rsidRPr="007F26FA" w:rsidRDefault="00E07099" w:rsidP="00465943">
            <w:pPr>
              <w:pStyle w:val="ListParagraph"/>
            </w:pPr>
            <w:r w:rsidRPr="007F26FA">
              <w:t>OPPSCAP_V1219</w:t>
            </w:r>
          </w:p>
          <w:p w14:paraId="4978B659" w14:textId="77777777" w:rsidR="00E07099" w:rsidRPr="007F26FA" w:rsidRDefault="00E07099" w:rsidP="00465943">
            <w:r w:rsidRPr="007F26FA">
              <w:t>Excluding:</w:t>
            </w:r>
          </w:p>
          <w:p w14:paraId="36F863AD" w14:textId="77777777" w:rsidR="00E07099" w:rsidRPr="007F26FA" w:rsidRDefault="00E07099" w:rsidP="00465943">
            <w:pPr>
              <w:pStyle w:val="ListParagraphnobullet"/>
            </w:pPr>
            <w:r w:rsidRPr="007F26FA">
              <w:t>14LOCCO</w:t>
            </w:r>
          </w:p>
          <w:p w14:paraId="7214BA89" w14:textId="77777777" w:rsidR="00E07099" w:rsidRPr="007F26FA" w:rsidRDefault="00E07099" w:rsidP="00465943">
            <w:pPr>
              <w:pStyle w:val="ListParagraphnobullet"/>
            </w:pPr>
            <w:r w:rsidRPr="007F26FA">
              <w:t>ANES 2014_V0103</w:t>
            </w:r>
          </w:p>
          <w:p w14:paraId="2045200B" w14:textId="77777777" w:rsidR="00E07099" w:rsidRPr="007F26FA" w:rsidRDefault="00E07099" w:rsidP="00465943">
            <w:pPr>
              <w:pStyle w:val="ListParagraphnobullet"/>
              <w:spacing w:after="240"/>
            </w:pPr>
            <w:r w:rsidRPr="007F26FA">
              <w:t>CY 2014 GPCI _12172013</w:t>
            </w:r>
          </w:p>
          <w:p w14:paraId="16EB0CA8" w14:textId="77777777" w:rsidR="00E07099" w:rsidRPr="007F26FA" w:rsidRDefault="00E07099" w:rsidP="00465943">
            <w:r w:rsidRPr="007F26FA">
              <w:t>For services rendered on or after April 15, 2014:</w:t>
            </w:r>
          </w:p>
          <w:p w14:paraId="52514785" w14:textId="77777777" w:rsidR="00E07099" w:rsidRPr="007F26FA" w:rsidRDefault="003D2255" w:rsidP="00465943">
            <w:hyperlink r:id="rId28" w:history="1">
              <w:r w:rsidR="00E07099" w:rsidRPr="007F26FA">
                <w:rPr>
                  <w:rStyle w:val="Hyperlink"/>
                </w:rPr>
                <w:t>RVU14B</w:t>
              </w:r>
            </w:hyperlink>
            <w:r w:rsidR="00E07099" w:rsidRPr="007F26FA">
              <w:t xml:space="preserve"> [Zip]</w:t>
            </w:r>
          </w:p>
          <w:p w14:paraId="1331A5E4" w14:textId="77777777" w:rsidR="00E07099" w:rsidRPr="007F26FA" w:rsidRDefault="00E07099" w:rsidP="00465943">
            <w:pPr>
              <w:pStyle w:val="ListParagraph"/>
            </w:pPr>
            <w:r w:rsidRPr="007F26FA">
              <w:t>RVUPUF14 (Excluding Attachment A)</w:t>
            </w:r>
          </w:p>
          <w:p w14:paraId="72B5D6DE" w14:textId="77777777" w:rsidR="00E07099" w:rsidRPr="007F26FA" w:rsidRDefault="00E07099" w:rsidP="00465943">
            <w:pPr>
              <w:pStyle w:val="ListParagraph"/>
            </w:pPr>
            <w:r w:rsidRPr="007F26FA">
              <w:t>PPRRVU14_V0324</w:t>
            </w:r>
          </w:p>
          <w:p w14:paraId="450107F2" w14:textId="77777777" w:rsidR="00E07099" w:rsidRPr="007F26FA" w:rsidRDefault="00E07099" w:rsidP="00465943">
            <w:pPr>
              <w:pStyle w:val="ListParagraph"/>
            </w:pPr>
            <w:r w:rsidRPr="007F26FA">
              <w:t>OPPSCAP_V0324</w:t>
            </w:r>
          </w:p>
          <w:p w14:paraId="539AAE26" w14:textId="77777777" w:rsidR="00E07099" w:rsidRPr="007F26FA" w:rsidRDefault="00E07099" w:rsidP="00465943">
            <w:r w:rsidRPr="007F26FA">
              <w:t>Excluding:</w:t>
            </w:r>
          </w:p>
          <w:p w14:paraId="7017BC79" w14:textId="77777777" w:rsidR="00E07099" w:rsidRPr="007F26FA" w:rsidRDefault="00E07099" w:rsidP="00465943">
            <w:pPr>
              <w:pStyle w:val="ListParagraphnobullet"/>
            </w:pPr>
            <w:r w:rsidRPr="007F26FA">
              <w:t>14LOCCO</w:t>
            </w:r>
          </w:p>
          <w:p w14:paraId="59A65189" w14:textId="77777777" w:rsidR="00E07099" w:rsidRPr="007F26FA" w:rsidRDefault="00E07099" w:rsidP="00465943">
            <w:pPr>
              <w:pStyle w:val="ListParagraphnobullet"/>
            </w:pPr>
            <w:r w:rsidRPr="007F26FA">
              <w:t>ANES_2014_V0103</w:t>
            </w:r>
          </w:p>
          <w:p w14:paraId="5C92DE0B" w14:textId="77777777" w:rsidR="00E07099" w:rsidRPr="007F26FA" w:rsidRDefault="00E07099" w:rsidP="00465943">
            <w:pPr>
              <w:pStyle w:val="ListParagraphnobullet"/>
              <w:spacing w:after="240"/>
            </w:pPr>
            <w:r w:rsidRPr="007F26FA">
              <w:t>CY 2014 GPCI_12172013</w:t>
            </w:r>
          </w:p>
          <w:p w14:paraId="095D2DB5" w14:textId="77777777" w:rsidR="00E07099" w:rsidRPr="007F26FA" w:rsidRDefault="00E07099" w:rsidP="00465943">
            <w:r w:rsidRPr="007F26FA">
              <w:t>For services rendered on or after July 1, 2014:</w:t>
            </w:r>
          </w:p>
          <w:p w14:paraId="56AF26D5" w14:textId="77777777" w:rsidR="00E07099" w:rsidRPr="007F26FA" w:rsidRDefault="003D2255" w:rsidP="00465943">
            <w:hyperlink r:id="rId29" w:history="1">
              <w:r w:rsidR="00E07099" w:rsidRPr="007F26FA">
                <w:rPr>
                  <w:rStyle w:val="Hyperlink"/>
                </w:rPr>
                <w:t>RVU14C</w:t>
              </w:r>
            </w:hyperlink>
            <w:r w:rsidR="00E07099" w:rsidRPr="007F26FA">
              <w:t xml:space="preserve"> [Zip 3MB]</w:t>
            </w:r>
          </w:p>
          <w:p w14:paraId="1871AE6B" w14:textId="77777777" w:rsidR="00E07099" w:rsidRPr="007F26FA" w:rsidRDefault="00E07099" w:rsidP="00465943">
            <w:pPr>
              <w:pStyle w:val="ListParagraph"/>
            </w:pPr>
            <w:r w:rsidRPr="007F26FA">
              <w:t>RVUPUF14 (Excluding Attachment A)</w:t>
            </w:r>
          </w:p>
          <w:p w14:paraId="5C3D0E12" w14:textId="77777777" w:rsidR="00E07099" w:rsidRPr="007F26FA" w:rsidRDefault="00E07099" w:rsidP="00465943">
            <w:pPr>
              <w:pStyle w:val="ListParagraph"/>
            </w:pPr>
            <w:r w:rsidRPr="007F26FA">
              <w:t>PPRRVU14_V0515</w:t>
            </w:r>
          </w:p>
          <w:p w14:paraId="2D51A228" w14:textId="77777777" w:rsidR="00E07099" w:rsidRPr="007F26FA" w:rsidRDefault="00E07099" w:rsidP="00465943">
            <w:pPr>
              <w:pStyle w:val="ListParagraph"/>
            </w:pPr>
            <w:r w:rsidRPr="007F26FA">
              <w:t>OPPSCAP_V0515</w:t>
            </w:r>
          </w:p>
          <w:p w14:paraId="2FC6954D" w14:textId="77777777" w:rsidR="00E07099" w:rsidRPr="007F26FA" w:rsidRDefault="00E07099" w:rsidP="00465943">
            <w:r w:rsidRPr="007F26FA">
              <w:t>Excluding:</w:t>
            </w:r>
          </w:p>
          <w:p w14:paraId="705A6A5C" w14:textId="77777777" w:rsidR="00E07099" w:rsidRPr="007F26FA" w:rsidRDefault="00E07099" w:rsidP="00465943">
            <w:pPr>
              <w:pStyle w:val="ListParagraphnobullet"/>
            </w:pPr>
            <w:r w:rsidRPr="007F26FA">
              <w:t>14LOCCO</w:t>
            </w:r>
          </w:p>
          <w:p w14:paraId="57AF3EE3" w14:textId="77777777" w:rsidR="00E07099" w:rsidRPr="007F26FA" w:rsidRDefault="00E07099" w:rsidP="00465943">
            <w:pPr>
              <w:pStyle w:val="ListParagraphnobullet"/>
            </w:pPr>
            <w:r w:rsidRPr="007F26FA">
              <w:t>ANES 2014_V0103</w:t>
            </w:r>
          </w:p>
          <w:p w14:paraId="790C60DB" w14:textId="77777777" w:rsidR="00E07099" w:rsidRPr="007F26FA" w:rsidRDefault="00E07099" w:rsidP="00465943">
            <w:pPr>
              <w:pStyle w:val="ListParagraphnobullet"/>
              <w:spacing w:after="240"/>
            </w:pPr>
            <w:r w:rsidRPr="007F26FA">
              <w:t>CY 2014 GPCI_12172013</w:t>
            </w:r>
          </w:p>
          <w:p w14:paraId="6AEC9BF4" w14:textId="77777777" w:rsidR="00E07099" w:rsidRPr="007F26FA" w:rsidRDefault="00E07099" w:rsidP="00465943">
            <w:r w:rsidRPr="007F26FA">
              <w:t>For services rendered on or after October 1, 2014:</w:t>
            </w:r>
          </w:p>
          <w:p w14:paraId="1227DD26" w14:textId="77777777" w:rsidR="00E07099" w:rsidRPr="007F26FA" w:rsidRDefault="003D2255" w:rsidP="00465943">
            <w:hyperlink r:id="rId30" w:history="1">
              <w:r w:rsidR="00E07099" w:rsidRPr="007F26FA">
                <w:rPr>
                  <w:rStyle w:val="Hyperlink"/>
                </w:rPr>
                <w:t>RVU14D</w:t>
              </w:r>
            </w:hyperlink>
            <w:r w:rsidR="00E07099" w:rsidRPr="007F26FA">
              <w:t xml:space="preserve"> [Zip 3MB]</w:t>
            </w:r>
          </w:p>
          <w:p w14:paraId="1E5BB7E0" w14:textId="77777777" w:rsidR="00E07099" w:rsidRPr="007F26FA" w:rsidRDefault="00E07099" w:rsidP="00465943">
            <w:pPr>
              <w:pStyle w:val="ListParagraph"/>
            </w:pPr>
            <w:r w:rsidRPr="007F26FA">
              <w:lastRenderedPageBreak/>
              <w:t>RVUPUF14 (Excluding Attachment A)</w:t>
            </w:r>
          </w:p>
          <w:p w14:paraId="3FA9C146" w14:textId="77777777" w:rsidR="00E07099" w:rsidRPr="007F26FA" w:rsidRDefault="00E07099" w:rsidP="00465943">
            <w:pPr>
              <w:pStyle w:val="ListParagraph"/>
            </w:pPr>
            <w:r w:rsidRPr="007F26FA">
              <w:t>PPRRVU14_V0815_v4</w:t>
            </w:r>
          </w:p>
          <w:p w14:paraId="6E687D68" w14:textId="77777777" w:rsidR="00E07099" w:rsidRPr="007F26FA" w:rsidRDefault="00E07099" w:rsidP="00465943">
            <w:pPr>
              <w:pStyle w:val="ListParagraph"/>
            </w:pPr>
            <w:r w:rsidRPr="007F26FA">
              <w:t>OPPSCAP_V0815</w:t>
            </w:r>
          </w:p>
          <w:p w14:paraId="399FFCF6" w14:textId="77777777" w:rsidR="00E07099" w:rsidRPr="007F26FA" w:rsidRDefault="00E07099" w:rsidP="00465943">
            <w:r w:rsidRPr="007F26FA">
              <w:t>Excluding:</w:t>
            </w:r>
          </w:p>
          <w:p w14:paraId="49B83EB6" w14:textId="77777777" w:rsidR="00E07099" w:rsidRPr="007F26FA" w:rsidRDefault="00E07099" w:rsidP="00465943">
            <w:pPr>
              <w:pStyle w:val="ListParagraphnobullet"/>
            </w:pPr>
            <w:r w:rsidRPr="007F26FA">
              <w:t>14LOCCO</w:t>
            </w:r>
          </w:p>
          <w:p w14:paraId="3C4AA1B0" w14:textId="77777777" w:rsidR="00E07099" w:rsidRPr="007F26FA" w:rsidRDefault="00E07099" w:rsidP="00465943">
            <w:pPr>
              <w:pStyle w:val="ListParagraphnobullet"/>
            </w:pPr>
            <w:r w:rsidRPr="007F26FA">
              <w:t>ANES 2014_V0103</w:t>
            </w:r>
          </w:p>
          <w:p w14:paraId="1629A10D" w14:textId="77777777" w:rsidR="00E07099" w:rsidRPr="007F26FA" w:rsidRDefault="00E07099" w:rsidP="00465943">
            <w:pPr>
              <w:pStyle w:val="ListParagraphnobullet"/>
            </w:pPr>
            <w:r w:rsidRPr="007F26FA">
              <w:t>CY 2014 GPCI_12172013</w:t>
            </w:r>
          </w:p>
          <w:p w14:paraId="56142778" w14:textId="77777777" w:rsidR="00E07099" w:rsidRPr="007F26FA" w:rsidRDefault="00E07099" w:rsidP="00465943"/>
        </w:tc>
      </w:tr>
      <w:tr w:rsidR="00E07099" w:rsidRPr="007F26FA" w14:paraId="64D219F9" w14:textId="77777777" w:rsidTr="00465943">
        <w:tc>
          <w:tcPr>
            <w:tcW w:w="2988" w:type="dxa"/>
            <w:shd w:val="clear" w:color="auto" w:fill="auto"/>
          </w:tcPr>
          <w:p w14:paraId="195B6AB0" w14:textId="77777777" w:rsidR="00E07099" w:rsidRPr="007F26FA" w:rsidRDefault="00E07099" w:rsidP="00465943">
            <w:r w:rsidRPr="007F26FA">
              <w:lastRenderedPageBreak/>
              <w:t>CMS Pub 100-04 Medicare Claims Processing: Casting and Splint Supplies</w:t>
            </w:r>
          </w:p>
        </w:tc>
        <w:tc>
          <w:tcPr>
            <w:tcW w:w="6210" w:type="dxa"/>
            <w:shd w:val="clear" w:color="auto" w:fill="auto"/>
          </w:tcPr>
          <w:p w14:paraId="63189F27" w14:textId="77777777" w:rsidR="00E07099" w:rsidRPr="007F26FA" w:rsidRDefault="00E07099" w:rsidP="00465943">
            <w:r w:rsidRPr="007F26FA">
              <w:t>For services rendered on or after 1/1/2014, use:</w:t>
            </w:r>
          </w:p>
          <w:p w14:paraId="429E845E" w14:textId="77777777" w:rsidR="00E07099" w:rsidRPr="007F26FA" w:rsidRDefault="003D2255" w:rsidP="00465943">
            <w:pPr>
              <w:spacing w:after="240"/>
            </w:pPr>
            <w:hyperlink r:id="rId31" w:history="1">
              <w:r w:rsidR="00E07099" w:rsidRPr="007F26FA">
                <w:rPr>
                  <w:rStyle w:val="Hyperlink"/>
                </w:rPr>
                <w:t>Transmittal 2837 (Change Request 8523)</w:t>
              </w:r>
            </w:hyperlink>
          </w:p>
          <w:p w14:paraId="5648E4E3" w14:textId="77777777" w:rsidR="00E07099" w:rsidRPr="007F26FA" w:rsidRDefault="00E07099" w:rsidP="00465943">
            <w:r w:rsidRPr="007F26FA">
              <w:t>For services rendered on or after 4/1/2014, use:</w:t>
            </w:r>
          </w:p>
          <w:p w14:paraId="4581B108" w14:textId="77777777" w:rsidR="00E07099" w:rsidRPr="007F26FA" w:rsidRDefault="00E07099" w:rsidP="00465943">
            <w:r w:rsidRPr="007F26FA">
              <w:t xml:space="preserve">the OMFS </w:t>
            </w:r>
            <w:hyperlink r:id="rId32" w:anchor="3" w:history="1">
              <w:r w:rsidRPr="007F26FA">
                <w:rPr>
                  <w:rStyle w:val="Hyperlink"/>
                </w:rPr>
                <w:t>Durable Medical Equipment, Prosthetics, Orthotics, Supplies (DMEPOS) Fee Schedule</w:t>
              </w:r>
            </w:hyperlink>
            <w:r w:rsidRPr="007F26FA">
              <w:t xml:space="preserve"> applicable to the date of service</w:t>
            </w:r>
          </w:p>
          <w:p w14:paraId="1B714E35" w14:textId="77777777" w:rsidR="00E07099" w:rsidRPr="007F26FA" w:rsidRDefault="00E07099" w:rsidP="00465943"/>
        </w:tc>
      </w:tr>
      <w:tr w:rsidR="00E07099" w:rsidRPr="007F26FA" w14:paraId="0DD6AF4B" w14:textId="77777777" w:rsidTr="00465943">
        <w:tc>
          <w:tcPr>
            <w:tcW w:w="2988" w:type="dxa"/>
            <w:shd w:val="clear" w:color="auto" w:fill="auto"/>
          </w:tcPr>
          <w:p w14:paraId="6B3B53AD" w14:textId="77777777" w:rsidR="00E07099" w:rsidRPr="007F26FA" w:rsidRDefault="00E07099" w:rsidP="00465943">
            <w:r w:rsidRPr="007F26FA">
              <w:t>Conversion Factors adjusted for MEI and Relative Value Scale adjustment factor, if any</w:t>
            </w:r>
          </w:p>
        </w:tc>
        <w:tc>
          <w:tcPr>
            <w:tcW w:w="6210" w:type="dxa"/>
            <w:shd w:val="clear" w:color="auto" w:fill="auto"/>
          </w:tcPr>
          <w:p w14:paraId="5E05F51A" w14:textId="77777777" w:rsidR="00E07099" w:rsidRPr="007F26FA" w:rsidRDefault="00E07099" w:rsidP="00465943">
            <w:r w:rsidRPr="007F26FA">
              <w:t>Anesthesia Conversion Factor: $33.8190</w:t>
            </w:r>
          </w:p>
          <w:p w14:paraId="2598DDF5" w14:textId="77777777" w:rsidR="00E07099" w:rsidRPr="007F26FA" w:rsidRDefault="00E07099" w:rsidP="00465943">
            <w:r w:rsidRPr="007F26FA">
              <w:t>Surgery Conversion Factor: $55.2913</w:t>
            </w:r>
          </w:p>
          <w:p w14:paraId="7487CEFA" w14:textId="77777777" w:rsidR="00E07099" w:rsidRPr="007F26FA" w:rsidRDefault="00E07099" w:rsidP="00465943">
            <w:r w:rsidRPr="007F26FA">
              <w:t>Radiology Conversion Factor: $53.1039</w:t>
            </w:r>
          </w:p>
          <w:p w14:paraId="191C37E5" w14:textId="77777777" w:rsidR="00E07099" w:rsidRPr="007F26FA" w:rsidRDefault="00E07099" w:rsidP="00465943">
            <w:r w:rsidRPr="007F26FA">
              <w:t>Other Services Conversion Factor: $38.3542</w:t>
            </w:r>
          </w:p>
          <w:p w14:paraId="6A991565" w14:textId="77777777" w:rsidR="00E07099" w:rsidRPr="007F26FA" w:rsidRDefault="00E07099" w:rsidP="00465943"/>
        </w:tc>
      </w:tr>
      <w:tr w:rsidR="00E07099" w:rsidRPr="007F26FA" w14:paraId="6BE5A511" w14:textId="77777777" w:rsidTr="00465943">
        <w:tc>
          <w:tcPr>
            <w:tcW w:w="2988" w:type="dxa"/>
            <w:shd w:val="clear" w:color="auto" w:fill="auto"/>
          </w:tcPr>
          <w:p w14:paraId="000F7D6F" w14:textId="77777777" w:rsidR="00E07099" w:rsidRPr="007F26FA" w:rsidRDefault="00E07099" w:rsidP="00465943">
            <w:r w:rsidRPr="007F26FA">
              <w:t>Current Procedural Terminology (CPT®)</w:t>
            </w:r>
          </w:p>
        </w:tc>
        <w:tc>
          <w:tcPr>
            <w:tcW w:w="6210" w:type="dxa"/>
            <w:shd w:val="clear" w:color="auto" w:fill="auto"/>
          </w:tcPr>
          <w:p w14:paraId="6D4BACBD" w14:textId="77777777" w:rsidR="00E07099" w:rsidRPr="007F26FA" w:rsidRDefault="003D2255" w:rsidP="00465943">
            <w:hyperlink r:id="rId33" w:history="1">
              <w:r w:rsidR="00E07099" w:rsidRPr="007F26FA">
                <w:rPr>
                  <w:rStyle w:val="Hyperlink"/>
                </w:rPr>
                <w:t>CPT 2014</w:t>
              </w:r>
            </w:hyperlink>
          </w:p>
          <w:p w14:paraId="0B2ECF51" w14:textId="77777777" w:rsidR="00E07099" w:rsidRPr="007F26FA" w:rsidRDefault="00E07099" w:rsidP="00465943">
            <w:r w:rsidRPr="007F26FA">
              <w:t xml:space="preserve">https://commerce.ama-assn.org/store/ </w:t>
            </w:r>
          </w:p>
          <w:p w14:paraId="1DD412E5" w14:textId="77777777" w:rsidR="00E07099" w:rsidRPr="007F26FA" w:rsidRDefault="00E07099" w:rsidP="00465943"/>
        </w:tc>
      </w:tr>
      <w:tr w:rsidR="00E07099" w:rsidRPr="007F26FA" w14:paraId="2CC22ECB" w14:textId="77777777" w:rsidTr="00465943">
        <w:tc>
          <w:tcPr>
            <w:tcW w:w="2988" w:type="dxa"/>
            <w:shd w:val="clear" w:color="auto" w:fill="auto"/>
          </w:tcPr>
          <w:p w14:paraId="63FA811F" w14:textId="77777777" w:rsidR="00E07099" w:rsidRPr="007F26FA" w:rsidRDefault="00E07099" w:rsidP="00465943">
            <w:r w:rsidRPr="007F26FA">
              <w:t>Current Procedural Terminology</w:t>
            </w:r>
          </w:p>
          <w:p w14:paraId="1C387D85" w14:textId="77777777" w:rsidR="00E07099" w:rsidRPr="007F26FA" w:rsidRDefault="00E07099" w:rsidP="00465943">
            <w:r w:rsidRPr="007F26FA">
              <w:t>CPT codes that shall not be used</w:t>
            </w:r>
          </w:p>
        </w:tc>
        <w:tc>
          <w:tcPr>
            <w:tcW w:w="6210" w:type="dxa"/>
            <w:shd w:val="clear" w:color="auto" w:fill="auto"/>
          </w:tcPr>
          <w:p w14:paraId="3E342970" w14:textId="77777777" w:rsidR="00E07099" w:rsidRPr="007F26FA" w:rsidRDefault="00E07099" w:rsidP="00465943">
            <w:r w:rsidRPr="007F26FA">
              <w:t xml:space="preserve">Do not use CPT codes: </w:t>
            </w:r>
          </w:p>
          <w:p w14:paraId="72268A85" w14:textId="77777777" w:rsidR="00E07099" w:rsidRPr="007F26FA" w:rsidRDefault="00E07099" w:rsidP="00465943">
            <w:pPr>
              <w:pStyle w:val="ListParagraph"/>
              <w:ind w:left="0"/>
            </w:pPr>
            <w:r w:rsidRPr="007F26FA">
              <w:t>27215 (Use G0412 and Surgery CF)</w:t>
            </w:r>
          </w:p>
          <w:p w14:paraId="4B9D128B" w14:textId="77777777" w:rsidR="00E07099" w:rsidRPr="007F26FA" w:rsidRDefault="00E07099" w:rsidP="00465943">
            <w:pPr>
              <w:pStyle w:val="ListParagraph"/>
              <w:ind w:left="0"/>
            </w:pPr>
            <w:r w:rsidRPr="007F26FA">
              <w:t>27216 (Use G0413 and Surgery CF)</w:t>
            </w:r>
          </w:p>
          <w:p w14:paraId="63DD2CA5" w14:textId="77777777" w:rsidR="00E07099" w:rsidRPr="007F26FA" w:rsidRDefault="00E07099" w:rsidP="00465943">
            <w:pPr>
              <w:pStyle w:val="ListParagraph"/>
              <w:ind w:left="0"/>
            </w:pPr>
            <w:r w:rsidRPr="007F26FA">
              <w:t>27217 (Use G0414 and Surgery CF)</w:t>
            </w:r>
          </w:p>
          <w:p w14:paraId="3706A117" w14:textId="77777777" w:rsidR="00E07099" w:rsidRPr="007F26FA" w:rsidRDefault="00E07099" w:rsidP="00465943">
            <w:pPr>
              <w:pStyle w:val="ListParagraph"/>
              <w:ind w:left="0"/>
            </w:pPr>
            <w:r w:rsidRPr="007F26FA">
              <w:t>27218 (Use G0415 and Surgery CF)</w:t>
            </w:r>
          </w:p>
          <w:p w14:paraId="145EBF75" w14:textId="77777777" w:rsidR="00E07099" w:rsidRPr="007F26FA" w:rsidRDefault="00E07099" w:rsidP="00465943">
            <w:pPr>
              <w:pStyle w:val="ListParagraph"/>
              <w:ind w:left="0"/>
            </w:pPr>
            <w:r w:rsidRPr="007F26FA">
              <w:t>76140 (see §9789.17.2)</w:t>
            </w:r>
          </w:p>
          <w:p w14:paraId="11E3A5A7" w14:textId="77777777" w:rsidR="00E07099" w:rsidRPr="007F26FA" w:rsidRDefault="00E07099" w:rsidP="00465943">
            <w:pPr>
              <w:pStyle w:val="ListParagraph"/>
              <w:ind w:left="0"/>
            </w:pPr>
            <w:r w:rsidRPr="007F26FA">
              <w:t>80100 through 80104 (see clinical lab fee schedule, §9789.50)</w:t>
            </w:r>
          </w:p>
          <w:p w14:paraId="6556A958" w14:textId="77777777" w:rsidR="00E07099" w:rsidRPr="007F26FA" w:rsidRDefault="00E07099" w:rsidP="00465943">
            <w:pPr>
              <w:pStyle w:val="ListParagraph"/>
              <w:ind w:left="0"/>
            </w:pPr>
            <w:r w:rsidRPr="007F26FA">
              <w:t>90889 (See §9789.14. Use codeWC005 code)</w:t>
            </w:r>
          </w:p>
          <w:p w14:paraId="48AB7F38" w14:textId="77777777" w:rsidR="00E07099" w:rsidRPr="007F26FA" w:rsidRDefault="00E07099" w:rsidP="00465943">
            <w:pPr>
              <w:pStyle w:val="ListParagraph"/>
              <w:ind w:left="0"/>
            </w:pPr>
            <w:r w:rsidRPr="007F26FA">
              <w:t>97014 (Use G0283 and Other Services CF)</w:t>
            </w:r>
          </w:p>
          <w:p w14:paraId="763C508C" w14:textId="77777777" w:rsidR="00E07099" w:rsidRPr="007F26FA" w:rsidRDefault="00E07099" w:rsidP="00465943">
            <w:pPr>
              <w:pStyle w:val="ListParagraph"/>
              <w:ind w:left="0"/>
            </w:pPr>
            <w:r w:rsidRPr="007F26FA">
              <w:t xml:space="preserve">99075 (see Medical-Legal fee schedule, §9795) </w:t>
            </w:r>
          </w:p>
          <w:p w14:paraId="02EAF676" w14:textId="77777777" w:rsidR="00E07099" w:rsidRPr="007F26FA" w:rsidRDefault="00E07099" w:rsidP="00465943">
            <w:pPr>
              <w:pStyle w:val="ListParagraph"/>
              <w:ind w:left="0"/>
            </w:pPr>
            <w:r w:rsidRPr="007F26FA">
              <w:t>99080 (see §9789.14)</w:t>
            </w:r>
          </w:p>
          <w:p w14:paraId="0AFDBA0D" w14:textId="77777777" w:rsidR="00E07099" w:rsidRPr="007F26FA" w:rsidRDefault="00E07099" w:rsidP="00465943">
            <w:pPr>
              <w:pStyle w:val="ListParagraph"/>
              <w:ind w:left="0"/>
            </w:pPr>
            <w:r w:rsidRPr="007F26FA">
              <w:t>99241 through 99245 (see §9789.12.12)</w:t>
            </w:r>
          </w:p>
          <w:p w14:paraId="42D74C82" w14:textId="77777777" w:rsidR="00E07099" w:rsidRPr="007F26FA" w:rsidRDefault="00E07099" w:rsidP="00465943">
            <w:pPr>
              <w:pStyle w:val="ListParagraph"/>
              <w:ind w:left="0"/>
            </w:pPr>
            <w:r w:rsidRPr="007F26FA">
              <w:t>99251 through 99255 (see §9789.12.12)</w:t>
            </w:r>
          </w:p>
          <w:p w14:paraId="589EE225" w14:textId="77777777" w:rsidR="00E07099" w:rsidRPr="007F26FA" w:rsidRDefault="00E07099" w:rsidP="00465943">
            <w:pPr>
              <w:pStyle w:val="ListParagraph"/>
              <w:ind w:left="0"/>
            </w:pPr>
            <w:r w:rsidRPr="007F26FA">
              <w:t>99455 and 99456.</w:t>
            </w:r>
          </w:p>
          <w:p w14:paraId="62568892" w14:textId="77777777" w:rsidR="00E07099" w:rsidRPr="007F26FA" w:rsidRDefault="00E07099" w:rsidP="00465943"/>
        </w:tc>
      </w:tr>
      <w:tr w:rsidR="00E07099" w:rsidRPr="007F26FA" w14:paraId="5201C251" w14:textId="77777777" w:rsidTr="00465943">
        <w:tc>
          <w:tcPr>
            <w:tcW w:w="2988" w:type="dxa"/>
            <w:shd w:val="clear" w:color="auto" w:fill="auto"/>
          </w:tcPr>
          <w:p w14:paraId="3089EED9" w14:textId="77777777" w:rsidR="00E07099" w:rsidRPr="007F26FA" w:rsidRDefault="00E07099" w:rsidP="00465943">
            <w:r w:rsidRPr="007F26FA">
              <w:t>Diagnostic Cardiovascular Procedure CPT codes subject to the MPPR</w:t>
            </w:r>
          </w:p>
        </w:tc>
        <w:tc>
          <w:tcPr>
            <w:tcW w:w="6210" w:type="dxa"/>
            <w:shd w:val="clear" w:color="auto" w:fill="auto"/>
          </w:tcPr>
          <w:p w14:paraId="369CD126" w14:textId="77777777" w:rsidR="00E07099" w:rsidRPr="007F26FA" w:rsidRDefault="00E07099" w:rsidP="00465943">
            <w:r w:rsidRPr="007F26FA">
              <w:t>For services rendered on or after January 1, 2014:</w:t>
            </w:r>
          </w:p>
          <w:p w14:paraId="3910823C" w14:textId="77777777" w:rsidR="00E07099" w:rsidRPr="007F26FA" w:rsidRDefault="003D2255" w:rsidP="00465943">
            <w:pPr>
              <w:spacing w:after="240"/>
            </w:pPr>
            <w:hyperlink r:id="rId34" w:history="1">
              <w:r w:rsidR="00E07099" w:rsidRPr="007F26FA">
                <w:rPr>
                  <w:rStyle w:val="Hyperlink"/>
                </w:rPr>
                <w:t>RVU14A</w:t>
              </w:r>
            </w:hyperlink>
            <w:r w:rsidR="00E07099" w:rsidRPr="007F26FA">
              <w:t xml:space="preserve">, </w:t>
            </w:r>
            <w:hyperlink r:id="rId35" w:history="1">
              <w:r w:rsidR="00E07099" w:rsidRPr="007F26FA">
                <w:rPr>
                  <w:rStyle w:val="Hyperlink"/>
                </w:rPr>
                <w:t>PPRRVU14_V1219</w:t>
              </w:r>
            </w:hyperlink>
            <w:r w:rsidR="00E07099" w:rsidRPr="007F26FA">
              <w:t xml:space="preserve">, Number “6” in Column labeled “Mult Proc” (Modifier 51) also </w:t>
            </w:r>
            <w:hyperlink r:id="rId36" w:history="1">
              <w:r w:rsidR="00E07099" w:rsidRPr="007F26FA">
                <w:rPr>
                  <w:rStyle w:val="Hyperlink"/>
                </w:rPr>
                <w:t xml:space="preserve">Addendum I, Diagnostic Cardiovascular Services Subject to The </w:t>
              </w:r>
              <w:r w:rsidR="00E07099" w:rsidRPr="007F26FA">
                <w:rPr>
                  <w:rStyle w:val="Hyperlink"/>
                </w:rPr>
                <w:lastRenderedPageBreak/>
                <w:t>Multiple Procedure Payment Reduction (MPPR) CY 2014 CMS 1600 FC</w:t>
              </w:r>
            </w:hyperlink>
            <w:r w:rsidR="00E07099" w:rsidRPr="007F26FA">
              <w:t>: http://www.cms.gov/Medicare/Medicare-Fee-for-Service-Payment/PhysicianFeeSched/PFS-Federal-Regulation-Notices-Items/CMS-1600-FC.html?DLPage=1&amp;DLSort=3&amp;DLSortDir=descending</w:t>
            </w:r>
          </w:p>
          <w:p w14:paraId="4961130F"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2C25096E" w14:textId="77777777" w:rsidR="00E07099" w:rsidRPr="007F26FA" w:rsidRDefault="003D2255" w:rsidP="00465943">
            <w:pPr>
              <w:spacing w:after="240"/>
            </w:pPr>
            <w:hyperlink r:id="rId37" w:history="1">
              <w:r w:rsidR="00E07099" w:rsidRPr="007F26FA">
                <w:rPr>
                  <w:rStyle w:val="Hyperlink"/>
                </w:rPr>
                <w:t>RVU14B, PPRRVU14_V0324</w:t>
              </w:r>
            </w:hyperlink>
            <w:r w:rsidR="00E07099" w:rsidRPr="007F26FA">
              <w:t xml:space="preserve">, Number “6” in Column labeled “Mult Proc” (Modifier 51) also </w:t>
            </w:r>
            <w:hyperlink r:id="rId38" w:history="1">
              <w:r w:rsidR="00E07099" w:rsidRPr="007F26FA">
                <w:rPr>
                  <w:rStyle w:val="Hyperlink"/>
                </w:rPr>
                <w:t>Addendum I, Diagnostic Cardiovascular Services Subject to The Multiple Procedure Payment Reduction (MPPR) CY 2014 CMS 1600 FC</w:t>
              </w:r>
            </w:hyperlink>
          </w:p>
          <w:p w14:paraId="23E798C7"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06DCDFA4" w14:textId="77777777" w:rsidR="00E07099" w:rsidRPr="007F26FA" w:rsidRDefault="003D2255" w:rsidP="00465943">
            <w:pPr>
              <w:spacing w:after="240"/>
            </w:pPr>
            <w:hyperlink r:id="rId39" w:history="1">
              <w:r w:rsidR="00E07099" w:rsidRPr="007F26FA">
                <w:rPr>
                  <w:rStyle w:val="Hyperlink"/>
                </w:rPr>
                <w:t>RVU14C, PPRRVU14_V0515</w:t>
              </w:r>
            </w:hyperlink>
            <w:r w:rsidR="00E07099" w:rsidRPr="007F26FA">
              <w:t xml:space="preserve">, Number “6” in Column labeled “Mult Proc” (Modifier 51) also </w:t>
            </w:r>
            <w:hyperlink r:id="rId40" w:history="1">
              <w:r w:rsidR="00E07099" w:rsidRPr="007F26FA">
                <w:rPr>
                  <w:rStyle w:val="Hyperlink"/>
                </w:rPr>
                <w:t>Addendum I, Diagnostic Cardiovascular Services Subject to The Multiple Procedure Payment Reduction (MPPR) CY 2014 CMS 1600 FC</w:t>
              </w:r>
            </w:hyperlink>
          </w:p>
          <w:p w14:paraId="627C45C8"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548DF421" w14:textId="77777777" w:rsidR="00E07099" w:rsidRPr="007F26FA" w:rsidRDefault="003D2255" w:rsidP="00465943">
            <w:hyperlink r:id="rId41" w:history="1">
              <w:r w:rsidR="00E07099" w:rsidRPr="007F26FA">
                <w:rPr>
                  <w:rStyle w:val="Hyperlink"/>
                </w:rPr>
                <w:t>RVU14D, PPRRVU14_V0815_v4</w:t>
              </w:r>
            </w:hyperlink>
            <w:r w:rsidR="00E07099" w:rsidRPr="007F26FA">
              <w:t xml:space="preserve">, Number “6” in Column labeled “Mult Proc” (Modifier 51) also </w:t>
            </w:r>
            <w:hyperlink r:id="rId42" w:history="1">
              <w:r w:rsidR="00E07099" w:rsidRPr="007F26FA">
                <w:rPr>
                  <w:rStyle w:val="Hyperlink"/>
                </w:rPr>
                <w:t>Addendum I, Diagnostic Cardiovascular Services Subject to The Multiple Procedure Payment Reduction (MPPR) CY 2014 CMS 1600 FC</w:t>
              </w:r>
            </w:hyperlink>
          </w:p>
          <w:p w14:paraId="64DB7419" w14:textId="77777777" w:rsidR="00E07099" w:rsidRPr="007F26FA" w:rsidRDefault="00E07099" w:rsidP="00465943"/>
        </w:tc>
      </w:tr>
      <w:tr w:rsidR="00E07099" w:rsidRPr="007F26FA" w14:paraId="43DA3594" w14:textId="77777777" w:rsidTr="00465943">
        <w:tc>
          <w:tcPr>
            <w:tcW w:w="2988" w:type="dxa"/>
            <w:shd w:val="clear" w:color="auto" w:fill="auto"/>
          </w:tcPr>
          <w:p w14:paraId="28887219" w14:textId="77777777" w:rsidR="00E07099" w:rsidRPr="007F26FA" w:rsidRDefault="00E07099" w:rsidP="00465943">
            <w:r w:rsidRPr="007F26FA">
              <w:lastRenderedPageBreak/>
              <w:t>Diagnostic Imaging Family Indicator Description</w:t>
            </w:r>
          </w:p>
        </w:tc>
        <w:tc>
          <w:tcPr>
            <w:tcW w:w="6210" w:type="dxa"/>
            <w:shd w:val="clear" w:color="auto" w:fill="auto"/>
          </w:tcPr>
          <w:p w14:paraId="158DE64D" w14:textId="77777777" w:rsidR="00E07099" w:rsidRPr="007F26FA" w:rsidRDefault="00E07099" w:rsidP="00465943">
            <w:r w:rsidRPr="007F26FA">
              <w:t>For services rendered on or after January 1, 2014:</w:t>
            </w:r>
          </w:p>
          <w:p w14:paraId="7FC8DACE" w14:textId="77777777" w:rsidR="00E07099" w:rsidRPr="007F26FA" w:rsidRDefault="003D2255" w:rsidP="00465943">
            <w:hyperlink r:id="rId43" w:history="1">
              <w:r w:rsidR="00E07099" w:rsidRPr="007F26FA">
                <w:rPr>
                  <w:rStyle w:val="Hyperlink"/>
                </w:rPr>
                <w:t>National Physician Fee Schedule Relative Value File</w:t>
              </w:r>
            </w:hyperlink>
            <w:r w:rsidR="00E07099" w:rsidRPr="007F26FA">
              <w:t xml:space="preserve"> Calendar Year 2014 http://www.cms.gov/Medicare/Medicare-Fee-for-Service-Payment/PhysicianFeeSched/PFS-Relative-Value-Files-Items/RVU14A.html?DLPage=1&amp;DLSort=0&amp;DLSortDir=descending</w:t>
            </w:r>
          </w:p>
          <w:p w14:paraId="577F11F0" w14:textId="77777777" w:rsidR="00E07099" w:rsidRPr="007F26FA" w:rsidRDefault="003D2255" w:rsidP="00465943">
            <w:pPr>
              <w:spacing w:after="240"/>
            </w:pPr>
            <w:hyperlink r:id="rId44" w:history="1">
              <w:r w:rsidR="00E07099" w:rsidRPr="007F26FA">
                <w:rPr>
                  <w:rStyle w:val="Hyperlink"/>
                </w:rPr>
                <w:t>RVUPUF14</w:t>
              </w:r>
            </w:hyperlink>
            <w:r w:rsidR="00E07099" w:rsidRPr="007F26FA">
              <w:t xml:space="preserve"> (PDF document) </w:t>
            </w:r>
          </w:p>
          <w:p w14:paraId="40DFFCD4"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6BF32648" w14:textId="77777777" w:rsidR="00E07099" w:rsidRPr="007F26FA" w:rsidRDefault="003D2255" w:rsidP="00465943">
            <w:pPr>
              <w:spacing w:after="240"/>
            </w:pPr>
            <w:hyperlink r:id="rId45" w:history="1">
              <w:r w:rsidR="00E07099" w:rsidRPr="007F26FA">
                <w:rPr>
                  <w:rStyle w:val="Hyperlink"/>
                </w:rPr>
                <w:t>RVU14B, PPRRVU14_V0324</w:t>
              </w:r>
            </w:hyperlink>
            <w:r w:rsidR="00E07099" w:rsidRPr="007F26FA">
              <w:t>, RVUPUF14 (PDF document)</w:t>
            </w:r>
          </w:p>
          <w:p w14:paraId="6A108D1E"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1802A692" w14:textId="77777777" w:rsidR="00E07099" w:rsidRPr="007F26FA" w:rsidRDefault="003D2255" w:rsidP="00465943">
            <w:pPr>
              <w:spacing w:after="240"/>
            </w:pPr>
            <w:hyperlink r:id="rId46" w:history="1">
              <w:r w:rsidR="00E07099" w:rsidRPr="007F26FA">
                <w:rPr>
                  <w:rStyle w:val="Hyperlink"/>
                </w:rPr>
                <w:t>RVU14C, PPRRVU14_V0515</w:t>
              </w:r>
            </w:hyperlink>
            <w:r w:rsidR="00E07099" w:rsidRPr="007F26FA">
              <w:t>, RVUPUF14 (PDF document)</w:t>
            </w:r>
          </w:p>
          <w:p w14:paraId="38BCED61"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42EB80DF" w14:textId="77777777" w:rsidR="00E07099" w:rsidRPr="007F26FA" w:rsidRDefault="003D2255" w:rsidP="00465943">
            <w:hyperlink r:id="rId47" w:history="1">
              <w:r w:rsidR="00E07099" w:rsidRPr="007F26FA">
                <w:rPr>
                  <w:rStyle w:val="Hyperlink"/>
                </w:rPr>
                <w:t>RVU14D, PPRRVU14_V0815_v4</w:t>
              </w:r>
            </w:hyperlink>
            <w:r w:rsidR="00E07099" w:rsidRPr="007F26FA">
              <w:t>, RVUPUF14 (PDF document)</w:t>
            </w:r>
          </w:p>
          <w:p w14:paraId="5FBBD4A9" w14:textId="77777777" w:rsidR="00E07099" w:rsidRPr="007F26FA" w:rsidRDefault="00E07099" w:rsidP="00465943"/>
        </w:tc>
      </w:tr>
      <w:tr w:rsidR="00E07099" w:rsidRPr="007F26FA" w14:paraId="78C8FB50" w14:textId="77777777" w:rsidTr="00465943">
        <w:tc>
          <w:tcPr>
            <w:tcW w:w="2988" w:type="dxa"/>
            <w:shd w:val="clear" w:color="auto" w:fill="auto"/>
          </w:tcPr>
          <w:p w14:paraId="254654F8" w14:textId="77777777" w:rsidR="00E07099" w:rsidRPr="007F26FA" w:rsidRDefault="00E07099" w:rsidP="00465943">
            <w:r w:rsidRPr="007F26FA">
              <w:lastRenderedPageBreak/>
              <w:t>Diagnostic Imaging Family Indicator for Procedure</w:t>
            </w:r>
          </w:p>
        </w:tc>
        <w:tc>
          <w:tcPr>
            <w:tcW w:w="6210" w:type="dxa"/>
            <w:shd w:val="clear" w:color="auto" w:fill="auto"/>
          </w:tcPr>
          <w:p w14:paraId="16367EA5" w14:textId="77777777" w:rsidR="00E07099" w:rsidRPr="007F26FA" w:rsidRDefault="00E07099" w:rsidP="00465943">
            <w:r w:rsidRPr="007F26FA">
              <w:t>For services rendered on or after January 1, 2014:</w:t>
            </w:r>
          </w:p>
          <w:p w14:paraId="43A53D88" w14:textId="77777777" w:rsidR="00E07099" w:rsidRPr="007F26FA" w:rsidRDefault="003D2255" w:rsidP="00465943">
            <w:pPr>
              <w:spacing w:after="240"/>
            </w:pPr>
            <w:hyperlink r:id="rId48" w:history="1">
              <w:r w:rsidR="00E07099" w:rsidRPr="007F26FA">
                <w:rPr>
                  <w:rStyle w:val="Hyperlink"/>
                </w:rPr>
                <w:t>RVU14A, PPRRVU14_V1219</w:t>
              </w:r>
            </w:hyperlink>
            <w:r w:rsidR="00E07099" w:rsidRPr="007F26FA">
              <w:t xml:space="preserve">, column AB, labeled, “Diagnostic Imaging Family Indicator”. Also </w:t>
            </w:r>
            <w:hyperlink r:id="rId49" w:history="1">
              <w:r w:rsidR="00E07099" w:rsidRPr="007F26FA">
                <w:rPr>
                  <w:rStyle w:val="Hyperlink"/>
                </w:rPr>
                <w:t>Addendum F</w:t>
              </w:r>
            </w:hyperlink>
            <w:r w:rsidR="00E07099" w:rsidRPr="007F26FA">
              <w:t>, Diagnostic Imaging Service Subject to the Multiple Procedure Payment Reduction (MPPR) CY2014 CMS 1600 FC</w:t>
            </w:r>
          </w:p>
          <w:p w14:paraId="35367016" w14:textId="77777777" w:rsidR="00E07099" w:rsidRPr="007F26FA" w:rsidRDefault="00E07099" w:rsidP="00465943">
            <w:pPr>
              <w:spacing w:before="60" w:after="60"/>
              <w:textAlignment w:val="top"/>
              <w:rPr>
                <w:lang w:val="en"/>
              </w:rPr>
            </w:pPr>
            <w:r w:rsidRPr="007F26FA">
              <w:rPr>
                <w:lang w:val="en"/>
              </w:rPr>
              <w:t>For services rendered on or after April 15, 2014:</w:t>
            </w:r>
          </w:p>
          <w:p w14:paraId="0476C221" w14:textId="77777777" w:rsidR="00E07099" w:rsidRPr="007F26FA" w:rsidRDefault="003D2255" w:rsidP="00465943">
            <w:pPr>
              <w:spacing w:after="240"/>
            </w:pPr>
            <w:hyperlink r:id="rId50" w:history="1">
              <w:r w:rsidR="00E07099" w:rsidRPr="007F26FA">
                <w:rPr>
                  <w:rStyle w:val="Hyperlink"/>
                </w:rPr>
                <w:t>RVU14B, PPRRVU14_V0324</w:t>
              </w:r>
            </w:hyperlink>
            <w:r w:rsidR="00E07099" w:rsidRPr="007F26FA">
              <w:t xml:space="preserve">, column AB, labeled, “Diagnostic Imaging Family Indicator”. Also </w:t>
            </w:r>
            <w:hyperlink r:id="rId51" w:history="1">
              <w:r w:rsidR="00E07099" w:rsidRPr="007F26FA">
                <w:rPr>
                  <w:rStyle w:val="Hyperlink"/>
                </w:rPr>
                <w:t>Addendum F</w:t>
              </w:r>
            </w:hyperlink>
            <w:r w:rsidR="00E07099" w:rsidRPr="007F26FA">
              <w:t>, Diagnostic Imaging Service Subject to the Multiple Procedure Payment Reduction (MPPR) CY2014 CMS 1600 FC</w:t>
            </w:r>
          </w:p>
          <w:p w14:paraId="5B022010" w14:textId="77777777" w:rsidR="00E07099" w:rsidRPr="007F26FA" w:rsidRDefault="00E07099" w:rsidP="00465943">
            <w:pPr>
              <w:spacing w:before="60" w:after="60"/>
              <w:textAlignment w:val="top"/>
              <w:rPr>
                <w:lang w:val="en"/>
              </w:rPr>
            </w:pPr>
            <w:r w:rsidRPr="007F26FA">
              <w:rPr>
                <w:lang w:val="en"/>
              </w:rPr>
              <w:t>For services rendered on or after July 1, 2014:</w:t>
            </w:r>
          </w:p>
          <w:p w14:paraId="7B94E8DD" w14:textId="77777777" w:rsidR="00E07099" w:rsidRPr="007F26FA" w:rsidRDefault="003D2255" w:rsidP="00465943">
            <w:pPr>
              <w:spacing w:after="240"/>
            </w:pPr>
            <w:hyperlink r:id="rId52" w:history="1">
              <w:r w:rsidR="00E07099" w:rsidRPr="007F26FA">
                <w:rPr>
                  <w:rStyle w:val="Hyperlink"/>
                </w:rPr>
                <w:t>RVU14C, PPRRVU14_V0515</w:t>
              </w:r>
            </w:hyperlink>
            <w:r w:rsidR="00E07099" w:rsidRPr="007F26FA">
              <w:t xml:space="preserve">, column AB, labeled, “Diagnostic Imaging Family Indicator”. Also </w:t>
            </w:r>
            <w:hyperlink r:id="rId53" w:history="1">
              <w:r w:rsidR="00E07099" w:rsidRPr="007F26FA">
                <w:rPr>
                  <w:rStyle w:val="Hyperlink"/>
                </w:rPr>
                <w:t>Addendum F</w:t>
              </w:r>
            </w:hyperlink>
            <w:r w:rsidR="00E07099" w:rsidRPr="007F26FA">
              <w:t>, Diagnostic Imaging Service Subject to the Multiple Procedure Payment Reduction (MPPR) CY2014 CMS 1600 FC</w:t>
            </w:r>
          </w:p>
          <w:p w14:paraId="1AB66B6F" w14:textId="77777777" w:rsidR="00E07099" w:rsidRPr="007F26FA" w:rsidRDefault="00E07099" w:rsidP="00465943">
            <w:pPr>
              <w:spacing w:before="60" w:after="60"/>
              <w:textAlignment w:val="top"/>
              <w:rPr>
                <w:lang w:val="en"/>
              </w:rPr>
            </w:pPr>
            <w:r w:rsidRPr="007F26FA">
              <w:rPr>
                <w:lang w:val="en"/>
              </w:rPr>
              <w:t>For services rendered on or after October 1, 2014:</w:t>
            </w:r>
          </w:p>
          <w:p w14:paraId="6344529F" w14:textId="77777777" w:rsidR="00E07099" w:rsidRPr="007F26FA" w:rsidRDefault="003D2255" w:rsidP="00465943">
            <w:hyperlink r:id="rId54" w:history="1">
              <w:r w:rsidR="00E07099" w:rsidRPr="007F26FA">
                <w:rPr>
                  <w:rStyle w:val="Hyperlink"/>
                </w:rPr>
                <w:t>RVU14D, PPRRVU14_V0815_v4</w:t>
              </w:r>
            </w:hyperlink>
            <w:r w:rsidR="00E07099" w:rsidRPr="007F26FA">
              <w:t xml:space="preserve">, column AB, labeled, “Diagnostic Imaging Family Indicator”. Also </w:t>
            </w:r>
            <w:hyperlink r:id="rId55" w:history="1">
              <w:r w:rsidR="00E07099" w:rsidRPr="007F26FA">
                <w:rPr>
                  <w:rStyle w:val="Hyperlink"/>
                </w:rPr>
                <w:t>Addendum F</w:t>
              </w:r>
            </w:hyperlink>
            <w:r w:rsidR="00E07099" w:rsidRPr="007F26FA">
              <w:t>, Diagnostic Imaging Service Subject to the Multiple Procedure Payment Reduction (MPPR) CY2014 CMS 1600 FC</w:t>
            </w:r>
          </w:p>
          <w:p w14:paraId="4F227AAC" w14:textId="77777777" w:rsidR="00E07099" w:rsidRPr="007F26FA" w:rsidRDefault="00E07099" w:rsidP="00465943"/>
        </w:tc>
      </w:tr>
      <w:tr w:rsidR="00E07099" w:rsidRPr="007F26FA" w14:paraId="599F274B" w14:textId="77777777" w:rsidTr="00465943">
        <w:tc>
          <w:tcPr>
            <w:tcW w:w="2988" w:type="dxa"/>
            <w:shd w:val="clear" w:color="auto" w:fill="auto"/>
          </w:tcPr>
          <w:p w14:paraId="515E1C4E" w14:textId="77777777" w:rsidR="00E07099" w:rsidRPr="007F26FA" w:rsidRDefault="003D2255" w:rsidP="00465943">
            <w:pPr>
              <w:spacing w:after="240"/>
            </w:pPr>
            <w:hyperlink r:id="rId56" w:anchor="8" w:history="1">
              <w:r w:rsidR="00E07099" w:rsidRPr="007F26FA">
                <w:rPr>
                  <w:rStyle w:val="Hyperlink"/>
                </w:rPr>
                <w:t>DWC Pharmaceutical Fee Schedule</w:t>
              </w:r>
            </w:hyperlink>
          </w:p>
        </w:tc>
        <w:tc>
          <w:tcPr>
            <w:tcW w:w="6210" w:type="dxa"/>
            <w:shd w:val="clear" w:color="auto" w:fill="auto"/>
          </w:tcPr>
          <w:p w14:paraId="2270BA13" w14:textId="77777777" w:rsidR="00E07099" w:rsidRPr="007F26FA" w:rsidRDefault="00E07099" w:rsidP="00465943">
            <w:r w:rsidRPr="007F26FA">
              <w:t>http://www.dir.ca.gov/dwc/OMFS9904.htm#8</w:t>
            </w:r>
          </w:p>
        </w:tc>
      </w:tr>
      <w:tr w:rsidR="00E07099" w:rsidRPr="007F26FA" w14:paraId="1E744A8C" w14:textId="77777777" w:rsidTr="00465943">
        <w:tc>
          <w:tcPr>
            <w:tcW w:w="2988" w:type="dxa"/>
            <w:shd w:val="clear" w:color="auto" w:fill="auto"/>
          </w:tcPr>
          <w:p w14:paraId="49B35185" w14:textId="77777777" w:rsidR="00E07099" w:rsidRPr="007F26FA" w:rsidRDefault="00E07099" w:rsidP="00465943">
            <w:r w:rsidRPr="007F26FA">
              <w:t>Geographic Health Professional Shortage Area zip code data files</w:t>
            </w:r>
          </w:p>
        </w:tc>
        <w:tc>
          <w:tcPr>
            <w:tcW w:w="6210" w:type="dxa"/>
            <w:shd w:val="clear" w:color="auto" w:fill="auto"/>
          </w:tcPr>
          <w:p w14:paraId="7F4B3D05" w14:textId="77777777" w:rsidR="00E07099" w:rsidRPr="007F26FA" w:rsidRDefault="00E07099" w:rsidP="00465943">
            <w:pPr>
              <w:spacing w:after="240"/>
              <w:rPr>
                <w:lang w:val="en"/>
              </w:rPr>
            </w:pPr>
            <w:r w:rsidRPr="007F26FA">
              <w:rPr>
                <w:lang w:val="en"/>
              </w:rPr>
              <w:t xml:space="preserve">2014 </w:t>
            </w:r>
            <w:hyperlink r:id="rId57" w:history="1">
              <w:r w:rsidRPr="007F26FA">
                <w:rPr>
                  <w:rStyle w:val="Hyperlink"/>
                </w:rPr>
                <w:t>Primary Care HPSA</w:t>
              </w:r>
            </w:hyperlink>
            <w:r w:rsidRPr="007F26FA">
              <w:rPr>
                <w:lang w:val="en"/>
              </w:rPr>
              <w:t xml:space="preserve"> [ZIP, 97KB]</w:t>
            </w:r>
          </w:p>
          <w:p w14:paraId="0470E3A1" w14:textId="77777777" w:rsidR="00E07099" w:rsidRPr="007F26FA" w:rsidRDefault="00E07099" w:rsidP="00465943">
            <w:pPr>
              <w:rPr>
                <w:lang w:val="en"/>
              </w:rPr>
            </w:pPr>
            <w:r w:rsidRPr="007F26FA">
              <w:rPr>
                <w:lang w:val="en"/>
              </w:rPr>
              <w:t xml:space="preserve">2014 </w:t>
            </w:r>
            <w:hyperlink r:id="rId58" w:history="1">
              <w:r w:rsidRPr="007F26FA">
                <w:rPr>
                  <w:rStyle w:val="Hyperlink"/>
                </w:rPr>
                <w:t>Mental Health HPSA</w:t>
              </w:r>
            </w:hyperlink>
            <w:r w:rsidRPr="007F26FA">
              <w:rPr>
                <w:lang w:val="en"/>
              </w:rPr>
              <w:t xml:space="preserve"> [ZIP, 222KB]</w:t>
            </w:r>
          </w:p>
          <w:p w14:paraId="79D93FDF" w14:textId="77777777" w:rsidR="00E07099" w:rsidRPr="007F26FA" w:rsidRDefault="00E07099" w:rsidP="00465943"/>
        </w:tc>
      </w:tr>
      <w:tr w:rsidR="00E07099" w:rsidRPr="007F26FA" w14:paraId="12012429" w14:textId="77777777" w:rsidTr="00465943">
        <w:tc>
          <w:tcPr>
            <w:tcW w:w="2988" w:type="dxa"/>
            <w:shd w:val="clear" w:color="auto" w:fill="auto"/>
          </w:tcPr>
          <w:p w14:paraId="6E5C8C23"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 xml:space="preserve">Health Resources and Services Administration: </w:t>
            </w:r>
            <w:r w:rsidRPr="007F26FA">
              <w:rPr>
                <w:rStyle w:val="Hyperlink"/>
              </w:rPr>
              <w:lastRenderedPageBreak/>
              <w:t>Geographic HPSA shortage area query</w:t>
            </w:r>
          </w:p>
          <w:p w14:paraId="6F790C27" w14:textId="77777777" w:rsidR="00E07099" w:rsidRPr="007F26FA" w:rsidRDefault="00E07099" w:rsidP="00465943">
            <w:pPr>
              <w:rPr>
                <w:rFonts w:cs="Arial"/>
                <w:u w:val="single"/>
              </w:rPr>
            </w:pPr>
            <w:r w:rsidRPr="007F26FA">
              <w:rPr>
                <w:rStyle w:val="Hyperlink"/>
              </w:rPr>
              <w:t>(By State &amp; County)</w:t>
            </w:r>
            <w:r w:rsidRPr="007F26FA">
              <w:rPr>
                <w:rFonts w:cs="Arial"/>
                <w:u w:val="single"/>
              </w:rPr>
              <w:fldChar w:fldCharType="end"/>
            </w:r>
          </w:p>
          <w:p w14:paraId="11D434AC" w14:textId="77777777" w:rsidR="00E07099" w:rsidRPr="007F26FA" w:rsidRDefault="00E07099" w:rsidP="00465943">
            <w:pPr>
              <w:rPr>
                <w:u w:val="single"/>
              </w:rPr>
            </w:pPr>
          </w:p>
        </w:tc>
        <w:tc>
          <w:tcPr>
            <w:tcW w:w="6210" w:type="dxa"/>
            <w:shd w:val="clear" w:color="auto" w:fill="auto"/>
            <w:vAlign w:val="bottom"/>
          </w:tcPr>
          <w:p w14:paraId="14F571BE" w14:textId="77777777" w:rsidR="00E07099" w:rsidRPr="007F26FA" w:rsidRDefault="00E07099" w:rsidP="00465943">
            <w:pPr>
              <w:rPr>
                <w:rFonts w:cs="Arial"/>
                <w:u w:val="single"/>
              </w:rPr>
            </w:pPr>
            <w:r w:rsidRPr="007F26FA">
              <w:lastRenderedPageBreak/>
              <w:t>http://hpsafind.hrsa.gov/</w:t>
            </w:r>
          </w:p>
          <w:p w14:paraId="271955E6" w14:textId="77777777" w:rsidR="00E07099" w:rsidRPr="007F26FA" w:rsidRDefault="00E07099" w:rsidP="00465943">
            <w:pPr>
              <w:rPr>
                <w:u w:val="single"/>
              </w:rPr>
            </w:pPr>
          </w:p>
        </w:tc>
      </w:tr>
      <w:tr w:rsidR="00E07099" w:rsidRPr="007F26FA" w14:paraId="5A553E0B" w14:textId="77777777" w:rsidTr="00465943">
        <w:tc>
          <w:tcPr>
            <w:tcW w:w="2988" w:type="dxa"/>
            <w:shd w:val="clear" w:color="auto" w:fill="auto"/>
          </w:tcPr>
          <w:p w14:paraId="50D4F6EF"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151217F4" w14:textId="77777777" w:rsidR="00E07099" w:rsidRPr="007F26FA" w:rsidRDefault="00E07099" w:rsidP="00465943">
            <w:pPr>
              <w:spacing w:after="40"/>
              <w:rPr>
                <w:u w:val="single"/>
              </w:rPr>
            </w:pPr>
            <w:r w:rsidRPr="007F26FA">
              <w:rPr>
                <w:rStyle w:val="Hyperlink"/>
              </w:rPr>
              <w:t>(By Address)</w:t>
            </w:r>
            <w:r w:rsidRPr="007F26FA">
              <w:rPr>
                <w:rFonts w:cs="Arial"/>
                <w:u w:val="single"/>
              </w:rPr>
              <w:fldChar w:fldCharType="end"/>
            </w:r>
          </w:p>
        </w:tc>
        <w:tc>
          <w:tcPr>
            <w:tcW w:w="6210" w:type="dxa"/>
            <w:shd w:val="clear" w:color="auto" w:fill="auto"/>
            <w:vAlign w:val="bottom"/>
          </w:tcPr>
          <w:p w14:paraId="722D990B" w14:textId="77777777" w:rsidR="00E07099" w:rsidRPr="007F26FA" w:rsidRDefault="00E07099" w:rsidP="00465943">
            <w:pPr>
              <w:spacing w:after="40"/>
              <w:rPr>
                <w:u w:val="single"/>
              </w:rPr>
            </w:pPr>
            <w:r w:rsidRPr="007F26FA">
              <w:t>http://datawarehouse.hrsa.gov/geoHPSAAdvisor/GeographicHPSAAdvisor.aspx</w:t>
            </w:r>
            <w:r w:rsidRPr="007F26FA">
              <w:rPr>
                <w:rFonts w:cs="Arial"/>
                <w:u w:val="single"/>
              </w:rPr>
              <w:t xml:space="preserve"> </w:t>
            </w:r>
          </w:p>
        </w:tc>
      </w:tr>
      <w:tr w:rsidR="00E07099" w:rsidRPr="007F26FA" w14:paraId="2FB79295" w14:textId="77777777" w:rsidTr="00465943">
        <w:tc>
          <w:tcPr>
            <w:tcW w:w="2988" w:type="dxa"/>
            <w:shd w:val="clear" w:color="auto" w:fill="auto"/>
          </w:tcPr>
          <w:p w14:paraId="133A205D"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37F846A2" w14:textId="77777777" w:rsidR="00E07099" w:rsidRPr="007F26FA" w:rsidRDefault="00E07099" w:rsidP="00465943">
            <w:pPr>
              <w:rPr>
                <w:rFonts w:cs="Arial"/>
              </w:rPr>
            </w:pPr>
            <w:r w:rsidRPr="007F26FA">
              <w:rPr>
                <w:rFonts w:cs="Arial"/>
              </w:rPr>
              <w:t>For services rendered on or after January 1, 2014:</w:t>
            </w:r>
          </w:p>
          <w:p w14:paraId="4ABA8D31" w14:textId="77777777" w:rsidR="00E07099" w:rsidRPr="007F26FA" w:rsidRDefault="003D2255" w:rsidP="00465943">
            <w:pPr>
              <w:spacing w:after="240"/>
              <w:rPr>
                <w:rFonts w:cs="Arial"/>
              </w:rPr>
            </w:pPr>
            <w:hyperlink r:id="rId59" w:history="1">
              <w:r w:rsidR="00E07099" w:rsidRPr="007F26FA">
                <w:rPr>
                  <w:rFonts w:cs="Arial"/>
                  <w:color w:val="0000FF"/>
                  <w:u w:val="single"/>
                </w:rPr>
                <w:t>RVU14A</w:t>
              </w:r>
            </w:hyperlink>
            <w:r w:rsidR="00E07099" w:rsidRPr="007F26FA">
              <w:rPr>
                <w:rFonts w:cs="Arial"/>
              </w:rPr>
              <w:t xml:space="preserve">, </w:t>
            </w:r>
            <w:hyperlink r:id="rId60" w:history="1">
              <w:r w:rsidR="00E07099" w:rsidRPr="007F26FA">
                <w:rPr>
                  <w:rFonts w:cs="Arial"/>
                  <w:color w:val="0000FF"/>
                  <w:u w:val="single"/>
                </w:rPr>
                <w:t>PPRRVU14_V1219</w:t>
              </w:r>
            </w:hyperlink>
            <w:r w:rsidR="00E07099" w:rsidRPr="007F26FA">
              <w:rPr>
                <w:rFonts w:cs="Arial"/>
              </w:rPr>
              <w:t>, with PC/TC indicator number “5”</w:t>
            </w:r>
          </w:p>
          <w:p w14:paraId="71C7708E"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April 15, 2014:</w:t>
            </w:r>
          </w:p>
          <w:p w14:paraId="0B35FD09" w14:textId="77777777" w:rsidR="00E07099" w:rsidRPr="007F26FA" w:rsidRDefault="003D2255" w:rsidP="00465943">
            <w:pPr>
              <w:spacing w:after="240"/>
              <w:rPr>
                <w:rFonts w:cs="Arial"/>
              </w:rPr>
            </w:pPr>
            <w:hyperlink r:id="rId61" w:history="1">
              <w:r w:rsidR="00E07099" w:rsidRPr="007F26FA">
                <w:rPr>
                  <w:rFonts w:cs="Arial"/>
                  <w:color w:val="0000FF"/>
                  <w:u w:val="single"/>
                </w:rPr>
                <w:t>RVU14B</w:t>
              </w:r>
              <w:r w:rsidR="00E07099" w:rsidRPr="007F26FA">
                <w:rPr>
                  <w:rFonts w:cs="Arial"/>
                  <w:color w:val="0000FF"/>
                </w:rPr>
                <w:t xml:space="preserve">, </w:t>
              </w:r>
              <w:r w:rsidR="00E07099" w:rsidRPr="007F26FA">
                <w:rPr>
                  <w:rFonts w:cs="Arial"/>
                  <w:color w:val="0000FF"/>
                  <w:u w:val="single"/>
                </w:rPr>
                <w:t>PPRRVU14_V0324</w:t>
              </w:r>
            </w:hyperlink>
            <w:r w:rsidR="00E07099" w:rsidRPr="007F26FA">
              <w:rPr>
                <w:rFonts w:cs="Arial"/>
              </w:rPr>
              <w:t>, with PC/TC indicator number “5”</w:t>
            </w:r>
          </w:p>
          <w:p w14:paraId="31390914"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July 1, 2014:</w:t>
            </w:r>
          </w:p>
          <w:p w14:paraId="741E10B1" w14:textId="77777777" w:rsidR="00E07099" w:rsidRPr="007F26FA" w:rsidRDefault="003D2255" w:rsidP="00465943">
            <w:pPr>
              <w:spacing w:after="240"/>
              <w:rPr>
                <w:rFonts w:cs="Arial"/>
              </w:rPr>
            </w:pPr>
            <w:hyperlink r:id="rId62" w:history="1">
              <w:r w:rsidR="00E07099" w:rsidRPr="007F26FA">
                <w:rPr>
                  <w:rFonts w:cs="Arial"/>
                  <w:color w:val="0000FF"/>
                  <w:u w:val="single"/>
                </w:rPr>
                <w:t>RVU14C, PPRRVU14_V0515</w:t>
              </w:r>
            </w:hyperlink>
            <w:r w:rsidR="00E07099" w:rsidRPr="007F26FA">
              <w:rPr>
                <w:rFonts w:cs="Arial"/>
              </w:rPr>
              <w:t>, with PC/TC indicator number “5”</w:t>
            </w:r>
          </w:p>
          <w:p w14:paraId="40733AA1" w14:textId="77777777" w:rsidR="00E07099" w:rsidRPr="007F26FA" w:rsidRDefault="00E07099" w:rsidP="00465943">
            <w:pPr>
              <w:spacing w:before="60" w:after="60"/>
              <w:textAlignment w:val="top"/>
              <w:rPr>
                <w:rFonts w:cs="Arial"/>
                <w:lang w:val="en"/>
              </w:rPr>
            </w:pPr>
            <w:r w:rsidRPr="007F26FA">
              <w:rPr>
                <w:rFonts w:cs="Arial"/>
                <w:lang w:val="en"/>
              </w:rPr>
              <w:t>For services rendered on or after October 1, 2014:</w:t>
            </w:r>
          </w:p>
          <w:p w14:paraId="1F9D14B9" w14:textId="77777777" w:rsidR="00E07099" w:rsidRPr="007F26FA" w:rsidRDefault="003D2255" w:rsidP="00465943">
            <w:pPr>
              <w:rPr>
                <w:rFonts w:cs="Arial"/>
              </w:rPr>
            </w:pPr>
            <w:hyperlink r:id="rId63" w:history="1">
              <w:r w:rsidR="00E07099" w:rsidRPr="007F26FA">
                <w:rPr>
                  <w:rFonts w:cs="Arial"/>
                  <w:color w:val="0000FF"/>
                </w:rPr>
                <w:t>RVU14D, PPRRVU14_V0815_v4</w:t>
              </w:r>
            </w:hyperlink>
            <w:r w:rsidR="00E07099" w:rsidRPr="007F26FA">
              <w:rPr>
                <w:rFonts w:cs="Arial"/>
              </w:rPr>
              <w:t>, with PC/TC indicator number “5”</w:t>
            </w:r>
          </w:p>
          <w:p w14:paraId="6830B5B3" w14:textId="77777777" w:rsidR="00E07099" w:rsidRPr="007F26FA" w:rsidRDefault="00E07099" w:rsidP="00465943">
            <w:pPr>
              <w:rPr>
                <w:rFonts w:cs="Arial"/>
              </w:rPr>
            </w:pPr>
          </w:p>
        </w:tc>
      </w:tr>
      <w:tr w:rsidR="00E07099" w:rsidRPr="007F26FA" w14:paraId="0679F134" w14:textId="77777777" w:rsidTr="00465943">
        <w:tc>
          <w:tcPr>
            <w:tcW w:w="2988" w:type="dxa"/>
            <w:shd w:val="clear" w:color="auto" w:fill="auto"/>
          </w:tcPr>
          <w:p w14:paraId="307F2FF4" w14:textId="77777777" w:rsidR="00E07099" w:rsidRPr="007F26FA" w:rsidRDefault="00E07099" w:rsidP="00465943">
            <w:r w:rsidRPr="007F26FA">
              <w:t>Medi-Cal Rates – DHCS</w:t>
            </w:r>
          </w:p>
        </w:tc>
        <w:tc>
          <w:tcPr>
            <w:tcW w:w="6210" w:type="dxa"/>
            <w:shd w:val="clear" w:color="auto" w:fill="auto"/>
          </w:tcPr>
          <w:p w14:paraId="1A5F649B" w14:textId="77777777" w:rsidR="00E07099" w:rsidRPr="007F26FA" w:rsidRDefault="00E07099" w:rsidP="00465943">
            <w:r w:rsidRPr="007F26FA">
              <w:t>For services rendered on or after 1/1/2014, use:</w:t>
            </w:r>
          </w:p>
          <w:p w14:paraId="58A3544A" w14:textId="77777777" w:rsidR="00E07099" w:rsidRPr="007F26FA" w:rsidRDefault="00E07099" w:rsidP="00465943">
            <w:pPr>
              <w:spacing w:after="240"/>
            </w:pPr>
            <w:r w:rsidRPr="007F26FA">
              <w:t>Medi-Cal Rates file - Updated 12/15/2013</w:t>
            </w:r>
          </w:p>
          <w:p w14:paraId="0CE58DC0" w14:textId="77777777" w:rsidR="00E07099" w:rsidRPr="007F26FA" w:rsidRDefault="00E07099" w:rsidP="00465943">
            <w:r w:rsidRPr="007F26FA">
              <w:t>For services rendered on or after 1/23/2014, use:</w:t>
            </w:r>
          </w:p>
          <w:p w14:paraId="5D7BC3AF" w14:textId="77777777" w:rsidR="00E07099" w:rsidRPr="007F26FA" w:rsidRDefault="00E07099" w:rsidP="00465943">
            <w:pPr>
              <w:spacing w:after="240"/>
            </w:pPr>
            <w:r w:rsidRPr="007F26FA">
              <w:t>Medi-Cal Rates file - Updated 1/15/2014</w:t>
            </w:r>
          </w:p>
          <w:p w14:paraId="700EEE9B" w14:textId="77777777" w:rsidR="00E07099" w:rsidRPr="007F26FA" w:rsidRDefault="00E07099" w:rsidP="00465943">
            <w:r w:rsidRPr="007F26FA">
              <w:t>For services rendered on or after 2/15/2014, use:</w:t>
            </w:r>
          </w:p>
          <w:p w14:paraId="07E4AEF1" w14:textId="77777777" w:rsidR="00E07099" w:rsidRPr="007F26FA" w:rsidRDefault="00E07099" w:rsidP="00465943">
            <w:pPr>
              <w:spacing w:after="240"/>
            </w:pPr>
            <w:r w:rsidRPr="007F26FA">
              <w:t>Medi-Cal Rates file - Updated 2/15/2014</w:t>
            </w:r>
          </w:p>
          <w:p w14:paraId="6B180620" w14:textId="77777777" w:rsidR="00E07099" w:rsidRPr="007F26FA" w:rsidRDefault="00E07099" w:rsidP="00465943">
            <w:r w:rsidRPr="007F26FA">
              <w:t>For services rendered on or after 3/15/2014, use:</w:t>
            </w:r>
          </w:p>
          <w:p w14:paraId="13AFEAC5" w14:textId="77777777" w:rsidR="00E07099" w:rsidRPr="007F26FA" w:rsidRDefault="00E07099" w:rsidP="00465943">
            <w:pPr>
              <w:spacing w:after="240"/>
            </w:pPr>
            <w:r w:rsidRPr="007F26FA">
              <w:t>Medi-Cal Rates file - Updated 3/15/2014</w:t>
            </w:r>
          </w:p>
          <w:p w14:paraId="5ECE45D5" w14:textId="77777777" w:rsidR="00E07099" w:rsidRPr="007F26FA" w:rsidRDefault="00E07099" w:rsidP="00465943">
            <w:r w:rsidRPr="007F26FA">
              <w:t>For services rendered on or after 6/15/2014, use:</w:t>
            </w:r>
          </w:p>
          <w:p w14:paraId="2A59D40C" w14:textId="77777777" w:rsidR="00E07099" w:rsidRPr="007F26FA" w:rsidRDefault="00E07099" w:rsidP="00465943">
            <w:pPr>
              <w:spacing w:after="240"/>
            </w:pPr>
            <w:r w:rsidRPr="007F26FA">
              <w:t>Medi-Cal Rates file - Updated 6/15/2014</w:t>
            </w:r>
          </w:p>
          <w:p w14:paraId="532897C4" w14:textId="77777777" w:rsidR="00E07099" w:rsidRPr="007F26FA" w:rsidRDefault="00E07099" w:rsidP="00465943">
            <w:r w:rsidRPr="007F26FA">
              <w:t>For services rendered on or after 7/15/2014, use:</w:t>
            </w:r>
          </w:p>
          <w:p w14:paraId="57531803" w14:textId="77777777" w:rsidR="00E07099" w:rsidRPr="007F26FA" w:rsidRDefault="00E07099" w:rsidP="00465943">
            <w:pPr>
              <w:spacing w:after="240"/>
            </w:pPr>
            <w:r w:rsidRPr="007F26FA">
              <w:t>Medi-Cal Rates file - Updated 7/15/2014</w:t>
            </w:r>
          </w:p>
          <w:p w14:paraId="29CD14D1" w14:textId="77777777" w:rsidR="00E07099" w:rsidRPr="007F26FA" w:rsidRDefault="00E07099" w:rsidP="00465943">
            <w:r w:rsidRPr="007F26FA">
              <w:t>For services rendered on or after 8/15/2014, use:</w:t>
            </w:r>
          </w:p>
          <w:p w14:paraId="3BA454B7" w14:textId="77777777" w:rsidR="00E07099" w:rsidRPr="007F26FA" w:rsidRDefault="00E07099" w:rsidP="00465943">
            <w:pPr>
              <w:spacing w:after="240"/>
            </w:pPr>
            <w:r w:rsidRPr="007F26FA">
              <w:t>Medi-Cal Rates file - Updated 8/15/2014</w:t>
            </w:r>
          </w:p>
          <w:p w14:paraId="2A52D290" w14:textId="77777777" w:rsidR="00E07099" w:rsidRPr="007F26FA" w:rsidRDefault="00E07099" w:rsidP="00465943">
            <w:r w:rsidRPr="007F26FA">
              <w:lastRenderedPageBreak/>
              <w:t>For services rendered on or after 9/15/2014, use:</w:t>
            </w:r>
          </w:p>
          <w:p w14:paraId="4664AF3C" w14:textId="77777777" w:rsidR="00E07099" w:rsidRPr="007F26FA" w:rsidRDefault="00E07099" w:rsidP="00465943">
            <w:pPr>
              <w:spacing w:after="240"/>
            </w:pPr>
            <w:r w:rsidRPr="007F26FA">
              <w:t>Medi-Cal Rates file - Updated 9/15/2014</w:t>
            </w:r>
          </w:p>
          <w:p w14:paraId="1FA3713B" w14:textId="77777777" w:rsidR="00E07099" w:rsidRPr="007F26FA" w:rsidRDefault="00E07099" w:rsidP="00465943">
            <w:r w:rsidRPr="007F26FA">
              <w:t>For services rendered on or after 10/15/2014, use:</w:t>
            </w:r>
          </w:p>
          <w:p w14:paraId="5C3BB581" w14:textId="77777777" w:rsidR="00E07099" w:rsidRPr="007F26FA" w:rsidRDefault="00E07099" w:rsidP="00465943">
            <w:pPr>
              <w:spacing w:after="240"/>
            </w:pPr>
            <w:r w:rsidRPr="007F26FA">
              <w:t>Medi-Cal Rates file - Updated 10/15/2014</w:t>
            </w:r>
          </w:p>
          <w:p w14:paraId="79AF043B" w14:textId="77777777" w:rsidR="00E07099" w:rsidRPr="007F26FA" w:rsidRDefault="00E07099" w:rsidP="00465943">
            <w:r w:rsidRPr="007F26FA">
              <w:t>For services rendered on or after 11/15/2014, use:</w:t>
            </w:r>
          </w:p>
          <w:p w14:paraId="4A423AA0" w14:textId="77777777" w:rsidR="00E07099" w:rsidRPr="007F26FA" w:rsidRDefault="00E07099" w:rsidP="00465943">
            <w:pPr>
              <w:spacing w:after="120"/>
            </w:pPr>
            <w:r w:rsidRPr="007F26FA">
              <w:t>Medi-Cal Rates file - Updated 11/15/2014</w:t>
            </w:r>
          </w:p>
          <w:p w14:paraId="69CFFB3E" w14:textId="77777777" w:rsidR="00E07099" w:rsidRPr="007F26FA" w:rsidRDefault="00E07099" w:rsidP="00465943">
            <w:r w:rsidRPr="007F26FA">
              <w:t>For services rendered on or after 12/15/2014, use:</w:t>
            </w:r>
          </w:p>
          <w:p w14:paraId="6AE661AC" w14:textId="77777777" w:rsidR="00E07099" w:rsidRPr="007F26FA" w:rsidRDefault="00E07099" w:rsidP="00465943">
            <w:pPr>
              <w:spacing w:after="240"/>
            </w:pPr>
            <w:r w:rsidRPr="007F26FA">
              <w:t>Medi-Cal Rates file - Updated 12/15/2014</w:t>
            </w:r>
          </w:p>
          <w:p w14:paraId="233DEFC2" w14:textId="77777777" w:rsidR="00E07099" w:rsidRPr="007F26FA" w:rsidRDefault="00E07099" w:rsidP="00465943">
            <w:r w:rsidRPr="007F26FA">
              <w:t>For services rendered on or after 1/15/2015, use:</w:t>
            </w:r>
          </w:p>
          <w:p w14:paraId="1A23AB16" w14:textId="77777777" w:rsidR="00E07099" w:rsidRPr="007F26FA" w:rsidRDefault="00E07099" w:rsidP="00465943">
            <w:pPr>
              <w:spacing w:after="240"/>
            </w:pPr>
            <w:r w:rsidRPr="007F26FA">
              <w:t>Medi-Cal Rates file - Updated 1/15/2015</w:t>
            </w:r>
          </w:p>
          <w:p w14:paraId="65673B03" w14:textId="77777777" w:rsidR="00E07099" w:rsidRPr="007F26FA" w:rsidRDefault="00E07099" w:rsidP="00465943">
            <w:r w:rsidRPr="007F26FA">
              <w:t>For services rendered on or after 2/15/2015, use:</w:t>
            </w:r>
          </w:p>
          <w:p w14:paraId="444FE1FE" w14:textId="77777777" w:rsidR="00E07099" w:rsidRPr="007F26FA" w:rsidRDefault="00E07099" w:rsidP="00465943">
            <w:pPr>
              <w:spacing w:after="240"/>
            </w:pPr>
            <w:r w:rsidRPr="007F26FA">
              <w:t>Medi-Cal Rates file - Updated 2/15/2015</w:t>
            </w:r>
          </w:p>
          <w:p w14:paraId="479DA96F" w14:textId="77777777" w:rsidR="00E07099" w:rsidRPr="007F26FA" w:rsidRDefault="00E07099" w:rsidP="00465943">
            <w:pPr>
              <w:spacing w:after="120"/>
            </w:pPr>
            <w:r w:rsidRPr="007F26FA">
              <w:t xml:space="preserve">Copies of the </w:t>
            </w:r>
            <w:hyperlink r:id="rId64" w:history="1">
              <w:r w:rsidRPr="007F26FA">
                <w:rPr>
                  <w:rStyle w:val="Hyperlink"/>
                </w:rPr>
                <w:t>Medi-Cal Rates files (without CPT descriptors) are posted on the DWC website</w:t>
              </w:r>
            </w:hyperlink>
            <w:r w:rsidRPr="007F26FA">
              <w:rPr>
                <w:rFonts w:cs="Arial"/>
              </w:rPr>
              <w:t xml:space="preserve">: </w:t>
            </w:r>
            <w:r w:rsidRPr="007F26FA">
              <w:t>http://www.dir.ca.gov/dwc/OMFS9904.htm</w:t>
            </w:r>
          </w:p>
        </w:tc>
      </w:tr>
      <w:tr w:rsidR="00E07099" w:rsidRPr="007F26FA" w14:paraId="20C8EA41" w14:textId="77777777" w:rsidTr="00465943">
        <w:tc>
          <w:tcPr>
            <w:tcW w:w="2988" w:type="dxa"/>
            <w:shd w:val="clear" w:color="auto" w:fill="auto"/>
          </w:tcPr>
          <w:p w14:paraId="0F26FE42"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5F4DD73" w14:textId="77777777" w:rsidR="00E07099" w:rsidRPr="007F26FA" w:rsidRDefault="00E07099" w:rsidP="00465943">
            <w:r w:rsidRPr="007F26FA">
              <w:t>For services rendered on or after January 1, 2014:</w:t>
            </w:r>
          </w:p>
          <w:p w14:paraId="7DE07CCF" w14:textId="77777777" w:rsidR="00E07099" w:rsidRPr="007F26FA" w:rsidRDefault="003D2255" w:rsidP="00465943">
            <w:pPr>
              <w:spacing w:after="240"/>
            </w:pPr>
            <w:hyperlink r:id="rId65" w:history="1">
              <w:r w:rsidR="00E07099" w:rsidRPr="007F26FA">
                <w:rPr>
                  <w:rStyle w:val="Hyperlink"/>
                </w:rPr>
                <w:t>RVU14A</w:t>
              </w:r>
            </w:hyperlink>
            <w:r w:rsidR="00E07099" w:rsidRPr="007F26FA">
              <w:t xml:space="preserve">, </w:t>
            </w:r>
            <w:hyperlink r:id="rId66" w:history="1">
              <w:r w:rsidR="00E07099" w:rsidRPr="007F26FA">
                <w:rPr>
                  <w:rStyle w:val="Hyperlink"/>
                </w:rPr>
                <w:t>PPRRVU14_V1219</w:t>
              </w:r>
            </w:hyperlink>
            <w:r w:rsidR="00E07099" w:rsidRPr="007F26FA">
              <w:t xml:space="preserve">, Number “7” in Column labeled “Multiple Procedure” (Modifier 51). Also </w:t>
            </w:r>
            <w:hyperlink r:id="rId67" w:history="1">
              <w:r w:rsidR="00E07099" w:rsidRPr="007F26FA">
                <w:rPr>
                  <w:rStyle w:val="Hyperlink"/>
                </w:rPr>
                <w:t>Addendum J</w:t>
              </w:r>
            </w:hyperlink>
            <w:r w:rsidR="00E07099" w:rsidRPr="007F26FA">
              <w:t>, Diagnostic Ophthalmology Services Subject to the Multiple Procedure Payment Reduction (MPPR) CY 2014 CMS 1600 FC</w:t>
            </w:r>
          </w:p>
          <w:p w14:paraId="282110F4" w14:textId="77777777" w:rsidR="00E07099" w:rsidRPr="007F26FA" w:rsidRDefault="00E07099" w:rsidP="00465943">
            <w:pPr>
              <w:rPr>
                <w:lang w:val="en"/>
              </w:rPr>
            </w:pPr>
            <w:r w:rsidRPr="007F26FA">
              <w:rPr>
                <w:lang w:val="en"/>
              </w:rPr>
              <w:t>For services rendered on or after April 15, 2014:</w:t>
            </w:r>
          </w:p>
          <w:p w14:paraId="17942EF2" w14:textId="77777777" w:rsidR="00E07099" w:rsidRPr="007F26FA" w:rsidRDefault="003D2255" w:rsidP="00465943">
            <w:pPr>
              <w:spacing w:after="240"/>
            </w:pPr>
            <w:hyperlink r:id="rId68" w:history="1">
              <w:r w:rsidR="00E07099" w:rsidRPr="007F26FA">
                <w:rPr>
                  <w:rStyle w:val="Hyperlink"/>
                </w:rPr>
                <w:t>RVU14B, PPRRVU14_V0324</w:t>
              </w:r>
            </w:hyperlink>
            <w:r w:rsidR="00E07099" w:rsidRPr="007F26FA">
              <w:t xml:space="preserve">, Number “7” in Column labeled “Multiple Procedure” (Modifier 51). Also </w:t>
            </w:r>
            <w:hyperlink r:id="rId69" w:history="1">
              <w:r w:rsidR="00E07099" w:rsidRPr="007F26FA">
                <w:rPr>
                  <w:rStyle w:val="Hyperlink"/>
                </w:rPr>
                <w:t>Addendum J</w:t>
              </w:r>
            </w:hyperlink>
            <w:r w:rsidR="00E07099" w:rsidRPr="007F26FA">
              <w:t>, Diagnostic Ophthalmology Services Subject to the Multiple Procedure Payment Reduction (MPPR) CY 2014 CMS 1600 FC</w:t>
            </w:r>
          </w:p>
          <w:p w14:paraId="2AD9A646" w14:textId="77777777" w:rsidR="00E07099" w:rsidRPr="007F26FA" w:rsidRDefault="00E07099" w:rsidP="00465943">
            <w:pPr>
              <w:rPr>
                <w:lang w:val="en"/>
              </w:rPr>
            </w:pPr>
            <w:r w:rsidRPr="007F26FA">
              <w:rPr>
                <w:lang w:val="en"/>
              </w:rPr>
              <w:t>For services rendered on or after July 1, 2014:</w:t>
            </w:r>
          </w:p>
          <w:p w14:paraId="7ACC9348" w14:textId="77777777" w:rsidR="00E07099" w:rsidRPr="007F26FA" w:rsidRDefault="003D2255" w:rsidP="00465943">
            <w:pPr>
              <w:spacing w:after="240"/>
            </w:pPr>
            <w:hyperlink r:id="rId70" w:history="1">
              <w:r w:rsidR="00E07099" w:rsidRPr="007F26FA">
                <w:rPr>
                  <w:rStyle w:val="Hyperlink"/>
                </w:rPr>
                <w:t>RVU14C, PPRRVU14_V0515</w:t>
              </w:r>
            </w:hyperlink>
            <w:r w:rsidR="00E07099" w:rsidRPr="007F26FA">
              <w:t xml:space="preserve">, Number “7” in Column labeled “Multiple Procedure” (Modifier 51). Also </w:t>
            </w:r>
            <w:hyperlink r:id="rId71" w:history="1">
              <w:r w:rsidR="00E07099" w:rsidRPr="007F26FA">
                <w:rPr>
                  <w:rStyle w:val="Hyperlink"/>
                </w:rPr>
                <w:t>Addendum J</w:t>
              </w:r>
            </w:hyperlink>
            <w:r w:rsidR="00E07099" w:rsidRPr="007F26FA">
              <w:t>, Diagnostic Ophthalmology Services Subject to the Multiple Procedure Payment Reduction (MPPR) CY 2014 CMS 1600 FC</w:t>
            </w:r>
          </w:p>
          <w:p w14:paraId="153B38C8" w14:textId="77777777" w:rsidR="00E07099" w:rsidRPr="007F26FA" w:rsidRDefault="00E07099" w:rsidP="00465943">
            <w:pPr>
              <w:rPr>
                <w:lang w:val="en"/>
              </w:rPr>
            </w:pPr>
            <w:r w:rsidRPr="007F26FA">
              <w:rPr>
                <w:lang w:val="en"/>
              </w:rPr>
              <w:t>For services rendered on or after October 1, 2014:</w:t>
            </w:r>
          </w:p>
          <w:p w14:paraId="1BFDFB71" w14:textId="77777777" w:rsidR="00E07099" w:rsidRPr="007F26FA" w:rsidRDefault="003D2255" w:rsidP="00465943">
            <w:hyperlink r:id="rId72" w:history="1">
              <w:r w:rsidR="00E07099" w:rsidRPr="007F26FA">
                <w:rPr>
                  <w:rStyle w:val="Hyperlink"/>
                </w:rPr>
                <w:t>RVU14D, PPRRVU14_V0815_v4</w:t>
              </w:r>
            </w:hyperlink>
            <w:r w:rsidR="00E07099" w:rsidRPr="007F26FA">
              <w:t xml:space="preserve">, Number “7” in Column labeled “Multiple Procedure” (Modifier 51). Also </w:t>
            </w:r>
            <w:hyperlink r:id="rId73" w:history="1">
              <w:r w:rsidR="00E07099" w:rsidRPr="007F26FA">
                <w:rPr>
                  <w:rStyle w:val="Hyperlink"/>
                </w:rPr>
                <w:t>Addendum J</w:t>
              </w:r>
            </w:hyperlink>
            <w:r w:rsidR="00E07099" w:rsidRPr="007F26FA">
              <w:t xml:space="preserve">, Diagnostic Ophthalmology Services </w:t>
            </w:r>
            <w:r w:rsidR="00E07099" w:rsidRPr="007F26FA">
              <w:lastRenderedPageBreak/>
              <w:t>Subject to the Multiple Procedure Payment Reduction (MPPR) CY 2014 CMS 1600 FC</w:t>
            </w:r>
          </w:p>
          <w:p w14:paraId="79A3ED06" w14:textId="77777777" w:rsidR="00E07099" w:rsidRPr="007F26FA" w:rsidRDefault="00E07099" w:rsidP="00465943"/>
        </w:tc>
      </w:tr>
      <w:tr w:rsidR="00E07099" w:rsidRPr="007F26FA" w14:paraId="4D33EE9F" w14:textId="77777777" w:rsidTr="00465943">
        <w:tc>
          <w:tcPr>
            <w:tcW w:w="2988" w:type="dxa"/>
            <w:shd w:val="clear" w:color="auto" w:fill="auto"/>
          </w:tcPr>
          <w:p w14:paraId="56CF88D1"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72C0A585" w14:textId="77777777" w:rsidR="00E07099" w:rsidRPr="007F26FA" w:rsidRDefault="00E07099" w:rsidP="00465943">
            <w:r w:rsidRPr="007F26FA">
              <w:t>For services rendered on or after January 1, 2014:</w:t>
            </w:r>
          </w:p>
          <w:p w14:paraId="639AD939" w14:textId="77777777" w:rsidR="00E07099" w:rsidRPr="007F26FA" w:rsidRDefault="003D2255" w:rsidP="00465943">
            <w:pPr>
              <w:spacing w:after="240"/>
            </w:pPr>
            <w:hyperlink r:id="rId74" w:history="1">
              <w:r w:rsidR="00E07099" w:rsidRPr="007F26FA">
                <w:rPr>
                  <w:rStyle w:val="Hyperlink"/>
                </w:rPr>
                <w:t>RVU14A</w:t>
              </w:r>
            </w:hyperlink>
            <w:r w:rsidR="00E07099" w:rsidRPr="007F26FA">
              <w:t xml:space="preserve">, </w:t>
            </w:r>
            <w:hyperlink r:id="rId75" w:history="1">
              <w:r w:rsidR="00E07099" w:rsidRPr="007F26FA">
                <w:rPr>
                  <w:rStyle w:val="Hyperlink"/>
                </w:rPr>
                <w:t>PPRRVU14_V1219</w:t>
              </w:r>
            </w:hyperlink>
            <w:r w:rsidR="00E07099" w:rsidRPr="007F26FA">
              <w:t xml:space="preserve">, Number “5” in Column labeled “Mult Proc”. Also </w:t>
            </w:r>
            <w:hyperlink r:id="rId76"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68C4DED" w14:textId="77777777" w:rsidR="00E07099" w:rsidRPr="007F26FA" w:rsidRDefault="00E07099" w:rsidP="00465943">
            <w:pPr>
              <w:spacing w:after="240"/>
            </w:pPr>
            <w:r w:rsidRPr="007F26FA">
              <w:t>In addition, CPT codes: 97810, 97811, 97813, 97814, 98940, 98941, 98942, 98943</w:t>
            </w:r>
          </w:p>
          <w:p w14:paraId="0F965E5C" w14:textId="77777777" w:rsidR="00E07099" w:rsidRPr="007F26FA" w:rsidRDefault="00E07099" w:rsidP="00465943">
            <w:pPr>
              <w:rPr>
                <w:lang w:val="en"/>
              </w:rPr>
            </w:pPr>
            <w:r w:rsidRPr="007F26FA">
              <w:rPr>
                <w:lang w:val="en"/>
              </w:rPr>
              <w:t>For services rendered on or after April 15, 2014:</w:t>
            </w:r>
          </w:p>
          <w:p w14:paraId="16AE9A0F" w14:textId="77777777" w:rsidR="00E07099" w:rsidRPr="007F26FA" w:rsidRDefault="003D2255" w:rsidP="00465943">
            <w:pPr>
              <w:spacing w:after="240"/>
            </w:pPr>
            <w:hyperlink r:id="rId77" w:history="1">
              <w:r w:rsidR="00E07099" w:rsidRPr="007F26FA">
                <w:rPr>
                  <w:rStyle w:val="Hyperlink"/>
                </w:rPr>
                <w:t>RVU14B, PPRRVU14_V0324</w:t>
              </w:r>
            </w:hyperlink>
            <w:r w:rsidR="00E07099" w:rsidRPr="007F26FA">
              <w:t xml:space="preserve">, Number “5” in Column labeled “Mult Proc”. Also </w:t>
            </w:r>
            <w:hyperlink r:id="rId78"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358F27D" w14:textId="77777777" w:rsidR="00E07099" w:rsidRPr="007F26FA" w:rsidRDefault="00E07099" w:rsidP="00465943">
            <w:pPr>
              <w:spacing w:after="240"/>
            </w:pPr>
            <w:r w:rsidRPr="007F26FA">
              <w:t>In addition, CPT codes: 97810, 97811, 97813, 97814, 98940, 98941, 98942, 98943</w:t>
            </w:r>
          </w:p>
          <w:p w14:paraId="465B725D" w14:textId="77777777" w:rsidR="00E07099" w:rsidRPr="007F26FA" w:rsidRDefault="00E07099" w:rsidP="00465943">
            <w:pPr>
              <w:rPr>
                <w:lang w:val="en"/>
              </w:rPr>
            </w:pPr>
            <w:r w:rsidRPr="007F26FA">
              <w:rPr>
                <w:lang w:val="en"/>
              </w:rPr>
              <w:t>For services rendered on or after July 1, 2014:</w:t>
            </w:r>
          </w:p>
          <w:p w14:paraId="3D3F222B" w14:textId="77777777" w:rsidR="00E07099" w:rsidRPr="007F26FA" w:rsidRDefault="003D2255" w:rsidP="00465943">
            <w:pPr>
              <w:spacing w:after="240"/>
            </w:pPr>
            <w:hyperlink r:id="rId79" w:history="1">
              <w:r w:rsidR="00E07099" w:rsidRPr="007F26FA">
                <w:rPr>
                  <w:rStyle w:val="Hyperlink"/>
                </w:rPr>
                <w:t>RVU14C, PPRRVU14_V0515</w:t>
              </w:r>
            </w:hyperlink>
            <w:r w:rsidR="00E07099" w:rsidRPr="007F26FA">
              <w:t xml:space="preserve">, Number “5” in Column labeled “Mult Proc”. Also </w:t>
            </w:r>
            <w:hyperlink r:id="rId80"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3A0E90EE" w14:textId="77777777" w:rsidR="00E07099" w:rsidRPr="007F26FA" w:rsidRDefault="00E07099" w:rsidP="00465943">
            <w:pPr>
              <w:spacing w:after="240"/>
            </w:pPr>
            <w:r w:rsidRPr="007F26FA">
              <w:t>In addition, CPT codes: 97810, 97811, 97813, 97814, 98940, 98941, 98942, 98943</w:t>
            </w:r>
          </w:p>
          <w:p w14:paraId="5BDAD4F9" w14:textId="77777777" w:rsidR="00E07099" w:rsidRPr="007F26FA" w:rsidRDefault="00E07099" w:rsidP="00465943">
            <w:pPr>
              <w:rPr>
                <w:lang w:val="en"/>
              </w:rPr>
            </w:pPr>
            <w:r w:rsidRPr="007F26FA">
              <w:rPr>
                <w:lang w:val="en"/>
              </w:rPr>
              <w:t>For services rendered on or after October 1, 2014:</w:t>
            </w:r>
          </w:p>
          <w:p w14:paraId="75293E7A" w14:textId="77777777" w:rsidR="00E07099" w:rsidRPr="007F26FA" w:rsidRDefault="003D2255" w:rsidP="00465943">
            <w:pPr>
              <w:spacing w:after="240"/>
            </w:pPr>
            <w:hyperlink r:id="rId81" w:history="1">
              <w:r w:rsidR="00E07099" w:rsidRPr="007F26FA">
                <w:rPr>
                  <w:rStyle w:val="Hyperlink"/>
                </w:rPr>
                <w:t>RVU14D, PPRRVU14_V0815_v4</w:t>
              </w:r>
            </w:hyperlink>
            <w:r w:rsidR="00E07099" w:rsidRPr="007F26FA">
              <w:t xml:space="preserve">, Number “5” in Column labeled “Mult Proc”. Also </w:t>
            </w:r>
            <w:hyperlink r:id="rId82" w:history="1">
              <w:r w:rsidR="00E07099" w:rsidRPr="007F26FA">
                <w:rPr>
                  <w:rStyle w:val="Hyperlink"/>
                </w:rPr>
                <w:t>Addendum H</w:t>
              </w:r>
            </w:hyperlink>
            <w:r w:rsidR="00E07099" w:rsidRPr="007F26FA">
              <w:t>, Separately Payable Always Therapy Services Subject to the Multiple Procedure Payment Reduction (MPPR) CY 2014 CMS 1600 FC</w:t>
            </w:r>
          </w:p>
          <w:p w14:paraId="4A4ECF59" w14:textId="77777777" w:rsidR="00E07099" w:rsidRPr="007F26FA" w:rsidRDefault="00E07099" w:rsidP="00465943">
            <w:r w:rsidRPr="007F26FA">
              <w:t>In addition, CPT codes: 97810, 97811, 97813, 97814, 98940, 98941, 98942, 98943</w:t>
            </w:r>
          </w:p>
          <w:p w14:paraId="4C755B14" w14:textId="77777777" w:rsidR="00E07099" w:rsidRPr="007F26FA" w:rsidRDefault="00E07099" w:rsidP="00465943"/>
        </w:tc>
      </w:tr>
      <w:tr w:rsidR="00E07099" w:rsidRPr="007F26FA" w14:paraId="63A0DAEB" w14:textId="77777777" w:rsidTr="00465943">
        <w:tc>
          <w:tcPr>
            <w:tcW w:w="2988" w:type="dxa"/>
            <w:shd w:val="clear" w:color="auto" w:fill="auto"/>
          </w:tcPr>
          <w:p w14:paraId="5C563A3A" w14:textId="77777777" w:rsidR="00E07099" w:rsidRPr="007F26FA" w:rsidRDefault="00E07099" w:rsidP="00465943">
            <w:r w:rsidRPr="007F26FA">
              <w:t>Physician Time</w:t>
            </w:r>
          </w:p>
        </w:tc>
        <w:tc>
          <w:tcPr>
            <w:tcW w:w="6210" w:type="dxa"/>
            <w:shd w:val="clear" w:color="auto" w:fill="auto"/>
          </w:tcPr>
          <w:p w14:paraId="7304B58F" w14:textId="77777777" w:rsidR="00E07099" w:rsidRPr="007F26FA" w:rsidRDefault="00E07099" w:rsidP="00465943">
            <w:pPr>
              <w:rPr>
                <w:lang w:val="en"/>
              </w:rPr>
            </w:pPr>
            <w:r w:rsidRPr="007F26FA">
              <w:rPr>
                <w:lang w:val="en"/>
              </w:rPr>
              <w:t xml:space="preserve">CY 2014 PFS </w:t>
            </w:r>
            <w:hyperlink r:id="rId83" w:history="1">
              <w:r w:rsidRPr="007F26FA">
                <w:rPr>
                  <w:rStyle w:val="Hyperlink"/>
                </w:rPr>
                <w:t>Physician Time</w:t>
              </w:r>
            </w:hyperlink>
            <w:r w:rsidRPr="007F26FA">
              <w:rPr>
                <w:lang w:val="en"/>
              </w:rPr>
              <w:t xml:space="preserve"> [ZIP, 504KB]</w:t>
            </w:r>
          </w:p>
          <w:p w14:paraId="16B61DC5" w14:textId="77777777" w:rsidR="00E07099" w:rsidRPr="007F26FA" w:rsidRDefault="00E07099" w:rsidP="00465943"/>
        </w:tc>
      </w:tr>
      <w:tr w:rsidR="00E07099" w:rsidRPr="007F26FA" w14:paraId="04FB7547" w14:textId="77777777" w:rsidTr="00465943">
        <w:tc>
          <w:tcPr>
            <w:tcW w:w="2988" w:type="dxa"/>
            <w:shd w:val="clear" w:color="auto" w:fill="auto"/>
          </w:tcPr>
          <w:p w14:paraId="2CFB46BC" w14:textId="77777777" w:rsidR="00E07099" w:rsidRPr="007F26FA" w:rsidRDefault="00E07099" w:rsidP="00465943">
            <w:r w:rsidRPr="007F26FA">
              <w:lastRenderedPageBreak/>
              <w:t>Radiology Diagnostic Imaging Multiple Procedures</w:t>
            </w:r>
          </w:p>
        </w:tc>
        <w:tc>
          <w:tcPr>
            <w:tcW w:w="6210" w:type="dxa"/>
            <w:shd w:val="clear" w:color="auto" w:fill="auto"/>
          </w:tcPr>
          <w:p w14:paraId="3ED55A36" w14:textId="77777777" w:rsidR="00E07099" w:rsidRPr="007F26FA" w:rsidRDefault="00E07099" w:rsidP="00465943">
            <w:r w:rsidRPr="007F26FA">
              <w:t>For services rendered on or after January 1, 2014:</w:t>
            </w:r>
          </w:p>
          <w:p w14:paraId="19F2A123" w14:textId="77777777" w:rsidR="00E07099" w:rsidRPr="007F26FA" w:rsidRDefault="003D2255" w:rsidP="00465943">
            <w:pPr>
              <w:spacing w:after="240"/>
            </w:pPr>
            <w:hyperlink r:id="rId84" w:history="1">
              <w:r w:rsidR="00E07099" w:rsidRPr="007F26FA">
                <w:rPr>
                  <w:rStyle w:val="Hyperlink"/>
                </w:rPr>
                <w:t>RVU14A, PPRRVU14_V1219</w:t>
              </w:r>
            </w:hyperlink>
            <w:r w:rsidR="00E07099" w:rsidRPr="007F26FA">
              <w:t>, number “4” in column S, labeled, “Mult Proc”</w:t>
            </w:r>
          </w:p>
          <w:p w14:paraId="0C1C7530" w14:textId="77777777" w:rsidR="00E07099" w:rsidRPr="007F26FA" w:rsidRDefault="00E07099" w:rsidP="00465943">
            <w:pPr>
              <w:rPr>
                <w:lang w:val="en"/>
              </w:rPr>
            </w:pPr>
            <w:r w:rsidRPr="007F26FA">
              <w:rPr>
                <w:lang w:val="en"/>
              </w:rPr>
              <w:t>For services rendered on or after April 15, 2014:</w:t>
            </w:r>
          </w:p>
          <w:p w14:paraId="3AC87221" w14:textId="77777777" w:rsidR="00E07099" w:rsidRPr="007F26FA" w:rsidRDefault="003D2255" w:rsidP="00465943">
            <w:pPr>
              <w:spacing w:after="240"/>
            </w:pPr>
            <w:hyperlink r:id="rId85" w:history="1">
              <w:r w:rsidR="00E07099" w:rsidRPr="007F26FA">
                <w:rPr>
                  <w:rStyle w:val="Hyperlink"/>
                </w:rPr>
                <w:t>RVU14B, PPRRVU14_V0324</w:t>
              </w:r>
            </w:hyperlink>
            <w:r w:rsidR="00E07099" w:rsidRPr="007F26FA">
              <w:t>, number “4” in column S, labeled, “Mult Proc”</w:t>
            </w:r>
          </w:p>
          <w:p w14:paraId="36CF1E9A" w14:textId="77777777" w:rsidR="00E07099" w:rsidRPr="007F26FA" w:rsidRDefault="00E07099" w:rsidP="00465943">
            <w:pPr>
              <w:rPr>
                <w:lang w:val="en"/>
              </w:rPr>
            </w:pPr>
            <w:r w:rsidRPr="007F26FA">
              <w:rPr>
                <w:lang w:val="en"/>
              </w:rPr>
              <w:t>For services rendered on or after July 1, 2014:</w:t>
            </w:r>
          </w:p>
          <w:p w14:paraId="42D5BFC7" w14:textId="77777777" w:rsidR="00E07099" w:rsidRPr="007F26FA" w:rsidRDefault="003D2255" w:rsidP="00465943">
            <w:hyperlink r:id="rId86" w:history="1">
              <w:r w:rsidR="00E07099" w:rsidRPr="007F26FA">
                <w:rPr>
                  <w:rStyle w:val="Hyperlink"/>
                </w:rPr>
                <w:t>RVU14C, PPRRVU14_V0515</w:t>
              </w:r>
            </w:hyperlink>
            <w:r w:rsidR="00E07099" w:rsidRPr="007F26FA">
              <w:t>, number “4” in column S, labeled, “Mult Proc”</w:t>
            </w:r>
          </w:p>
          <w:p w14:paraId="1D2B1A39" w14:textId="77777777" w:rsidR="00E07099" w:rsidRPr="007F26FA" w:rsidRDefault="00E07099" w:rsidP="00465943">
            <w:pPr>
              <w:rPr>
                <w:lang w:val="en"/>
              </w:rPr>
            </w:pPr>
            <w:r w:rsidRPr="007F26FA">
              <w:rPr>
                <w:lang w:val="en"/>
              </w:rPr>
              <w:t>For services rendered on or after October 1, 2014:</w:t>
            </w:r>
          </w:p>
          <w:p w14:paraId="1999C9E3" w14:textId="77777777" w:rsidR="00E07099" w:rsidRPr="007F26FA" w:rsidRDefault="003D2255" w:rsidP="00465943">
            <w:hyperlink r:id="rId87" w:history="1">
              <w:r w:rsidR="00E07099" w:rsidRPr="007F26FA">
                <w:rPr>
                  <w:rStyle w:val="Hyperlink"/>
                </w:rPr>
                <w:t>RVU14D, PPRRVU14_V0815_v4</w:t>
              </w:r>
            </w:hyperlink>
            <w:r w:rsidR="00E07099" w:rsidRPr="007F26FA">
              <w:t>, number “4” in column S, labeled, “Mult Proc”</w:t>
            </w:r>
          </w:p>
          <w:p w14:paraId="3BE2C063" w14:textId="77777777" w:rsidR="00E07099" w:rsidRPr="007F26FA" w:rsidRDefault="00E07099" w:rsidP="00465943"/>
        </w:tc>
      </w:tr>
      <w:tr w:rsidR="00E07099" w:rsidRPr="007F26FA" w14:paraId="4A291EB6" w14:textId="77777777" w:rsidTr="00465943">
        <w:tc>
          <w:tcPr>
            <w:tcW w:w="2988" w:type="dxa"/>
            <w:shd w:val="clear" w:color="auto" w:fill="auto"/>
          </w:tcPr>
          <w:p w14:paraId="3DCEDA11" w14:textId="77777777" w:rsidR="00E07099" w:rsidRPr="007F26FA" w:rsidRDefault="00E07099" w:rsidP="00465943">
            <w:r w:rsidRPr="007F26FA">
              <w:t>Statewide GAFs (Other than anesthesia)</w:t>
            </w:r>
          </w:p>
        </w:tc>
        <w:tc>
          <w:tcPr>
            <w:tcW w:w="6210" w:type="dxa"/>
            <w:shd w:val="clear" w:color="auto" w:fill="auto"/>
          </w:tcPr>
          <w:p w14:paraId="43909DA2" w14:textId="77777777" w:rsidR="00E07099" w:rsidRPr="007F26FA" w:rsidRDefault="00E07099" w:rsidP="00465943">
            <w:r w:rsidRPr="007F26FA">
              <w:t>Average Statewide Work GAF: 1.040</w:t>
            </w:r>
          </w:p>
          <w:p w14:paraId="1DFC396E" w14:textId="77777777" w:rsidR="00E07099" w:rsidRPr="007F26FA" w:rsidRDefault="00E07099" w:rsidP="00465943">
            <w:r w:rsidRPr="007F26FA">
              <w:t>Average Statewide Practice Expense GAF: 1.1606</w:t>
            </w:r>
          </w:p>
          <w:p w14:paraId="7033E1D0" w14:textId="77777777" w:rsidR="00E07099" w:rsidRPr="007F26FA" w:rsidRDefault="00E07099" w:rsidP="00465943">
            <w:pPr>
              <w:rPr>
                <w:color w:val="000000"/>
              </w:rPr>
            </w:pPr>
            <w:r w:rsidRPr="007F26FA">
              <w:t xml:space="preserve">Average Statewide Malpractice Expense GAF: </w:t>
            </w:r>
            <w:r w:rsidRPr="007F26FA">
              <w:rPr>
                <w:color w:val="000000"/>
              </w:rPr>
              <w:t>0.6636</w:t>
            </w:r>
          </w:p>
          <w:p w14:paraId="116AD2E4" w14:textId="77777777" w:rsidR="00E07099" w:rsidRPr="007F26FA" w:rsidRDefault="00E07099" w:rsidP="00465943"/>
        </w:tc>
      </w:tr>
      <w:tr w:rsidR="00E07099" w:rsidRPr="007F26FA" w14:paraId="6B79E925" w14:textId="77777777" w:rsidTr="00465943">
        <w:tc>
          <w:tcPr>
            <w:tcW w:w="2988" w:type="dxa"/>
            <w:shd w:val="clear" w:color="auto" w:fill="auto"/>
          </w:tcPr>
          <w:p w14:paraId="268C1A90" w14:textId="77777777" w:rsidR="00E07099" w:rsidRPr="007F26FA" w:rsidRDefault="00E07099" w:rsidP="00465943">
            <w:pPr>
              <w:spacing w:after="240"/>
            </w:pPr>
            <w:r w:rsidRPr="007F26FA">
              <w:t>Statewide GAF (Anesthesia)</w:t>
            </w:r>
          </w:p>
        </w:tc>
        <w:tc>
          <w:tcPr>
            <w:tcW w:w="6210" w:type="dxa"/>
            <w:shd w:val="clear" w:color="auto" w:fill="auto"/>
          </w:tcPr>
          <w:p w14:paraId="67E3D61C" w14:textId="77777777" w:rsidR="00E07099" w:rsidRPr="007F26FA" w:rsidRDefault="00E07099" w:rsidP="00465943">
            <w:r w:rsidRPr="007F26FA">
              <w:t>Average Statewide Anesthesia GAF: 1.0313</w:t>
            </w:r>
          </w:p>
          <w:p w14:paraId="2A99DB2C" w14:textId="77777777" w:rsidR="00E07099" w:rsidRPr="007F26FA" w:rsidRDefault="00E07099" w:rsidP="00465943"/>
        </w:tc>
      </w:tr>
      <w:tr w:rsidR="00E07099" w:rsidRPr="007F26FA" w14:paraId="3FEFD764" w14:textId="77777777" w:rsidTr="00465943">
        <w:tc>
          <w:tcPr>
            <w:tcW w:w="2988" w:type="dxa"/>
            <w:shd w:val="clear" w:color="auto" w:fill="auto"/>
          </w:tcPr>
          <w:p w14:paraId="3EF21931" w14:textId="77777777" w:rsidR="00E07099" w:rsidRPr="007F26FA" w:rsidRDefault="003D2255" w:rsidP="00465943">
            <w:hyperlink r:id="rId88"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68BD443D" w14:textId="77777777" w:rsidR="00E07099" w:rsidRPr="007F26FA" w:rsidRDefault="00E07099" w:rsidP="00465943">
            <w:r w:rsidRPr="007F26FA">
              <w:rPr>
                <w:rFonts w:cs="Arial"/>
              </w:rPr>
              <w:t>https://www.cms.gov/Outreach-and-Education/Medicare-Learning-Network-MLN/MLNEdWebGuide/Downloads/95Docguidelines.pdf</w:t>
            </w:r>
          </w:p>
        </w:tc>
      </w:tr>
      <w:tr w:rsidR="00E07099" w:rsidRPr="007F26FA" w14:paraId="7CAC0AC7" w14:textId="77777777" w:rsidTr="00465943">
        <w:tc>
          <w:tcPr>
            <w:tcW w:w="2988" w:type="dxa"/>
            <w:shd w:val="clear" w:color="auto" w:fill="auto"/>
          </w:tcPr>
          <w:p w14:paraId="6F26DB23" w14:textId="77777777" w:rsidR="00E07099" w:rsidRPr="007F26FA" w:rsidRDefault="003D2255" w:rsidP="00465943">
            <w:hyperlink r:id="rId89" w:history="1">
              <w:r w:rsidR="00E07099" w:rsidRPr="007F26FA">
                <w:rPr>
                  <w:rStyle w:val="Hyperlink"/>
                  <w:rFonts w:cs="Arial"/>
                </w:rPr>
                <w:t>The 1997 Documentation Guidelines for Evaluation and Management Services</w:t>
              </w:r>
            </w:hyperlink>
          </w:p>
        </w:tc>
        <w:tc>
          <w:tcPr>
            <w:tcW w:w="6210" w:type="dxa"/>
            <w:shd w:val="clear" w:color="auto" w:fill="auto"/>
          </w:tcPr>
          <w:p w14:paraId="40B1B651" w14:textId="77777777" w:rsidR="00E07099" w:rsidRPr="007F26FA" w:rsidRDefault="00E07099" w:rsidP="00465943">
            <w:r w:rsidRPr="007F26FA">
              <w:rPr>
                <w:rFonts w:cs="Arial"/>
              </w:rPr>
              <w:t>https://www.cms.gov/Outreach-and-Education/Medicare-Learning-Network-MLN/MLNEdWebGuide/Downloads/97Docguidelines.pdf.</w:t>
            </w:r>
          </w:p>
        </w:tc>
      </w:tr>
    </w:tbl>
    <w:p w14:paraId="6F266DD3" w14:textId="77777777" w:rsidR="00E07099" w:rsidRPr="007F26FA" w:rsidRDefault="00E07099" w:rsidP="00E07099">
      <w:pPr>
        <w:spacing w:before="480" w:after="240"/>
      </w:pPr>
      <w:r w:rsidRPr="007F26FA">
        <w:t>(b) Services Rendered On or After 3/1/2015.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CA58BB0" w14:textId="77777777" w:rsidTr="00465943">
        <w:trPr>
          <w:tblHeader/>
        </w:trPr>
        <w:tc>
          <w:tcPr>
            <w:tcW w:w="2988" w:type="dxa"/>
            <w:shd w:val="clear" w:color="auto" w:fill="auto"/>
          </w:tcPr>
          <w:p w14:paraId="30502978" w14:textId="77777777" w:rsidR="00E07099" w:rsidRPr="007F26FA" w:rsidRDefault="00E07099" w:rsidP="00465943">
            <w:pPr>
              <w:rPr>
                <w:b/>
              </w:rPr>
            </w:pPr>
            <w:r w:rsidRPr="007F26FA">
              <w:rPr>
                <w:b/>
              </w:rPr>
              <w:t>Document/D</w:t>
            </w:r>
            <w:bookmarkStart w:id="8" w:name="ColumnTitle_UpdateTable2"/>
            <w:bookmarkEnd w:id="8"/>
            <w:r w:rsidRPr="007F26FA">
              <w:rPr>
                <w:b/>
              </w:rPr>
              <w:t>ata</w:t>
            </w:r>
          </w:p>
        </w:tc>
        <w:tc>
          <w:tcPr>
            <w:tcW w:w="6210" w:type="dxa"/>
            <w:shd w:val="clear" w:color="auto" w:fill="auto"/>
          </w:tcPr>
          <w:p w14:paraId="0E53B724" w14:textId="77777777" w:rsidR="00E07099" w:rsidRPr="007F26FA" w:rsidRDefault="00E07099" w:rsidP="00465943">
            <w:pPr>
              <w:spacing w:after="240"/>
              <w:rPr>
                <w:b/>
              </w:rPr>
            </w:pPr>
            <w:r w:rsidRPr="007F26FA">
              <w:rPr>
                <w:b/>
              </w:rPr>
              <w:t>Services Rendered On or After March 1, 2015 &amp; Mid-year Updates</w:t>
            </w:r>
          </w:p>
        </w:tc>
      </w:tr>
      <w:tr w:rsidR="00E07099" w:rsidRPr="007F26FA" w14:paraId="5A226551" w14:textId="77777777" w:rsidTr="00465943">
        <w:tc>
          <w:tcPr>
            <w:tcW w:w="2988" w:type="dxa"/>
            <w:shd w:val="clear" w:color="auto" w:fill="auto"/>
          </w:tcPr>
          <w:p w14:paraId="35ECADD7" w14:textId="77777777" w:rsidR="00E07099" w:rsidRPr="007F26FA" w:rsidRDefault="00E07099" w:rsidP="00465943">
            <w:r w:rsidRPr="007F26FA">
              <w:t xml:space="preserve">Adjustment Factors </w:t>
            </w:r>
          </w:p>
          <w:p w14:paraId="53D5CED8"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4C6D2815" w14:textId="77777777" w:rsidR="00E07099" w:rsidRPr="007F26FA" w:rsidRDefault="00E07099" w:rsidP="00465943">
            <w:pPr>
              <w:spacing w:after="240"/>
            </w:pPr>
            <w:r w:rsidRPr="007F26FA">
              <w:t>For all services other than anesthesia:</w:t>
            </w:r>
          </w:p>
          <w:p w14:paraId="12A791E3" w14:textId="77777777" w:rsidR="00E07099" w:rsidRPr="007F26FA" w:rsidRDefault="00E07099" w:rsidP="00465943">
            <w:pPr>
              <w:ind w:left="288" w:hanging="288"/>
            </w:pPr>
            <w:r w:rsidRPr="007F26FA">
              <w:t>2015 Cumulative Relative Value Scale adjustment factor: 1.0703</w:t>
            </w:r>
          </w:p>
          <w:p w14:paraId="4194664A" w14:textId="77777777" w:rsidR="00E07099" w:rsidRPr="007F26FA" w:rsidRDefault="00E07099" w:rsidP="00465943">
            <w:pPr>
              <w:ind w:firstLine="18"/>
            </w:pPr>
            <w:r w:rsidRPr="007F26FA">
              <w:t>[2015 annual adjustment factor x 2014 cumulative adjustment factor = 2015 cumulative adjustment factor (1.006 x 1.0638 = 1.0703)]</w:t>
            </w:r>
          </w:p>
          <w:p w14:paraId="752500E4" w14:textId="77777777" w:rsidR="00E07099" w:rsidRPr="007F26FA" w:rsidRDefault="00E07099" w:rsidP="00465943">
            <w:pPr>
              <w:ind w:left="720" w:hanging="288"/>
            </w:pPr>
            <w:r w:rsidRPr="007F26FA">
              <w:lastRenderedPageBreak/>
              <w:t>2015 RVS adjustment factor</w:t>
            </w:r>
            <w:r w:rsidRPr="007F26FA">
              <w:rPr>
                <w:b/>
                <w:vertAlign w:val="superscript"/>
              </w:rPr>
              <w:t>†</w:t>
            </w:r>
            <w:r w:rsidRPr="007F26FA">
              <w:t>: 0.9981</w:t>
            </w:r>
          </w:p>
          <w:p w14:paraId="27A02D21" w14:textId="77777777" w:rsidR="00E07099" w:rsidRPr="007F26FA" w:rsidRDefault="00E07099" w:rsidP="00465943">
            <w:pPr>
              <w:ind w:left="792" w:hanging="360"/>
            </w:pPr>
            <w:r w:rsidRPr="007F26FA">
              <w:t>2015 Annual increase in the MEI: 1.008</w:t>
            </w:r>
          </w:p>
          <w:p w14:paraId="46F02008" w14:textId="77777777" w:rsidR="00E07099" w:rsidRPr="007F26FA" w:rsidRDefault="00E07099" w:rsidP="00465943">
            <w:pPr>
              <w:spacing w:after="240"/>
              <w:ind w:left="792" w:hanging="360"/>
            </w:pPr>
            <w:r w:rsidRPr="007F26FA">
              <w:t>2015 Annual adjustment factor: 1.006 (0.9981 x 1.008)</w:t>
            </w:r>
          </w:p>
          <w:p w14:paraId="0509B2F8" w14:textId="77777777" w:rsidR="00E07099" w:rsidRPr="007F26FA" w:rsidRDefault="00E07099" w:rsidP="00465943">
            <w:pPr>
              <w:spacing w:after="240"/>
            </w:pPr>
            <w:r w:rsidRPr="007F26FA">
              <w:t>For anesthesia services:</w:t>
            </w:r>
          </w:p>
          <w:p w14:paraId="60238253" w14:textId="77777777" w:rsidR="00E07099" w:rsidRPr="007F26FA" w:rsidRDefault="00E07099" w:rsidP="00465943">
            <w:pPr>
              <w:ind w:left="342" w:hanging="342"/>
            </w:pPr>
            <w:r w:rsidRPr="007F26FA">
              <w:t>2015 Anesthesia cumulative adjustment factor: 1.0461</w:t>
            </w:r>
          </w:p>
          <w:p w14:paraId="4D4B86C3" w14:textId="77777777" w:rsidR="00E07099" w:rsidRPr="007F26FA" w:rsidRDefault="00E07099" w:rsidP="00465943">
            <w:r w:rsidRPr="007F26FA">
              <w:t>[2015 anesthesia annual adjustment factor x 2014 anesthesia cumulative adjustment factor = 2015 cumulative adjustment factor (1.001 x 1.0449 = 1.0461)]</w:t>
            </w:r>
          </w:p>
          <w:p w14:paraId="657DD429" w14:textId="77777777" w:rsidR="00E07099" w:rsidRPr="007F26FA" w:rsidRDefault="00E07099" w:rsidP="00465943">
            <w:pPr>
              <w:ind w:left="720" w:hanging="288"/>
            </w:pPr>
            <w:r w:rsidRPr="007F26FA">
              <w:t>2015 Total RVS adjustment factor</w:t>
            </w:r>
            <w:r w:rsidRPr="007F26FA">
              <w:rPr>
                <w:b/>
                <w:vertAlign w:val="superscript"/>
              </w:rPr>
              <w:t>†</w:t>
            </w:r>
            <w:r w:rsidRPr="007F26FA">
              <w:t>: 0.9932</w:t>
            </w:r>
          </w:p>
          <w:p w14:paraId="27410343" w14:textId="77777777" w:rsidR="00E07099" w:rsidRPr="007F26FA" w:rsidRDefault="00E07099" w:rsidP="00465943">
            <w:pPr>
              <w:ind w:left="720" w:firstLine="72"/>
            </w:pPr>
            <w:r w:rsidRPr="007F26FA">
              <w:t>2015 RVU budget neutrality factor: 0.9981</w:t>
            </w:r>
          </w:p>
          <w:p w14:paraId="0426D711" w14:textId="77777777" w:rsidR="00E07099" w:rsidRPr="007F26FA" w:rsidRDefault="00E07099" w:rsidP="00465943">
            <w:pPr>
              <w:ind w:left="792"/>
            </w:pPr>
            <w:r w:rsidRPr="007F26FA">
              <w:t xml:space="preserve">2015 Anesthesia practice expense adjustment </w:t>
            </w:r>
          </w:p>
          <w:p w14:paraId="611563B7" w14:textId="77777777" w:rsidR="00E07099" w:rsidRPr="007F26FA" w:rsidRDefault="00E07099" w:rsidP="00465943">
            <w:pPr>
              <w:ind w:left="792"/>
            </w:pPr>
            <w:r w:rsidRPr="007F26FA">
              <w:t>factor: 0.99506</w:t>
            </w:r>
          </w:p>
          <w:p w14:paraId="0C9F5AB2" w14:textId="77777777" w:rsidR="00E07099" w:rsidRPr="007F26FA" w:rsidRDefault="00E07099" w:rsidP="00465943">
            <w:pPr>
              <w:ind w:left="792" w:hanging="360"/>
            </w:pPr>
            <w:r w:rsidRPr="007F26FA">
              <w:t>2015 Annual increase in the MEI: 1.008</w:t>
            </w:r>
          </w:p>
          <w:p w14:paraId="586711C4" w14:textId="77777777" w:rsidR="00E07099" w:rsidRPr="007F26FA" w:rsidRDefault="00E07099" w:rsidP="00465943">
            <w:pPr>
              <w:ind w:left="720" w:hanging="288"/>
            </w:pPr>
            <w:r w:rsidRPr="007F26FA">
              <w:t>2015 Anesthesia annual adjustment factor:  1.001</w:t>
            </w:r>
          </w:p>
          <w:p w14:paraId="05216167" w14:textId="77777777" w:rsidR="00E07099" w:rsidRPr="007F26FA" w:rsidRDefault="00E07099" w:rsidP="00465943">
            <w:pPr>
              <w:spacing w:after="240"/>
              <w:ind w:left="720" w:firstLine="72"/>
            </w:pPr>
            <w:r w:rsidRPr="007F26FA">
              <w:t>[BN RVU x Anesthesia PE Adjustment x MEI = (0.9981 x 0.99506 x 1.008) = 1.001]</w:t>
            </w:r>
          </w:p>
          <w:p w14:paraId="6CA24DAF" w14:textId="77777777" w:rsidR="00E07099" w:rsidRPr="007F26FA" w:rsidRDefault="00E07099" w:rsidP="00465943">
            <w:pPr>
              <w:ind w:left="432"/>
            </w:pPr>
            <w:r w:rsidRPr="007F26FA">
              <w:rPr>
                <w:b/>
                <w:vertAlign w:val="superscript"/>
              </w:rPr>
              <w:t>†</w:t>
            </w:r>
            <w:r w:rsidRPr="007F26FA">
              <w:t>RVS adjustment factor for 2015 is 1) the RVU budget neutrality adjustment factor for “all services other than anesthesia”; and 2) the product of RVU budget neutrality adjustment factor and the anesthesia practice expense adjustment factor for anesthesia services.</w:t>
            </w:r>
          </w:p>
          <w:p w14:paraId="298B254B" w14:textId="77777777" w:rsidR="00E07099" w:rsidRPr="007F26FA" w:rsidRDefault="00E07099" w:rsidP="00465943"/>
        </w:tc>
      </w:tr>
      <w:tr w:rsidR="00E07099" w:rsidRPr="007F26FA" w14:paraId="4AFBB605" w14:textId="77777777" w:rsidTr="00465943">
        <w:tc>
          <w:tcPr>
            <w:tcW w:w="2988" w:type="dxa"/>
            <w:shd w:val="clear" w:color="auto" w:fill="auto"/>
          </w:tcPr>
          <w:p w14:paraId="7495C1AB" w14:textId="77777777" w:rsidR="00E07099" w:rsidRPr="007F26FA" w:rsidRDefault="003D2255" w:rsidP="00465943">
            <w:pPr>
              <w:spacing w:after="120"/>
            </w:pPr>
            <w:hyperlink r:id="rId90" w:history="1">
              <w:r w:rsidR="00E07099" w:rsidRPr="007F26FA">
                <w:rPr>
                  <w:rStyle w:val="Hyperlink"/>
                </w:rPr>
                <w:t>Anesthesia Base Units by CPT Code</w:t>
              </w:r>
            </w:hyperlink>
          </w:p>
        </w:tc>
        <w:tc>
          <w:tcPr>
            <w:tcW w:w="6210" w:type="dxa"/>
            <w:shd w:val="clear" w:color="auto" w:fill="auto"/>
          </w:tcPr>
          <w:p w14:paraId="3033B6E2" w14:textId="77777777" w:rsidR="00E07099" w:rsidRPr="007F26FA" w:rsidRDefault="00E07099" w:rsidP="00465943">
            <w:pPr>
              <w:spacing w:after="120"/>
            </w:pPr>
            <w:r w:rsidRPr="007F26FA">
              <w:t>File name: 2014anesBASEfin</w:t>
            </w:r>
          </w:p>
        </w:tc>
      </w:tr>
      <w:tr w:rsidR="00E07099" w:rsidRPr="007F26FA" w14:paraId="2DD02F6F" w14:textId="77777777" w:rsidTr="00465943">
        <w:tc>
          <w:tcPr>
            <w:tcW w:w="2988" w:type="dxa"/>
            <w:shd w:val="clear" w:color="auto" w:fill="auto"/>
          </w:tcPr>
          <w:p w14:paraId="3582C751" w14:textId="77777777" w:rsidR="00E07099" w:rsidRPr="007F26FA" w:rsidRDefault="00E07099" w:rsidP="00465943">
            <w:r w:rsidRPr="007F26FA">
              <w:t>California-Specific Codes</w:t>
            </w:r>
          </w:p>
        </w:tc>
        <w:tc>
          <w:tcPr>
            <w:tcW w:w="6210" w:type="dxa"/>
            <w:shd w:val="clear" w:color="auto" w:fill="auto"/>
          </w:tcPr>
          <w:p w14:paraId="75253EAC" w14:textId="77777777" w:rsidR="00E07099" w:rsidRPr="007F26FA" w:rsidRDefault="00E07099" w:rsidP="00465943">
            <w:r w:rsidRPr="007F26FA">
              <w:t>WC001 – Not reimbursable</w:t>
            </w:r>
          </w:p>
          <w:p w14:paraId="30E23AEE" w14:textId="77777777" w:rsidR="00E07099" w:rsidRPr="007F26FA" w:rsidRDefault="00E07099" w:rsidP="00465943">
            <w:r w:rsidRPr="007F26FA">
              <w:t xml:space="preserve">WC002 - $12.01 </w:t>
            </w:r>
          </w:p>
          <w:p w14:paraId="71FB8C68" w14:textId="77777777" w:rsidR="00E07099" w:rsidRPr="007F26FA" w:rsidRDefault="00E07099" w:rsidP="00465943">
            <w:r w:rsidRPr="007F26FA">
              <w:t>WC003 - $38.99 for first page</w:t>
            </w:r>
          </w:p>
          <w:p w14:paraId="5A466AB7" w14:textId="77777777" w:rsidR="00E07099" w:rsidRPr="007F26FA" w:rsidRDefault="00E07099" w:rsidP="00465943">
            <w:r w:rsidRPr="007F26FA">
              <w:t>$23.99 each additional page. Maximum of six pages absent mutual agreement ($158.94)</w:t>
            </w:r>
          </w:p>
          <w:p w14:paraId="5A78CEE9" w14:textId="77777777" w:rsidR="00E07099" w:rsidRPr="007F26FA" w:rsidRDefault="00E07099" w:rsidP="00465943">
            <w:r w:rsidRPr="007F26FA">
              <w:t>WC004 - $38.99 for first page</w:t>
            </w:r>
          </w:p>
          <w:p w14:paraId="67A6B814" w14:textId="77777777" w:rsidR="00E07099" w:rsidRPr="007F26FA" w:rsidRDefault="00E07099" w:rsidP="00465943">
            <w:r w:rsidRPr="007F26FA">
              <w:t>$23.99 each additional page. Maximum of seven pages absent mutual agreement ($182.93)</w:t>
            </w:r>
          </w:p>
          <w:p w14:paraId="01F0C5A4" w14:textId="77777777" w:rsidR="00E07099" w:rsidRPr="007F26FA" w:rsidRDefault="00E07099" w:rsidP="00465943">
            <w:r w:rsidRPr="007F26FA">
              <w:t>WC005 - $38.99 for first page, $23.99 each additional page. Maximum of six pages absent mutual agreement ($158.94)</w:t>
            </w:r>
          </w:p>
          <w:p w14:paraId="0CDAC70C" w14:textId="77777777" w:rsidR="00E07099" w:rsidRPr="007F26FA" w:rsidRDefault="00E07099" w:rsidP="00465943">
            <w:r w:rsidRPr="007F26FA">
              <w:t>WC007 - $38.99 for first page</w:t>
            </w:r>
          </w:p>
          <w:p w14:paraId="4012E01E" w14:textId="77777777" w:rsidR="00E07099" w:rsidRPr="007F26FA" w:rsidRDefault="00E07099" w:rsidP="00465943">
            <w:r w:rsidRPr="007F26FA">
              <w:t>$23.99 each additional page. Maximum of six pages absent mutual agreement ($158.94)</w:t>
            </w:r>
          </w:p>
          <w:p w14:paraId="2F2CB7AE" w14:textId="77777777" w:rsidR="00E07099" w:rsidRPr="007F26FA" w:rsidRDefault="00E07099" w:rsidP="00465943">
            <w:r w:rsidRPr="007F26FA">
              <w:lastRenderedPageBreak/>
              <w:t>WC008 - $10.34 for up to the first 15 pages. $0.25 for each additional page after the first 15 pages.</w:t>
            </w:r>
          </w:p>
          <w:p w14:paraId="618F6221" w14:textId="77777777" w:rsidR="00E07099" w:rsidRPr="007F26FA" w:rsidRDefault="00E07099" w:rsidP="00465943">
            <w:r w:rsidRPr="007F26FA">
              <w:t>WC009 - $10.34 for up to the first 15 pages. $0.25 for each additional page after the first 15 pages.</w:t>
            </w:r>
          </w:p>
          <w:p w14:paraId="54B4769C" w14:textId="77777777" w:rsidR="00E07099" w:rsidRPr="007F26FA" w:rsidRDefault="00E07099" w:rsidP="00465943">
            <w:r w:rsidRPr="007F26FA">
              <w:t>WC010 - $5.17 per x-ray</w:t>
            </w:r>
          </w:p>
          <w:p w14:paraId="2A372AB8" w14:textId="77777777" w:rsidR="00E07099" w:rsidRPr="007F26FA" w:rsidRDefault="00E07099" w:rsidP="00465943">
            <w:r w:rsidRPr="007F26FA">
              <w:t>WC011 - $10.34 per scan</w:t>
            </w:r>
          </w:p>
          <w:p w14:paraId="216EABD6" w14:textId="77777777" w:rsidR="00E07099" w:rsidRPr="007F26FA" w:rsidRDefault="00E07099" w:rsidP="00465943">
            <w:r w:rsidRPr="007F26FA">
              <w:t>WC012 - No Fee Prescribed/Non Reimbursable absent agreement</w:t>
            </w:r>
          </w:p>
          <w:p w14:paraId="2DC30629" w14:textId="77777777" w:rsidR="00E07099" w:rsidRPr="007F26FA" w:rsidRDefault="00E07099" w:rsidP="00465943"/>
        </w:tc>
      </w:tr>
      <w:tr w:rsidR="00E07099" w:rsidRPr="007F26FA" w14:paraId="6167C47B" w14:textId="77777777" w:rsidTr="00465943">
        <w:tc>
          <w:tcPr>
            <w:tcW w:w="2988" w:type="dxa"/>
            <w:shd w:val="clear" w:color="auto" w:fill="auto"/>
          </w:tcPr>
          <w:p w14:paraId="26B87551" w14:textId="77777777" w:rsidR="00E07099" w:rsidRPr="007F26FA" w:rsidRDefault="00E07099" w:rsidP="00465943">
            <w:r w:rsidRPr="007F26FA">
              <w:lastRenderedPageBreak/>
              <w:t xml:space="preserve">CCI Edits: </w:t>
            </w:r>
          </w:p>
          <w:p w14:paraId="0D795C8D" w14:textId="77777777" w:rsidR="00E07099" w:rsidRPr="007F26FA" w:rsidRDefault="00E07099" w:rsidP="00465943">
            <w:r w:rsidRPr="007F26FA">
              <w:t xml:space="preserve">Medically Unlikely Edits </w:t>
            </w:r>
          </w:p>
        </w:tc>
        <w:tc>
          <w:tcPr>
            <w:tcW w:w="6210" w:type="dxa"/>
            <w:shd w:val="clear" w:color="auto" w:fill="auto"/>
          </w:tcPr>
          <w:p w14:paraId="03E04293" w14:textId="77777777" w:rsidR="00E07099" w:rsidRPr="007F26FA" w:rsidRDefault="00E07099" w:rsidP="00465943">
            <w:r w:rsidRPr="007F26FA">
              <w:t>For services rendered on or after March 1, 2015, use:</w:t>
            </w:r>
          </w:p>
          <w:p w14:paraId="4D66C177" w14:textId="77777777" w:rsidR="00E07099" w:rsidRPr="007F26FA" w:rsidRDefault="00E07099" w:rsidP="00465943">
            <w:pPr>
              <w:spacing w:after="240"/>
            </w:pPr>
            <w:r w:rsidRPr="007F26FA">
              <w:t>“Practitioner Services MUE Table – Effective 1/1/2015.”</w:t>
            </w:r>
          </w:p>
          <w:p w14:paraId="7A18D7AE" w14:textId="77777777" w:rsidR="00E07099" w:rsidRPr="007F26FA" w:rsidRDefault="00E07099" w:rsidP="00465943">
            <w:r w:rsidRPr="007F26FA">
              <w:t>For services rendered on or after April 1, 2015, use:</w:t>
            </w:r>
          </w:p>
          <w:p w14:paraId="26172C2B" w14:textId="77777777" w:rsidR="00E07099" w:rsidRPr="007F26FA" w:rsidRDefault="00E07099" w:rsidP="00465943">
            <w:pPr>
              <w:spacing w:after="240"/>
            </w:pPr>
            <w:r w:rsidRPr="007F26FA">
              <w:t>“Practitioner Services MUE Table – Effective 4/1/2015.”</w:t>
            </w:r>
          </w:p>
          <w:p w14:paraId="62062E22" w14:textId="77777777" w:rsidR="00E07099" w:rsidRPr="007F26FA" w:rsidRDefault="00E07099" w:rsidP="00465943">
            <w:r w:rsidRPr="007F26FA">
              <w:t>For services rendered on or after July 1, 2015, use:</w:t>
            </w:r>
          </w:p>
          <w:p w14:paraId="2224B741" w14:textId="77777777" w:rsidR="00E07099" w:rsidRPr="007F26FA" w:rsidRDefault="00E07099" w:rsidP="00465943">
            <w:pPr>
              <w:spacing w:after="240"/>
            </w:pPr>
            <w:r w:rsidRPr="007F26FA">
              <w:t xml:space="preserve">“Practitioner Services MUE Table – Effective 7/1/2015.” </w:t>
            </w:r>
          </w:p>
          <w:p w14:paraId="7596F77A" w14:textId="77777777" w:rsidR="00E07099" w:rsidRPr="007F26FA" w:rsidRDefault="00E07099" w:rsidP="00465943">
            <w:r w:rsidRPr="007F26FA">
              <w:t>For services rendered on or after October 1, 2015, use:</w:t>
            </w:r>
          </w:p>
          <w:p w14:paraId="3BA0EC5F" w14:textId="77777777" w:rsidR="00E07099" w:rsidRPr="007F26FA" w:rsidRDefault="00E07099" w:rsidP="00465943">
            <w:pPr>
              <w:spacing w:after="240"/>
            </w:pPr>
            <w:r w:rsidRPr="007F26FA">
              <w:t>“Practitioner Services MUE Table – Effective 10/1/2015.”</w:t>
            </w:r>
          </w:p>
          <w:p w14:paraId="2798C577" w14:textId="77777777" w:rsidR="00E07099" w:rsidRPr="007F26FA" w:rsidRDefault="00E07099" w:rsidP="00465943">
            <w:pPr>
              <w:spacing w:after="240"/>
            </w:pPr>
            <w:r w:rsidRPr="007F26FA">
              <w:t xml:space="preserve">Copies of the </w:t>
            </w:r>
            <w:hyperlink r:id="rId91" w:anchor="7" w:history="1">
              <w:r w:rsidRPr="007F26FA">
                <w:rPr>
                  <w:rStyle w:val="Hyperlink"/>
                </w:rPr>
                <w:t>MUE Tables are posted on the DWC website</w:t>
              </w:r>
            </w:hyperlink>
            <w:r w:rsidRPr="007F26FA">
              <w:t>: http://www.dir.ca.gov/dwc/OMFS9904.htm</w:t>
            </w:r>
          </w:p>
          <w:p w14:paraId="2ADC2E9D" w14:textId="77777777" w:rsidR="00E07099" w:rsidRPr="007F26FA" w:rsidRDefault="00E07099" w:rsidP="00465943">
            <w:r w:rsidRPr="007F26FA">
              <w:t xml:space="preserve">CMS posts only the most recent version of the </w:t>
            </w:r>
            <w:hyperlink r:id="rId92" w:history="1">
              <w:r w:rsidRPr="007F26FA">
                <w:rPr>
                  <w:rStyle w:val="Hyperlink"/>
                </w:rPr>
                <w:t>Practitioner Services MUE Table</w:t>
              </w:r>
            </w:hyperlink>
            <w:r w:rsidRPr="007F26FA">
              <w:t xml:space="preserve"> on the web at: http://www.cms.gov/Medicare/Coding/NationalCorrectCodInitEd/MUE.html.</w:t>
            </w:r>
          </w:p>
          <w:p w14:paraId="5BF50258" w14:textId="77777777" w:rsidR="00E07099" w:rsidRPr="007F26FA" w:rsidRDefault="00E07099" w:rsidP="00465943">
            <w:pPr>
              <w:rPr>
                <w:lang w:val="en"/>
              </w:rPr>
            </w:pPr>
          </w:p>
        </w:tc>
      </w:tr>
      <w:tr w:rsidR="00E07099" w:rsidRPr="007F26FA" w14:paraId="6E9982BD" w14:textId="77777777" w:rsidTr="00465943">
        <w:tc>
          <w:tcPr>
            <w:tcW w:w="2988" w:type="dxa"/>
            <w:shd w:val="clear" w:color="auto" w:fill="auto"/>
          </w:tcPr>
          <w:p w14:paraId="64E98CB5" w14:textId="77777777" w:rsidR="00E07099" w:rsidRPr="007F26FA" w:rsidRDefault="00E07099" w:rsidP="00465943">
            <w:r w:rsidRPr="007F26FA">
              <w:t>CCI Edits:</w:t>
            </w:r>
          </w:p>
          <w:p w14:paraId="6EC7D66A" w14:textId="77777777" w:rsidR="00E07099" w:rsidRPr="007F26FA" w:rsidRDefault="00E07099" w:rsidP="00465943">
            <w:r w:rsidRPr="007F26FA">
              <w:t>National Correct Coding Initiative Policy Manual for Medicare Services</w:t>
            </w:r>
          </w:p>
        </w:tc>
        <w:tc>
          <w:tcPr>
            <w:tcW w:w="6210" w:type="dxa"/>
            <w:shd w:val="clear" w:color="auto" w:fill="auto"/>
          </w:tcPr>
          <w:p w14:paraId="03799879" w14:textId="77777777" w:rsidR="00E07099" w:rsidRPr="007F26FA" w:rsidRDefault="00E07099" w:rsidP="00465943">
            <w:pPr>
              <w:rPr>
                <w:lang w:val="en"/>
              </w:rPr>
            </w:pPr>
            <w:r w:rsidRPr="007F26FA">
              <w:t>For services rendered on or after March 1, 2015:</w:t>
            </w:r>
          </w:p>
          <w:p w14:paraId="6ADB0616" w14:textId="77777777" w:rsidR="00E07099" w:rsidRPr="007F26FA" w:rsidRDefault="00E07099" w:rsidP="00465943">
            <w:pPr>
              <w:spacing w:after="240"/>
              <w:rPr>
                <w:lang w:val="en"/>
              </w:rPr>
            </w:pPr>
            <w:r w:rsidRPr="007F26FA">
              <w:rPr>
                <w:lang w:val="en"/>
              </w:rPr>
              <w:t>“</w:t>
            </w:r>
            <w:hyperlink r:id="rId93" w:history="1">
              <w:r w:rsidRPr="007F26FA">
                <w:rPr>
                  <w:rStyle w:val="Hyperlink"/>
                </w:rPr>
                <w:t>NCCI Policy Manual for Medicare Services</w:t>
              </w:r>
              <w:r w:rsidRPr="007F26FA">
                <w:rPr>
                  <w:rStyle w:val="Hyperlink"/>
                  <w:lang w:val="en"/>
                </w:rPr>
                <w:t xml:space="preserve"> - </w:t>
              </w:r>
              <w:r w:rsidRPr="007F26FA">
                <w:rPr>
                  <w:rStyle w:val="Hyperlink"/>
                </w:rPr>
                <w:t>Effective January 1, 2015 [ZIP, 1MB]</w:t>
              </w:r>
            </w:hyperlink>
            <w:r w:rsidRPr="007F26FA">
              <w:rPr>
                <w:lang w:val="en"/>
              </w:rPr>
              <w:t xml:space="preserve">” </w:t>
            </w:r>
          </w:p>
          <w:p w14:paraId="6F8579AB" w14:textId="77777777" w:rsidR="00E07099" w:rsidRPr="007F26FA" w:rsidRDefault="00E07099" w:rsidP="00465943">
            <w:pPr>
              <w:spacing w:after="120"/>
            </w:pPr>
            <w:r w:rsidRPr="007F26FA">
              <w:rPr>
                <w:lang w:val="en"/>
              </w:rPr>
              <w:t xml:space="preserve">Copy of the </w:t>
            </w:r>
            <w:hyperlink r:id="rId94" w:anchor="7" w:history="1">
              <w:r w:rsidRPr="007F26FA">
                <w:rPr>
                  <w:rStyle w:val="Hyperlink"/>
                  <w:lang w:val="en"/>
                </w:rPr>
                <w:t xml:space="preserve">2015 Manual is posted on the </w:t>
              </w:r>
              <w:r w:rsidRPr="007F26FA">
                <w:rPr>
                  <w:rStyle w:val="Hyperlink"/>
                </w:rPr>
                <w:t>DWC website</w:t>
              </w:r>
            </w:hyperlink>
            <w:r w:rsidRPr="007F26FA">
              <w:rPr>
                <w:lang w:val="en"/>
              </w:rPr>
              <w:t xml:space="preserve">: </w:t>
            </w:r>
            <w:r w:rsidRPr="007F26FA">
              <w:t>http://www.dir.ca.gov/dwc/OMFS9904.htm#7</w:t>
            </w:r>
          </w:p>
        </w:tc>
      </w:tr>
      <w:tr w:rsidR="00E07099" w:rsidRPr="007F26FA" w14:paraId="36B36E69" w14:textId="77777777" w:rsidTr="00465943">
        <w:tc>
          <w:tcPr>
            <w:tcW w:w="2988" w:type="dxa"/>
            <w:shd w:val="clear" w:color="auto" w:fill="auto"/>
          </w:tcPr>
          <w:p w14:paraId="123982FA" w14:textId="77777777" w:rsidR="00E07099" w:rsidRPr="007F26FA" w:rsidRDefault="00E07099" w:rsidP="00465943">
            <w:r w:rsidRPr="007F26FA">
              <w:t>CCI Edits:</w:t>
            </w:r>
          </w:p>
          <w:p w14:paraId="43625D1A" w14:textId="77777777" w:rsidR="00E07099" w:rsidRPr="007F26FA" w:rsidRDefault="00E07099" w:rsidP="00465943">
            <w:r w:rsidRPr="007F26FA">
              <w:t>Physician CCI Edits (Practitioner PTP Edits)</w:t>
            </w:r>
          </w:p>
        </w:tc>
        <w:tc>
          <w:tcPr>
            <w:tcW w:w="6210" w:type="dxa"/>
            <w:shd w:val="clear" w:color="auto" w:fill="auto"/>
          </w:tcPr>
          <w:p w14:paraId="2F9A95B3"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March 1, 2015</w:t>
            </w:r>
            <w:r w:rsidRPr="007F26FA">
              <w:rPr>
                <w:lang w:val="en"/>
              </w:rPr>
              <w:t>:</w:t>
            </w:r>
          </w:p>
          <w:p w14:paraId="586DB30A" w14:textId="77777777" w:rsidR="00E07099" w:rsidRPr="007F26FA" w:rsidRDefault="00E07099" w:rsidP="00465943">
            <w:pPr>
              <w:pStyle w:val="ListParagraph"/>
              <w:spacing w:after="240"/>
              <w:ind w:left="0"/>
            </w:pPr>
            <w:r w:rsidRPr="007F26FA">
              <w:rPr>
                <w:rStyle w:val="Hyperlink"/>
              </w:rPr>
              <w:t>Physician CCI Edits v21.0 effective January 1, 2015 (898,800 records). The last row contains edit column 1 = 39599 and column 2 = 49570</w:t>
            </w:r>
          </w:p>
          <w:p w14:paraId="037A7D9F" w14:textId="77777777" w:rsidR="00E07099" w:rsidRPr="007F26FA" w:rsidRDefault="00E07099" w:rsidP="00465943">
            <w:pPr>
              <w:pStyle w:val="ListParagraph"/>
              <w:spacing w:after="240"/>
              <w:ind w:left="0"/>
            </w:pPr>
            <w:r w:rsidRPr="007F26FA">
              <w:rPr>
                <w:rStyle w:val="Hyperlink"/>
              </w:rPr>
              <w:lastRenderedPageBreak/>
              <w:t>Physician CCI Edits v21.0 effective January 1, 2015  (787,357 records). The first row contains edit column 1 = 40490 and column 2 = C8950</w:t>
            </w:r>
          </w:p>
          <w:p w14:paraId="0D320153"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April 1, 2015</w:t>
            </w:r>
            <w:r w:rsidRPr="007F26FA">
              <w:rPr>
                <w:lang w:val="en"/>
              </w:rPr>
              <w:t>:</w:t>
            </w:r>
          </w:p>
          <w:p w14:paraId="52698858" w14:textId="77777777" w:rsidR="00E07099" w:rsidRPr="007F26FA" w:rsidRDefault="003D2255" w:rsidP="00465943">
            <w:pPr>
              <w:pStyle w:val="ListParagraph"/>
              <w:spacing w:after="240"/>
              <w:ind w:left="0"/>
              <w:rPr>
                <w:i/>
                <w:color w:val="1F3864" w:themeColor="accent1" w:themeShade="80"/>
                <w:lang w:val="en"/>
              </w:rPr>
            </w:pPr>
            <w:hyperlink r:id="rId95" w:history="1">
              <w:r w:rsidR="00E07099" w:rsidRPr="007F26FA">
                <w:rPr>
                  <w:rStyle w:val="Hyperlink"/>
                </w:rPr>
                <w:t>Practitioner PTP Edits v21.1 effective April 1, 2015 (899,747 records). The last row contains edits column 1 = 39599 and column 2 = 49570</w:t>
              </w:r>
            </w:hyperlink>
          </w:p>
          <w:p w14:paraId="35A084D7" w14:textId="77777777" w:rsidR="00E07099" w:rsidRPr="007F26FA" w:rsidRDefault="003D2255" w:rsidP="00465943">
            <w:pPr>
              <w:pStyle w:val="ListParagraph"/>
              <w:spacing w:after="240"/>
              <w:ind w:left="0"/>
              <w:rPr>
                <w:i/>
                <w:color w:val="0000FF"/>
                <w:lang w:val="en"/>
              </w:rPr>
            </w:pPr>
            <w:hyperlink r:id="rId96" w:tgtFrame="_blank" w:tooltip="Practitioner PTP Edits v21.1 effective April 1, 2015 (787,520 records ).    The first row contains edits column 1 = 40490 and column 2 = C8950 - Opens in a new window" w:history="1">
              <w:r w:rsidR="00E07099" w:rsidRPr="007F26FA">
                <w:rPr>
                  <w:rStyle w:val="Hyperlink"/>
                </w:rPr>
                <w:t>Practitioner PTP Edits v21.1 effective April 1, 2015 (787,520 records). The first row contains edits column 1 = 40490 and column 2 = C8950</w:t>
              </w:r>
            </w:hyperlink>
          </w:p>
          <w:p w14:paraId="6A150305"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July 1, 2015</w:t>
            </w:r>
            <w:r w:rsidRPr="007F26FA">
              <w:rPr>
                <w:lang w:val="en"/>
              </w:rPr>
              <w:t>:</w:t>
            </w:r>
          </w:p>
          <w:p w14:paraId="4321CBA1" w14:textId="77777777" w:rsidR="00E07099" w:rsidRPr="007F26FA" w:rsidRDefault="003D2255" w:rsidP="00465943">
            <w:pPr>
              <w:pStyle w:val="ListParagraph"/>
              <w:spacing w:after="240"/>
              <w:ind w:left="0"/>
              <w:rPr>
                <w:rFonts w:eastAsia="Calibri"/>
              </w:rPr>
            </w:pPr>
            <w:hyperlink r:id="rId97" w:history="1">
              <w:r w:rsidR="00E07099" w:rsidRPr="007F26FA">
                <w:rPr>
                  <w:rStyle w:val="Hyperlink"/>
                  <w:rFonts w:eastAsia="Calibri"/>
                </w:rPr>
                <w:t>Practitioner PTP Edits v21.2 effective July 1, 2015 (872,404 records). The last row contains edits column 1 = 39599 and column 2 = 49570</w:t>
              </w:r>
            </w:hyperlink>
          </w:p>
          <w:p w14:paraId="028DC026" w14:textId="77777777" w:rsidR="00E07099" w:rsidRPr="007F26FA" w:rsidRDefault="00E07099" w:rsidP="00465943">
            <w:pPr>
              <w:pStyle w:val="ListParagraph"/>
              <w:spacing w:after="240"/>
              <w:ind w:left="0"/>
              <w:rPr>
                <w:rFonts w:eastAsia="Calibri"/>
              </w:rPr>
            </w:pPr>
            <w:r w:rsidRPr="007F26FA">
              <w:rPr>
                <w:rStyle w:val="Hyperlink"/>
                <w:rFonts w:eastAsia="Calibri"/>
              </w:rPr>
              <w:fldChar w:fldCharType="begin"/>
            </w:r>
            <w:r w:rsidRPr="007F26FA">
              <w:rPr>
                <w:rStyle w:val="Hyperlink"/>
                <w:rFonts w:eastAsia="Calibri"/>
              </w:rPr>
              <w:instrText>HYPERLINK "http://www.cms.gov/Medicare/Coding/NationalCorrectCodInitEd/NCCI-Coding-Edits.html" \o "Practitioner PTP Edits v21.2 effective July 1, 2015 (821,537 records ).  The first row contains edits column 1 = 40490 and column 2 = 00170 - Opens in a new window" \t "_blank"</w:instrText>
            </w:r>
            <w:r w:rsidRPr="007F26FA">
              <w:rPr>
                <w:rStyle w:val="Hyperlink"/>
                <w:rFonts w:eastAsia="Calibri"/>
              </w:rPr>
            </w:r>
            <w:r w:rsidRPr="007F26FA">
              <w:rPr>
                <w:rStyle w:val="Hyperlink"/>
                <w:rFonts w:eastAsia="Calibri"/>
              </w:rPr>
              <w:fldChar w:fldCharType="separate"/>
            </w:r>
            <w:r w:rsidRPr="007F26FA">
              <w:rPr>
                <w:rStyle w:val="Hyperlink"/>
                <w:rFonts w:eastAsia="Calibri"/>
              </w:rPr>
              <w:t>Practitioner PTP Edits v21.2 effective July 1, 2015 (821,537 records). The first row contains edits column 1 = 40490 and column 2 = 00170</w:t>
            </w:r>
          </w:p>
          <w:p w14:paraId="1311316C" w14:textId="77777777" w:rsidR="00E07099" w:rsidRPr="007F26FA" w:rsidRDefault="00E07099" w:rsidP="00465943">
            <w:pPr>
              <w:spacing w:after="240"/>
              <w:rPr>
                <w:lang w:val="en"/>
              </w:rPr>
            </w:pPr>
            <w:r w:rsidRPr="007F26FA">
              <w:rPr>
                <w:rStyle w:val="Hyperlink"/>
                <w:rFonts w:eastAsia="Calibri"/>
              </w:rPr>
              <w:fldChar w:fldCharType="end"/>
            </w:r>
            <w:r w:rsidRPr="007F26FA">
              <w:rPr>
                <w:lang w:val="en"/>
              </w:rPr>
              <w:t>For services rendered on or after October</w:t>
            </w:r>
            <w:r w:rsidRPr="007F26FA">
              <w:t xml:space="preserve"> 1, 2015</w:t>
            </w:r>
            <w:r w:rsidRPr="007F26FA">
              <w:rPr>
                <w:lang w:val="en"/>
              </w:rPr>
              <w:t>:</w:t>
            </w:r>
          </w:p>
          <w:p w14:paraId="15A1B7E2" w14:textId="77777777" w:rsidR="00E07099" w:rsidRPr="007F26FA" w:rsidRDefault="003D2255" w:rsidP="00465943">
            <w:pPr>
              <w:pStyle w:val="ListParagraph"/>
              <w:spacing w:after="240"/>
              <w:ind w:left="0"/>
              <w:rPr>
                <w:lang w:val="en"/>
              </w:rPr>
            </w:pPr>
            <w:hyperlink r:id="rId98" w:history="1">
              <w:r w:rsidR="00E07099" w:rsidRPr="007F26FA">
                <w:rPr>
                  <w:rStyle w:val="Hyperlink"/>
                </w:rPr>
                <w:t>Practitioner PTP Edits v21.3 effective October 1, 2015 (880,855 records). The last row contains edits column 1 = 39599 and column 2 = 49570</w:t>
              </w:r>
            </w:hyperlink>
          </w:p>
          <w:p w14:paraId="781813B1" w14:textId="77777777" w:rsidR="00E07099" w:rsidRPr="007F26FA" w:rsidRDefault="00E07099" w:rsidP="00465943">
            <w:pPr>
              <w:pStyle w:val="ListParagraph"/>
              <w:spacing w:after="240"/>
              <w:ind w:left="0"/>
            </w:pPr>
            <w:r w:rsidRPr="007F26FA">
              <w:rPr>
                <w:lang w:val="en"/>
              </w:rPr>
              <w:fldChar w:fldCharType="begin"/>
            </w:r>
            <w:r w:rsidRPr="007F26FA">
              <w:rPr>
                <w:rFonts w:cs="Arial"/>
                <w:lang w:val="en"/>
              </w:rPr>
              <w:instrText>HYPERLINK "http://www.cms.gov/Medicare/Coding/NationalCorrectCodInitEd/NCCI-Coding-Edits.html" \o "Practitioner PTP Edits v21.3 effective October 1, 2015 (832,093 records).    The first row contains edits column 1 = 40490 and column 2 = 00170 - Opens in a new window" \t "_blank"</w:instrText>
            </w:r>
            <w:r w:rsidRPr="007F26FA">
              <w:rPr>
                <w:lang w:val="en"/>
              </w:rPr>
            </w:r>
            <w:r w:rsidRPr="007F26FA">
              <w:rPr>
                <w:lang w:val="en"/>
              </w:rPr>
              <w:fldChar w:fldCharType="separate"/>
            </w:r>
            <w:r w:rsidRPr="007F26FA">
              <w:rPr>
                <w:rStyle w:val="Hyperlink"/>
              </w:rPr>
              <w:t>Practitioner PTP Edits v21.3 effective October 1, 2015 (832,093 records). The first row contains edits column 1 = 40490 and column 2 = 00170</w:t>
            </w:r>
          </w:p>
          <w:p w14:paraId="4EB86F27" w14:textId="77777777" w:rsidR="00E07099" w:rsidRPr="007F26FA" w:rsidRDefault="00E07099" w:rsidP="00465943">
            <w:pPr>
              <w:pStyle w:val="ListParagraph"/>
              <w:ind w:left="0"/>
              <w:rPr>
                <w:lang w:val="en"/>
              </w:rPr>
            </w:pPr>
            <w:r w:rsidRPr="007F26FA">
              <w:rPr>
                <w:lang w:val="en"/>
              </w:rPr>
              <w:fldChar w:fldCharType="end"/>
            </w:r>
            <w:r w:rsidRPr="007F26FA">
              <w:rPr>
                <w:lang w:val="en"/>
              </w:rPr>
              <w:t xml:space="preserve">Access the </w:t>
            </w:r>
            <w:hyperlink r:id="rId99" w:history="1">
              <w:r w:rsidRPr="007F26FA">
                <w:rPr>
                  <w:rStyle w:val="Hyperlink"/>
                </w:rPr>
                <w:t>Physician CCI Edits</w:t>
              </w:r>
            </w:hyperlink>
            <w:r w:rsidRPr="007F26FA">
              <w:rPr>
                <w:lang w:val="en"/>
              </w:rPr>
              <w:t xml:space="preserve"> on the CMS website:</w:t>
            </w:r>
          </w:p>
          <w:p w14:paraId="148CFCC5" w14:textId="77777777" w:rsidR="00E07099" w:rsidRPr="007F26FA" w:rsidRDefault="00E07099" w:rsidP="00465943">
            <w:pPr>
              <w:spacing w:after="240"/>
              <w:rPr>
                <w:rFonts w:cs="Arial"/>
                <w:lang w:val="en"/>
              </w:rPr>
            </w:pPr>
            <w:r w:rsidRPr="007F26FA">
              <w:t>http://www.cms.gov/Medicare/Coding/NationalCorrectCodInitEd/NCCI-Coding-Edits.html</w:t>
            </w:r>
            <w:r w:rsidRPr="007F26FA">
              <w:rPr>
                <w:rFonts w:cs="Arial"/>
                <w:lang w:val="en"/>
              </w:rPr>
              <w:t xml:space="preserve"> </w:t>
            </w:r>
          </w:p>
          <w:p w14:paraId="7FC9BD9F" w14:textId="77777777" w:rsidR="00E07099" w:rsidRPr="007F26FA" w:rsidRDefault="00E07099" w:rsidP="00465943">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797C7578" w14:textId="77777777" w:rsidR="00E07099" w:rsidRPr="007F26FA" w:rsidRDefault="00E07099" w:rsidP="00465943"/>
        </w:tc>
      </w:tr>
      <w:tr w:rsidR="00E07099" w:rsidRPr="007F26FA" w14:paraId="581A613E" w14:textId="77777777" w:rsidTr="00465943">
        <w:tc>
          <w:tcPr>
            <w:tcW w:w="2988" w:type="dxa"/>
            <w:shd w:val="clear" w:color="auto" w:fill="auto"/>
          </w:tcPr>
          <w:p w14:paraId="1C9F88B0" w14:textId="77777777" w:rsidR="00E07099" w:rsidRPr="007F26FA" w:rsidRDefault="00E07099" w:rsidP="00465943">
            <w:r w:rsidRPr="007F26FA">
              <w:lastRenderedPageBreak/>
              <w:t>CMS’ Medicare National Physician Fee Schedule Relative Value File [Zip]</w:t>
            </w:r>
          </w:p>
          <w:p w14:paraId="2F4B99E9" w14:textId="77777777" w:rsidR="00E07099" w:rsidRPr="007F26FA" w:rsidRDefault="00E07099" w:rsidP="00465943">
            <w:pPr>
              <w:rPr>
                <w:strike/>
              </w:rPr>
            </w:pPr>
          </w:p>
        </w:tc>
        <w:tc>
          <w:tcPr>
            <w:tcW w:w="6210" w:type="dxa"/>
            <w:shd w:val="clear" w:color="auto" w:fill="auto"/>
          </w:tcPr>
          <w:p w14:paraId="025C4E8C" w14:textId="77777777" w:rsidR="00E07099" w:rsidRPr="007F26FA" w:rsidRDefault="00E07099" w:rsidP="00465943">
            <w:r w:rsidRPr="007F26FA">
              <w:t>For services rendered on or after March 1, 2015:</w:t>
            </w:r>
          </w:p>
          <w:p w14:paraId="2A3E0E9A" w14:textId="77777777" w:rsidR="00E07099" w:rsidRPr="007F26FA" w:rsidRDefault="003D2255" w:rsidP="00465943">
            <w:hyperlink r:id="rId100" w:history="1">
              <w:r w:rsidR="00E07099" w:rsidRPr="007F26FA">
                <w:rPr>
                  <w:rStyle w:val="Hyperlink"/>
                </w:rPr>
                <w:t>RVU15A</w:t>
              </w:r>
            </w:hyperlink>
            <w:r w:rsidR="00E07099" w:rsidRPr="007F26FA">
              <w:t xml:space="preserve"> (Updated 01/08/15) [ZIP, 2MB]</w:t>
            </w:r>
          </w:p>
          <w:p w14:paraId="29C2F733" w14:textId="77777777" w:rsidR="00E07099" w:rsidRPr="007F26FA" w:rsidRDefault="00E07099" w:rsidP="00465943">
            <w:pPr>
              <w:pStyle w:val="ListParagraph"/>
            </w:pPr>
            <w:r w:rsidRPr="007F26FA">
              <w:t>RVUPUF15 (Excluding Attachment A)</w:t>
            </w:r>
          </w:p>
          <w:p w14:paraId="3792346C" w14:textId="77777777" w:rsidR="00E07099" w:rsidRPr="007F26FA" w:rsidRDefault="00E07099" w:rsidP="00465943">
            <w:pPr>
              <w:pStyle w:val="ListParagraph"/>
            </w:pPr>
            <w:r w:rsidRPr="007F26FA">
              <w:t>PPRRVU15_V1223c</w:t>
            </w:r>
          </w:p>
          <w:p w14:paraId="7EF1E55A" w14:textId="77777777" w:rsidR="00E07099" w:rsidRPr="007F26FA" w:rsidRDefault="00E07099" w:rsidP="00465943">
            <w:pPr>
              <w:pStyle w:val="ListParagraph"/>
            </w:pPr>
            <w:r w:rsidRPr="007F26FA">
              <w:t>OPPSCAP_V1223</w:t>
            </w:r>
          </w:p>
          <w:p w14:paraId="20F8B0E6" w14:textId="77777777" w:rsidR="00E07099" w:rsidRPr="007F26FA" w:rsidRDefault="00E07099" w:rsidP="00465943">
            <w:r w:rsidRPr="007F26FA">
              <w:t>Excluding:</w:t>
            </w:r>
          </w:p>
          <w:p w14:paraId="7FA71D20" w14:textId="77777777" w:rsidR="00E07099" w:rsidRPr="007F26FA" w:rsidRDefault="00E07099" w:rsidP="00465943">
            <w:pPr>
              <w:pStyle w:val="ListParagraphnobullet"/>
            </w:pPr>
            <w:r w:rsidRPr="007F26FA">
              <w:t>15LOCCO</w:t>
            </w:r>
          </w:p>
          <w:p w14:paraId="49154FF5" w14:textId="77777777" w:rsidR="00E07099" w:rsidRPr="007F26FA" w:rsidRDefault="00E07099" w:rsidP="00465943">
            <w:pPr>
              <w:pStyle w:val="ListParagraphnobullet"/>
            </w:pPr>
            <w:r w:rsidRPr="007F26FA">
              <w:t>ANES 2015_V122314</w:t>
            </w:r>
          </w:p>
          <w:p w14:paraId="51A9433E" w14:textId="77777777" w:rsidR="00E07099" w:rsidRPr="007F26FA" w:rsidRDefault="00E07099" w:rsidP="00465943">
            <w:pPr>
              <w:pStyle w:val="ListParagraphnobullet"/>
              <w:spacing w:after="240"/>
            </w:pPr>
            <w:r w:rsidRPr="007F26FA">
              <w:t>CY2015_GPCIs</w:t>
            </w:r>
          </w:p>
          <w:p w14:paraId="6585882C" w14:textId="77777777" w:rsidR="00E07099" w:rsidRPr="007F26FA" w:rsidRDefault="00E07099" w:rsidP="00465943">
            <w:r w:rsidRPr="007F26FA">
              <w:t>For services rendered on or after May 1, 2015:</w:t>
            </w:r>
          </w:p>
          <w:p w14:paraId="4EC5FA57" w14:textId="77777777" w:rsidR="00E07099" w:rsidRPr="007F26FA" w:rsidRDefault="003D2255" w:rsidP="00465943">
            <w:pPr>
              <w:autoSpaceDE w:val="0"/>
              <w:autoSpaceDN w:val="0"/>
              <w:adjustRightInd w:val="0"/>
              <w:rPr>
                <w:color w:val="000000"/>
              </w:rPr>
            </w:pPr>
            <w:hyperlink r:id="rId101" w:history="1">
              <w:r w:rsidR="00E07099" w:rsidRPr="007F26FA">
                <w:rPr>
                  <w:rStyle w:val="Hyperlink"/>
                </w:rPr>
                <w:t>RVU15B</w:t>
              </w:r>
            </w:hyperlink>
            <w:r w:rsidR="00E07099" w:rsidRPr="007F26FA">
              <w:t xml:space="preserve"> </w:t>
            </w:r>
            <w:r w:rsidR="00E07099" w:rsidRPr="007F26FA">
              <w:rPr>
                <w:lang w:val="en"/>
              </w:rPr>
              <w:t>[ZIP, 3MB]</w:t>
            </w:r>
            <w:r w:rsidR="00E07099" w:rsidRPr="007F26FA">
              <w:rPr>
                <w:color w:val="000000"/>
              </w:rPr>
              <w:t xml:space="preserve"> </w:t>
            </w:r>
          </w:p>
          <w:p w14:paraId="1C21CD33" w14:textId="77777777" w:rsidR="00E07099" w:rsidRPr="007F26FA" w:rsidRDefault="00E07099" w:rsidP="00465943">
            <w:pPr>
              <w:pStyle w:val="ListParagraph"/>
            </w:pPr>
            <w:r w:rsidRPr="007F26FA">
              <w:t xml:space="preserve">RVUPUF15 (Excluding Attachment A) </w:t>
            </w:r>
          </w:p>
          <w:p w14:paraId="57C9DF17" w14:textId="77777777" w:rsidR="00E07099" w:rsidRPr="007F26FA" w:rsidRDefault="00E07099" w:rsidP="00465943">
            <w:pPr>
              <w:pStyle w:val="ListParagraph"/>
            </w:pPr>
            <w:r w:rsidRPr="007F26FA">
              <w:t xml:space="preserve">PPRRVU15_V0213_Current </w:t>
            </w:r>
          </w:p>
          <w:p w14:paraId="76804CB8" w14:textId="77777777" w:rsidR="00E07099" w:rsidRPr="007F26FA" w:rsidRDefault="00E07099" w:rsidP="00465943">
            <w:pPr>
              <w:pStyle w:val="ListParagraph"/>
            </w:pPr>
            <w:r w:rsidRPr="007F26FA">
              <w:t>OPPSCAP_V0217</w:t>
            </w:r>
          </w:p>
          <w:p w14:paraId="330C271B"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7444FED0" w14:textId="77777777" w:rsidR="00E07099" w:rsidRPr="007F26FA" w:rsidRDefault="00E07099" w:rsidP="00465943">
            <w:pPr>
              <w:pStyle w:val="ListParagraphnobullet"/>
            </w:pPr>
            <w:r w:rsidRPr="007F26FA">
              <w:t xml:space="preserve">15LOCCO </w:t>
            </w:r>
          </w:p>
          <w:p w14:paraId="15F060C2" w14:textId="77777777" w:rsidR="00E07099" w:rsidRPr="007F26FA" w:rsidRDefault="00E07099" w:rsidP="00465943">
            <w:pPr>
              <w:pStyle w:val="ListParagraphnobullet"/>
            </w:pPr>
            <w:r w:rsidRPr="007F26FA">
              <w:t>Anes_2015_122314</w:t>
            </w:r>
          </w:p>
          <w:p w14:paraId="41BCBB3B" w14:textId="77777777" w:rsidR="00E07099" w:rsidRPr="007F26FA" w:rsidRDefault="00E07099" w:rsidP="00465943">
            <w:pPr>
              <w:pStyle w:val="ListParagraphnobullet"/>
            </w:pPr>
            <w:r w:rsidRPr="007F26FA">
              <w:t>Anes_Conv_122314_fmt</w:t>
            </w:r>
          </w:p>
          <w:p w14:paraId="0067AE97" w14:textId="77777777" w:rsidR="00E07099" w:rsidRPr="007F26FA" w:rsidRDefault="00E07099" w:rsidP="00465943">
            <w:pPr>
              <w:pStyle w:val="ListParagraphnobullet"/>
              <w:spacing w:after="240"/>
              <w:rPr>
                <w:i/>
                <w:color w:val="1F3864" w:themeColor="accent1" w:themeShade="80"/>
              </w:rPr>
            </w:pPr>
            <w:r w:rsidRPr="007F26FA">
              <w:t xml:space="preserve">CY2015_GPCIs </w:t>
            </w:r>
          </w:p>
          <w:p w14:paraId="24A17667" w14:textId="77777777" w:rsidR="00E07099" w:rsidRPr="007F26FA" w:rsidRDefault="00E07099" w:rsidP="00465943">
            <w:r w:rsidRPr="007F26FA">
              <w:t>For services rendered on or after July 1, 2015:</w:t>
            </w:r>
          </w:p>
          <w:p w14:paraId="614812F4" w14:textId="77777777" w:rsidR="00E07099" w:rsidRPr="007F26FA" w:rsidRDefault="003D2255" w:rsidP="00465943">
            <w:pPr>
              <w:autoSpaceDE w:val="0"/>
              <w:autoSpaceDN w:val="0"/>
              <w:adjustRightInd w:val="0"/>
            </w:pPr>
            <w:hyperlink r:id="rId102" w:history="1">
              <w:r w:rsidR="00E07099" w:rsidRPr="007F26FA">
                <w:rPr>
                  <w:rStyle w:val="Hyperlink"/>
                </w:rPr>
                <w:t xml:space="preserve">RVU15C </w:t>
              </w:r>
              <w:r w:rsidR="00E07099" w:rsidRPr="007F26FA">
                <w:rPr>
                  <w:lang w:val="en"/>
                </w:rPr>
                <w:t>[ZIP, 5MB]</w:t>
              </w:r>
            </w:hyperlink>
            <w:r w:rsidR="00E07099" w:rsidRPr="007F26FA">
              <w:t xml:space="preserve"> (Except the 0.5% update is not adopted)</w:t>
            </w:r>
          </w:p>
          <w:p w14:paraId="250BF215" w14:textId="77777777" w:rsidR="00E07099" w:rsidRPr="007F26FA" w:rsidRDefault="00E07099" w:rsidP="00465943">
            <w:pPr>
              <w:pStyle w:val="ListParagraph"/>
            </w:pPr>
            <w:r w:rsidRPr="007F26FA">
              <w:t xml:space="preserve">RVUPUF15 (Excluding Attachment A) </w:t>
            </w:r>
          </w:p>
          <w:p w14:paraId="5652E87E" w14:textId="77777777" w:rsidR="00E07099" w:rsidRPr="007F26FA" w:rsidRDefault="00E07099" w:rsidP="00465943">
            <w:pPr>
              <w:pStyle w:val="ListParagraph"/>
            </w:pPr>
            <w:r w:rsidRPr="007F26FA">
              <w:t>PPRRVU15_UP05_V0622</w:t>
            </w:r>
          </w:p>
          <w:p w14:paraId="45AE13F2" w14:textId="77777777" w:rsidR="00E07099" w:rsidRPr="007F26FA" w:rsidRDefault="00E07099" w:rsidP="00465943">
            <w:pPr>
              <w:pStyle w:val="ListParagraph"/>
            </w:pPr>
            <w:r w:rsidRPr="007F26FA">
              <w:t>OPPSCAP_UP05_V0619</w:t>
            </w:r>
          </w:p>
          <w:p w14:paraId="42401384"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2F39784F" w14:textId="77777777" w:rsidR="00E07099" w:rsidRPr="007F26FA" w:rsidRDefault="00E07099" w:rsidP="00465943">
            <w:pPr>
              <w:pStyle w:val="ListParagraphnobullet"/>
            </w:pPr>
            <w:r w:rsidRPr="007F26FA">
              <w:t xml:space="preserve">15LOCCO </w:t>
            </w:r>
          </w:p>
          <w:p w14:paraId="4AC941DF" w14:textId="77777777" w:rsidR="00E07099" w:rsidRPr="007F26FA" w:rsidRDefault="00E07099" w:rsidP="00465943">
            <w:pPr>
              <w:pStyle w:val="ListParagraphnobullet"/>
            </w:pPr>
            <w:r w:rsidRPr="007F26FA">
              <w:t xml:space="preserve">Anes_2015_122314 </w:t>
            </w:r>
          </w:p>
          <w:p w14:paraId="25F0D351" w14:textId="77777777" w:rsidR="00E07099" w:rsidRPr="007F26FA" w:rsidRDefault="00E07099" w:rsidP="00465943">
            <w:pPr>
              <w:pStyle w:val="ListParagraphnobullet"/>
            </w:pPr>
            <w:r w:rsidRPr="007F26FA">
              <w:t xml:space="preserve">ANES_2015_UP05_V0701 </w:t>
            </w:r>
          </w:p>
          <w:p w14:paraId="22E792F5" w14:textId="77777777" w:rsidR="00E07099" w:rsidRPr="007F26FA" w:rsidRDefault="00E07099" w:rsidP="00465943">
            <w:pPr>
              <w:pStyle w:val="ListParagraphnobullet"/>
            </w:pPr>
            <w:r w:rsidRPr="007F26FA">
              <w:t xml:space="preserve">CY2015_GPCIs </w:t>
            </w:r>
          </w:p>
          <w:p w14:paraId="28FD9440" w14:textId="77777777" w:rsidR="00E07099" w:rsidRPr="007F26FA" w:rsidRDefault="00E07099" w:rsidP="00465943">
            <w:pPr>
              <w:pStyle w:val="ListParagraphnobullet"/>
            </w:pPr>
            <w:r w:rsidRPr="007F26FA">
              <w:t>PPRRVU15_UP0.V0515</w:t>
            </w:r>
          </w:p>
          <w:p w14:paraId="232D2D86" w14:textId="77777777" w:rsidR="00E07099" w:rsidRPr="007F26FA" w:rsidRDefault="00E07099" w:rsidP="00465943">
            <w:pPr>
              <w:pStyle w:val="ListParagraphnobullet"/>
              <w:spacing w:after="240"/>
            </w:pPr>
            <w:r w:rsidRPr="007F26FA">
              <w:t>OPPSCAP_UP0_V0515</w:t>
            </w:r>
          </w:p>
          <w:p w14:paraId="17383218" w14:textId="77777777" w:rsidR="00E07099" w:rsidRPr="007F26FA" w:rsidRDefault="00E07099" w:rsidP="00465943">
            <w:r w:rsidRPr="007F26FA">
              <w:t>For services rendered on or after October 1, 2015:</w:t>
            </w:r>
          </w:p>
          <w:p w14:paraId="61E66FF9" w14:textId="77777777" w:rsidR="00E07099" w:rsidRPr="007F26FA" w:rsidRDefault="003D2255" w:rsidP="00465943">
            <w:pPr>
              <w:autoSpaceDE w:val="0"/>
              <w:autoSpaceDN w:val="0"/>
              <w:adjustRightInd w:val="0"/>
            </w:pPr>
            <w:hyperlink r:id="rId103" w:history="1">
              <w:r w:rsidR="00E07099" w:rsidRPr="007F26FA">
                <w:rPr>
                  <w:rStyle w:val="Hyperlink"/>
                </w:rPr>
                <w:t xml:space="preserve">RVU15D </w:t>
              </w:r>
              <w:r w:rsidR="00E07099" w:rsidRPr="007F26FA">
                <w:rPr>
                  <w:lang w:val="en"/>
                </w:rPr>
                <w:t>[ZIP, 5MB]</w:t>
              </w:r>
            </w:hyperlink>
            <w:r w:rsidR="00E07099" w:rsidRPr="007F26FA">
              <w:t xml:space="preserve"> (Except the 0.5% update is not adopted)</w:t>
            </w:r>
          </w:p>
          <w:p w14:paraId="60629891" w14:textId="77777777" w:rsidR="00E07099" w:rsidRPr="007F26FA" w:rsidRDefault="00E07099" w:rsidP="00465943">
            <w:pPr>
              <w:pStyle w:val="ListParagraph"/>
            </w:pPr>
            <w:r w:rsidRPr="007F26FA">
              <w:t xml:space="preserve">RVUPUF15 (Excluding Attachment A) </w:t>
            </w:r>
          </w:p>
          <w:p w14:paraId="4183EF35" w14:textId="77777777" w:rsidR="00E07099" w:rsidRPr="007F26FA" w:rsidRDefault="00E07099" w:rsidP="00465943">
            <w:pPr>
              <w:pStyle w:val="ListParagraph"/>
            </w:pPr>
            <w:r w:rsidRPr="007F26FA">
              <w:t>PPRRVU15_OCT05_V1001</w:t>
            </w:r>
          </w:p>
          <w:p w14:paraId="7D7C99BE" w14:textId="77777777" w:rsidR="00E07099" w:rsidRPr="007F26FA" w:rsidRDefault="00E07099" w:rsidP="00465943">
            <w:pPr>
              <w:pStyle w:val="ListParagraph"/>
            </w:pPr>
            <w:r w:rsidRPr="007F26FA">
              <w:t>OPPSCAP_UP05_V0815</w:t>
            </w:r>
          </w:p>
          <w:p w14:paraId="302317E5" w14:textId="77777777" w:rsidR="00E07099" w:rsidRPr="007F26FA" w:rsidRDefault="00E07099" w:rsidP="00465943">
            <w:pPr>
              <w:autoSpaceDE w:val="0"/>
              <w:autoSpaceDN w:val="0"/>
              <w:adjustRightInd w:val="0"/>
              <w:rPr>
                <w:color w:val="000000"/>
              </w:rPr>
            </w:pPr>
            <w:r w:rsidRPr="007F26FA">
              <w:rPr>
                <w:color w:val="000000"/>
              </w:rPr>
              <w:t xml:space="preserve">Excluding: </w:t>
            </w:r>
          </w:p>
          <w:p w14:paraId="4D58680F" w14:textId="77777777" w:rsidR="00E07099" w:rsidRPr="007F26FA" w:rsidRDefault="00E07099" w:rsidP="00465943">
            <w:pPr>
              <w:pStyle w:val="ListParagraphnobullet"/>
            </w:pPr>
            <w:r w:rsidRPr="007F26FA">
              <w:t xml:space="preserve">15LOCCO </w:t>
            </w:r>
          </w:p>
          <w:p w14:paraId="539CE64F" w14:textId="77777777" w:rsidR="00E07099" w:rsidRPr="007F26FA" w:rsidRDefault="00E07099" w:rsidP="00465943">
            <w:pPr>
              <w:pStyle w:val="ListParagraphnobullet"/>
            </w:pPr>
            <w:r w:rsidRPr="007F26FA">
              <w:lastRenderedPageBreak/>
              <w:t xml:space="preserve">Anes_2015_122314 </w:t>
            </w:r>
          </w:p>
          <w:p w14:paraId="453C3CE4" w14:textId="77777777" w:rsidR="00E07099" w:rsidRPr="007F26FA" w:rsidRDefault="00E07099" w:rsidP="00465943">
            <w:pPr>
              <w:pStyle w:val="ListParagraphnobullet"/>
            </w:pPr>
            <w:r w:rsidRPr="007F26FA">
              <w:t xml:space="preserve">ANES_2015_UP05_V0701 </w:t>
            </w:r>
          </w:p>
          <w:p w14:paraId="32F8C8A7" w14:textId="77777777" w:rsidR="00E07099" w:rsidRPr="007F26FA" w:rsidRDefault="00E07099" w:rsidP="00465943">
            <w:pPr>
              <w:pStyle w:val="ListParagraphnobullet"/>
            </w:pPr>
            <w:r w:rsidRPr="007F26FA">
              <w:t xml:space="preserve">CY2015_GPCIs </w:t>
            </w:r>
          </w:p>
          <w:p w14:paraId="0D366FA2" w14:textId="77777777" w:rsidR="00E07099" w:rsidRPr="007F26FA" w:rsidRDefault="00E07099" w:rsidP="00465943">
            <w:pPr>
              <w:pStyle w:val="ListParagraphnobullet"/>
            </w:pPr>
            <w:r w:rsidRPr="007F26FA">
              <w:t>OPPSCAP_UP0_V0815</w:t>
            </w:r>
          </w:p>
          <w:p w14:paraId="7C655FD5" w14:textId="77777777" w:rsidR="00E07099" w:rsidRPr="007F26FA" w:rsidRDefault="00E07099" w:rsidP="00465943">
            <w:pPr>
              <w:pStyle w:val="ListParagraphnobullet"/>
              <w:spacing w:after="240"/>
            </w:pPr>
            <w:r w:rsidRPr="007F26FA">
              <w:rPr>
                <w:rFonts w:eastAsia="Calibri"/>
              </w:rPr>
              <w:t>PPRRVU15_OCT_V1001</w:t>
            </w:r>
          </w:p>
        </w:tc>
      </w:tr>
      <w:tr w:rsidR="00E07099" w:rsidRPr="007F26FA" w14:paraId="23A84BF4" w14:textId="77777777" w:rsidTr="00465943">
        <w:tc>
          <w:tcPr>
            <w:tcW w:w="2988" w:type="dxa"/>
            <w:shd w:val="clear" w:color="auto" w:fill="auto"/>
          </w:tcPr>
          <w:p w14:paraId="071172E6"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4371A032" w14:textId="77777777" w:rsidR="00E07099" w:rsidRPr="007F26FA" w:rsidRDefault="00E07099" w:rsidP="00465943">
            <w:r w:rsidRPr="007F26FA">
              <w:t>Anesthesia Conversion Factor: $31.5290</w:t>
            </w:r>
          </w:p>
          <w:p w14:paraId="791B724E" w14:textId="77777777" w:rsidR="00E07099" w:rsidRPr="007F26FA" w:rsidRDefault="00E07099" w:rsidP="00465943">
            <w:r w:rsidRPr="007F26FA">
              <w:t>Surgery Conversion Factor: $51.6570</w:t>
            </w:r>
          </w:p>
          <w:p w14:paraId="2CFD19DE" w14:textId="77777777" w:rsidR="00E07099" w:rsidRPr="007F26FA" w:rsidRDefault="00E07099" w:rsidP="00465943">
            <w:r w:rsidRPr="007F26FA">
              <w:t>Radiology Conversion Factor: $50.1900</w:t>
            </w:r>
          </w:p>
          <w:p w14:paraId="04D6131F" w14:textId="77777777" w:rsidR="00E07099" w:rsidRPr="007F26FA" w:rsidRDefault="00E07099" w:rsidP="00465943">
            <w:pPr>
              <w:spacing w:after="120"/>
            </w:pPr>
            <w:r w:rsidRPr="007F26FA">
              <w:t>Other Services Conversion Factor: $40.2970</w:t>
            </w:r>
          </w:p>
        </w:tc>
      </w:tr>
      <w:tr w:rsidR="00E07099" w:rsidRPr="007F26FA" w14:paraId="578073CE" w14:textId="77777777" w:rsidTr="00465943">
        <w:tc>
          <w:tcPr>
            <w:tcW w:w="2988" w:type="dxa"/>
            <w:shd w:val="clear" w:color="auto" w:fill="auto"/>
          </w:tcPr>
          <w:p w14:paraId="0A769241" w14:textId="77777777" w:rsidR="00E07099" w:rsidRPr="007F26FA" w:rsidRDefault="00E07099" w:rsidP="00465943">
            <w:r w:rsidRPr="007F26FA">
              <w:t>Current Procedural Terminology (CPT®)</w:t>
            </w:r>
          </w:p>
        </w:tc>
        <w:tc>
          <w:tcPr>
            <w:tcW w:w="6210" w:type="dxa"/>
            <w:shd w:val="clear" w:color="auto" w:fill="auto"/>
          </w:tcPr>
          <w:p w14:paraId="01D58D73" w14:textId="77777777" w:rsidR="00E07099" w:rsidRPr="007F26FA" w:rsidRDefault="003D2255" w:rsidP="00465943">
            <w:pPr>
              <w:rPr>
                <w:u w:val="single"/>
              </w:rPr>
            </w:pPr>
            <w:hyperlink r:id="rId104" w:history="1">
              <w:r w:rsidR="00E07099" w:rsidRPr="007F26FA">
                <w:rPr>
                  <w:rStyle w:val="Hyperlink"/>
                </w:rPr>
                <w:t>CPT 2015</w:t>
              </w:r>
            </w:hyperlink>
          </w:p>
          <w:p w14:paraId="78A03357" w14:textId="77777777" w:rsidR="00E07099" w:rsidRPr="007F26FA" w:rsidRDefault="00E07099" w:rsidP="00465943">
            <w:r w:rsidRPr="007F26FA">
              <w:t xml:space="preserve">https://commerce.ama-assn.org/store/ </w:t>
            </w:r>
          </w:p>
          <w:p w14:paraId="34DE8426" w14:textId="77777777" w:rsidR="00E07099" w:rsidRPr="007F26FA" w:rsidRDefault="00E07099" w:rsidP="00465943"/>
        </w:tc>
      </w:tr>
      <w:tr w:rsidR="00E07099" w:rsidRPr="007F26FA" w14:paraId="68908007" w14:textId="77777777" w:rsidTr="00465943">
        <w:tc>
          <w:tcPr>
            <w:tcW w:w="2988" w:type="dxa"/>
            <w:shd w:val="clear" w:color="auto" w:fill="auto"/>
          </w:tcPr>
          <w:p w14:paraId="75E7830B" w14:textId="77777777" w:rsidR="00E07099" w:rsidRPr="007F26FA" w:rsidRDefault="00E07099" w:rsidP="00465943">
            <w:r w:rsidRPr="007F26FA">
              <w:t>Current Procedural Terminology</w:t>
            </w:r>
          </w:p>
          <w:p w14:paraId="4D9B3BB3" w14:textId="77777777" w:rsidR="00E07099" w:rsidRPr="007F26FA" w:rsidRDefault="00E07099" w:rsidP="00465943">
            <w:r w:rsidRPr="007F26FA">
              <w:t>CPT codes that shall not be used</w:t>
            </w:r>
          </w:p>
        </w:tc>
        <w:tc>
          <w:tcPr>
            <w:tcW w:w="6210" w:type="dxa"/>
            <w:shd w:val="clear" w:color="auto" w:fill="auto"/>
          </w:tcPr>
          <w:p w14:paraId="574E21DC" w14:textId="77777777" w:rsidR="00E07099" w:rsidRPr="007F26FA" w:rsidRDefault="00E07099" w:rsidP="00465943">
            <w:r w:rsidRPr="007F26FA">
              <w:t xml:space="preserve">Do not use CPT codes: </w:t>
            </w:r>
          </w:p>
          <w:p w14:paraId="6B75DAF9" w14:textId="77777777" w:rsidR="00E07099" w:rsidRPr="007F26FA" w:rsidRDefault="00E07099" w:rsidP="00465943">
            <w:pPr>
              <w:pStyle w:val="ListParagraphnobullet"/>
            </w:pPr>
            <w:r w:rsidRPr="007F26FA">
              <w:t>27215 (Use G0412 and Surgery CF)</w:t>
            </w:r>
          </w:p>
          <w:p w14:paraId="235E6B6F" w14:textId="77777777" w:rsidR="00E07099" w:rsidRPr="007F26FA" w:rsidRDefault="00E07099" w:rsidP="00465943">
            <w:pPr>
              <w:pStyle w:val="ListParagraphnobullet"/>
            </w:pPr>
            <w:r w:rsidRPr="007F26FA">
              <w:t>27216 (Use G0413 and Surgery CF)</w:t>
            </w:r>
          </w:p>
          <w:p w14:paraId="784C473B" w14:textId="77777777" w:rsidR="00E07099" w:rsidRPr="007F26FA" w:rsidRDefault="00E07099" w:rsidP="00465943">
            <w:pPr>
              <w:pStyle w:val="ListParagraphnobullet"/>
            </w:pPr>
            <w:r w:rsidRPr="007F26FA">
              <w:t>27217 (Use G0414 and Surgery CF)</w:t>
            </w:r>
          </w:p>
          <w:p w14:paraId="21558E55" w14:textId="77777777" w:rsidR="00E07099" w:rsidRPr="007F26FA" w:rsidRDefault="00E07099" w:rsidP="00465943">
            <w:pPr>
              <w:pStyle w:val="ListParagraphnobullet"/>
            </w:pPr>
            <w:r w:rsidRPr="007F26FA">
              <w:t>27218 (Use G0415 and Surgery CF)</w:t>
            </w:r>
          </w:p>
          <w:p w14:paraId="6A421BEF" w14:textId="77777777" w:rsidR="00E07099" w:rsidRPr="007F26FA" w:rsidRDefault="00E07099" w:rsidP="00465943">
            <w:pPr>
              <w:pStyle w:val="ListParagraphnobullet"/>
            </w:pPr>
            <w:r w:rsidRPr="007F26FA">
              <w:t>76140 (see §9789.17.2)</w:t>
            </w:r>
          </w:p>
          <w:p w14:paraId="05367D7D" w14:textId="77777777" w:rsidR="00E07099" w:rsidRPr="007F26FA" w:rsidRDefault="00E07099" w:rsidP="00465943">
            <w:pPr>
              <w:pStyle w:val="ListParagraphnobullet"/>
            </w:pPr>
            <w:r w:rsidRPr="007F26FA">
              <w:t>90889 (See §9789.14. Use codeWC005 code)</w:t>
            </w:r>
          </w:p>
          <w:p w14:paraId="1678D9D6" w14:textId="77777777" w:rsidR="00E07099" w:rsidRPr="007F26FA" w:rsidRDefault="00E07099" w:rsidP="00465943">
            <w:pPr>
              <w:pStyle w:val="ListParagraphnobullet"/>
            </w:pPr>
            <w:r w:rsidRPr="007F26FA">
              <w:t>97014 (Use G0283 and Other Services CF)</w:t>
            </w:r>
          </w:p>
          <w:p w14:paraId="3549ADC6" w14:textId="77777777" w:rsidR="00E07099" w:rsidRPr="007F26FA" w:rsidRDefault="00E07099" w:rsidP="00465943">
            <w:pPr>
              <w:pStyle w:val="ListParagraphnobullet"/>
            </w:pPr>
            <w:r w:rsidRPr="007F26FA">
              <w:t xml:space="preserve">99075 (see Medical-Legal fee schedule, §9795) </w:t>
            </w:r>
          </w:p>
          <w:p w14:paraId="669C6642" w14:textId="77777777" w:rsidR="00E07099" w:rsidRPr="007F26FA" w:rsidRDefault="00E07099" w:rsidP="00465943">
            <w:pPr>
              <w:pStyle w:val="ListParagraphnobullet"/>
            </w:pPr>
            <w:r w:rsidRPr="007F26FA">
              <w:t>99080 (see §9789.14)</w:t>
            </w:r>
          </w:p>
          <w:p w14:paraId="190BF04F" w14:textId="77777777" w:rsidR="00E07099" w:rsidRPr="007F26FA" w:rsidRDefault="00E07099" w:rsidP="00465943">
            <w:pPr>
              <w:pStyle w:val="ListParagraphnobullet"/>
            </w:pPr>
            <w:r w:rsidRPr="007F26FA">
              <w:t>99241 through 99245 (see §9789.12.12)</w:t>
            </w:r>
          </w:p>
          <w:p w14:paraId="7A0EC39D" w14:textId="77777777" w:rsidR="00E07099" w:rsidRPr="007F26FA" w:rsidRDefault="00E07099" w:rsidP="00465943">
            <w:pPr>
              <w:pStyle w:val="ListParagraphnobullet"/>
            </w:pPr>
            <w:r w:rsidRPr="007F26FA">
              <w:t>99251 through 99255 (see §9789.12.12)</w:t>
            </w:r>
          </w:p>
          <w:p w14:paraId="237351BA" w14:textId="77777777" w:rsidR="00E07099" w:rsidRPr="007F26FA" w:rsidRDefault="00E07099" w:rsidP="00465943">
            <w:pPr>
              <w:pStyle w:val="ListParagraphnobullet"/>
            </w:pPr>
            <w:r w:rsidRPr="007F26FA">
              <w:t>99455 and 99456.</w:t>
            </w:r>
          </w:p>
          <w:p w14:paraId="1A13116F" w14:textId="77777777" w:rsidR="00E07099" w:rsidRPr="007F26FA" w:rsidRDefault="00E07099" w:rsidP="00465943"/>
        </w:tc>
      </w:tr>
      <w:tr w:rsidR="00E07099" w:rsidRPr="007F26FA" w14:paraId="026A213F" w14:textId="77777777" w:rsidTr="00465943">
        <w:tc>
          <w:tcPr>
            <w:tcW w:w="2988" w:type="dxa"/>
            <w:shd w:val="clear" w:color="auto" w:fill="auto"/>
          </w:tcPr>
          <w:p w14:paraId="0A8C68EF" w14:textId="77777777" w:rsidR="00E07099" w:rsidRPr="007F26FA" w:rsidRDefault="00E07099" w:rsidP="00465943">
            <w:r w:rsidRPr="007F26FA">
              <w:t>Diagnostic Cardiovascular Procedure CPT codes subject to the MPPR</w:t>
            </w:r>
          </w:p>
        </w:tc>
        <w:tc>
          <w:tcPr>
            <w:tcW w:w="6210" w:type="dxa"/>
            <w:shd w:val="clear" w:color="auto" w:fill="auto"/>
          </w:tcPr>
          <w:p w14:paraId="47A24AE0" w14:textId="77777777" w:rsidR="00E07099" w:rsidRPr="007F26FA" w:rsidRDefault="00E07099" w:rsidP="00465943">
            <w:r w:rsidRPr="007F26FA">
              <w:t>For services rendered on or after March 1, 2015:</w:t>
            </w:r>
          </w:p>
          <w:p w14:paraId="381F5A1A" w14:textId="77777777" w:rsidR="00E07099" w:rsidRPr="007F26FA" w:rsidRDefault="003D2255" w:rsidP="00465943">
            <w:pPr>
              <w:spacing w:after="240"/>
            </w:pPr>
            <w:hyperlink r:id="rId105" w:history="1">
              <w:r w:rsidR="00E07099" w:rsidRPr="007F26FA">
                <w:rPr>
                  <w:rStyle w:val="Hyperlink"/>
                </w:rPr>
                <w:t>RVU15A</w:t>
              </w:r>
            </w:hyperlink>
            <w:r w:rsidR="00E07099" w:rsidRPr="007F26FA">
              <w:t xml:space="preserve">, PPRRVU15_V1223c, Number “6” in Column labeled “Mult Proc” (Modifier 51), also listed in </w:t>
            </w:r>
            <w:hyperlink r:id="rId106"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25D07269" w14:textId="77777777" w:rsidR="00E07099" w:rsidRPr="007F26FA" w:rsidRDefault="00E07099" w:rsidP="00465943">
            <w:r w:rsidRPr="007F26FA">
              <w:t>For services rendered on or after May 1, 2015:</w:t>
            </w:r>
          </w:p>
          <w:p w14:paraId="48C1ED40" w14:textId="77777777" w:rsidR="00E07099" w:rsidRPr="007F26FA" w:rsidRDefault="003D2255" w:rsidP="00465943">
            <w:pPr>
              <w:spacing w:after="240"/>
            </w:pPr>
            <w:hyperlink r:id="rId107" w:history="1">
              <w:r w:rsidR="00E07099" w:rsidRPr="007F26FA">
                <w:rPr>
                  <w:rStyle w:val="Hyperlink"/>
                </w:rPr>
                <w:t>RVU15B</w:t>
              </w:r>
            </w:hyperlink>
            <w:r w:rsidR="00E07099" w:rsidRPr="007F26FA">
              <w:t xml:space="preserve">, PPRRVU15_V0213_Current, Number “6” in Column labeled “Mult Proc” (Modifier 51), also listed in </w:t>
            </w:r>
            <w:hyperlink r:id="rId108"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w:t>
            </w:r>
            <w:r w:rsidR="00E07099" w:rsidRPr="007F26FA">
              <w:lastRenderedPageBreak/>
              <w:t>Services Subject To the Multiple Procedure Payment Reduction (MPPR)</w:t>
            </w:r>
          </w:p>
          <w:p w14:paraId="52B7988D" w14:textId="77777777" w:rsidR="00E07099" w:rsidRPr="007F26FA" w:rsidRDefault="00E07099" w:rsidP="00465943">
            <w:r w:rsidRPr="007F26FA">
              <w:t>For services rendered on or after July 1, 2015:</w:t>
            </w:r>
          </w:p>
          <w:p w14:paraId="68642D11" w14:textId="77777777" w:rsidR="00E07099" w:rsidRPr="007F26FA" w:rsidRDefault="003D2255" w:rsidP="00465943">
            <w:pPr>
              <w:spacing w:after="240"/>
            </w:pPr>
            <w:hyperlink r:id="rId109" w:history="1">
              <w:r w:rsidR="00E07099" w:rsidRPr="007F26FA">
                <w:rPr>
                  <w:rStyle w:val="Hyperlink"/>
                </w:rPr>
                <w:t>RVU15C</w:t>
              </w:r>
            </w:hyperlink>
            <w:r w:rsidR="00E07099" w:rsidRPr="007F26FA">
              <w:t xml:space="preserve">, PPRRVU15_UP05_V0622, Number “6” in Column labeled “Mult Proc” (Modifier 51), also listed in </w:t>
            </w:r>
            <w:hyperlink r:id="rId110"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6621C8D4" w14:textId="77777777" w:rsidR="00E07099" w:rsidRPr="007F26FA" w:rsidRDefault="00E07099" w:rsidP="00465943">
            <w:r w:rsidRPr="007F26FA">
              <w:t>For services rendered on or after October 1, 2015:</w:t>
            </w:r>
          </w:p>
          <w:p w14:paraId="39225D2F" w14:textId="77777777" w:rsidR="00E07099" w:rsidRPr="007F26FA" w:rsidRDefault="003D2255" w:rsidP="00465943">
            <w:hyperlink r:id="rId111" w:history="1">
              <w:r w:rsidR="00E07099" w:rsidRPr="007F26FA">
                <w:rPr>
                  <w:rStyle w:val="Hyperlink"/>
                </w:rPr>
                <w:t>RVU15D</w:t>
              </w:r>
            </w:hyperlink>
            <w:r w:rsidR="00E07099" w:rsidRPr="007F26FA">
              <w:t xml:space="preserve">, PPRRVU15_OCT05_V1001, Number “6” in Column labeled “Mult Proc” (Modifier 51), also listed in </w:t>
            </w:r>
            <w:hyperlink r:id="rId112" w:history="1">
              <w:r w:rsidR="00E07099" w:rsidRPr="007F26FA">
                <w:rPr>
                  <w:rStyle w:val="Hyperlink"/>
                </w:rPr>
                <w:t>CY 2015 PFS Final Rule Multiple Procedure Payment Reduction Files</w:t>
              </w:r>
            </w:hyperlink>
            <w:r w:rsidR="00E07099" w:rsidRPr="007F26FA">
              <w:t xml:space="preserve"> [Zip, 44KB], in the document CY_2015_PFS_1612-F_ Diagnostic Cardiovascular Services Subject To the Multiple Procedure Payment Reduction (MPPR)</w:t>
            </w:r>
          </w:p>
          <w:p w14:paraId="765DAAB0" w14:textId="77777777" w:rsidR="00E07099" w:rsidRPr="007F26FA" w:rsidRDefault="00E07099" w:rsidP="00465943"/>
        </w:tc>
      </w:tr>
      <w:tr w:rsidR="00E07099" w:rsidRPr="007F26FA" w14:paraId="03E3DA38" w14:textId="77777777" w:rsidTr="00465943">
        <w:tc>
          <w:tcPr>
            <w:tcW w:w="2988" w:type="dxa"/>
            <w:shd w:val="clear" w:color="auto" w:fill="auto"/>
          </w:tcPr>
          <w:p w14:paraId="3C8A1261" w14:textId="77777777" w:rsidR="00E07099" w:rsidRPr="007F26FA" w:rsidRDefault="00E07099" w:rsidP="00465943">
            <w:r w:rsidRPr="007F26FA">
              <w:lastRenderedPageBreak/>
              <w:t>Diagnostic Imaging Family Indicator Description</w:t>
            </w:r>
          </w:p>
        </w:tc>
        <w:tc>
          <w:tcPr>
            <w:tcW w:w="6210" w:type="dxa"/>
            <w:shd w:val="clear" w:color="auto" w:fill="auto"/>
          </w:tcPr>
          <w:p w14:paraId="17EFD854" w14:textId="77777777" w:rsidR="00E07099" w:rsidRPr="007F26FA" w:rsidRDefault="00E07099" w:rsidP="00465943">
            <w:pPr>
              <w:spacing w:before="60" w:after="60"/>
              <w:textAlignment w:val="top"/>
              <w:rPr>
                <w:lang w:val="en"/>
              </w:rPr>
            </w:pPr>
            <w:r w:rsidRPr="007F26FA">
              <w:rPr>
                <w:lang w:val="en"/>
              </w:rPr>
              <w:t>For services rendered on or after March 1, 2015:</w:t>
            </w:r>
          </w:p>
          <w:p w14:paraId="674AC4C3" w14:textId="77777777" w:rsidR="00E07099" w:rsidRPr="007F26FA" w:rsidRDefault="00E07099" w:rsidP="00465943">
            <w:pPr>
              <w:spacing w:before="60" w:after="60"/>
              <w:textAlignment w:val="top"/>
              <w:rPr>
                <w:lang w:val="en"/>
              </w:rPr>
            </w:pPr>
            <w:r w:rsidRPr="007F26FA">
              <w:rPr>
                <w:lang w:val="en"/>
              </w:rPr>
              <w:t>Diagnostic Imaging Family Indicator:</w:t>
            </w:r>
          </w:p>
          <w:p w14:paraId="3A6B5A29" w14:textId="77777777" w:rsidR="00E07099" w:rsidRPr="007F26FA" w:rsidRDefault="00E07099" w:rsidP="00465943">
            <w:pPr>
              <w:spacing w:before="60" w:after="60"/>
              <w:textAlignment w:val="top"/>
              <w:rPr>
                <w:lang w:val="en"/>
              </w:rPr>
            </w:pPr>
            <w:r w:rsidRPr="007F26FA">
              <w:rPr>
                <w:lang w:val="en"/>
              </w:rPr>
              <w:t>88 = Subject to the reduction</w:t>
            </w:r>
          </w:p>
          <w:p w14:paraId="436EB142" w14:textId="77777777" w:rsidR="00E07099" w:rsidRPr="007F26FA" w:rsidRDefault="00E07099" w:rsidP="00465943">
            <w:pPr>
              <w:spacing w:before="60" w:after="60"/>
              <w:textAlignment w:val="top"/>
              <w:rPr>
                <w:lang w:val="en"/>
              </w:rPr>
            </w:pPr>
            <w:r w:rsidRPr="007F26FA">
              <w:rPr>
                <w:lang w:val="en"/>
              </w:rPr>
              <w:t>99 = Concept does not apply</w:t>
            </w:r>
          </w:p>
          <w:p w14:paraId="08930D11" w14:textId="77777777" w:rsidR="00E07099" w:rsidRPr="007F26FA" w:rsidRDefault="003D2255" w:rsidP="00465943">
            <w:pPr>
              <w:spacing w:after="240"/>
            </w:pPr>
            <w:hyperlink r:id="rId113" w:history="1">
              <w:r w:rsidR="00E07099" w:rsidRPr="007F26FA">
                <w:rPr>
                  <w:rStyle w:val="Hyperlink"/>
                </w:rPr>
                <w:t>RVU15A</w:t>
              </w:r>
            </w:hyperlink>
            <w:r w:rsidR="00E07099" w:rsidRPr="007F26FA">
              <w:t>, RVUPUF15 (PDF document)</w:t>
            </w:r>
          </w:p>
          <w:p w14:paraId="0C6901B9" w14:textId="77777777" w:rsidR="00E07099" w:rsidRPr="007F26FA" w:rsidRDefault="00E07099" w:rsidP="00465943">
            <w:pPr>
              <w:spacing w:before="60" w:after="60"/>
              <w:textAlignment w:val="top"/>
              <w:rPr>
                <w:lang w:val="en"/>
              </w:rPr>
            </w:pPr>
            <w:r w:rsidRPr="007F26FA">
              <w:rPr>
                <w:lang w:val="en"/>
              </w:rPr>
              <w:t>For services rendered on or after May 1, 2015:</w:t>
            </w:r>
          </w:p>
          <w:p w14:paraId="3373C0B1" w14:textId="77777777" w:rsidR="00E07099" w:rsidRPr="007F26FA" w:rsidRDefault="00E07099" w:rsidP="00465943">
            <w:pPr>
              <w:spacing w:before="60" w:after="60"/>
              <w:textAlignment w:val="top"/>
              <w:rPr>
                <w:lang w:val="en"/>
              </w:rPr>
            </w:pPr>
            <w:r w:rsidRPr="007F26FA">
              <w:rPr>
                <w:lang w:val="en"/>
              </w:rPr>
              <w:t>Diagnostic Imaging Family Indicator:</w:t>
            </w:r>
          </w:p>
          <w:p w14:paraId="7AB41FC3" w14:textId="77777777" w:rsidR="00E07099" w:rsidRPr="007F26FA" w:rsidRDefault="00E07099" w:rsidP="00465943">
            <w:pPr>
              <w:spacing w:before="60" w:after="60"/>
              <w:textAlignment w:val="top"/>
              <w:rPr>
                <w:lang w:val="en"/>
              </w:rPr>
            </w:pPr>
            <w:r w:rsidRPr="007F26FA">
              <w:rPr>
                <w:lang w:val="en"/>
              </w:rPr>
              <w:t>88 = Subject to the reduction</w:t>
            </w:r>
          </w:p>
          <w:p w14:paraId="6B337765" w14:textId="77777777" w:rsidR="00E07099" w:rsidRPr="007F26FA" w:rsidRDefault="00E07099" w:rsidP="00465943">
            <w:pPr>
              <w:spacing w:before="60" w:after="60"/>
              <w:textAlignment w:val="top"/>
              <w:rPr>
                <w:lang w:val="en"/>
              </w:rPr>
            </w:pPr>
            <w:r w:rsidRPr="007F26FA">
              <w:rPr>
                <w:lang w:val="en"/>
              </w:rPr>
              <w:t>99 = Concept does not apply</w:t>
            </w:r>
          </w:p>
          <w:p w14:paraId="30784BC3" w14:textId="77777777" w:rsidR="00E07099" w:rsidRPr="007F26FA" w:rsidRDefault="003D2255" w:rsidP="00465943">
            <w:pPr>
              <w:spacing w:after="240"/>
            </w:pPr>
            <w:hyperlink r:id="rId114" w:history="1">
              <w:r w:rsidR="00E07099" w:rsidRPr="007F26FA">
                <w:rPr>
                  <w:rStyle w:val="Hyperlink"/>
                </w:rPr>
                <w:t>RVU15B</w:t>
              </w:r>
            </w:hyperlink>
            <w:r w:rsidR="00E07099" w:rsidRPr="007F26FA">
              <w:t>, RVUPUF15 (PDF document)</w:t>
            </w:r>
          </w:p>
          <w:p w14:paraId="11FF4B3D" w14:textId="77777777" w:rsidR="00E07099" w:rsidRPr="007F26FA" w:rsidRDefault="00E07099" w:rsidP="00465943">
            <w:pPr>
              <w:spacing w:before="60" w:after="60"/>
              <w:textAlignment w:val="top"/>
              <w:rPr>
                <w:lang w:val="en"/>
              </w:rPr>
            </w:pPr>
            <w:r w:rsidRPr="007F26FA">
              <w:rPr>
                <w:lang w:val="en"/>
              </w:rPr>
              <w:t>For services rendered on or after July 1, 2015:</w:t>
            </w:r>
          </w:p>
          <w:p w14:paraId="09F61D02" w14:textId="77777777" w:rsidR="00E07099" w:rsidRPr="007F26FA" w:rsidRDefault="00E07099" w:rsidP="00465943">
            <w:pPr>
              <w:spacing w:before="60" w:after="60"/>
              <w:textAlignment w:val="top"/>
              <w:rPr>
                <w:lang w:val="en"/>
              </w:rPr>
            </w:pPr>
            <w:r w:rsidRPr="007F26FA">
              <w:rPr>
                <w:lang w:val="en"/>
              </w:rPr>
              <w:t>Diagnostic Imaging Family Indicator:</w:t>
            </w:r>
          </w:p>
          <w:p w14:paraId="41C391E5" w14:textId="77777777" w:rsidR="00E07099" w:rsidRPr="007F26FA" w:rsidRDefault="00E07099" w:rsidP="00465943">
            <w:pPr>
              <w:spacing w:before="60" w:after="60"/>
              <w:textAlignment w:val="top"/>
              <w:rPr>
                <w:lang w:val="en"/>
              </w:rPr>
            </w:pPr>
            <w:r w:rsidRPr="007F26FA">
              <w:rPr>
                <w:lang w:val="en"/>
              </w:rPr>
              <w:t>88 = Subject to the reduction</w:t>
            </w:r>
          </w:p>
          <w:p w14:paraId="06C0D291" w14:textId="77777777" w:rsidR="00E07099" w:rsidRPr="007F26FA" w:rsidRDefault="00E07099" w:rsidP="00465943">
            <w:pPr>
              <w:spacing w:before="60" w:after="60"/>
              <w:textAlignment w:val="top"/>
              <w:rPr>
                <w:lang w:val="en"/>
              </w:rPr>
            </w:pPr>
            <w:r w:rsidRPr="007F26FA">
              <w:rPr>
                <w:lang w:val="en"/>
              </w:rPr>
              <w:t>99 = Concept does not apply</w:t>
            </w:r>
          </w:p>
          <w:p w14:paraId="2E5AA605" w14:textId="77777777" w:rsidR="00E07099" w:rsidRPr="007F26FA" w:rsidRDefault="003D2255" w:rsidP="00465943">
            <w:pPr>
              <w:spacing w:after="240"/>
            </w:pPr>
            <w:hyperlink r:id="rId115" w:history="1">
              <w:r w:rsidR="00E07099" w:rsidRPr="007F26FA">
                <w:rPr>
                  <w:rStyle w:val="Hyperlink"/>
                </w:rPr>
                <w:t>RVU15C</w:t>
              </w:r>
            </w:hyperlink>
            <w:r w:rsidR="00E07099" w:rsidRPr="007F26FA">
              <w:t>, RVUPUF15 (PDF document)</w:t>
            </w:r>
          </w:p>
          <w:p w14:paraId="669FE122" w14:textId="77777777" w:rsidR="00E07099" w:rsidRPr="007F26FA" w:rsidRDefault="00E07099" w:rsidP="00465943">
            <w:pPr>
              <w:spacing w:before="60" w:after="60"/>
              <w:textAlignment w:val="top"/>
              <w:rPr>
                <w:lang w:val="en"/>
              </w:rPr>
            </w:pPr>
            <w:r w:rsidRPr="007F26FA">
              <w:rPr>
                <w:lang w:val="en"/>
              </w:rPr>
              <w:t>For services rendered on or after October 1, 2015:</w:t>
            </w:r>
          </w:p>
          <w:p w14:paraId="1E8CD4F5" w14:textId="77777777" w:rsidR="00E07099" w:rsidRPr="007F26FA" w:rsidRDefault="00E07099" w:rsidP="00465943">
            <w:pPr>
              <w:spacing w:before="60" w:after="60"/>
              <w:textAlignment w:val="top"/>
              <w:rPr>
                <w:lang w:val="en"/>
              </w:rPr>
            </w:pPr>
            <w:r w:rsidRPr="007F26FA">
              <w:rPr>
                <w:lang w:val="en"/>
              </w:rPr>
              <w:t>Diagnostic Imaging Family Indicator:</w:t>
            </w:r>
          </w:p>
          <w:p w14:paraId="1BD27B4B"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74D0C03D" w14:textId="77777777" w:rsidR="00E07099" w:rsidRPr="007F26FA" w:rsidRDefault="00E07099" w:rsidP="00465943">
            <w:pPr>
              <w:spacing w:before="60" w:after="60"/>
              <w:textAlignment w:val="top"/>
              <w:rPr>
                <w:lang w:val="en"/>
              </w:rPr>
            </w:pPr>
            <w:r w:rsidRPr="007F26FA">
              <w:rPr>
                <w:lang w:val="en"/>
              </w:rPr>
              <w:t>99 = Concept does not apply</w:t>
            </w:r>
          </w:p>
          <w:p w14:paraId="076BD5C1" w14:textId="77777777" w:rsidR="00E07099" w:rsidRPr="007F26FA" w:rsidRDefault="003D2255" w:rsidP="00465943">
            <w:hyperlink r:id="rId116" w:history="1">
              <w:r w:rsidR="00E07099" w:rsidRPr="007F26FA">
                <w:rPr>
                  <w:rStyle w:val="Hyperlink"/>
                </w:rPr>
                <w:t>RVU15D</w:t>
              </w:r>
            </w:hyperlink>
            <w:r w:rsidR="00E07099" w:rsidRPr="007F26FA">
              <w:t>, RVUPUF15 (PDF document)</w:t>
            </w:r>
          </w:p>
          <w:p w14:paraId="4EF40EAD" w14:textId="77777777" w:rsidR="00E07099" w:rsidRPr="007F26FA" w:rsidRDefault="00E07099" w:rsidP="00465943"/>
        </w:tc>
      </w:tr>
      <w:tr w:rsidR="00E07099" w:rsidRPr="007F26FA" w14:paraId="1FDFBA3E" w14:textId="77777777" w:rsidTr="00465943">
        <w:tc>
          <w:tcPr>
            <w:tcW w:w="2988" w:type="dxa"/>
            <w:shd w:val="clear" w:color="auto" w:fill="auto"/>
          </w:tcPr>
          <w:p w14:paraId="573741E0"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7DE71CAA" w14:textId="77777777" w:rsidR="00E07099" w:rsidRPr="007F26FA" w:rsidRDefault="00E07099" w:rsidP="00465943">
            <w:r w:rsidRPr="007F26FA">
              <w:t>For services rendered on or after March 1, 2015:</w:t>
            </w:r>
          </w:p>
          <w:p w14:paraId="2643B459" w14:textId="77777777" w:rsidR="00E07099" w:rsidRPr="007F26FA" w:rsidRDefault="003D2255" w:rsidP="00465943">
            <w:pPr>
              <w:spacing w:after="240"/>
            </w:pPr>
            <w:hyperlink r:id="rId117" w:history="1">
              <w:r w:rsidR="00E07099" w:rsidRPr="007F26FA">
                <w:rPr>
                  <w:rStyle w:val="Hyperlink"/>
                </w:rPr>
                <w:t>RVU15A</w:t>
              </w:r>
            </w:hyperlink>
            <w:r w:rsidR="00E07099" w:rsidRPr="007F26FA">
              <w:t xml:space="preserve">, PPRRVU15_V1223c, number “88” in column AB, labeled, “Diagnostic Imaging Family Indicator”, also listed in </w:t>
            </w:r>
            <w:hyperlink r:id="rId118"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E6A8749" w14:textId="77777777" w:rsidR="00E07099" w:rsidRPr="007F26FA" w:rsidRDefault="00E07099" w:rsidP="00465943">
            <w:r w:rsidRPr="007F26FA">
              <w:t>For services rendered on or after May 1, 2015:</w:t>
            </w:r>
          </w:p>
          <w:p w14:paraId="27D4C3E7" w14:textId="77777777" w:rsidR="00E07099" w:rsidRPr="007F26FA" w:rsidRDefault="003D2255" w:rsidP="00465943">
            <w:pPr>
              <w:spacing w:after="240"/>
            </w:pPr>
            <w:hyperlink r:id="rId119" w:history="1">
              <w:r w:rsidR="00E07099" w:rsidRPr="007F26FA">
                <w:rPr>
                  <w:rStyle w:val="Hyperlink"/>
                </w:rPr>
                <w:t>RVU15B</w:t>
              </w:r>
            </w:hyperlink>
            <w:r w:rsidR="00E07099" w:rsidRPr="007F26FA">
              <w:t xml:space="preserve">, PPRRVU15_V0213_Current, number “88” in column AB, labeled, “Diagnostic Imaging Family Indicator”, also listed in </w:t>
            </w:r>
            <w:hyperlink r:id="rId120"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286C3A3A" w14:textId="77777777" w:rsidR="00E07099" w:rsidRPr="007F26FA" w:rsidRDefault="00E07099" w:rsidP="00465943">
            <w:r w:rsidRPr="007F26FA">
              <w:t>For services rendered on or after July 1, 2015:</w:t>
            </w:r>
          </w:p>
          <w:p w14:paraId="5B029D95" w14:textId="77777777" w:rsidR="00E07099" w:rsidRPr="007F26FA" w:rsidRDefault="003D2255" w:rsidP="00465943">
            <w:pPr>
              <w:spacing w:after="240"/>
            </w:pPr>
            <w:hyperlink r:id="rId121" w:history="1">
              <w:r w:rsidR="00E07099" w:rsidRPr="007F26FA">
                <w:rPr>
                  <w:rStyle w:val="Hyperlink"/>
                </w:rPr>
                <w:t>RVU15C</w:t>
              </w:r>
            </w:hyperlink>
            <w:r w:rsidR="00E07099" w:rsidRPr="007F26FA">
              <w:t xml:space="preserve">, PPRRVU15_UP05_V0622, number “88” in column AB, labeled, “Diagnostic Imaging Family Indicator”, also listed in </w:t>
            </w:r>
            <w:hyperlink r:id="rId122"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E644728" w14:textId="77777777" w:rsidR="00E07099" w:rsidRPr="007F26FA" w:rsidRDefault="00E07099" w:rsidP="00465943">
            <w:r w:rsidRPr="007F26FA">
              <w:t>For services rendered on or after October 1, 2015:</w:t>
            </w:r>
          </w:p>
          <w:p w14:paraId="380A7DD5" w14:textId="77777777" w:rsidR="00E07099" w:rsidRPr="007F26FA" w:rsidRDefault="003D2255" w:rsidP="00465943">
            <w:hyperlink r:id="rId123" w:history="1">
              <w:r w:rsidR="00E07099" w:rsidRPr="007F26FA">
                <w:rPr>
                  <w:rStyle w:val="Hyperlink"/>
                </w:rPr>
                <w:t>RVU15D</w:t>
              </w:r>
            </w:hyperlink>
            <w:r w:rsidR="00E07099" w:rsidRPr="007F26FA">
              <w:t xml:space="preserve">, PPRRVU15_OCT05_V1001, number “88” in column AB, labeled, “Diagnostic Imaging Family Indicator”, also listed in </w:t>
            </w:r>
            <w:hyperlink r:id="rId124"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058A25FB" w14:textId="77777777" w:rsidR="00E07099" w:rsidRPr="007F26FA" w:rsidRDefault="00E07099" w:rsidP="00465943"/>
        </w:tc>
      </w:tr>
      <w:tr w:rsidR="00E07099" w:rsidRPr="007F26FA" w14:paraId="164FDC5A" w14:textId="77777777" w:rsidTr="00465943">
        <w:tc>
          <w:tcPr>
            <w:tcW w:w="2988" w:type="dxa"/>
            <w:shd w:val="clear" w:color="auto" w:fill="auto"/>
          </w:tcPr>
          <w:p w14:paraId="64F8AEDE" w14:textId="77777777" w:rsidR="00E07099" w:rsidRPr="007F26FA" w:rsidRDefault="00E07099" w:rsidP="00465943">
            <w:r w:rsidRPr="007F26FA">
              <w:t>Diagnostic Imaging Multiple Procedures Subject to the MPPR</w:t>
            </w:r>
          </w:p>
        </w:tc>
        <w:tc>
          <w:tcPr>
            <w:tcW w:w="6210" w:type="dxa"/>
            <w:shd w:val="clear" w:color="auto" w:fill="auto"/>
          </w:tcPr>
          <w:p w14:paraId="33596C64" w14:textId="77777777" w:rsidR="00E07099" w:rsidRPr="007F26FA" w:rsidRDefault="00E07099" w:rsidP="00465943">
            <w:r w:rsidRPr="007F26FA">
              <w:t>For services rendered on or after March 1, 2015:</w:t>
            </w:r>
          </w:p>
          <w:p w14:paraId="08A007D5" w14:textId="77777777" w:rsidR="00E07099" w:rsidRPr="007F26FA" w:rsidRDefault="003D2255" w:rsidP="00465943">
            <w:pPr>
              <w:spacing w:after="240"/>
            </w:pPr>
            <w:hyperlink r:id="rId125" w:history="1">
              <w:r w:rsidR="00E07099" w:rsidRPr="007F26FA">
                <w:rPr>
                  <w:rStyle w:val="Hyperlink"/>
                </w:rPr>
                <w:t>RVU15A</w:t>
              </w:r>
            </w:hyperlink>
            <w:r w:rsidR="00E07099" w:rsidRPr="007F26FA">
              <w:t xml:space="preserve">, PPRRVU15_V1223c, number “4” in column S, labeled, “Mult Proc”, also listed in </w:t>
            </w:r>
            <w:hyperlink r:id="rId126" w:history="1">
              <w:r w:rsidR="00E07099" w:rsidRPr="007F26FA">
                <w:rPr>
                  <w:rStyle w:val="Hyperlink"/>
                </w:rPr>
                <w:t xml:space="preserve">CY 2015 PFS Final </w:t>
              </w:r>
              <w:r w:rsidR="00E07099" w:rsidRPr="007F26FA">
                <w:rPr>
                  <w:rStyle w:val="Hyperlink"/>
                </w:rPr>
                <w:lastRenderedPageBreak/>
                <w:t>Rule Multiple Procedure Payment Reduction File</w:t>
              </w:r>
            </w:hyperlink>
            <w:r w:rsidR="00E07099" w:rsidRPr="007F26FA">
              <w:t xml:space="preserve"> [Zip, 44KB], in the document CY_2015_PFS_1612-F_Diagnostic Imaging Services Subject To the Multiple Procedure Payment Reduction (MPPR)</w:t>
            </w:r>
          </w:p>
          <w:p w14:paraId="7E591F23" w14:textId="77777777" w:rsidR="00E07099" w:rsidRPr="007F26FA" w:rsidRDefault="00E07099" w:rsidP="00465943">
            <w:r w:rsidRPr="007F26FA">
              <w:t>For services rendered on or after May 1, 2015:</w:t>
            </w:r>
          </w:p>
          <w:p w14:paraId="3C0C7AB9" w14:textId="77777777" w:rsidR="00E07099" w:rsidRPr="007F26FA" w:rsidRDefault="003D2255" w:rsidP="00465943">
            <w:hyperlink r:id="rId127" w:history="1">
              <w:r w:rsidR="00E07099" w:rsidRPr="007F26FA">
                <w:rPr>
                  <w:rStyle w:val="Hyperlink"/>
                </w:rPr>
                <w:t>RVU15B</w:t>
              </w:r>
            </w:hyperlink>
            <w:r w:rsidR="00E07099" w:rsidRPr="007F26FA">
              <w:t xml:space="preserve">, PPRRVU15_V0213_Current, number “4” in column S, labeled, “Mult Proc”, also listed in </w:t>
            </w:r>
            <w:hyperlink r:id="rId128"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45CCF288" w14:textId="77777777" w:rsidR="00E07099" w:rsidRPr="007F26FA" w:rsidRDefault="00E07099" w:rsidP="00465943">
            <w:r w:rsidRPr="007F26FA">
              <w:t>For services rendered on or after July 1, 2015:</w:t>
            </w:r>
          </w:p>
          <w:p w14:paraId="628137C0" w14:textId="77777777" w:rsidR="00E07099" w:rsidRPr="007F26FA" w:rsidRDefault="003D2255" w:rsidP="00465943">
            <w:pPr>
              <w:spacing w:after="240"/>
            </w:pPr>
            <w:hyperlink r:id="rId129" w:history="1">
              <w:r w:rsidR="00E07099" w:rsidRPr="007F26FA">
                <w:rPr>
                  <w:rStyle w:val="Hyperlink"/>
                </w:rPr>
                <w:t>RVU15C</w:t>
              </w:r>
            </w:hyperlink>
            <w:r w:rsidR="00E07099" w:rsidRPr="007F26FA">
              <w:t xml:space="preserve">, PPRRVU15_UP05_V0622, number “4” in column S, labeled, “Mult Proc”, also listed in </w:t>
            </w:r>
            <w:hyperlink r:id="rId130" w:history="1">
              <w:r w:rsidR="00E07099" w:rsidRPr="007F26FA">
                <w:rPr>
                  <w:rStyle w:val="Hyperlink"/>
                </w:rPr>
                <w:t>CY 2015 PFS Final Rule Multiple Procedure Payment Reduction File</w:t>
              </w:r>
            </w:hyperlink>
            <w:r w:rsidR="00E07099" w:rsidRPr="007F26FA">
              <w:t xml:space="preserve"> [Zip, 44KB], in the document CY_2015_PFS_1612-F_Diagnostic Imaging Services Subject To the Multiple Procedure Payment Reduction (MPPR)</w:t>
            </w:r>
          </w:p>
          <w:p w14:paraId="1244B39E" w14:textId="77777777" w:rsidR="00E07099" w:rsidRPr="007F26FA" w:rsidRDefault="00E07099" w:rsidP="00465943">
            <w:r w:rsidRPr="007F26FA">
              <w:t>For services rendered on or after October 1, 2015:</w:t>
            </w:r>
          </w:p>
          <w:p w14:paraId="70AB7954" w14:textId="77777777" w:rsidR="00E07099" w:rsidRPr="007F26FA" w:rsidRDefault="003D2255" w:rsidP="00465943">
            <w:pPr>
              <w:autoSpaceDE w:val="0"/>
              <w:autoSpaceDN w:val="0"/>
              <w:adjustRightInd w:val="0"/>
              <w:rPr>
                <w:rFonts w:eastAsia="Calibri"/>
                <w:color w:val="000000"/>
              </w:rPr>
            </w:pPr>
            <w:hyperlink r:id="rId131" w:history="1">
              <w:r w:rsidR="00E07099" w:rsidRPr="007F26FA">
                <w:rPr>
                  <w:rStyle w:val="Hyperlink"/>
                  <w:rFonts w:eastAsia="Calibri"/>
                </w:rPr>
                <w:t>RVU15D</w:t>
              </w:r>
            </w:hyperlink>
            <w:r w:rsidR="00E07099" w:rsidRPr="007F26FA">
              <w:rPr>
                <w:rFonts w:eastAsia="Calibri"/>
                <w:color w:val="000000"/>
              </w:rPr>
              <w:t xml:space="preserve">, PPRRVU15_OCT05_V1001, number “4” in column S, labeled, “Mult Proc”, also listed in </w:t>
            </w:r>
            <w:hyperlink r:id="rId132" w:history="1">
              <w:r w:rsidR="00E07099" w:rsidRPr="007F26FA">
                <w:rPr>
                  <w:rStyle w:val="Hyperlink"/>
                  <w:rFonts w:eastAsia="Calibri"/>
                </w:rPr>
                <w:t>CY 2015 PFS Final Rule Multiple Procedure Payment Reduction File</w:t>
              </w:r>
            </w:hyperlink>
            <w:r w:rsidR="00E07099" w:rsidRPr="007F26FA">
              <w:rPr>
                <w:rFonts w:eastAsia="Calibri"/>
                <w:color w:val="000000"/>
              </w:rPr>
              <w:t xml:space="preserve"> [Zip, 44KB], in the document CY_2015_PFS_1612-F_Diagnostic Imaging Services Subject To the Multiple Procedure Payment Reduction (MPPR)</w:t>
            </w:r>
          </w:p>
          <w:p w14:paraId="7D5A8FE9" w14:textId="77777777" w:rsidR="00E07099" w:rsidRPr="007F26FA" w:rsidRDefault="00E07099" w:rsidP="00465943"/>
        </w:tc>
      </w:tr>
      <w:tr w:rsidR="00E07099" w:rsidRPr="007F26FA" w14:paraId="5D393EAC" w14:textId="77777777" w:rsidTr="00465943">
        <w:tc>
          <w:tcPr>
            <w:tcW w:w="2988" w:type="dxa"/>
            <w:shd w:val="clear" w:color="auto" w:fill="auto"/>
          </w:tcPr>
          <w:p w14:paraId="10C5222B" w14:textId="77777777" w:rsidR="00E07099" w:rsidRPr="007F26FA" w:rsidRDefault="003D2255" w:rsidP="00465943">
            <w:pPr>
              <w:spacing w:after="240"/>
              <w:rPr>
                <w:u w:val="single"/>
              </w:rPr>
            </w:pPr>
            <w:hyperlink r:id="rId133" w:anchor="8" w:history="1">
              <w:r w:rsidR="00E07099" w:rsidRPr="007F26FA">
                <w:rPr>
                  <w:rStyle w:val="Hyperlink"/>
                </w:rPr>
                <w:t>DWC Pharmaceutical Fee Schedule</w:t>
              </w:r>
            </w:hyperlink>
          </w:p>
        </w:tc>
        <w:tc>
          <w:tcPr>
            <w:tcW w:w="6210" w:type="dxa"/>
            <w:shd w:val="clear" w:color="auto" w:fill="auto"/>
          </w:tcPr>
          <w:p w14:paraId="75BC8B4F" w14:textId="77777777" w:rsidR="00E07099" w:rsidRPr="007F26FA" w:rsidRDefault="00E07099" w:rsidP="00465943">
            <w:r w:rsidRPr="007F26FA">
              <w:t>http://www.dir.ca.gov/dwc/OMFS9904.htm#8</w:t>
            </w:r>
          </w:p>
        </w:tc>
      </w:tr>
      <w:tr w:rsidR="00E07099" w:rsidRPr="007F26FA" w14:paraId="229AE52E" w14:textId="77777777" w:rsidTr="00465943">
        <w:tc>
          <w:tcPr>
            <w:tcW w:w="2988" w:type="dxa"/>
            <w:shd w:val="clear" w:color="auto" w:fill="auto"/>
          </w:tcPr>
          <w:p w14:paraId="782638C1" w14:textId="77777777" w:rsidR="00E07099" w:rsidRPr="007F26FA" w:rsidRDefault="00E07099" w:rsidP="00465943">
            <w:pPr>
              <w:spacing w:after="120"/>
            </w:pPr>
            <w:r w:rsidRPr="007F26FA">
              <w:t>Geographic Health Professional Shortage Area zip code data files</w:t>
            </w:r>
          </w:p>
        </w:tc>
        <w:tc>
          <w:tcPr>
            <w:tcW w:w="6210" w:type="dxa"/>
            <w:shd w:val="clear" w:color="auto" w:fill="auto"/>
          </w:tcPr>
          <w:p w14:paraId="6D5C3002" w14:textId="77777777" w:rsidR="00E07099" w:rsidRPr="007F26FA" w:rsidRDefault="003D2255" w:rsidP="00465943">
            <w:pPr>
              <w:rPr>
                <w:u w:val="single"/>
                <w:lang w:val="en"/>
              </w:rPr>
            </w:pPr>
            <w:hyperlink r:id="rId134" w:history="1">
              <w:r w:rsidR="00E07099" w:rsidRPr="007F26FA">
                <w:rPr>
                  <w:rStyle w:val="Hyperlink"/>
                </w:rPr>
                <w:t>2015 Primary Care HPSA [ZIP, 88KB]</w:t>
              </w:r>
            </w:hyperlink>
          </w:p>
          <w:p w14:paraId="04AAAC26" w14:textId="77777777" w:rsidR="00E07099" w:rsidRPr="007F26FA" w:rsidRDefault="003D2255" w:rsidP="00465943">
            <w:hyperlink r:id="rId135" w:history="1">
              <w:r w:rsidR="00E07099" w:rsidRPr="007F26FA">
                <w:rPr>
                  <w:rStyle w:val="Hyperlink"/>
                </w:rPr>
                <w:t>2015 Mental Health HPSA [ZIP, 185KB]</w:t>
              </w:r>
            </w:hyperlink>
          </w:p>
        </w:tc>
      </w:tr>
      <w:tr w:rsidR="00E07099" w:rsidRPr="007F26FA" w14:paraId="1715F1AB" w14:textId="77777777" w:rsidTr="00465943">
        <w:tc>
          <w:tcPr>
            <w:tcW w:w="2988" w:type="dxa"/>
            <w:shd w:val="clear" w:color="auto" w:fill="auto"/>
          </w:tcPr>
          <w:p w14:paraId="2B56D21B"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3CC718B8" w14:textId="77777777" w:rsidR="00E07099" w:rsidRPr="007F26FA" w:rsidDel="00320A99" w:rsidRDefault="00E07099" w:rsidP="00465943">
            <w:pPr>
              <w:spacing w:after="120"/>
              <w:rPr>
                <w:u w:val="single"/>
              </w:rPr>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3D0C2C8D" w14:textId="77777777" w:rsidR="00E07099" w:rsidRPr="007F26FA" w:rsidDel="00320A99" w:rsidRDefault="00E07099" w:rsidP="00465943">
            <w:pPr>
              <w:spacing w:before="720" w:after="120"/>
            </w:pPr>
            <w:r w:rsidRPr="007F26FA">
              <w:t>http://hpsafind.hrsa.gov/</w:t>
            </w:r>
          </w:p>
        </w:tc>
      </w:tr>
      <w:tr w:rsidR="00E07099" w:rsidRPr="007F26FA" w14:paraId="5C6DE031" w14:textId="77777777" w:rsidTr="00465943">
        <w:tc>
          <w:tcPr>
            <w:tcW w:w="2988" w:type="dxa"/>
            <w:shd w:val="clear" w:color="auto" w:fill="auto"/>
          </w:tcPr>
          <w:p w14:paraId="3FE4FBCC"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4E9C904F" w14:textId="77777777" w:rsidR="00E07099" w:rsidRPr="007F26FA" w:rsidRDefault="00E07099" w:rsidP="00465943">
            <w:pPr>
              <w:spacing w:after="120"/>
              <w:rPr>
                <w:u w:val="single"/>
              </w:rPr>
            </w:pPr>
            <w:r w:rsidRPr="007F26FA">
              <w:rPr>
                <w:rStyle w:val="Hyperlink"/>
              </w:rPr>
              <w:lastRenderedPageBreak/>
              <w:t>(By Address)</w:t>
            </w:r>
            <w:r w:rsidRPr="007F26FA">
              <w:rPr>
                <w:rFonts w:cs="Arial"/>
                <w:u w:val="single"/>
              </w:rPr>
              <w:fldChar w:fldCharType="end"/>
            </w:r>
          </w:p>
        </w:tc>
        <w:tc>
          <w:tcPr>
            <w:tcW w:w="6210" w:type="dxa"/>
            <w:shd w:val="clear" w:color="auto" w:fill="auto"/>
            <w:vAlign w:val="bottom"/>
          </w:tcPr>
          <w:p w14:paraId="67590050" w14:textId="77777777" w:rsidR="00E07099" w:rsidRPr="007F26FA" w:rsidRDefault="00E07099" w:rsidP="00465943">
            <w:pPr>
              <w:spacing w:after="120"/>
            </w:pPr>
            <w:r w:rsidRPr="007F26FA">
              <w:lastRenderedPageBreak/>
              <w:t>http://datawarehouse.hrsa.gov/geoHPSAAdvisor/GeographicHPSAAdvisor.aspx</w:t>
            </w:r>
          </w:p>
        </w:tc>
      </w:tr>
      <w:tr w:rsidR="00E07099" w:rsidRPr="007F26FA" w14:paraId="05176361" w14:textId="77777777" w:rsidTr="00465943">
        <w:tc>
          <w:tcPr>
            <w:tcW w:w="2988" w:type="dxa"/>
            <w:shd w:val="clear" w:color="auto" w:fill="auto"/>
          </w:tcPr>
          <w:p w14:paraId="7E3E9D8D" w14:textId="77777777" w:rsidR="00E07099" w:rsidRPr="007F26FA" w:rsidRDefault="00E07099" w:rsidP="00465943">
            <w:r w:rsidRPr="007F26FA">
              <w:t>Incident To Codes</w:t>
            </w:r>
          </w:p>
        </w:tc>
        <w:tc>
          <w:tcPr>
            <w:tcW w:w="6210" w:type="dxa"/>
            <w:shd w:val="clear" w:color="auto" w:fill="auto"/>
          </w:tcPr>
          <w:p w14:paraId="432F1DB0" w14:textId="77777777" w:rsidR="00E07099" w:rsidRPr="007F26FA" w:rsidRDefault="00E07099" w:rsidP="00465943">
            <w:r w:rsidRPr="007F26FA">
              <w:t>For services rendered on or after March 1, 2015:</w:t>
            </w:r>
          </w:p>
          <w:p w14:paraId="0192BF55" w14:textId="77777777" w:rsidR="00E07099" w:rsidRPr="007F26FA" w:rsidRDefault="003D2255" w:rsidP="00465943">
            <w:pPr>
              <w:spacing w:after="240"/>
            </w:pPr>
            <w:hyperlink r:id="rId136" w:history="1">
              <w:r w:rsidR="00E07099" w:rsidRPr="007F26FA">
                <w:rPr>
                  <w:rStyle w:val="Hyperlink"/>
                </w:rPr>
                <w:t>RVU15A</w:t>
              </w:r>
            </w:hyperlink>
            <w:r w:rsidR="00E07099" w:rsidRPr="007F26FA">
              <w:t>, PPRRVU15_V1223c, with PC/TC indicator number “5”</w:t>
            </w:r>
          </w:p>
          <w:p w14:paraId="75C2E3E9" w14:textId="77777777" w:rsidR="00E07099" w:rsidRPr="007F26FA" w:rsidRDefault="00E07099" w:rsidP="00465943">
            <w:r w:rsidRPr="007F26FA">
              <w:t>For services rendered on or after May 1, 2015:</w:t>
            </w:r>
          </w:p>
          <w:p w14:paraId="50AE5F26" w14:textId="77777777" w:rsidR="00E07099" w:rsidRPr="007F26FA" w:rsidRDefault="003D2255" w:rsidP="00465943">
            <w:pPr>
              <w:spacing w:after="240"/>
            </w:pPr>
            <w:hyperlink r:id="rId137" w:history="1">
              <w:r w:rsidR="00E07099" w:rsidRPr="007F26FA">
                <w:rPr>
                  <w:rStyle w:val="Hyperlink"/>
                </w:rPr>
                <w:t>RVU15B</w:t>
              </w:r>
            </w:hyperlink>
            <w:r w:rsidR="00E07099" w:rsidRPr="007F26FA">
              <w:t>, PPRRVU15_V0213_Current, with PC/TC indicator number “5”</w:t>
            </w:r>
          </w:p>
          <w:p w14:paraId="4C8523C6" w14:textId="77777777" w:rsidR="00E07099" w:rsidRPr="007F26FA" w:rsidRDefault="00E07099" w:rsidP="00465943">
            <w:r w:rsidRPr="007F26FA">
              <w:t>For services rendered on or after July 1, 2015:</w:t>
            </w:r>
          </w:p>
          <w:p w14:paraId="2ABA3D25" w14:textId="77777777" w:rsidR="00E07099" w:rsidRPr="007F26FA" w:rsidRDefault="003D2255" w:rsidP="00465943">
            <w:pPr>
              <w:spacing w:after="240"/>
            </w:pPr>
            <w:hyperlink r:id="rId138" w:history="1">
              <w:r w:rsidR="00E07099" w:rsidRPr="007F26FA">
                <w:rPr>
                  <w:rStyle w:val="Hyperlink"/>
                </w:rPr>
                <w:t>RVU15C</w:t>
              </w:r>
            </w:hyperlink>
            <w:r w:rsidR="00E07099" w:rsidRPr="007F26FA">
              <w:t>, PPRRVU15_UP05_V0622, with PC/TC indicator number “5”</w:t>
            </w:r>
          </w:p>
          <w:p w14:paraId="45C88297" w14:textId="77777777" w:rsidR="00E07099" w:rsidRPr="007F26FA" w:rsidRDefault="00E07099" w:rsidP="00465943">
            <w:r w:rsidRPr="007F26FA">
              <w:t>For services rendered on or after October 1, 2015:</w:t>
            </w:r>
          </w:p>
          <w:p w14:paraId="3846C601" w14:textId="77777777" w:rsidR="00E07099" w:rsidRPr="007F26FA" w:rsidRDefault="003D2255" w:rsidP="00465943">
            <w:pPr>
              <w:autoSpaceDE w:val="0"/>
              <w:autoSpaceDN w:val="0"/>
              <w:adjustRightInd w:val="0"/>
              <w:rPr>
                <w:rFonts w:eastAsia="Calibri"/>
                <w:color w:val="000000"/>
              </w:rPr>
            </w:pPr>
            <w:hyperlink r:id="rId139" w:history="1">
              <w:r w:rsidR="00E07099" w:rsidRPr="007F26FA">
                <w:rPr>
                  <w:rStyle w:val="Hyperlink"/>
                  <w:rFonts w:eastAsia="Calibri"/>
                </w:rPr>
                <w:t>RVU15D</w:t>
              </w:r>
            </w:hyperlink>
            <w:r w:rsidR="00E07099" w:rsidRPr="007F26FA">
              <w:rPr>
                <w:rFonts w:eastAsia="Calibri"/>
                <w:color w:val="000000"/>
              </w:rPr>
              <w:t>, PPRRVU15_OCT05_V1001, with PC/TC indicator number “5”</w:t>
            </w:r>
          </w:p>
          <w:p w14:paraId="0E26E477" w14:textId="77777777" w:rsidR="00E07099" w:rsidRPr="007F26FA" w:rsidRDefault="00E07099" w:rsidP="00465943">
            <w:pPr>
              <w:autoSpaceDE w:val="0"/>
              <w:autoSpaceDN w:val="0"/>
              <w:adjustRightInd w:val="0"/>
            </w:pPr>
          </w:p>
        </w:tc>
      </w:tr>
      <w:tr w:rsidR="00E07099" w:rsidRPr="007F26FA" w14:paraId="1E6D45EB" w14:textId="77777777" w:rsidTr="00465943">
        <w:tc>
          <w:tcPr>
            <w:tcW w:w="2988" w:type="dxa"/>
            <w:shd w:val="clear" w:color="auto" w:fill="auto"/>
          </w:tcPr>
          <w:p w14:paraId="6D4C31EA" w14:textId="77777777" w:rsidR="00E07099" w:rsidRPr="007F26FA" w:rsidRDefault="00E07099" w:rsidP="00465943">
            <w:r w:rsidRPr="007F26FA">
              <w:t>Medi-Cal Rates – DHCS</w:t>
            </w:r>
          </w:p>
        </w:tc>
        <w:tc>
          <w:tcPr>
            <w:tcW w:w="6210" w:type="dxa"/>
            <w:shd w:val="clear" w:color="auto" w:fill="auto"/>
          </w:tcPr>
          <w:p w14:paraId="1F23C842"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3AC65555" w14:textId="77777777" w:rsidR="00E07099" w:rsidRPr="007F26FA" w:rsidRDefault="00E07099" w:rsidP="00465943">
            <w:r w:rsidRPr="007F26FA">
              <w:t>For services rendered on or after March 1, 2015, use:</w:t>
            </w:r>
          </w:p>
          <w:p w14:paraId="65C4710C" w14:textId="77777777" w:rsidR="00E07099" w:rsidRPr="007F26FA" w:rsidRDefault="00E07099" w:rsidP="00465943">
            <w:pPr>
              <w:spacing w:after="240"/>
            </w:pPr>
            <w:r w:rsidRPr="007F26FA">
              <w:t>Medi-Cal Rates file - Updated 2/15/2015</w:t>
            </w:r>
          </w:p>
          <w:p w14:paraId="3C31CB07" w14:textId="77777777" w:rsidR="00E07099" w:rsidRPr="007F26FA" w:rsidRDefault="00E07099" w:rsidP="00465943">
            <w:r w:rsidRPr="007F26FA">
              <w:t>For services rendered on or after March 15, 2015, use:</w:t>
            </w:r>
          </w:p>
          <w:p w14:paraId="5D469412" w14:textId="77777777" w:rsidR="00E07099" w:rsidRPr="007F26FA" w:rsidRDefault="00E07099" w:rsidP="00465943">
            <w:pPr>
              <w:spacing w:after="240"/>
            </w:pPr>
            <w:r w:rsidRPr="007F26FA">
              <w:t>Medi-Cal Rates file - Updated 3/15/2015</w:t>
            </w:r>
          </w:p>
          <w:p w14:paraId="77AB7025" w14:textId="77777777" w:rsidR="00E07099" w:rsidRPr="007F26FA" w:rsidRDefault="00E07099" w:rsidP="00465943">
            <w:r w:rsidRPr="007F26FA">
              <w:t>For services rendered on or after April 15, 2015, use:</w:t>
            </w:r>
          </w:p>
          <w:p w14:paraId="06FA3414" w14:textId="77777777" w:rsidR="00E07099" w:rsidRPr="007F26FA" w:rsidRDefault="00E07099" w:rsidP="00465943">
            <w:pPr>
              <w:spacing w:after="240"/>
            </w:pPr>
            <w:r w:rsidRPr="007F26FA">
              <w:t>Medi-Cal Rates file - Updated 4/15/2015</w:t>
            </w:r>
          </w:p>
          <w:p w14:paraId="47ACA7D3" w14:textId="77777777" w:rsidR="00E07099" w:rsidRPr="007F26FA" w:rsidRDefault="00E07099" w:rsidP="00465943">
            <w:r w:rsidRPr="007F26FA">
              <w:t>For services rendered on or after May 15, 2015, use:</w:t>
            </w:r>
          </w:p>
          <w:p w14:paraId="45AF2B35" w14:textId="77777777" w:rsidR="00E07099" w:rsidRPr="007F26FA" w:rsidRDefault="00E07099" w:rsidP="00465943">
            <w:pPr>
              <w:spacing w:after="240"/>
            </w:pPr>
            <w:r w:rsidRPr="007F26FA">
              <w:t>Medi-Cal Rates file - Updated 5/15/2015</w:t>
            </w:r>
          </w:p>
          <w:p w14:paraId="6C197D1F" w14:textId="77777777" w:rsidR="00E07099" w:rsidRPr="007F26FA" w:rsidRDefault="00E07099" w:rsidP="00465943">
            <w:r w:rsidRPr="007F26FA">
              <w:t>For services rendered on or after June 15, 2015, use:</w:t>
            </w:r>
          </w:p>
          <w:p w14:paraId="28E20B8B" w14:textId="77777777" w:rsidR="00E07099" w:rsidRPr="007F26FA" w:rsidRDefault="00E07099" w:rsidP="00465943">
            <w:pPr>
              <w:spacing w:after="240"/>
            </w:pPr>
            <w:r w:rsidRPr="007F26FA">
              <w:t>Medi-Cal Rates file - Updated 6/15/2015</w:t>
            </w:r>
          </w:p>
          <w:p w14:paraId="02E1A1F3" w14:textId="77777777" w:rsidR="00E07099" w:rsidRPr="007F26FA" w:rsidRDefault="00E07099" w:rsidP="00465943">
            <w:r w:rsidRPr="007F26FA">
              <w:t>For services rendered on or after July 15, 2015, use:</w:t>
            </w:r>
          </w:p>
          <w:p w14:paraId="250EA193" w14:textId="77777777" w:rsidR="00E07099" w:rsidRPr="007F26FA" w:rsidRDefault="00E07099" w:rsidP="00465943">
            <w:pPr>
              <w:spacing w:after="240"/>
            </w:pPr>
            <w:r w:rsidRPr="007F26FA">
              <w:t>Medi-Cal Rates file - Updated 7/15/2015</w:t>
            </w:r>
          </w:p>
          <w:p w14:paraId="3D594405" w14:textId="77777777" w:rsidR="00E07099" w:rsidRPr="007F26FA" w:rsidRDefault="00E07099" w:rsidP="00465943">
            <w:r w:rsidRPr="007F26FA">
              <w:t>For services rendered on or after August 15, 2015, use:</w:t>
            </w:r>
          </w:p>
          <w:p w14:paraId="24934677" w14:textId="77777777" w:rsidR="00E07099" w:rsidRPr="007F26FA" w:rsidRDefault="00E07099" w:rsidP="00465943">
            <w:pPr>
              <w:spacing w:after="240"/>
            </w:pPr>
            <w:r w:rsidRPr="007F26FA">
              <w:t>Medi-Cal Rates file - Updated 8/15/2015</w:t>
            </w:r>
          </w:p>
          <w:p w14:paraId="4103041E" w14:textId="77777777" w:rsidR="00E07099" w:rsidRPr="007F26FA" w:rsidRDefault="00E07099" w:rsidP="00465943">
            <w:r w:rsidRPr="007F26FA">
              <w:lastRenderedPageBreak/>
              <w:t>For services rendered on or after September 15, 2015, use:</w:t>
            </w:r>
          </w:p>
          <w:p w14:paraId="2BC1D847" w14:textId="77777777" w:rsidR="00E07099" w:rsidRPr="007F26FA" w:rsidRDefault="00E07099" w:rsidP="00465943">
            <w:pPr>
              <w:spacing w:after="240"/>
            </w:pPr>
            <w:r w:rsidRPr="007F26FA">
              <w:t>Medi-Cal Rates file - Updated 9/15/2015</w:t>
            </w:r>
          </w:p>
          <w:p w14:paraId="4692EC6A" w14:textId="77777777" w:rsidR="00E07099" w:rsidRPr="007F26FA" w:rsidRDefault="00E07099" w:rsidP="00465943">
            <w:r w:rsidRPr="007F26FA">
              <w:t>For services rendered on or after October 15, 2015, use:</w:t>
            </w:r>
          </w:p>
          <w:p w14:paraId="0D84896F" w14:textId="77777777" w:rsidR="00E07099" w:rsidRPr="007F26FA" w:rsidRDefault="00E07099" w:rsidP="00465943">
            <w:pPr>
              <w:spacing w:after="240"/>
            </w:pPr>
            <w:r w:rsidRPr="007F26FA">
              <w:t>Medi-Cal Rates file - Updated 10/15/2015</w:t>
            </w:r>
          </w:p>
          <w:p w14:paraId="30992285" w14:textId="77777777" w:rsidR="00E07099" w:rsidRPr="007F26FA" w:rsidRDefault="00E07099" w:rsidP="00465943">
            <w:r w:rsidRPr="007F26FA">
              <w:t>For services rendered on or after November 15, 2015, use:</w:t>
            </w:r>
          </w:p>
          <w:p w14:paraId="7DCE0ED2" w14:textId="77777777" w:rsidR="00E07099" w:rsidRPr="007F26FA" w:rsidRDefault="00E07099" w:rsidP="00465943">
            <w:pPr>
              <w:spacing w:after="240"/>
            </w:pPr>
            <w:r w:rsidRPr="007F26FA">
              <w:t>Medi-Cal Rates file - Updated 11/15/2015</w:t>
            </w:r>
          </w:p>
          <w:p w14:paraId="651B8B91" w14:textId="77777777" w:rsidR="00E07099" w:rsidRPr="007F26FA" w:rsidRDefault="00E07099" w:rsidP="00465943">
            <w:r w:rsidRPr="007F26FA">
              <w:t>For services rendered on or after December 15, 2015, use:</w:t>
            </w:r>
          </w:p>
          <w:p w14:paraId="6CC62E7D" w14:textId="77777777" w:rsidR="00E07099" w:rsidRPr="007F26FA" w:rsidRDefault="00E07099" w:rsidP="00465943">
            <w:pPr>
              <w:spacing w:after="240"/>
            </w:pPr>
            <w:r w:rsidRPr="007F26FA">
              <w:t>Medi-Cal Rates file - Updated 12/15/2015</w:t>
            </w:r>
          </w:p>
          <w:p w14:paraId="09F25212" w14:textId="77777777" w:rsidR="00E07099" w:rsidRPr="007F26FA" w:rsidRDefault="00E07099" w:rsidP="00465943">
            <w:r w:rsidRPr="007F26FA">
              <w:t xml:space="preserve">Copies of the </w:t>
            </w:r>
            <w:hyperlink r:id="rId140" w:history="1">
              <w:r w:rsidRPr="007F26FA">
                <w:rPr>
                  <w:rStyle w:val="Hyperlink"/>
                </w:rPr>
                <w:t>Medi-Cal Rates files (without CPT descriptors) are posted on the DWC website</w:t>
              </w:r>
            </w:hyperlink>
            <w:r w:rsidRPr="007F26FA">
              <w:t>: http://www.dir.ca.gov/dwc/OMFS9904.htm</w:t>
            </w:r>
          </w:p>
          <w:p w14:paraId="30433C4E" w14:textId="77777777" w:rsidR="00E07099" w:rsidRPr="007F26FA" w:rsidRDefault="00E07099" w:rsidP="00465943"/>
        </w:tc>
      </w:tr>
      <w:tr w:rsidR="00E07099" w:rsidRPr="007F26FA" w14:paraId="1DCBD24A" w14:textId="77777777" w:rsidTr="00465943">
        <w:tc>
          <w:tcPr>
            <w:tcW w:w="2988" w:type="dxa"/>
            <w:shd w:val="clear" w:color="auto" w:fill="auto"/>
          </w:tcPr>
          <w:p w14:paraId="61200A15"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252FACEF" w14:textId="77777777" w:rsidR="00E07099" w:rsidRPr="007F26FA" w:rsidRDefault="00E07099" w:rsidP="00465943">
            <w:r w:rsidRPr="007F26FA">
              <w:t>For services rendered on or after March 1, 2015:</w:t>
            </w:r>
          </w:p>
          <w:p w14:paraId="310A167B" w14:textId="77777777" w:rsidR="00E07099" w:rsidRPr="007F26FA" w:rsidRDefault="003D2255" w:rsidP="00465943">
            <w:pPr>
              <w:spacing w:after="240"/>
            </w:pPr>
            <w:hyperlink r:id="rId141" w:history="1">
              <w:r w:rsidR="00E07099" w:rsidRPr="007F26FA">
                <w:rPr>
                  <w:rStyle w:val="Hyperlink"/>
                </w:rPr>
                <w:t>RVU15A</w:t>
              </w:r>
            </w:hyperlink>
            <w:r w:rsidR="00E07099" w:rsidRPr="007F26FA">
              <w:t xml:space="preserve">, PPRRVU15_V1223c, Number “7” in Column labeled “Mult Proc” (Modifier 51). Also listed in  </w:t>
            </w:r>
            <w:hyperlink r:id="rId142"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6B0D355D" w14:textId="77777777" w:rsidR="00E07099" w:rsidRPr="007F26FA" w:rsidRDefault="00E07099" w:rsidP="00465943">
            <w:r w:rsidRPr="007F26FA">
              <w:t>For services rendered on or after May 1, 2015:</w:t>
            </w:r>
          </w:p>
          <w:p w14:paraId="74C511F7" w14:textId="77777777" w:rsidR="00E07099" w:rsidRPr="007F26FA" w:rsidRDefault="003D2255" w:rsidP="00465943">
            <w:pPr>
              <w:spacing w:after="240"/>
            </w:pPr>
            <w:hyperlink r:id="rId143" w:history="1">
              <w:r w:rsidR="00E07099" w:rsidRPr="007F26FA">
                <w:rPr>
                  <w:rStyle w:val="Hyperlink"/>
                </w:rPr>
                <w:t>RVU15B</w:t>
              </w:r>
            </w:hyperlink>
            <w:r w:rsidR="00E07099" w:rsidRPr="007F26FA">
              <w:t xml:space="preserve">, PPRRVU15_V0213_Current, Number “7” in Column labeled “Mult Proc” (Modifier 51). Also listed in </w:t>
            </w:r>
            <w:hyperlink r:id="rId144"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474F2133" w14:textId="77777777" w:rsidR="00E07099" w:rsidRPr="007F26FA" w:rsidRDefault="00E07099" w:rsidP="00465943">
            <w:r w:rsidRPr="007F26FA">
              <w:t>For services rendered on or after July 1, 2015:</w:t>
            </w:r>
          </w:p>
          <w:p w14:paraId="41B96DBB" w14:textId="77777777" w:rsidR="00E07099" w:rsidRPr="007F26FA" w:rsidRDefault="003D2255" w:rsidP="00465943">
            <w:pPr>
              <w:spacing w:after="240"/>
            </w:pPr>
            <w:hyperlink r:id="rId145" w:history="1">
              <w:r w:rsidR="00E07099" w:rsidRPr="007F26FA">
                <w:rPr>
                  <w:rStyle w:val="Hyperlink"/>
                </w:rPr>
                <w:t>RVU15C</w:t>
              </w:r>
            </w:hyperlink>
            <w:r w:rsidR="00E07099" w:rsidRPr="007F26FA">
              <w:t xml:space="preserve">, PPRRVU15_UP05_V0622, Number “7” in Column labeled “Mult Proc” (Modifier 51). Also listed in  </w:t>
            </w:r>
            <w:hyperlink r:id="rId146"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w:t>
            </w:r>
            <w:r w:rsidR="00E07099" w:rsidRPr="007F26FA">
              <w:lastRenderedPageBreak/>
              <w:t>Services Subject to the Multiple Procedure Payment Reduction (MPPR)</w:t>
            </w:r>
          </w:p>
          <w:p w14:paraId="01B36E5D" w14:textId="77777777" w:rsidR="00E07099" w:rsidRPr="007F26FA" w:rsidRDefault="00E07099" w:rsidP="00465943">
            <w:r w:rsidRPr="007F26FA">
              <w:t>For services rendered on or after October 1, 2015:</w:t>
            </w:r>
          </w:p>
          <w:p w14:paraId="5B9D8794" w14:textId="77777777" w:rsidR="00E07099" w:rsidRPr="007F26FA" w:rsidRDefault="003D2255" w:rsidP="00465943">
            <w:pPr>
              <w:rPr>
                <w:rFonts w:cs="Arial"/>
              </w:rPr>
            </w:pPr>
            <w:hyperlink r:id="rId147" w:history="1">
              <w:r w:rsidR="00E07099" w:rsidRPr="007F26FA">
                <w:rPr>
                  <w:rStyle w:val="Hyperlink"/>
                </w:rPr>
                <w:t>RVU15D</w:t>
              </w:r>
            </w:hyperlink>
            <w:r w:rsidR="00E07099" w:rsidRPr="007F26FA">
              <w:t xml:space="preserve">, PPRRVU15_OCT05_V1001, Number “7” in Column labeled “Mult Proc” (Modifier 51). Also listed in  </w:t>
            </w:r>
            <w:hyperlink r:id="rId148" w:history="1">
              <w:r w:rsidR="00E07099" w:rsidRPr="007F26FA">
                <w:rPr>
                  <w:rStyle w:val="Hyperlink"/>
                </w:rPr>
                <w:t>CY 2015 PFS Final Rule Multiple Procedure Payment Reduction File</w:t>
              </w:r>
            </w:hyperlink>
            <w:r w:rsidR="00E07099" w:rsidRPr="007F26FA">
              <w:t xml:space="preserve"> [Zip, 44KB], in the document CY_2015_PFS_1612-F Diagnostic Ophthalmology Services Subject to the Multiple Procedure Payment Reduction (MPPR)</w:t>
            </w:r>
          </w:p>
          <w:p w14:paraId="45670F89" w14:textId="77777777" w:rsidR="00E07099" w:rsidRPr="007F26FA" w:rsidRDefault="00E07099" w:rsidP="00465943"/>
        </w:tc>
      </w:tr>
      <w:tr w:rsidR="00E07099" w:rsidRPr="007F26FA" w14:paraId="751C3772" w14:textId="77777777" w:rsidTr="00465943">
        <w:tc>
          <w:tcPr>
            <w:tcW w:w="2988" w:type="dxa"/>
            <w:shd w:val="clear" w:color="auto" w:fill="auto"/>
          </w:tcPr>
          <w:p w14:paraId="2F4F1A5B"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08B2D4C0" w14:textId="77777777" w:rsidR="00E07099" w:rsidRPr="007F26FA" w:rsidRDefault="00E07099" w:rsidP="00465943">
            <w:r w:rsidRPr="007F26FA">
              <w:t>For services rendered on or after March 1, 2015:</w:t>
            </w:r>
          </w:p>
          <w:p w14:paraId="4F988C5C" w14:textId="77777777" w:rsidR="00E07099" w:rsidRPr="007F26FA" w:rsidRDefault="003D2255" w:rsidP="00465943">
            <w:pPr>
              <w:spacing w:after="240"/>
            </w:pPr>
            <w:hyperlink r:id="rId149" w:history="1">
              <w:r w:rsidR="00E07099" w:rsidRPr="007F26FA">
                <w:rPr>
                  <w:rStyle w:val="Hyperlink"/>
                </w:rPr>
                <w:t>RVU15A</w:t>
              </w:r>
            </w:hyperlink>
            <w:r w:rsidR="00E07099" w:rsidRPr="007F26FA">
              <w:t xml:space="preserve">, PPRRVU15_V1223c, Number “5” in Column labeled “Mult Proc”. Also listed in the </w:t>
            </w:r>
            <w:hyperlink r:id="rId150"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2A4D919F" w14:textId="77777777" w:rsidR="00E07099" w:rsidRPr="007F26FA" w:rsidRDefault="00E07099" w:rsidP="00465943">
            <w:pPr>
              <w:spacing w:after="240"/>
            </w:pPr>
            <w:r w:rsidRPr="007F26FA">
              <w:t>In addition, CPT codes: 97810, 97811, 97813, 97814, 98940, 98941, 98942, 98943</w:t>
            </w:r>
          </w:p>
          <w:p w14:paraId="7CD83F53" w14:textId="77777777" w:rsidR="00E07099" w:rsidRPr="007F26FA" w:rsidRDefault="00E07099" w:rsidP="00465943">
            <w:r w:rsidRPr="007F26FA">
              <w:t>For services rendered on or after May 1, 2015:</w:t>
            </w:r>
          </w:p>
          <w:p w14:paraId="0F0246B2" w14:textId="77777777" w:rsidR="00E07099" w:rsidRPr="007F26FA" w:rsidRDefault="003D2255" w:rsidP="00465943">
            <w:pPr>
              <w:spacing w:after="240"/>
            </w:pPr>
            <w:hyperlink r:id="rId151" w:history="1">
              <w:r w:rsidR="00E07099" w:rsidRPr="007F26FA">
                <w:rPr>
                  <w:rStyle w:val="Hyperlink"/>
                </w:rPr>
                <w:t>RVU15B</w:t>
              </w:r>
            </w:hyperlink>
            <w:r w:rsidR="00E07099" w:rsidRPr="007F26FA">
              <w:t xml:space="preserve">, PPRRVU15_V0213_Current, Number “5” in Column labeled “Mult Proc”. Also listed in the </w:t>
            </w:r>
            <w:hyperlink r:id="rId152"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 </w:t>
            </w:r>
          </w:p>
          <w:p w14:paraId="655ED1BC" w14:textId="77777777" w:rsidR="00E07099" w:rsidRPr="007F26FA" w:rsidRDefault="00E07099" w:rsidP="00465943">
            <w:pPr>
              <w:spacing w:after="240"/>
            </w:pPr>
            <w:r w:rsidRPr="007F26FA">
              <w:t>In addition, CPT codes: 97810, 97811, 97813, 97814, 98940, 98941, 98942, 98943</w:t>
            </w:r>
          </w:p>
          <w:p w14:paraId="01A1068C" w14:textId="77777777" w:rsidR="00E07099" w:rsidRPr="007F26FA" w:rsidRDefault="00E07099" w:rsidP="00465943">
            <w:r w:rsidRPr="007F26FA">
              <w:t>For services rendered on or after July 1, 2015:</w:t>
            </w:r>
          </w:p>
          <w:p w14:paraId="1984D5E5" w14:textId="77777777" w:rsidR="00E07099" w:rsidRPr="007F26FA" w:rsidRDefault="003D2255" w:rsidP="00465943">
            <w:pPr>
              <w:spacing w:after="240"/>
            </w:pPr>
            <w:hyperlink r:id="rId153" w:history="1">
              <w:r w:rsidR="00E07099" w:rsidRPr="007F26FA">
                <w:rPr>
                  <w:rStyle w:val="Hyperlink"/>
                </w:rPr>
                <w:t>RVU15C</w:t>
              </w:r>
            </w:hyperlink>
            <w:r w:rsidR="00E07099" w:rsidRPr="007F26FA">
              <w:t xml:space="preserve">, PPRRVU15_UP05_V0622, Number “5” in Column labeled “Mult Proc”. Also listed in the </w:t>
            </w:r>
            <w:hyperlink r:id="rId154"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180E6C0A" w14:textId="77777777" w:rsidR="00E07099" w:rsidRPr="007F26FA" w:rsidRDefault="00E07099" w:rsidP="00465943">
            <w:pPr>
              <w:spacing w:after="240"/>
            </w:pPr>
            <w:r w:rsidRPr="007F26FA">
              <w:lastRenderedPageBreak/>
              <w:t>In addition, CPT codes: 97810, 97811, 97813, 97814, 98940, 98941, 98942, 98943</w:t>
            </w:r>
          </w:p>
          <w:p w14:paraId="7C53834C" w14:textId="77777777" w:rsidR="00E07099" w:rsidRPr="007F26FA" w:rsidRDefault="00E07099" w:rsidP="00465943">
            <w:r w:rsidRPr="007F26FA">
              <w:t>For services rendered on or after October 1, 2015:</w:t>
            </w:r>
          </w:p>
          <w:p w14:paraId="2AE103FE" w14:textId="77777777" w:rsidR="00E07099" w:rsidRPr="007F26FA" w:rsidRDefault="003D2255" w:rsidP="00465943">
            <w:pPr>
              <w:spacing w:after="240"/>
            </w:pPr>
            <w:hyperlink r:id="rId155" w:history="1">
              <w:r w:rsidR="00E07099" w:rsidRPr="007F26FA">
                <w:rPr>
                  <w:rStyle w:val="Hyperlink"/>
                </w:rPr>
                <w:t>RVU15D</w:t>
              </w:r>
            </w:hyperlink>
            <w:r w:rsidR="00E07099" w:rsidRPr="007F26FA">
              <w:t xml:space="preserve">, PPRRVU15_OCT05_V1001, Number “5” in Column labeled “Mult Proc”. Also listed in the </w:t>
            </w:r>
            <w:hyperlink r:id="rId156" w:history="1">
              <w:r w:rsidR="00E07099" w:rsidRPr="007F26FA">
                <w:rPr>
                  <w:rStyle w:val="Hyperlink"/>
                </w:rPr>
                <w:t>CY 2015 PFS Final Rule Multiple Procedure Payment Reduction File</w:t>
              </w:r>
            </w:hyperlink>
            <w:r w:rsidR="00E07099" w:rsidRPr="007F26FA">
              <w:t xml:space="preserve"> [Zip, 44KB] in the document CY_2015_PFS_1612-F Separately Payable Always Therapy Services Subject to the Multiple Procedure Payment Reduction (MPPR)</w:t>
            </w:r>
          </w:p>
          <w:p w14:paraId="1562EF6F" w14:textId="77777777" w:rsidR="00E07099" w:rsidRPr="007F26FA" w:rsidRDefault="00E07099" w:rsidP="00465943">
            <w:pPr>
              <w:rPr>
                <w:rFonts w:cs="Arial"/>
                <w:bCs/>
              </w:rPr>
            </w:pPr>
            <w:r w:rsidRPr="007F26FA">
              <w:t>In addition, CPT codes: 97810, 97811, 97813, 97814, 98940, 98941, 98942, 98943</w:t>
            </w:r>
          </w:p>
          <w:p w14:paraId="0F8825BB" w14:textId="77777777" w:rsidR="00E07099" w:rsidRPr="007F26FA" w:rsidRDefault="00E07099" w:rsidP="00465943"/>
        </w:tc>
      </w:tr>
      <w:tr w:rsidR="00E07099" w:rsidRPr="007F26FA" w14:paraId="6C558FA0" w14:textId="77777777" w:rsidTr="00465943">
        <w:tc>
          <w:tcPr>
            <w:tcW w:w="2988" w:type="dxa"/>
            <w:shd w:val="clear" w:color="auto" w:fill="auto"/>
          </w:tcPr>
          <w:p w14:paraId="5687F950" w14:textId="77777777" w:rsidR="00E07099" w:rsidRPr="007F26FA" w:rsidRDefault="00E07099" w:rsidP="00465943">
            <w:r w:rsidRPr="007F26FA">
              <w:lastRenderedPageBreak/>
              <w:t>Physician Time</w:t>
            </w:r>
          </w:p>
        </w:tc>
        <w:tc>
          <w:tcPr>
            <w:tcW w:w="6210" w:type="dxa"/>
            <w:shd w:val="clear" w:color="auto" w:fill="auto"/>
          </w:tcPr>
          <w:p w14:paraId="3974574B" w14:textId="77777777" w:rsidR="00E07099" w:rsidRPr="007F26FA" w:rsidRDefault="003D2255" w:rsidP="00465943">
            <w:hyperlink r:id="rId157" w:history="1">
              <w:r w:rsidR="00E07099" w:rsidRPr="007F26FA">
                <w:rPr>
                  <w:rStyle w:val="Hyperlink"/>
                </w:rPr>
                <w:t>CY 2015 PFS Final Rule Physician Time Updated 01/20/15</w:t>
              </w:r>
            </w:hyperlink>
            <w:r w:rsidR="00E07099" w:rsidRPr="007F26FA">
              <w:t xml:space="preserve"> [ZIP 478KB]</w:t>
            </w:r>
          </w:p>
          <w:p w14:paraId="3F459AEF" w14:textId="77777777" w:rsidR="00E07099" w:rsidRPr="007F26FA" w:rsidRDefault="00E07099" w:rsidP="00465943"/>
        </w:tc>
      </w:tr>
      <w:tr w:rsidR="00E07099" w:rsidRPr="007F26FA" w14:paraId="03B0D9FA" w14:textId="77777777" w:rsidTr="00465943">
        <w:tc>
          <w:tcPr>
            <w:tcW w:w="2988" w:type="dxa"/>
            <w:shd w:val="clear" w:color="auto" w:fill="auto"/>
          </w:tcPr>
          <w:p w14:paraId="2973CDEF" w14:textId="77777777" w:rsidR="00E07099" w:rsidRPr="007F26FA" w:rsidRDefault="00E07099" w:rsidP="00465943">
            <w:r w:rsidRPr="007F26FA">
              <w:t>Statewide GAFs (Other than anesthesia)</w:t>
            </w:r>
          </w:p>
        </w:tc>
        <w:tc>
          <w:tcPr>
            <w:tcW w:w="6210" w:type="dxa"/>
            <w:shd w:val="clear" w:color="auto" w:fill="auto"/>
          </w:tcPr>
          <w:p w14:paraId="5AB01760" w14:textId="77777777" w:rsidR="00E07099" w:rsidRPr="007F26FA" w:rsidRDefault="00E07099" w:rsidP="00465943">
            <w:r w:rsidRPr="007F26FA">
              <w:t>Average Statewide Work GAF: 1.0420</w:t>
            </w:r>
          </w:p>
          <w:p w14:paraId="307D97A4" w14:textId="77777777" w:rsidR="00E07099" w:rsidRPr="007F26FA" w:rsidRDefault="00E07099" w:rsidP="00465943">
            <w:r w:rsidRPr="007F26FA">
              <w:t>Average Statewide Practice Expense GAF: 1.1621</w:t>
            </w:r>
          </w:p>
          <w:p w14:paraId="5D2F3948" w14:textId="77777777" w:rsidR="00E07099" w:rsidRPr="007F26FA" w:rsidRDefault="00E07099" w:rsidP="00465943">
            <w:pPr>
              <w:rPr>
                <w:color w:val="000000"/>
              </w:rPr>
            </w:pPr>
            <w:r w:rsidRPr="007F26FA">
              <w:t xml:space="preserve">Average Statewide Malpractice Expense GAF: </w:t>
            </w:r>
            <w:r w:rsidRPr="007F26FA">
              <w:rPr>
                <w:color w:val="000000"/>
              </w:rPr>
              <w:t>0.7388</w:t>
            </w:r>
          </w:p>
          <w:p w14:paraId="77B55CAA" w14:textId="77777777" w:rsidR="00E07099" w:rsidRPr="007F26FA" w:rsidRDefault="00E07099" w:rsidP="00465943"/>
        </w:tc>
      </w:tr>
      <w:tr w:rsidR="00E07099" w:rsidRPr="007F26FA" w14:paraId="78CBBBB2" w14:textId="77777777" w:rsidTr="00465943">
        <w:tc>
          <w:tcPr>
            <w:tcW w:w="2988" w:type="dxa"/>
            <w:shd w:val="clear" w:color="auto" w:fill="auto"/>
          </w:tcPr>
          <w:p w14:paraId="32A6F4CF" w14:textId="77777777" w:rsidR="00E07099" w:rsidRPr="007F26FA" w:rsidRDefault="00E07099" w:rsidP="00465943">
            <w:r w:rsidRPr="007F26FA">
              <w:t>Statewide GAF (Anesthesia)</w:t>
            </w:r>
          </w:p>
        </w:tc>
        <w:tc>
          <w:tcPr>
            <w:tcW w:w="6210" w:type="dxa"/>
            <w:shd w:val="clear" w:color="auto" w:fill="auto"/>
          </w:tcPr>
          <w:p w14:paraId="4A0A6A63" w14:textId="77777777" w:rsidR="00E07099" w:rsidRPr="007F26FA" w:rsidRDefault="00E07099" w:rsidP="00465943">
            <w:r w:rsidRPr="007F26FA">
              <w:t>Average Statewide Anesthesia GAF: 1.0391</w:t>
            </w:r>
          </w:p>
          <w:p w14:paraId="0CA032DB" w14:textId="77777777" w:rsidR="00E07099" w:rsidRPr="007F26FA" w:rsidRDefault="00E07099" w:rsidP="00465943"/>
        </w:tc>
      </w:tr>
      <w:tr w:rsidR="00E07099" w:rsidRPr="007F26FA" w14:paraId="3E1F6B4C" w14:textId="77777777" w:rsidTr="00465943">
        <w:tc>
          <w:tcPr>
            <w:tcW w:w="2988" w:type="dxa"/>
            <w:shd w:val="clear" w:color="auto" w:fill="auto"/>
          </w:tcPr>
          <w:p w14:paraId="3AEC8816" w14:textId="77777777" w:rsidR="00E07099" w:rsidRPr="007F26FA" w:rsidRDefault="00E07099" w:rsidP="00465943">
            <w:r w:rsidRPr="007F26FA">
              <w:t>Splints and Casting Supplies</w:t>
            </w:r>
          </w:p>
        </w:tc>
        <w:tc>
          <w:tcPr>
            <w:tcW w:w="6210" w:type="dxa"/>
            <w:shd w:val="clear" w:color="auto" w:fill="auto"/>
          </w:tcPr>
          <w:p w14:paraId="1F2D878A" w14:textId="77777777" w:rsidR="00E07099" w:rsidRPr="007F26FA" w:rsidRDefault="00E07099" w:rsidP="00465943">
            <w:pPr>
              <w:spacing w:after="240"/>
            </w:pPr>
            <w:r w:rsidRPr="007F26FA">
              <w:t>For services rendered on or after March 1, 2015, use:</w:t>
            </w:r>
          </w:p>
          <w:p w14:paraId="30B580EA" w14:textId="77777777" w:rsidR="00E07099" w:rsidRPr="007F26FA" w:rsidRDefault="00E07099" w:rsidP="00465943">
            <w:pPr>
              <w:spacing w:after="120"/>
            </w:pPr>
            <w:r w:rsidRPr="007F26FA">
              <w:t xml:space="preserve">The OMFS </w:t>
            </w:r>
            <w:hyperlink r:id="rId158"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435CE512" w14:textId="77777777" w:rsidTr="00465943">
        <w:tc>
          <w:tcPr>
            <w:tcW w:w="2988" w:type="dxa"/>
            <w:shd w:val="clear" w:color="auto" w:fill="auto"/>
          </w:tcPr>
          <w:p w14:paraId="566417BA" w14:textId="77777777" w:rsidR="00E07099" w:rsidRPr="007F26FA" w:rsidRDefault="003D2255" w:rsidP="00465943">
            <w:pPr>
              <w:rPr>
                <w:u w:val="single"/>
              </w:rPr>
            </w:pPr>
            <w:hyperlink r:id="rId159" w:history="1">
              <w:r w:rsidR="00E07099" w:rsidRPr="007F26FA">
                <w:rPr>
                  <w:rStyle w:val="Hyperlink"/>
                  <w:rFonts w:cs="Arial"/>
                </w:rPr>
                <w:t>The 1995 Documentation Guidelines for Evaluation &amp; Management Services</w:t>
              </w:r>
            </w:hyperlink>
            <w:r w:rsidR="00E07099" w:rsidRPr="007F26FA">
              <w:rPr>
                <w:rFonts w:cs="Arial"/>
                <w:u w:val="single"/>
              </w:rPr>
              <w:t xml:space="preserve"> </w:t>
            </w:r>
          </w:p>
        </w:tc>
        <w:tc>
          <w:tcPr>
            <w:tcW w:w="6210" w:type="dxa"/>
            <w:shd w:val="clear" w:color="auto" w:fill="auto"/>
          </w:tcPr>
          <w:p w14:paraId="58EF2198"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68E8BB0E" w14:textId="77777777" w:rsidR="00E07099" w:rsidRPr="007F26FA" w:rsidRDefault="00E07099" w:rsidP="00465943"/>
        </w:tc>
      </w:tr>
      <w:tr w:rsidR="00E07099" w:rsidRPr="007F26FA" w14:paraId="145AF5C0" w14:textId="77777777" w:rsidTr="00465943">
        <w:tc>
          <w:tcPr>
            <w:tcW w:w="2988" w:type="dxa"/>
            <w:shd w:val="clear" w:color="auto" w:fill="auto"/>
          </w:tcPr>
          <w:p w14:paraId="5DCCCD56" w14:textId="77777777" w:rsidR="00E07099" w:rsidRPr="007F26FA" w:rsidRDefault="003D2255" w:rsidP="00465943">
            <w:pPr>
              <w:rPr>
                <w:u w:val="single"/>
              </w:rPr>
            </w:pPr>
            <w:hyperlink r:id="rId160" w:history="1">
              <w:r w:rsidR="00E07099" w:rsidRPr="007F26FA">
                <w:rPr>
                  <w:rStyle w:val="Hyperlink"/>
                  <w:rFonts w:cs="Arial"/>
                </w:rPr>
                <w:t>The 1997 Documentation Guidelines for Evaluation and Management Services</w:t>
              </w:r>
            </w:hyperlink>
          </w:p>
        </w:tc>
        <w:tc>
          <w:tcPr>
            <w:tcW w:w="6210" w:type="dxa"/>
            <w:shd w:val="clear" w:color="auto" w:fill="auto"/>
          </w:tcPr>
          <w:p w14:paraId="14EE485E" w14:textId="77777777" w:rsidR="00E07099" w:rsidRPr="007F26FA" w:rsidRDefault="00E07099" w:rsidP="00465943">
            <w:r w:rsidRPr="007F26FA">
              <w:rPr>
                <w:rFonts w:cs="Arial"/>
              </w:rPr>
              <w:t>https://www.cms.gov/Outreach-and-Education/Medicare-Learning-Network-MLN/MLNEdWebGuide/Downloads/97Docguidelines.pdf.</w:t>
            </w:r>
          </w:p>
        </w:tc>
      </w:tr>
    </w:tbl>
    <w:p w14:paraId="009271B0" w14:textId="77777777" w:rsidR="00E07099" w:rsidRPr="007F26FA" w:rsidRDefault="00E07099" w:rsidP="00E07099">
      <w:pPr>
        <w:spacing w:before="240" w:after="240"/>
      </w:pPr>
      <w:r w:rsidRPr="007F26FA">
        <w:t>(c) Services Rendered On or After 1/1/2016.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4659431E" w14:textId="77777777" w:rsidTr="00465943">
        <w:trPr>
          <w:tblHeader/>
        </w:trPr>
        <w:tc>
          <w:tcPr>
            <w:tcW w:w="2988" w:type="dxa"/>
            <w:shd w:val="clear" w:color="auto" w:fill="auto"/>
          </w:tcPr>
          <w:p w14:paraId="0D20237D" w14:textId="77777777" w:rsidR="00E07099" w:rsidRPr="007F26FA" w:rsidRDefault="00E07099" w:rsidP="00465943">
            <w:pPr>
              <w:rPr>
                <w:b/>
              </w:rPr>
            </w:pPr>
            <w:r w:rsidRPr="007F26FA">
              <w:rPr>
                <w:b/>
              </w:rPr>
              <w:lastRenderedPageBreak/>
              <w:t>Document/Data</w:t>
            </w:r>
          </w:p>
        </w:tc>
        <w:tc>
          <w:tcPr>
            <w:tcW w:w="6210" w:type="dxa"/>
            <w:shd w:val="clear" w:color="auto" w:fill="auto"/>
          </w:tcPr>
          <w:p w14:paraId="24FE2EE1" w14:textId="77777777" w:rsidR="00E07099" w:rsidRPr="007F26FA" w:rsidRDefault="00E07099" w:rsidP="00465943">
            <w:pPr>
              <w:spacing w:after="240"/>
              <w:rPr>
                <w:b/>
              </w:rPr>
            </w:pPr>
            <w:r w:rsidRPr="007F26FA">
              <w:rPr>
                <w:b/>
              </w:rPr>
              <w:t>Services Rendered On or After January 1, 2016 &amp; Mid-year Upd</w:t>
            </w:r>
            <w:bookmarkStart w:id="9" w:name="ColumnTitle_UpdateTable3"/>
            <w:bookmarkEnd w:id="9"/>
            <w:r w:rsidRPr="007F26FA">
              <w:rPr>
                <w:b/>
              </w:rPr>
              <w:t>ates</w:t>
            </w:r>
          </w:p>
        </w:tc>
      </w:tr>
      <w:tr w:rsidR="00E07099" w:rsidRPr="007F26FA" w14:paraId="0432800C" w14:textId="77777777" w:rsidTr="00465943">
        <w:tc>
          <w:tcPr>
            <w:tcW w:w="2988" w:type="dxa"/>
            <w:shd w:val="clear" w:color="auto" w:fill="auto"/>
          </w:tcPr>
          <w:p w14:paraId="6970C221" w14:textId="77777777" w:rsidR="00E07099" w:rsidRPr="007F26FA" w:rsidRDefault="00E07099" w:rsidP="00465943">
            <w:r w:rsidRPr="007F26FA">
              <w:t xml:space="preserve">Adjustment Factors </w:t>
            </w:r>
          </w:p>
          <w:p w14:paraId="25D4679F"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60980D5C" w14:textId="77777777" w:rsidR="00E07099" w:rsidRPr="007F26FA" w:rsidRDefault="00E07099" w:rsidP="00465943">
            <w:pPr>
              <w:spacing w:after="240"/>
              <w:ind w:firstLine="18"/>
            </w:pPr>
            <w:r w:rsidRPr="007F26FA">
              <w:t>For services rendered on or after January 1, 2016:</w:t>
            </w:r>
          </w:p>
          <w:p w14:paraId="44457104" w14:textId="77777777" w:rsidR="00E07099" w:rsidRPr="007F26FA" w:rsidRDefault="00E07099" w:rsidP="00465943">
            <w:pPr>
              <w:ind w:firstLine="18"/>
            </w:pPr>
            <w:r w:rsidRPr="007F26FA">
              <w:t>For all services other than anesthesia:</w:t>
            </w:r>
          </w:p>
          <w:p w14:paraId="370D8430" w14:textId="77777777" w:rsidR="00E07099" w:rsidRPr="007F26FA" w:rsidRDefault="00E07099" w:rsidP="00465943">
            <w:pPr>
              <w:ind w:firstLine="18"/>
            </w:pPr>
            <w:r w:rsidRPr="007F26FA">
              <w:t>2016 Cumulative adjustment factor: 1.0818</w:t>
            </w:r>
          </w:p>
          <w:p w14:paraId="1C950832" w14:textId="77777777" w:rsidR="00E07099" w:rsidRPr="007F26FA" w:rsidRDefault="00E07099" w:rsidP="00465943">
            <w:pPr>
              <w:ind w:left="288" w:hanging="36"/>
            </w:pPr>
            <w:r w:rsidRPr="007F26FA">
              <w:t>2016 RVU budget neutrality adjustment factor: 0.9998</w:t>
            </w:r>
          </w:p>
          <w:p w14:paraId="1C682914" w14:textId="77777777" w:rsidR="00E07099" w:rsidRPr="007F26FA" w:rsidRDefault="00E07099" w:rsidP="00465943">
            <w:pPr>
              <w:ind w:left="288" w:hanging="36"/>
            </w:pPr>
            <w:r w:rsidRPr="007F26FA">
              <w:t>2016 Annual increase in the MEI: 1.011</w:t>
            </w:r>
          </w:p>
          <w:p w14:paraId="62FC9F9B" w14:textId="77777777" w:rsidR="00E07099" w:rsidRPr="007F26FA" w:rsidRDefault="00E07099" w:rsidP="00465943">
            <w:pPr>
              <w:spacing w:after="240"/>
              <w:ind w:left="612" w:hanging="360"/>
            </w:pPr>
            <w:r w:rsidRPr="007F26FA">
              <w:t>2015 Cumulative “other than anesthesia” adjustment 1.0703</w:t>
            </w:r>
          </w:p>
          <w:p w14:paraId="1083F81F" w14:textId="77777777" w:rsidR="00E07099" w:rsidRPr="007F26FA" w:rsidRDefault="00E07099" w:rsidP="00465943">
            <w:pPr>
              <w:ind w:firstLine="18"/>
            </w:pPr>
            <w:r w:rsidRPr="007F26FA">
              <w:t>For anesthesia services:</w:t>
            </w:r>
          </w:p>
          <w:p w14:paraId="31D26593" w14:textId="77777777" w:rsidR="00E07099" w:rsidRPr="007F26FA" w:rsidRDefault="00E07099" w:rsidP="00465943">
            <w:r w:rsidRPr="007F26FA">
              <w:t>2016 Cumulative anesthesia adjustment factor: 1.0527</w:t>
            </w:r>
          </w:p>
          <w:p w14:paraId="6F8F8799" w14:textId="77777777" w:rsidR="00E07099" w:rsidRPr="007F26FA" w:rsidRDefault="00E07099" w:rsidP="00465943">
            <w:pPr>
              <w:ind w:left="288" w:hanging="36"/>
            </w:pPr>
            <w:r w:rsidRPr="007F26FA">
              <w:t>2016 RVU budget neutrality adjustment factor: 0.9998</w:t>
            </w:r>
          </w:p>
          <w:p w14:paraId="7051F88F" w14:textId="77777777" w:rsidR="00E07099" w:rsidRPr="007F26FA" w:rsidRDefault="00E07099" w:rsidP="00465943">
            <w:pPr>
              <w:ind w:left="252"/>
            </w:pPr>
            <w:r w:rsidRPr="007F26FA">
              <w:t>2016 Anesthesia Practice Expense and Malpractice adjustment factor: 0.99555</w:t>
            </w:r>
          </w:p>
          <w:p w14:paraId="13B96915" w14:textId="77777777" w:rsidR="00E07099" w:rsidRPr="007F26FA" w:rsidRDefault="00E07099" w:rsidP="00465943">
            <w:pPr>
              <w:ind w:left="252"/>
            </w:pPr>
            <w:r w:rsidRPr="007F26FA">
              <w:t>2016 Annual increase in the MEI: 1.011</w:t>
            </w:r>
          </w:p>
          <w:p w14:paraId="4B010A18" w14:textId="77777777" w:rsidR="00E07099" w:rsidRPr="007F26FA" w:rsidRDefault="00E07099" w:rsidP="00465943">
            <w:pPr>
              <w:spacing w:after="240"/>
              <w:ind w:left="252"/>
            </w:pPr>
            <w:r w:rsidRPr="007F26FA">
              <w:t>2015 Cumulative anesthesia adjustment: 1.0461</w:t>
            </w:r>
          </w:p>
          <w:p w14:paraId="01ED0ECB" w14:textId="77777777" w:rsidR="00E07099" w:rsidRPr="007F26FA" w:rsidRDefault="00E07099" w:rsidP="00465943">
            <w:pPr>
              <w:spacing w:after="240"/>
            </w:pPr>
            <w:r w:rsidRPr="007F26FA">
              <w:t>For services rendered on or after April 1, 2016:</w:t>
            </w:r>
          </w:p>
          <w:p w14:paraId="7E5D2D93" w14:textId="77777777" w:rsidR="00E07099" w:rsidRPr="007F26FA" w:rsidRDefault="00E07099" w:rsidP="00465943">
            <w:pPr>
              <w:ind w:firstLine="18"/>
            </w:pPr>
            <w:r w:rsidRPr="007F26FA">
              <w:t>For all services other than anesthesia:</w:t>
            </w:r>
          </w:p>
          <w:p w14:paraId="57AA6A92" w14:textId="77777777" w:rsidR="00E07099" w:rsidRPr="007F26FA" w:rsidRDefault="00E07099" w:rsidP="00465943">
            <w:pPr>
              <w:ind w:firstLine="18"/>
            </w:pPr>
            <w:r w:rsidRPr="007F26FA">
              <w:t>2016 Cumulative adjustment factor: 1.0812</w:t>
            </w:r>
          </w:p>
          <w:p w14:paraId="3FC751DC" w14:textId="77777777" w:rsidR="00E07099" w:rsidRPr="007F26FA" w:rsidRDefault="00E07099" w:rsidP="00465943">
            <w:pPr>
              <w:ind w:left="288" w:hanging="36"/>
            </w:pPr>
            <w:r w:rsidRPr="007F26FA">
              <w:t>2016 RVU budget neutrality adjustment factor: 0.99924</w:t>
            </w:r>
          </w:p>
          <w:p w14:paraId="5C9C3133" w14:textId="77777777" w:rsidR="00E07099" w:rsidRPr="007F26FA" w:rsidRDefault="00E07099" w:rsidP="00465943">
            <w:pPr>
              <w:ind w:left="288" w:hanging="36"/>
            </w:pPr>
            <w:r w:rsidRPr="007F26FA">
              <w:t>2016 Annual increase in the MEI: 1.011</w:t>
            </w:r>
          </w:p>
          <w:p w14:paraId="6F1847EB" w14:textId="77777777" w:rsidR="00E07099" w:rsidRPr="007F26FA" w:rsidRDefault="00E07099" w:rsidP="00465943">
            <w:pPr>
              <w:spacing w:after="240"/>
              <w:ind w:left="612" w:hanging="360"/>
            </w:pPr>
            <w:r w:rsidRPr="007F26FA">
              <w:t>2015 Cumulative “other than anesthesia” adjustment 1.0703</w:t>
            </w:r>
          </w:p>
          <w:p w14:paraId="118BECC6" w14:textId="77777777" w:rsidR="00E07099" w:rsidRPr="007F26FA" w:rsidRDefault="00E07099" w:rsidP="00465943">
            <w:pPr>
              <w:ind w:firstLine="18"/>
            </w:pPr>
            <w:r w:rsidRPr="007F26FA">
              <w:t>For anesthesia services:</w:t>
            </w:r>
          </w:p>
          <w:p w14:paraId="400718B5" w14:textId="77777777" w:rsidR="00E07099" w:rsidRPr="007F26FA" w:rsidRDefault="00E07099" w:rsidP="00465943">
            <w:r w:rsidRPr="007F26FA">
              <w:t>2016 Cumulative anesthesia adjustment factor: 1.0317</w:t>
            </w:r>
          </w:p>
          <w:p w14:paraId="6B4BBB1B" w14:textId="77777777" w:rsidR="00E07099" w:rsidRPr="007F26FA" w:rsidRDefault="00E07099" w:rsidP="00465943">
            <w:pPr>
              <w:ind w:left="288" w:hanging="36"/>
            </w:pPr>
            <w:r w:rsidRPr="007F26FA">
              <w:t>2016 RVU budget neutrality adjustment factor: 0.99924</w:t>
            </w:r>
          </w:p>
          <w:p w14:paraId="5355F577" w14:textId="77777777" w:rsidR="00E07099" w:rsidRPr="007F26FA" w:rsidRDefault="00E07099" w:rsidP="00465943">
            <w:pPr>
              <w:ind w:left="252"/>
            </w:pPr>
            <w:r w:rsidRPr="007F26FA">
              <w:t>2016 Anesthesia Practice Expense and Malpractice adjustment factor: 0.97628</w:t>
            </w:r>
          </w:p>
          <w:p w14:paraId="23B6BD69" w14:textId="77777777" w:rsidR="00E07099" w:rsidRPr="007F26FA" w:rsidRDefault="00E07099" w:rsidP="00465943">
            <w:pPr>
              <w:ind w:left="252"/>
            </w:pPr>
            <w:r w:rsidRPr="007F26FA">
              <w:t>2016 Annual increase in the MEI: 1.011</w:t>
            </w:r>
          </w:p>
          <w:p w14:paraId="348D1D31" w14:textId="77777777" w:rsidR="00E07099" w:rsidRPr="007F26FA" w:rsidRDefault="00E07099" w:rsidP="00465943">
            <w:pPr>
              <w:ind w:left="252"/>
            </w:pPr>
            <w:r w:rsidRPr="007F26FA">
              <w:t>2015 Cumulative anesthesia adjustment: 1.0461</w:t>
            </w:r>
          </w:p>
          <w:p w14:paraId="24A5B58C" w14:textId="77777777" w:rsidR="00E07099" w:rsidRPr="007F26FA" w:rsidRDefault="00E07099" w:rsidP="00465943">
            <w:pPr>
              <w:ind w:firstLine="18"/>
            </w:pPr>
          </w:p>
        </w:tc>
      </w:tr>
      <w:tr w:rsidR="00E07099" w:rsidRPr="007F26FA" w14:paraId="7D80757E" w14:textId="77777777" w:rsidTr="00465943">
        <w:tc>
          <w:tcPr>
            <w:tcW w:w="2988" w:type="dxa"/>
            <w:shd w:val="clear" w:color="auto" w:fill="auto"/>
          </w:tcPr>
          <w:p w14:paraId="20670B14" w14:textId="77777777" w:rsidR="00E07099" w:rsidRPr="007F26FA" w:rsidRDefault="003D2255" w:rsidP="00465943">
            <w:pPr>
              <w:spacing w:after="120"/>
            </w:pPr>
            <w:hyperlink r:id="rId161" w:history="1">
              <w:r w:rsidR="00E07099" w:rsidRPr="007F26FA">
                <w:rPr>
                  <w:rStyle w:val="Hyperlink"/>
                </w:rPr>
                <w:t>Anesthesia Base Units by CPT Code</w:t>
              </w:r>
            </w:hyperlink>
          </w:p>
        </w:tc>
        <w:tc>
          <w:tcPr>
            <w:tcW w:w="6210" w:type="dxa"/>
            <w:shd w:val="clear" w:color="auto" w:fill="auto"/>
          </w:tcPr>
          <w:p w14:paraId="2C20B304" w14:textId="77777777" w:rsidR="00E07099" w:rsidRPr="007F26FA" w:rsidRDefault="00E07099" w:rsidP="00465943">
            <w:pPr>
              <w:spacing w:after="120"/>
            </w:pPr>
            <w:r w:rsidRPr="007F26FA">
              <w:t>File name: 2014anesBASEfin</w:t>
            </w:r>
          </w:p>
        </w:tc>
      </w:tr>
      <w:tr w:rsidR="00E07099" w:rsidRPr="007F26FA" w14:paraId="6E5BAA88" w14:textId="77777777" w:rsidTr="00465943">
        <w:tc>
          <w:tcPr>
            <w:tcW w:w="2988" w:type="dxa"/>
            <w:shd w:val="clear" w:color="auto" w:fill="auto"/>
          </w:tcPr>
          <w:p w14:paraId="44286932" w14:textId="77777777" w:rsidR="00E07099" w:rsidRPr="007F26FA" w:rsidRDefault="00E07099" w:rsidP="00465943">
            <w:r w:rsidRPr="007F26FA">
              <w:t>California-Specific Codes</w:t>
            </w:r>
          </w:p>
        </w:tc>
        <w:tc>
          <w:tcPr>
            <w:tcW w:w="6210" w:type="dxa"/>
            <w:shd w:val="clear" w:color="auto" w:fill="auto"/>
          </w:tcPr>
          <w:p w14:paraId="5D5877E8" w14:textId="77777777" w:rsidR="00E07099" w:rsidRPr="007F26FA" w:rsidRDefault="00E07099" w:rsidP="00465943">
            <w:r w:rsidRPr="007F26FA">
              <w:t>WC001 – Not reimbursable</w:t>
            </w:r>
          </w:p>
          <w:p w14:paraId="25FCE9D5" w14:textId="77777777" w:rsidR="00E07099" w:rsidRPr="007F26FA" w:rsidRDefault="00E07099" w:rsidP="00465943">
            <w:r w:rsidRPr="007F26FA">
              <w:t xml:space="preserve">WC002 - $12.14 </w:t>
            </w:r>
          </w:p>
          <w:p w14:paraId="72A34F17" w14:textId="77777777" w:rsidR="00E07099" w:rsidRPr="007F26FA" w:rsidRDefault="00E07099" w:rsidP="00465943">
            <w:r w:rsidRPr="007F26FA">
              <w:t>WC003 - $39.42 for first page</w:t>
            </w:r>
          </w:p>
          <w:p w14:paraId="7E1E26D4" w14:textId="77777777" w:rsidR="00E07099" w:rsidRPr="007F26FA" w:rsidRDefault="00E07099" w:rsidP="00465943">
            <w:r w:rsidRPr="007F26FA">
              <w:t>$24.25 each additional page. Maximum of six pages absent mutual agreement ($160.69)</w:t>
            </w:r>
          </w:p>
          <w:p w14:paraId="65C48E6C" w14:textId="77777777" w:rsidR="00E07099" w:rsidRPr="007F26FA" w:rsidRDefault="00E07099" w:rsidP="00465943">
            <w:r w:rsidRPr="007F26FA">
              <w:t>WC004 - $39.42 for first page</w:t>
            </w:r>
          </w:p>
          <w:p w14:paraId="4098A55E" w14:textId="77777777" w:rsidR="00E07099" w:rsidRPr="007F26FA" w:rsidRDefault="00E07099" w:rsidP="00465943">
            <w:r w:rsidRPr="007F26FA">
              <w:lastRenderedPageBreak/>
              <w:t>$24.25 each additional page. Maximum of seven pages absent mutual agreement ($184.94)</w:t>
            </w:r>
          </w:p>
          <w:p w14:paraId="3B0CE2B6" w14:textId="77777777" w:rsidR="00E07099" w:rsidRPr="007F26FA" w:rsidRDefault="00E07099" w:rsidP="00465943">
            <w:r w:rsidRPr="007F26FA">
              <w:t>WC005 - $39.42 for first page, $24.25 each additional page. Maximum of six pages absent mutual agreement ($160.69)</w:t>
            </w:r>
          </w:p>
          <w:p w14:paraId="7862389B" w14:textId="77777777" w:rsidR="00E07099" w:rsidRPr="007F26FA" w:rsidRDefault="00E07099" w:rsidP="00465943">
            <w:r w:rsidRPr="007F26FA">
              <w:t>WC007 - $39.42 for first page</w:t>
            </w:r>
          </w:p>
          <w:p w14:paraId="6B228000" w14:textId="77777777" w:rsidR="00E07099" w:rsidRPr="007F26FA" w:rsidRDefault="00E07099" w:rsidP="00465943">
            <w:r w:rsidRPr="007F26FA">
              <w:t>$24.25 each additional page. Maximum of six pages absent mutual agreement ($160.69)</w:t>
            </w:r>
          </w:p>
          <w:p w14:paraId="25957D35" w14:textId="77777777" w:rsidR="00E07099" w:rsidRPr="007F26FA" w:rsidRDefault="00E07099" w:rsidP="00465943">
            <w:r w:rsidRPr="007F26FA">
              <w:t>WC008 - $10.45 for up to the first 15 pages. $0.25 for each additional page after the first 15 pages.</w:t>
            </w:r>
          </w:p>
          <w:p w14:paraId="72F121CF" w14:textId="77777777" w:rsidR="00E07099" w:rsidRPr="007F26FA" w:rsidRDefault="00E07099" w:rsidP="00465943">
            <w:r w:rsidRPr="007F26FA">
              <w:t>WC009 - $10.45 for up to the first 15 pages. $0.25 for each additional page after the first 15 pages.</w:t>
            </w:r>
          </w:p>
          <w:p w14:paraId="27AAEDF3" w14:textId="77777777" w:rsidR="00E07099" w:rsidRPr="007F26FA" w:rsidRDefault="00E07099" w:rsidP="00465943">
            <w:r w:rsidRPr="007F26FA">
              <w:t>WC010 - $5.23 per x-ray</w:t>
            </w:r>
          </w:p>
          <w:p w14:paraId="63773E8B" w14:textId="77777777" w:rsidR="00E07099" w:rsidRPr="007F26FA" w:rsidRDefault="00E07099" w:rsidP="00465943">
            <w:r w:rsidRPr="007F26FA">
              <w:t>WC011 - $10.45 per scan</w:t>
            </w:r>
          </w:p>
          <w:p w14:paraId="70A74E55" w14:textId="77777777" w:rsidR="00E07099" w:rsidRPr="007F26FA" w:rsidRDefault="00E07099" w:rsidP="00465943">
            <w:r w:rsidRPr="007F26FA">
              <w:t>WC012 - No Fee Prescribed/Non Reimbursable absent agreement</w:t>
            </w:r>
          </w:p>
          <w:p w14:paraId="5D750C09" w14:textId="77777777" w:rsidR="00E07099" w:rsidRPr="007F26FA" w:rsidRDefault="00E07099" w:rsidP="00465943"/>
        </w:tc>
      </w:tr>
      <w:tr w:rsidR="00E07099" w:rsidRPr="007F26FA" w14:paraId="03123B7A" w14:textId="77777777" w:rsidTr="00465943">
        <w:tc>
          <w:tcPr>
            <w:tcW w:w="2988" w:type="dxa"/>
            <w:shd w:val="clear" w:color="auto" w:fill="auto"/>
          </w:tcPr>
          <w:p w14:paraId="4DAA0783" w14:textId="77777777" w:rsidR="00E07099" w:rsidRPr="007F26FA" w:rsidRDefault="00E07099" w:rsidP="00465943">
            <w:r w:rsidRPr="007F26FA">
              <w:lastRenderedPageBreak/>
              <w:t xml:space="preserve">CCI Edits: </w:t>
            </w:r>
          </w:p>
          <w:p w14:paraId="0EEEF9D8" w14:textId="77777777" w:rsidR="00E07099" w:rsidRPr="007F26FA" w:rsidRDefault="00E07099" w:rsidP="00465943">
            <w:r w:rsidRPr="007F26FA">
              <w:t xml:space="preserve">Medically Unlikely Edits </w:t>
            </w:r>
          </w:p>
        </w:tc>
        <w:tc>
          <w:tcPr>
            <w:tcW w:w="6210" w:type="dxa"/>
            <w:shd w:val="clear" w:color="auto" w:fill="auto"/>
          </w:tcPr>
          <w:p w14:paraId="00F3915D" w14:textId="77777777" w:rsidR="00E07099" w:rsidRPr="007F26FA" w:rsidRDefault="00E07099" w:rsidP="00465943">
            <w:r w:rsidRPr="007F26FA">
              <w:t>For services rendered on or after January 1, 2016, use:</w:t>
            </w:r>
          </w:p>
          <w:p w14:paraId="1B1C519D" w14:textId="77777777" w:rsidR="00E07099" w:rsidRPr="007F26FA" w:rsidRDefault="00E07099" w:rsidP="00465943">
            <w:pPr>
              <w:spacing w:after="240"/>
            </w:pPr>
            <w:r w:rsidRPr="007F26FA">
              <w:rPr>
                <w:rFonts w:eastAsia="Calibri"/>
                <w:color w:val="000000"/>
              </w:rPr>
              <w:t>“Practitioner Services MUE Table – Effective 1/1/2016.”</w:t>
            </w:r>
          </w:p>
          <w:p w14:paraId="2873A9B0" w14:textId="77777777" w:rsidR="00E07099" w:rsidRPr="007F26FA" w:rsidRDefault="00E07099" w:rsidP="00465943">
            <w:r w:rsidRPr="007F26FA">
              <w:t>For services rendered on or after April 1, 2016, use:</w:t>
            </w:r>
          </w:p>
          <w:p w14:paraId="78418602" w14:textId="77777777" w:rsidR="00E07099" w:rsidRPr="007F26FA" w:rsidRDefault="00E07099" w:rsidP="00465943">
            <w:pPr>
              <w:spacing w:after="240"/>
            </w:pPr>
            <w:r w:rsidRPr="007F26FA">
              <w:rPr>
                <w:rFonts w:eastAsia="Calibri"/>
                <w:color w:val="000000"/>
              </w:rPr>
              <w:t>“Practitioner Services MUE Table – Effective 4/1/2016.”</w:t>
            </w:r>
          </w:p>
          <w:p w14:paraId="04BF04B6" w14:textId="77777777" w:rsidR="00E07099" w:rsidRPr="007F26FA" w:rsidRDefault="00E07099" w:rsidP="00465943">
            <w:r w:rsidRPr="007F26FA">
              <w:t>For services rendered on or after July 1, 2016, use:</w:t>
            </w:r>
          </w:p>
          <w:p w14:paraId="2F246D4B" w14:textId="77777777" w:rsidR="00E07099" w:rsidRPr="007F26FA" w:rsidRDefault="00E07099" w:rsidP="00465943">
            <w:pPr>
              <w:spacing w:after="240"/>
            </w:pPr>
            <w:r w:rsidRPr="007F26FA">
              <w:rPr>
                <w:rFonts w:eastAsia="Calibri"/>
                <w:color w:val="000000"/>
              </w:rPr>
              <w:t>“Practitioner Services MUE Table – Effective 7/1/2016.”</w:t>
            </w:r>
          </w:p>
          <w:p w14:paraId="2381B269" w14:textId="77777777" w:rsidR="00E07099" w:rsidRPr="007F26FA" w:rsidRDefault="00E07099" w:rsidP="00465943">
            <w:r w:rsidRPr="007F26FA">
              <w:t>For services rendered on or after October 1, 2016, use:</w:t>
            </w:r>
          </w:p>
          <w:p w14:paraId="41A629A8" w14:textId="77777777" w:rsidR="00E07099" w:rsidRPr="007F26FA" w:rsidRDefault="00E07099" w:rsidP="00465943">
            <w:pPr>
              <w:spacing w:after="240"/>
            </w:pPr>
            <w:r w:rsidRPr="007F26FA">
              <w:rPr>
                <w:rFonts w:eastAsia="Calibri"/>
                <w:color w:val="000000"/>
              </w:rPr>
              <w:t>“Practitioner Services MUE Table – Effective 10/1/2016.”</w:t>
            </w:r>
          </w:p>
          <w:p w14:paraId="1E98DEC3" w14:textId="77777777" w:rsidR="00E07099" w:rsidRPr="007F26FA" w:rsidRDefault="00E07099" w:rsidP="00465943">
            <w:pPr>
              <w:spacing w:after="240"/>
            </w:pPr>
            <w:r w:rsidRPr="007F26FA">
              <w:t xml:space="preserve">Copies of the </w:t>
            </w:r>
            <w:hyperlink r:id="rId162" w:anchor="7" w:history="1">
              <w:r w:rsidRPr="007F26FA">
                <w:rPr>
                  <w:rStyle w:val="Hyperlink"/>
                </w:rPr>
                <w:t>MUE Tables are posted on the DWC website</w:t>
              </w:r>
            </w:hyperlink>
            <w:r w:rsidRPr="007F26FA">
              <w:t xml:space="preserve">: http://www.dir.ca.gov/dwc/OMFS9904.htm </w:t>
            </w:r>
          </w:p>
          <w:p w14:paraId="69A69250" w14:textId="77777777" w:rsidR="00E07099" w:rsidRPr="007F26FA" w:rsidRDefault="00E07099" w:rsidP="00465943">
            <w:r w:rsidRPr="007F26FA">
              <w:t xml:space="preserve">CMS posts only the most recent version of the </w:t>
            </w:r>
            <w:hyperlink r:id="rId163" w:history="1">
              <w:r w:rsidRPr="007F26FA">
                <w:rPr>
                  <w:rStyle w:val="Hyperlink"/>
                </w:rPr>
                <w:t>Practitioner Services MUE Table</w:t>
              </w:r>
            </w:hyperlink>
            <w:r w:rsidRPr="007F26FA">
              <w:t xml:space="preserve"> on the web at: http://www.cms.gov/Medicare/Coding/NationalCorrectCodInitEd/MUE.html</w:t>
            </w:r>
          </w:p>
          <w:p w14:paraId="3647FF19" w14:textId="77777777" w:rsidR="00E07099" w:rsidRPr="007F26FA" w:rsidRDefault="00E07099" w:rsidP="00465943">
            <w:pPr>
              <w:rPr>
                <w:lang w:val="en"/>
              </w:rPr>
            </w:pPr>
          </w:p>
        </w:tc>
      </w:tr>
      <w:tr w:rsidR="00E07099" w:rsidRPr="007F26FA" w14:paraId="7B34B981" w14:textId="77777777" w:rsidTr="00465943">
        <w:tc>
          <w:tcPr>
            <w:tcW w:w="2988" w:type="dxa"/>
            <w:shd w:val="clear" w:color="auto" w:fill="auto"/>
          </w:tcPr>
          <w:p w14:paraId="6D805F2E" w14:textId="77777777" w:rsidR="00E07099" w:rsidRPr="007F26FA" w:rsidRDefault="00E07099" w:rsidP="00465943">
            <w:r w:rsidRPr="007F26FA">
              <w:t>CCI Edits:</w:t>
            </w:r>
          </w:p>
          <w:p w14:paraId="70D059D4" w14:textId="77777777" w:rsidR="00E07099" w:rsidRPr="007F26FA" w:rsidRDefault="00E07099" w:rsidP="00465943">
            <w:r w:rsidRPr="007F26FA">
              <w:t>National Correct Coding Initiative Policy Manual for Medicare Services</w:t>
            </w:r>
          </w:p>
        </w:tc>
        <w:tc>
          <w:tcPr>
            <w:tcW w:w="6210" w:type="dxa"/>
            <w:shd w:val="clear" w:color="auto" w:fill="auto"/>
          </w:tcPr>
          <w:p w14:paraId="0412FD00" w14:textId="77777777" w:rsidR="00E07099" w:rsidRPr="007F26FA" w:rsidRDefault="00E07099" w:rsidP="00465943">
            <w:pPr>
              <w:rPr>
                <w:lang w:val="en"/>
              </w:rPr>
            </w:pPr>
            <w:r w:rsidRPr="007F26FA">
              <w:t>For services rendered on or after January 1, 2016:</w:t>
            </w:r>
          </w:p>
          <w:p w14:paraId="67809A87" w14:textId="77777777" w:rsidR="00E07099" w:rsidRPr="007F26FA" w:rsidRDefault="00E07099" w:rsidP="00465943">
            <w:pPr>
              <w:spacing w:after="240"/>
              <w:rPr>
                <w:rStyle w:val="Hyperlink"/>
              </w:rPr>
            </w:pPr>
            <w:r w:rsidRPr="007F26FA">
              <w:rPr>
                <w:lang w:val="en"/>
              </w:rPr>
              <w:t>“</w:t>
            </w:r>
            <w:hyperlink r:id="rId164" w:history="1">
              <w:r w:rsidRPr="007F26FA">
                <w:rPr>
                  <w:rStyle w:val="Hyperlink"/>
                  <w:lang w:val="en"/>
                </w:rPr>
                <w:t>NCCI Policy Manual for Medicare Services - Effective January 1, 2016 [ZIP, 761MB]</w:t>
              </w:r>
            </w:hyperlink>
            <w:r w:rsidRPr="007F26FA">
              <w:rPr>
                <w:lang w:val="en"/>
              </w:rPr>
              <w:t>”</w:t>
            </w:r>
          </w:p>
          <w:p w14:paraId="4BB5095B" w14:textId="77777777" w:rsidR="00E07099" w:rsidRPr="007F26FA" w:rsidRDefault="00E07099" w:rsidP="00465943">
            <w:pPr>
              <w:spacing w:after="120"/>
            </w:pPr>
            <w:r w:rsidRPr="007F26FA">
              <w:rPr>
                <w:rStyle w:val="Hyperlink"/>
              </w:rPr>
              <w:t xml:space="preserve">Copy of the </w:t>
            </w:r>
            <w:hyperlink r:id="rId165" w:anchor="7" w:history="1">
              <w:r w:rsidRPr="007F26FA">
                <w:rPr>
                  <w:rStyle w:val="Hyperlink"/>
                </w:rPr>
                <w:t>2016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tc>
      </w:tr>
      <w:tr w:rsidR="00E07099" w:rsidRPr="007F26FA" w14:paraId="6DB0E64C" w14:textId="77777777" w:rsidTr="00465943">
        <w:tc>
          <w:tcPr>
            <w:tcW w:w="2988" w:type="dxa"/>
            <w:shd w:val="clear" w:color="auto" w:fill="auto"/>
          </w:tcPr>
          <w:p w14:paraId="30BD74B6" w14:textId="77777777" w:rsidR="00E07099" w:rsidRPr="007F26FA" w:rsidRDefault="00E07099" w:rsidP="00465943">
            <w:r w:rsidRPr="007F26FA">
              <w:lastRenderedPageBreak/>
              <w:t>CCI Edits:</w:t>
            </w:r>
          </w:p>
          <w:p w14:paraId="6F3344DA" w14:textId="77777777" w:rsidR="00E07099" w:rsidRPr="007F26FA" w:rsidRDefault="00E07099" w:rsidP="00465943">
            <w:r w:rsidRPr="007F26FA">
              <w:t>Physician CCI Edits (Practitioner PTP Edits)</w:t>
            </w:r>
          </w:p>
        </w:tc>
        <w:tc>
          <w:tcPr>
            <w:tcW w:w="6210" w:type="dxa"/>
            <w:shd w:val="clear" w:color="auto" w:fill="auto"/>
          </w:tcPr>
          <w:p w14:paraId="1CE55E20"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January 1, 2016</w:t>
            </w:r>
            <w:r w:rsidRPr="007F26FA">
              <w:rPr>
                <w:lang w:val="en"/>
              </w:rPr>
              <w:t>:</w:t>
            </w:r>
          </w:p>
          <w:p w14:paraId="2658C014" w14:textId="77777777" w:rsidR="00E07099" w:rsidRPr="007F26FA" w:rsidRDefault="00E07099" w:rsidP="00465943">
            <w:pPr>
              <w:pStyle w:val="ListParagraphnobullet"/>
              <w:spacing w:before="60" w:after="240"/>
            </w:pPr>
            <w:r w:rsidRPr="007F26FA">
              <w:rPr>
                <w:lang w:val="en"/>
              </w:rPr>
              <w:fldChar w:fldCharType="begin"/>
            </w:r>
            <w:r w:rsidRPr="007F26FA">
              <w:rPr>
                <w:lang w:val="en"/>
              </w:rPr>
              <w:instrText xml:space="preserve"> HYPERLINK "https://www.cms.gov/apps/ama/license.asp?file=/Medicare/Coding/NationalCorrectCodInitEd/downloads/2016-Physician-CCI-Edits-1of2.zip" </w:instrText>
            </w:r>
            <w:r w:rsidRPr="007F26FA">
              <w:rPr>
                <w:lang w:val="en"/>
              </w:rPr>
            </w:r>
            <w:r w:rsidRPr="007F26FA">
              <w:rPr>
                <w:lang w:val="en"/>
              </w:rPr>
              <w:fldChar w:fldCharType="separate"/>
            </w:r>
            <w:r w:rsidRPr="007F26FA">
              <w:rPr>
                <w:rStyle w:val="Hyperlink"/>
              </w:rPr>
              <w:t>Practitioner PTP Edits v22.0 effective January 1, 2016 (903,287 records). The last row contains edits column 1 = 39599 and column 2 = 49570</w:t>
            </w:r>
          </w:p>
          <w:p w14:paraId="35CD7990" w14:textId="77777777" w:rsidR="00E07099" w:rsidRPr="007F26FA" w:rsidRDefault="00E07099" w:rsidP="00465943">
            <w:pPr>
              <w:pStyle w:val="ListParagraphnobullet"/>
              <w:spacing w:before="60" w:after="240"/>
              <w:rPr>
                <w:i/>
                <w:color w:val="1F3864" w:themeColor="accent1" w:themeShade="80"/>
                <w:lang w:val="en"/>
              </w:rPr>
            </w:pPr>
            <w:r w:rsidRPr="007F26FA">
              <w:rPr>
                <w:lang w:val="en"/>
              </w:rPr>
              <w:fldChar w:fldCharType="end"/>
            </w:r>
            <w:hyperlink r:id="rId166" w:history="1">
              <w:r w:rsidRPr="007F26FA">
                <w:rPr>
                  <w:rStyle w:val="Hyperlink"/>
                </w:rPr>
                <w:t>Practitioner PTP Edits v22.0 effective January 1, 2016 (866,823 records). The first row contains edits column 1 = 40490 and column 2 = 00170</w:t>
              </w:r>
            </w:hyperlink>
          </w:p>
          <w:p w14:paraId="26BD48EE"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April 1, 2016</w:t>
            </w:r>
            <w:r w:rsidRPr="007F26FA">
              <w:rPr>
                <w:lang w:val="en"/>
              </w:rPr>
              <w:t>:</w:t>
            </w:r>
          </w:p>
          <w:p w14:paraId="46A38E1B" w14:textId="77777777" w:rsidR="00E07099" w:rsidRPr="007F26FA" w:rsidRDefault="003D2255" w:rsidP="00465943">
            <w:pPr>
              <w:pStyle w:val="ListParagraphnobullet"/>
              <w:spacing w:before="60" w:after="240"/>
              <w:rPr>
                <w:color w:val="0000FF"/>
                <w:u w:val="single"/>
              </w:rPr>
            </w:pPr>
            <w:hyperlink r:id="rId167" w:tgtFrame="_blank" w:tooltip="Practitioner PTP Edits v22.1 effective April 1, 2016 (903,287 records ).    The last row contains edits column 1 = 39599 and column 2 = 49570 - Opens in a new window" w:history="1">
              <w:r w:rsidR="00E07099" w:rsidRPr="007F26FA">
                <w:rPr>
                  <w:rStyle w:val="Hyperlink"/>
                </w:rPr>
                <w:t>Practitioner PTP Edits v22.1 effective April 1, 2016 (914,985 records ). The last row contains edits column 1 = 39599 and column 2 = 49570</w:t>
              </w:r>
            </w:hyperlink>
          </w:p>
          <w:p w14:paraId="0B8F6BC4" w14:textId="77777777" w:rsidR="00E07099" w:rsidRPr="007F26FA" w:rsidRDefault="003D2255" w:rsidP="00465943">
            <w:pPr>
              <w:spacing w:before="60" w:after="240"/>
              <w:textAlignment w:val="top"/>
              <w:rPr>
                <w:lang w:val="en"/>
              </w:rPr>
            </w:pPr>
            <w:hyperlink r:id="rId168" w:tgtFrame="_blank" w:tooltip="Practitioner PTP Edits v22.1 effective April 1, 2016 (866,823 records ).    The first row contains edits column 1 = 40490 and column 2 = 00170 - Opens in a new window" w:history="1">
              <w:r w:rsidR="00E07099" w:rsidRPr="007F26FA">
                <w:rPr>
                  <w:rStyle w:val="Hyperlink"/>
                </w:rPr>
                <w:t>Practitioner PTP Edits v22.1 effective April 1, 2016 (877,109 records ). The first row contains edits column 1 = 40490 and column 2 = 00170</w:t>
              </w:r>
            </w:hyperlink>
          </w:p>
          <w:p w14:paraId="1825FC65"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July 1, 2016</w:t>
            </w:r>
          </w:p>
          <w:p w14:paraId="04507F65" w14:textId="77777777" w:rsidR="00E07099" w:rsidRPr="007F26FA" w:rsidRDefault="003D2255" w:rsidP="00465943">
            <w:pPr>
              <w:pStyle w:val="ListParagraphnobullet"/>
              <w:spacing w:before="60" w:after="240"/>
              <w:rPr>
                <w:color w:val="0000FF"/>
                <w:u w:val="single"/>
              </w:rPr>
            </w:pPr>
            <w:hyperlink r:id="rId169" w:tgtFrame="T196980" w:tooltip="Practitioner PTP Edits v22.2 effective July 1, 2016 ( 915, 436 records ).    The last row contains edits column 1 = 39599 and column 2 = 49570 - Opens in a new window" w:history="1">
              <w:r w:rsidR="00E07099" w:rsidRPr="007F26FA">
                <w:rPr>
                  <w:rStyle w:val="Hyperlink"/>
                </w:rPr>
                <w:t>Practitioner PTP Edits v22.2 effective July 1, 2016 (915,436 records). The last row contains edits column 1 = 39599 and column 2 = 49570</w:t>
              </w:r>
            </w:hyperlink>
          </w:p>
          <w:p w14:paraId="1F33EADC" w14:textId="77777777" w:rsidR="00E07099" w:rsidRPr="007F26FA" w:rsidRDefault="003D2255" w:rsidP="00465943">
            <w:pPr>
              <w:pStyle w:val="ListParagraphnobullet"/>
              <w:spacing w:before="60" w:after="240"/>
              <w:rPr>
                <w:color w:val="0000FF"/>
                <w:u w:val="single"/>
              </w:rPr>
            </w:pPr>
            <w:hyperlink r:id="rId170" w:tgtFrame="T196981" w:tooltip="Practitioner PTP Edits v22.2 effective July 1, 2016 ( 877,847 records ).    The first row contains edits column 1 = 40490 and column 2 = 00170 - Opens in a new window" w:history="1">
              <w:r w:rsidR="00E07099" w:rsidRPr="007F26FA">
                <w:rPr>
                  <w:rStyle w:val="Hyperlink"/>
                </w:rPr>
                <w:t>Practitioner PTP Edits v22.2 effective July 1, 2016 (877,847 records). The first row contains edits column 1 = 40490 and column 2 = 00170</w:t>
              </w:r>
            </w:hyperlink>
          </w:p>
          <w:p w14:paraId="25C5B0FF" w14:textId="77777777" w:rsidR="00E07099" w:rsidRPr="007F26FA" w:rsidRDefault="00E07099" w:rsidP="00465943">
            <w:pPr>
              <w:spacing w:before="60" w:after="240"/>
              <w:textAlignment w:val="top"/>
              <w:rPr>
                <w:lang w:val="en"/>
              </w:rPr>
            </w:pPr>
            <w:r w:rsidRPr="007F26FA">
              <w:rPr>
                <w:lang w:val="en"/>
              </w:rPr>
              <w:t xml:space="preserve">For services rendered on or after </w:t>
            </w:r>
            <w:r w:rsidRPr="007F26FA">
              <w:t>October 1, 2016</w:t>
            </w:r>
            <w:r w:rsidRPr="007F26FA">
              <w:rPr>
                <w:lang w:val="en"/>
              </w:rPr>
              <w:t>:</w:t>
            </w:r>
          </w:p>
          <w:p w14:paraId="2C23ED85" w14:textId="77777777" w:rsidR="00E07099" w:rsidRPr="007F26FA" w:rsidRDefault="003D2255" w:rsidP="00465943">
            <w:pPr>
              <w:pStyle w:val="ListParagraphnobullet"/>
              <w:spacing w:before="60" w:after="240"/>
              <w:rPr>
                <w:color w:val="0000FF"/>
                <w:u w:val="single"/>
              </w:rPr>
            </w:pPr>
            <w:hyperlink r:id="rId171" w:history="1">
              <w:r w:rsidR="00E07099" w:rsidRPr="007F26FA">
                <w:rPr>
                  <w:rStyle w:val="Hyperlink"/>
                </w:rPr>
                <w:t>Practitioner PTP Edits v22.3 effective October 1, 2016 (668,511 records) 0001M/36591 – 29999/G0354</w:t>
              </w:r>
            </w:hyperlink>
          </w:p>
          <w:p w14:paraId="795BDAB5" w14:textId="77777777" w:rsidR="00E07099" w:rsidRPr="007F26FA" w:rsidRDefault="003D2255" w:rsidP="00465943">
            <w:pPr>
              <w:pStyle w:val="ListParagraphnobullet"/>
              <w:spacing w:before="60" w:after="240"/>
              <w:rPr>
                <w:color w:val="0000FF"/>
                <w:u w:val="single"/>
              </w:rPr>
            </w:pPr>
            <w:hyperlink r:id="rId172" w:history="1">
              <w:r w:rsidR="00E07099" w:rsidRPr="007F26FA">
                <w:rPr>
                  <w:rStyle w:val="Hyperlink"/>
                </w:rPr>
                <w:t>Practitioner PTP Edits v22.3 effective October 1, 2016 (498,018 records) 30000/0213T - 49999/49570</w:t>
              </w:r>
            </w:hyperlink>
          </w:p>
          <w:p w14:paraId="53E25853" w14:textId="77777777" w:rsidR="00E07099" w:rsidRPr="007F26FA" w:rsidRDefault="003D2255" w:rsidP="00465943">
            <w:pPr>
              <w:pStyle w:val="ListParagraphnobullet"/>
              <w:spacing w:before="60" w:after="240"/>
              <w:rPr>
                <w:color w:val="0000FF"/>
                <w:u w:val="single"/>
              </w:rPr>
            </w:pPr>
            <w:hyperlink r:id="rId173" w:history="1">
              <w:r w:rsidR="00E07099" w:rsidRPr="007F26FA">
                <w:rPr>
                  <w:rStyle w:val="Hyperlink"/>
                </w:rPr>
                <w:t>Practitioner PTP Edits v22.3 effective October 1, 2016 (489,682 records) 50010/0213T - 79999/90784</w:t>
              </w:r>
            </w:hyperlink>
          </w:p>
          <w:p w14:paraId="2D634AAF" w14:textId="77777777" w:rsidR="00E07099" w:rsidRPr="007F26FA" w:rsidRDefault="003D2255" w:rsidP="00465943">
            <w:pPr>
              <w:pStyle w:val="ListParagraphnobullet"/>
              <w:spacing w:before="60" w:after="240"/>
              <w:rPr>
                <w:color w:val="0000FF"/>
                <w:u w:val="single"/>
              </w:rPr>
            </w:pPr>
            <w:hyperlink r:id="rId174" w:history="1">
              <w:r w:rsidR="00E07099" w:rsidRPr="007F26FA">
                <w:rPr>
                  <w:rStyle w:val="Hyperlink"/>
                </w:rPr>
                <w:t>Practitioner PTP Edits v22.3 effective October 1, 2016 (179,162 records) 80003/80002 – R0075/R0070</w:t>
              </w:r>
            </w:hyperlink>
          </w:p>
          <w:p w14:paraId="5534EFF1" w14:textId="77777777" w:rsidR="00E07099" w:rsidRPr="007F26FA" w:rsidRDefault="00E07099" w:rsidP="00465943">
            <w:pPr>
              <w:rPr>
                <w:lang w:val="en"/>
              </w:rPr>
            </w:pPr>
            <w:r w:rsidRPr="007F26FA">
              <w:rPr>
                <w:lang w:val="en"/>
              </w:rPr>
              <w:t xml:space="preserve">Access the </w:t>
            </w:r>
            <w:hyperlink r:id="rId175" w:history="1">
              <w:r w:rsidRPr="007F26FA">
                <w:rPr>
                  <w:rStyle w:val="Hyperlink"/>
                </w:rPr>
                <w:t>Physician CCI Edits</w:t>
              </w:r>
            </w:hyperlink>
            <w:r w:rsidRPr="007F26FA">
              <w:rPr>
                <w:lang w:val="en"/>
              </w:rPr>
              <w:t xml:space="preserve"> on the CMS website:</w:t>
            </w:r>
          </w:p>
          <w:p w14:paraId="6AE5DE9E" w14:textId="77777777" w:rsidR="00E07099" w:rsidRPr="007F26FA" w:rsidRDefault="00E07099" w:rsidP="00465943">
            <w:pPr>
              <w:spacing w:after="240"/>
              <w:rPr>
                <w:rFonts w:cs="Arial"/>
                <w:lang w:val="en"/>
              </w:rPr>
            </w:pPr>
            <w:r w:rsidRPr="007F26FA">
              <w:lastRenderedPageBreak/>
              <w:t>http://www.cms.gov/Medicare/Coding/NationalCorrectCodInitEd/NCCI-Coding-Edits.html</w:t>
            </w:r>
          </w:p>
          <w:p w14:paraId="0F9A4D16" w14:textId="77777777" w:rsidR="00E07099" w:rsidRPr="007F26FA" w:rsidRDefault="00E07099" w:rsidP="00465943">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2D8BF7DF" w14:textId="77777777" w:rsidR="00E07099" w:rsidRPr="007F26FA" w:rsidRDefault="00E07099" w:rsidP="00465943"/>
        </w:tc>
      </w:tr>
      <w:tr w:rsidR="00E07099" w:rsidRPr="007F26FA" w14:paraId="584C9C8E" w14:textId="77777777" w:rsidTr="00465943">
        <w:tc>
          <w:tcPr>
            <w:tcW w:w="2988" w:type="dxa"/>
            <w:shd w:val="clear" w:color="auto" w:fill="auto"/>
          </w:tcPr>
          <w:p w14:paraId="367FEBF8" w14:textId="77777777" w:rsidR="00E07099" w:rsidRPr="007F26FA" w:rsidRDefault="00E07099" w:rsidP="00465943">
            <w:r w:rsidRPr="007F26FA">
              <w:lastRenderedPageBreak/>
              <w:t>CMS’ Medicare National Physician Fee Schedule Relative Value File [Zip]</w:t>
            </w:r>
          </w:p>
          <w:p w14:paraId="648C5465" w14:textId="77777777" w:rsidR="00E07099" w:rsidRPr="007F26FA" w:rsidRDefault="00E07099" w:rsidP="00465943"/>
        </w:tc>
        <w:tc>
          <w:tcPr>
            <w:tcW w:w="6210" w:type="dxa"/>
            <w:shd w:val="clear" w:color="auto" w:fill="auto"/>
          </w:tcPr>
          <w:p w14:paraId="768E9595" w14:textId="77777777" w:rsidR="00E07099" w:rsidRPr="007F26FA" w:rsidRDefault="00E07099" w:rsidP="00465943">
            <w:r w:rsidRPr="007F26FA">
              <w:t>For services rendered on or after January 1, 2016:</w:t>
            </w:r>
          </w:p>
          <w:p w14:paraId="570D6EBD" w14:textId="77777777" w:rsidR="00E07099" w:rsidRPr="007F26FA" w:rsidRDefault="003D2255" w:rsidP="00465943">
            <w:hyperlink r:id="rId176" w:history="1">
              <w:r w:rsidR="00E07099" w:rsidRPr="007F26FA">
                <w:rPr>
                  <w:rStyle w:val="Hyperlink"/>
                </w:rPr>
                <w:t>RVU16A</w:t>
              </w:r>
            </w:hyperlink>
            <w:r w:rsidR="00E07099" w:rsidRPr="007F26FA">
              <w:t xml:space="preserve"> (Released January 2016) [ZIP, 3MB]</w:t>
            </w:r>
          </w:p>
          <w:p w14:paraId="395E1B02" w14:textId="77777777" w:rsidR="00E07099" w:rsidRPr="007F26FA" w:rsidRDefault="00E07099" w:rsidP="00465943">
            <w:pPr>
              <w:pStyle w:val="ListParagraph"/>
            </w:pPr>
            <w:r w:rsidRPr="007F26FA">
              <w:t>RVUPUF16 (Excluding Attachment A)</w:t>
            </w:r>
          </w:p>
          <w:p w14:paraId="6A3EE71A" w14:textId="77777777" w:rsidR="00E07099" w:rsidRPr="007F26FA" w:rsidRDefault="00E07099" w:rsidP="00465943">
            <w:pPr>
              <w:pStyle w:val="ListParagraph"/>
            </w:pPr>
            <w:r w:rsidRPr="007F26FA">
              <w:t>PPRRVU16_V0122</w:t>
            </w:r>
          </w:p>
          <w:p w14:paraId="0A34C650" w14:textId="77777777" w:rsidR="00E07099" w:rsidRPr="007F26FA" w:rsidRDefault="00E07099" w:rsidP="00465943">
            <w:pPr>
              <w:pStyle w:val="ListParagraph"/>
            </w:pPr>
            <w:r w:rsidRPr="007F26FA">
              <w:t>OPPSCAP_V0105</w:t>
            </w:r>
          </w:p>
          <w:p w14:paraId="25A893D3" w14:textId="77777777" w:rsidR="00E07099" w:rsidRPr="007F26FA" w:rsidRDefault="00E07099" w:rsidP="00465943">
            <w:r w:rsidRPr="007F26FA">
              <w:t>Excluding:</w:t>
            </w:r>
          </w:p>
          <w:p w14:paraId="4F3BD84C" w14:textId="77777777" w:rsidR="00E07099" w:rsidRPr="007F26FA" w:rsidRDefault="00E07099" w:rsidP="00465943">
            <w:pPr>
              <w:pStyle w:val="ListParagraphnobullet"/>
            </w:pPr>
            <w:r w:rsidRPr="007F26FA">
              <w:t>16LOCCO</w:t>
            </w:r>
          </w:p>
          <w:p w14:paraId="45E5C2DC" w14:textId="77777777" w:rsidR="00E07099" w:rsidRPr="007F26FA" w:rsidRDefault="00E07099" w:rsidP="00465943">
            <w:pPr>
              <w:pStyle w:val="ListParagraphnobullet"/>
            </w:pPr>
            <w:r w:rsidRPr="007F26FA">
              <w:t>ANES_V0105</w:t>
            </w:r>
          </w:p>
          <w:p w14:paraId="1A71574D" w14:textId="77777777" w:rsidR="00E07099" w:rsidRPr="007F26FA" w:rsidRDefault="00E07099" w:rsidP="00465943">
            <w:pPr>
              <w:pStyle w:val="ListParagraphnobullet"/>
              <w:spacing w:after="240"/>
            </w:pPr>
            <w:r w:rsidRPr="007F26FA">
              <w:t>CY2016_GPCIs</w:t>
            </w:r>
          </w:p>
          <w:p w14:paraId="092EF599" w14:textId="77777777" w:rsidR="00E07099" w:rsidRPr="007F26FA" w:rsidRDefault="00E07099" w:rsidP="00465943">
            <w:r w:rsidRPr="007F26FA">
              <w:t>For services rendered on or after April 1, 2016:</w:t>
            </w:r>
          </w:p>
          <w:p w14:paraId="6990B324" w14:textId="77777777" w:rsidR="00E07099" w:rsidRPr="007F26FA" w:rsidRDefault="003D2255" w:rsidP="00465943">
            <w:hyperlink r:id="rId177" w:history="1">
              <w:r w:rsidR="00E07099" w:rsidRPr="007F26FA">
                <w:rPr>
                  <w:rStyle w:val="Hyperlink"/>
                </w:rPr>
                <w:t>RVU16B</w:t>
              </w:r>
            </w:hyperlink>
            <w:r w:rsidR="00E07099" w:rsidRPr="007F26FA">
              <w:t xml:space="preserve"> (April 2016 release) [ZIP, 3MB]</w:t>
            </w:r>
          </w:p>
          <w:p w14:paraId="6F354DA2" w14:textId="77777777" w:rsidR="00E07099" w:rsidRPr="007F26FA" w:rsidRDefault="00E07099" w:rsidP="00465943">
            <w:pPr>
              <w:pStyle w:val="ListParagraph"/>
            </w:pPr>
            <w:r w:rsidRPr="007F26FA">
              <w:t>RVUPUF16 (Excluding Attachment A)</w:t>
            </w:r>
          </w:p>
          <w:p w14:paraId="6AF02CB8" w14:textId="77777777" w:rsidR="00E07099" w:rsidRPr="007F26FA" w:rsidRDefault="00E07099" w:rsidP="00465943">
            <w:pPr>
              <w:pStyle w:val="ListParagraph"/>
            </w:pPr>
            <w:r w:rsidRPr="007F26FA">
              <w:t>PPRRVU16_April_V0202</w:t>
            </w:r>
          </w:p>
          <w:p w14:paraId="1AF08C34" w14:textId="77777777" w:rsidR="00E07099" w:rsidRPr="007F26FA" w:rsidRDefault="00E07099" w:rsidP="00465943">
            <w:pPr>
              <w:pStyle w:val="ListParagraph"/>
            </w:pPr>
            <w:r w:rsidRPr="007F26FA">
              <w:t>OPPSCAP_V0215</w:t>
            </w:r>
          </w:p>
          <w:p w14:paraId="193F5606" w14:textId="77777777" w:rsidR="00E07099" w:rsidRPr="007F26FA" w:rsidRDefault="00E07099" w:rsidP="00465943">
            <w:r w:rsidRPr="007F26FA">
              <w:t>Excluding:</w:t>
            </w:r>
          </w:p>
          <w:p w14:paraId="2DD3E153" w14:textId="77777777" w:rsidR="00E07099" w:rsidRPr="007F26FA" w:rsidRDefault="00E07099" w:rsidP="00465943">
            <w:pPr>
              <w:pStyle w:val="ListParagraphnobullet"/>
            </w:pPr>
            <w:r w:rsidRPr="007F26FA">
              <w:t>16LOCCO</w:t>
            </w:r>
          </w:p>
          <w:p w14:paraId="3477E905" w14:textId="77777777" w:rsidR="00E07099" w:rsidRPr="007F26FA" w:rsidRDefault="00E07099" w:rsidP="00465943">
            <w:pPr>
              <w:pStyle w:val="ListParagraphnobullet"/>
            </w:pPr>
            <w:r w:rsidRPr="007F26FA">
              <w:t>ANES_V0105</w:t>
            </w:r>
          </w:p>
          <w:p w14:paraId="773343AC" w14:textId="77777777" w:rsidR="00E07099" w:rsidRPr="007F26FA" w:rsidRDefault="00E07099" w:rsidP="00465943">
            <w:pPr>
              <w:pStyle w:val="ListParagraphnobullet"/>
              <w:spacing w:after="240"/>
            </w:pPr>
            <w:r w:rsidRPr="007F26FA">
              <w:t>CY2016_GPCIs</w:t>
            </w:r>
          </w:p>
          <w:p w14:paraId="04B81C0B" w14:textId="77777777" w:rsidR="00E07099" w:rsidRPr="007F26FA" w:rsidRDefault="00E07099" w:rsidP="00465943">
            <w:r w:rsidRPr="007F26FA">
              <w:t>For services rendered on or after July 1, 2016:</w:t>
            </w:r>
          </w:p>
          <w:p w14:paraId="26187D88" w14:textId="77777777" w:rsidR="00E07099" w:rsidRPr="007F26FA" w:rsidRDefault="003D2255" w:rsidP="00465943">
            <w:hyperlink r:id="rId178" w:history="1">
              <w:r w:rsidR="00E07099" w:rsidRPr="007F26FA">
                <w:rPr>
                  <w:rStyle w:val="Hyperlink"/>
                </w:rPr>
                <w:t>RVU16C</w:t>
              </w:r>
            </w:hyperlink>
            <w:r w:rsidR="00E07099" w:rsidRPr="007F26FA">
              <w:t xml:space="preserve"> (July 2016 release) [ZIP, 3MB]</w:t>
            </w:r>
          </w:p>
          <w:p w14:paraId="14949257" w14:textId="77777777" w:rsidR="00E07099" w:rsidRPr="007F26FA" w:rsidRDefault="00E07099" w:rsidP="00465943">
            <w:pPr>
              <w:pStyle w:val="ListParagraph"/>
            </w:pPr>
            <w:r w:rsidRPr="007F26FA">
              <w:t>RVUPUF16 (Excluding Attachment A)</w:t>
            </w:r>
          </w:p>
          <w:p w14:paraId="22BED578" w14:textId="77777777" w:rsidR="00E07099" w:rsidRPr="007F26FA" w:rsidRDefault="00E07099" w:rsidP="00465943">
            <w:pPr>
              <w:pStyle w:val="ListParagraph"/>
            </w:pPr>
            <w:r w:rsidRPr="007F26FA">
              <w:t>PPRRVU16_V0517</w:t>
            </w:r>
          </w:p>
          <w:p w14:paraId="0E102979" w14:textId="77777777" w:rsidR="00E07099" w:rsidRPr="007F26FA" w:rsidRDefault="00E07099" w:rsidP="00465943">
            <w:pPr>
              <w:pStyle w:val="ListParagraph"/>
            </w:pPr>
            <w:r w:rsidRPr="007F26FA">
              <w:t>OPPSCAP_V0515</w:t>
            </w:r>
          </w:p>
          <w:p w14:paraId="1D13C85F" w14:textId="77777777" w:rsidR="00E07099" w:rsidRPr="007F26FA" w:rsidRDefault="00E07099" w:rsidP="00465943">
            <w:r w:rsidRPr="007F26FA">
              <w:t>Excluding:</w:t>
            </w:r>
          </w:p>
          <w:p w14:paraId="1AFAADF2" w14:textId="77777777" w:rsidR="00E07099" w:rsidRPr="007F26FA" w:rsidRDefault="00E07099" w:rsidP="00465943">
            <w:pPr>
              <w:pStyle w:val="ListParagraphnobullet"/>
            </w:pPr>
            <w:r w:rsidRPr="007F26FA">
              <w:t>16LOCCO</w:t>
            </w:r>
          </w:p>
          <w:p w14:paraId="1DEFD0B1" w14:textId="77777777" w:rsidR="00E07099" w:rsidRPr="007F26FA" w:rsidRDefault="00E07099" w:rsidP="00465943">
            <w:pPr>
              <w:pStyle w:val="ListParagraphnobullet"/>
            </w:pPr>
            <w:r w:rsidRPr="007F26FA">
              <w:t>ANES_V0105</w:t>
            </w:r>
          </w:p>
          <w:p w14:paraId="1425DD7C" w14:textId="77777777" w:rsidR="00E07099" w:rsidRPr="007F26FA" w:rsidRDefault="00E07099" w:rsidP="00465943">
            <w:pPr>
              <w:pStyle w:val="ListParagraphnobullet"/>
              <w:spacing w:after="240"/>
            </w:pPr>
            <w:r w:rsidRPr="007F26FA">
              <w:t>CY2016_GPCIs</w:t>
            </w:r>
          </w:p>
          <w:p w14:paraId="0BAEA6F5" w14:textId="77777777" w:rsidR="00E07099" w:rsidRPr="007F26FA" w:rsidRDefault="00E07099" w:rsidP="00465943">
            <w:r w:rsidRPr="007F26FA">
              <w:t>For services rendered on or after October 1, 2016:</w:t>
            </w:r>
          </w:p>
          <w:p w14:paraId="4647AE5D" w14:textId="77777777" w:rsidR="00E07099" w:rsidRPr="007F26FA" w:rsidRDefault="003D2255" w:rsidP="00465943">
            <w:hyperlink r:id="rId179" w:history="1">
              <w:r w:rsidR="00E07099" w:rsidRPr="007F26FA">
                <w:rPr>
                  <w:rStyle w:val="Hyperlink"/>
                </w:rPr>
                <w:t>RVU16D</w:t>
              </w:r>
            </w:hyperlink>
            <w:r w:rsidR="00E07099" w:rsidRPr="007F26FA">
              <w:t xml:space="preserve"> [ZIP, 3MB]</w:t>
            </w:r>
          </w:p>
          <w:p w14:paraId="46F909D0" w14:textId="77777777" w:rsidR="00E07099" w:rsidRPr="007F26FA" w:rsidRDefault="00E07099" w:rsidP="00465943">
            <w:pPr>
              <w:pStyle w:val="ListParagraph"/>
            </w:pPr>
            <w:r w:rsidRPr="007F26FA">
              <w:t>RVUPUF16 (Excluding Attachment A)</w:t>
            </w:r>
          </w:p>
          <w:p w14:paraId="5AFA5D35" w14:textId="77777777" w:rsidR="00E07099" w:rsidRPr="007F26FA" w:rsidRDefault="00E07099" w:rsidP="00465943">
            <w:pPr>
              <w:pStyle w:val="ListParagraph"/>
            </w:pPr>
            <w:r w:rsidRPr="007F26FA">
              <w:t>PPRRVU16_V0804</w:t>
            </w:r>
          </w:p>
          <w:p w14:paraId="51D6A2A1" w14:textId="77777777" w:rsidR="00E07099" w:rsidRPr="007F26FA" w:rsidRDefault="00E07099" w:rsidP="00465943">
            <w:pPr>
              <w:pStyle w:val="ListParagraph"/>
            </w:pPr>
            <w:r w:rsidRPr="007F26FA">
              <w:lastRenderedPageBreak/>
              <w:t>OPPSCAP_V0815</w:t>
            </w:r>
          </w:p>
          <w:p w14:paraId="3229D54D" w14:textId="77777777" w:rsidR="00E07099" w:rsidRPr="007F26FA" w:rsidRDefault="00E07099" w:rsidP="00465943">
            <w:pPr>
              <w:overflowPunct w:val="0"/>
              <w:autoSpaceDE w:val="0"/>
              <w:autoSpaceDN w:val="0"/>
              <w:adjustRightInd w:val="0"/>
              <w:textAlignment w:val="baseline"/>
            </w:pPr>
            <w:r w:rsidRPr="007F26FA">
              <w:t>Excluding:</w:t>
            </w:r>
          </w:p>
          <w:p w14:paraId="09E8CA83" w14:textId="77777777" w:rsidR="00E07099" w:rsidRPr="007F26FA" w:rsidRDefault="00E07099" w:rsidP="00465943">
            <w:pPr>
              <w:pStyle w:val="ListParagraphnobullet"/>
            </w:pPr>
            <w:r w:rsidRPr="007F26FA">
              <w:t>16LOCCO</w:t>
            </w:r>
          </w:p>
          <w:p w14:paraId="42ADA768" w14:textId="77777777" w:rsidR="00E07099" w:rsidRPr="007F26FA" w:rsidRDefault="00E07099" w:rsidP="00465943">
            <w:pPr>
              <w:pStyle w:val="ListParagraphnobullet"/>
            </w:pPr>
            <w:r w:rsidRPr="007F26FA">
              <w:t>ANES_V0105</w:t>
            </w:r>
          </w:p>
          <w:p w14:paraId="1AFC13E1" w14:textId="77777777" w:rsidR="00E07099" w:rsidRPr="007F26FA" w:rsidRDefault="00E07099" w:rsidP="00465943">
            <w:pPr>
              <w:pStyle w:val="ListParagraphnobullet"/>
            </w:pPr>
            <w:r w:rsidRPr="007F26FA">
              <w:t>CY2016_GPCIs</w:t>
            </w:r>
          </w:p>
          <w:p w14:paraId="53936312" w14:textId="77777777" w:rsidR="00E07099" w:rsidRPr="007F26FA" w:rsidRDefault="00E07099" w:rsidP="00465943"/>
        </w:tc>
      </w:tr>
      <w:tr w:rsidR="00E07099" w:rsidRPr="007F26FA" w14:paraId="26F9176A" w14:textId="77777777" w:rsidTr="00465943">
        <w:tc>
          <w:tcPr>
            <w:tcW w:w="2988" w:type="dxa"/>
            <w:shd w:val="clear" w:color="auto" w:fill="auto"/>
          </w:tcPr>
          <w:p w14:paraId="0E1EC676"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4DB04C4C" w14:textId="77777777" w:rsidR="00E07099" w:rsidRPr="007F26FA" w:rsidRDefault="00E07099" w:rsidP="00465943">
            <w:pPr>
              <w:spacing w:after="240"/>
            </w:pPr>
            <w:r w:rsidRPr="007F26FA">
              <w:t>For services rendered on or after January 1, 2016:</w:t>
            </w:r>
          </w:p>
          <w:p w14:paraId="7F6BD89F" w14:textId="77777777" w:rsidR="00E07099" w:rsidRPr="007F26FA" w:rsidRDefault="00E07099" w:rsidP="00465943">
            <w:pPr>
              <w:pStyle w:val="ListParagraphnobullet"/>
            </w:pPr>
            <w:r w:rsidRPr="007F26FA">
              <w:t>Anesthesia Conversion Factor: $29.3852</w:t>
            </w:r>
          </w:p>
          <w:p w14:paraId="676243DF" w14:textId="77777777" w:rsidR="00E07099" w:rsidRPr="007F26FA" w:rsidRDefault="00E07099" w:rsidP="00465943">
            <w:pPr>
              <w:pStyle w:val="ListParagraphnobullet"/>
            </w:pPr>
            <w:r w:rsidRPr="007F26FA">
              <w:t>Surgery Conversion Factor: $48.2013</w:t>
            </w:r>
          </w:p>
          <w:p w14:paraId="3FD2A272" w14:textId="77777777" w:rsidR="00E07099" w:rsidRPr="007F26FA" w:rsidRDefault="00E07099" w:rsidP="00465943">
            <w:pPr>
              <w:pStyle w:val="ListParagraphnobullet"/>
            </w:pPr>
            <w:r w:rsidRPr="007F26FA">
              <w:t>Radiology Conversion Factor: $47.4598</w:t>
            </w:r>
          </w:p>
          <w:p w14:paraId="0EAEC07D" w14:textId="77777777" w:rsidR="00E07099" w:rsidRPr="007F26FA" w:rsidRDefault="00E07099" w:rsidP="00465943">
            <w:pPr>
              <w:pStyle w:val="ListParagraphnobullet"/>
              <w:spacing w:after="240"/>
            </w:pPr>
            <w:r w:rsidRPr="007F26FA">
              <w:t>Other Services Conversion Factor: $42.4599</w:t>
            </w:r>
          </w:p>
          <w:p w14:paraId="611B436A" w14:textId="77777777" w:rsidR="00E07099" w:rsidRPr="007F26FA" w:rsidRDefault="00E07099" w:rsidP="00465943">
            <w:pPr>
              <w:spacing w:after="240"/>
            </w:pPr>
            <w:r w:rsidRPr="007F26FA">
              <w:t>For services rendered on or after April 1, 2016:</w:t>
            </w:r>
          </w:p>
          <w:p w14:paraId="6DF628B3" w14:textId="77777777" w:rsidR="00E07099" w:rsidRPr="007F26FA" w:rsidRDefault="00E07099" w:rsidP="00465943">
            <w:pPr>
              <w:pStyle w:val="ListParagraphnobullet"/>
              <w:rPr>
                <w:i/>
                <w:color w:val="1F3864" w:themeColor="accent1" w:themeShade="80"/>
              </w:rPr>
            </w:pPr>
            <w:r w:rsidRPr="007F26FA">
              <w:t>Anesthesia Conversion Factor: $28.8003</w:t>
            </w:r>
          </w:p>
          <w:p w14:paraId="17844A26" w14:textId="77777777" w:rsidR="00E07099" w:rsidRPr="007F26FA" w:rsidRDefault="00E07099" w:rsidP="00465943">
            <w:pPr>
              <w:pStyle w:val="ListParagraphnobullet"/>
              <w:rPr>
                <w:i/>
                <w:color w:val="1F3864" w:themeColor="accent1" w:themeShade="80"/>
              </w:rPr>
            </w:pPr>
            <w:r w:rsidRPr="007F26FA">
              <w:t>Surgery Conversion Factor: $48.1743</w:t>
            </w:r>
          </w:p>
          <w:p w14:paraId="491D55AB" w14:textId="77777777" w:rsidR="00E07099" w:rsidRPr="007F26FA" w:rsidRDefault="00E07099" w:rsidP="00465943">
            <w:pPr>
              <w:pStyle w:val="ListParagraphnobullet"/>
              <w:rPr>
                <w:i/>
                <w:color w:val="1F3864" w:themeColor="accent1" w:themeShade="80"/>
              </w:rPr>
            </w:pPr>
            <w:r w:rsidRPr="007F26FA">
              <w:t>Radiology Conversion Factor: $47.4332</w:t>
            </w:r>
          </w:p>
          <w:p w14:paraId="056C4E00" w14:textId="77777777" w:rsidR="00E07099" w:rsidRPr="007F26FA" w:rsidRDefault="00E07099" w:rsidP="00465943">
            <w:pPr>
              <w:pStyle w:val="ListParagraphnobullet"/>
              <w:spacing w:after="240"/>
              <w:rPr>
                <w:i/>
                <w:color w:val="1F3864" w:themeColor="accent1" w:themeShade="80"/>
              </w:rPr>
            </w:pPr>
            <w:r w:rsidRPr="007F26FA">
              <w:t>Other Services Conversion Factor: $42.4361</w:t>
            </w:r>
          </w:p>
        </w:tc>
      </w:tr>
      <w:tr w:rsidR="00E07099" w:rsidRPr="007F26FA" w14:paraId="5A17EF8C" w14:textId="77777777" w:rsidTr="00465943">
        <w:tc>
          <w:tcPr>
            <w:tcW w:w="2988" w:type="dxa"/>
            <w:shd w:val="clear" w:color="auto" w:fill="auto"/>
          </w:tcPr>
          <w:p w14:paraId="3D0406F0" w14:textId="77777777" w:rsidR="00E07099" w:rsidRPr="007F26FA" w:rsidRDefault="00E07099" w:rsidP="00465943">
            <w:r w:rsidRPr="007F26FA">
              <w:t>Current Procedural Terminology (CPT®)</w:t>
            </w:r>
          </w:p>
        </w:tc>
        <w:tc>
          <w:tcPr>
            <w:tcW w:w="6210" w:type="dxa"/>
            <w:shd w:val="clear" w:color="auto" w:fill="auto"/>
          </w:tcPr>
          <w:p w14:paraId="5E8AFF53" w14:textId="77777777" w:rsidR="00E07099" w:rsidRPr="007F26FA" w:rsidRDefault="003D2255" w:rsidP="00465943">
            <w:pPr>
              <w:rPr>
                <w:u w:val="single"/>
              </w:rPr>
            </w:pPr>
            <w:hyperlink r:id="rId180" w:history="1">
              <w:r w:rsidR="00E07099" w:rsidRPr="007F26FA">
                <w:rPr>
                  <w:rStyle w:val="Hyperlink"/>
                </w:rPr>
                <w:t>CPT 2016</w:t>
              </w:r>
            </w:hyperlink>
          </w:p>
          <w:p w14:paraId="157200B3" w14:textId="77777777" w:rsidR="00E07099" w:rsidRPr="007F26FA" w:rsidRDefault="00E07099" w:rsidP="00465943">
            <w:r w:rsidRPr="007F26FA">
              <w:t>https://commerce.ama-assn.org/store/</w:t>
            </w:r>
          </w:p>
          <w:p w14:paraId="51919BEF" w14:textId="77777777" w:rsidR="00E07099" w:rsidRPr="007F26FA" w:rsidRDefault="00E07099" w:rsidP="00465943"/>
        </w:tc>
      </w:tr>
      <w:tr w:rsidR="00E07099" w:rsidRPr="007F26FA" w14:paraId="792C4175" w14:textId="77777777" w:rsidTr="00465943">
        <w:tc>
          <w:tcPr>
            <w:tcW w:w="2988" w:type="dxa"/>
            <w:shd w:val="clear" w:color="auto" w:fill="auto"/>
          </w:tcPr>
          <w:p w14:paraId="634DB1E3" w14:textId="77777777" w:rsidR="00E07099" w:rsidRPr="007F26FA" w:rsidRDefault="00E07099" w:rsidP="00465943">
            <w:r w:rsidRPr="007F26FA">
              <w:t>Current Procedural Terminology</w:t>
            </w:r>
          </w:p>
          <w:p w14:paraId="36AE3E1D" w14:textId="77777777" w:rsidR="00E07099" w:rsidRPr="007F26FA" w:rsidRDefault="00E07099" w:rsidP="00465943">
            <w:r w:rsidRPr="007F26FA">
              <w:t>CPT codes that shall not be used</w:t>
            </w:r>
          </w:p>
        </w:tc>
        <w:tc>
          <w:tcPr>
            <w:tcW w:w="6210" w:type="dxa"/>
            <w:shd w:val="clear" w:color="auto" w:fill="auto"/>
          </w:tcPr>
          <w:p w14:paraId="5591A08C" w14:textId="77777777" w:rsidR="00E07099" w:rsidRPr="007F26FA" w:rsidRDefault="00E07099" w:rsidP="00465943">
            <w:r w:rsidRPr="007F26FA">
              <w:t xml:space="preserve">Do not use CPT codes: </w:t>
            </w:r>
          </w:p>
          <w:p w14:paraId="4EC8F5AC" w14:textId="77777777" w:rsidR="00E07099" w:rsidRPr="007F26FA" w:rsidRDefault="00E07099" w:rsidP="00465943">
            <w:pPr>
              <w:pStyle w:val="ListParagraphnobullet"/>
            </w:pPr>
            <w:r w:rsidRPr="007F26FA">
              <w:t>27215 (Use G0412 and Surgery CF)</w:t>
            </w:r>
          </w:p>
          <w:p w14:paraId="0E85A705" w14:textId="77777777" w:rsidR="00E07099" w:rsidRPr="007F26FA" w:rsidRDefault="00E07099" w:rsidP="00465943">
            <w:pPr>
              <w:pStyle w:val="ListParagraphnobullet"/>
            </w:pPr>
            <w:r w:rsidRPr="007F26FA">
              <w:t>27216 (Use G0413 and Surgery CF)</w:t>
            </w:r>
          </w:p>
          <w:p w14:paraId="386534FF" w14:textId="77777777" w:rsidR="00E07099" w:rsidRPr="007F26FA" w:rsidRDefault="00E07099" w:rsidP="00465943">
            <w:pPr>
              <w:pStyle w:val="ListParagraphnobullet"/>
            </w:pPr>
            <w:r w:rsidRPr="007F26FA">
              <w:t>27217 (Use G0414 and Surgery CF)</w:t>
            </w:r>
          </w:p>
          <w:p w14:paraId="1DAEEDBC" w14:textId="77777777" w:rsidR="00E07099" w:rsidRPr="007F26FA" w:rsidRDefault="00E07099" w:rsidP="00465943">
            <w:pPr>
              <w:pStyle w:val="ListParagraphnobullet"/>
            </w:pPr>
            <w:r w:rsidRPr="007F26FA">
              <w:t>27218 (Use G0415 and Surgery CF)</w:t>
            </w:r>
          </w:p>
          <w:p w14:paraId="5AE309A1" w14:textId="77777777" w:rsidR="00E07099" w:rsidRPr="007F26FA" w:rsidRDefault="00E07099" w:rsidP="00465943">
            <w:pPr>
              <w:pStyle w:val="ListParagraphnobullet"/>
            </w:pPr>
            <w:r w:rsidRPr="007F26FA">
              <w:t>76140 (see §9789.17.2)</w:t>
            </w:r>
          </w:p>
          <w:p w14:paraId="52F55881" w14:textId="77777777" w:rsidR="00E07099" w:rsidRPr="007F26FA" w:rsidRDefault="00E07099" w:rsidP="00465943">
            <w:pPr>
              <w:pStyle w:val="ListParagraphnobullet"/>
            </w:pPr>
            <w:r w:rsidRPr="007F26FA">
              <w:t>90889 (See §9789.14. Use codeWC005 code)</w:t>
            </w:r>
          </w:p>
          <w:p w14:paraId="29511FBC" w14:textId="77777777" w:rsidR="00E07099" w:rsidRPr="007F26FA" w:rsidRDefault="00E07099" w:rsidP="00465943">
            <w:pPr>
              <w:pStyle w:val="ListParagraphnobullet"/>
            </w:pPr>
            <w:r w:rsidRPr="007F26FA">
              <w:t>97014 (Use G0283 and Other Services CF)</w:t>
            </w:r>
          </w:p>
          <w:p w14:paraId="283B4517" w14:textId="77777777" w:rsidR="00E07099" w:rsidRPr="007F26FA" w:rsidRDefault="00E07099" w:rsidP="00465943">
            <w:pPr>
              <w:pStyle w:val="ListParagraphnobullet"/>
            </w:pPr>
            <w:r w:rsidRPr="007F26FA">
              <w:t>99075 (see Medical-Legal fee schedule, §9795)</w:t>
            </w:r>
          </w:p>
          <w:p w14:paraId="04D65C60" w14:textId="77777777" w:rsidR="00E07099" w:rsidRPr="007F26FA" w:rsidRDefault="00E07099" w:rsidP="00465943">
            <w:pPr>
              <w:pStyle w:val="ListParagraphnobullet"/>
            </w:pPr>
            <w:r w:rsidRPr="007F26FA">
              <w:t>99080 (see §9789.14)</w:t>
            </w:r>
          </w:p>
          <w:p w14:paraId="2EA27A43" w14:textId="77777777" w:rsidR="00E07099" w:rsidRPr="007F26FA" w:rsidRDefault="00E07099" w:rsidP="00465943">
            <w:pPr>
              <w:pStyle w:val="ListParagraphnobullet"/>
            </w:pPr>
            <w:r w:rsidRPr="007F26FA">
              <w:t>99241 through 99245 (see §9789.12.12)</w:t>
            </w:r>
          </w:p>
          <w:p w14:paraId="2A391656" w14:textId="77777777" w:rsidR="00E07099" w:rsidRPr="007F26FA" w:rsidRDefault="00E07099" w:rsidP="00465943">
            <w:pPr>
              <w:pStyle w:val="ListParagraphnobullet"/>
            </w:pPr>
            <w:r w:rsidRPr="007F26FA">
              <w:t>99251 through 99255 (see §9789.12.12)</w:t>
            </w:r>
          </w:p>
          <w:p w14:paraId="6B1AAB58" w14:textId="77777777" w:rsidR="00E07099" w:rsidRPr="007F26FA" w:rsidRDefault="00E07099" w:rsidP="00465943">
            <w:pPr>
              <w:pStyle w:val="ListParagraphnobullet"/>
              <w:spacing w:after="240"/>
            </w:pPr>
            <w:r w:rsidRPr="007F26FA">
              <w:t>99455 and 99456</w:t>
            </w:r>
          </w:p>
        </w:tc>
      </w:tr>
      <w:tr w:rsidR="00E07099" w:rsidRPr="007F26FA" w14:paraId="5DE0B420" w14:textId="77777777" w:rsidTr="00465943">
        <w:tc>
          <w:tcPr>
            <w:tcW w:w="2988" w:type="dxa"/>
            <w:shd w:val="clear" w:color="auto" w:fill="auto"/>
          </w:tcPr>
          <w:p w14:paraId="31D81453" w14:textId="77777777" w:rsidR="00E07099" w:rsidRPr="007F26FA" w:rsidRDefault="00E07099" w:rsidP="00465943">
            <w:r w:rsidRPr="007F26FA">
              <w:t>Diagnostic Cardiovascular Procedure CPT codes subject to the MPPR</w:t>
            </w:r>
          </w:p>
        </w:tc>
        <w:tc>
          <w:tcPr>
            <w:tcW w:w="6210" w:type="dxa"/>
            <w:shd w:val="clear" w:color="auto" w:fill="auto"/>
          </w:tcPr>
          <w:p w14:paraId="49908081" w14:textId="77777777" w:rsidR="00E07099" w:rsidRPr="007F26FA" w:rsidRDefault="00E07099" w:rsidP="00465943">
            <w:r w:rsidRPr="007F26FA">
              <w:t>For services rendered on or after January 1, 2016:</w:t>
            </w:r>
          </w:p>
          <w:p w14:paraId="479EB239" w14:textId="77777777" w:rsidR="00E07099" w:rsidRPr="007F26FA" w:rsidRDefault="003D2255" w:rsidP="00465943">
            <w:pPr>
              <w:spacing w:after="240"/>
            </w:pPr>
            <w:hyperlink r:id="rId181" w:history="1">
              <w:r w:rsidR="00E07099" w:rsidRPr="007F26FA">
                <w:rPr>
                  <w:rStyle w:val="Hyperlink"/>
                </w:rPr>
                <w:t>RVU16A</w:t>
              </w:r>
            </w:hyperlink>
            <w:r w:rsidR="00E07099" w:rsidRPr="007F26FA">
              <w:t xml:space="preserve">, PPRRVU16_V0122, Number “6” in column S, labeled “Mult Proc” (Modifier 51), also listed in </w:t>
            </w:r>
            <w:hyperlink r:id="rId182" w:history="1">
              <w:r w:rsidR="00E07099" w:rsidRPr="007F26FA">
                <w:rPr>
                  <w:rStyle w:val="Hyperlink"/>
                </w:rPr>
                <w:t>CY 2016 PFS Final Rule Multiple Procedure Payment Reduction Files</w:t>
              </w:r>
            </w:hyperlink>
            <w:r w:rsidR="00E07099" w:rsidRPr="007F26FA">
              <w:t xml:space="preserve"> [Zip, 39KB], in the document CMS-1631-</w:t>
            </w:r>
            <w:r w:rsidR="00E07099" w:rsidRPr="007F26FA">
              <w:lastRenderedPageBreak/>
              <w:t>FC_Diagnostic Cardiovascular Services Subject to MPPR</w:t>
            </w:r>
          </w:p>
          <w:p w14:paraId="2E281AFC" w14:textId="77777777" w:rsidR="00E07099" w:rsidRPr="007F26FA" w:rsidRDefault="00E07099" w:rsidP="00465943">
            <w:r w:rsidRPr="007F26FA">
              <w:t>For services rendered on or after April 1, 2016:</w:t>
            </w:r>
          </w:p>
          <w:p w14:paraId="53A00D10" w14:textId="77777777" w:rsidR="00E07099" w:rsidRPr="007F26FA" w:rsidRDefault="003D2255" w:rsidP="00465943">
            <w:pPr>
              <w:spacing w:after="240"/>
            </w:pPr>
            <w:hyperlink r:id="rId183" w:history="1">
              <w:r w:rsidR="00E07099" w:rsidRPr="007F26FA">
                <w:rPr>
                  <w:rStyle w:val="Hyperlink"/>
                </w:rPr>
                <w:t>RVU16B</w:t>
              </w:r>
            </w:hyperlink>
            <w:r w:rsidR="00E07099" w:rsidRPr="007F26FA">
              <w:t xml:space="preserve">, PPRRVU16_April_V0202, Number “6” in column S, labeled “Mult Proc” (Modifier 51), also listed in </w:t>
            </w:r>
            <w:hyperlink r:id="rId184"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3E21FEA5" w14:textId="77777777" w:rsidR="00E07099" w:rsidRPr="007F26FA" w:rsidRDefault="00E07099" w:rsidP="00465943">
            <w:r w:rsidRPr="007F26FA">
              <w:t>For services rendered on or after July 1, 2016:</w:t>
            </w:r>
          </w:p>
          <w:p w14:paraId="3932E5FF" w14:textId="77777777" w:rsidR="00E07099" w:rsidRPr="007F26FA" w:rsidRDefault="003D2255" w:rsidP="00465943">
            <w:pPr>
              <w:spacing w:after="240"/>
            </w:pPr>
            <w:hyperlink r:id="rId185" w:history="1">
              <w:r w:rsidR="00E07099" w:rsidRPr="007F26FA">
                <w:rPr>
                  <w:rStyle w:val="Hyperlink"/>
                </w:rPr>
                <w:t>RVU16C</w:t>
              </w:r>
            </w:hyperlink>
            <w:r w:rsidR="00E07099" w:rsidRPr="007F26FA">
              <w:t xml:space="preserve">, PPRRVU16_V0517, Number “6” in column S, labeled “Mult Proc” (Modifier 51), also listed in </w:t>
            </w:r>
            <w:hyperlink r:id="rId186"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70AE2A3F" w14:textId="77777777" w:rsidR="00E07099" w:rsidRPr="007F26FA" w:rsidRDefault="00E07099" w:rsidP="00465943">
            <w:r w:rsidRPr="007F26FA">
              <w:t>For services rendered on or after October 1, 2016:</w:t>
            </w:r>
          </w:p>
          <w:p w14:paraId="64979F15" w14:textId="77777777" w:rsidR="00E07099" w:rsidRPr="007F26FA" w:rsidRDefault="003D2255" w:rsidP="00465943">
            <w:hyperlink r:id="rId187" w:history="1">
              <w:r w:rsidR="00E07099" w:rsidRPr="007F26FA">
                <w:rPr>
                  <w:rStyle w:val="Hyperlink"/>
                </w:rPr>
                <w:t>RVU16D</w:t>
              </w:r>
            </w:hyperlink>
            <w:r w:rsidR="00E07099" w:rsidRPr="007F26FA">
              <w:t xml:space="preserve">, PPRRVU16_V0804, Number “6” in column S, labeled “Mult Proc” (Modifier 51), also listed in </w:t>
            </w:r>
            <w:hyperlink r:id="rId188" w:history="1">
              <w:r w:rsidR="00E07099" w:rsidRPr="007F26FA">
                <w:rPr>
                  <w:rStyle w:val="Hyperlink"/>
                </w:rPr>
                <w:t>CY 2016 PFS Final Rule Multiple Procedure Payment Reduction Files</w:t>
              </w:r>
            </w:hyperlink>
            <w:r w:rsidR="00E07099" w:rsidRPr="007F26FA">
              <w:t xml:space="preserve"> [Zip, 39KB], in the document CMS-1631-FC_Diagnostic Cardiovascular Services Subject to MPPR</w:t>
            </w:r>
          </w:p>
          <w:p w14:paraId="27BECD8F" w14:textId="77777777" w:rsidR="00E07099" w:rsidRPr="007F26FA" w:rsidRDefault="00E07099" w:rsidP="00465943"/>
        </w:tc>
      </w:tr>
      <w:tr w:rsidR="00E07099" w:rsidRPr="007F26FA" w14:paraId="430AE596" w14:textId="77777777" w:rsidTr="00465943">
        <w:tc>
          <w:tcPr>
            <w:tcW w:w="2988" w:type="dxa"/>
            <w:shd w:val="clear" w:color="auto" w:fill="auto"/>
          </w:tcPr>
          <w:p w14:paraId="106B0CEA" w14:textId="77777777" w:rsidR="00E07099" w:rsidRPr="007F26FA" w:rsidRDefault="00E07099" w:rsidP="00465943">
            <w:r w:rsidRPr="007F26FA">
              <w:lastRenderedPageBreak/>
              <w:t>Diagnostic Imaging Family Indicator Description</w:t>
            </w:r>
          </w:p>
        </w:tc>
        <w:tc>
          <w:tcPr>
            <w:tcW w:w="6210" w:type="dxa"/>
            <w:shd w:val="clear" w:color="auto" w:fill="auto"/>
          </w:tcPr>
          <w:p w14:paraId="75DB25F3" w14:textId="77777777" w:rsidR="00E07099" w:rsidRPr="007F26FA" w:rsidRDefault="00E07099" w:rsidP="00465943">
            <w:pPr>
              <w:spacing w:before="60" w:after="60"/>
              <w:textAlignment w:val="top"/>
              <w:rPr>
                <w:lang w:val="en"/>
              </w:rPr>
            </w:pPr>
            <w:r w:rsidRPr="007F26FA">
              <w:rPr>
                <w:lang w:val="en"/>
              </w:rPr>
              <w:t>For services rendered on or after January 1, 2016:</w:t>
            </w:r>
          </w:p>
          <w:p w14:paraId="734BDD46" w14:textId="77777777" w:rsidR="00E07099" w:rsidRPr="007F26FA" w:rsidRDefault="00E07099" w:rsidP="00465943">
            <w:pPr>
              <w:spacing w:before="60" w:after="60"/>
              <w:textAlignment w:val="top"/>
              <w:rPr>
                <w:lang w:val="en"/>
              </w:rPr>
            </w:pPr>
            <w:r w:rsidRPr="007F26FA">
              <w:rPr>
                <w:lang w:val="en"/>
              </w:rPr>
              <w:t>Diagnostic Imaging Family Indicator:</w:t>
            </w:r>
          </w:p>
          <w:p w14:paraId="4074CC54" w14:textId="77777777" w:rsidR="00E07099" w:rsidRPr="007F26FA" w:rsidRDefault="00E07099" w:rsidP="00465943">
            <w:pPr>
              <w:spacing w:before="60" w:after="60"/>
              <w:textAlignment w:val="top"/>
              <w:rPr>
                <w:lang w:val="en"/>
              </w:rPr>
            </w:pPr>
            <w:r w:rsidRPr="007F26FA">
              <w:rPr>
                <w:lang w:val="en"/>
              </w:rPr>
              <w:t>88 = Subject to the reduction</w:t>
            </w:r>
          </w:p>
          <w:p w14:paraId="5BCF7CC5" w14:textId="77777777" w:rsidR="00E07099" w:rsidRPr="007F26FA" w:rsidRDefault="00E07099" w:rsidP="00465943">
            <w:pPr>
              <w:spacing w:before="60" w:after="60"/>
              <w:textAlignment w:val="top"/>
              <w:rPr>
                <w:lang w:val="en"/>
              </w:rPr>
            </w:pPr>
            <w:r w:rsidRPr="007F26FA">
              <w:rPr>
                <w:lang w:val="en"/>
              </w:rPr>
              <w:t>99 = Concept does not apply</w:t>
            </w:r>
          </w:p>
          <w:p w14:paraId="41F26BA1" w14:textId="77777777" w:rsidR="00E07099" w:rsidRPr="007F26FA" w:rsidRDefault="003D2255" w:rsidP="00465943">
            <w:pPr>
              <w:spacing w:after="240"/>
            </w:pPr>
            <w:hyperlink r:id="rId189" w:history="1">
              <w:r w:rsidR="00E07099" w:rsidRPr="007F26FA">
                <w:rPr>
                  <w:rStyle w:val="Hyperlink"/>
                </w:rPr>
                <w:t>RVU16A</w:t>
              </w:r>
            </w:hyperlink>
            <w:r w:rsidR="00E07099" w:rsidRPr="007F26FA">
              <w:t>, RVUPUF16 (PDF document)</w:t>
            </w:r>
          </w:p>
          <w:p w14:paraId="0C17E612" w14:textId="77777777" w:rsidR="00E07099" w:rsidRPr="007F26FA" w:rsidRDefault="00E07099" w:rsidP="00465943">
            <w:pPr>
              <w:spacing w:before="60" w:after="60"/>
              <w:textAlignment w:val="top"/>
              <w:rPr>
                <w:lang w:val="en"/>
              </w:rPr>
            </w:pPr>
            <w:r w:rsidRPr="007F26FA">
              <w:rPr>
                <w:lang w:val="en"/>
              </w:rPr>
              <w:t>For services rendered on or after April 1, 2016:</w:t>
            </w:r>
          </w:p>
          <w:p w14:paraId="0BE1E735" w14:textId="77777777" w:rsidR="00E07099" w:rsidRPr="007F26FA" w:rsidRDefault="00E07099" w:rsidP="00465943">
            <w:pPr>
              <w:spacing w:before="60" w:after="60"/>
              <w:textAlignment w:val="top"/>
              <w:rPr>
                <w:lang w:val="en"/>
              </w:rPr>
            </w:pPr>
            <w:r w:rsidRPr="007F26FA">
              <w:rPr>
                <w:lang w:val="en"/>
              </w:rPr>
              <w:t>Diagnostic Imaging Family Indicator:</w:t>
            </w:r>
          </w:p>
          <w:p w14:paraId="746F853D" w14:textId="77777777" w:rsidR="00E07099" w:rsidRPr="007F26FA" w:rsidRDefault="00E07099" w:rsidP="00465943">
            <w:pPr>
              <w:spacing w:before="60" w:after="60"/>
              <w:textAlignment w:val="top"/>
              <w:rPr>
                <w:lang w:val="en"/>
              </w:rPr>
            </w:pPr>
            <w:r w:rsidRPr="007F26FA">
              <w:rPr>
                <w:lang w:val="en"/>
              </w:rPr>
              <w:t>88 = Subject to the reduction</w:t>
            </w:r>
          </w:p>
          <w:p w14:paraId="75575CB5" w14:textId="77777777" w:rsidR="00E07099" w:rsidRPr="007F26FA" w:rsidRDefault="00E07099" w:rsidP="00465943">
            <w:pPr>
              <w:spacing w:before="60" w:after="60"/>
              <w:textAlignment w:val="top"/>
              <w:rPr>
                <w:lang w:val="en"/>
              </w:rPr>
            </w:pPr>
            <w:r w:rsidRPr="007F26FA">
              <w:rPr>
                <w:lang w:val="en"/>
              </w:rPr>
              <w:t>99 = Concept does not apply</w:t>
            </w:r>
          </w:p>
          <w:p w14:paraId="338C8D28" w14:textId="77777777" w:rsidR="00E07099" w:rsidRPr="007F26FA" w:rsidRDefault="003D2255" w:rsidP="00465943">
            <w:pPr>
              <w:spacing w:after="240"/>
            </w:pPr>
            <w:hyperlink r:id="rId190" w:history="1">
              <w:r w:rsidR="00E07099" w:rsidRPr="007F26FA">
                <w:rPr>
                  <w:rStyle w:val="Hyperlink"/>
                </w:rPr>
                <w:t>RVU16B</w:t>
              </w:r>
            </w:hyperlink>
            <w:r w:rsidR="00E07099" w:rsidRPr="007F26FA">
              <w:t>, RVUPUF16 (PDF document)</w:t>
            </w:r>
          </w:p>
          <w:p w14:paraId="321005AF" w14:textId="77777777" w:rsidR="00E07099" w:rsidRPr="007F26FA" w:rsidRDefault="00E07099" w:rsidP="00465943">
            <w:pPr>
              <w:spacing w:before="60" w:after="60"/>
              <w:textAlignment w:val="top"/>
              <w:rPr>
                <w:lang w:val="en"/>
              </w:rPr>
            </w:pPr>
            <w:r w:rsidRPr="007F26FA">
              <w:rPr>
                <w:lang w:val="en"/>
              </w:rPr>
              <w:t>For services rendered on or after July 1, 2016:</w:t>
            </w:r>
          </w:p>
          <w:p w14:paraId="2BB6CF5C" w14:textId="77777777" w:rsidR="00E07099" w:rsidRPr="007F26FA" w:rsidRDefault="00E07099" w:rsidP="00465943">
            <w:pPr>
              <w:spacing w:before="60" w:after="60"/>
              <w:textAlignment w:val="top"/>
              <w:rPr>
                <w:lang w:val="en"/>
              </w:rPr>
            </w:pPr>
            <w:r w:rsidRPr="007F26FA">
              <w:rPr>
                <w:lang w:val="en"/>
              </w:rPr>
              <w:t>Diagnostic Imaging Family Indicator:</w:t>
            </w:r>
          </w:p>
          <w:p w14:paraId="1F3DCC86" w14:textId="77777777" w:rsidR="00E07099" w:rsidRPr="007F26FA" w:rsidRDefault="00E07099" w:rsidP="00465943">
            <w:pPr>
              <w:spacing w:before="60" w:after="60"/>
              <w:textAlignment w:val="top"/>
              <w:rPr>
                <w:lang w:val="en"/>
              </w:rPr>
            </w:pPr>
            <w:r w:rsidRPr="007F26FA">
              <w:rPr>
                <w:lang w:val="en"/>
              </w:rPr>
              <w:t>88 = Subject to the reduction</w:t>
            </w:r>
          </w:p>
          <w:p w14:paraId="20DBEAD4" w14:textId="77777777" w:rsidR="00E07099" w:rsidRPr="007F26FA" w:rsidRDefault="00E07099" w:rsidP="00465943">
            <w:pPr>
              <w:spacing w:before="60" w:after="60"/>
              <w:textAlignment w:val="top"/>
              <w:rPr>
                <w:lang w:val="en"/>
              </w:rPr>
            </w:pPr>
            <w:r w:rsidRPr="007F26FA">
              <w:rPr>
                <w:lang w:val="en"/>
              </w:rPr>
              <w:lastRenderedPageBreak/>
              <w:t>99 = Concept does not apply</w:t>
            </w:r>
          </w:p>
          <w:p w14:paraId="2FCC78B2" w14:textId="77777777" w:rsidR="00E07099" w:rsidRPr="007F26FA" w:rsidRDefault="003D2255" w:rsidP="00465943">
            <w:pPr>
              <w:spacing w:after="240"/>
            </w:pPr>
            <w:hyperlink r:id="rId191" w:history="1">
              <w:r w:rsidR="00E07099" w:rsidRPr="007F26FA">
                <w:rPr>
                  <w:rStyle w:val="Hyperlink"/>
                </w:rPr>
                <w:t>RVU16C</w:t>
              </w:r>
            </w:hyperlink>
            <w:r w:rsidR="00E07099" w:rsidRPr="007F26FA">
              <w:t>, RVUPUF16 (PDF document)</w:t>
            </w:r>
          </w:p>
          <w:p w14:paraId="523F088C" w14:textId="77777777" w:rsidR="00E07099" w:rsidRPr="007F26FA" w:rsidRDefault="00E07099" w:rsidP="00465943">
            <w:pPr>
              <w:spacing w:before="60" w:after="60"/>
              <w:textAlignment w:val="top"/>
              <w:rPr>
                <w:lang w:val="en"/>
              </w:rPr>
            </w:pPr>
            <w:r w:rsidRPr="007F26FA">
              <w:rPr>
                <w:lang w:val="en"/>
              </w:rPr>
              <w:t>For services rendered on or after October 1, 2016:</w:t>
            </w:r>
          </w:p>
          <w:p w14:paraId="5737D26D" w14:textId="77777777" w:rsidR="00E07099" w:rsidRPr="007F26FA" w:rsidRDefault="00E07099" w:rsidP="00465943">
            <w:pPr>
              <w:spacing w:before="60" w:after="60"/>
              <w:textAlignment w:val="top"/>
              <w:rPr>
                <w:lang w:val="en"/>
              </w:rPr>
            </w:pPr>
            <w:r w:rsidRPr="007F26FA">
              <w:rPr>
                <w:lang w:val="en"/>
              </w:rPr>
              <w:t>Diagnostic Imaging Family Indicator:</w:t>
            </w:r>
          </w:p>
          <w:p w14:paraId="13908B33" w14:textId="77777777" w:rsidR="00E07099" w:rsidRPr="007F26FA" w:rsidRDefault="00E07099" w:rsidP="00465943">
            <w:pPr>
              <w:spacing w:before="60" w:after="60"/>
              <w:textAlignment w:val="top"/>
              <w:rPr>
                <w:lang w:val="en"/>
              </w:rPr>
            </w:pPr>
            <w:r w:rsidRPr="007F26FA">
              <w:rPr>
                <w:lang w:val="en"/>
              </w:rPr>
              <w:t>88 = Subject to the reduction</w:t>
            </w:r>
          </w:p>
          <w:p w14:paraId="2B38D0B6" w14:textId="77777777" w:rsidR="00E07099" w:rsidRPr="007F26FA" w:rsidRDefault="00E07099" w:rsidP="00465943">
            <w:pPr>
              <w:spacing w:before="60" w:after="60"/>
              <w:textAlignment w:val="top"/>
              <w:rPr>
                <w:lang w:val="en"/>
              </w:rPr>
            </w:pPr>
            <w:r w:rsidRPr="007F26FA">
              <w:rPr>
                <w:lang w:val="en"/>
              </w:rPr>
              <w:t>99 = Concept does not apply</w:t>
            </w:r>
          </w:p>
          <w:p w14:paraId="3DAB9DE6" w14:textId="77777777" w:rsidR="00E07099" w:rsidRPr="007F26FA" w:rsidRDefault="003D2255" w:rsidP="00465943">
            <w:hyperlink r:id="rId192" w:history="1">
              <w:r w:rsidR="00E07099" w:rsidRPr="007F26FA">
                <w:rPr>
                  <w:rStyle w:val="Hyperlink"/>
                </w:rPr>
                <w:t>RVU16D</w:t>
              </w:r>
            </w:hyperlink>
            <w:r w:rsidR="00E07099" w:rsidRPr="007F26FA">
              <w:t>, RVUPUF16 (PDF document)</w:t>
            </w:r>
          </w:p>
          <w:p w14:paraId="7BD55AD7" w14:textId="77777777" w:rsidR="00E07099" w:rsidRPr="007F26FA" w:rsidRDefault="00E07099" w:rsidP="00465943"/>
        </w:tc>
      </w:tr>
      <w:tr w:rsidR="00E07099" w:rsidRPr="007F26FA" w14:paraId="2D884543" w14:textId="77777777" w:rsidTr="00465943">
        <w:tc>
          <w:tcPr>
            <w:tcW w:w="2988" w:type="dxa"/>
            <w:shd w:val="clear" w:color="auto" w:fill="auto"/>
          </w:tcPr>
          <w:p w14:paraId="14169286"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40FFC8CA" w14:textId="77777777" w:rsidR="00E07099" w:rsidRPr="007F26FA" w:rsidRDefault="00E07099" w:rsidP="00465943">
            <w:r w:rsidRPr="007F26FA">
              <w:t>For services rendered on or after January 1, 2016:</w:t>
            </w:r>
          </w:p>
          <w:p w14:paraId="2FC6CA5F" w14:textId="77777777" w:rsidR="00E07099" w:rsidRPr="007F26FA" w:rsidRDefault="003D2255" w:rsidP="00465943">
            <w:pPr>
              <w:spacing w:after="240"/>
            </w:pPr>
            <w:hyperlink r:id="rId193" w:history="1">
              <w:r w:rsidR="00E07099" w:rsidRPr="007F26FA">
                <w:rPr>
                  <w:rStyle w:val="Hyperlink"/>
                </w:rPr>
                <w:t>RVU16A</w:t>
              </w:r>
            </w:hyperlink>
            <w:r w:rsidR="00E07099" w:rsidRPr="007F26FA">
              <w:t xml:space="preserve">, PPRRVU16_V0122, number “88” in column AB, labeled, “Diagnostic Imaging Family Indicator”, also listed in </w:t>
            </w:r>
            <w:hyperlink r:id="rId194"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84E61F2" w14:textId="77777777" w:rsidR="00E07099" w:rsidRPr="007F26FA" w:rsidRDefault="00E07099" w:rsidP="00465943">
            <w:r w:rsidRPr="007F26FA">
              <w:t>For services rendered on or after April 1, 2016:</w:t>
            </w:r>
          </w:p>
          <w:p w14:paraId="72106D08" w14:textId="77777777" w:rsidR="00E07099" w:rsidRPr="007F26FA" w:rsidRDefault="003D2255" w:rsidP="00465943">
            <w:pPr>
              <w:spacing w:after="240"/>
            </w:pPr>
            <w:hyperlink r:id="rId195" w:history="1">
              <w:r w:rsidR="00E07099" w:rsidRPr="007F26FA">
                <w:rPr>
                  <w:rStyle w:val="Hyperlink"/>
                </w:rPr>
                <w:t>RVU16B</w:t>
              </w:r>
            </w:hyperlink>
            <w:r w:rsidR="00E07099" w:rsidRPr="007F26FA">
              <w:t xml:space="preserve">, PPRRVU16_April_V0202, number “88” in column AB, labeled, “Diagnostic Imaging Family Indicator”, also listed in </w:t>
            </w:r>
            <w:hyperlink r:id="rId196"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B33D04D" w14:textId="77777777" w:rsidR="00E07099" w:rsidRPr="007F26FA" w:rsidRDefault="00E07099" w:rsidP="00465943">
            <w:r w:rsidRPr="007F26FA">
              <w:t>For services rendered on or after July 1, 2016:</w:t>
            </w:r>
          </w:p>
          <w:p w14:paraId="0DCB18AE" w14:textId="77777777" w:rsidR="00E07099" w:rsidRPr="007F26FA" w:rsidRDefault="003D2255" w:rsidP="00465943">
            <w:pPr>
              <w:spacing w:after="240"/>
            </w:pPr>
            <w:hyperlink r:id="rId197" w:history="1">
              <w:r w:rsidR="00E07099" w:rsidRPr="007F26FA">
                <w:rPr>
                  <w:rStyle w:val="Hyperlink"/>
                </w:rPr>
                <w:t>RVU16C</w:t>
              </w:r>
            </w:hyperlink>
            <w:r w:rsidR="00E07099" w:rsidRPr="007F26FA">
              <w:t xml:space="preserve">, PPRRVU16_V0517, number “88” in column AB, labeled, “Diagnostic Imaging Family Indicator”, also listed in </w:t>
            </w:r>
            <w:hyperlink r:id="rId198"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437E84AE" w14:textId="77777777" w:rsidR="00E07099" w:rsidRPr="007F26FA" w:rsidRDefault="00E07099" w:rsidP="00465943">
            <w:r w:rsidRPr="007F26FA">
              <w:t>For services rendered on or after October 1, 2016:</w:t>
            </w:r>
          </w:p>
          <w:p w14:paraId="67B4ED43" w14:textId="77777777" w:rsidR="00E07099" w:rsidRPr="007F26FA" w:rsidRDefault="003D2255" w:rsidP="00465943">
            <w:hyperlink r:id="rId199" w:history="1">
              <w:r w:rsidR="00E07099" w:rsidRPr="007F26FA">
                <w:rPr>
                  <w:rStyle w:val="Hyperlink"/>
                </w:rPr>
                <w:t>RVU16D</w:t>
              </w:r>
            </w:hyperlink>
            <w:r w:rsidR="00E07099" w:rsidRPr="007F26FA">
              <w:t xml:space="preserve">, PPRRVU16_V0804, number “88” in column AB, labeled, “Diagnostic Imaging Family Indicator”, also listed in </w:t>
            </w:r>
            <w:hyperlink r:id="rId200"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22FF0C51" w14:textId="77777777" w:rsidR="00E07099" w:rsidRPr="007F26FA" w:rsidRDefault="00E07099" w:rsidP="00465943"/>
        </w:tc>
      </w:tr>
      <w:tr w:rsidR="00E07099" w:rsidRPr="007F26FA" w14:paraId="7B6FD656" w14:textId="77777777" w:rsidTr="00465943">
        <w:tc>
          <w:tcPr>
            <w:tcW w:w="2988" w:type="dxa"/>
            <w:shd w:val="clear" w:color="auto" w:fill="auto"/>
          </w:tcPr>
          <w:p w14:paraId="5FD5D9E7" w14:textId="77777777" w:rsidR="00E07099" w:rsidRPr="007F26FA" w:rsidRDefault="00E07099" w:rsidP="00465943">
            <w:r w:rsidRPr="007F26FA">
              <w:lastRenderedPageBreak/>
              <w:t>Diagnostic Imaging Multiple Procedures Subject to the MPPR</w:t>
            </w:r>
          </w:p>
        </w:tc>
        <w:tc>
          <w:tcPr>
            <w:tcW w:w="6210" w:type="dxa"/>
            <w:shd w:val="clear" w:color="auto" w:fill="auto"/>
          </w:tcPr>
          <w:p w14:paraId="2A156676" w14:textId="77777777" w:rsidR="00E07099" w:rsidRPr="007F26FA" w:rsidRDefault="00E07099" w:rsidP="00465943">
            <w:r w:rsidRPr="007F26FA">
              <w:t>For services rendered on or after January 1, 2016:</w:t>
            </w:r>
          </w:p>
          <w:p w14:paraId="120873CB" w14:textId="77777777" w:rsidR="00E07099" w:rsidRPr="007F26FA" w:rsidRDefault="003D2255" w:rsidP="00465943">
            <w:pPr>
              <w:spacing w:after="240"/>
            </w:pPr>
            <w:hyperlink r:id="rId201" w:history="1">
              <w:r w:rsidR="00E07099" w:rsidRPr="007F26FA">
                <w:rPr>
                  <w:rStyle w:val="Hyperlink"/>
                </w:rPr>
                <w:t>RVU16A</w:t>
              </w:r>
            </w:hyperlink>
            <w:r w:rsidR="00E07099" w:rsidRPr="007F26FA">
              <w:t xml:space="preserve">, PPRRVU16_V0122, number “4” in column S, labeled, “Mult Proc”, also listed in </w:t>
            </w:r>
            <w:hyperlink r:id="rId202"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694EEBB0" w14:textId="77777777" w:rsidR="00E07099" w:rsidRPr="007F26FA" w:rsidRDefault="00E07099" w:rsidP="00465943">
            <w:r w:rsidRPr="007F26FA">
              <w:t>For services rendered on or after April 1, 2016:</w:t>
            </w:r>
          </w:p>
          <w:p w14:paraId="13B4C0F1" w14:textId="77777777" w:rsidR="00E07099" w:rsidRPr="007F26FA" w:rsidRDefault="003D2255" w:rsidP="00465943">
            <w:pPr>
              <w:spacing w:after="240"/>
            </w:pPr>
            <w:hyperlink r:id="rId203" w:history="1">
              <w:r w:rsidR="00E07099" w:rsidRPr="007F26FA">
                <w:rPr>
                  <w:rStyle w:val="Hyperlink"/>
                </w:rPr>
                <w:t>RVU16B</w:t>
              </w:r>
            </w:hyperlink>
            <w:r w:rsidR="00E07099" w:rsidRPr="007F26FA">
              <w:t xml:space="preserve">, PPRRVU16_April_V0202, number “4” in column S, labeled, “Mult Proc”, also listed in </w:t>
            </w:r>
            <w:hyperlink r:id="rId204"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185A96A6" w14:textId="77777777" w:rsidR="00E07099" w:rsidRPr="007F26FA" w:rsidRDefault="00E07099" w:rsidP="00465943">
            <w:r w:rsidRPr="007F26FA">
              <w:t>For services rendered on or after July 1, 2016:</w:t>
            </w:r>
          </w:p>
          <w:p w14:paraId="66522183" w14:textId="77777777" w:rsidR="00E07099" w:rsidRPr="007F26FA" w:rsidRDefault="003D2255" w:rsidP="00465943">
            <w:pPr>
              <w:spacing w:after="240"/>
            </w:pPr>
            <w:hyperlink r:id="rId205" w:history="1">
              <w:r w:rsidR="00E07099" w:rsidRPr="007F26FA">
                <w:rPr>
                  <w:rStyle w:val="Hyperlink"/>
                </w:rPr>
                <w:t>RVU16C</w:t>
              </w:r>
            </w:hyperlink>
            <w:r w:rsidR="00E07099" w:rsidRPr="007F26FA">
              <w:t xml:space="preserve">, PPRRVU16_V0517, number “4” in column S, labeled, “Mult Proc”, also listed in </w:t>
            </w:r>
            <w:hyperlink r:id="rId206"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77DC9C2B" w14:textId="77777777" w:rsidR="00E07099" w:rsidRPr="007F26FA" w:rsidRDefault="00E07099" w:rsidP="00465943">
            <w:r w:rsidRPr="007F26FA">
              <w:t>For services rendered on or after October 1, 2016:</w:t>
            </w:r>
          </w:p>
          <w:p w14:paraId="656007F1" w14:textId="77777777" w:rsidR="00E07099" w:rsidRPr="007F26FA" w:rsidRDefault="003D2255" w:rsidP="00465943">
            <w:hyperlink r:id="rId207" w:history="1">
              <w:r w:rsidR="00E07099" w:rsidRPr="007F26FA">
                <w:rPr>
                  <w:rStyle w:val="Hyperlink"/>
                </w:rPr>
                <w:t>RVU16D</w:t>
              </w:r>
            </w:hyperlink>
            <w:r w:rsidR="00E07099" w:rsidRPr="007F26FA">
              <w:t xml:space="preserve">, PPRRVU16_V0804, number “4” in column S, labeled, “Mult Proc”, also listed in </w:t>
            </w:r>
            <w:hyperlink r:id="rId208" w:history="1">
              <w:r w:rsidR="00E07099" w:rsidRPr="007F26FA">
                <w:rPr>
                  <w:rStyle w:val="Hyperlink"/>
                </w:rPr>
                <w:t>CY 2016 PFS Final Rule Multiple Procedure Payment Reduction File</w:t>
              </w:r>
            </w:hyperlink>
            <w:r w:rsidR="00E07099" w:rsidRPr="007F26FA">
              <w:t xml:space="preserve"> [Zip, 39KB], in the document CMS-1631-FC_Diagnostic Imaging Services Subject to MPPR</w:t>
            </w:r>
          </w:p>
          <w:p w14:paraId="301D9F2A" w14:textId="77777777" w:rsidR="00E07099" w:rsidRPr="007F26FA" w:rsidRDefault="00E07099" w:rsidP="00465943"/>
        </w:tc>
      </w:tr>
      <w:tr w:rsidR="00E07099" w:rsidRPr="007F26FA" w14:paraId="2011E18D" w14:textId="77777777" w:rsidTr="00465943">
        <w:tc>
          <w:tcPr>
            <w:tcW w:w="2988" w:type="dxa"/>
            <w:shd w:val="clear" w:color="auto" w:fill="auto"/>
          </w:tcPr>
          <w:p w14:paraId="0C7E9768" w14:textId="77777777" w:rsidR="00E07099" w:rsidRPr="007F26FA" w:rsidRDefault="003D2255" w:rsidP="00465943">
            <w:hyperlink r:id="rId209" w:anchor="8" w:history="1">
              <w:r w:rsidR="00E07099" w:rsidRPr="007F26FA">
                <w:rPr>
                  <w:rStyle w:val="Hyperlink"/>
                </w:rPr>
                <w:t>DWC Pharmaceutical Fee Schedule</w:t>
              </w:r>
            </w:hyperlink>
          </w:p>
          <w:p w14:paraId="6F83357D" w14:textId="77777777" w:rsidR="00E07099" w:rsidRPr="007F26FA" w:rsidRDefault="00E07099" w:rsidP="00465943"/>
        </w:tc>
        <w:tc>
          <w:tcPr>
            <w:tcW w:w="6210" w:type="dxa"/>
            <w:shd w:val="clear" w:color="auto" w:fill="auto"/>
          </w:tcPr>
          <w:p w14:paraId="17A7EBE8" w14:textId="77777777" w:rsidR="00E07099" w:rsidRPr="007F26FA" w:rsidRDefault="00E07099" w:rsidP="00465943">
            <w:r w:rsidRPr="007F26FA">
              <w:t>http://www.dir.ca.gov/dwc/OMFS9904.htm#8</w:t>
            </w:r>
          </w:p>
        </w:tc>
      </w:tr>
      <w:tr w:rsidR="00E07099" w:rsidRPr="007F26FA" w14:paraId="3284B76F" w14:textId="77777777" w:rsidTr="00465943">
        <w:tc>
          <w:tcPr>
            <w:tcW w:w="2988" w:type="dxa"/>
            <w:shd w:val="clear" w:color="auto" w:fill="auto"/>
          </w:tcPr>
          <w:p w14:paraId="69068F86" w14:textId="77777777" w:rsidR="00E07099" w:rsidRPr="007F26FA" w:rsidRDefault="00E07099" w:rsidP="00465943">
            <w:r w:rsidRPr="007F26FA">
              <w:t>Geographic Health Professional Shortage Area zip code data files</w:t>
            </w:r>
          </w:p>
        </w:tc>
        <w:tc>
          <w:tcPr>
            <w:tcW w:w="6210" w:type="dxa"/>
            <w:shd w:val="clear" w:color="auto" w:fill="auto"/>
          </w:tcPr>
          <w:p w14:paraId="3BBCF573" w14:textId="77777777" w:rsidR="00E07099" w:rsidRPr="007F26FA" w:rsidRDefault="003D2255" w:rsidP="00465943">
            <w:pPr>
              <w:rPr>
                <w:lang w:val="en"/>
              </w:rPr>
            </w:pPr>
            <w:hyperlink r:id="rId210" w:history="1">
              <w:r w:rsidR="00E07099" w:rsidRPr="007F26FA">
                <w:rPr>
                  <w:rStyle w:val="Hyperlink"/>
                </w:rPr>
                <w:t>2016 Primary Care HPSA [ZIP, 99KB]</w:t>
              </w:r>
            </w:hyperlink>
          </w:p>
          <w:p w14:paraId="5B211A96" w14:textId="77777777" w:rsidR="00E07099" w:rsidRPr="007F26FA" w:rsidRDefault="003D2255" w:rsidP="00465943">
            <w:pPr>
              <w:spacing w:after="240"/>
              <w:rPr>
                <w:rStyle w:val="Hyperlink"/>
              </w:rPr>
            </w:pPr>
            <w:hyperlink r:id="rId211" w:history="1">
              <w:r w:rsidR="00E07099" w:rsidRPr="007F26FA">
                <w:rPr>
                  <w:rStyle w:val="Hyperlink"/>
                </w:rPr>
                <w:t>2016 Mental Health HPSA [ZIP, 239KB]</w:t>
              </w:r>
            </w:hyperlink>
          </w:p>
          <w:p w14:paraId="2005D638" w14:textId="77777777" w:rsidR="00E07099" w:rsidRPr="007F26FA" w:rsidRDefault="00E07099" w:rsidP="00465943">
            <w:pPr>
              <w:rPr>
                <w:rStyle w:val="Hyperlink"/>
              </w:rPr>
            </w:pPr>
            <w:r w:rsidRPr="007F26FA">
              <w:rPr>
                <w:rStyle w:val="Hyperlink"/>
              </w:rPr>
              <w:t xml:space="preserve">Access the files on the CMS website: </w:t>
            </w:r>
            <w:r w:rsidRPr="007F26FA">
              <w:rPr>
                <w:rFonts w:cs="Arial"/>
              </w:rPr>
              <w:t>https://www.cms.gov/Medicare/Medicare-Fee-for-Service-Payment/HPSAPSAPhysicianBonuses/index.html?redirect=/hpsapsaphysicianbonuses/</w:t>
            </w:r>
          </w:p>
          <w:p w14:paraId="1AF7E123" w14:textId="77777777" w:rsidR="00E07099" w:rsidRPr="007F26FA" w:rsidRDefault="00E07099" w:rsidP="00465943"/>
        </w:tc>
      </w:tr>
      <w:tr w:rsidR="00E07099" w:rsidRPr="007F26FA" w14:paraId="30E0974B" w14:textId="77777777" w:rsidTr="00465943">
        <w:tc>
          <w:tcPr>
            <w:tcW w:w="2988" w:type="dxa"/>
            <w:shd w:val="clear" w:color="auto" w:fill="auto"/>
          </w:tcPr>
          <w:p w14:paraId="287DEE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0229C753" w14:textId="77777777" w:rsidR="00E07099" w:rsidRPr="007F26FA" w:rsidDel="007C06F7" w:rsidRDefault="00E07099" w:rsidP="00465943">
            <w:pPr>
              <w:spacing w:after="120"/>
            </w:pPr>
            <w:r w:rsidRPr="007F26FA">
              <w:rPr>
                <w:rStyle w:val="Hyperlink"/>
              </w:rPr>
              <w:lastRenderedPageBreak/>
              <w:t>(By State &amp; County)</w:t>
            </w:r>
            <w:r w:rsidRPr="007F26FA">
              <w:rPr>
                <w:rFonts w:cs="Arial"/>
                <w:u w:val="single"/>
              </w:rPr>
              <w:fldChar w:fldCharType="end"/>
            </w:r>
          </w:p>
        </w:tc>
        <w:tc>
          <w:tcPr>
            <w:tcW w:w="6210" w:type="dxa"/>
            <w:shd w:val="clear" w:color="auto" w:fill="auto"/>
            <w:vAlign w:val="bottom"/>
          </w:tcPr>
          <w:p w14:paraId="17D065DD" w14:textId="77777777" w:rsidR="00E07099" w:rsidRPr="007F26FA" w:rsidDel="007C06F7" w:rsidRDefault="00E07099" w:rsidP="00465943">
            <w:pPr>
              <w:spacing w:after="120"/>
            </w:pPr>
            <w:r w:rsidRPr="007F26FA">
              <w:lastRenderedPageBreak/>
              <w:t>http://hpsafind.hrsa.gov/</w:t>
            </w:r>
          </w:p>
        </w:tc>
      </w:tr>
      <w:tr w:rsidR="00E07099" w:rsidRPr="007F26FA" w14:paraId="6AC63640" w14:textId="77777777" w:rsidTr="00465943">
        <w:tc>
          <w:tcPr>
            <w:tcW w:w="2988" w:type="dxa"/>
            <w:shd w:val="clear" w:color="auto" w:fill="auto"/>
          </w:tcPr>
          <w:p w14:paraId="3318F815"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FF1FD51"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618FF566" w14:textId="77777777" w:rsidR="00E07099" w:rsidRPr="007F26FA" w:rsidRDefault="00E07099" w:rsidP="00465943">
            <w:pPr>
              <w:spacing w:before="480" w:after="120"/>
            </w:pPr>
            <w:r w:rsidRPr="007F26FA">
              <w:t>http://datawarehouse.hrsa.gov/geoHPSAAdvisor/GeographicHPSAAdvisor.aspx</w:t>
            </w:r>
          </w:p>
        </w:tc>
      </w:tr>
      <w:tr w:rsidR="00E07099" w:rsidRPr="007F26FA" w14:paraId="65F1FB8B" w14:textId="77777777" w:rsidTr="00465943">
        <w:tc>
          <w:tcPr>
            <w:tcW w:w="2988" w:type="dxa"/>
            <w:shd w:val="clear" w:color="auto" w:fill="auto"/>
          </w:tcPr>
          <w:p w14:paraId="511C1A2D" w14:textId="77777777" w:rsidR="00E07099" w:rsidRPr="007F26FA" w:rsidRDefault="00E07099" w:rsidP="00465943">
            <w:r w:rsidRPr="007F26FA">
              <w:t>Incident To Codes</w:t>
            </w:r>
          </w:p>
        </w:tc>
        <w:tc>
          <w:tcPr>
            <w:tcW w:w="6210" w:type="dxa"/>
            <w:shd w:val="clear" w:color="auto" w:fill="auto"/>
          </w:tcPr>
          <w:p w14:paraId="3E2523F6" w14:textId="77777777" w:rsidR="00E07099" w:rsidRPr="007F26FA" w:rsidRDefault="00E07099" w:rsidP="00465943">
            <w:r w:rsidRPr="007F26FA">
              <w:t>For services rendered on or after January 1, 2016:</w:t>
            </w:r>
          </w:p>
          <w:p w14:paraId="31E1789F" w14:textId="77777777" w:rsidR="00E07099" w:rsidRPr="007F26FA" w:rsidRDefault="003D2255" w:rsidP="00465943">
            <w:pPr>
              <w:spacing w:after="240"/>
            </w:pPr>
            <w:hyperlink r:id="rId212" w:history="1">
              <w:r w:rsidR="00E07099" w:rsidRPr="007F26FA">
                <w:rPr>
                  <w:rStyle w:val="Hyperlink"/>
                </w:rPr>
                <w:t>RVU16A</w:t>
              </w:r>
            </w:hyperlink>
            <w:r w:rsidR="00E07099" w:rsidRPr="007F26FA">
              <w:t>, PPRRVU16_V0122, number “5” in column N, labeled, “PCTC IND”, (PC/TC Indicator)\</w:t>
            </w:r>
          </w:p>
          <w:p w14:paraId="31DD46F3" w14:textId="77777777" w:rsidR="00E07099" w:rsidRPr="007F26FA" w:rsidRDefault="00E07099" w:rsidP="00465943">
            <w:r w:rsidRPr="007F26FA">
              <w:t>For services rendered on or after April 1, 2016:</w:t>
            </w:r>
          </w:p>
          <w:p w14:paraId="10F7B44B" w14:textId="77777777" w:rsidR="00E07099" w:rsidRPr="007F26FA" w:rsidRDefault="003D2255" w:rsidP="00465943">
            <w:pPr>
              <w:spacing w:after="240"/>
            </w:pPr>
            <w:hyperlink r:id="rId213" w:history="1">
              <w:r w:rsidR="00E07099" w:rsidRPr="007F26FA">
                <w:rPr>
                  <w:rStyle w:val="Hyperlink"/>
                </w:rPr>
                <w:t>RVU16B</w:t>
              </w:r>
            </w:hyperlink>
            <w:r w:rsidR="00E07099" w:rsidRPr="007F26FA">
              <w:t>, PPRRVU16_April_V0202, number “5” in column N, labeled, “PCTC IND”, (PC/TC Indicator)</w:t>
            </w:r>
          </w:p>
          <w:p w14:paraId="09CC56D3" w14:textId="77777777" w:rsidR="00E07099" w:rsidRPr="007F26FA" w:rsidRDefault="00E07099" w:rsidP="00465943">
            <w:r w:rsidRPr="007F26FA">
              <w:t>For services rendered on or after July 1, 2016:</w:t>
            </w:r>
          </w:p>
          <w:p w14:paraId="7F2B8B41" w14:textId="77777777" w:rsidR="00E07099" w:rsidRPr="007F26FA" w:rsidRDefault="003D2255" w:rsidP="00465943">
            <w:pPr>
              <w:spacing w:after="240"/>
            </w:pPr>
            <w:hyperlink r:id="rId214" w:history="1">
              <w:r w:rsidR="00E07099" w:rsidRPr="007F26FA">
                <w:rPr>
                  <w:rStyle w:val="Hyperlink"/>
                </w:rPr>
                <w:t>RVU16C</w:t>
              </w:r>
            </w:hyperlink>
            <w:r w:rsidR="00E07099" w:rsidRPr="007F26FA">
              <w:t>, PPRRVU16_V0517, number “5” in column N, labeled, “PCTC IND”, (PC/TC Indicator)</w:t>
            </w:r>
          </w:p>
          <w:p w14:paraId="448A3C11" w14:textId="77777777" w:rsidR="00E07099" w:rsidRPr="007F26FA" w:rsidRDefault="00E07099" w:rsidP="00465943">
            <w:r w:rsidRPr="007F26FA">
              <w:t>For services rendered on or after October 1, 2016:</w:t>
            </w:r>
          </w:p>
          <w:p w14:paraId="062F30F8" w14:textId="77777777" w:rsidR="00E07099" w:rsidRPr="007F26FA" w:rsidRDefault="003D2255" w:rsidP="00465943">
            <w:hyperlink r:id="rId215" w:history="1">
              <w:r w:rsidR="00E07099" w:rsidRPr="007F26FA">
                <w:rPr>
                  <w:rStyle w:val="Hyperlink"/>
                </w:rPr>
                <w:t>RVU16D</w:t>
              </w:r>
            </w:hyperlink>
            <w:r w:rsidR="00E07099" w:rsidRPr="007F26FA">
              <w:t>, PPRRVU16_V0804, number “5” in column N, labeled, “PCTC IND”, (PC/TC Indicator)</w:t>
            </w:r>
          </w:p>
          <w:p w14:paraId="5B7656EF" w14:textId="77777777" w:rsidR="00E07099" w:rsidRPr="007F26FA" w:rsidRDefault="00E07099" w:rsidP="00465943"/>
        </w:tc>
      </w:tr>
      <w:tr w:rsidR="00E07099" w:rsidRPr="007F26FA" w14:paraId="092FA6D7" w14:textId="77777777" w:rsidTr="00465943">
        <w:tc>
          <w:tcPr>
            <w:tcW w:w="2988" w:type="dxa"/>
            <w:shd w:val="clear" w:color="auto" w:fill="auto"/>
          </w:tcPr>
          <w:p w14:paraId="0F4BF2D8" w14:textId="77777777" w:rsidR="00E07099" w:rsidRPr="007F26FA" w:rsidRDefault="00E07099" w:rsidP="00465943">
            <w:r w:rsidRPr="007F26FA">
              <w:t>Medi-Cal Rates – DHCS</w:t>
            </w:r>
          </w:p>
        </w:tc>
        <w:tc>
          <w:tcPr>
            <w:tcW w:w="6210" w:type="dxa"/>
            <w:shd w:val="clear" w:color="auto" w:fill="auto"/>
          </w:tcPr>
          <w:p w14:paraId="6FAFF8CB"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4CE88A04" w14:textId="77777777" w:rsidR="00E07099" w:rsidRPr="007F26FA" w:rsidRDefault="00E07099" w:rsidP="00465943">
            <w:r w:rsidRPr="007F26FA">
              <w:t>For services rendered on or after January 1, 2016, use:</w:t>
            </w:r>
          </w:p>
          <w:p w14:paraId="1003A87A" w14:textId="77777777" w:rsidR="00E07099" w:rsidRPr="007F26FA" w:rsidRDefault="00E07099" w:rsidP="00465943">
            <w:pPr>
              <w:spacing w:after="240"/>
            </w:pPr>
            <w:r w:rsidRPr="007F26FA">
              <w:t>Medi-Cal Rates file - Updated 12/15/2015</w:t>
            </w:r>
          </w:p>
          <w:p w14:paraId="77630ECF" w14:textId="77777777" w:rsidR="00E07099" w:rsidRPr="007F26FA" w:rsidRDefault="00E07099" w:rsidP="00465943">
            <w:r w:rsidRPr="007F26FA">
              <w:t>For services rendered on or after January 15, 2016, use:</w:t>
            </w:r>
          </w:p>
          <w:p w14:paraId="2E3C07C6" w14:textId="77777777" w:rsidR="00E07099" w:rsidRPr="007F26FA" w:rsidRDefault="00E07099" w:rsidP="00465943">
            <w:pPr>
              <w:spacing w:after="240"/>
            </w:pPr>
            <w:r w:rsidRPr="007F26FA">
              <w:t>Medi-Cal Rates file - Updated 1/15/2016</w:t>
            </w:r>
          </w:p>
          <w:p w14:paraId="5002F20C" w14:textId="77777777" w:rsidR="00E07099" w:rsidRPr="007F26FA" w:rsidRDefault="00E07099" w:rsidP="00465943">
            <w:r w:rsidRPr="007F26FA">
              <w:t>For services rendered on or after February 15, 2016, use:</w:t>
            </w:r>
          </w:p>
          <w:p w14:paraId="1C0C9C44" w14:textId="77777777" w:rsidR="00E07099" w:rsidRPr="007F26FA" w:rsidRDefault="00E07099" w:rsidP="00465943">
            <w:r w:rsidRPr="007F26FA">
              <w:t>Medi-Cal Rates file - Updated 2/15/2016</w:t>
            </w:r>
          </w:p>
          <w:p w14:paraId="2AD39161" w14:textId="77777777" w:rsidR="00E07099" w:rsidRPr="007F26FA" w:rsidRDefault="00E07099" w:rsidP="00465943">
            <w:pPr>
              <w:tabs>
                <w:tab w:val="left" w:pos="2224"/>
              </w:tabs>
            </w:pPr>
            <w:r w:rsidRPr="007F26FA">
              <w:tab/>
            </w:r>
          </w:p>
          <w:p w14:paraId="117D0451" w14:textId="77777777" w:rsidR="00E07099" w:rsidRPr="007F26FA" w:rsidRDefault="00E07099" w:rsidP="00465943">
            <w:r w:rsidRPr="007F26FA">
              <w:t>For services rendered on or after March 15, 2016, use:</w:t>
            </w:r>
          </w:p>
          <w:p w14:paraId="041B553F" w14:textId="77777777" w:rsidR="00E07099" w:rsidRPr="007F26FA" w:rsidRDefault="00E07099" w:rsidP="00465943">
            <w:pPr>
              <w:spacing w:after="240"/>
            </w:pPr>
            <w:r w:rsidRPr="007F26FA">
              <w:t>Medi-Cal Rates file - Updated 3/15/2016</w:t>
            </w:r>
          </w:p>
          <w:p w14:paraId="27A1FFBF" w14:textId="77777777" w:rsidR="00E07099" w:rsidRPr="007F26FA" w:rsidRDefault="00E07099" w:rsidP="00465943">
            <w:r w:rsidRPr="007F26FA">
              <w:t>For services rendered on or after April 15, 2016, use:</w:t>
            </w:r>
          </w:p>
          <w:p w14:paraId="0CDCFC29" w14:textId="77777777" w:rsidR="00E07099" w:rsidRPr="007F26FA" w:rsidRDefault="00E07099" w:rsidP="00465943">
            <w:pPr>
              <w:spacing w:after="240"/>
            </w:pPr>
            <w:r w:rsidRPr="007F26FA">
              <w:t>Medi-Cal Rates file - Updated 4/15/2016</w:t>
            </w:r>
          </w:p>
          <w:p w14:paraId="14C26619" w14:textId="77777777" w:rsidR="00E07099" w:rsidRPr="007F26FA" w:rsidRDefault="00E07099" w:rsidP="00465943">
            <w:r w:rsidRPr="007F26FA">
              <w:lastRenderedPageBreak/>
              <w:t>For services rendered on or after May 15, 2016, use:</w:t>
            </w:r>
          </w:p>
          <w:p w14:paraId="00D37F37" w14:textId="77777777" w:rsidR="00E07099" w:rsidRPr="007F26FA" w:rsidRDefault="00E07099" w:rsidP="00465943">
            <w:pPr>
              <w:spacing w:after="240"/>
            </w:pPr>
            <w:r w:rsidRPr="007F26FA">
              <w:t>Medi-Cal Rates file - Updated 5/15/2016</w:t>
            </w:r>
          </w:p>
          <w:p w14:paraId="4CC401F3" w14:textId="77777777" w:rsidR="00E07099" w:rsidRPr="007F26FA" w:rsidRDefault="00E07099" w:rsidP="00465943">
            <w:r w:rsidRPr="007F26FA">
              <w:t>For services rendered on or after June 15, 2016, use:</w:t>
            </w:r>
          </w:p>
          <w:p w14:paraId="168B9E20" w14:textId="77777777" w:rsidR="00E07099" w:rsidRPr="007F26FA" w:rsidRDefault="00E07099" w:rsidP="00465943">
            <w:pPr>
              <w:spacing w:after="240"/>
            </w:pPr>
            <w:r w:rsidRPr="007F26FA">
              <w:t>Medi-Cal Rates file - Updated 6/15/2016</w:t>
            </w:r>
          </w:p>
          <w:p w14:paraId="053DDE36" w14:textId="77777777" w:rsidR="00E07099" w:rsidRPr="007F26FA" w:rsidRDefault="00E07099" w:rsidP="00465943">
            <w:r w:rsidRPr="007F26FA">
              <w:t>For services rendered on or after July 15, 2016, use:</w:t>
            </w:r>
          </w:p>
          <w:p w14:paraId="31827404" w14:textId="77777777" w:rsidR="00E07099" w:rsidRPr="007F26FA" w:rsidRDefault="00E07099" w:rsidP="00465943">
            <w:pPr>
              <w:spacing w:after="240"/>
            </w:pPr>
            <w:r w:rsidRPr="007F26FA">
              <w:t>Medi-Cal Rates file - Updated 7/15/2016</w:t>
            </w:r>
          </w:p>
          <w:p w14:paraId="74A99258" w14:textId="77777777" w:rsidR="00E07099" w:rsidRPr="007F26FA" w:rsidRDefault="00E07099" w:rsidP="00465943">
            <w:r w:rsidRPr="007F26FA">
              <w:t>For services rendered on or after August 15, 2016, use:</w:t>
            </w:r>
          </w:p>
          <w:p w14:paraId="28603275" w14:textId="77777777" w:rsidR="00E07099" w:rsidRPr="007F26FA" w:rsidRDefault="00E07099" w:rsidP="00465943">
            <w:pPr>
              <w:spacing w:after="240"/>
            </w:pPr>
            <w:r w:rsidRPr="007F26FA">
              <w:t>Medi-Cal Rates file - Updated 8/15/2016</w:t>
            </w:r>
          </w:p>
          <w:p w14:paraId="0D7C68FB" w14:textId="77777777" w:rsidR="00E07099" w:rsidRPr="007F26FA" w:rsidRDefault="00E07099" w:rsidP="00465943">
            <w:r w:rsidRPr="007F26FA">
              <w:t>For services rendered on or after September 15, 2016, use:</w:t>
            </w:r>
          </w:p>
          <w:p w14:paraId="78D41AAE" w14:textId="77777777" w:rsidR="00E07099" w:rsidRPr="007F26FA" w:rsidRDefault="00E07099" w:rsidP="00465943">
            <w:pPr>
              <w:spacing w:after="240"/>
            </w:pPr>
            <w:r w:rsidRPr="007F26FA">
              <w:t>Medi-Cal Rates file - Updated 9/15/2016</w:t>
            </w:r>
          </w:p>
          <w:p w14:paraId="7C107992" w14:textId="77777777" w:rsidR="00E07099" w:rsidRPr="007F26FA" w:rsidRDefault="00E07099" w:rsidP="00465943">
            <w:r w:rsidRPr="007F26FA">
              <w:t>For services rendered on or after October 15, 2016, use:</w:t>
            </w:r>
          </w:p>
          <w:p w14:paraId="1F14D9B1" w14:textId="77777777" w:rsidR="00E07099" w:rsidRPr="007F26FA" w:rsidRDefault="00E07099" w:rsidP="00465943">
            <w:pPr>
              <w:spacing w:after="240"/>
            </w:pPr>
            <w:r w:rsidRPr="007F26FA">
              <w:t>Medi-Cal Rates file - Updated 10/15/2016</w:t>
            </w:r>
          </w:p>
          <w:p w14:paraId="7DF01451" w14:textId="77777777" w:rsidR="00E07099" w:rsidRPr="007F26FA" w:rsidRDefault="00E07099" w:rsidP="00465943">
            <w:r w:rsidRPr="007F26FA">
              <w:t>For services rendered on or after November 15, 2016, use:</w:t>
            </w:r>
          </w:p>
          <w:p w14:paraId="7E487064" w14:textId="77777777" w:rsidR="00E07099" w:rsidRPr="007F26FA" w:rsidRDefault="00E07099" w:rsidP="00465943">
            <w:pPr>
              <w:spacing w:after="240"/>
            </w:pPr>
            <w:r w:rsidRPr="007F26FA">
              <w:t>Medi-Cal Rates file - Updated 11/15/2016</w:t>
            </w:r>
          </w:p>
          <w:p w14:paraId="3C0CAE08" w14:textId="77777777" w:rsidR="00E07099" w:rsidRPr="007F26FA" w:rsidRDefault="00E07099" w:rsidP="00465943">
            <w:r w:rsidRPr="007F26FA">
              <w:t>For services rendered on or after December 15, 2016, use:</w:t>
            </w:r>
          </w:p>
          <w:p w14:paraId="4D7D2C91" w14:textId="77777777" w:rsidR="00E07099" w:rsidRPr="007F26FA" w:rsidRDefault="00E07099" w:rsidP="00465943">
            <w:pPr>
              <w:spacing w:after="240"/>
            </w:pPr>
            <w:r w:rsidRPr="007F26FA">
              <w:t>Medi-Cal Rates file - Updated 12/15/2016</w:t>
            </w:r>
          </w:p>
          <w:p w14:paraId="56239157" w14:textId="77777777" w:rsidR="00E07099" w:rsidRPr="007F26FA" w:rsidRDefault="00E07099" w:rsidP="00465943">
            <w:r w:rsidRPr="007F26FA">
              <w:t>For services rendered on or after January 15, 2017, use:</w:t>
            </w:r>
          </w:p>
          <w:p w14:paraId="2D8B8834" w14:textId="77777777" w:rsidR="00E07099" w:rsidRPr="007F26FA" w:rsidRDefault="00E07099" w:rsidP="00465943">
            <w:pPr>
              <w:spacing w:after="240"/>
            </w:pPr>
            <w:r w:rsidRPr="007F26FA">
              <w:t>Medi-Cal Rates file – Updated 1/15/2017</w:t>
            </w:r>
          </w:p>
          <w:p w14:paraId="5CF5054F" w14:textId="77777777" w:rsidR="00E07099" w:rsidRPr="007F26FA" w:rsidRDefault="00E07099" w:rsidP="00465943">
            <w:r w:rsidRPr="007F26FA">
              <w:t>For services rendered on or after February 15, 2017, use:</w:t>
            </w:r>
          </w:p>
          <w:p w14:paraId="3ED9A069" w14:textId="77777777" w:rsidR="00E07099" w:rsidRPr="007F26FA" w:rsidRDefault="00E07099" w:rsidP="00465943">
            <w:pPr>
              <w:spacing w:after="240"/>
            </w:pPr>
            <w:r w:rsidRPr="007F26FA">
              <w:t>Medi-Cal Rates file – Updated 2/15/2017</w:t>
            </w:r>
          </w:p>
          <w:p w14:paraId="3DEBA786" w14:textId="77777777" w:rsidR="00E07099" w:rsidRPr="007F26FA" w:rsidRDefault="00E07099" w:rsidP="00465943">
            <w:pPr>
              <w:rPr>
                <w:rStyle w:val="Hyperlink"/>
              </w:rPr>
            </w:pPr>
            <w:r w:rsidRPr="007F26FA">
              <w:t xml:space="preserve">Copies of the </w:t>
            </w:r>
            <w:hyperlink r:id="rId216" w:history="1">
              <w:r w:rsidRPr="007F26FA">
                <w:rPr>
                  <w:rStyle w:val="Hyperlink"/>
                </w:rPr>
                <w:t>Medi-Cal Rates files (without CPT descriptors) are posted on the DWC website</w:t>
              </w:r>
            </w:hyperlink>
            <w:r w:rsidRPr="007F26FA">
              <w:t>: http://www.dir.ca.gov/dwc/OMFS9904.htm</w:t>
            </w:r>
          </w:p>
          <w:p w14:paraId="14868F2E" w14:textId="77777777" w:rsidR="00E07099" w:rsidRPr="007F26FA" w:rsidRDefault="00E07099" w:rsidP="00465943"/>
        </w:tc>
      </w:tr>
      <w:tr w:rsidR="00E07099" w:rsidRPr="007F26FA" w14:paraId="31FBA61A" w14:textId="77777777" w:rsidTr="00465943">
        <w:tc>
          <w:tcPr>
            <w:tcW w:w="2988" w:type="dxa"/>
            <w:shd w:val="clear" w:color="auto" w:fill="auto"/>
          </w:tcPr>
          <w:p w14:paraId="04203264"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239E737" w14:textId="77777777" w:rsidR="00E07099" w:rsidRPr="007F26FA" w:rsidRDefault="00E07099" w:rsidP="00465943">
            <w:r w:rsidRPr="007F26FA">
              <w:t>For services rendered on or after January 1, 2016:</w:t>
            </w:r>
          </w:p>
          <w:p w14:paraId="62680E5B" w14:textId="77777777" w:rsidR="00E07099" w:rsidRPr="007F26FA" w:rsidRDefault="003D2255" w:rsidP="00465943">
            <w:pPr>
              <w:spacing w:after="240"/>
            </w:pPr>
            <w:hyperlink r:id="rId217" w:history="1">
              <w:r w:rsidR="00E07099" w:rsidRPr="007F26FA">
                <w:rPr>
                  <w:rStyle w:val="Hyperlink"/>
                </w:rPr>
                <w:t>RVU16A</w:t>
              </w:r>
            </w:hyperlink>
            <w:r w:rsidR="00E07099" w:rsidRPr="007F26FA">
              <w:t xml:space="preserve">, PPRRVU16_V0122, Number “7” in column S, labeled “Mult Proc” (Modifier 51). Also listed in  </w:t>
            </w:r>
            <w:hyperlink r:id="rId218" w:history="1">
              <w:r w:rsidR="00E07099" w:rsidRPr="007F26FA">
                <w:rPr>
                  <w:rStyle w:val="Hyperlink"/>
                </w:rPr>
                <w:t xml:space="preserve">CY 2016 PFS Final Rule Multiple Procedure Payment Reduction </w:t>
              </w:r>
              <w:r w:rsidR="00E07099" w:rsidRPr="007F26FA">
                <w:rPr>
                  <w:rStyle w:val="Hyperlink"/>
                </w:rPr>
                <w:lastRenderedPageBreak/>
                <w:t>File</w:t>
              </w:r>
            </w:hyperlink>
            <w:r w:rsidR="00E07099" w:rsidRPr="007F26FA">
              <w:t xml:space="preserve"> [Zip, 39KB], in the CMS-1631-FC_Diagnostic Ophthalmology Services Subject to MPPR</w:t>
            </w:r>
          </w:p>
          <w:p w14:paraId="4CFBB00B" w14:textId="77777777" w:rsidR="00E07099" w:rsidRPr="007F26FA" w:rsidRDefault="00E07099" w:rsidP="00465943">
            <w:r w:rsidRPr="007F26FA">
              <w:t>For services rendered on or after April 1, 2016:</w:t>
            </w:r>
          </w:p>
          <w:p w14:paraId="6E9D80EB" w14:textId="77777777" w:rsidR="00E07099" w:rsidRPr="007F26FA" w:rsidRDefault="003D2255" w:rsidP="00465943">
            <w:pPr>
              <w:spacing w:after="240"/>
            </w:pPr>
            <w:hyperlink r:id="rId219" w:history="1">
              <w:r w:rsidR="00E07099" w:rsidRPr="007F26FA">
                <w:rPr>
                  <w:rStyle w:val="Hyperlink"/>
                </w:rPr>
                <w:t>RVU16B</w:t>
              </w:r>
            </w:hyperlink>
            <w:r w:rsidR="00E07099" w:rsidRPr="007F26FA">
              <w:t xml:space="preserve">, PPRRVU16_April_V0202, Number “7” in column S, labeled “Mult Proc” (Modifier 51). Also listed in  </w:t>
            </w:r>
            <w:hyperlink r:id="rId220"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2B6798EE" w14:textId="77777777" w:rsidR="00E07099" w:rsidRPr="007F26FA" w:rsidRDefault="00E07099" w:rsidP="00465943">
            <w:r w:rsidRPr="007F26FA">
              <w:t>For services rendered on or after July 1, 2016:</w:t>
            </w:r>
          </w:p>
          <w:p w14:paraId="4062A91E" w14:textId="77777777" w:rsidR="00E07099" w:rsidRPr="007F26FA" w:rsidRDefault="003D2255" w:rsidP="00465943">
            <w:pPr>
              <w:spacing w:after="240"/>
            </w:pPr>
            <w:hyperlink r:id="rId221" w:history="1">
              <w:r w:rsidR="00E07099" w:rsidRPr="007F26FA">
                <w:rPr>
                  <w:rStyle w:val="Hyperlink"/>
                </w:rPr>
                <w:t>RVU16C</w:t>
              </w:r>
            </w:hyperlink>
            <w:r w:rsidR="00E07099" w:rsidRPr="007F26FA">
              <w:t xml:space="preserve">, PPRRVU16_V0517, Number “7” in column S, labeled “Mult Proc” (Modifier 51). Also listed in  </w:t>
            </w:r>
            <w:hyperlink r:id="rId222"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23FEC8C1" w14:textId="77777777" w:rsidR="00E07099" w:rsidRPr="007F26FA" w:rsidRDefault="00E07099" w:rsidP="00465943">
            <w:r w:rsidRPr="007F26FA">
              <w:t>For services rendered on or after October 1, 2016:</w:t>
            </w:r>
          </w:p>
          <w:p w14:paraId="00685A53" w14:textId="77777777" w:rsidR="00E07099" w:rsidRPr="007F26FA" w:rsidRDefault="003D2255" w:rsidP="00465943">
            <w:hyperlink r:id="rId223" w:history="1">
              <w:r w:rsidR="00E07099" w:rsidRPr="007F26FA">
                <w:rPr>
                  <w:rStyle w:val="Hyperlink"/>
                </w:rPr>
                <w:t>RVU16D</w:t>
              </w:r>
            </w:hyperlink>
            <w:r w:rsidR="00E07099" w:rsidRPr="007F26FA">
              <w:t xml:space="preserve">, PPRRVU16_V0804, Number “7” in column S, labeled “Mult Proc” (Modifier 51). Also listed in  </w:t>
            </w:r>
            <w:hyperlink r:id="rId224" w:history="1">
              <w:r w:rsidR="00E07099" w:rsidRPr="007F26FA">
                <w:rPr>
                  <w:rStyle w:val="Hyperlink"/>
                </w:rPr>
                <w:t>CY 2016 PFS Final Rule Multiple Procedure Payment Reduction File</w:t>
              </w:r>
            </w:hyperlink>
            <w:r w:rsidR="00E07099" w:rsidRPr="007F26FA">
              <w:t xml:space="preserve"> [Zip, 39KB], in the CMS-1631-FC_Diagnostic Ophthalmology Services Subject to MPPR</w:t>
            </w:r>
          </w:p>
          <w:p w14:paraId="3E5DDD32" w14:textId="77777777" w:rsidR="00E07099" w:rsidRPr="007F26FA" w:rsidRDefault="00E07099" w:rsidP="00465943"/>
        </w:tc>
      </w:tr>
      <w:tr w:rsidR="00E07099" w:rsidRPr="007F26FA" w14:paraId="530A9B5D" w14:textId="77777777" w:rsidTr="00465943">
        <w:tc>
          <w:tcPr>
            <w:tcW w:w="2988" w:type="dxa"/>
            <w:shd w:val="clear" w:color="auto" w:fill="auto"/>
          </w:tcPr>
          <w:p w14:paraId="1E1FFAA1"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4BDEBB65" w14:textId="77777777" w:rsidR="00E07099" w:rsidRPr="007F26FA" w:rsidRDefault="00E07099" w:rsidP="00465943">
            <w:r w:rsidRPr="007F26FA">
              <w:t>For services rendered on or after January 1, 2016:</w:t>
            </w:r>
          </w:p>
          <w:p w14:paraId="3AC7E16A" w14:textId="77777777" w:rsidR="00E07099" w:rsidRPr="007F26FA" w:rsidRDefault="003D2255" w:rsidP="00465943">
            <w:pPr>
              <w:spacing w:after="240"/>
            </w:pPr>
            <w:hyperlink r:id="rId225" w:history="1">
              <w:r w:rsidR="00E07099" w:rsidRPr="007F26FA">
                <w:rPr>
                  <w:rStyle w:val="Hyperlink"/>
                </w:rPr>
                <w:t>RVU16A</w:t>
              </w:r>
            </w:hyperlink>
            <w:r w:rsidR="00E07099" w:rsidRPr="007F26FA">
              <w:t xml:space="preserve">, PPRRVU16_V0122, Number “5” in column S, labeled “Mult Proc”. Also listed in the </w:t>
            </w:r>
            <w:hyperlink r:id="rId226"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211F838A" w14:textId="77777777" w:rsidR="00E07099" w:rsidRPr="007F26FA" w:rsidRDefault="00E07099" w:rsidP="00465943">
            <w:pPr>
              <w:spacing w:after="240"/>
            </w:pPr>
            <w:r w:rsidRPr="007F26FA">
              <w:t>In addition, CPT codes: 97810, 97811, 97813, 97814, 98940, 98941, 98942, 98943</w:t>
            </w:r>
          </w:p>
          <w:p w14:paraId="51060B6A" w14:textId="77777777" w:rsidR="00E07099" w:rsidRPr="007F26FA" w:rsidRDefault="00E07099" w:rsidP="00465943">
            <w:r w:rsidRPr="007F26FA">
              <w:t>For services rendered on or after April 1, 2016:</w:t>
            </w:r>
          </w:p>
          <w:p w14:paraId="6FF0C9E1" w14:textId="77777777" w:rsidR="00E07099" w:rsidRPr="007F26FA" w:rsidRDefault="003D2255" w:rsidP="00465943">
            <w:pPr>
              <w:spacing w:after="240"/>
            </w:pPr>
            <w:hyperlink r:id="rId227" w:history="1">
              <w:r w:rsidR="00E07099" w:rsidRPr="007F26FA">
                <w:rPr>
                  <w:rStyle w:val="Hyperlink"/>
                </w:rPr>
                <w:t>RVU16B</w:t>
              </w:r>
            </w:hyperlink>
            <w:r w:rsidR="00E07099" w:rsidRPr="007F26FA">
              <w:t xml:space="preserve">, PPRRVU16_April_V0202, Number “5” in column S, labeled “Mult Proc”. Also listed in the </w:t>
            </w:r>
            <w:hyperlink r:id="rId228"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037DBDEB" w14:textId="77777777" w:rsidR="00E07099" w:rsidRPr="007F26FA" w:rsidRDefault="00E07099" w:rsidP="00465943">
            <w:pPr>
              <w:spacing w:after="240"/>
            </w:pPr>
            <w:r w:rsidRPr="007F26FA">
              <w:lastRenderedPageBreak/>
              <w:t>In addition, CPT codes: 97810, 97811, 97813, 97814, 98940, 98941, 98942, 98943</w:t>
            </w:r>
          </w:p>
          <w:p w14:paraId="09EB998C" w14:textId="77777777" w:rsidR="00E07099" w:rsidRPr="007F26FA" w:rsidRDefault="00E07099" w:rsidP="00465943">
            <w:pPr>
              <w:tabs>
                <w:tab w:val="left" w:pos="2520"/>
              </w:tabs>
            </w:pPr>
            <w:r w:rsidRPr="007F26FA">
              <w:t>For services rendered on or after July 1, 2016:</w:t>
            </w:r>
          </w:p>
          <w:p w14:paraId="2E6E33AD" w14:textId="77777777" w:rsidR="00E07099" w:rsidRPr="007F26FA" w:rsidRDefault="003D2255" w:rsidP="00465943">
            <w:hyperlink r:id="rId229" w:history="1">
              <w:r w:rsidR="00E07099" w:rsidRPr="007F26FA">
                <w:rPr>
                  <w:rStyle w:val="Hyperlink"/>
                </w:rPr>
                <w:t>RVU16C</w:t>
              </w:r>
            </w:hyperlink>
            <w:r w:rsidR="00E07099" w:rsidRPr="007F26FA">
              <w:t xml:space="preserve">, PPRRVU16_V0517, Number “5” in column S, labeled “Mult Proc”. Also listed in the </w:t>
            </w:r>
            <w:hyperlink r:id="rId230"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54C146F1" w14:textId="77777777" w:rsidR="00E07099" w:rsidRPr="007F26FA" w:rsidRDefault="00E07099" w:rsidP="00465943">
            <w:pPr>
              <w:spacing w:after="240"/>
            </w:pPr>
            <w:r w:rsidRPr="007F26FA">
              <w:t>In addition, CPT codes: 97810, 97811, 97813, 97814, 98940, 98941, 98942, 98943</w:t>
            </w:r>
          </w:p>
          <w:p w14:paraId="15CB7640" w14:textId="77777777" w:rsidR="00E07099" w:rsidRPr="007F26FA" w:rsidRDefault="00E07099" w:rsidP="00465943">
            <w:r w:rsidRPr="007F26FA">
              <w:t>For services rendered on or after October 1, 2016:</w:t>
            </w:r>
          </w:p>
          <w:p w14:paraId="398441E7" w14:textId="77777777" w:rsidR="00E07099" w:rsidRPr="007F26FA" w:rsidRDefault="003D2255" w:rsidP="00465943">
            <w:pPr>
              <w:spacing w:after="240"/>
            </w:pPr>
            <w:hyperlink r:id="rId231" w:history="1">
              <w:r w:rsidR="00E07099" w:rsidRPr="007F26FA">
                <w:rPr>
                  <w:rStyle w:val="Hyperlink"/>
                </w:rPr>
                <w:t>RVU16D</w:t>
              </w:r>
            </w:hyperlink>
            <w:r w:rsidR="00E07099" w:rsidRPr="007F26FA">
              <w:t xml:space="preserve">, PPRRVU16_V0804, Number “5” in column S, labeled “Mult Proc”. Also listed in the </w:t>
            </w:r>
            <w:hyperlink r:id="rId232" w:history="1">
              <w:r w:rsidR="00E07099" w:rsidRPr="007F26FA">
                <w:rPr>
                  <w:rStyle w:val="Hyperlink"/>
                </w:rPr>
                <w:t>CY 2016 PFS Final Rule Multiple Procedure Payment Reduction File</w:t>
              </w:r>
            </w:hyperlink>
            <w:r w:rsidR="00E07099" w:rsidRPr="007F26FA">
              <w:t xml:space="preserve"> [Zip, 39KB] in the document CMS-1631-FC_Separately Payable Therapy Services Subject to MPPR</w:t>
            </w:r>
          </w:p>
          <w:p w14:paraId="21E10DCA" w14:textId="77777777" w:rsidR="00E07099" w:rsidRPr="007F26FA" w:rsidRDefault="00E07099" w:rsidP="00465943">
            <w:r w:rsidRPr="007F26FA">
              <w:t>In addition, CPT codes: 97810, 97811, 97813, 97814, 98940, 98941, 98942, 98943</w:t>
            </w:r>
          </w:p>
          <w:p w14:paraId="51DAD42D" w14:textId="77777777" w:rsidR="00E07099" w:rsidRPr="007F26FA" w:rsidRDefault="00E07099" w:rsidP="00465943"/>
        </w:tc>
      </w:tr>
      <w:tr w:rsidR="00E07099" w:rsidRPr="007F26FA" w14:paraId="16B0564F" w14:textId="77777777" w:rsidTr="00465943">
        <w:tc>
          <w:tcPr>
            <w:tcW w:w="2988" w:type="dxa"/>
            <w:shd w:val="clear" w:color="auto" w:fill="auto"/>
          </w:tcPr>
          <w:p w14:paraId="58F71088" w14:textId="77777777" w:rsidR="00E07099" w:rsidRPr="007F26FA" w:rsidRDefault="00E07099" w:rsidP="00465943">
            <w:r w:rsidRPr="007F26FA">
              <w:lastRenderedPageBreak/>
              <w:t>Physician Time</w:t>
            </w:r>
          </w:p>
        </w:tc>
        <w:tc>
          <w:tcPr>
            <w:tcW w:w="6210" w:type="dxa"/>
            <w:shd w:val="clear" w:color="auto" w:fill="auto"/>
          </w:tcPr>
          <w:p w14:paraId="194211C4" w14:textId="77777777" w:rsidR="00E07099" w:rsidRPr="007F26FA" w:rsidRDefault="003D2255" w:rsidP="00465943">
            <w:pPr>
              <w:spacing w:after="240"/>
            </w:pPr>
            <w:hyperlink r:id="rId233" w:history="1">
              <w:r w:rsidR="00E07099" w:rsidRPr="007F26FA">
                <w:rPr>
                  <w:rStyle w:val="Hyperlink"/>
                </w:rPr>
                <w:t>CY 2016 PFS Final Rule Work Time</w:t>
              </w:r>
            </w:hyperlink>
            <w:r w:rsidR="00E07099" w:rsidRPr="007F26FA">
              <w:rPr>
                <w:rStyle w:val="Hyperlink"/>
              </w:rPr>
              <w:t xml:space="preserve"> </w:t>
            </w:r>
            <w:r w:rsidR="00E07099" w:rsidRPr="007F26FA">
              <w:t>[ZIP 220KB]</w:t>
            </w:r>
          </w:p>
        </w:tc>
      </w:tr>
      <w:tr w:rsidR="00E07099" w:rsidRPr="007F26FA" w14:paraId="06A765F7" w14:textId="77777777" w:rsidTr="00465943">
        <w:tc>
          <w:tcPr>
            <w:tcW w:w="2988" w:type="dxa"/>
            <w:shd w:val="clear" w:color="auto" w:fill="auto"/>
          </w:tcPr>
          <w:p w14:paraId="05EBE0D5" w14:textId="77777777" w:rsidR="00E07099" w:rsidRPr="007F26FA" w:rsidRDefault="00E07099" w:rsidP="00465943">
            <w:r w:rsidRPr="007F26FA">
              <w:t>Statewide GAFs (Other than anesthesia)</w:t>
            </w:r>
          </w:p>
        </w:tc>
        <w:tc>
          <w:tcPr>
            <w:tcW w:w="6210" w:type="dxa"/>
            <w:shd w:val="clear" w:color="auto" w:fill="auto"/>
          </w:tcPr>
          <w:p w14:paraId="451CED79" w14:textId="77777777" w:rsidR="00E07099" w:rsidRPr="007F26FA" w:rsidRDefault="00E07099" w:rsidP="00465943">
            <w:r w:rsidRPr="007F26FA">
              <w:t>Average Statewide Work GAF: 1.0420</w:t>
            </w:r>
          </w:p>
          <w:p w14:paraId="01CF073D" w14:textId="77777777" w:rsidR="00E07099" w:rsidRPr="007F26FA" w:rsidRDefault="00E07099" w:rsidP="00465943">
            <w:r w:rsidRPr="007F26FA">
              <w:t>Average Statewide Practice Expense GAF: 1.1621</w:t>
            </w:r>
          </w:p>
          <w:p w14:paraId="7E555F30" w14:textId="77777777" w:rsidR="00E07099" w:rsidRPr="007F26FA" w:rsidRDefault="00E07099" w:rsidP="00465943">
            <w:pPr>
              <w:rPr>
                <w:color w:val="000000"/>
              </w:rPr>
            </w:pPr>
            <w:r w:rsidRPr="007F26FA">
              <w:t xml:space="preserve">Average Statewide Malpractice Expense GAF: </w:t>
            </w:r>
            <w:r w:rsidRPr="007F26FA">
              <w:rPr>
                <w:color w:val="000000"/>
              </w:rPr>
              <w:t>0.7388</w:t>
            </w:r>
          </w:p>
          <w:p w14:paraId="2C319ED7" w14:textId="77777777" w:rsidR="00E07099" w:rsidRPr="007F26FA" w:rsidRDefault="00E07099" w:rsidP="00465943"/>
        </w:tc>
      </w:tr>
      <w:tr w:rsidR="00E07099" w:rsidRPr="007F26FA" w14:paraId="60C5B0B5" w14:textId="77777777" w:rsidTr="00465943">
        <w:tc>
          <w:tcPr>
            <w:tcW w:w="2988" w:type="dxa"/>
            <w:shd w:val="clear" w:color="auto" w:fill="auto"/>
          </w:tcPr>
          <w:p w14:paraId="5EFF6F9F" w14:textId="77777777" w:rsidR="00E07099" w:rsidRPr="007F26FA" w:rsidRDefault="00E07099" w:rsidP="00465943">
            <w:r w:rsidRPr="007F26FA">
              <w:t>Statewide GAF (Anesthesia)</w:t>
            </w:r>
          </w:p>
        </w:tc>
        <w:tc>
          <w:tcPr>
            <w:tcW w:w="6210" w:type="dxa"/>
            <w:shd w:val="clear" w:color="auto" w:fill="auto"/>
          </w:tcPr>
          <w:p w14:paraId="086A1E20" w14:textId="77777777" w:rsidR="00E07099" w:rsidRPr="007F26FA" w:rsidRDefault="00E07099" w:rsidP="00465943">
            <w:r w:rsidRPr="007F26FA">
              <w:t>Average Statewide Anesthesia GAF: 1.0487</w:t>
            </w:r>
          </w:p>
          <w:p w14:paraId="6A1272A9" w14:textId="77777777" w:rsidR="00E07099" w:rsidRPr="007F26FA" w:rsidRDefault="00E07099" w:rsidP="00465943"/>
        </w:tc>
      </w:tr>
      <w:tr w:rsidR="00E07099" w:rsidRPr="007F26FA" w14:paraId="3DF1E3D1" w14:textId="77777777" w:rsidTr="00465943">
        <w:tc>
          <w:tcPr>
            <w:tcW w:w="2988" w:type="dxa"/>
            <w:shd w:val="clear" w:color="auto" w:fill="auto"/>
          </w:tcPr>
          <w:p w14:paraId="1B18FE80" w14:textId="77777777" w:rsidR="00E07099" w:rsidRPr="007F26FA" w:rsidRDefault="00E07099" w:rsidP="00465943">
            <w:r w:rsidRPr="007F26FA">
              <w:t>Splints and Casting Supplies</w:t>
            </w:r>
          </w:p>
        </w:tc>
        <w:tc>
          <w:tcPr>
            <w:tcW w:w="6210" w:type="dxa"/>
            <w:shd w:val="clear" w:color="auto" w:fill="auto"/>
          </w:tcPr>
          <w:p w14:paraId="28E839CF" w14:textId="77777777" w:rsidR="00E07099" w:rsidRPr="007F26FA" w:rsidRDefault="00E07099" w:rsidP="00465943">
            <w:pPr>
              <w:spacing w:after="240"/>
            </w:pPr>
            <w:r w:rsidRPr="007F26FA">
              <w:t>For services rendered on or after January 1, 2016, use:</w:t>
            </w:r>
          </w:p>
          <w:p w14:paraId="6FFE94B6" w14:textId="77777777" w:rsidR="00E07099" w:rsidRPr="007F26FA" w:rsidRDefault="00E07099" w:rsidP="00465943">
            <w:r w:rsidRPr="007F26FA">
              <w:t xml:space="preserve">The OMFS </w:t>
            </w:r>
            <w:hyperlink r:id="rId234" w:anchor="3" w:history="1">
              <w:r w:rsidRPr="007F26FA">
                <w:rPr>
                  <w:rStyle w:val="Hyperlink"/>
                </w:rPr>
                <w:t>Durable Medical Equipment, Prosthetics, Orthotics, Supplies (DMEPOS) Fee Schedule</w:t>
              </w:r>
            </w:hyperlink>
            <w:r w:rsidRPr="007F26FA">
              <w:t xml:space="preserve"> applicable to the date of service.</w:t>
            </w:r>
          </w:p>
          <w:p w14:paraId="149BF425" w14:textId="77777777" w:rsidR="00E07099" w:rsidRPr="007F26FA" w:rsidRDefault="00E07099" w:rsidP="00465943"/>
        </w:tc>
      </w:tr>
      <w:tr w:rsidR="00E07099" w:rsidRPr="007F26FA" w14:paraId="387304A0" w14:textId="77777777" w:rsidTr="00465943">
        <w:tc>
          <w:tcPr>
            <w:tcW w:w="2988" w:type="dxa"/>
            <w:shd w:val="clear" w:color="auto" w:fill="auto"/>
          </w:tcPr>
          <w:p w14:paraId="03BDA17F" w14:textId="77777777" w:rsidR="00E07099" w:rsidRPr="007F26FA" w:rsidRDefault="003D2255" w:rsidP="00465943">
            <w:hyperlink r:id="rId235"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1CE92D13" w14:textId="77777777" w:rsidR="00E07099" w:rsidRPr="007F26FA" w:rsidRDefault="00E07099" w:rsidP="00465943">
            <w:r w:rsidRPr="007F26FA">
              <w:rPr>
                <w:rFonts w:cs="Arial"/>
              </w:rPr>
              <w:t>https://www.cms.gov/Outreach-and-Education/Medicare-Learning-Network-MLN/MLNEdWebGuide/Downloads/95Docguidelines.pdf</w:t>
            </w:r>
          </w:p>
        </w:tc>
      </w:tr>
      <w:tr w:rsidR="00E07099" w:rsidRPr="007F26FA" w14:paraId="2DE1230D" w14:textId="77777777" w:rsidTr="00465943">
        <w:tc>
          <w:tcPr>
            <w:tcW w:w="2988" w:type="dxa"/>
            <w:shd w:val="clear" w:color="auto" w:fill="auto"/>
          </w:tcPr>
          <w:p w14:paraId="2F8535FC" w14:textId="77777777" w:rsidR="00E07099" w:rsidRPr="007F26FA" w:rsidRDefault="003D2255" w:rsidP="00465943">
            <w:hyperlink r:id="rId236" w:history="1">
              <w:r w:rsidR="00E07099" w:rsidRPr="007F26FA">
                <w:rPr>
                  <w:rStyle w:val="Hyperlink"/>
                  <w:rFonts w:cs="Arial"/>
                </w:rPr>
                <w:t>The 1997 Documentation Guidelines for Evaluation and Management Services</w:t>
              </w:r>
            </w:hyperlink>
          </w:p>
        </w:tc>
        <w:tc>
          <w:tcPr>
            <w:tcW w:w="6210" w:type="dxa"/>
            <w:shd w:val="clear" w:color="auto" w:fill="auto"/>
          </w:tcPr>
          <w:p w14:paraId="2474BF71" w14:textId="77777777" w:rsidR="00E07099" w:rsidRPr="007F26FA" w:rsidRDefault="00E07099" w:rsidP="00465943">
            <w:r w:rsidRPr="007F26FA">
              <w:rPr>
                <w:rFonts w:cs="Arial"/>
              </w:rPr>
              <w:t>https://www.cms.gov/Outreach-and-Education/Medicare-Learning-Network-MLN/MLNEdWebGuide/Downloads/97Docguidelines.pdf</w:t>
            </w:r>
          </w:p>
        </w:tc>
      </w:tr>
    </w:tbl>
    <w:p w14:paraId="310A6AC3" w14:textId="77777777" w:rsidR="00E07099" w:rsidRPr="007F26FA" w:rsidRDefault="00E07099" w:rsidP="00E07099"/>
    <w:p w14:paraId="77AE87CA" w14:textId="77777777" w:rsidR="00E07099" w:rsidRPr="007F26FA" w:rsidRDefault="00E07099" w:rsidP="00E07099">
      <w:r w:rsidRPr="007F26FA">
        <w:t>(d) Services Rendered On or After 3/1/2017. Documents listed in the following table are incorporated by reference and will be made available upon request to the Administrative Director.</w:t>
      </w:r>
    </w:p>
    <w:p w14:paraId="7D9C3F20" w14:textId="77777777" w:rsidR="00E07099" w:rsidRPr="007F26FA" w:rsidRDefault="00E07099" w:rsidP="00E07099"/>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38ECB303" w14:textId="77777777" w:rsidTr="00465943">
        <w:trPr>
          <w:tblHeader/>
        </w:trPr>
        <w:tc>
          <w:tcPr>
            <w:tcW w:w="2988" w:type="dxa"/>
            <w:shd w:val="clear" w:color="auto" w:fill="auto"/>
          </w:tcPr>
          <w:p w14:paraId="6E2E9A72" w14:textId="77777777" w:rsidR="00E07099" w:rsidRPr="007F26FA" w:rsidRDefault="00E07099" w:rsidP="00465943">
            <w:pPr>
              <w:rPr>
                <w:b/>
              </w:rPr>
            </w:pPr>
            <w:r w:rsidRPr="007F26FA">
              <w:rPr>
                <w:b/>
              </w:rPr>
              <w:t>Document/Data</w:t>
            </w:r>
          </w:p>
        </w:tc>
        <w:tc>
          <w:tcPr>
            <w:tcW w:w="6210" w:type="dxa"/>
            <w:shd w:val="clear" w:color="auto" w:fill="auto"/>
          </w:tcPr>
          <w:p w14:paraId="0CE7EFF1" w14:textId="77777777" w:rsidR="00E07099" w:rsidRPr="007F26FA" w:rsidRDefault="00E07099" w:rsidP="00465943">
            <w:pPr>
              <w:spacing w:after="240"/>
              <w:rPr>
                <w:b/>
              </w:rPr>
            </w:pPr>
            <w:r w:rsidRPr="007F26FA">
              <w:rPr>
                <w:b/>
              </w:rPr>
              <w:t>Services Rendered On or After March 1, 2017 &amp; Mid-year Updates</w:t>
            </w:r>
            <w:bookmarkStart w:id="10" w:name="ColumnTitle_UpdateTable4"/>
            <w:bookmarkEnd w:id="10"/>
          </w:p>
        </w:tc>
      </w:tr>
      <w:tr w:rsidR="00E07099" w:rsidRPr="007F26FA" w14:paraId="04C0CD86" w14:textId="77777777" w:rsidTr="00465943">
        <w:tc>
          <w:tcPr>
            <w:tcW w:w="2988" w:type="dxa"/>
            <w:shd w:val="clear" w:color="auto" w:fill="auto"/>
          </w:tcPr>
          <w:p w14:paraId="6B9C5859" w14:textId="77777777" w:rsidR="00E07099" w:rsidRPr="007F26FA" w:rsidRDefault="00E07099" w:rsidP="00465943">
            <w:r w:rsidRPr="007F26FA">
              <w:t xml:space="preserve">Adjustment Factors </w:t>
            </w:r>
          </w:p>
          <w:p w14:paraId="67F63B80" w14:textId="77777777" w:rsidR="00E07099" w:rsidRPr="007F26FA" w:rsidRDefault="00E07099" w:rsidP="00465943">
            <w:r w:rsidRPr="007F26FA">
              <w:t>(These factors have been incorporated into the conversion factors listed below)</w:t>
            </w:r>
          </w:p>
        </w:tc>
        <w:tc>
          <w:tcPr>
            <w:tcW w:w="6210" w:type="dxa"/>
            <w:shd w:val="clear" w:color="auto" w:fill="auto"/>
          </w:tcPr>
          <w:p w14:paraId="6C55905D" w14:textId="77777777" w:rsidR="00E07099" w:rsidRPr="007F26FA" w:rsidRDefault="00E07099" w:rsidP="00465943">
            <w:pPr>
              <w:ind w:firstLine="18"/>
            </w:pPr>
            <w:r w:rsidRPr="007F26FA">
              <w:t>For services rendered on or after March 1, 2017:</w:t>
            </w:r>
          </w:p>
          <w:p w14:paraId="29902B16" w14:textId="77777777" w:rsidR="00E07099" w:rsidRPr="007F26FA" w:rsidRDefault="00E07099" w:rsidP="00465943">
            <w:pPr>
              <w:ind w:firstLine="18"/>
            </w:pPr>
            <w:r w:rsidRPr="007F26FA">
              <w:t>For all services other than anesthesia:</w:t>
            </w:r>
          </w:p>
          <w:p w14:paraId="1AD1A2AB" w14:textId="77777777" w:rsidR="00E07099" w:rsidRPr="007F26FA" w:rsidRDefault="00E07099" w:rsidP="00465943">
            <w:pPr>
              <w:ind w:firstLine="18"/>
            </w:pPr>
            <w:r w:rsidRPr="007F26FA">
              <w:t>2017 Cumulative adjustment factor: 1.0933</w:t>
            </w:r>
          </w:p>
          <w:p w14:paraId="775A2C05" w14:textId="77777777" w:rsidR="00E07099" w:rsidRPr="007F26FA" w:rsidRDefault="00E07099" w:rsidP="00465943">
            <w:pPr>
              <w:ind w:left="288" w:hanging="36"/>
            </w:pPr>
            <w:r w:rsidRPr="007F26FA">
              <w:t>2017 RVU budget neutrality adjustment factor: 0.99987</w:t>
            </w:r>
          </w:p>
          <w:p w14:paraId="5957BAF8" w14:textId="77777777" w:rsidR="00E07099" w:rsidRPr="007F26FA" w:rsidRDefault="00E07099" w:rsidP="00465943">
            <w:pPr>
              <w:ind w:left="252"/>
            </w:pPr>
            <w:r w:rsidRPr="007F26FA">
              <w:t>2017 Imaging MPPR adjustment factor: 0.9993</w:t>
            </w:r>
          </w:p>
          <w:p w14:paraId="15AC9F60" w14:textId="77777777" w:rsidR="00E07099" w:rsidRPr="007F26FA" w:rsidRDefault="00E07099" w:rsidP="00465943">
            <w:pPr>
              <w:ind w:left="288" w:hanging="36"/>
            </w:pPr>
            <w:r w:rsidRPr="007F26FA">
              <w:t>2017 Annual increase in the MEI: 1.012</w:t>
            </w:r>
          </w:p>
          <w:p w14:paraId="1A6AF334" w14:textId="77777777" w:rsidR="00E07099" w:rsidRPr="007F26FA" w:rsidRDefault="00E07099" w:rsidP="00465943">
            <w:pPr>
              <w:spacing w:after="240"/>
              <w:ind w:left="612" w:hanging="360"/>
            </w:pPr>
            <w:r w:rsidRPr="007F26FA">
              <w:t>2016 Cumulative “other than anesthesia” adjustment: 1.0812</w:t>
            </w:r>
          </w:p>
          <w:p w14:paraId="1400D6C1" w14:textId="77777777" w:rsidR="00E07099" w:rsidRPr="007F26FA" w:rsidRDefault="00E07099" w:rsidP="00465943">
            <w:pPr>
              <w:ind w:firstLine="18"/>
            </w:pPr>
            <w:r w:rsidRPr="007F26FA">
              <w:t>For anesthesia services:</w:t>
            </w:r>
          </w:p>
          <w:p w14:paraId="7F3B5AD0" w14:textId="77777777" w:rsidR="00E07099" w:rsidRPr="007F26FA" w:rsidRDefault="00E07099" w:rsidP="00465943">
            <w:r w:rsidRPr="007F26FA">
              <w:t>2017 Cumulative anesthesia adjustment factor: 1.0433</w:t>
            </w:r>
          </w:p>
          <w:p w14:paraId="2317E051" w14:textId="77777777" w:rsidR="00E07099" w:rsidRPr="007F26FA" w:rsidRDefault="00E07099" w:rsidP="00465943">
            <w:pPr>
              <w:ind w:left="288" w:hanging="36"/>
            </w:pPr>
            <w:r w:rsidRPr="007F26FA">
              <w:t>2017 RVU budget neutrality adjustment factor: 0.99987</w:t>
            </w:r>
          </w:p>
          <w:p w14:paraId="6605358D" w14:textId="77777777" w:rsidR="00E07099" w:rsidRPr="007F26FA" w:rsidRDefault="00E07099" w:rsidP="00465943">
            <w:pPr>
              <w:ind w:left="252"/>
            </w:pPr>
            <w:r w:rsidRPr="007F26FA">
              <w:t>2017 Imaging MPPR adjustment factor: 0.9993</w:t>
            </w:r>
          </w:p>
          <w:p w14:paraId="70E44FEA" w14:textId="77777777" w:rsidR="00E07099" w:rsidRPr="007F26FA" w:rsidRDefault="00E07099" w:rsidP="00465943">
            <w:pPr>
              <w:ind w:left="252"/>
            </w:pPr>
            <w:r w:rsidRPr="007F26FA">
              <w:t>2017 Annual increase in the MEI: 1.012</w:t>
            </w:r>
          </w:p>
          <w:p w14:paraId="01DAC138" w14:textId="77777777" w:rsidR="00E07099" w:rsidRPr="007F26FA" w:rsidRDefault="00E07099" w:rsidP="00465943">
            <w:pPr>
              <w:ind w:left="252"/>
              <w:rPr>
                <w:rFonts w:cs="Arial"/>
              </w:rPr>
            </w:pPr>
            <w:r w:rsidRPr="007F26FA">
              <w:t>2016 Cumulative anesthesia adjustment: 1.0317</w:t>
            </w:r>
          </w:p>
          <w:p w14:paraId="4033228A" w14:textId="77777777" w:rsidR="00E07099" w:rsidRPr="007F26FA" w:rsidRDefault="00E07099" w:rsidP="00465943">
            <w:pPr>
              <w:ind w:left="252"/>
            </w:pPr>
          </w:p>
        </w:tc>
      </w:tr>
      <w:tr w:rsidR="00E07099" w:rsidRPr="007F26FA" w14:paraId="44C6A29E" w14:textId="77777777" w:rsidTr="00465943">
        <w:tc>
          <w:tcPr>
            <w:tcW w:w="2988" w:type="dxa"/>
            <w:shd w:val="clear" w:color="auto" w:fill="auto"/>
          </w:tcPr>
          <w:p w14:paraId="7399396F" w14:textId="77777777" w:rsidR="00E07099" w:rsidRPr="007F26FA" w:rsidRDefault="003D2255" w:rsidP="00465943">
            <w:pPr>
              <w:spacing w:after="120"/>
            </w:pPr>
            <w:hyperlink r:id="rId237" w:history="1">
              <w:r w:rsidR="00E07099" w:rsidRPr="007F26FA">
                <w:rPr>
                  <w:rStyle w:val="Hyperlink"/>
                </w:rPr>
                <w:t>Anesthesia Base Units by CPT Code</w:t>
              </w:r>
            </w:hyperlink>
          </w:p>
        </w:tc>
        <w:tc>
          <w:tcPr>
            <w:tcW w:w="6210" w:type="dxa"/>
            <w:shd w:val="clear" w:color="auto" w:fill="auto"/>
          </w:tcPr>
          <w:p w14:paraId="583D5A86" w14:textId="77777777" w:rsidR="00E07099" w:rsidRPr="007F26FA" w:rsidRDefault="00E07099" w:rsidP="00465943">
            <w:pPr>
              <w:spacing w:after="120"/>
            </w:pPr>
            <w:r w:rsidRPr="007F26FA">
              <w:t>File name: 2014anesBASEfin</w:t>
            </w:r>
          </w:p>
        </w:tc>
      </w:tr>
      <w:tr w:rsidR="00E07099" w:rsidRPr="007F26FA" w14:paraId="4D8A44B8" w14:textId="77777777" w:rsidTr="00465943">
        <w:tc>
          <w:tcPr>
            <w:tcW w:w="2988" w:type="dxa"/>
            <w:shd w:val="clear" w:color="auto" w:fill="auto"/>
          </w:tcPr>
          <w:p w14:paraId="13595C5F" w14:textId="77777777" w:rsidR="00E07099" w:rsidRPr="007F26FA" w:rsidRDefault="00E07099" w:rsidP="00465943">
            <w:r w:rsidRPr="007F26FA">
              <w:t>California-Specific Codes</w:t>
            </w:r>
          </w:p>
        </w:tc>
        <w:tc>
          <w:tcPr>
            <w:tcW w:w="6210" w:type="dxa"/>
            <w:shd w:val="clear" w:color="auto" w:fill="auto"/>
          </w:tcPr>
          <w:p w14:paraId="66395B3C" w14:textId="77777777" w:rsidR="00E07099" w:rsidRPr="007F26FA" w:rsidRDefault="00E07099" w:rsidP="00465943">
            <w:r w:rsidRPr="007F26FA">
              <w:t>WC001 – Not reimbursable</w:t>
            </w:r>
          </w:p>
          <w:p w14:paraId="416E0BE0" w14:textId="77777777" w:rsidR="00E07099" w:rsidRPr="007F26FA" w:rsidRDefault="00E07099" w:rsidP="00465943">
            <w:r w:rsidRPr="007F26FA">
              <w:t>WC002 - $12.29</w:t>
            </w:r>
          </w:p>
          <w:p w14:paraId="35CA6C9D" w14:textId="77777777" w:rsidR="00E07099" w:rsidRPr="007F26FA" w:rsidRDefault="00E07099" w:rsidP="00465943">
            <w:r w:rsidRPr="007F26FA">
              <w:t>WC003 - $39.89 for first page</w:t>
            </w:r>
          </w:p>
          <w:p w14:paraId="31B58D84" w14:textId="77777777" w:rsidR="00E07099" w:rsidRPr="007F26FA" w:rsidRDefault="00E07099" w:rsidP="00465943">
            <w:r w:rsidRPr="007F26FA">
              <w:t>$24.54 each additional page. Maximum of six pages absent mutual agreement ($162.59)</w:t>
            </w:r>
          </w:p>
          <w:p w14:paraId="1D02C990" w14:textId="77777777" w:rsidR="00E07099" w:rsidRPr="007F26FA" w:rsidRDefault="00E07099" w:rsidP="00465943">
            <w:r w:rsidRPr="007F26FA">
              <w:t>WC004 - $39.89 for first page</w:t>
            </w:r>
          </w:p>
          <w:p w14:paraId="0EFB4D2B" w14:textId="77777777" w:rsidR="00E07099" w:rsidRPr="007F26FA" w:rsidRDefault="00E07099" w:rsidP="00465943">
            <w:r w:rsidRPr="007F26FA">
              <w:t>$24.54 each additional page. Maximum of seven pages absent mutual agreement ($187.13)</w:t>
            </w:r>
          </w:p>
          <w:p w14:paraId="59CC1268" w14:textId="77777777" w:rsidR="00E07099" w:rsidRPr="007F26FA" w:rsidRDefault="00E07099" w:rsidP="00465943">
            <w:r w:rsidRPr="007F26FA">
              <w:t>WC005 - $39.89 for first page, $24.54 each additional page. Maximum of six pages absent mutual agreement ($162.59)</w:t>
            </w:r>
          </w:p>
          <w:p w14:paraId="04EB0AEF" w14:textId="77777777" w:rsidR="00E07099" w:rsidRPr="007F26FA" w:rsidRDefault="00E07099" w:rsidP="00465943">
            <w:r w:rsidRPr="007F26FA">
              <w:t>WC007 - $39.89 for first page</w:t>
            </w:r>
          </w:p>
          <w:p w14:paraId="480F1C8F" w14:textId="77777777" w:rsidR="00E07099" w:rsidRPr="007F26FA" w:rsidRDefault="00E07099" w:rsidP="00465943">
            <w:r w:rsidRPr="007F26FA">
              <w:t>$24.54 each additional page. Maximum of six pages absent mutual agreement ($162.59)</w:t>
            </w:r>
          </w:p>
          <w:p w14:paraId="06C77A76" w14:textId="77777777" w:rsidR="00E07099" w:rsidRPr="007F26FA" w:rsidRDefault="00E07099" w:rsidP="00465943">
            <w:r w:rsidRPr="007F26FA">
              <w:t>WC008 - $10.58 for up to the first 15 pages. $0.25 for each additional page after the first 15 pages.</w:t>
            </w:r>
          </w:p>
          <w:p w14:paraId="2DB1B28C" w14:textId="77777777" w:rsidR="00E07099" w:rsidRPr="007F26FA" w:rsidRDefault="00E07099" w:rsidP="00465943">
            <w:r w:rsidRPr="007F26FA">
              <w:t>WC009 - $10.58 for up to the first 15 pages. $0.25 for each additional page after the first 15 pages.</w:t>
            </w:r>
          </w:p>
          <w:p w14:paraId="151B68BF" w14:textId="77777777" w:rsidR="00E07099" w:rsidRPr="007F26FA" w:rsidRDefault="00E07099" w:rsidP="00465943">
            <w:r w:rsidRPr="007F26FA">
              <w:lastRenderedPageBreak/>
              <w:t>WC010 - $5.29 per x-ray</w:t>
            </w:r>
          </w:p>
          <w:p w14:paraId="578E3097" w14:textId="77777777" w:rsidR="00E07099" w:rsidRPr="007F26FA" w:rsidRDefault="00E07099" w:rsidP="00465943">
            <w:r w:rsidRPr="007F26FA">
              <w:t>WC011 - $10.58 per scan</w:t>
            </w:r>
          </w:p>
          <w:p w14:paraId="04EAFC75" w14:textId="77777777" w:rsidR="00E07099" w:rsidRPr="007F26FA" w:rsidRDefault="00E07099" w:rsidP="00465943">
            <w:r w:rsidRPr="007F26FA">
              <w:t>WC012 - No Fee Prescribed/Non Reimbursable absent agreement</w:t>
            </w:r>
          </w:p>
          <w:p w14:paraId="45E3C1B0" w14:textId="77777777" w:rsidR="00E07099" w:rsidRPr="007F26FA" w:rsidRDefault="00E07099" w:rsidP="00465943"/>
        </w:tc>
      </w:tr>
      <w:tr w:rsidR="00E07099" w:rsidRPr="007F26FA" w14:paraId="62AEA98E" w14:textId="77777777" w:rsidTr="00465943">
        <w:tc>
          <w:tcPr>
            <w:tcW w:w="2988" w:type="dxa"/>
            <w:shd w:val="clear" w:color="auto" w:fill="auto"/>
          </w:tcPr>
          <w:p w14:paraId="4C7B2122" w14:textId="77777777" w:rsidR="00E07099" w:rsidRPr="007F26FA" w:rsidRDefault="00E07099" w:rsidP="00465943">
            <w:r w:rsidRPr="007F26FA">
              <w:lastRenderedPageBreak/>
              <w:t xml:space="preserve">CCI Edits: </w:t>
            </w:r>
          </w:p>
          <w:p w14:paraId="2AB2EA79" w14:textId="77777777" w:rsidR="00E07099" w:rsidRPr="007F26FA" w:rsidRDefault="00E07099" w:rsidP="00465943">
            <w:r w:rsidRPr="007F26FA">
              <w:t xml:space="preserve">Medically Unlikely Edits </w:t>
            </w:r>
          </w:p>
        </w:tc>
        <w:tc>
          <w:tcPr>
            <w:tcW w:w="6210" w:type="dxa"/>
            <w:shd w:val="clear" w:color="auto" w:fill="auto"/>
          </w:tcPr>
          <w:p w14:paraId="2CD9E49F" w14:textId="77777777" w:rsidR="00E07099" w:rsidRPr="007F26FA" w:rsidRDefault="00E07099" w:rsidP="00465943">
            <w:r w:rsidRPr="007F26FA">
              <w:t>For services rendered on or after March 1, 2017, use:</w:t>
            </w:r>
          </w:p>
          <w:p w14:paraId="3E24783C" w14:textId="77777777" w:rsidR="00E07099" w:rsidRPr="007F26FA" w:rsidRDefault="00E07099" w:rsidP="00465943">
            <w:pPr>
              <w:rPr>
                <w:rFonts w:eastAsia="Calibri"/>
                <w:color w:val="000000"/>
              </w:rPr>
            </w:pPr>
            <w:r w:rsidRPr="007F26FA">
              <w:rPr>
                <w:rFonts w:eastAsia="Calibri"/>
                <w:color w:val="000000"/>
              </w:rPr>
              <w:t>“Practitioner Services MUE Table – Effective 1/1/2017.”</w:t>
            </w:r>
          </w:p>
          <w:p w14:paraId="182572C9" w14:textId="77777777" w:rsidR="00E07099" w:rsidRPr="007F26FA" w:rsidRDefault="00E07099" w:rsidP="00465943">
            <w:pPr>
              <w:spacing w:after="240"/>
            </w:pPr>
            <w:r w:rsidRPr="007F26FA">
              <w:t xml:space="preserve">Copies of the </w:t>
            </w:r>
            <w:hyperlink r:id="rId238" w:anchor="7" w:history="1">
              <w:r w:rsidRPr="007F26FA">
                <w:rPr>
                  <w:rStyle w:val="Hyperlink"/>
                </w:rPr>
                <w:t>MUE Tables are posted on the DWC website</w:t>
              </w:r>
            </w:hyperlink>
            <w:r w:rsidRPr="007F26FA">
              <w:t>: http://www.dir.ca.gov/dwc/OMFS9904.htm</w:t>
            </w:r>
          </w:p>
          <w:p w14:paraId="6FB14C74" w14:textId="77777777" w:rsidR="00E07099" w:rsidRPr="007F26FA" w:rsidRDefault="00E07099" w:rsidP="00465943">
            <w:r w:rsidRPr="007F26FA">
              <w:t>For services rendered on or after April 1, 2017, use:</w:t>
            </w:r>
          </w:p>
          <w:p w14:paraId="7FCEEA42" w14:textId="77777777" w:rsidR="00E07099" w:rsidRPr="007F26FA" w:rsidRDefault="00E07099" w:rsidP="00465943">
            <w:pPr>
              <w:rPr>
                <w:rFonts w:eastAsia="Calibri"/>
                <w:color w:val="000000"/>
              </w:rPr>
            </w:pPr>
            <w:r w:rsidRPr="007F26FA">
              <w:rPr>
                <w:rFonts w:eastAsia="Calibri"/>
                <w:color w:val="000000"/>
              </w:rPr>
              <w:t>“Practitioner Services MUE Table – Effective 4/1/2017.”</w:t>
            </w:r>
          </w:p>
          <w:p w14:paraId="3FFDEA60" w14:textId="77777777" w:rsidR="00E07099" w:rsidRPr="007F26FA" w:rsidRDefault="00E07099" w:rsidP="00465943">
            <w:pPr>
              <w:spacing w:after="240"/>
            </w:pPr>
            <w:r w:rsidRPr="007F26FA">
              <w:t xml:space="preserve">Copies of the </w:t>
            </w:r>
            <w:hyperlink r:id="rId239" w:anchor="7" w:history="1">
              <w:r w:rsidRPr="007F26FA">
                <w:rPr>
                  <w:rStyle w:val="Hyperlink"/>
                </w:rPr>
                <w:t>MUE Tables are posted on the DWC website</w:t>
              </w:r>
            </w:hyperlink>
            <w:r w:rsidRPr="007F26FA">
              <w:t xml:space="preserve">: </w:t>
            </w:r>
            <w:r w:rsidRPr="007F26FA">
              <w:rPr>
                <w:rFonts w:cs="Arial"/>
              </w:rPr>
              <w:t>http://www.dir.ca.gov/dwc/OMFS9904.htm</w:t>
            </w:r>
          </w:p>
          <w:p w14:paraId="0B153D38" w14:textId="77777777" w:rsidR="00E07099" w:rsidRPr="007F26FA" w:rsidRDefault="00E07099" w:rsidP="00465943">
            <w:r w:rsidRPr="007F26FA">
              <w:t>For services rendered on or after July 1, 2017, use:</w:t>
            </w:r>
          </w:p>
          <w:p w14:paraId="48DA46BD" w14:textId="77777777" w:rsidR="00E07099" w:rsidRPr="007F26FA" w:rsidRDefault="00E07099" w:rsidP="00465943">
            <w:pPr>
              <w:rPr>
                <w:rFonts w:eastAsia="Calibri"/>
                <w:color w:val="000000"/>
              </w:rPr>
            </w:pPr>
            <w:r w:rsidRPr="007F26FA">
              <w:rPr>
                <w:rFonts w:eastAsia="Calibri"/>
                <w:color w:val="000000"/>
              </w:rPr>
              <w:t>“Practitioner Services MUE Table – Effective 7/1/2017.”</w:t>
            </w:r>
          </w:p>
          <w:p w14:paraId="78D89FBE" w14:textId="77777777" w:rsidR="00E07099" w:rsidRPr="007F26FA" w:rsidRDefault="00E07099" w:rsidP="00465943">
            <w:pPr>
              <w:spacing w:after="240"/>
            </w:pPr>
            <w:r w:rsidRPr="007F26FA">
              <w:t xml:space="preserve">Copies of the </w:t>
            </w:r>
            <w:hyperlink r:id="rId240" w:anchor="7" w:history="1">
              <w:r w:rsidRPr="007F26FA">
                <w:rPr>
                  <w:rStyle w:val="Hyperlink"/>
                </w:rPr>
                <w:t>MUE Tables are posted on the DWC website</w:t>
              </w:r>
            </w:hyperlink>
            <w:r w:rsidRPr="007F26FA">
              <w:t>: http://www.dir.ca.gov/dwc/OMFS9904.htm</w:t>
            </w:r>
          </w:p>
          <w:p w14:paraId="2975291F" w14:textId="77777777" w:rsidR="00E07099" w:rsidRPr="007F26FA" w:rsidRDefault="00E07099" w:rsidP="00465943">
            <w:r w:rsidRPr="007F26FA">
              <w:t>For services rendered on or after October 1, 2017, use:</w:t>
            </w:r>
          </w:p>
          <w:p w14:paraId="0EB74FB9" w14:textId="77777777" w:rsidR="00E07099" w:rsidRPr="007F26FA" w:rsidRDefault="00E07099" w:rsidP="00465943">
            <w:pPr>
              <w:rPr>
                <w:rFonts w:eastAsia="Calibri"/>
                <w:color w:val="000000"/>
              </w:rPr>
            </w:pPr>
            <w:r w:rsidRPr="007F26FA">
              <w:rPr>
                <w:rFonts w:eastAsia="Calibri"/>
                <w:color w:val="000000"/>
              </w:rPr>
              <w:t>“Practitioner Services MUE Table – Effective 10/1/2017.”</w:t>
            </w:r>
          </w:p>
          <w:p w14:paraId="297A2E4C" w14:textId="77777777" w:rsidR="00E07099" w:rsidRPr="007F26FA" w:rsidRDefault="00E07099" w:rsidP="00465943">
            <w:pPr>
              <w:spacing w:after="240"/>
            </w:pPr>
            <w:r w:rsidRPr="007F26FA">
              <w:t xml:space="preserve">Copies of the </w:t>
            </w:r>
            <w:hyperlink r:id="rId241" w:anchor="7" w:history="1">
              <w:r w:rsidRPr="007F26FA">
                <w:rPr>
                  <w:rStyle w:val="Hyperlink"/>
                </w:rPr>
                <w:t>MUE Tables are posted on the DWC website</w:t>
              </w:r>
            </w:hyperlink>
            <w:r w:rsidRPr="007F26FA">
              <w:t>: http://www.dir.ca.gov/dwc/OMFS9904.htm</w:t>
            </w:r>
          </w:p>
          <w:p w14:paraId="4F4ED507" w14:textId="77777777" w:rsidR="00E07099" w:rsidRPr="007F26FA" w:rsidRDefault="00E07099" w:rsidP="00465943">
            <w:r w:rsidRPr="007F26FA">
              <w:t xml:space="preserve">CMS posts only the most recent version of the </w:t>
            </w:r>
            <w:hyperlink r:id="rId242" w:history="1">
              <w:r w:rsidRPr="007F26FA">
                <w:rPr>
                  <w:rStyle w:val="Hyperlink"/>
                </w:rPr>
                <w:t>Practitioner Services MUE Table</w:t>
              </w:r>
            </w:hyperlink>
            <w:r w:rsidRPr="007F26FA">
              <w:t xml:space="preserve"> on the web at: http://www.cms.gov/Medicare/Coding/NationalCorrectCodInitEd/MUE.html</w:t>
            </w:r>
          </w:p>
          <w:p w14:paraId="1E4F48F5" w14:textId="77777777" w:rsidR="00E07099" w:rsidRPr="007F26FA" w:rsidRDefault="00E07099" w:rsidP="00465943"/>
        </w:tc>
      </w:tr>
      <w:tr w:rsidR="00E07099" w:rsidRPr="007F26FA" w14:paraId="10D7F28E" w14:textId="77777777" w:rsidTr="00465943">
        <w:tc>
          <w:tcPr>
            <w:tcW w:w="2988" w:type="dxa"/>
            <w:shd w:val="clear" w:color="auto" w:fill="auto"/>
          </w:tcPr>
          <w:p w14:paraId="61ABA285" w14:textId="77777777" w:rsidR="00E07099" w:rsidRPr="007F26FA" w:rsidRDefault="00E07099" w:rsidP="00465943">
            <w:r w:rsidRPr="007F26FA">
              <w:t>CCI Edits:</w:t>
            </w:r>
          </w:p>
          <w:p w14:paraId="1086C4C7" w14:textId="77777777" w:rsidR="00E07099" w:rsidRPr="007F26FA" w:rsidRDefault="00E07099" w:rsidP="00465943">
            <w:r w:rsidRPr="007F26FA">
              <w:t>National Correct Coding Initiative Policy Manual for Medicare Services</w:t>
            </w:r>
          </w:p>
        </w:tc>
        <w:tc>
          <w:tcPr>
            <w:tcW w:w="6210" w:type="dxa"/>
            <w:shd w:val="clear" w:color="auto" w:fill="auto"/>
          </w:tcPr>
          <w:p w14:paraId="1D37AE75" w14:textId="77777777" w:rsidR="00E07099" w:rsidRPr="007F26FA" w:rsidRDefault="00E07099" w:rsidP="00465943">
            <w:pPr>
              <w:rPr>
                <w:lang w:val="en"/>
              </w:rPr>
            </w:pPr>
            <w:r w:rsidRPr="007F26FA">
              <w:t>For services rendered on or after March 1, 2017:</w:t>
            </w:r>
          </w:p>
          <w:p w14:paraId="7C2C7FC3" w14:textId="77777777" w:rsidR="00E07099" w:rsidRPr="007F26FA" w:rsidRDefault="00E07099" w:rsidP="00465943">
            <w:pPr>
              <w:spacing w:after="240"/>
              <w:rPr>
                <w:rStyle w:val="Hyperlink"/>
              </w:rPr>
            </w:pPr>
            <w:r w:rsidRPr="007F26FA">
              <w:rPr>
                <w:lang w:val="en"/>
              </w:rPr>
              <w:t>“</w:t>
            </w:r>
            <w:hyperlink r:id="rId243" w:history="1">
              <w:r w:rsidRPr="007F26FA">
                <w:rPr>
                  <w:rStyle w:val="Hyperlink"/>
                </w:rPr>
                <w:t>NCCI Policy Manual for Medicare Services - Effective January 1, 2017 [ZIP, 770KB]</w:t>
              </w:r>
            </w:hyperlink>
            <w:r w:rsidRPr="007F26FA">
              <w:rPr>
                <w:rStyle w:val="Hyperlink"/>
              </w:rPr>
              <w:t>”</w:t>
            </w:r>
          </w:p>
          <w:p w14:paraId="522E640F" w14:textId="77777777" w:rsidR="00E07099" w:rsidRPr="007F26FA" w:rsidRDefault="00E07099" w:rsidP="00465943">
            <w:r w:rsidRPr="007F26FA">
              <w:rPr>
                <w:lang w:val="en"/>
              </w:rPr>
              <w:t xml:space="preserve">Copy of the </w:t>
            </w:r>
            <w:hyperlink r:id="rId244" w:anchor="7" w:history="1">
              <w:r w:rsidRPr="007F26FA">
                <w:rPr>
                  <w:rStyle w:val="Hyperlink"/>
                  <w:lang w:val="en"/>
                </w:rPr>
                <w:t xml:space="preserve">2017 Manual is posted on the </w:t>
              </w:r>
              <w:r w:rsidRPr="007F26FA">
                <w:rPr>
                  <w:rStyle w:val="Hyperlink"/>
                </w:rPr>
                <w:t>DWC website</w:t>
              </w:r>
            </w:hyperlink>
            <w:r w:rsidRPr="007F26FA">
              <w:rPr>
                <w:lang w:val="en"/>
              </w:rPr>
              <w:t xml:space="preserve">: </w:t>
            </w:r>
            <w:r w:rsidRPr="007F26FA">
              <w:t>http://www.dir.ca.gov/dwc/OMFS9904.htm#7</w:t>
            </w:r>
          </w:p>
          <w:p w14:paraId="58C175FB" w14:textId="77777777" w:rsidR="00E07099" w:rsidRPr="007F26FA" w:rsidRDefault="00E07099" w:rsidP="00465943">
            <w:pPr>
              <w:rPr>
                <w:lang w:val="en"/>
              </w:rPr>
            </w:pPr>
          </w:p>
        </w:tc>
      </w:tr>
      <w:tr w:rsidR="00E07099" w:rsidRPr="007F26FA" w14:paraId="64503BF6" w14:textId="77777777" w:rsidTr="00465943">
        <w:tc>
          <w:tcPr>
            <w:tcW w:w="2988" w:type="dxa"/>
            <w:shd w:val="clear" w:color="auto" w:fill="auto"/>
          </w:tcPr>
          <w:p w14:paraId="4780F94B" w14:textId="77777777" w:rsidR="00E07099" w:rsidRPr="007F26FA" w:rsidRDefault="00E07099" w:rsidP="00465943">
            <w:r w:rsidRPr="007F26FA">
              <w:t>CCI Edits:</w:t>
            </w:r>
          </w:p>
          <w:p w14:paraId="39E88591" w14:textId="77777777" w:rsidR="00E07099" w:rsidRPr="007F26FA" w:rsidRDefault="00E07099" w:rsidP="00465943">
            <w:r w:rsidRPr="007F26FA">
              <w:t>Physician CCI Edits (Practitioner PTP Edits)</w:t>
            </w:r>
          </w:p>
        </w:tc>
        <w:tc>
          <w:tcPr>
            <w:tcW w:w="6210" w:type="dxa"/>
            <w:shd w:val="clear" w:color="auto" w:fill="auto"/>
          </w:tcPr>
          <w:p w14:paraId="2858E4EB" w14:textId="77777777" w:rsidR="00E07099" w:rsidRPr="007F26FA" w:rsidRDefault="00E07099" w:rsidP="00465943">
            <w:pPr>
              <w:rPr>
                <w:lang w:val="en"/>
              </w:rPr>
            </w:pPr>
            <w:r w:rsidRPr="007F26FA">
              <w:rPr>
                <w:lang w:val="en"/>
              </w:rPr>
              <w:t xml:space="preserve">For services rendered on or after </w:t>
            </w:r>
            <w:r w:rsidRPr="007F26FA">
              <w:t>March 1, 2017</w:t>
            </w:r>
            <w:r w:rsidRPr="007F26FA">
              <w:rPr>
                <w:lang w:val="en"/>
              </w:rPr>
              <w:t>:</w:t>
            </w:r>
          </w:p>
          <w:p w14:paraId="7552CBA8" w14:textId="77777777" w:rsidR="00E07099" w:rsidRPr="007F26FA" w:rsidRDefault="003D2255" w:rsidP="00465943">
            <w:pPr>
              <w:pStyle w:val="ListParagraphnobullet"/>
              <w:spacing w:before="60" w:after="240"/>
              <w:rPr>
                <w:color w:val="0000FF"/>
                <w:u w:val="single"/>
              </w:rPr>
            </w:pPr>
            <w:hyperlink r:id="rId245" w:tgtFrame="T199405" w:tooltip="Practitioner PTP Edits v23.0 effective January 1, 2017 (422,052 records) 0001M/36591 – 24940/G0471 - Opens in a new window" w:history="1">
              <w:r w:rsidR="00E07099" w:rsidRPr="007F26FA">
                <w:rPr>
                  <w:rStyle w:val="Hyperlink"/>
                </w:rPr>
                <w:t>Practitioner PTP Edits v23.0 effective January 1, 2017 (422,052 records) 0001M/36591 – 24940/G0471</w:t>
              </w:r>
            </w:hyperlink>
          </w:p>
          <w:p w14:paraId="045BE665" w14:textId="77777777" w:rsidR="00E07099" w:rsidRPr="007F26FA" w:rsidRDefault="003D2255" w:rsidP="00465943">
            <w:pPr>
              <w:pStyle w:val="ListParagraphnobullet"/>
              <w:spacing w:before="60" w:after="240"/>
              <w:rPr>
                <w:color w:val="0000FF"/>
                <w:u w:val="single"/>
              </w:rPr>
            </w:pPr>
            <w:hyperlink r:id="rId246" w:tgtFrame="T199407" w:tooltip="Practitioner PTP Edits v23.0 effective January 1, 2017 (574,135 records) 25000/01810 – 39599/49570  - Opens in a new window" w:history="1">
              <w:r w:rsidR="00E07099" w:rsidRPr="007F26FA">
                <w:rPr>
                  <w:rStyle w:val="Hyperlink"/>
                </w:rPr>
                <w:t>Practitioner PTP Edits v23.0 effective January 1, 2017 (574,135 records) 25000/01810 – 39599/49570</w:t>
              </w:r>
            </w:hyperlink>
          </w:p>
          <w:p w14:paraId="54A255A1" w14:textId="77777777" w:rsidR="00E07099" w:rsidRPr="007F26FA" w:rsidRDefault="003D2255" w:rsidP="00465943">
            <w:pPr>
              <w:pStyle w:val="ListParagraphnobullet"/>
              <w:spacing w:before="60" w:after="240"/>
              <w:rPr>
                <w:color w:val="0000FF"/>
                <w:u w:val="single"/>
              </w:rPr>
            </w:pPr>
            <w:hyperlink r:id="rId247" w:tgtFrame="T199409" w:tooltip="Practitioner PTP Edits v23.0 effective January 1, 2017 (436,857 records) 40490/00170 – 59897/G0347  - Opens in a new window" w:history="1">
              <w:r w:rsidR="00E07099" w:rsidRPr="007F26FA">
                <w:rPr>
                  <w:rStyle w:val="Hyperlink"/>
                </w:rPr>
                <w:t>Practitioner PTP Edits v23.0 effective January 1, 2017 (436,857 records) 40490/00170 – 59897/G0347</w:t>
              </w:r>
            </w:hyperlink>
          </w:p>
          <w:p w14:paraId="72BBF061" w14:textId="77777777" w:rsidR="00E07099" w:rsidRPr="007F26FA" w:rsidRDefault="003D2255" w:rsidP="00465943">
            <w:pPr>
              <w:spacing w:after="240"/>
              <w:rPr>
                <w:rStyle w:val="Hyperlink"/>
              </w:rPr>
            </w:pPr>
            <w:hyperlink r:id="rId248" w:tgtFrame="T199411" w:tooltip="Practitioner PTP Edits v23.0 effective January 1, 2017 (501,820 records) : 60000/0213T – R0075/R0070 - Opens in a new window" w:history="1">
              <w:r w:rsidR="00E07099" w:rsidRPr="007F26FA">
                <w:rPr>
                  <w:rStyle w:val="Hyperlink"/>
                </w:rPr>
                <w:t>Practitioner PTP Edits v23.0 effective January 1, 2017 (501,820 records) 60000/0213T – R0075/R0070</w:t>
              </w:r>
            </w:hyperlink>
          </w:p>
          <w:p w14:paraId="2F01B2D9" w14:textId="77777777" w:rsidR="00E07099" w:rsidRPr="007F26FA" w:rsidRDefault="00E07099" w:rsidP="00465943">
            <w:pPr>
              <w:rPr>
                <w:lang w:val="en"/>
              </w:rPr>
            </w:pPr>
            <w:r w:rsidRPr="007F26FA">
              <w:rPr>
                <w:lang w:val="en"/>
              </w:rPr>
              <w:t xml:space="preserve">For services rendered on or after </w:t>
            </w:r>
            <w:r w:rsidRPr="007F26FA">
              <w:t>April 1, 2017</w:t>
            </w:r>
            <w:r w:rsidRPr="007F26FA">
              <w:rPr>
                <w:lang w:val="en"/>
              </w:rPr>
              <w:t>:</w:t>
            </w:r>
          </w:p>
          <w:p w14:paraId="6F37012D" w14:textId="77777777" w:rsidR="00E07099" w:rsidRPr="007F26FA" w:rsidRDefault="003D2255" w:rsidP="00465943">
            <w:pPr>
              <w:pStyle w:val="ListParagraphnobullet"/>
              <w:spacing w:before="60" w:after="240"/>
              <w:rPr>
                <w:color w:val="0000FF"/>
                <w:u w:val="single"/>
              </w:rPr>
            </w:pPr>
            <w:hyperlink r:id="rId249" w:tgtFrame="T203999" w:tooltip="Practitioner PTP Edits v23.1 effective April 1, 2017 (474,500 records) 0001M/36591 – 25931/G0471 - Opens in a new window" w:history="1">
              <w:r w:rsidR="00E07099" w:rsidRPr="007F26FA">
                <w:rPr>
                  <w:rStyle w:val="Hyperlink"/>
                </w:rPr>
                <w:t>Practitioner PTP Edits v23.1 effective April 1, 2017 (474,500 records) 0001M/36591 – 25931/G0471</w:t>
              </w:r>
            </w:hyperlink>
          </w:p>
          <w:p w14:paraId="2C350D17" w14:textId="77777777" w:rsidR="00E07099" w:rsidRPr="007F26FA" w:rsidRDefault="003D2255" w:rsidP="00465943">
            <w:pPr>
              <w:pStyle w:val="ListParagraphnobullet"/>
              <w:spacing w:before="60" w:after="240"/>
              <w:rPr>
                <w:color w:val="0000FF"/>
                <w:u w:val="single"/>
              </w:rPr>
            </w:pPr>
            <w:hyperlink r:id="rId250" w:tgtFrame="T204000" w:tooltip="Practitioner PTP Edits v23.1 effective April 1, 2017 (502,046 records) 26010/01810 – 36909/J2001 - Opens in a new window" w:history="1">
              <w:r w:rsidR="00E07099" w:rsidRPr="007F26FA">
                <w:rPr>
                  <w:rStyle w:val="Hyperlink"/>
                </w:rPr>
                <w:t>Practitioner PTP Edits v23.1 effective April 1, 2017 (502,046 records) 26010/01810 – 36909/J2001</w:t>
              </w:r>
            </w:hyperlink>
          </w:p>
          <w:p w14:paraId="0A43FB02" w14:textId="77777777" w:rsidR="00E07099" w:rsidRPr="007F26FA" w:rsidRDefault="003D2255" w:rsidP="00465943">
            <w:pPr>
              <w:pStyle w:val="ListParagraphnobullet"/>
              <w:spacing w:before="60" w:after="240"/>
              <w:rPr>
                <w:color w:val="0000FF"/>
                <w:u w:val="single"/>
              </w:rPr>
            </w:pPr>
            <w:hyperlink r:id="rId251" w:tgtFrame="T204001" w:tooltip="Practitioner PTP Edits v23.1 effective April 1, 2017 (495,097 records) 37140/0213T – 60650/G0471 - Opens in a new window" w:history="1">
              <w:r w:rsidR="00E07099" w:rsidRPr="007F26FA">
                <w:rPr>
                  <w:rStyle w:val="Hyperlink"/>
                </w:rPr>
                <w:t>Practitioner PTP Edits v23.1 effective April 1, 2017 (495,097 records) 37140/0213T – 60650/G0471</w:t>
              </w:r>
            </w:hyperlink>
          </w:p>
          <w:p w14:paraId="6D01326C" w14:textId="77777777" w:rsidR="00E07099" w:rsidRPr="007F26FA" w:rsidRDefault="003D2255" w:rsidP="00465943">
            <w:pPr>
              <w:spacing w:after="240"/>
              <w:rPr>
                <w:rStyle w:val="Hyperlink"/>
              </w:rPr>
            </w:pPr>
            <w:hyperlink r:id="rId252" w:tgtFrame="T204002" w:tooltip="Practitioner PTP Edits v23.1 effective April 1, 2017 (501,223 records) : 61000/0213T – R0075/R0070 - Opens in a new window" w:history="1">
              <w:r w:rsidR="00E07099" w:rsidRPr="007F26FA">
                <w:rPr>
                  <w:rStyle w:val="Hyperlink"/>
                </w:rPr>
                <w:t>Practitioner PTP Edits v23.1 effective April 1, 2017 (501,223 records) 61000/0213T – R0075/R0070</w:t>
              </w:r>
            </w:hyperlink>
          </w:p>
          <w:p w14:paraId="61F84A00" w14:textId="77777777" w:rsidR="00E07099" w:rsidRPr="007F26FA" w:rsidRDefault="00E07099" w:rsidP="00465943">
            <w:pPr>
              <w:rPr>
                <w:lang w:val="en"/>
              </w:rPr>
            </w:pPr>
            <w:r w:rsidRPr="007F26FA">
              <w:rPr>
                <w:lang w:val="en"/>
              </w:rPr>
              <w:t>For services rendered on or after July</w:t>
            </w:r>
            <w:r w:rsidRPr="007F26FA">
              <w:t xml:space="preserve"> 1, 2017</w:t>
            </w:r>
            <w:r w:rsidRPr="007F26FA">
              <w:rPr>
                <w:lang w:val="en"/>
              </w:rPr>
              <w:t>:</w:t>
            </w:r>
          </w:p>
          <w:p w14:paraId="0D3BCA14" w14:textId="77777777" w:rsidR="00E07099" w:rsidRPr="007F26FA" w:rsidRDefault="003D2255" w:rsidP="00465943">
            <w:pPr>
              <w:pStyle w:val="ListParagraphnobullet"/>
              <w:spacing w:before="60" w:after="240"/>
              <w:rPr>
                <w:color w:val="0000FF"/>
                <w:u w:val="single"/>
              </w:rPr>
            </w:pPr>
            <w:hyperlink r:id="rId253" w:history="1">
              <w:r w:rsidR="00E07099" w:rsidRPr="007F26FA">
                <w:rPr>
                  <w:rStyle w:val="Hyperlink"/>
                </w:rPr>
                <w:t>Practitioner PTP Edits v23.2 effective July 1, 2017 (476,159 records) 0001M/36591 – 25931/G0471 [ZIP, 13MB]</w:t>
              </w:r>
            </w:hyperlink>
          </w:p>
          <w:p w14:paraId="49C42035" w14:textId="77777777" w:rsidR="00E07099" w:rsidRPr="007F26FA" w:rsidRDefault="003D2255" w:rsidP="00465943">
            <w:pPr>
              <w:pStyle w:val="ListParagraphnobullet"/>
              <w:spacing w:before="60" w:after="240"/>
              <w:rPr>
                <w:color w:val="0000FF"/>
                <w:u w:val="single"/>
              </w:rPr>
            </w:pPr>
            <w:hyperlink r:id="rId254" w:history="1">
              <w:r w:rsidR="00E07099" w:rsidRPr="007F26FA">
                <w:rPr>
                  <w:rStyle w:val="Hyperlink"/>
                </w:rPr>
                <w:t>Practitioner PTP Edits v23.2 effective July 1, 2017 (502,166 records) 26010/01810 – 36909/J2001 [ZIP, 13MB]</w:t>
              </w:r>
            </w:hyperlink>
          </w:p>
          <w:p w14:paraId="04145AEA" w14:textId="77777777" w:rsidR="00E07099" w:rsidRPr="007F26FA" w:rsidRDefault="003D2255" w:rsidP="00465943">
            <w:pPr>
              <w:pStyle w:val="ListParagraphnobullet"/>
              <w:spacing w:before="60" w:after="240"/>
              <w:rPr>
                <w:color w:val="0000FF"/>
                <w:u w:val="single"/>
              </w:rPr>
            </w:pPr>
            <w:hyperlink r:id="rId255" w:history="1">
              <w:r w:rsidR="00E07099" w:rsidRPr="007F26FA">
                <w:rPr>
                  <w:rStyle w:val="Hyperlink"/>
                </w:rPr>
                <w:t>Practitioner PTP Edits v23.2 effective July 1, 2017 (495,291 records) 37140/0213T – 60650/G0471 [ZIP, 13MB]</w:t>
              </w:r>
            </w:hyperlink>
          </w:p>
          <w:p w14:paraId="1BF06554" w14:textId="77777777" w:rsidR="00E07099" w:rsidRPr="007F26FA" w:rsidRDefault="003D2255" w:rsidP="00465943">
            <w:pPr>
              <w:pStyle w:val="ListParagraphnobullet"/>
              <w:spacing w:before="60" w:after="240"/>
              <w:rPr>
                <w:color w:val="0000FF"/>
                <w:u w:val="single"/>
              </w:rPr>
            </w:pPr>
            <w:hyperlink r:id="rId256" w:history="1">
              <w:r w:rsidR="00E07099" w:rsidRPr="007F26FA">
                <w:rPr>
                  <w:rStyle w:val="Hyperlink"/>
                </w:rPr>
                <w:t>Practitioner PTP Edits v23.2 effective July 1, 2017 (503,693 records) 61000/0213T – R0075/R0070 [ZIP, 13MB]</w:t>
              </w:r>
            </w:hyperlink>
          </w:p>
          <w:p w14:paraId="706C0255" w14:textId="77777777" w:rsidR="00E07099" w:rsidRPr="007F26FA" w:rsidRDefault="00E07099" w:rsidP="00465943">
            <w:pPr>
              <w:rPr>
                <w:lang w:val="en"/>
              </w:rPr>
            </w:pPr>
            <w:r w:rsidRPr="007F26FA">
              <w:rPr>
                <w:lang w:val="en"/>
              </w:rPr>
              <w:t>For services rendered on or after October</w:t>
            </w:r>
            <w:r w:rsidRPr="007F26FA">
              <w:t xml:space="preserve"> 1, 2017</w:t>
            </w:r>
            <w:r w:rsidRPr="007F26FA">
              <w:rPr>
                <w:lang w:val="en"/>
              </w:rPr>
              <w:t>:</w:t>
            </w:r>
          </w:p>
          <w:p w14:paraId="7AA26745" w14:textId="77777777" w:rsidR="00E07099" w:rsidRPr="007F26FA" w:rsidRDefault="003D2255" w:rsidP="00465943">
            <w:pPr>
              <w:pStyle w:val="ListParagraphnobullet"/>
              <w:spacing w:before="60" w:after="240"/>
              <w:rPr>
                <w:color w:val="0000FF"/>
                <w:u w:val="single"/>
              </w:rPr>
            </w:pPr>
            <w:hyperlink r:id="rId257" w:tgtFrame="_blank" w:tooltip="Practitioner PTP Edits v23.3 effective October 1, 2017 (476,064 records) 0001M/36591 – 25931/G0471 - Opens in a new window" w:history="1">
              <w:r w:rsidR="00E07099" w:rsidRPr="007F26FA">
                <w:rPr>
                  <w:rStyle w:val="Hyperlink"/>
                </w:rPr>
                <w:t>Practitioner PTP Edits v23.3 effective October 1, 2017 (476,064 records) 0001M/36591 – 25931/G0471</w:t>
              </w:r>
            </w:hyperlink>
            <w:r w:rsidR="00E07099" w:rsidRPr="007F26FA">
              <w:rPr>
                <w:rStyle w:val="Hyperlink"/>
              </w:rPr>
              <w:t> </w:t>
            </w:r>
          </w:p>
          <w:p w14:paraId="4360AD97" w14:textId="77777777" w:rsidR="00E07099" w:rsidRPr="007F26FA" w:rsidRDefault="003D2255" w:rsidP="00465943">
            <w:pPr>
              <w:pStyle w:val="ListParagraphnobullet"/>
              <w:spacing w:before="60" w:after="240"/>
              <w:rPr>
                <w:color w:val="0000FF"/>
                <w:u w:val="single"/>
              </w:rPr>
            </w:pPr>
            <w:hyperlink r:id="rId258" w:tgtFrame="_blank" w:tooltip="Practitioner PTP Edits v23.3 effective October 1, 2017 (502,759 records) 26010/01810 – 36909/J2001  - Opens in a new window" w:history="1">
              <w:r w:rsidR="00E07099" w:rsidRPr="007F26FA">
                <w:rPr>
                  <w:rStyle w:val="Hyperlink"/>
                </w:rPr>
                <w:t>Practitioner PTP Edits v23.3 effective October 1, 2017 (502,759 records) 26010/01810 – 36909/J2001 </w:t>
              </w:r>
            </w:hyperlink>
            <w:hyperlink r:id="rId259" w:tgtFrame="_blank" w:history="1"/>
          </w:p>
          <w:p w14:paraId="6EF04681" w14:textId="77777777" w:rsidR="00E07099" w:rsidRPr="007F26FA" w:rsidRDefault="003D2255" w:rsidP="00465943">
            <w:pPr>
              <w:pStyle w:val="ListParagraphnobullet"/>
              <w:spacing w:before="60" w:after="240"/>
              <w:rPr>
                <w:color w:val="0000FF"/>
                <w:u w:val="single"/>
              </w:rPr>
            </w:pPr>
            <w:hyperlink r:id="rId260" w:tgtFrame="_blank" w:tooltip="Practitioner PTP Edits v23.3 effective October 1, 2017 (495,446 records) 37140/0213T – 60650/G0471  - Opens in a new window" w:history="1">
              <w:r w:rsidR="00E07099" w:rsidRPr="007F26FA">
                <w:rPr>
                  <w:rStyle w:val="Hyperlink"/>
                </w:rPr>
                <w:t>Practitioner PTP Edits v23.3 effective October 1, 2017 (495,446 records) 37140/0213T – 60650/G0471 </w:t>
              </w:r>
            </w:hyperlink>
          </w:p>
          <w:p w14:paraId="12CDBC1A" w14:textId="77777777" w:rsidR="00E07099" w:rsidRPr="007F26FA" w:rsidRDefault="003D2255" w:rsidP="00465943">
            <w:pPr>
              <w:pStyle w:val="ListParagraphnobullet"/>
              <w:spacing w:before="60" w:after="240"/>
              <w:rPr>
                <w:color w:val="0000FF"/>
                <w:u w:val="single"/>
              </w:rPr>
            </w:pPr>
            <w:hyperlink r:id="rId261" w:tgtFrame="_blank" w:tooltip="Practitioner PTP Edits v23.3 effective October 1, 2017 (504,589 records) : 61000/0213T – R0075/R0070  - Opens in a new window" w:history="1">
              <w:r w:rsidR="00E07099" w:rsidRPr="007F26FA">
                <w:rPr>
                  <w:rStyle w:val="Hyperlink"/>
                </w:rPr>
                <w:t>Practitioner PTP Edits v23.3 effective October 1, 2017 (504,589 records) 61000/0213T – R0075/R0070 </w:t>
              </w:r>
            </w:hyperlink>
          </w:p>
          <w:p w14:paraId="79B5E106" w14:textId="77777777" w:rsidR="00E07099" w:rsidRPr="007F26FA" w:rsidRDefault="00E07099" w:rsidP="00465943">
            <w:pPr>
              <w:rPr>
                <w:lang w:val="en"/>
              </w:rPr>
            </w:pPr>
            <w:r w:rsidRPr="007F26FA">
              <w:rPr>
                <w:lang w:val="en"/>
              </w:rPr>
              <w:t xml:space="preserve">Access the </w:t>
            </w:r>
            <w:hyperlink r:id="rId262" w:history="1">
              <w:r w:rsidRPr="007F26FA">
                <w:rPr>
                  <w:rStyle w:val="Hyperlink"/>
                </w:rPr>
                <w:t>Physician CCI Edits</w:t>
              </w:r>
            </w:hyperlink>
            <w:r w:rsidRPr="007F26FA">
              <w:rPr>
                <w:lang w:val="en"/>
              </w:rPr>
              <w:t xml:space="preserve"> on the CMS website:</w:t>
            </w:r>
          </w:p>
          <w:p w14:paraId="51868A21" w14:textId="77777777" w:rsidR="00E07099" w:rsidRPr="007F26FA" w:rsidRDefault="00E07099" w:rsidP="00465943">
            <w:pPr>
              <w:spacing w:after="240"/>
              <w:rPr>
                <w:rFonts w:cs="Arial"/>
                <w:lang w:val="en"/>
              </w:rPr>
            </w:pPr>
            <w:r w:rsidRPr="007F26FA">
              <w:t>http://www.cms.gov/Medicare/Coding/NationalCorrectCodInitEd/NCCI-Coding-Edits.html</w:t>
            </w:r>
          </w:p>
          <w:p w14:paraId="316E0402" w14:textId="77777777" w:rsidR="00E07099" w:rsidRPr="007F26FA" w:rsidRDefault="00E07099" w:rsidP="00465943">
            <w:pPr>
              <w:rPr>
                <w:lang w:val="en"/>
              </w:rPr>
            </w:pPr>
            <w:r w:rsidRPr="007F26FA">
              <w:rPr>
                <w:lang w:val="en"/>
              </w:rPr>
              <w:t>Note: the Physician CCI Edits excel file maintained by CMS contains effective date and deletion date (if any) for each column 1/column 2 pair. Therefore, the most recent file is the only file posted on the CMS website, and covers all time periods.</w:t>
            </w:r>
          </w:p>
          <w:p w14:paraId="649C8968" w14:textId="77777777" w:rsidR="00E07099" w:rsidRPr="007F26FA" w:rsidRDefault="00E07099" w:rsidP="00465943"/>
        </w:tc>
      </w:tr>
      <w:tr w:rsidR="00E07099" w:rsidRPr="007F26FA" w14:paraId="7D020CD9" w14:textId="77777777" w:rsidTr="00465943">
        <w:tc>
          <w:tcPr>
            <w:tcW w:w="2988" w:type="dxa"/>
            <w:shd w:val="clear" w:color="auto" w:fill="auto"/>
          </w:tcPr>
          <w:p w14:paraId="75193CC2" w14:textId="77777777" w:rsidR="00E07099" w:rsidRPr="007F26FA" w:rsidRDefault="00E07099" w:rsidP="00465943">
            <w:r w:rsidRPr="007F26FA">
              <w:lastRenderedPageBreak/>
              <w:t>CMS’ Medicare National Physician Fee Schedule Relative Value File [Zip]</w:t>
            </w:r>
          </w:p>
          <w:p w14:paraId="643CC9FF" w14:textId="77777777" w:rsidR="00E07099" w:rsidRPr="007F26FA" w:rsidRDefault="00E07099" w:rsidP="00465943"/>
        </w:tc>
        <w:tc>
          <w:tcPr>
            <w:tcW w:w="6210" w:type="dxa"/>
            <w:shd w:val="clear" w:color="auto" w:fill="auto"/>
          </w:tcPr>
          <w:p w14:paraId="0B1E2EA8" w14:textId="77777777" w:rsidR="00E07099" w:rsidRPr="007F26FA" w:rsidRDefault="00E07099" w:rsidP="00465943">
            <w:r w:rsidRPr="007F26FA">
              <w:t>For services rendered on or after March 1, 2017:</w:t>
            </w:r>
          </w:p>
          <w:p w14:paraId="1FF08F8A" w14:textId="77777777" w:rsidR="00E07099" w:rsidRPr="007F26FA" w:rsidRDefault="003D2255" w:rsidP="00465943">
            <w:hyperlink r:id="rId263" w:history="1">
              <w:r w:rsidR="00E07099" w:rsidRPr="007F26FA">
                <w:rPr>
                  <w:rStyle w:val="Hyperlink"/>
                </w:rPr>
                <w:t>RVU17A</w:t>
              </w:r>
            </w:hyperlink>
            <w:r w:rsidR="00E07099" w:rsidRPr="007F26FA">
              <w:t xml:space="preserve"> (January 2017 release) [ZIP, 3MB]</w:t>
            </w:r>
          </w:p>
          <w:p w14:paraId="6ABF76EC" w14:textId="77777777" w:rsidR="00E07099" w:rsidRPr="007F26FA" w:rsidRDefault="00E07099" w:rsidP="00465943">
            <w:pPr>
              <w:pStyle w:val="ListParagraph"/>
            </w:pPr>
            <w:r w:rsidRPr="007F26FA">
              <w:t>RVU17A (Excluding Attachment A)</w:t>
            </w:r>
          </w:p>
          <w:p w14:paraId="4E423B1D" w14:textId="77777777" w:rsidR="00E07099" w:rsidRPr="007F26FA" w:rsidRDefault="00E07099" w:rsidP="00465943">
            <w:pPr>
              <w:pStyle w:val="ListParagraph"/>
            </w:pPr>
            <w:r w:rsidRPr="007F26FA">
              <w:t>PPRRVU17_V1219</w:t>
            </w:r>
          </w:p>
          <w:p w14:paraId="5DE29948" w14:textId="77777777" w:rsidR="00E07099" w:rsidRPr="007F26FA" w:rsidRDefault="00E07099" w:rsidP="00465943">
            <w:pPr>
              <w:pStyle w:val="ListParagraph"/>
            </w:pPr>
            <w:r w:rsidRPr="007F26FA">
              <w:t>OPPSCAP_V1219</w:t>
            </w:r>
          </w:p>
          <w:p w14:paraId="591F3F83" w14:textId="77777777" w:rsidR="00E07099" w:rsidRPr="007F26FA" w:rsidRDefault="00E07099" w:rsidP="00465943">
            <w:r w:rsidRPr="007F26FA">
              <w:t>Excluding:</w:t>
            </w:r>
          </w:p>
          <w:p w14:paraId="1ED4750F" w14:textId="77777777" w:rsidR="00E07099" w:rsidRPr="007F26FA" w:rsidRDefault="00E07099" w:rsidP="00465943">
            <w:pPr>
              <w:pStyle w:val="ListParagraphnobullet"/>
            </w:pPr>
            <w:r w:rsidRPr="007F26FA">
              <w:t>17LOCCO</w:t>
            </w:r>
          </w:p>
          <w:p w14:paraId="579B8C93" w14:textId="77777777" w:rsidR="00E07099" w:rsidRPr="007F26FA" w:rsidRDefault="00E07099" w:rsidP="00465943">
            <w:pPr>
              <w:pStyle w:val="ListParagraphnobullet"/>
            </w:pPr>
            <w:r w:rsidRPr="007F26FA">
              <w:t>ANES_V0101</w:t>
            </w:r>
          </w:p>
          <w:p w14:paraId="056CD23A" w14:textId="77777777" w:rsidR="00E07099" w:rsidRPr="007F26FA" w:rsidRDefault="00E07099" w:rsidP="00465943">
            <w:pPr>
              <w:pStyle w:val="ListParagraphnobullet"/>
              <w:spacing w:after="240"/>
            </w:pPr>
            <w:r w:rsidRPr="007F26FA">
              <w:t>CY2017_GPCIs</w:t>
            </w:r>
          </w:p>
          <w:p w14:paraId="3AC9A0FC" w14:textId="77777777" w:rsidR="00E07099" w:rsidRPr="007F26FA" w:rsidRDefault="00E07099" w:rsidP="00465943">
            <w:r w:rsidRPr="007F26FA">
              <w:t>For services rendered on or after April 1, 2017:</w:t>
            </w:r>
          </w:p>
          <w:p w14:paraId="6431B9F0" w14:textId="77777777" w:rsidR="00E07099" w:rsidRPr="007F26FA" w:rsidRDefault="003D2255" w:rsidP="00465943">
            <w:hyperlink r:id="rId264" w:history="1">
              <w:r w:rsidR="00E07099" w:rsidRPr="007F26FA">
                <w:rPr>
                  <w:rStyle w:val="Hyperlink"/>
                </w:rPr>
                <w:t>RVU17B</w:t>
              </w:r>
            </w:hyperlink>
            <w:r w:rsidR="00E07099" w:rsidRPr="007F26FA">
              <w:t xml:space="preserve"> [ZIP, 3MB]</w:t>
            </w:r>
          </w:p>
          <w:p w14:paraId="62B71695" w14:textId="77777777" w:rsidR="00E07099" w:rsidRPr="007F26FA" w:rsidRDefault="00E07099" w:rsidP="00465943">
            <w:pPr>
              <w:pStyle w:val="ListParagraph"/>
            </w:pPr>
            <w:r w:rsidRPr="007F26FA">
              <w:t>RVU17B (Excluding Attachment A)</w:t>
            </w:r>
          </w:p>
          <w:p w14:paraId="24EA4FA3" w14:textId="77777777" w:rsidR="00E07099" w:rsidRPr="007F26FA" w:rsidRDefault="00E07099" w:rsidP="00465943">
            <w:pPr>
              <w:pStyle w:val="ListParagraph"/>
            </w:pPr>
            <w:r w:rsidRPr="007F26FA">
              <w:t>PPRRVU17_V0209</w:t>
            </w:r>
          </w:p>
          <w:p w14:paraId="4BFDDD35" w14:textId="77777777" w:rsidR="00E07099" w:rsidRPr="007F26FA" w:rsidRDefault="00E07099" w:rsidP="00465943">
            <w:pPr>
              <w:pStyle w:val="ListParagraph"/>
            </w:pPr>
            <w:r w:rsidRPr="007F26FA">
              <w:t>OPPSCAP_V0215</w:t>
            </w:r>
          </w:p>
          <w:p w14:paraId="651C0E8C" w14:textId="77777777" w:rsidR="00E07099" w:rsidRPr="007F26FA" w:rsidRDefault="00E07099" w:rsidP="00465943">
            <w:r w:rsidRPr="007F26FA">
              <w:t xml:space="preserve">Excluding: </w:t>
            </w:r>
          </w:p>
          <w:p w14:paraId="0066F7F7" w14:textId="77777777" w:rsidR="00E07099" w:rsidRPr="007F26FA" w:rsidRDefault="00E07099" w:rsidP="00465943">
            <w:pPr>
              <w:pStyle w:val="ListParagraphnobullet"/>
            </w:pPr>
            <w:r w:rsidRPr="007F26FA">
              <w:t>17LOCCO</w:t>
            </w:r>
          </w:p>
          <w:p w14:paraId="09436FD0" w14:textId="77777777" w:rsidR="00E07099" w:rsidRPr="007F26FA" w:rsidRDefault="00E07099" w:rsidP="00465943">
            <w:pPr>
              <w:pStyle w:val="ListParagraphnobullet"/>
            </w:pPr>
            <w:r w:rsidRPr="007F26FA">
              <w:t>ANES_V0101</w:t>
            </w:r>
          </w:p>
          <w:p w14:paraId="7B253110" w14:textId="77777777" w:rsidR="00E07099" w:rsidRPr="007F26FA" w:rsidRDefault="00E07099" w:rsidP="00465943">
            <w:pPr>
              <w:pStyle w:val="ListParagraphnobullet"/>
              <w:spacing w:after="240"/>
            </w:pPr>
            <w:r w:rsidRPr="007F26FA">
              <w:t>CY2017_GPCIs</w:t>
            </w:r>
          </w:p>
          <w:p w14:paraId="5CD82B5C" w14:textId="77777777" w:rsidR="00E07099" w:rsidRPr="007F26FA" w:rsidRDefault="00E07099" w:rsidP="00465943">
            <w:r w:rsidRPr="007F26FA">
              <w:t>For services rendered on or after July 1, 2017:</w:t>
            </w:r>
          </w:p>
          <w:p w14:paraId="6C046360" w14:textId="77777777" w:rsidR="00E07099" w:rsidRPr="007F26FA" w:rsidRDefault="00E07099" w:rsidP="00465943">
            <w:pPr>
              <w:rPr>
                <w:rStyle w:val="Hyperlink"/>
              </w:rPr>
            </w:pPr>
            <w:r w:rsidRPr="007F26FA">
              <w:fldChar w:fldCharType="begin"/>
            </w:r>
            <w:r w:rsidRPr="007F26FA">
              <w:rPr>
                <w:rFonts w:cs="Arial"/>
              </w:rPr>
              <w:instrText xml:space="preserve"> HYPERLINK "https://www.cms.gov/Medicare/Medicare-Fee-for-Service-Payment/PhysicianFeeSched/PFS-Relative-Value-Files-Items/RVU17C.html?DLPage=1&amp;DLEntries=10&amp;DLSort=0&amp;DLSortDir=descending" </w:instrText>
            </w:r>
            <w:r w:rsidRPr="007F26FA">
              <w:fldChar w:fldCharType="separate"/>
            </w:r>
            <w:r w:rsidRPr="007F26FA">
              <w:rPr>
                <w:rStyle w:val="Hyperlink"/>
              </w:rPr>
              <w:t>RVU17C [ZIP, 3MB]</w:t>
            </w:r>
          </w:p>
          <w:p w14:paraId="7F655CD9" w14:textId="77777777" w:rsidR="00E07099" w:rsidRPr="007F26FA" w:rsidRDefault="00E07099" w:rsidP="00465943">
            <w:pPr>
              <w:pStyle w:val="ListParagraph"/>
            </w:pPr>
            <w:r w:rsidRPr="007F26FA">
              <w:fldChar w:fldCharType="end"/>
            </w:r>
            <w:r w:rsidRPr="007F26FA">
              <w:t>RVU17C (Excluding Attachment A)</w:t>
            </w:r>
          </w:p>
          <w:p w14:paraId="6EA7DE26" w14:textId="77777777" w:rsidR="00E07099" w:rsidRPr="007F26FA" w:rsidRDefault="00E07099" w:rsidP="00465943">
            <w:pPr>
              <w:pStyle w:val="ListParagraph"/>
            </w:pPr>
            <w:r w:rsidRPr="007F26FA">
              <w:t>PPRRVU17_JULY_V0503</w:t>
            </w:r>
          </w:p>
          <w:p w14:paraId="3902589B" w14:textId="77777777" w:rsidR="00E07099" w:rsidRPr="007F26FA" w:rsidRDefault="00E07099" w:rsidP="00465943">
            <w:pPr>
              <w:pStyle w:val="ListParagraph"/>
            </w:pPr>
            <w:r w:rsidRPr="007F26FA">
              <w:t>OPPSCAP_V0515</w:t>
            </w:r>
          </w:p>
          <w:p w14:paraId="2A0E1571" w14:textId="77777777" w:rsidR="00E07099" w:rsidRPr="007F26FA" w:rsidRDefault="00E07099" w:rsidP="00465943">
            <w:r w:rsidRPr="007F26FA">
              <w:lastRenderedPageBreak/>
              <w:t xml:space="preserve">Excluding: </w:t>
            </w:r>
          </w:p>
          <w:p w14:paraId="79594F70" w14:textId="77777777" w:rsidR="00E07099" w:rsidRPr="007F26FA" w:rsidRDefault="00E07099" w:rsidP="00465943">
            <w:pPr>
              <w:pStyle w:val="ListParagraphnobullet"/>
            </w:pPr>
            <w:r w:rsidRPr="007F26FA">
              <w:t>17LOCCO</w:t>
            </w:r>
          </w:p>
          <w:p w14:paraId="72496F26" w14:textId="77777777" w:rsidR="00E07099" w:rsidRPr="007F26FA" w:rsidRDefault="00E07099" w:rsidP="00465943">
            <w:pPr>
              <w:pStyle w:val="ListParagraphnobullet"/>
            </w:pPr>
            <w:r w:rsidRPr="007F26FA">
              <w:t>ANES_V0101</w:t>
            </w:r>
          </w:p>
          <w:p w14:paraId="063A0190" w14:textId="77777777" w:rsidR="00E07099" w:rsidRPr="007F26FA" w:rsidRDefault="00E07099" w:rsidP="00465943">
            <w:pPr>
              <w:pStyle w:val="ListParagraphnobullet"/>
              <w:spacing w:after="240"/>
            </w:pPr>
            <w:r w:rsidRPr="007F26FA">
              <w:t>CY2017_GPCIs</w:t>
            </w:r>
          </w:p>
          <w:p w14:paraId="7A5AB56B" w14:textId="77777777" w:rsidR="00E07099" w:rsidRPr="007F26FA" w:rsidRDefault="00E07099" w:rsidP="00465943">
            <w:r w:rsidRPr="007F26FA">
              <w:t>For services rendered on or after October 1, 2017:</w:t>
            </w:r>
          </w:p>
          <w:p w14:paraId="04EECE59" w14:textId="77777777" w:rsidR="00E07099" w:rsidRPr="007F26FA" w:rsidRDefault="003D2255" w:rsidP="00465943">
            <w:hyperlink r:id="rId265" w:history="1">
              <w:r w:rsidR="00E07099" w:rsidRPr="007F26FA">
                <w:rPr>
                  <w:rStyle w:val="Hyperlink"/>
                </w:rPr>
                <w:t>RVU17D</w:t>
              </w:r>
            </w:hyperlink>
            <w:r w:rsidR="00E07099" w:rsidRPr="007F26FA">
              <w:t xml:space="preserve"> [ZIP, 3MB]</w:t>
            </w:r>
          </w:p>
          <w:p w14:paraId="586EE534" w14:textId="77777777" w:rsidR="00E07099" w:rsidRPr="007F26FA" w:rsidRDefault="00E07099" w:rsidP="00465943">
            <w:pPr>
              <w:pStyle w:val="ListParagraph"/>
            </w:pPr>
            <w:r w:rsidRPr="007F26FA">
              <w:t>RVUPUF17 (Excluding Attachment A)</w:t>
            </w:r>
          </w:p>
          <w:p w14:paraId="315BD090" w14:textId="77777777" w:rsidR="00E07099" w:rsidRPr="007F26FA" w:rsidRDefault="00E07099" w:rsidP="00465943">
            <w:pPr>
              <w:pStyle w:val="ListParagraph"/>
            </w:pPr>
            <w:r w:rsidRPr="007F26FA">
              <w:t>PPRRVU17_OCT</w:t>
            </w:r>
          </w:p>
          <w:p w14:paraId="2A5CE188" w14:textId="77777777" w:rsidR="00E07099" w:rsidRPr="007F26FA" w:rsidRDefault="00E07099" w:rsidP="00465943">
            <w:pPr>
              <w:pStyle w:val="ListParagraph"/>
            </w:pPr>
            <w:r w:rsidRPr="007F26FA">
              <w:t>OPPSCAP_OCT</w:t>
            </w:r>
          </w:p>
          <w:p w14:paraId="4844E13E" w14:textId="77777777" w:rsidR="00E07099" w:rsidRPr="007F26FA" w:rsidRDefault="00E07099" w:rsidP="00465943">
            <w:r w:rsidRPr="007F26FA">
              <w:t xml:space="preserve">Excluding: </w:t>
            </w:r>
          </w:p>
          <w:p w14:paraId="1581E244" w14:textId="77777777" w:rsidR="00E07099" w:rsidRPr="007F26FA" w:rsidRDefault="00E07099" w:rsidP="00465943">
            <w:pPr>
              <w:pStyle w:val="ListParagraphnobullet"/>
              <w:rPr>
                <w:i/>
                <w:color w:val="1F3864" w:themeColor="accent1" w:themeShade="80"/>
              </w:rPr>
            </w:pPr>
            <w:r w:rsidRPr="007F26FA">
              <w:t>17LOCCO</w:t>
            </w:r>
          </w:p>
          <w:p w14:paraId="32D1FCE8" w14:textId="77777777" w:rsidR="00E07099" w:rsidRPr="007F26FA" w:rsidRDefault="00E07099" w:rsidP="00465943">
            <w:pPr>
              <w:pStyle w:val="ListParagraphnobullet"/>
              <w:rPr>
                <w:i/>
                <w:color w:val="1F3864" w:themeColor="accent1" w:themeShade="80"/>
              </w:rPr>
            </w:pPr>
            <w:r w:rsidRPr="007F26FA">
              <w:t>ANES_OCT</w:t>
            </w:r>
          </w:p>
          <w:p w14:paraId="3CE01E95" w14:textId="77777777" w:rsidR="00E07099" w:rsidRPr="007F26FA" w:rsidRDefault="00E07099" w:rsidP="00465943">
            <w:pPr>
              <w:pStyle w:val="ListParagraphnobullet"/>
              <w:spacing w:after="240"/>
            </w:pPr>
            <w:r w:rsidRPr="007F26FA">
              <w:t>CY2017_GPCIs</w:t>
            </w:r>
          </w:p>
        </w:tc>
      </w:tr>
      <w:tr w:rsidR="00E07099" w:rsidRPr="007F26FA" w14:paraId="6B060428" w14:textId="77777777" w:rsidTr="00465943">
        <w:tc>
          <w:tcPr>
            <w:tcW w:w="2988" w:type="dxa"/>
            <w:shd w:val="clear" w:color="auto" w:fill="auto"/>
          </w:tcPr>
          <w:p w14:paraId="52B3CF0D" w14:textId="77777777" w:rsidR="00E07099" w:rsidRPr="007F26FA" w:rsidRDefault="00E07099" w:rsidP="00465943">
            <w:r w:rsidRPr="007F26FA">
              <w:lastRenderedPageBreak/>
              <w:t>Conversion Factors adjusted for MEI and Relative Value Scale adjustment factor</w:t>
            </w:r>
          </w:p>
        </w:tc>
        <w:tc>
          <w:tcPr>
            <w:tcW w:w="6210" w:type="dxa"/>
            <w:shd w:val="clear" w:color="auto" w:fill="auto"/>
          </w:tcPr>
          <w:p w14:paraId="571B070E" w14:textId="77777777" w:rsidR="00E07099" w:rsidRPr="007F26FA" w:rsidRDefault="00E07099" w:rsidP="00465943">
            <w:pPr>
              <w:spacing w:after="240"/>
            </w:pPr>
            <w:r w:rsidRPr="007F26FA">
              <w:t>For services rendered on or after March 1, 2017:</w:t>
            </w:r>
          </w:p>
          <w:p w14:paraId="42EA7C0D" w14:textId="77777777" w:rsidR="00E07099" w:rsidRPr="007F26FA" w:rsidRDefault="00E07099" w:rsidP="00465943">
            <w:r w:rsidRPr="007F26FA">
              <w:t>Anesthesia Conversion Factor: $26.8011</w:t>
            </w:r>
          </w:p>
          <w:p w14:paraId="38A5E201" w14:textId="77777777" w:rsidR="00E07099" w:rsidRPr="007F26FA" w:rsidRDefault="00E07099" w:rsidP="00465943">
            <w:r w:rsidRPr="007F26FA">
              <w:t>Other Services Conversion Factor: $44.6572</w:t>
            </w:r>
          </w:p>
          <w:p w14:paraId="4EDC0DB0" w14:textId="77777777" w:rsidR="00E07099" w:rsidRPr="007F26FA" w:rsidRDefault="00E07099" w:rsidP="00465943"/>
        </w:tc>
      </w:tr>
      <w:tr w:rsidR="00E07099" w:rsidRPr="007F26FA" w14:paraId="278D958E" w14:textId="77777777" w:rsidTr="00465943">
        <w:tc>
          <w:tcPr>
            <w:tcW w:w="2988" w:type="dxa"/>
            <w:shd w:val="clear" w:color="auto" w:fill="auto"/>
          </w:tcPr>
          <w:p w14:paraId="60DA6FF6" w14:textId="77777777" w:rsidR="00E07099" w:rsidRPr="007F26FA" w:rsidRDefault="00E07099" w:rsidP="00465943">
            <w:r w:rsidRPr="007F26FA">
              <w:t>Current Procedural Terminology (CPT®)</w:t>
            </w:r>
          </w:p>
        </w:tc>
        <w:tc>
          <w:tcPr>
            <w:tcW w:w="6210" w:type="dxa"/>
            <w:shd w:val="clear" w:color="auto" w:fill="auto"/>
          </w:tcPr>
          <w:p w14:paraId="37060CE8" w14:textId="77777777" w:rsidR="00E07099" w:rsidRPr="007F26FA" w:rsidRDefault="003D2255" w:rsidP="00465943">
            <w:pPr>
              <w:rPr>
                <w:u w:val="single"/>
              </w:rPr>
            </w:pPr>
            <w:hyperlink r:id="rId266" w:history="1">
              <w:r w:rsidR="00E07099" w:rsidRPr="007F26FA">
                <w:rPr>
                  <w:rStyle w:val="Hyperlink"/>
                </w:rPr>
                <w:t>CPT 201</w:t>
              </w:r>
            </w:hyperlink>
            <w:r w:rsidR="00E07099" w:rsidRPr="007F26FA">
              <w:rPr>
                <w:rStyle w:val="Hyperlink"/>
              </w:rPr>
              <w:t>7</w:t>
            </w:r>
          </w:p>
          <w:p w14:paraId="7E29E044" w14:textId="77777777" w:rsidR="00E07099" w:rsidRPr="007F26FA" w:rsidRDefault="00E07099" w:rsidP="00465943">
            <w:pPr>
              <w:spacing w:after="240"/>
            </w:pPr>
            <w:r w:rsidRPr="007F26FA">
              <w:t>https://commerce.ama-assn.org/store/</w:t>
            </w:r>
          </w:p>
        </w:tc>
      </w:tr>
      <w:tr w:rsidR="00E07099" w:rsidRPr="007F26FA" w14:paraId="2E81A098" w14:textId="77777777" w:rsidTr="00465943">
        <w:tc>
          <w:tcPr>
            <w:tcW w:w="2988" w:type="dxa"/>
            <w:shd w:val="clear" w:color="auto" w:fill="auto"/>
          </w:tcPr>
          <w:p w14:paraId="7DAF1E02" w14:textId="77777777" w:rsidR="00E07099" w:rsidRPr="007F26FA" w:rsidRDefault="00E07099" w:rsidP="00465943">
            <w:r w:rsidRPr="007F26FA">
              <w:t>Current Procedural Terminology</w:t>
            </w:r>
          </w:p>
          <w:p w14:paraId="421F201F" w14:textId="77777777" w:rsidR="00E07099" w:rsidRPr="007F26FA" w:rsidRDefault="00E07099" w:rsidP="00465943">
            <w:r w:rsidRPr="007F26FA">
              <w:t>CPT codes that shall not be used</w:t>
            </w:r>
          </w:p>
        </w:tc>
        <w:tc>
          <w:tcPr>
            <w:tcW w:w="6210" w:type="dxa"/>
            <w:shd w:val="clear" w:color="auto" w:fill="auto"/>
          </w:tcPr>
          <w:p w14:paraId="3F202698" w14:textId="77777777" w:rsidR="00E07099" w:rsidRPr="007F26FA" w:rsidRDefault="00E07099" w:rsidP="00465943">
            <w:r w:rsidRPr="007F26FA">
              <w:t xml:space="preserve">Do not use CPT codes: </w:t>
            </w:r>
          </w:p>
          <w:p w14:paraId="4F756D2F" w14:textId="77777777" w:rsidR="00E07099" w:rsidRPr="007F26FA" w:rsidRDefault="00E07099" w:rsidP="00465943">
            <w:pPr>
              <w:pStyle w:val="ListParagraphnobullet"/>
            </w:pPr>
            <w:r w:rsidRPr="007F26FA">
              <w:t>27215 (Use G0412)</w:t>
            </w:r>
          </w:p>
          <w:p w14:paraId="66EA875A" w14:textId="77777777" w:rsidR="00E07099" w:rsidRPr="007F26FA" w:rsidRDefault="00E07099" w:rsidP="00465943">
            <w:pPr>
              <w:pStyle w:val="ListParagraphnobullet"/>
            </w:pPr>
            <w:r w:rsidRPr="007F26FA">
              <w:t>27216 (Use G0413)</w:t>
            </w:r>
          </w:p>
          <w:p w14:paraId="4E577B62" w14:textId="77777777" w:rsidR="00E07099" w:rsidRPr="007F26FA" w:rsidRDefault="00E07099" w:rsidP="00465943">
            <w:pPr>
              <w:pStyle w:val="ListParagraphnobullet"/>
            </w:pPr>
            <w:r w:rsidRPr="007F26FA">
              <w:t>27217 (Use G0414)</w:t>
            </w:r>
          </w:p>
          <w:p w14:paraId="0D2549D4" w14:textId="77777777" w:rsidR="00E07099" w:rsidRPr="007F26FA" w:rsidRDefault="00E07099" w:rsidP="00465943">
            <w:pPr>
              <w:pStyle w:val="ListParagraphnobullet"/>
            </w:pPr>
            <w:r w:rsidRPr="007F26FA">
              <w:t>27218 (Use G0415)</w:t>
            </w:r>
          </w:p>
          <w:p w14:paraId="6A8DFAB7" w14:textId="77777777" w:rsidR="00E07099" w:rsidRPr="007F26FA" w:rsidRDefault="00E07099" w:rsidP="00465943">
            <w:pPr>
              <w:pStyle w:val="ListParagraphnobullet"/>
            </w:pPr>
            <w:r w:rsidRPr="007F26FA">
              <w:t>76140 (see §9789.17.2)</w:t>
            </w:r>
          </w:p>
          <w:p w14:paraId="63D8413A" w14:textId="77777777" w:rsidR="00E07099" w:rsidRPr="007F26FA" w:rsidRDefault="00E07099" w:rsidP="00465943">
            <w:pPr>
              <w:pStyle w:val="ListParagraphnobullet"/>
            </w:pPr>
            <w:r w:rsidRPr="007F26FA">
              <w:t>90889 (See §9789.14. Use codeWC005 code)</w:t>
            </w:r>
          </w:p>
          <w:p w14:paraId="7A4B4CD9" w14:textId="77777777" w:rsidR="00E07099" w:rsidRPr="007F26FA" w:rsidRDefault="00E07099" w:rsidP="00465943">
            <w:pPr>
              <w:pStyle w:val="ListParagraphnobullet"/>
            </w:pPr>
            <w:r w:rsidRPr="007F26FA">
              <w:t>97014 (Use G0283)</w:t>
            </w:r>
          </w:p>
          <w:p w14:paraId="35D0078F" w14:textId="77777777" w:rsidR="00E07099" w:rsidRPr="007F26FA" w:rsidRDefault="00E07099" w:rsidP="00465943">
            <w:pPr>
              <w:pStyle w:val="ListParagraphnobullet"/>
            </w:pPr>
            <w:r w:rsidRPr="007F26FA">
              <w:t xml:space="preserve">99075 (see Medical-Legal fee schedule, §9795) </w:t>
            </w:r>
          </w:p>
          <w:p w14:paraId="08BED3FE" w14:textId="77777777" w:rsidR="00E07099" w:rsidRPr="007F26FA" w:rsidRDefault="00E07099" w:rsidP="00465943">
            <w:pPr>
              <w:pStyle w:val="ListParagraphnobullet"/>
            </w:pPr>
            <w:r w:rsidRPr="007F26FA">
              <w:t>99080 (see §9789.14)</w:t>
            </w:r>
          </w:p>
          <w:p w14:paraId="1BD75EFD" w14:textId="77777777" w:rsidR="00E07099" w:rsidRPr="007F26FA" w:rsidRDefault="00E07099" w:rsidP="00465943">
            <w:pPr>
              <w:pStyle w:val="ListParagraphnobullet"/>
            </w:pPr>
            <w:r w:rsidRPr="007F26FA">
              <w:t>99241 through 99245 (see §9789.12.12)</w:t>
            </w:r>
          </w:p>
          <w:p w14:paraId="3063CDBA" w14:textId="77777777" w:rsidR="00E07099" w:rsidRPr="007F26FA" w:rsidRDefault="00E07099" w:rsidP="00465943">
            <w:pPr>
              <w:pStyle w:val="ListParagraphnobullet"/>
            </w:pPr>
            <w:r w:rsidRPr="007F26FA">
              <w:t>99251 through 99255 (see §9789.12.12)</w:t>
            </w:r>
          </w:p>
          <w:p w14:paraId="7FD82CC9" w14:textId="77777777" w:rsidR="00E07099" w:rsidRPr="007F26FA" w:rsidRDefault="00E07099" w:rsidP="00465943">
            <w:pPr>
              <w:pStyle w:val="ListParagraphnobullet"/>
              <w:rPr>
                <w:rFonts w:cs="Arial"/>
              </w:rPr>
            </w:pPr>
            <w:r w:rsidRPr="007F26FA">
              <w:t>99455 and 99456</w:t>
            </w:r>
          </w:p>
          <w:p w14:paraId="233B2185" w14:textId="77777777" w:rsidR="00E07099" w:rsidRPr="007F26FA" w:rsidRDefault="00E07099" w:rsidP="00465943"/>
        </w:tc>
      </w:tr>
      <w:tr w:rsidR="00E07099" w:rsidRPr="007F26FA" w14:paraId="3CFEC74E" w14:textId="77777777" w:rsidTr="00465943">
        <w:tc>
          <w:tcPr>
            <w:tcW w:w="2988" w:type="dxa"/>
            <w:shd w:val="clear" w:color="auto" w:fill="auto"/>
          </w:tcPr>
          <w:p w14:paraId="3DFAA051" w14:textId="77777777" w:rsidR="00E07099" w:rsidRPr="007F26FA" w:rsidRDefault="00E07099" w:rsidP="00465943">
            <w:r w:rsidRPr="007F26FA">
              <w:t>Diagnostic Cardiovascular Procedure CPT codes subject to the MPPR</w:t>
            </w:r>
          </w:p>
        </w:tc>
        <w:tc>
          <w:tcPr>
            <w:tcW w:w="6210" w:type="dxa"/>
            <w:shd w:val="clear" w:color="auto" w:fill="auto"/>
          </w:tcPr>
          <w:p w14:paraId="52E506A3" w14:textId="77777777" w:rsidR="00E07099" w:rsidRPr="007F26FA" w:rsidRDefault="00E07099" w:rsidP="00465943">
            <w:r w:rsidRPr="007F26FA">
              <w:t>For services rendered on or after March 1, 2017:</w:t>
            </w:r>
          </w:p>
          <w:p w14:paraId="373C726F" w14:textId="77777777" w:rsidR="00E07099" w:rsidRPr="007F26FA" w:rsidRDefault="003D2255" w:rsidP="00465943">
            <w:pPr>
              <w:spacing w:after="240"/>
            </w:pPr>
            <w:hyperlink r:id="rId267" w:history="1">
              <w:r w:rsidR="00E07099" w:rsidRPr="007F26FA">
                <w:rPr>
                  <w:rStyle w:val="Hyperlink"/>
                </w:rPr>
                <w:t>RVU17A</w:t>
              </w:r>
            </w:hyperlink>
            <w:r w:rsidR="00E07099" w:rsidRPr="007F26FA">
              <w:t xml:space="preserve">, PPRRVU17_V1219, Number “6” in column S, labeled “Mult Proc” (Modifier 51), also listed in </w:t>
            </w:r>
            <w:hyperlink r:id="rId268"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24FED049" w14:textId="77777777" w:rsidR="00E07099" w:rsidRPr="007F26FA" w:rsidRDefault="00E07099" w:rsidP="00465943">
            <w:r w:rsidRPr="007F26FA">
              <w:lastRenderedPageBreak/>
              <w:t>For services rendered on or after April 1, 2017:</w:t>
            </w:r>
          </w:p>
          <w:p w14:paraId="5E8950B1" w14:textId="77777777" w:rsidR="00E07099" w:rsidRPr="007F26FA" w:rsidRDefault="003D2255" w:rsidP="00465943">
            <w:pPr>
              <w:spacing w:after="240"/>
            </w:pPr>
            <w:hyperlink r:id="rId269" w:history="1">
              <w:r w:rsidR="00E07099" w:rsidRPr="007F26FA">
                <w:rPr>
                  <w:rStyle w:val="Hyperlink"/>
                </w:rPr>
                <w:t>RVU17B</w:t>
              </w:r>
            </w:hyperlink>
            <w:r w:rsidR="00E07099" w:rsidRPr="007F26FA">
              <w:t xml:space="preserve">, PPRRVU17_V0209, Number “6” in column S, labeled “Mult Proc” (Modifier 51), also listed in </w:t>
            </w:r>
            <w:hyperlink r:id="rId270"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54E97DC7" w14:textId="77777777" w:rsidR="00E07099" w:rsidRPr="007F26FA" w:rsidRDefault="00E07099" w:rsidP="00465943">
            <w:r w:rsidRPr="007F26FA">
              <w:t>For services rendered on or after July 1, 2017:</w:t>
            </w:r>
          </w:p>
          <w:p w14:paraId="1C8B0F37" w14:textId="77777777" w:rsidR="00E07099" w:rsidRPr="007F26FA" w:rsidRDefault="003D2255" w:rsidP="00465943">
            <w:pPr>
              <w:spacing w:after="240"/>
            </w:pPr>
            <w:hyperlink r:id="rId271" w:history="1">
              <w:r w:rsidR="00E07099" w:rsidRPr="007F26FA">
                <w:rPr>
                  <w:rStyle w:val="Hyperlink"/>
                </w:rPr>
                <w:t>RVU17C</w:t>
              </w:r>
            </w:hyperlink>
            <w:r w:rsidR="00E07099" w:rsidRPr="007F26FA">
              <w:t xml:space="preserve">, PPRRVU17_JULY_V0503, Number “6” in column S, labeled “Mult Proc” (Modifier 51), also listed in </w:t>
            </w:r>
            <w:hyperlink r:id="rId272"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1DD3753E" w14:textId="77777777" w:rsidR="00E07099" w:rsidRPr="007F26FA" w:rsidRDefault="00E07099" w:rsidP="00465943">
            <w:r w:rsidRPr="007F26FA">
              <w:t>For services rendered on or after October 1, 2017:</w:t>
            </w:r>
          </w:p>
          <w:p w14:paraId="54459135" w14:textId="77777777" w:rsidR="00E07099" w:rsidRPr="007F26FA" w:rsidRDefault="003D2255" w:rsidP="00465943">
            <w:hyperlink r:id="rId273" w:history="1">
              <w:r w:rsidR="00E07099" w:rsidRPr="007F26FA">
                <w:rPr>
                  <w:rStyle w:val="Hyperlink"/>
                </w:rPr>
                <w:t>RVU17D</w:t>
              </w:r>
            </w:hyperlink>
            <w:r w:rsidR="00E07099" w:rsidRPr="007F26FA">
              <w:t xml:space="preserve">, PPRRVU17_OCT, Number “6” in column S, labeled “Mult Proc” (Modifier 51), also listed in </w:t>
            </w:r>
            <w:hyperlink r:id="rId274" w:history="1">
              <w:r w:rsidR="00E07099" w:rsidRPr="007F26FA">
                <w:rPr>
                  <w:rStyle w:val="Hyperlink"/>
                </w:rPr>
                <w:t>CY 2017 PFS Final Rule Multiple Procedure Payment Reduction File</w:t>
              </w:r>
            </w:hyperlink>
            <w:r w:rsidR="00E07099" w:rsidRPr="007F26FA">
              <w:t xml:space="preserve"> [Zip, 42KB], in the document CMS-1654-F_Diagnostic Cardiovascular Services Subject to MPPR</w:t>
            </w:r>
          </w:p>
          <w:p w14:paraId="0BE07540" w14:textId="77777777" w:rsidR="00E07099" w:rsidRPr="007F26FA" w:rsidRDefault="00E07099" w:rsidP="00465943"/>
        </w:tc>
      </w:tr>
      <w:tr w:rsidR="00E07099" w:rsidRPr="007F26FA" w14:paraId="1645E7D2" w14:textId="77777777" w:rsidTr="00465943">
        <w:tc>
          <w:tcPr>
            <w:tcW w:w="2988" w:type="dxa"/>
            <w:shd w:val="clear" w:color="auto" w:fill="auto"/>
          </w:tcPr>
          <w:p w14:paraId="1530D7E0" w14:textId="77777777" w:rsidR="00E07099" w:rsidRPr="007F26FA" w:rsidRDefault="00E07099" w:rsidP="00465943">
            <w:r w:rsidRPr="007F26FA">
              <w:lastRenderedPageBreak/>
              <w:t>Diagnostic Imaging Family Indicator Description</w:t>
            </w:r>
          </w:p>
        </w:tc>
        <w:tc>
          <w:tcPr>
            <w:tcW w:w="6210" w:type="dxa"/>
            <w:shd w:val="clear" w:color="auto" w:fill="auto"/>
          </w:tcPr>
          <w:p w14:paraId="0DD66C5E" w14:textId="77777777" w:rsidR="00E07099" w:rsidRPr="007F26FA" w:rsidRDefault="00E07099" w:rsidP="00465943">
            <w:pPr>
              <w:spacing w:before="60" w:after="60"/>
              <w:textAlignment w:val="top"/>
              <w:rPr>
                <w:lang w:val="en"/>
              </w:rPr>
            </w:pPr>
            <w:r w:rsidRPr="007F26FA">
              <w:rPr>
                <w:lang w:val="en"/>
              </w:rPr>
              <w:t>For services rendered on or after March 1, 2017:</w:t>
            </w:r>
          </w:p>
          <w:p w14:paraId="76080A44" w14:textId="77777777" w:rsidR="00E07099" w:rsidRPr="007F26FA" w:rsidRDefault="00E07099" w:rsidP="00465943">
            <w:pPr>
              <w:spacing w:before="60" w:after="60"/>
              <w:textAlignment w:val="top"/>
              <w:rPr>
                <w:lang w:val="en"/>
              </w:rPr>
            </w:pPr>
            <w:r w:rsidRPr="007F26FA">
              <w:rPr>
                <w:lang w:val="en"/>
              </w:rPr>
              <w:t>Diagnostic Imaging Family Indicator:</w:t>
            </w:r>
          </w:p>
          <w:p w14:paraId="2D7ED4C8" w14:textId="77777777" w:rsidR="00E07099" w:rsidRPr="007F26FA" w:rsidRDefault="00E07099" w:rsidP="00465943">
            <w:pPr>
              <w:spacing w:before="60" w:after="60"/>
              <w:textAlignment w:val="top"/>
              <w:rPr>
                <w:lang w:val="en"/>
              </w:rPr>
            </w:pPr>
            <w:r w:rsidRPr="007F26FA">
              <w:rPr>
                <w:lang w:val="en"/>
              </w:rPr>
              <w:t>88 = Subject to the reduction</w:t>
            </w:r>
          </w:p>
          <w:p w14:paraId="75B5BCB8" w14:textId="77777777" w:rsidR="00E07099" w:rsidRPr="007F26FA" w:rsidRDefault="00E07099" w:rsidP="00465943">
            <w:pPr>
              <w:spacing w:before="60" w:after="60"/>
              <w:textAlignment w:val="top"/>
              <w:rPr>
                <w:lang w:val="en"/>
              </w:rPr>
            </w:pPr>
            <w:r w:rsidRPr="007F26FA">
              <w:rPr>
                <w:lang w:val="en"/>
              </w:rPr>
              <w:t>99 = Concept does not apply</w:t>
            </w:r>
          </w:p>
          <w:p w14:paraId="5815C44C" w14:textId="77777777" w:rsidR="00E07099" w:rsidRPr="007F26FA" w:rsidRDefault="003D2255" w:rsidP="00465943">
            <w:pPr>
              <w:spacing w:after="240"/>
            </w:pPr>
            <w:hyperlink r:id="rId275" w:history="1">
              <w:r w:rsidR="00E07099" w:rsidRPr="007F26FA">
                <w:rPr>
                  <w:rStyle w:val="Hyperlink"/>
                </w:rPr>
                <w:t>RVU17A</w:t>
              </w:r>
            </w:hyperlink>
            <w:r w:rsidR="00E07099" w:rsidRPr="007F26FA">
              <w:t>, RVU17A (PDF document)</w:t>
            </w:r>
          </w:p>
          <w:p w14:paraId="56186F59" w14:textId="77777777" w:rsidR="00E07099" w:rsidRPr="007F26FA" w:rsidRDefault="00E07099" w:rsidP="00465943">
            <w:pPr>
              <w:spacing w:before="60" w:after="60"/>
              <w:textAlignment w:val="top"/>
              <w:rPr>
                <w:lang w:val="en"/>
              </w:rPr>
            </w:pPr>
            <w:r w:rsidRPr="007F26FA">
              <w:rPr>
                <w:lang w:val="en"/>
              </w:rPr>
              <w:t>For services rendered on or after April 1, 2017:</w:t>
            </w:r>
          </w:p>
          <w:p w14:paraId="02749E13" w14:textId="77777777" w:rsidR="00E07099" w:rsidRPr="007F26FA" w:rsidRDefault="00E07099" w:rsidP="00465943">
            <w:pPr>
              <w:spacing w:before="60" w:after="60"/>
              <w:textAlignment w:val="top"/>
              <w:rPr>
                <w:lang w:val="en"/>
              </w:rPr>
            </w:pPr>
            <w:r w:rsidRPr="007F26FA">
              <w:rPr>
                <w:lang w:val="en"/>
              </w:rPr>
              <w:t>Diagnostic Imaging Family Indicator:</w:t>
            </w:r>
          </w:p>
          <w:p w14:paraId="4EE0F23A" w14:textId="77777777" w:rsidR="00E07099" w:rsidRPr="007F26FA" w:rsidRDefault="00E07099" w:rsidP="00465943">
            <w:pPr>
              <w:spacing w:before="60" w:after="60"/>
              <w:textAlignment w:val="top"/>
              <w:rPr>
                <w:lang w:val="en"/>
              </w:rPr>
            </w:pPr>
            <w:r w:rsidRPr="007F26FA">
              <w:rPr>
                <w:lang w:val="en"/>
              </w:rPr>
              <w:t>88 = Subject to the reduction</w:t>
            </w:r>
          </w:p>
          <w:p w14:paraId="26B9852C" w14:textId="77777777" w:rsidR="00E07099" w:rsidRPr="007F26FA" w:rsidRDefault="00E07099" w:rsidP="00465943">
            <w:pPr>
              <w:spacing w:before="60" w:after="60"/>
              <w:textAlignment w:val="top"/>
              <w:rPr>
                <w:lang w:val="en"/>
              </w:rPr>
            </w:pPr>
            <w:r w:rsidRPr="007F26FA">
              <w:rPr>
                <w:lang w:val="en"/>
              </w:rPr>
              <w:t>99 = Concept does not apply</w:t>
            </w:r>
          </w:p>
          <w:p w14:paraId="3636BB42" w14:textId="77777777" w:rsidR="00E07099" w:rsidRPr="007F26FA" w:rsidRDefault="003D2255" w:rsidP="00465943">
            <w:pPr>
              <w:spacing w:after="240"/>
            </w:pPr>
            <w:hyperlink r:id="rId276" w:history="1">
              <w:r w:rsidR="00E07099" w:rsidRPr="007F26FA">
                <w:rPr>
                  <w:rStyle w:val="Hyperlink"/>
                </w:rPr>
                <w:t>RVU17B</w:t>
              </w:r>
            </w:hyperlink>
            <w:r w:rsidR="00E07099" w:rsidRPr="007F26FA">
              <w:t>, RVU17B (PDF document)</w:t>
            </w:r>
          </w:p>
          <w:p w14:paraId="6CBA9762" w14:textId="77777777" w:rsidR="00E07099" w:rsidRPr="007F26FA" w:rsidRDefault="00E07099" w:rsidP="00465943">
            <w:pPr>
              <w:spacing w:before="60" w:after="60"/>
              <w:textAlignment w:val="top"/>
              <w:rPr>
                <w:lang w:val="en"/>
              </w:rPr>
            </w:pPr>
            <w:r w:rsidRPr="007F26FA">
              <w:rPr>
                <w:lang w:val="en"/>
              </w:rPr>
              <w:t>For services rendered on or after July 1, 2017:</w:t>
            </w:r>
          </w:p>
          <w:p w14:paraId="4D4E8496" w14:textId="77777777" w:rsidR="00E07099" w:rsidRPr="007F26FA" w:rsidRDefault="00E07099" w:rsidP="00465943">
            <w:pPr>
              <w:spacing w:before="60" w:after="60"/>
              <w:textAlignment w:val="top"/>
              <w:rPr>
                <w:lang w:val="en"/>
              </w:rPr>
            </w:pPr>
            <w:r w:rsidRPr="007F26FA">
              <w:rPr>
                <w:lang w:val="en"/>
              </w:rPr>
              <w:t>Diagnostic Imaging Family Indicator:</w:t>
            </w:r>
          </w:p>
          <w:p w14:paraId="58413D3E" w14:textId="77777777" w:rsidR="00E07099" w:rsidRPr="007F26FA" w:rsidRDefault="00E07099" w:rsidP="00465943">
            <w:pPr>
              <w:spacing w:before="60" w:after="60"/>
              <w:textAlignment w:val="top"/>
              <w:rPr>
                <w:lang w:val="en"/>
              </w:rPr>
            </w:pPr>
            <w:r w:rsidRPr="007F26FA">
              <w:rPr>
                <w:lang w:val="en"/>
              </w:rPr>
              <w:t>88 = Subject to the reduction</w:t>
            </w:r>
          </w:p>
          <w:p w14:paraId="59D749B1" w14:textId="77777777" w:rsidR="00E07099" w:rsidRPr="007F26FA" w:rsidRDefault="00E07099" w:rsidP="00465943">
            <w:pPr>
              <w:spacing w:before="60" w:after="60"/>
              <w:textAlignment w:val="top"/>
              <w:rPr>
                <w:lang w:val="en"/>
              </w:rPr>
            </w:pPr>
            <w:r w:rsidRPr="007F26FA">
              <w:rPr>
                <w:lang w:val="en"/>
              </w:rPr>
              <w:t>99 = Concept does not apply</w:t>
            </w:r>
          </w:p>
          <w:p w14:paraId="3332E0CC" w14:textId="77777777" w:rsidR="00E07099" w:rsidRPr="007F26FA" w:rsidRDefault="003D2255" w:rsidP="00465943">
            <w:pPr>
              <w:spacing w:after="240"/>
            </w:pPr>
            <w:hyperlink r:id="rId277" w:history="1">
              <w:r w:rsidR="00E07099" w:rsidRPr="007F26FA">
                <w:rPr>
                  <w:rStyle w:val="Hyperlink"/>
                </w:rPr>
                <w:t>RVU17C</w:t>
              </w:r>
            </w:hyperlink>
            <w:r w:rsidR="00E07099" w:rsidRPr="007F26FA">
              <w:t>, RVU17C (PDF document)</w:t>
            </w:r>
          </w:p>
          <w:p w14:paraId="41E6AF40" w14:textId="77777777" w:rsidR="00E07099" w:rsidRPr="007F26FA" w:rsidRDefault="00E07099" w:rsidP="00465943">
            <w:pPr>
              <w:spacing w:before="60" w:after="60"/>
              <w:textAlignment w:val="top"/>
              <w:rPr>
                <w:lang w:val="en"/>
              </w:rPr>
            </w:pPr>
            <w:r w:rsidRPr="007F26FA">
              <w:rPr>
                <w:lang w:val="en"/>
              </w:rPr>
              <w:t>For services rendered on or after October 1, 2017:</w:t>
            </w:r>
          </w:p>
          <w:p w14:paraId="49DE0C7B" w14:textId="77777777" w:rsidR="00E07099" w:rsidRPr="007F26FA" w:rsidRDefault="00E07099" w:rsidP="00465943">
            <w:pPr>
              <w:spacing w:before="60" w:after="60"/>
              <w:textAlignment w:val="top"/>
              <w:rPr>
                <w:lang w:val="en"/>
              </w:rPr>
            </w:pPr>
            <w:r w:rsidRPr="007F26FA">
              <w:rPr>
                <w:lang w:val="en"/>
              </w:rPr>
              <w:t>Diagnostic Imaging Family Indicator:</w:t>
            </w:r>
          </w:p>
          <w:p w14:paraId="6691A98A"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7D2211AF" w14:textId="77777777" w:rsidR="00E07099" w:rsidRPr="007F26FA" w:rsidRDefault="00E07099" w:rsidP="00465943">
            <w:pPr>
              <w:spacing w:before="60" w:after="60"/>
              <w:textAlignment w:val="top"/>
              <w:rPr>
                <w:lang w:val="en"/>
              </w:rPr>
            </w:pPr>
            <w:r w:rsidRPr="007F26FA">
              <w:rPr>
                <w:lang w:val="en"/>
              </w:rPr>
              <w:t>99 = Concept does not apply</w:t>
            </w:r>
          </w:p>
          <w:p w14:paraId="1F0D5EC3" w14:textId="77777777" w:rsidR="00E07099" w:rsidRPr="007F26FA" w:rsidRDefault="003D2255" w:rsidP="00465943">
            <w:hyperlink r:id="rId278" w:history="1">
              <w:r w:rsidR="00E07099" w:rsidRPr="007F26FA">
                <w:rPr>
                  <w:rStyle w:val="Hyperlink"/>
                </w:rPr>
                <w:t>RVU17D</w:t>
              </w:r>
            </w:hyperlink>
            <w:r w:rsidR="00E07099" w:rsidRPr="007F26FA">
              <w:t>, RVUPUF17 (PDF document)</w:t>
            </w:r>
          </w:p>
          <w:p w14:paraId="5EF91FCD" w14:textId="77777777" w:rsidR="00E07099" w:rsidRPr="007F26FA" w:rsidRDefault="00E07099" w:rsidP="00465943"/>
        </w:tc>
      </w:tr>
      <w:tr w:rsidR="00E07099" w:rsidRPr="007F26FA" w14:paraId="262A5193" w14:textId="77777777" w:rsidTr="00465943">
        <w:trPr>
          <w:trHeight w:val="1525"/>
        </w:trPr>
        <w:tc>
          <w:tcPr>
            <w:tcW w:w="2988" w:type="dxa"/>
            <w:shd w:val="clear" w:color="auto" w:fill="auto"/>
          </w:tcPr>
          <w:p w14:paraId="12DB2FCB" w14:textId="77777777" w:rsidR="00E07099" w:rsidRPr="007F26FA" w:rsidRDefault="00E07099" w:rsidP="00465943">
            <w:r w:rsidRPr="007F26FA">
              <w:lastRenderedPageBreak/>
              <w:t>Diagnostic Imaging Family Procedures Subject to the MPPR</w:t>
            </w:r>
          </w:p>
        </w:tc>
        <w:tc>
          <w:tcPr>
            <w:tcW w:w="6210" w:type="dxa"/>
            <w:shd w:val="clear" w:color="auto" w:fill="auto"/>
          </w:tcPr>
          <w:p w14:paraId="7DC543AD" w14:textId="77777777" w:rsidR="00E07099" w:rsidRPr="007F26FA" w:rsidRDefault="00E07099" w:rsidP="00465943">
            <w:r w:rsidRPr="007F26FA">
              <w:t>For services rendered on or after March 1, 2017:</w:t>
            </w:r>
          </w:p>
          <w:p w14:paraId="13C24840" w14:textId="77777777" w:rsidR="00E07099" w:rsidRPr="007F26FA" w:rsidRDefault="003D2255" w:rsidP="00465943">
            <w:pPr>
              <w:spacing w:after="240"/>
            </w:pPr>
            <w:hyperlink r:id="rId279" w:history="1">
              <w:r w:rsidR="00E07099" w:rsidRPr="007F26FA">
                <w:rPr>
                  <w:rStyle w:val="Hyperlink"/>
                </w:rPr>
                <w:t>RVU17A</w:t>
              </w:r>
            </w:hyperlink>
            <w:r w:rsidR="00E07099" w:rsidRPr="007F26FA">
              <w:t xml:space="preserve">, PPRRVU17_V1219, number “88” in column AB, labeled, “Diagnostic Imaging Family Indicator”, also listed in </w:t>
            </w:r>
            <w:hyperlink r:id="rId280"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1F5A713B" w14:textId="77777777" w:rsidR="00E07099" w:rsidRPr="007F26FA" w:rsidRDefault="00E07099" w:rsidP="00465943">
            <w:r w:rsidRPr="007F26FA">
              <w:t>For services rendered on or after April 1, 2017:</w:t>
            </w:r>
          </w:p>
          <w:p w14:paraId="6BB69DD4" w14:textId="77777777" w:rsidR="00E07099" w:rsidRPr="007F26FA" w:rsidRDefault="003D2255" w:rsidP="00465943">
            <w:pPr>
              <w:spacing w:after="240"/>
            </w:pPr>
            <w:hyperlink r:id="rId281" w:history="1">
              <w:r w:rsidR="00E07099" w:rsidRPr="007F26FA">
                <w:rPr>
                  <w:rStyle w:val="Hyperlink"/>
                </w:rPr>
                <w:t>RVU17B</w:t>
              </w:r>
            </w:hyperlink>
            <w:r w:rsidR="00E07099" w:rsidRPr="007F26FA">
              <w:t xml:space="preserve">, PPRRVU17_V0209, number “88” in column AB, labeled, “Diagnostic Imaging Family Indicator”, also listed in </w:t>
            </w:r>
            <w:hyperlink r:id="rId282"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57D1AD19" w14:textId="77777777" w:rsidR="00E07099" w:rsidRPr="007F26FA" w:rsidRDefault="00E07099" w:rsidP="00465943">
            <w:r w:rsidRPr="007F26FA">
              <w:t>For services rendered on or after July 1, 2017:</w:t>
            </w:r>
          </w:p>
          <w:p w14:paraId="21EA8541" w14:textId="77777777" w:rsidR="00E07099" w:rsidRPr="007F26FA" w:rsidRDefault="003D2255" w:rsidP="00465943">
            <w:pPr>
              <w:spacing w:after="240"/>
            </w:pPr>
            <w:hyperlink r:id="rId283" w:history="1">
              <w:r w:rsidR="00E07099" w:rsidRPr="007F26FA">
                <w:rPr>
                  <w:rStyle w:val="Hyperlink"/>
                </w:rPr>
                <w:t>RVU17C</w:t>
              </w:r>
            </w:hyperlink>
            <w:r w:rsidR="00E07099" w:rsidRPr="007F26FA">
              <w:t xml:space="preserve">, PPRRVU17_JULY_V0503, number “88” in column AB, labeled, “Diagnostic Imaging Family Indicator”, also listed in </w:t>
            </w:r>
            <w:hyperlink r:id="rId284"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3D06DB0A" w14:textId="77777777" w:rsidR="00E07099" w:rsidRPr="007F26FA" w:rsidRDefault="00E07099" w:rsidP="00465943">
            <w:r w:rsidRPr="007F26FA">
              <w:t>For services rendered on or after October 1, 2017:</w:t>
            </w:r>
          </w:p>
          <w:p w14:paraId="4B0DF2F6" w14:textId="77777777" w:rsidR="00E07099" w:rsidRPr="007F26FA" w:rsidRDefault="003D2255" w:rsidP="00465943">
            <w:pPr>
              <w:rPr>
                <w:rFonts w:cs="Arial"/>
              </w:rPr>
            </w:pPr>
            <w:hyperlink r:id="rId285" w:history="1">
              <w:r w:rsidR="00E07099" w:rsidRPr="007F26FA">
                <w:rPr>
                  <w:rStyle w:val="Hyperlink"/>
                </w:rPr>
                <w:t>RVU17D</w:t>
              </w:r>
            </w:hyperlink>
            <w:r w:rsidR="00E07099" w:rsidRPr="007F26FA">
              <w:t xml:space="preserve">, PPRRVU17_OCT, number “88” in column AB, labeled, “Diagnostic Imaging Family Indicator,” also listed in </w:t>
            </w:r>
            <w:hyperlink r:id="rId286" w:history="1">
              <w:r w:rsidR="00E07099" w:rsidRPr="007F26FA">
                <w:rPr>
                  <w:rStyle w:val="Hyperlink"/>
                </w:rPr>
                <w:t>CY 2017 PFS Final Rule Multiple Procedure Payment Reduction File</w:t>
              </w:r>
            </w:hyperlink>
            <w:r w:rsidR="00E07099" w:rsidRPr="007F26FA">
              <w:t xml:space="preserve"> [Zip, 42KB], in the document CMS-1654-F _Diagnostic Imaging Services Subject to MPPR</w:t>
            </w:r>
          </w:p>
          <w:p w14:paraId="712EA985" w14:textId="77777777" w:rsidR="00E07099" w:rsidRPr="007F26FA" w:rsidRDefault="00E07099" w:rsidP="00465943"/>
        </w:tc>
      </w:tr>
      <w:tr w:rsidR="00E07099" w:rsidRPr="007F26FA" w14:paraId="3D52C56D" w14:textId="77777777" w:rsidTr="00465943">
        <w:tc>
          <w:tcPr>
            <w:tcW w:w="2988" w:type="dxa"/>
            <w:shd w:val="clear" w:color="auto" w:fill="auto"/>
          </w:tcPr>
          <w:p w14:paraId="40882A6D" w14:textId="77777777" w:rsidR="00E07099" w:rsidRPr="007F26FA" w:rsidRDefault="00E07099" w:rsidP="00465943">
            <w:r w:rsidRPr="007F26FA">
              <w:t>Diagnostic Imaging Multiple Procedures Subject to the MPPR</w:t>
            </w:r>
          </w:p>
        </w:tc>
        <w:tc>
          <w:tcPr>
            <w:tcW w:w="6210" w:type="dxa"/>
            <w:shd w:val="clear" w:color="auto" w:fill="auto"/>
          </w:tcPr>
          <w:p w14:paraId="42D07003" w14:textId="77777777" w:rsidR="00E07099" w:rsidRPr="007F26FA" w:rsidRDefault="00E07099" w:rsidP="00465943">
            <w:r w:rsidRPr="007F26FA">
              <w:t>For services rendered on or after March 1, 2017:</w:t>
            </w:r>
          </w:p>
          <w:p w14:paraId="516609D1" w14:textId="77777777" w:rsidR="00E07099" w:rsidRPr="007F26FA" w:rsidRDefault="003D2255" w:rsidP="00465943">
            <w:pPr>
              <w:spacing w:after="240"/>
            </w:pPr>
            <w:hyperlink r:id="rId287" w:history="1">
              <w:r w:rsidR="00E07099" w:rsidRPr="007F26FA">
                <w:rPr>
                  <w:rStyle w:val="Hyperlink"/>
                </w:rPr>
                <w:t>RVU17A</w:t>
              </w:r>
            </w:hyperlink>
            <w:r w:rsidR="00E07099" w:rsidRPr="007F26FA">
              <w:t xml:space="preserve">, PPRRVU17_V1219, number “4” in column S, labeled, “Mult Proc”, also listed in </w:t>
            </w:r>
            <w:hyperlink r:id="rId288"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529371E3" w14:textId="77777777" w:rsidR="00E07099" w:rsidRPr="007F26FA" w:rsidRDefault="00E07099" w:rsidP="00465943">
            <w:r w:rsidRPr="007F26FA">
              <w:t>For services rendered on or after April 1, 2017:</w:t>
            </w:r>
          </w:p>
          <w:p w14:paraId="7D84FEEF" w14:textId="77777777" w:rsidR="00E07099" w:rsidRPr="007F26FA" w:rsidRDefault="003D2255" w:rsidP="00465943">
            <w:pPr>
              <w:spacing w:after="240"/>
            </w:pPr>
            <w:hyperlink r:id="rId289" w:history="1">
              <w:r w:rsidR="00E07099" w:rsidRPr="007F26FA">
                <w:rPr>
                  <w:rStyle w:val="Hyperlink"/>
                </w:rPr>
                <w:t>RVU17B</w:t>
              </w:r>
            </w:hyperlink>
            <w:r w:rsidR="00E07099" w:rsidRPr="007F26FA">
              <w:t xml:space="preserve">, PPRRVU17_V0209, number “4” in column S, labeled, “Mult Proc”, also listed in </w:t>
            </w:r>
            <w:hyperlink r:id="rId290"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7234FF1F" w14:textId="77777777" w:rsidR="00E07099" w:rsidRPr="007F26FA" w:rsidRDefault="00E07099" w:rsidP="00465943">
            <w:r w:rsidRPr="007F26FA">
              <w:t>For services rendered on or after July 1, 2017:</w:t>
            </w:r>
          </w:p>
          <w:p w14:paraId="762C4277" w14:textId="77777777" w:rsidR="00E07099" w:rsidRPr="007F26FA" w:rsidRDefault="003D2255" w:rsidP="00465943">
            <w:pPr>
              <w:spacing w:after="240"/>
            </w:pPr>
            <w:hyperlink r:id="rId291" w:history="1">
              <w:r w:rsidR="00E07099" w:rsidRPr="007F26FA">
                <w:rPr>
                  <w:rStyle w:val="Hyperlink"/>
                </w:rPr>
                <w:t>RVU17C</w:t>
              </w:r>
            </w:hyperlink>
            <w:r w:rsidR="00E07099" w:rsidRPr="007F26FA">
              <w:t xml:space="preserve">, PPRRVU17_JULY_V0503, number “4” in column S, labeled, “Mult Proc”, also listed in </w:t>
            </w:r>
            <w:hyperlink r:id="rId292"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1AFED953" w14:textId="77777777" w:rsidR="00E07099" w:rsidRPr="007F26FA" w:rsidRDefault="00E07099" w:rsidP="00465943">
            <w:r w:rsidRPr="007F26FA">
              <w:t>For services rendered on or after October 1, 2017:</w:t>
            </w:r>
          </w:p>
          <w:p w14:paraId="3DE41600" w14:textId="77777777" w:rsidR="00E07099" w:rsidRPr="007F26FA" w:rsidRDefault="003D2255" w:rsidP="00465943">
            <w:hyperlink r:id="rId293" w:history="1">
              <w:r w:rsidR="00E07099" w:rsidRPr="007F26FA">
                <w:rPr>
                  <w:rStyle w:val="Hyperlink"/>
                </w:rPr>
                <w:t>RVU17D</w:t>
              </w:r>
            </w:hyperlink>
            <w:r w:rsidR="00E07099" w:rsidRPr="007F26FA">
              <w:t xml:space="preserve">, PPRRVU17_OCT, number “4” in column S, labeled, “Mult Proc,” also listed in </w:t>
            </w:r>
            <w:hyperlink r:id="rId294" w:history="1">
              <w:r w:rsidR="00E07099" w:rsidRPr="007F26FA">
                <w:rPr>
                  <w:rStyle w:val="Hyperlink"/>
                </w:rPr>
                <w:t>CY 2017 PFS Final Rule Multiple Procedure Payment Reduction File</w:t>
              </w:r>
            </w:hyperlink>
            <w:r w:rsidR="00E07099" w:rsidRPr="007F26FA">
              <w:t xml:space="preserve"> [Zip, 42KB], in the document CMS-1654-F_Diagnostic Imaging Services Subject to MPPR</w:t>
            </w:r>
          </w:p>
          <w:p w14:paraId="722CD776" w14:textId="77777777" w:rsidR="00E07099" w:rsidRPr="007F26FA" w:rsidRDefault="00E07099" w:rsidP="00465943"/>
        </w:tc>
      </w:tr>
      <w:tr w:rsidR="00E07099" w:rsidRPr="007F26FA" w14:paraId="63D0ACB7" w14:textId="77777777" w:rsidTr="00465943">
        <w:tc>
          <w:tcPr>
            <w:tcW w:w="2988" w:type="dxa"/>
            <w:shd w:val="clear" w:color="auto" w:fill="auto"/>
          </w:tcPr>
          <w:p w14:paraId="2B6CAE4E" w14:textId="77777777" w:rsidR="00E07099" w:rsidRPr="007F26FA" w:rsidRDefault="003D2255" w:rsidP="00465943">
            <w:hyperlink r:id="rId295" w:anchor="8" w:history="1">
              <w:r w:rsidR="00E07099" w:rsidRPr="007F26FA">
                <w:rPr>
                  <w:rStyle w:val="Hyperlink"/>
                </w:rPr>
                <w:t>DWC Pharmaceutical Fee Schedule</w:t>
              </w:r>
            </w:hyperlink>
          </w:p>
          <w:p w14:paraId="0367B9A9" w14:textId="77777777" w:rsidR="00E07099" w:rsidRPr="007F26FA" w:rsidRDefault="00E07099" w:rsidP="00465943"/>
        </w:tc>
        <w:tc>
          <w:tcPr>
            <w:tcW w:w="6210" w:type="dxa"/>
            <w:shd w:val="clear" w:color="auto" w:fill="auto"/>
          </w:tcPr>
          <w:p w14:paraId="3D4A3B45" w14:textId="77777777" w:rsidR="00E07099" w:rsidRPr="007F26FA" w:rsidRDefault="00E07099" w:rsidP="00465943">
            <w:r w:rsidRPr="007F26FA">
              <w:t>http://www.dir.ca.gov/dwc/OMFS9904.htm#8</w:t>
            </w:r>
          </w:p>
        </w:tc>
      </w:tr>
      <w:tr w:rsidR="00E07099" w:rsidRPr="007F26FA" w14:paraId="17838051" w14:textId="77777777" w:rsidTr="00465943">
        <w:tc>
          <w:tcPr>
            <w:tcW w:w="2988" w:type="dxa"/>
            <w:shd w:val="clear" w:color="auto" w:fill="auto"/>
          </w:tcPr>
          <w:p w14:paraId="577EE2D6" w14:textId="77777777" w:rsidR="00E07099" w:rsidRPr="007F26FA" w:rsidRDefault="00E07099" w:rsidP="00465943">
            <w:r w:rsidRPr="007F26FA">
              <w:t>Geographic Health Professional Shortage Area zip code data files</w:t>
            </w:r>
          </w:p>
        </w:tc>
        <w:tc>
          <w:tcPr>
            <w:tcW w:w="6210" w:type="dxa"/>
            <w:shd w:val="clear" w:color="auto" w:fill="auto"/>
          </w:tcPr>
          <w:p w14:paraId="39D11D56" w14:textId="77777777" w:rsidR="00E07099" w:rsidRPr="007F26FA" w:rsidRDefault="003D2255" w:rsidP="00465943">
            <w:pPr>
              <w:rPr>
                <w:lang w:val="en"/>
              </w:rPr>
            </w:pPr>
            <w:hyperlink r:id="rId296" w:history="1">
              <w:r w:rsidR="00E07099" w:rsidRPr="007F26FA">
                <w:rPr>
                  <w:rStyle w:val="Hyperlink"/>
                </w:rPr>
                <w:t>2017 Primary Care HPSA [ZIP, 99KB]</w:t>
              </w:r>
            </w:hyperlink>
          </w:p>
          <w:p w14:paraId="265F2DCE" w14:textId="77777777" w:rsidR="00E07099" w:rsidRPr="007F26FA" w:rsidRDefault="003D2255" w:rsidP="00465943">
            <w:pPr>
              <w:spacing w:after="240"/>
              <w:rPr>
                <w:rStyle w:val="Hyperlink"/>
              </w:rPr>
            </w:pPr>
            <w:hyperlink r:id="rId297" w:history="1">
              <w:r w:rsidR="00E07099" w:rsidRPr="007F26FA">
                <w:rPr>
                  <w:rStyle w:val="Hyperlink"/>
                </w:rPr>
                <w:t>2017 Mental Health HPSA [ZIP, 237KB]</w:t>
              </w:r>
            </w:hyperlink>
          </w:p>
          <w:p w14:paraId="2C6D0F34" w14:textId="77777777" w:rsidR="00E07099" w:rsidRPr="007F26FA" w:rsidRDefault="00E07099" w:rsidP="00465943">
            <w:pPr>
              <w:rPr>
                <w:rStyle w:val="Hyperlink"/>
              </w:rPr>
            </w:pPr>
            <w:r w:rsidRPr="007F26FA">
              <w:rPr>
                <w:rStyle w:val="Hyperlink"/>
              </w:rPr>
              <w:t xml:space="preserve">Access the files on the CMS website: </w:t>
            </w:r>
            <w:r w:rsidRPr="007F26FA">
              <w:rPr>
                <w:rFonts w:cs="Arial"/>
              </w:rPr>
              <w:t>https://www.cms.gov/Medicare/Medicare-Fee-for-Service-Payment/HPSAPSAPhysicianBonuses/index.html?redirect=/hpsapsaphysicianbonuses/</w:t>
            </w:r>
          </w:p>
          <w:p w14:paraId="6EED0FC9" w14:textId="77777777" w:rsidR="00E07099" w:rsidRPr="007F26FA" w:rsidRDefault="00E07099" w:rsidP="00465943"/>
        </w:tc>
      </w:tr>
      <w:tr w:rsidR="00E07099" w:rsidRPr="007F26FA" w14:paraId="4E0A8D0B" w14:textId="77777777" w:rsidTr="00465943">
        <w:tc>
          <w:tcPr>
            <w:tcW w:w="2988" w:type="dxa"/>
            <w:shd w:val="clear" w:color="auto" w:fill="auto"/>
          </w:tcPr>
          <w:p w14:paraId="2ADE654A"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30E094C3" w14:textId="77777777" w:rsidR="00E07099" w:rsidRPr="007F26FA" w:rsidDel="007C06F7" w:rsidRDefault="00E07099" w:rsidP="00465943">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32B7BE41" w14:textId="77777777" w:rsidR="00E07099" w:rsidRPr="007F26FA" w:rsidRDefault="00E07099" w:rsidP="00465943">
            <w:pPr>
              <w:spacing w:after="120"/>
            </w:pPr>
            <w:r w:rsidRPr="007F26FA">
              <w:t>http://hpsafind.hrsa.gov/</w:t>
            </w:r>
          </w:p>
        </w:tc>
      </w:tr>
      <w:tr w:rsidR="00E07099" w:rsidRPr="007F26FA" w14:paraId="39404897" w14:textId="77777777" w:rsidTr="00465943">
        <w:tc>
          <w:tcPr>
            <w:tcW w:w="2988" w:type="dxa"/>
            <w:shd w:val="clear" w:color="auto" w:fill="auto"/>
          </w:tcPr>
          <w:p w14:paraId="05D1B924"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9B83AE5"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0BB85277" w14:textId="77777777" w:rsidR="00E07099" w:rsidRPr="007F26FA" w:rsidRDefault="00E07099" w:rsidP="00465943">
            <w:pPr>
              <w:spacing w:after="120"/>
            </w:pPr>
            <w:r w:rsidRPr="007F26FA">
              <w:t>http://datawarehouse.hrsa.gov/geoHPSAAdvisor/GeographicHPSAAdvisor.aspx</w:t>
            </w:r>
          </w:p>
        </w:tc>
      </w:tr>
      <w:tr w:rsidR="00E07099" w:rsidRPr="007F26FA" w14:paraId="5E7B1046" w14:textId="77777777" w:rsidTr="00465943">
        <w:tc>
          <w:tcPr>
            <w:tcW w:w="2988" w:type="dxa"/>
            <w:shd w:val="clear" w:color="auto" w:fill="auto"/>
          </w:tcPr>
          <w:p w14:paraId="722DACE2" w14:textId="77777777" w:rsidR="00E07099" w:rsidRPr="007F26FA" w:rsidRDefault="00E07099" w:rsidP="00465943">
            <w:r w:rsidRPr="007F26FA">
              <w:t>Incident To Codes</w:t>
            </w:r>
          </w:p>
        </w:tc>
        <w:tc>
          <w:tcPr>
            <w:tcW w:w="6210" w:type="dxa"/>
            <w:shd w:val="clear" w:color="auto" w:fill="auto"/>
          </w:tcPr>
          <w:p w14:paraId="5D4E46BF" w14:textId="77777777" w:rsidR="00E07099" w:rsidRPr="007F26FA" w:rsidRDefault="00E07099" w:rsidP="00465943">
            <w:r w:rsidRPr="007F26FA">
              <w:t>For services rendered on or after March 1, 2017:</w:t>
            </w:r>
          </w:p>
          <w:p w14:paraId="1EFCF5EA" w14:textId="77777777" w:rsidR="00E07099" w:rsidRPr="007F26FA" w:rsidRDefault="003D2255" w:rsidP="00465943">
            <w:pPr>
              <w:spacing w:after="240"/>
            </w:pPr>
            <w:hyperlink r:id="rId298" w:history="1">
              <w:r w:rsidR="00E07099" w:rsidRPr="007F26FA">
                <w:rPr>
                  <w:rStyle w:val="Hyperlink"/>
                </w:rPr>
                <w:t>RVU17A</w:t>
              </w:r>
            </w:hyperlink>
            <w:r w:rsidR="00E07099" w:rsidRPr="007F26FA">
              <w:t>, PPRRVU17_V1219, number “5” in column N, labeled, “PCTC IND”, (PC/TC Indicator)</w:t>
            </w:r>
          </w:p>
          <w:p w14:paraId="6972D464" w14:textId="77777777" w:rsidR="00E07099" w:rsidRPr="007F26FA" w:rsidRDefault="00E07099" w:rsidP="00465943">
            <w:r w:rsidRPr="007F26FA">
              <w:t>For services rendered on or after April 1, 2017:</w:t>
            </w:r>
          </w:p>
          <w:p w14:paraId="754AFDFB" w14:textId="77777777" w:rsidR="00E07099" w:rsidRPr="007F26FA" w:rsidRDefault="003D2255" w:rsidP="00465943">
            <w:pPr>
              <w:spacing w:after="240"/>
            </w:pPr>
            <w:hyperlink r:id="rId299" w:history="1">
              <w:r w:rsidR="00E07099" w:rsidRPr="007F26FA">
                <w:rPr>
                  <w:rStyle w:val="Hyperlink"/>
                </w:rPr>
                <w:t>RVU17B</w:t>
              </w:r>
            </w:hyperlink>
            <w:r w:rsidR="00E07099" w:rsidRPr="007F26FA">
              <w:t>, PPRRVU17_V0209, number “5” in column N, labeled, “PCTC IND”, (PC/TC Indicator)</w:t>
            </w:r>
          </w:p>
          <w:p w14:paraId="58FE7779" w14:textId="77777777" w:rsidR="00E07099" w:rsidRPr="007F26FA" w:rsidRDefault="00E07099" w:rsidP="00465943">
            <w:r w:rsidRPr="007F26FA">
              <w:t>For services rendered on or after July 1, 2017:</w:t>
            </w:r>
          </w:p>
          <w:p w14:paraId="353A4F60" w14:textId="77777777" w:rsidR="00E07099" w:rsidRPr="007F26FA" w:rsidRDefault="003D2255" w:rsidP="00465943">
            <w:pPr>
              <w:spacing w:after="240"/>
            </w:pPr>
            <w:hyperlink r:id="rId300" w:history="1">
              <w:r w:rsidR="00E07099" w:rsidRPr="007F26FA">
                <w:rPr>
                  <w:rStyle w:val="Hyperlink"/>
                </w:rPr>
                <w:t>RVU17C</w:t>
              </w:r>
            </w:hyperlink>
            <w:r w:rsidR="00E07099" w:rsidRPr="007F26FA">
              <w:t>, PPRRVU17_JULY_V0503, number “5” in column N, labeled, “PCTC IND”, (PC/TC Indicator)</w:t>
            </w:r>
          </w:p>
          <w:p w14:paraId="1903D75D" w14:textId="77777777" w:rsidR="00E07099" w:rsidRPr="007F26FA" w:rsidRDefault="00E07099" w:rsidP="00465943">
            <w:r w:rsidRPr="007F26FA">
              <w:t>For services rendered on or after October 1, 2017:</w:t>
            </w:r>
          </w:p>
          <w:p w14:paraId="4369DB2F" w14:textId="77777777" w:rsidR="00E07099" w:rsidRPr="007F26FA" w:rsidRDefault="003D2255" w:rsidP="00465943">
            <w:pPr>
              <w:rPr>
                <w:rFonts w:cs="Arial"/>
              </w:rPr>
            </w:pPr>
            <w:hyperlink r:id="rId301" w:history="1">
              <w:r w:rsidR="00E07099" w:rsidRPr="007F26FA">
                <w:rPr>
                  <w:rStyle w:val="Hyperlink"/>
                </w:rPr>
                <w:t>RVU17D</w:t>
              </w:r>
            </w:hyperlink>
            <w:r w:rsidR="00E07099" w:rsidRPr="007F26FA">
              <w:t>, PPRRVU17_OCT, number “5” in column N, labeled, “PCTC IND,” (PC/TC Indicator)</w:t>
            </w:r>
          </w:p>
          <w:p w14:paraId="4F0A7017" w14:textId="77777777" w:rsidR="00E07099" w:rsidRPr="007F26FA" w:rsidRDefault="00E07099" w:rsidP="00465943"/>
        </w:tc>
      </w:tr>
      <w:tr w:rsidR="00E07099" w:rsidRPr="007F26FA" w14:paraId="4283879D" w14:textId="77777777" w:rsidTr="00465943">
        <w:trPr>
          <w:trHeight w:val="1111"/>
        </w:trPr>
        <w:tc>
          <w:tcPr>
            <w:tcW w:w="2988" w:type="dxa"/>
            <w:shd w:val="clear" w:color="auto" w:fill="auto"/>
          </w:tcPr>
          <w:p w14:paraId="322C392E" w14:textId="77777777" w:rsidR="00E07099" w:rsidRPr="007F26FA" w:rsidRDefault="00E07099" w:rsidP="00465943">
            <w:r w:rsidRPr="007F26FA">
              <w:lastRenderedPageBreak/>
              <w:t>Medi-Cal Rates – DHCS</w:t>
            </w:r>
          </w:p>
        </w:tc>
        <w:tc>
          <w:tcPr>
            <w:tcW w:w="6210" w:type="dxa"/>
            <w:shd w:val="clear" w:color="auto" w:fill="auto"/>
          </w:tcPr>
          <w:p w14:paraId="659A54D4"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6CB52EEA" w14:textId="77777777" w:rsidR="00E07099" w:rsidRPr="007F26FA" w:rsidRDefault="00E07099" w:rsidP="00465943">
            <w:r w:rsidRPr="007F26FA">
              <w:t>For services rendered on or after March 1, 2017 use:</w:t>
            </w:r>
          </w:p>
          <w:p w14:paraId="7DD5C868" w14:textId="77777777" w:rsidR="00E07099" w:rsidRPr="007F26FA" w:rsidRDefault="00E07099" w:rsidP="00465943">
            <w:pPr>
              <w:spacing w:after="240"/>
            </w:pPr>
            <w:r w:rsidRPr="007F26FA">
              <w:t>Medi-Cal Rates file - Updated 2/15/2017</w:t>
            </w:r>
          </w:p>
          <w:p w14:paraId="0D76324C" w14:textId="77777777" w:rsidR="00E07099" w:rsidRPr="007F26FA" w:rsidRDefault="00E07099" w:rsidP="00465943">
            <w:r w:rsidRPr="007F26FA">
              <w:t>For services rendered on or after March 15, 2017, use:</w:t>
            </w:r>
          </w:p>
          <w:p w14:paraId="0A745279" w14:textId="77777777" w:rsidR="00E07099" w:rsidRPr="007F26FA" w:rsidRDefault="00E07099" w:rsidP="00465943">
            <w:pPr>
              <w:spacing w:after="240"/>
            </w:pPr>
            <w:r w:rsidRPr="007F26FA">
              <w:t>Medi-Cal Rates file - Updated 3/15/2017</w:t>
            </w:r>
          </w:p>
          <w:p w14:paraId="2B8C9CA9" w14:textId="77777777" w:rsidR="00E07099" w:rsidRPr="007F26FA" w:rsidRDefault="00E07099" w:rsidP="00465943">
            <w:r w:rsidRPr="007F26FA">
              <w:t>For services rendered on or after April 15, 2017, use:</w:t>
            </w:r>
          </w:p>
          <w:p w14:paraId="4C62DBC8" w14:textId="77777777" w:rsidR="00E07099" w:rsidRPr="007F26FA" w:rsidRDefault="00E07099" w:rsidP="00465943">
            <w:pPr>
              <w:spacing w:after="240"/>
            </w:pPr>
            <w:r w:rsidRPr="007F26FA">
              <w:t>Medi-Cal Rates file - Updated 4/15/2017</w:t>
            </w:r>
          </w:p>
          <w:p w14:paraId="07966013" w14:textId="77777777" w:rsidR="00E07099" w:rsidRPr="007F26FA" w:rsidRDefault="00E07099" w:rsidP="00465943">
            <w:r w:rsidRPr="007F26FA">
              <w:t>For services rendered on or after May 15, 2017, use:</w:t>
            </w:r>
          </w:p>
          <w:p w14:paraId="2EF07944" w14:textId="77777777" w:rsidR="00E07099" w:rsidRPr="007F26FA" w:rsidRDefault="00E07099" w:rsidP="00465943">
            <w:pPr>
              <w:spacing w:after="240"/>
            </w:pPr>
            <w:r w:rsidRPr="007F26FA">
              <w:t>Medi-Cal Rates file – Updated 5/15/2017</w:t>
            </w:r>
          </w:p>
          <w:p w14:paraId="5A6900AA" w14:textId="77777777" w:rsidR="00E07099" w:rsidRPr="007F26FA" w:rsidRDefault="00E07099" w:rsidP="00465943">
            <w:r w:rsidRPr="007F26FA">
              <w:t>For services rendered on or after June 15, 2017, use:</w:t>
            </w:r>
          </w:p>
          <w:p w14:paraId="094B673B" w14:textId="77777777" w:rsidR="00E07099" w:rsidRPr="007F26FA" w:rsidRDefault="00E07099" w:rsidP="00465943">
            <w:pPr>
              <w:spacing w:after="240"/>
            </w:pPr>
            <w:r w:rsidRPr="007F26FA">
              <w:t>Medi-Cal Rates file – Updated 6/15/2017</w:t>
            </w:r>
          </w:p>
          <w:p w14:paraId="2CC4045F" w14:textId="77777777" w:rsidR="00E07099" w:rsidRPr="007F26FA" w:rsidRDefault="00E07099" w:rsidP="00465943">
            <w:r w:rsidRPr="007F26FA">
              <w:t>For services rendered on or after July 15, 2017, use:</w:t>
            </w:r>
          </w:p>
          <w:p w14:paraId="76E8845A" w14:textId="77777777" w:rsidR="00E07099" w:rsidRPr="007F26FA" w:rsidRDefault="00E07099" w:rsidP="00465943">
            <w:pPr>
              <w:spacing w:after="240"/>
            </w:pPr>
            <w:r w:rsidRPr="007F26FA">
              <w:t>Medi-Cal Rates file – Updated 7/15/2017</w:t>
            </w:r>
          </w:p>
          <w:p w14:paraId="512A7AB6" w14:textId="77777777" w:rsidR="00E07099" w:rsidRPr="007F26FA" w:rsidRDefault="00E07099" w:rsidP="00465943">
            <w:r w:rsidRPr="007F26FA">
              <w:t>For services rendered on or after August 15, 2017, use:</w:t>
            </w:r>
          </w:p>
          <w:p w14:paraId="65B2886F" w14:textId="77777777" w:rsidR="00E07099" w:rsidRPr="007F26FA" w:rsidRDefault="00E07099" w:rsidP="00465943">
            <w:pPr>
              <w:spacing w:after="240"/>
            </w:pPr>
            <w:r w:rsidRPr="007F26FA">
              <w:t>Medi-Cal Rates file – Updated 8/15/2017</w:t>
            </w:r>
          </w:p>
          <w:p w14:paraId="0D28EEE2" w14:textId="77777777" w:rsidR="00E07099" w:rsidRPr="007F26FA" w:rsidRDefault="00E07099" w:rsidP="00465943">
            <w:r w:rsidRPr="007F26FA">
              <w:t>For services rendered on or after September 15, 2017, use:</w:t>
            </w:r>
          </w:p>
          <w:p w14:paraId="7660FE6F" w14:textId="77777777" w:rsidR="00E07099" w:rsidRPr="007F26FA" w:rsidRDefault="00E07099" w:rsidP="00465943">
            <w:pPr>
              <w:spacing w:after="240"/>
            </w:pPr>
            <w:r w:rsidRPr="007F26FA">
              <w:t>Medi-Cal Rates file – Updated 9/15/2017</w:t>
            </w:r>
          </w:p>
          <w:p w14:paraId="020DDA38" w14:textId="77777777" w:rsidR="00E07099" w:rsidRPr="007F26FA" w:rsidRDefault="00E07099" w:rsidP="00465943">
            <w:r w:rsidRPr="007F26FA">
              <w:lastRenderedPageBreak/>
              <w:t>For services rendered on or after October 15, 2017, use:</w:t>
            </w:r>
          </w:p>
          <w:p w14:paraId="68794D6A" w14:textId="77777777" w:rsidR="00E07099" w:rsidRPr="007F26FA" w:rsidRDefault="00E07099" w:rsidP="00465943">
            <w:pPr>
              <w:spacing w:after="240"/>
            </w:pPr>
            <w:r w:rsidRPr="007F26FA">
              <w:t>Medi-Cal Rates file – Updated 10/15/2017</w:t>
            </w:r>
          </w:p>
          <w:p w14:paraId="109BC8C2" w14:textId="77777777" w:rsidR="00E07099" w:rsidRPr="007F26FA" w:rsidRDefault="00E07099" w:rsidP="00465943">
            <w:r w:rsidRPr="007F26FA">
              <w:t>For services rendered on or after November 15, 2017, use:</w:t>
            </w:r>
          </w:p>
          <w:p w14:paraId="43717E83" w14:textId="77777777" w:rsidR="00E07099" w:rsidRPr="007F26FA" w:rsidRDefault="00E07099" w:rsidP="00465943">
            <w:pPr>
              <w:spacing w:after="240"/>
            </w:pPr>
            <w:r w:rsidRPr="007F26FA">
              <w:t>Medi-Cal Rates file – Updated 11/15/2017</w:t>
            </w:r>
          </w:p>
          <w:p w14:paraId="740F3EBB" w14:textId="77777777" w:rsidR="00E07099" w:rsidRPr="007F26FA" w:rsidRDefault="00E07099" w:rsidP="00465943">
            <w:r w:rsidRPr="007F26FA">
              <w:t>For services rendered on or after December 15, 2017, use:</w:t>
            </w:r>
          </w:p>
          <w:p w14:paraId="07E66F4B" w14:textId="77777777" w:rsidR="00E07099" w:rsidRPr="007F26FA" w:rsidRDefault="00E07099" w:rsidP="00465943">
            <w:r w:rsidRPr="007F26FA">
              <w:t>Medi-Cal Rates file – Updated 12/15/2017</w:t>
            </w:r>
          </w:p>
          <w:p w14:paraId="2E483E54" w14:textId="77777777" w:rsidR="00E07099" w:rsidRPr="007F26FA" w:rsidRDefault="00E07099" w:rsidP="00465943"/>
          <w:p w14:paraId="248BEB31" w14:textId="77777777" w:rsidR="00E07099" w:rsidRPr="007F26FA" w:rsidRDefault="00E07099" w:rsidP="00465943">
            <w:r w:rsidRPr="007F26FA">
              <w:t xml:space="preserve">Copies of the </w:t>
            </w:r>
            <w:hyperlink r:id="rId302" w:history="1">
              <w:r w:rsidRPr="007F26FA">
                <w:rPr>
                  <w:rStyle w:val="Hyperlink"/>
                </w:rPr>
                <w:t>Medi-Cal Rates files (without CPT descriptors) are posted on the DWC website</w:t>
              </w:r>
            </w:hyperlink>
            <w:r w:rsidRPr="007F26FA">
              <w:t>: http://www.dir.ca.gov/dwc/OMFS9904.htm</w:t>
            </w:r>
          </w:p>
          <w:p w14:paraId="26CA8600" w14:textId="77777777" w:rsidR="00E07099" w:rsidRPr="007F26FA" w:rsidRDefault="00E07099" w:rsidP="00465943"/>
        </w:tc>
      </w:tr>
      <w:tr w:rsidR="00E07099" w:rsidRPr="007F26FA" w14:paraId="7FA293CC" w14:textId="77777777" w:rsidTr="00465943">
        <w:tc>
          <w:tcPr>
            <w:tcW w:w="2988" w:type="dxa"/>
            <w:shd w:val="clear" w:color="auto" w:fill="auto"/>
          </w:tcPr>
          <w:p w14:paraId="4AF6752A"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6BF9B202" w14:textId="77777777" w:rsidR="00E07099" w:rsidRPr="007F26FA" w:rsidRDefault="00E07099" w:rsidP="00465943">
            <w:r w:rsidRPr="007F26FA">
              <w:t>For services rendered on or after March 1, 2017:</w:t>
            </w:r>
          </w:p>
          <w:p w14:paraId="652EEA30" w14:textId="77777777" w:rsidR="00E07099" w:rsidRPr="007F26FA" w:rsidRDefault="003D2255" w:rsidP="00465943">
            <w:pPr>
              <w:spacing w:after="240"/>
            </w:pPr>
            <w:hyperlink r:id="rId303" w:history="1">
              <w:r w:rsidR="00E07099" w:rsidRPr="007F26FA">
                <w:rPr>
                  <w:rStyle w:val="Hyperlink"/>
                </w:rPr>
                <w:t>RVU17A</w:t>
              </w:r>
            </w:hyperlink>
            <w:r w:rsidR="00E07099" w:rsidRPr="007F26FA">
              <w:t xml:space="preserve">, PPRRVU17_V1219, Number “7” in column S, labeled “Mult Proc” (Modifier 51). Also listed in  </w:t>
            </w:r>
            <w:hyperlink r:id="rId304"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53DB3031" w14:textId="77777777" w:rsidR="00E07099" w:rsidRPr="007F26FA" w:rsidRDefault="00E07099" w:rsidP="00465943">
            <w:r w:rsidRPr="007F26FA">
              <w:t>For services rendered on or after April 1, 2017:</w:t>
            </w:r>
          </w:p>
          <w:p w14:paraId="1AD4B234" w14:textId="77777777" w:rsidR="00E07099" w:rsidRPr="007F26FA" w:rsidRDefault="003D2255" w:rsidP="00465943">
            <w:pPr>
              <w:spacing w:after="240"/>
            </w:pPr>
            <w:hyperlink r:id="rId305" w:history="1">
              <w:r w:rsidR="00E07099" w:rsidRPr="007F26FA">
                <w:rPr>
                  <w:rStyle w:val="Hyperlink"/>
                </w:rPr>
                <w:t>RVU17B</w:t>
              </w:r>
            </w:hyperlink>
            <w:r w:rsidR="00E07099" w:rsidRPr="007F26FA">
              <w:t xml:space="preserve">, PPRRVU17_V0209, Number “7” in column S, labeled “Mult Proc” (Modifier 51). Also listed in  </w:t>
            </w:r>
            <w:hyperlink r:id="rId306"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6CC525AB" w14:textId="77777777" w:rsidR="00E07099" w:rsidRPr="007F26FA" w:rsidRDefault="00E07099" w:rsidP="00465943">
            <w:r w:rsidRPr="007F26FA">
              <w:t>For services rendered on or after July 1, 2017:</w:t>
            </w:r>
          </w:p>
          <w:p w14:paraId="6242F479" w14:textId="77777777" w:rsidR="00E07099" w:rsidRPr="007F26FA" w:rsidRDefault="003D2255" w:rsidP="00465943">
            <w:pPr>
              <w:spacing w:after="240"/>
            </w:pPr>
            <w:hyperlink r:id="rId307" w:history="1">
              <w:r w:rsidR="00E07099" w:rsidRPr="007F26FA">
                <w:rPr>
                  <w:rStyle w:val="Hyperlink"/>
                </w:rPr>
                <w:t>RVU17C</w:t>
              </w:r>
            </w:hyperlink>
            <w:r w:rsidR="00E07099" w:rsidRPr="007F26FA">
              <w:t xml:space="preserve">, PPRRVU17_JULY_V0503, Number “7” in column S, labeled “Mult Proc” (Modifier 51). Also listed in  </w:t>
            </w:r>
            <w:hyperlink r:id="rId308"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3DA9C0C4" w14:textId="77777777" w:rsidR="00E07099" w:rsidRPr="007F26FA" w:rsidRDefault="00E07099" w:rsidP="00465943">
            <w:r w:rsidRPr="007F26FA">
              <w:t>For services rendered on or after October 1, 2017:</w:t>
            </w:r>
          </w:p>
          <w:p w14:paraId="3454EDE1" w14:textId="77777777" w:rsidR="00E07099" w:rsidRPr="007F26FA" w:rsidRDefault="003D2255" w:rsidP="00465943">
            <w:hyperlink r:id="rId309" w:history="1">
              <w:r w:rsidR="00E07099" w:rsidRPr="007F26FA">
                <w:rPr>
                  <w:rStyle w:val="Hyperlink"/>
                </w:rPr>
                <w:t>RVU17D</w:t>
              </w:r>
            </w:hyperlink>
            <w:r w:rsidR="00E07099" w:rsidRPr="007F26FA">
              <w:t xml:space="preserve">, PPRRVU17_OCT, Number “7” in column S, labeled “Mult Proc” (Modifier 51). Also listed in  </w:t>
            </w:r>
            <w:hyperlink r:id="rId310" w:history="1">
              <w:r w:rsidR="00E07099" w:rsidRPr="007F26FA">
                <w:rPr>
                  <w:rStyle w:val="Hyperlink"/>
                </w:rPr>
                <w:t>CY 2017 PFS Final Rule Multiple Procedure Payment Reduction File</w:t>
              </w:r>
            </w:hyperlink>
            <w:r w:rsidR="00E07099" w:rsidRPr="007F26FA">
              <w:t xml:space="preserve"> [Zip, 42KB], in the CMS-1654-F_Diagnostic Ophthalmology Services Subject to MPPR</w:t>
            </w:r>
          </w:p>
          <w:p w14:paraId="39369FF0" w14:textId="77777777" w:rsidR="00E07099" w:rsidRPr="007F26FA" w:rsidRDefault="00E07099" w:rsidP="00465943"/>
        </w:tc>
      </w:tr>
      <w:tr w:rsidR="00E07099" w:rsidRPr="007F26FA" w14:paraId="66E26ADC" w14:textId="77777777" w:rsidTr="00465943">
        <w:trPr>
          <w:trHeight w:val="841"/>
        </w:trPr>
        <w:tc>
          <w:tcPr>
            <w:tcW w:w="2988" w:type="dxa"/>
            <w:shd w:val="clear" w:color="auto" w:fill="auto"/>
          </w:tcPr>
          <w:p w14:paraId="1B0D029B" w14:textId="77777777" w:rsidR="00E07099" w:rsidRPr="007F26FA" w:rsidRDefault="00E07099" w:rsidP="00465943">
            <w:r w:rsidRPr="007F26FA">
              <w:lastRenderedPageBreak/>
              <w:t>Physical Therapy Multiple Procedure Payment Reduction: “Always Therapy” Codes; and Acupuncture and Chiropractic Codes</w:t>
            </w:r>
          </w:p>
        </w:tc>
        <w:tc>
          <w:tcPr>
            <w:tcW w:w="6210" w:type="dxa"/>
            <w:shd w:val="clear" w:color="auto" w:fill="auto"/>
          </w:tcPr>
          <w:p w14:paraId="5D29B3C5" w14:textId="77777777" w:rsidR="00E07099" w:rsidRPr="007F26FA" w:rsidRDefault="00E07099" w:rsidP="00465943">
            <w:r w:rsidRPr="007F26FA">
              <w:t>For services rendered on or after March 1, 2017:</w:t>
            </w:r>
          </w:p>
          <w:p w14:paraId="23E28700" w14:textId="77777777" w:rsidR="00E07099" w:rsidRPr="007F26FA" w:rsidRDefault="003D2255" w:rsidP="00465943">
            <w:hyperlink r:id="rId311" w:history="1">
              <w:r w:rsidR="00E07099" w:rsidRPr="007F26FA">
                <w:rPr>
                  <w:rStyle w:val="Hyperlink"/>
                </w:rPr>
                <w:t>RVU17A</w:t>
              </w:r>
            </w:hyperlink>
            <w:r w:rsidR="00E07099" w:rsidRPr="007F26FA">
              <w:t xml:space="preserve">, PPRRVU17_V1219, Number “5” in column S, labeled “Mult Proc”. Also listed in the </w:t>
            </w:r>
            <w:hyperlink r:id="rId312"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4461DD32" w14:textId="77777777" w:rsidR="00E07099" w:rsidRPr="007F26FA" w:rsidRDefault="00E07099" w:rsidP="00465943">
            <w:pPr>
              <w:spacing w:after="240"/>
            </w:pPr>
            <w:r w:rsidRPr="007F26FA">
              <w:t>In addition, CPT codes: 97810, 97811, 97813, 97814, 98940, 98941, 98942, 98943</w:t>
            </w:r>
          </w:p>
          <w:p w14:paraId="796FAAF7" w14:textId="77777777" w:rsidR="00E07099" w:rsidRPr="007F26FA" w:rsidRDefault="00E07099" w:rsidP="00465943">
            <w:r w:rsidRPr="007F26FA">
              <w:t>For services rendered on or after April 1, 2017:</w:t>
            </w:r>
          </w:p>
          <w:p w14:paraId="4BFEC3D6" w14:textId="77777777" w:rsidR="00E07099" w:rsidRPr="007F26FA" w:rsidRDefault="003D2255" w:rsidP="00465943">
            <w:pPr>
              <w:spacing w:after="240"/>
            </w:pPr>
            <w:hyperlink r:id="rId313" w:history="1">
              <w:r w:rsidR="00E07099" w:rsidRPr="007F26FA">
                <w:rPr>
                  <w:rStyle w:val="Hyperlink"/>
                </w:rPr>
                <w:t>RVU17B</w:t>
              </w:r>
            </w:hyperlink>
            <w:r w:rsidR="00E07099" w:rsidRPr="007F26FA">
              <w:t xml:space="preserve">, PPRRVU17_V0209, Number “5” in column S, labeled “Mult Proc”. Also listed in the </w:t>
            </w:r>
            <w:hyperlink r:id="rId314"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07ABB732" w14:textId="77777777" w:rsidR="00E07099" w:rsidRPr="007F26FA" w:rsidRDefault="00E07099" w:rsidP="00465943">
            <w:pPr>
              <w:spacing w:after="240"/>
            </w:pPr>
            <w:r w:rsidRPr="007F26FA">
              <w:t>In addition, CPT codes: 97810, 97811, 97813, 97814, 98940, 98941, 98942, 98943</w:t>
            </w:r>
          </w:p>
          <w:p w14:paraId="619FB375" w14:textId="77777777" w:rsidR="00E07099" w:rsidRPr="007F26FA" w:rsidRDefault="00E07099" w:rsidP="00465943">
            <w:r w:rsidRPr="007F26FA">
              <w:t>For services rendered on or after July 1, 2017:</w:t>
            </w:r>
          </w:p>
          <w:p w14:paraId="46B4757B" w14:textId="77777777" w:rsidR="00E07099" w:rsidRPr="007F26FA" w:rsidRDefault="003D2255" w:rsidP="00465943">
            <w:pPr>
              <w:spacing w:after="240"/>
            </w:pPr>
            <w:hyperlink r:id="rId315" w:history="1">
              <w:r w:rsidR="00E07099" w:rsidRPr="007F26FA">
                <w:rPr>
                  <w:rStyle w:val="Hyperlink"/>
                </w:rPr>
                <w:t>RVU17C</w:t>
              </w:r>
            </w:hyperlink>
            <w:r w:rsidR="00E07099" w:rsidRPr="007F26FA">
              <w:t xml:space="preserve">, PPRRVU17_JULY_V0503, Number “5” in column S, labeled “Mult Proc”. Also listed in the </w:t>
            </w:r>
            <w:hyperlink r:id="rId316"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140BD1B1" w14:textId="77777777" w:rsidR="00E07099" w:rsidRPr="007F26FA" w:rsidRDefault="00E07099" w:rsidP="00465943">
            <w:pPr>
              <w:spacing w:after="240"/>
            </w:pPr>
            <w:r w:rsidRPr="007F26FA">
              <w:t>In addition, CPT codes: 97810, 97811, 97813, 97814, 98940, 98941, 98942, 98943</w:t>
            </w:r>
          </w:p>
          <w:p w14:paraId="24783D42" w14:textId="77777777" w:rsidR="00E07099" w:rsidRPr="007F26FA" w:rsidRDefault="00E07099" w:rsidP="00465943">
            <w:r w:rsidRPr="007F26FA">
              <w:t>For services rendered on or after October 1, 2017:</w:t>
            </w:r>
          </w:p>
          <w:p w14:paraId="33D2CB2B" w14:textId="77777777" w:rsidR="00E07099" w:rsidRPr="007F26FA" w:rsidRDefault="003D2255" w:rsidP="00465943">
            <w:pPr>
              <w:spacing w:after="240"/>
            </w:pPr>
            <w:hyperlink r:id="rId317" w:history="1">
              <w:r w:rsidR="00E07099" w:rsidRPr="007F26FA">
                <w:rPr>
                  <w:rStyle w:val="Hyperlink"/>
                </w:rPr>
                <w:t>RVU17D</w:t>
              </w:r>
            </w:hyperlink>
            <w:r w:rsidR="00E07099" w:rsidRPr="007F26FA">
              <w:t xml:space="preserve">, PPRRVU17_OCT, Number “5” in column S, labeled “Mult Proc.” Also listed in the </w:t>
            </w:r>
            <w:hyperlink r:id="rId318" w:history="1">
              <w:r w:rsidR="00E07099" w:rsidRPr="007F26FA">
                <w:rPr>
                  <w:rStyle w:val="Hyperlink"/>
                </w:rPr>
                <w:t>CY 2017 PFS Final Rule Multiple Procedure Payment Reduction File</w:t>
              </w:r>
            </w:hyperlink>
            <w:r w:rsidR="00E07099" w:rsidRPr="007F26FA">
              <w:t xml:space="preserve"> [Zip, 42KB] in the document CMS-1654-F_Separately Payable Therapy Services Subject to MPPR</w:t>
            </w:r>
          </w:p>
          <w:p w14:paraId="38C90152" w14:textId="77777777" w:rsidR="00E07099" w:rsidRPr="007F26FA" w:rsidRDefault="00E07099" w:rsidP="00465943">
            <w:r w:rsidRPr="007F26FA">
              <w:t>In addition, CPT codes: 97810, 97811, 97813, 97814, 98940, 98941, 98942, 98943</w:t>
            </w:r>
          </w:p>
          <w:p w14:paraId="12447252" w14:textId="77777777" w:rsidR="00E07099" w:rsidRPr="007F26FA" w:rsidRDefault="00E07099" w:rsidP="00465943"/>
        </w:tc>
      </w:tr>
      <w:tr w:rsidR="00E07099" w:rsidRPr="007F26FA" w14:paraId="5F5F5AEC" w14:textId="77777777" w:rsidTr="00465943">
        <w:trPr>
          <w:trHeight w:val="508"/>
        </w:trPr>
        <w:tc>
          <w:tcPr>
            <w:tcW w:w="2988" w:type="dxa"/>
            <w:shd w:val="clear" w:color="auto" w:fill="auto"/>
          </w:tcPr>
          <w:p w14:paraId="172A672C" w14:textId="77777777" w:rsidR="00E07099" w:rsidRPr="007F26FA" w:rsidRDefault="00E07099" w:rsidP="00465943">
            <w:r w:rsidRPr="007F26FA">
              <w:t>Physician Time</w:t>
            </w:r>
          </w:p>
        </w:tc>
        <w:tc>
          <w:tcPr>
            <w:tcW w:w="6210" w:type="dxa"/>
            <w:shd w:val="clear" w:color="auto" w:fill="auto"/>
          </w:tcPr>
          <w:p w14:paraId="50C4B004" w14:textId="77777777" w:rsidR="00E07099" w:rsidRPr="007F26FA" w:rsidRDefault="003D2255" w:rsidP="00465943">
            <w:pPr>
              <w:rPr>
                <w:lang w:val="en"/>
              </w:rPr>
            </w:pPr>
            <w:hyperlink r:id="rId319" w:history="1">
              <w:r w:rsidR="00E07099" w:rsidRPr="007F26FA">
                <w:rPr>
                  <w:rStyle w:val="Hyperlink"/>
                </w:rPr>
                <w:t>CY 2017 PFS Final Rule Physician Time [ZIP, 628KB]</w:t>
              </w:r>
            </w:hyperlink>
          </w:p>
          <w:p w14:paraId="24A169AA" w14:textId="77777777" w:rsidR="00E07099" w:rsidRPr="007F26FA" w:rsidRDefault="00E07099" w:rsidP="00465943"/>
        </w:tc>
      </w:tr>
      <w:tr w:rsidR="00E07099" w:rsidRPr="007F26FA" w14:paraId="3D85E206" w14:textId="77777777" w:rsidTr="00465943">
        <w:tc>
          <w:tcPr>
            <w:tcW w:w="2988" w:type="dxa"/>
            <w:shd w:val="clear" w:color="auto" w:fill="auto"/>
          </w:tcPr>
          <w:p w14:paraId="68300A77" w14:textId="77777777" w:rsidR="00E07099" w:rsidRPr="007F26FA" w:rsidRDefault="00E07099" w:rsidP="00465943">
            <w:r w:rsidRPr="007F26FA">
              <w:t>Statewide GAFs (Other than anesthesia)</w:t>
            </w:r>
          </w:p>
        </w:tc>
        <w:tc>
          <w:tcPr>
            <w:tcW w:w="6210" w:type="dxa"/>
            <w:shd w:val="clear" w:color="auto" w:fill="auto"/>
          </w:tcPr>
          <w:p w14:paraId="160E654E" w14:textId="77777777" w:rsidR="00E07099" w:rsidRPr="007F26FA" w:rsidRDefault="00E07099" w:rsidP="00465943">
            <w:r w:rsidRPr="007F26FA">
              <w:t>Average Statewide Work GAF: 1.0417</w:t>
            </w:r>
          </w:p>
          <w:p w14:paraId="41510E4B" w14:textId="77777777" w:rsidR="00E07099" w:rsidRPr="007F26FA" w:rsidRDefault="00E07099" w:rsidP="00465943">
            <w:r w:rsidRPr="007F26FA">
              <w:t>Average Statewide Practice Expense GAF: 1.1632</w:t>
            </w:r>
          </w:p>
          <w:p w14:paraId="5D9E2C7C" w14:textId="77777777" w:rsidR="00E07099" w:rsidRPr="007F26FA" w:rsidRDefault="00E07099" w:rsidP="00465943">
            <w:r w:rsidRPr="007F26FA">
              <w:lastRenderedPageBreak/>
              <w:t>Average Statewide Malpractice Expense GAF: 0.6632</w:t>
            </w:r>
          </w:p>
          <w:p w14:paraId="181D77B4" w14:textId="77777777" w:rsidR="00E07099" w:rsidRPr="007F26FA" w:rsidRDefault="00E07099" w:rsidP="00465943"/>
        </w:tc>
      </w:tr>
      <w:tr w:rsidR="00E07099" w:rsidRPr="007F26FA" w14:paraId="29A9C31F" w14:textId="77777777" w:rsidTr="00465943">
        <w:tc>
          <w:tcPr>
            <w:tcW w:w="2988" w:type="dxa"/>
            <w:shd w:val="clear" w:color="auto" w:fill="auto"/>
          </w:tcPr>
          <w:p w14:paraId="543CCB68" w14:textId="77777777" w:rsidR="00E07099" w:rsidRPr="007F26FA" w:rsidRDefault="00E07099" w:rsidP="00465943">
            <w:r w:rsidRPr="007F26FA">
              <w:lastRenderedPageBreak/>
              <w:t>Statewide GAF (Anesthesia)</w:t>
            </w:r>
          </w:p>
        </w:tc>
        <w:tc>
          <w:tcPr>
            <w:tcW w:w="6210" w:type="dxa"/>
            <w:shd w:val="clear" w:color="auto" w:fill="auto"/>
          </w:tcPr>
          <w:p w14:paraId="3B543CB5" w14:textId="77777777" w:rsidR="00E07099" w:rsidRPr="007F26FA" w:rsidRDefault="00E07099" w:rsidP="00465943">
            <w:r w:rsidRPr="007F26FA">
              <w:t>Average Statewide Anesthesia GAF: 1.0374</w:t>
            </w:r>
          </w:p>
        </w:tc>
      </w:tr>
      <w:tr w:rsidR="00E07099" w:rsidRPr="007F26FA" w14:paraId="56B3049D" w14:textId="77777777" w:rsidTr="00465943">
        <w:tc>
          <w:tcPr>
            <w:tcW w:w="2988" w:type="dxa"/>
            <w:shd w:val="clear" w:color="auto" w:fill="auto"/>
          </w:tcPr>
          <w:p w14:paraId="70AF4E28" w14:textId="77777777" w:rsidR="00E07099" w:rsidRPr="007F26FA" w:rsidRDefault="00E07099" w:rsidP="00465943">
            <w:r w:rsidRPr="007F26FA">
              <w:t>Splints and Casting Supplies</w:t>
            </w:r>
          </w:p>
        </w:tc>
        <w:tc>
          <w:tcPr>
            <w:tcW w:w="6210" w:type="dxa"/>
            <w:shd w:val="clear" w:color="auto" w:fill="auto"/>
          </w:tcPr>
          <w:p w14:paraId="105642D4" w14:textId="77777777" w:rsidR="00E07099" w:rsidRPr="007F26FA" w:rsidRDefault="00E07099" w:rsidP="00465943">
            <w:pPr>
              <w:spacing w:after="240"/>
            </w:pPr>
            <w:r w:rsidRPr="007F26FA">
              <w:t>For services rendered on or after March 1, 2017, use:</w:t>
            </w:r>
          </w:p>
          <w:p w14:paraId="584E80E0" w14:textId="77777777" w:rsidR="00E07099" w:rsidRPr="007F26FA" w:rsidRDefault="00E07099" w:rsidP="00465943">
            <w:r w:rsidRPr="007F26FA">
              <w:t xml:space="preserve">The OMFS </w:t>
            </w:r>
            <w:hyperlink r:id="rId320"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1FD2006A" w14:textId="77777777" w:rsidTr="00465943">
        <w:tc>
          <w:tcPr>
            <w:tcW w:w="2988" w:type="dxa"/>
            <w:shd w:val="clear" w:color="auto" w:fill="auto"/>
          </w:tcPr>
          <w:p w14:paraId="2CC4E2D0" w14:textId="77777777" w:rsidR="00E07099" w:rsidRPr="007F26FA" w:rsidRDefault="003D2255" w:rsidP="00465943">
            <w:hyperlink r:id="rId321"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183E0EFF" w14:textId="77777777" w:rsidR="00E07099" w:rsidRPr="007F26FA" w:rsidRDefault="00E07099" w:rsidP="00465943">
            <w:pPr>
              <w:spacing w:after="120"/>
            </w:pPr>
            <w:r w:rsidRPr="007F26FA">
              <w:rPr>
                <w:rFonts w:cs="Arial"/>
              </w:rPr>
              <w:t>https://www.cms.gov/Outreach-and-Education/Medicare-Learning-Network-MLN/MLNEdWebGuide/Downloads/95Docguidelines.pdf</w:t>
            </w:r>
          </w:p>
        </w:tc>
      </w:tr>
      <w:tr w:rsidR="00E07099" w:rsidRPr="007F26FA" w14:paraId="067624FB" w14:textId="77777777" w:rsidTr="00465943">
        <w:tc>
          <w:tcPr>
            <w:tcW w:w="2988" w:type="dxa"/>
            <w:shd w:val="clear" w:color="auto" w:fill="auto"/>
          </w:tcPr>
          <w:p w14:paraId="5666A9B0" w14:textId="77777777" w:rsidR="00E07099" w:rsidRPr="007F26FA" w:rsidRDefault="003D2255" w:rsidP="00465943">
            <w:pPr>
              <w:spacing w:after="120"/>
            </w:pPr>
            <w:hyperlink r:id="rId322" w:history="1">
              <w:r w:rsidR="00E07099" w:rsidRPr="007F26FA">
                <w:rPr>
                  <w:rStyle w:val="Hyperlink"/>
                  <w:rFonts w:cs="Arial"/>
                </w:rPr>
                <w:t>The 1997 Documentation Guidelines for Evaluation and Management Services</w:t>
              </w:r>
            </w:hyperlink>
          </w:p>
        </w:tc>
        <w:tc>
          <w:tcPr>
            <w:tcW w:w="6210" w:type="dxa"/>
            <w:shd w:val="clear" w:color="auto" w:fill="auto"/>
          </w:tcPr>
          <w:p w14:paraId="3B88B435" w14:textId="77777777" w:rsidR="00E07099" w:rsidRPr="007F26FA" w:rsidRDefault="00E07099" w:rsidP="00465943">
            <w:r w:rsidRPr="007F26FA">
              <w:rPr>
                <w:rFonts w:cs="Arial"/>
              </w:rPr>
              <w:t>https://www.cms.gov/Outreach-and-Education/Medicare-Learning-Network-MLN/MLNEdWebGuide/Downloads/97Docguidelines.pdf</w:t>
            </w:r>
          </w:p>
        </w:tc>
      </w:tr>
    </w:tbl>
    <w:p w14:paraId="7D756ED9" w14:textId="77777777" w:rsidR="00E07099" w:rsidRPr="007F26FA" w:rsidRDefault="00E07099" w:rsidP="00E07099"/>
    <w:p w14:paraId="1D2A677B" w14:textId="77777777" w:rsidR="00E07099" w:rsidRPr="007F26FA" w:rsidRDefault="00E07099" w:rsidP="00E07099">
      <w:pPr>
        <w:spacing w:after="240"/>
      </w:pPr>
      <w:r w:rsidRPr="007F26FA">
        <w:t>(e) Services Rendered On or After 1/1/2018. Documents listed in the following table are incorporated by reference and will be made available upon request to the Administrative Director.</w:t>
      </w:r>
    </w:p>
    <w:tbl>
      <w:tblPr>
        <w:tblW w:w="9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446"/>
      </w:tblGrid>
      <w:tr w:rsidR="00E07099" w:rsidRPr="007F26FA" w14:paraId="6C4AB9C8" w14:textId="77777777" w:rsidTr="00465943">
        <w:trPr>
          <w:tblHeader/>
        </w:trPr>
        <w:tc>
          <w:tcPr>
            <w:tcW w:w="2988" w:type="dxa"/>
            <w:shd w:val="clear" w:color="auto" w:fill="auto"/>
          </w:tcPr>
          <w:p w14:paraId="7ED09BD7" w14:textId="77777777" w:rsidR="00E07099" w:rsidRPr="007F26FA" w:rsidRDefault="00E07099" w:rsidP="00465943">
            <w:pPr>
              <w:rPr>
                <w:b/>
              </w:rPr>
            </w:pPr>
            <w:r w:rsidRPr="007F26FA">
              <w:rPr>
                <w:b/>
              </w:rPr>
              <w:t>Document/Data</w:t>
            </w:r>
          </w:p>
        </w:tc>
        <w:tc>
          <w:tcPr>
            <w:tcW w:w="6446" w:type="dxa"/>
            <w:shd w:val="clear" w:color="auto" w:fill="auto"/>
          </w:tcPr>
          <w:p w14:paraId="23F79638" w14:textId="77777777" w:rsidR="00E07099" w:rsidRPr="007F26FA" w:rsidRDefault="00E07099" w:rsidP="00465943">
            <w:pPr>
              <w:spacing w:after="240"/>
              <w:rPr>
                <w:b/>
              </w:rPr>
            </w:pPr>
            <w:r w:rsidRPr="007F26FA">
              <w:rPr>
                <w:b/>
              </w:rPr>
              <w:t>Services Rendered On or After January 1, 2018 &amp; Mid-year Up</w:t>
            </w:r>
            <w:bookmarkStart w:id="11" w:name="ColumnTitle_UpdateTable5"/>
            <w:bookmarkEnd w:id="11"/>
            <w:r w:rsidRPr="007F26FA">
              <w:rPr>
                <w:b/>
              </w:rPr>
              <w:t>dates</w:t>
            </w:r>
          </w:p>
        </w:tc>
      </w:tr>
      <w:tr w:rsidR="00E07099" w:rsidRPr="007F26FA" w14:paraId="1C789938" w14:textId="77777777" w:rsidTr="00465943">
        <w:tc>
          <w:tcPr>
            <w:tcW w:w="2988" w:type="dxa"/>
            <w:shd w:val="clear" w:color="auto" w:fill="auto"/>
          </w:tcPr>
          <w:p w14:paraId="09C62CE3" w14:textId="77777777" w:rsidR="00E07099" w:rsidRPr="007F26FA" w:rsidRDefault="00E07099" w:rsidP="00465943">
            <w:r w:rsidRPr="007F26FA">
              <w:t xml:space="preserve">Adjustment Factors </w:t>
            </w:r>
          </w:p>
          <w:p w14:paraId="12B4C46E" w14:textId="77777777" w:rsidR="00E07099" w:rsidRPr="007F26FA" w:rsidRDefault="00E07099" w:rsidP="00465943">
            <w:r w:rsidRPr="007F26FA">
              <w:t>(These factors have been incorporated into the conversion factors listed below)</w:t>
            </w:r>
          </w:p>
        </w:tc>
        <w:tc>
          <w:tcPr>
            <w:tcW w:w="6446" w:type="dxa"/>
            <w:shd w:val="clear" w:color="auto" w:fill="auto"/>
          </w:tcPr>
          <w:p w14:paraId="3BE059C6" w14:textId="77777777" w:rsidR="00E07099" w:rsidRPr="007F26FA" w:rsidRDefault="00E07099" w:rsidP="00465943">
            <w:pPr>
              <w:spacing w:after="240"/>
              <w:ind w:firstLine="18"/>
            </w:pPr>
            <w:r w:rsidRPr="007F26FA">
              <w:t>For services rendered on or after January 1, 2018:</w:t>
            </w:r>
          </w:p>
          <w:p w14:paraId="28E0C20B" w14:textId="77777777" w:rsidR="00E07099" w:rsidRPr="007F26FA" w:rsidRDefault="00E07099" w:rsidP="00465943">
            <w:pPr>
              <w:ind w:firstLine="18"/>
            </w:pPr>
            <w:r w:rsidRPr="007F26FA">
              <w:t>For all services other than anesthesia:</w:t>
            </w:r>
          </w:p>
          <w:p w14:paraId="5180F3EA" w14:textId="77777777" w:rsidR="00E07099" w:rsidRPr="007F26FA" w:rsidRDefault="00E07099" w:rsidP="00465943">
            <w:pPr>
              <w:ind w:firstLine="18"/>
            </w:pPr>
            <w:r w:rsidRPr="007F26FA">
              <w:t>2018 Cumulative adjustment factor: 1.1075</w:t>
            </w:r>
          </w:p>
          <w:p w14:paraId="5B1A42A1" w14:textId="77777777" w:rsidR="00E07099" w:rsidRPr="007F26FA" w:rsidRDefault="00E07099" w:rsidP="00465943">
            <w:pPr>
              <w:ind w:left="288" w:hanging="36"/>
            </w:pPr>
            <w:r w:rsidRPr="007F26FA">
              <w:t>2018 RVU budget neutrality adjustment factor: 0.9990</w:t>
            </w:r>
          </w:p>
          <w:p w14:paraId="197B068A" w14:textId="77777777" w:rsidR="00E07099" w:rsidRPr="007F26FA" w:rsidRDefault="00E07099" w:rsidP="00465943">
            <w:pPr>
              <w:ind w:left="288" w:hanging="36"/>
            </w:pPr>
            <w:r w:rsidRPr="007F26FA">
              <w:t>2018 Annual increase in the MEI: 1.014</w:t>
            </w:r>
          </w:p>
          <w:p w14:paraId="1FB68CC3" w14:textId="77777777" w:rsidR="00E07099" w:rsidRPr="007F26FA" w:rsidRDefault="00E07099" w:rsidP="00465943">
            <w:pPr>
              <w:spacing w:after="240"/>
              <w:ind w:left="612" w:hanging="360"/>
            </w:pPr>
            <w:r w:rsidRPr="007F26FA">
              <w:t>2017 Cumulative “other than anesthesia” adjustment: 1.0933</w:t>
            </w:r>
          </w:p>
          <w:p w14:paraId="3942EA42" w14:textId="77777777" w:rsidR="00E07099" w:rsidRPr="007F26FA" w:rsidRDefault="00E07099" w:rsidP="00465943">
            <w:pPr>
              <w:ind w:firstLine="18"/>
            </w:pPr>
            <w:r w:rsidRPr="007F26FA">
              <w:t>For anesthesia services:</w:t>
            </w:r>
          </w:p>
          <w:p w14:paraId="5721C283" w14:textId="77777777" w:rsidR="00E07099" w:rsidRPr="007F26FA" w:rsidRDefault="00E07099" w:rsidP="00465943">
            <w:r w:rsidRPr="007F26FA">
              <w:t>2018 Cumulative anesthesia adjustment factor: 1.0604</w:t>
            </w:r>
          </w:p>
          <w:p w14:paraId="453001F1" w14:textId="77777777" w:rsidR="00E07099" w:rsidRPr="007F26FA" w:rsidRDefault="00E07099" w:rsidP="00465943">
            <w:pPr>
              <w:ind w:left="288" w:hanging="36"/>
            </w:pPr>
            <w:r w:rsidRPr="007F26FA">
              <w:t>2018 RVU budget neutrality adjustment factor: 0.9990</w:t>
            </w:r>
          </w:p>
          <w:p w14:paraId="5DC75909" w14:textId="77777777" w:rsidR="00E07099" w:rsidRPr="007F26FA" w:rsidRDefault="00E07099" w:rsidP="00465943">
            <w:pPr>
              <w:ind w:left="252"/>
            </w:pPr>
            <w:r w:rsidRPr="007F26FA">
              <w:t>2018 Annual increase in the MEI: 1.014</w:t>
            </w:r>
          </w:p>
          <w:p w14:paraId="43AF89FB" w14:textId="77777777" w:rsidR="00E07099" w:rsidRPr="007F26FA" w:rsidRDefault="00E07099" w:rsidP="00465943">
            <w:pPr>
              <w:ind w:left="252"/>
            </w:pPr>
            <w:r w:rsidRPr="007F26FA">
              <w:t>2018 Anesthesia practice expense and malpractice adjustment factor: 1.0034</w:t>
            </w:r>
          </w:p>
          <w:p w14:paraId="404D489C" w14:textId="77777777" w:rsidR="00E07099" w:rsidRPr="007F26FA" w:rsidRDefault="00E07099" w:rsidP="00465943">
            <w:pPr>
              <w:ind w:left="252"/>
            </w:pPr>
            <w:r w:rsidRPr="007F26FA">
              <w:t>2017 Cumulative anesthesia adjustment: 1.0433</w:t>
            </w:r>
          </w:p>
          <w:p w14:paraId="6FE76E1F" w14:textId="77777777" w:rsidR="00E07099" w:rsidRPr="007F26FA" w:rsidRDefault="00E07099" w:rsidP="00465943">
            <w:pPr>
              <w:ind w:left="252"/>
            </w:pPr>
          </w:p>
        </w:tc>
      </w:tr>
      <w:tr w:rsidR="00E07099" w:rsidRPr="007F26FA" w14:paraId="606740BB" w14:textId="77777777" w:rsidTr="00465943">
        <w:tc>
          <w:tcPr>
            <w:tcW w:w="2988" w:type="dxa"/>
            <w:shd w:val="clear" w:color="auto" w:fill="auto"/>
          </w:tcPr>
          <w:p w14:paraId="599AB9DB" w14:textId="77777777" w:rsidR="00E07099" w:rsidRPr="007F26FA" w:rsidRDefault="003D2255" w:rsidP="00465943">
            <w:pPr>
              <w:spacing w:after="120"/>
            </w:pPr>
            <w:hyperlink r:id="rId323" w:history="1">
              <w:r w:rsidR="00E07099" w:rsidRPr="007F26FA">
                <w:rPr>
                  <w:rStyle w:val="Hyperlink"/>
                </w:rPr>
                <w:t>Anesthesia Base Units by CPT Code</w:t>
              </w:r>
            </w:hyperlink>
          </w:p>
        </w:tc>
        <w:tc>
          <w:tcPr>
            <w:tcW w:w="6446" w:type="dxa"/>
            <w:shd w:val="clear" w:color="auto" w:fill="auto"/>
          </w:tcPr>
          <w:p w14:paraId="1FD8EF76" w14:textId="77777777" w:rsidR="00E07099" w:rsidRPr="007F26FA" w:rsidRDefault="00E07099" w:rsidP="00465943">
            <w:r w:rsidRPr="007F26FA">
              <w:t>File name: cms1676f_cy_2018_anesthesia_base_units.xlsx</w:t>
            </w:r>
          </w:p>
        </w:tc>
      </w:tr>
      <w:tr w:rsidR="00E07099" w:rsidRPr="007F26FA" w14:paraId="2257E3DD" w14:textId="77777777" w:rsidTr="00465943">
        <w:tc>
          <w:tcPr>
            <w:tcW w:w="2988" w:type="dxa"/>
            <w:shd w:val="clear" w:color="auto" w:fill="auto"/>
          </w:tcPr>
          <w:p w14:paraId="742B2EFB" w14:textId="77777777" w:rsidR="00E07099" w:rsidRPr="007F26FA" w:rsidRDefault="00E07099" w:rsidP="00465943">
            <w:r w:rsidRPr="007F26FA">
              <w:t>California-Specific Codes</w:t>
            </w:r>
          </w:p>
        </w:tc>
        <w:tc>
          <w:tcPr>
            <w:tcW w:w="6446" w:type="dxa"/>
            <w:shd w:val="clear" w:color="auto" w:fill="auto"/>
          </w:tcPr>
          <w:p w14:paraId="37B64659" w14:textId="77777777" w:rsidR="00E07099" w:rsidRPr="007F26FA" w:rsidRDefault="00E07099" w:rsidP="00465943">
            <w:r w:rsidRPr="007F26FA">
              <w:t>WC001 – Not reimbursable</w:t>
            </w:r>
          </w:p>
          <w:p w14:paraId="66B5A536" w14:textId="77777777" w:rsidR="00E07099" w:rsidRPr="007F26FA" w:rsidRDefault="00E07099" w:rsidP="00465943">
            <w:r w:rsidRPr="007F26FA">
              <w:t>WC002 - $12.46</w:t>
            </w:r>
          </w:p>
          <w:p w14:paraId="6190037F" w14:textId="77777777" w:rsidR="00E07099" w:rsidRPr="007F26FA" w:rsidRDefault="00E07099" w:rsidP="00465943">
            <w:r w:rsidRPr="007F26FA">
              <w:t>WC003 - $40.45 for first page</w:t>
            </w:r>
          </w:p>
          <w:p w14:paraId="6CE31B24" w14:textId="77777777" w:rsidR="00E07099" w:rsidRPr="007F26FA" w:rsidRDefault="00E07099" w:rsidP="00465943">
            <w:r w:rsidRPr="007F26FA">
              <w:t>$24.88 each additional page. Maximum of six pages absent mutual agreement ($164.85)</w:t>
            </w:r>
          </w:p>
          <w:p w14:paraId="5F952585" w14:textId="77777777" w:rsidR="00E07099" w:rsidRPr="007F26FA" w:rsidRDefault="00E07099" w:rsidP="00465943">
            <w:r w:rsidRPr="007F26FA">
              <w:t>WC004 - $40.45 for first page</w:t>
            </w:r>
          </w:p>
          <w:p w14:paraId="77CD3974" w14:textId="77777777" w:rsidR="00E07099" w:rsidRPr="007F26FA" w:rsidRDefault="00E07099" w:rsidP="00465943">
            <w:r w:rsidRPr="007F26FA">
              <w:t>$24.88 each additional page. Maximum of seven pages absent mutual agreement ($189.73)</w:t>
            </w:r>
          </w:p>
          <w:p w14:paraId="172204B0" w14:textId="77777777" w:rsidR="00E07099" w:rsidRPr="007F26FA" w:rsidRDefault="00E07099" w:rsidP="00465943">
            <w:r w:rsidRPr="007F26FA">
              <w:t>WC005 - $40.45 for first page, $24.88 each additional page. Maximum of six pages absent mutual agreement ($164.85)</w:t>
            </w:r>
          </w:p>
          <w:p w14:paraId="0F1A9CFF" w14:textId="77777777" w:rsidR="00E07099" w:rsidRPr="007F26FA" w:rsidRDefault="00E07099" w:rsidP="00465943">
            <w:r w:rsidRPr="007F26FA">
              <w:t>WC007 - $40.45 for first page</w:t>
            </w:r>
          </w:p>
          <w:p w14:paraId="0B0599F0" w14:textId="77777777" w:rsidR="00E07099" w:rsidRPr="007F26FA" w:rsidRDefault="00E07099" w:rsidP="00465943">
            <w:r w:rsidRPr="007F26FA">
              <w:t>$24.88 each additional page. Maximum of six pages absent mutual agreement ($164.85)</w:t>
            </w:r>
          </w:p>
          <w:p w14:paraId="70EF419C" w14:textId="77777777" w:rsidR="00E07099" w:rsidRPr="007F26FA" w:rsidRDefault="00E07099" w:rsidP="00465943">
            <w:r w:rsidRPr="007F26FA">
              <w:t>WC008 - $10.73 for up to the first 15 pages. $0.25 for each additional page after the first 15 pages.</w:t>
            </w:r>
          </w:p>
          <w:p w14:paraId="25B4EB12" w14:textId="77777777" w:rsidR="00E07099" w:rsidRPr="007F26FA" w:rsidRDefault="00E07099" w:rsidP="00465943">
            <w:r w:rsidRPr="007F26FA">
              <w:t>WC009 - $10.73 for up to the first 15 pages. $0.25 for each additional page after the first 15 pages.</w:t>
            </w:r>
          </w:p>
          <w:p w14:paraId="28AACC82" w14:textId="77777777" w:rsidR="00E07099" w:rsidRPr="007F26FA" w:rsidRDefault="00E07099" w:rsidP="00465943">
            <w:r w:rsidRPr="007F26FA">
              <w:t>WC010 - $5.36 per x-ray</w:t>
            </w:r>
          </w:p>
          <w:p w14:paraId="3B746F31" w14:textId="77777777" w:rsidR="00E07099" w:rsidRPr="007F26FA" w:rsidRDefault="00E07099" w:rsidP="00465943">
            <w:r w:rsidRPr="007F26FA">
              <w:t>WC011 - $10.73 per scan</w:t>
            </w:r>
          </w:p>
          <w:p w14:paraId="7CDA8E14" w14:textId="77777777" w:rsidR="00E07099" w:rsidRPr="007F26FA" w:rsidRDefault="00E07099" w:rsidP="00465943">
            <w:r w:rsidRPr="007F26FA">
              <w:t>WC012 - No Fee Prescribed / Non Reimbursable absent agreement</w:t>
            </w:r>
          </w:p>
          <w:p w14:paraId="678988F4" w14:textId="77777777" w:rsidR="00E07099" w:rsidRPr="007F26FA" w:rsidRDefault="00E07099" w:rsidP="00465943"/>
        </w:tc>
      </w:tr>
      <w:tr w:rsidR="00E07099" w:rsidRPr="007F26FA" w14:paraId="4C781747" w14:textId="77777777" w:rsidTr="00465943">
        <w:tc>
          <w:tcPr>
            <w:tcW w:w="2988" w:type="dxa"/>
            <w:shd w:val="clear" w:color="auto" w:fill="auto"/>
          </w:tcPr>
          <w:p w14:paraId="20CD6C5B" w14:textId="77777777" w:rsidR="00E07099" w:rsidRPr="007F26FA" w:rsidRDefault="00E07099" w:rsidP="00465943">
            <w:r w:rsidRPr="007F26FA">
              <w:t xml:space="preserve">CCI Edits: </w:t>
            </w:r>
          </w:p>
          <w:p w14:paraId="03C29516" w14:textId="77777777" w:rsidR="00E07099" w:rsidRPr="007F26FA" w:rsidRDefault="00E07099" w:rsidP="00465943">
            <w:r w:rsidRPr="007F26FA">
              <w:t xml:space="preserve">Medically Unlikely Edits </w:t>
            </w:r>
          </w:p>
        </w:tc>
        <w:tc>
          <w:tcPr>
            <w:tcW w:w="6446" w:type="dxa"/>
            <w:shd w:val="clear" w:color="auto" w:fill="auto"/>
          </w:tcPr>
          <w:p w14:paraId="5ADE1F0B" w14:textId="77777777" w:rsidR="00E07099" w:rsidRPr="007F26FA" w:rsidRDefault="00E07099" w:rsidP="00465943">
            <w:r w:rsidRPr="007F26FA">
              <w:t>For services rendered on or after January 1, 2018, use:</w:t>
            </w:r>
          </w:p>
          <w:p w14:paraId="1659CFBA" w14:textId="77777777" w:rsidR="00E07099" w:rsidRPr="007F26FA" w:rsidRDefault="00E07099" w:rsidP="00465943">
            <w:pPr>
              <w:rPr>
                <w:rFonts w:eastAsia="Calibri"/>
                <w:color w:val="000000"/>
              </w:rPr>
            </w:pPr>
            <w:r w:rsidRPr="007F26FA">
              <w:rPr>
                <w:rFonts w:eastAsia="Calibri"/>
                <w:color w:val="000000"/>
              </w:rPr>
              <w:t>“Practitioner Services MUE Table - Effective 1/1/18.”</w:t>
            </w:r>
          </w:p>
          <w:p w14:paraId="0E82C72C" w14:textId="77777777" w:rsidR="00E07099" w:rsidRPr="007F26FA" w:rsidRDefault="00E07099" w:rsidP="00465943">
            <w:pPr>
              <w:spacing w:after="240"/>
            </w:pPr>
            <w:r w:rsidRPr="007F26FA">
              <w:t xml:space="preserve">Copy of the </w:t>
            </w:r>
            <w:hyperlink r:id="rId324" w:anchor="7" w:history="1">
              <w:r w:rsidRPr="007F26FA">
                <w:rPr>
                  <w:rStyle w:val="Hyperlink"/>
                </w:rPr>
                <w:t>MUE Table is posted on the DWC website</w:t>
              </w:r>
            </w:hyperlink>
            <w:r w:rsidRPr="007F26FA">
              <w:t xml:space="preserve">: </w:t>
            </w:r>
            <w:r w:rsidRPr="007F26FA">
              <w:rPr>
                <w:rStyle w:val="Hyperlink"/>
              </w:rPr>
              <w:t>http://www.dir.ca.gov/dwc/OMFS9904.htm</w:t>
            </w:r>
          </w:p>
          <w:p w14:paraId="4A1FAA17" w14:textId="77777777" w:rsidR="00E07099" w:rsidRPr="007F26FA" w:rsidRDefault="00E07099" w:rsidP="00465943">
            <w:r w:rsidRPr="007F26FA">
              <w:t>For services rendered on or after April 1, 2018, use:</w:t>
            </w:r>
          </w:p>
          <w:p w14:paraId="3BCD1CA8" w14:textId="77777777" w:rsidR="00E07099" w:rsidRPr="007F26FA" w:rsidRDefault="00E07099" w:rsidP="00465943">
            <w:pPr>
              <w:rPr>
                <w:rFonts w:eastAsia="Calibri"/>
                <w:color w:val="000000"/>
              </w:rPr>
            </w:pPr>
            <w:r w:rsidRPr="007F26FA">
              <w:rPr>
                <w:rFonts w:eastAsia="Calibri"/>
                <w:color w:val="000000"/>
              </w:rPr>
              <w:t>“Practitioner Services MUE Table - Effective 4/1/18”</w:t>
            </w:r>
          </w:p>
          <w:p w14:paraId="46D12CE0" w14:textId="77777777" w:rsidR="00E07099" w:rsidRPr="007F26FA" w:rsidRDefault="00E07099" w:rsidP="00465943">
            <w:pPr>
              <w:spacing w:after="240"/>
              <w:rPr>
                <w:rStyle w:val="Hyperlink"/>
                <w:rFonts w:eastAsia="Calibri"/>
              </w:rPr>
            </w:pPr>
            <w:r w:rsidRPr="007F26FA">
              <w:t xml:space="preserve">Copy of the </w:t>
            </w:r>
            <w:hyperlink r:id="rId325" w:anchor="7" w:history="1">
              <w:r w:rsidRPr="007F26FA">
                <w:rPr>
                  <w:rStyle w:val="Hyperlink"/>
                </w:rPr>
                <w:t>MUE Table is posted on the DWC website</w:t>
              </w:r>
            </w:hyperlink>
            <w:r w:rsidRPr="007F26FA">
              <w:t xml:space="preserve">: </w:t>
            </w:r>
            <w:r w:rsidRPr="007F26FA">
              <w:rPr>
                <w:rStyle w:val="Hyperlink"/>
              </w:rPr>
              <w:t>http://www.dir.ca.gov/dwc/OMFS9904.htm</w:t>
            </w:r>
          </w:p>
          <w:p w14:paraId="61B37107" w14:textId="77777777" w:rsidR="00E07099" w:rsidRPr="007F26FA" w:rsidRDefault="00E07099" w:rsidP="00465943">
            <w:r w:rsidRPr="007F26FA">
              <w:t>For services rendered on or after July 1, 2018, use:</w:t>
            </w:r>
          </w:p>
          <w:p w14:paraId="3C0409B6" w14:textId="77777777" w:rsidR="00E07099" w:rsidRPr="007F26FA" w:rsidRDefault="00E07099" w:rsidP="00465943">
            <w:pPr>
              <w:rPr>
                <w:rFonts w:eastAsia="Calibri"/>
                <w:color w:val="000000"/>
              </w:rPr>
            </w:pPr>
            <w:r w:rsidRPr="007F26FA">
              <w:rPr>
                <w:rFonts w:eastAsia="Calibri"/>
                <w:color w:val="000000"/>
              </w:rPr>
              <w:t>“Practitioner Services MUE Table – Effective 07-01-2018 [ZIP, 346KB],” excluding all codes listed with Practitioner Services MUE Value of “0” (zero).</w:t>
            </w:r>
          </w:p>
          <w:p w14:paraId="01F561BD" w14:textId="77777777" w:rsidR="00E07099" w:rsidRPr="007F26FA" w:rsidRDefault="00E07099" w:rsidP="00465943">
            <w:pPr>
              <w:spacing w:after="240"/>
            </w:pPr>
            <w:r w:rsidRPr="007F26FA">
              <w:t xml:space="preserve">Excerpts of the </w:t>
            </w:r>
            <w:hyperlink r:id="rId326" w:anchor="7" w:history="1">
              <w:r w:rsidRPr="007F26FA">
                <w:rPr>
                  <w:rStyle w:val="Hyperlink"/>
                </w:rPr>
                <w:t>MUE Table are posted on the DWC website</w:t>
              </w:r>
            </w:hyperlink>
            <w:r w:rsidRPr="007F26FA">
              <w:t>: http://www.dir.ca.gov/dwc/OMFS9904.htm</w:t>
            </w:r>
          </w:p>
          <w:p w14:paraId="3DB3423D" w14:textId="77777777" w:rsidR="00E07099" w:rsidRPr="007F26FA" w:rsidRDefault="00E07099" w:rsidP="00465943">
            <w:r w:rsidRPr="007F26FA">
              <w:t>For services rendered on or after October 1, 2018, use:</w:t>
            </w:r>
          </w:p>
          <w:p w14:paraId="2100E8F1" w14:textId="77777777" w:rsidR="00E07099" w:rsidRPr="007F26FA" w:rsidRDefault="00E07099" w:rsidP="00465943">
            <w:pPr>
              <w:rPr>
                <w:rFonts w:eastAsia="Calibri"/>
                <w:color w:val="000000"/>
              </w:rPr>
            </w:pPr>
            <w:r w:rsidRPr="007F26FA">
              <w:rPr>
                <w:rFonts w:eastAsia="Calibri"/>
                <w:color w:val="000000"/>
              </w:rPr>
              <w:lastRenderedPageBreak/>
              <w:t>“</w:t>
            </w:r>
            <w:hyperlink r:id="rId327" w:history="1">
              <w:r w:rsidRPr="007F26FA">
                <w:rPr>
                  <w:rStyle w:val="Hyperlink"/>
                </w:rPr>
                <w:t>Practitioner Services MUE Table – Effective 10-01-2018 [ZIP, 348KB]</w:t>
              </w:r>
            </w:hyperlink>
            <w:r w:rsidRPr="007F26FA">
              <w:rPr>
                <w:rStyle w:val="Hyperlink"/>
              </w:rPr>
              <w:t>,</w:t>
            </w:r>
            <w:r w:rsidRPr="007F26FA">
              <w:rPr>
                <w:rFonts w:eastAsia="Calibri"/>
                <w:color w:val="000000"/>
              </w:rPr>
              <w:t>” excluding all codes listed with Practitioner Services MUE Value of “0” (zero).</w:t>
            </w:r>
          </w:p>
          <w:p w14:paraId="3AF53AAC" w14:textId="77777777" w:rsidR="00E07099" w:rsidRPr="007F26FA" w:rsidRDefault="00E07099" w:rsidP="00465943">
            <w:pPr>
              <w:rPr>
                <w:rStyle w:val="Hyperlink"/>
              </w:rPr>
            </w:pPr>
            <w:r w:rsidRPr="007F26FA">
              <w:t xml:space="preserve">Excerpts of the MUE Table are posted on the </w:t>
            </w:r>
            <w:hyperlink r:id="rId328" w:anchor="7" w:history="1">
              <w:r w:rsidRPr="007F26FA">
                <w:rPr>
                  <w:rStyle w:val="Hyperlink"/>
                </w:rPr>
                <w:t>DWC website</w:t>
              </w:r>
            </w:hyperlink>
            <w:r w:rsidRPr="007F26FA">
              <w:t>: http://www.dir.ca.gov/dwc/OMFS9904.htm</w:t>
            </w:r>
          </w:p>
          <w:p w14:paraId="6CD89925" w14:textId="77777777" w:rsidR="00E07099" w:rsidRPr="007F26FA" w:rsidRDefault="00E07099" w:rsidP="00465943"/>
        </w:tc>
      </w:tr>
      <w:tr w:rsidR="00E07099" w:rsidRPr="007F26FA" w14:paraId="40DFD6DD" w14:textId="77777777" w:rsidTr="00465943">
        <w:tc>
          <w:tcPr>
            <w:tcW w:w="2988" w:type="dxa"/>
            <w:shd w:val="clear" w:color="auto" w:fill="auto"/>
          </w:tcPr>
          <w:p w14:paraId="3621DBEE" w14:textId="77777777" w:rsidR="00E07099" w:rsidRPr="007F26FA" w:rsidRDefault="00E07099" w:rsidP="00465943">
            <w:r w:rsidRPr="007F26FA">
              <w:lastRenderedPageBreak/>
              <w:t>CCI Edits:</w:t>
            </w:r>
          </w:p>
          <w:p w14:paraId="4BFF0AD5" w14:textId="77777777" w:rsidR="00E07099" w:rsidRPr="007F26FA" w:rsidRDefault="00E07099" w:rsidP="00465943">
            <w:r w:rsidRPr="007F26FA">
              <w:t>National Correct Coding Initiative Policy Manual for Medicare Services</w:t>
            </w:r>
          </w:p>
        </w:tc>
        <w:tc>
          <w:tcPr>
            <w:tcW w:w="6446" w:type="dxa"/>
            <w:shd w:val="clear" w:color="auto" w:fill="auto"/>
          </w:tcPr>
          <w:p w14:paraId="124F7143" w14:textId="77777777" w:rsidR="00E07099" w:rsidRPr="007F26FA" w:rsidRDefault="00E07099" w:rsidP="00465943">
            <w:pPr>
              <w:rPr>
                <w:lang w:val="en"/>
              </w:rPr>
            </w:pPr>
            <w:r w:rsidRPr="007F26FA">
              <w:t>For services rendered on or after January 1, 2018:</w:t>
            </w:r>
          </w:p>
          <w:p w14:paraId="0CB8CFB0" w14:textId="77777777" w:rsidR="00E07099" w:rsidRPr="007F26FA" w:rsidRDefault="003D2255" w:rsidP="00465943">
            <w:pPr>
              <w:spacing w:after="240"/>
              <w:rPr>
                <w:rStyle w:val="Hyperlink"/>
              </w:rPr>
            </w:pPr>
            <w:hyperlink r:id="rId329" w:history="1">
              <w:r w:rsidR="00E07099" w:rsidRPr="007F26FA">
                <w:rPr>
                  <w:rStyle w:val="Hyperlink"/>
                </w:rPr>
                <w:t>“NCCI Policy Manual for Medicare Services - Effective January 1, 2018 [ZIP, 851KB]”</w:t>
              </w:r>
            </w:hyperlink>
          </w:p>
          <w:p w14:paraId="29045D31" w14:textId="77777777" w:rsidR="00E07099" w:rsidRPr="007F26FA" w:rsidRDefault="00E07099" w:rsidP="00465943">
            <w:r w:rsidRPr="007F26FA">
              <w:rPr>
                <w:rStyle w:val="Hyperlink"/>
              </w:rPr>
              <w:t xml:space="preserve">Copy of the </w:t>
            </w:r>
            <w:hyperlink r:id="rId330" w:anchor="7" w:history="1">
              <w:r w:rsidRPr="007F26FA">
                <w:rPr>
                  <w:rStyle w:val="Hyperlink"/>
                </w:rPr>
                <w:t>2018 Manual is posted on th</w:t>
              </w:r>
              <w:r w:rsidRPr="007F26FA">
                <w:rPr>
                  <w:rStyle w:val="Hyperlink"/>
                  <w:lang w:val="en"/>
                </w:rPr>
                <w:t xml:space="preserve">e </w:t>
              </w:r>
              <w:r w:rsidRPr="007F26FA">
                <w:rPr>
                  <w:rStyle w:val="Hyperlink"/>
                </w:rPr>
                <w:t>DWC website</w:t>
              </w:r>
            </w:hyperlink>
            <w:r w:rsidRPr="007F26FA">
              <w:rPr>
                <w:lang w:val="en"/>
              </w:rPr>
              <w:t xml:space="preserve">: </w:t>
            </w:r>
            <w:r w:rsidRPr="007F26FA">
              <w:t>http://www.dir.ca.gov/dwc/OMFS9904.htm#7</w:t>
            </w:r>
          </w:p>
          <w:p w14:paraId="2777FADE" w14:textId="77777777" w:rsidR="00E07099" w:rsidRPr="007F26FA" w:rsidRDefault="00E07099" w:rsidP="00465943">
            <w:pPr>
              <w:rPr>
                <w:lang w:val="en"/>
              </w:rPr>
            </w:pPr>
          </w:p>
        </w:tc>
      </w:tr>
      <w:tr w:rsidR="00E07099" w:rsidRPr="007F26FA" w14:paraId="2247787B" w14:textId="77777777" w:rsidTr="00465943">
        <w:tc>
          <w:tcPr>
            <w:tcW w:w="2988" w:type="dxa"/>
            <w:shd w:val="clear" w:color="auto" w:fill="auto"/>
          </w:tcPr>
          <w:p w14:paraId="6642A94F" w14:textId="77777777" w:rsidR="00E07099" w:rsidRPr="007F26FA" w:rsidRDefault="00E07099" w:rsidP="00465943">
            <w:r w:rsidRPr="007F26FA">
              <w:t>CCI Edits:</w:t>
            </w:r>
          </w:p>
          <w:p w14:paraId="2666316A" w14:textId="77777777" w:rsidR="00E07099" w:rsidRPr="007F26FA" w:rsidRDefault="00E07099" w:rsidP="00465943">
            <w:r w:rsidRPr="007F26FA">
              <w:t>Practitioner Procedure to Procedure (PTP) Edits</w:t>
            </w:r>
          </w:p>
        </w:tc>
        <w:tc>
          <w:tcPr>
            <w:tcW w:w="6446" w:type="dxa"/>
            <w:shd w:val="clear" w:color="auto" w:fill="auto"/>
          </w:tcPr>
          <w:p w14:paraId="398270B2" w14:textId="77777777" w:rsidR="00E07099" w:rsidRPr="007F26FA" w:rsidRDefault="00E07099" w:rsidP="00465943">
            <w:pPr>
              <w:rPr>
                <w:lang w:val="en"/>
              </w:rPr>
            </w:pPr>
            <w:r w:rsidRPr="007F26FA">
              <w:rPr>
                <w:lang w:val="en"/>
              </w:rPr>
              <w:t xml:space="preserve">For services rendered on or after </w:t>
            </w:r>
            <w:r w:rsidRPr="007F26FA">
              <w:t>January 1, 2018</w:t>
            </w:r>
            <w:r w:rsidRPr="007F26FA">
              <w:rPr>
                <w:lang w:val="en"/>
              </w:rPr>
              <w:t>:</w:t>
            </w:r>
          </w:p>
          <w:p w14:paraId="5C2A378D"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"https://www.cms.gov/apps/ama/license.asp?file=/Medicare/Coding/NationalCorrectCodInitEd/downloads/2018-Jan-Practitioner-PTP-Edits-v24-f1.zip" \o "Practitioner PTP Edits v24.0 effective January 1, 2018 (511,599 records) 0001M/36591 – 25931/G0471 - Opens in a new window" \t "_blank" </w:instrText>
            </w:r>
            <w:r w:rsidRPr="007F26FA">
              <w:fldChar w:fldCharType="separate"/>
            </w:r>
            <w:r w:rsidRPr="007F26FA">
              <w:rPr>
                <w:rStyle w:val="Hyperlink"/>
                <w:rFonts w:cs="Arial"/>
              </w:rPr>
              <w:t>Practitioner PTP Edits v24.0 effective January 1, 2018 (511,599 records) 0001M/36591 – 25931/G0471 </w:t>
            </w:r>
          </w:p>
          <w:p w14:paraId="5AA202B9"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"https://www.cms.gov/apps/ama/license.asp?file=/Medicare/Coding/NationalCorrectCodInitEd/downloads/2018-Jan-Practitioner-PTP-Edits-v24-f2.zip" \o "Practitioner PTP Edits v24.0 effective January 1, 2018 (507,927 records) 26010/01810 – 36909/J2001 - Opens in a new window" \t "_blank" </w:instrText>
            </w:r>
            <w:r w:rsidRPr="007F26FA">
              <w:fldChar w:fldCharType="separate"/>
            </w:r>
            <w:r w:rsidRPr="007F26FA">
              <w:rPr>
                <w:rStyle w:val="Hyperlink"/>
                <w:rFonts w:cs="Arial"/>
              </w:rPr>
              <w:t>Practitioner PTP Edits v24.0 effective January 1, 2018 (507,927 records) 26010/01810 – 36909/J2001</w:t>
            </w:r>
          </w:p>
          <w:p w14:paraId="144F5FA2"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"https://www.cms.gov/apps/ama/license.asp?file=/Medicare/Coding/NationalCorrectCodInitEd/downloads/2018-Jan-Practitioner-PTP-Edits-v24-f3.zip" \o "Practitioner PTP Edits v24.0 effective January 1, 2018 (474,903 records) 37140/0213T – 60650/G0471 - Opens in a new window" \t "_blank" </w:instrText>
            </w:r>
            <w:r w:rsidRPr="007F26FA">
              <w:fldChar w:fldCharType="separate"/>
            </w:r>
            <w:r w:rsidRPr="007F26FA">
              <w:rPr>
                <w:rStyle w:val="Hyperlink"/>
                <w:rFonts w:cs="Arial"/>
              </w:rPr>
              <w:t>Practitioner PTP Edits v24.0 effective January 1, 2018 (474,903 records) 37140/0213T – 60650/G0471</w:t>
            </w:r>
          </w:p>
          <w:p w14:paraId="441476F5"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"https://www.cms.gov/apps/ama/license.asp?file=/Medicare/Coding/NationalCorrectCodInitEd/downloads/2018-Jan-Practitioner-PTP-Edits-v24-f4.zip" \o "Practitioner PTP Edits v24.0 effective January 1, 2018 (514,837 records) : 61000/0213T – R0075/R0070 - Opens in a new window" \t "_blank" </w:instrText>
            </w:r>
            <w:r w:rsidRPr="007F26FA">
              <w:fldChar w:fldCharType="separate"/>
            </w:r>
            <w:r w:rsidRPr="007F26FA">
              <w:rPr>
                <w:rStyle w:val="Hyperlink"/>
                <w:rFonts w:cs="Arial"/>
              </w:rPr>
              <w:t>Practitioner PTP Edits v24.0 effective January 1, 2018 (514,837 records) 61000/0213T – R0075/R0070</w:t>
            </w:r>
          </w:p>
          <w:p w14:paraId="60247C2E" w14:textId="77777777" w:rsidR="00E07099" w:rsidRPr="007F26FA" w:rsidRDefault="00E07099" w:rsidP="00465943">
            <w:pPr>
              <w:pStyle w:val="ListParagraphnobullet"/>
              <w:spacing w:before="60"/>
              <w:rPr>
                <w:i/>
                <w:color w:val="1F3864" w:themeColor="accent1" w:themeShade="80"/>
                <w:lang w:val="en"/>
              </w:rPr>
            </w:pPr>
            <w:r w:rsidRPr="007F26FA">
              <w:fldChar w:fldCharType="end"/>
            </w:r>
            <w:r w:rsidRPr="007F26FA">
              <w:rPr>
                <w:lang w:val="en"/>
              </w:rPr>
              <w:t xml:space="preserve">For services rendered on or after </w:t>
            </w:r>
            <w:r w:rsidRPr="007F26FA">
              <w:t>April 1, 2018</w:t>
            </w:r>
            <w:r w:rsidRPr="007F26FA">
              <w:rPr>
                <w:lang w:val="en"/>
              </w:rPr>
              <w:t>:</w:t>
            </w:r>
          </w:p>
          <w:p w14:paraId="72BCCF1E"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"https://www.cms.gov/apps/ama/license.asp?file=/Medicare/Coding/NationalCorrectCodInitEd/downloads/2018-April-Practitioner-PTP-Edits-v241-f1.zip" \o "Practitioner PTP Edits v24.1 effective April 1, 2018 (537,183 records) 0001M/36591 – 25931/G0471 - Opens in a new window" \t "_blank" </w:instrText>
            </w:r>
            <w:r w:rsidRPr="007F26FA">
              <w:fldChar w:fldCharType="separate"/>
            </w:r>
            <w:r w:rsidRPr="007F26FA">
              <w:rPr>
                <w:rStyle w:val="Hyperlink"/>
                <w:rFonts w:cs="Arial"/>
              </w:rPr>
              <w:t>Practitioner PTP Edits v24.1 effective April 1, 2018 (537,183 records) 0001M/36591 – 25931/G0471</w:t>
            </w:r>
          </w:p>
          <w:p w14:paraId="5062AD01"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"https://www.cms.gov/apps/ama/license.asp?file=/Medicare/Coding/NationalCorrectCodInitEd/downloads/2018-April-Practitioner-PTP-Edits-v241-f2.zip" \o "Practitioner PTP Edits v24.1 effective April 1, 2018 (482,358 records) 26010/01810 – 36909/J2001  - Opens in a new window" \t "_blank" </w:instrText>
            </w:r>
            <w:r w:rsidRPr="007F26FA">
              <w:fldChar w:fldCharType="separate"/>
            </w:r>
            <w:r w:rsidRPr="007F26FA">
              <w:rPr>
                <w:rStyle w:val="Hyperlink"/>
                <w:rFonts w:cs="Arial"/>
              </w:rPr>
              <w:t>Practitioner PTP Edits v24.1 effective April 1, 2018 (482,358 records) 26010/01810 – 36909/J2001</w:t>
            </w:r>
          </w:p>
          <w:p w14:paraId="7493E9FC"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"https://www.cms.gov/apps/ama/license.asp?file=/Medicare/Coding/NationalCorrectCodInitEd/downloads/2018-april-Practitioner-PTP-Edits-v241-f3.zip" \o "Practitioner PTP Edits v24.1 effective April 1, 2018 (523,111 records) 37140/0213T – 60650/G0471  - Opens in a new window" \t "_blank" </w:instrText>
            </w:r>
            <w:r w:rsidRPr="007F26FA">
              <w:fldChar w:fldCharType="separate"/>
            </w:r>
            <w:r w:rsidRPr="007F26FA">
              <w:rPr>
                <w:rStyle w:val="Hyperlink"/>
                <w:rFonts w:cs="Arial"/>
              </w:rPr>
              <w:t>Practitioner PTP Edits v24.1 effective April 1, 2018 (523,111 records) 37140/0213T – 60650/G0471</w:t>
            </w:r>
          </w:p>
          <w:p w14:paraId="69845497" w14:textId="77777777" w:rsidR="00E07099" w:rsidRPr="007F26FA" w:rsidRDefault="00E07099" w:rsidP="00465943">
            <w:pPr>
              <w:pStyle w:val="ListParagraphnobullet"/>
              <w:spacing w:after="240"/>
            </w:pPr>
            <w:r w:rsidRPr="007F26FA">
              <w:fldChar w:fldCharType="end"/>
            </w:r>
            <w:r w:rsidRPr="007F26FA">
              <w:fldChar w:fldCharType="begin"/>
            </w:r>
            <w:r w:rsidRPr="007F26FA">
              <w:instrText xml:space="preserve"> HYPERLINK "https://www.cms.gov/apps/ama/license.asp?file=/Medicare/Coding/NationalCorrectCodInitEd/downloads/2018-April-Practitioner-PTP-Edits-v241-f4.zip" \o "Practitioner PTP Edits v24.1 effective April 1, 2018 (466,820 records) 61000/0213T – R0075/R0070 - Opens in a new window" \t "_blank" </w:instrText>
            </w:r>
            <w:r w:rsidRPr="007F26FA">
              <w:fldChar w:fldCharType="separate"/>
            </w:r>
            <w:r w:rsidRPr="007F26FA">
              <w:rPr>
                <w:rStyle w:val="Hyperlink"/>
                <w:rFonts w:cs="Arial"/>
              </w:rPr>
              <w:t>Practitioner PTP Edits v24.1 effective April 1, 2018 (466,820 records) 61000/0213T – R0075/R0070</w:t>
            </w:r>
          </w:p>
          <w:p w14:paraId="14AE225D" w14:textId="77777777" w:rsidR="00E07099" w:rsidRPr="007F26FA" w:rsidRDefault="00E07099" w:rsidP="00465943">
            <w:pPr>
              <w:rPr>
                <w:i/>
                <w:color w:val="1F3864" w:themeColor="accent1" w:themeShade="80"/>
                <w:lang w:val="en"/>
              </w:rPr>
            </w:pPr>
            <w:r w:rsidRPr="007F26FA">
              <w:fldChar w:fldCharType="end"/>
            </w:r>
            <w:r w:rsidRPr="007F26FA">
              <w:rPr>
                <w:lang w:val="en"/>
              </w:rPr>
              <w:t xml:space="preserve">For services rendered on or after </w:t>
            </w:r>
            <w:r w:rsidRPr="007F26FA">
              <w:t>July 1, 2018</w:t>
            </w:r>
            <w:r w:rsidRPr="007F26FA">
              <w:rPr>
                <w:lang w:val="en"/>
              </w:rPr>
              <w:t>:</w:t>
            </w:r>
          </w:p>
          <w:p w14:paraId="776906C6" w14:textId="77777777" w:rsidR="00E07099" w:rsidRPr="007F26FA" w:rsidRDefault="003D2255" w:rsidP="00465943">
            <w:pPr>
              <w:pStyle w:val="ListParagraphnobullet"/>
              <w:spacing w:before="60" w:after="240"/>
              <w:rPr>
                <w:color w:val="0000FF"/>
                <w:u w:val="single"/>
              </w:rPr>
            </w:pPr>
            <w:hyperlink r:id="rId331" w:tgtFrame="_blank" w:tooltip="Practitioner PTP Edits v24.2 effective July 1, 2018 (539,120 records) 0001M/36591 – 26992/G0471  - Opens in a new window" w:history="1">
              <w:r w:rsidR="00E07099" w:rsidRPr="007F26FA">
                <w:rPr>
                  <w:rStyle w:val="Hyperlink"/>
                </w:rPr>
                <w:t>Practitioner PTP Edits v24.2 effective July 1, 2018 (539,120 records) 0001M/36591 – 26992/G0471</w:t>
              </w:r>
            </w:hyperlink>
          </w:p>
          <w:p w14:paraId="1335D497" w14:textId="77777777" w:rsidR="00E07099" w:rsidRPr="007F26FA" w:rsidRDefault="003D2255" w:rsidP="00465943">
            <w:pPr>
              <w:pStyle w:val="ListParagraphnobullet"/>
              <w:spacing w:before="60" w:after="240"/>
              <w:rPr>
                <w:color w:val="0000FF"/>
                <w:u w:val="single"/>
              </w:rPr>
            </w:pPr>
            <w:hyperlink r:id="rId332" w:tgtFrame="_blank" w:tooltip="Practitioner PTP Edits v24.2 effective July 1, 2018 (482,378 records) 27000/01995 – 37790/G0471  - Opens in a new window" w:history="1">
              <w:r w:rsidR="00E07099" w:rsidRPr="007F26FA">
                <w:rPr>
                  <w:rStyle w:val="Hyperlink"/>
                </w:rPr>
                <w:t>Practitioner PTP Edits v24.2 effective July 1, 2018 (482,378 records) 27000/01995 – 37790/G0471 </w:t>
              </w:r>
            </w:hyperlink>
          </w:p>
          <w:p w14:paraId="132965AC" w14:textId="77777777" w:rsidR="00E07099" w:rsidRPr="007F26FA" w:rsidRDefault="003D2255" w:rsidP="00465943">
            <w:pPr>
              <w:pStyle w:val="ListParagraphnobullet"/>
              <w:spacing w:before="60" w:after="240"/>
              <w:rPr>
                <w:color w:val="0000FF"/>
                <w:u w:val="single"/>
              </w:rPr>
            </w:pPr>
            <w:hyperlink r:id="rId333" w:tgtFrame="_blank" w:tooltip="Practitioner PTP Edits v24.2 effective July 1, 2018 (523,129 records) 38100/0213T – 61888/G0471  - Opens in a new window" w:history="1">
              <w:r w:rsidR="00E07099" w:rsidRPr="007F26FA">
                <w:rPr>
                  <w:rStyle w:val="Hyperlink"/>
                </w:rPr>
                <w:t>Practitioner PTP Edits v24.2 effective July 1, 2018 (523,129 records) 38100/0213T – 61888/G0471 </w:t>
              </w:r>
            </w:hyperlink>
          </w:p>
          <w:p w14:paraId="362E2F88" w14:textId="77777777" w:rsidR="00E07099" w:rsidRPr="007F26FA" w:rsidRDefault="003D2255" w:rsidP="00465943">
            <w:pPr>
              <w:pStyle w:val="ListParagraphnobullet"/>
              <w:spacing w:before="60" w:after="240"/>
              <w:rPr>
                <w:color w:val="0000FF"/>
                <w:u w:val="single"/>
              </w:rPr>
            </w:pPr>
            <w:hyperlink r:id="rId334" w:tgtFrame="_blank" w:tooltip="Practitioner PTP Edits v24.2 effective July 1, 2018 (467,725 records) : 62000/0213T – R0075/R0070  - Opens in a new window" w:history="1">
              <w:r w:rsidR="00E07099" w:rsidRPr="007F26FA">
                <w:rPr>
                  <w:rStyle w:val="Hyperlink"/>
                </w:rPr>
                <w:t>Practitioner PTP Edits v24.2 effective July 1, 2018 (467,725 records) : 62000/0213T – R0075/R0070 </w:t>
              </w:r>
            </w:hyperlink>
          </w:p>
          <w:p w14:paraId="24E24927" w14:textId="77777777" w:rsidR="00E07099" w:rsidRPr="007F26FA" w:rsidRDefault="00E07099" w:rsidP="00465943">
            <w:pPr>
              <w:rPr>
                <w:lang w:val="en"/>
              </w:rPr>
            </w:pPr>
            <w:r w:rsidRPr="007F26FA">
              <w:rPr>
                <w:lang w:val="en"/>
              </w:rPr>
              <w:t xml:space="preserve">For services rendered on or after </w:t>
            </w:r>
            <w:r w:rsidRPr="007F26FA">
              <w:t>October 1, 2018</w:t>
            </w:r>
            <w:r w:rsidRPr="007F26FA">
              <w:rPr>
                <w:lang w:val="en"/>
              </w:rPr>
              <w:t>:</w:t>
            </w:r>
          </w:p>
          <w:p w14:paraId="181D215B" w14:textId="77777777" w:rsidR="00E07099" w:rsidRPr="007F26FA" w:rsidRDefault="003D2255" w:rsidP="00465943">
            <w:pPr>
              <w:pStyle w:val="ListParagraphnobullet"/>
              <w:spacing w:before="60" w:after="240"/>
              <w:rPr>
                <w:color w:val="0000FF"/>
                <w:u w:val="single"/>
              </w:rPr>
            </w:pPr>
            <w:hyperlink r:id="rId335" w:tgtFrame="_blank" w:tooltip="Practitioner PTP Edits v24.3 effective October 1, 2018 (539,717 records) 0001M/36591 – 26992/G0471 - Opens in a new window" w:history="1">
              <w:r w:rsidR="00E07099" w:rsidRPr="007F26FA">
                <w:rPr>
                  <w:rStyle w:val="Hyperlink"/>
                </w:rPr>
                <w:t>Practitioner PTP Edits v24.3 effective October 1, 2018 (539,717 records) 0001M/36591 – 26992/G0471</w:t>
              </w:r>
            </w:hyperlink>
          </w:p>
          <w:p w14:paraId="30955EC6" w14:textId="77777777" w:rsidR="00E07099" w:rsidRPr="007F26FA" w:rsidRDefault="003D2255" w:rsidP="00465943">
            <w:pPr>
              <w:pStyle w:val="ListParagraphnobullet"/>
              <w:spacing w:before="60" w:after="240"/>
              <w:rPr>
                <w:color w:val="0000FF"/>
                <w:u w:val="single"/>
              </w:rPr>
            </w:pPr>
            <w:hyperlink r:id="rId336" w:history="1">
              <w:r w:rsidR="00E07099" w:rsidRPr="007F26FA">
                <w:rPr>
                  <w:rStyle w:val="Hyperlink"/>
                </w:rPr>
                <w:t>Practitioner PTP Edits v24.3 effective October 1, 2018 (482,493 records) 27000/01995 – 37790/G0471</w:t>
              </w:r>
            </w:hyperlink>
          </w:p>
          <w:p w14:paraId="6D61AD0A" w14:textId="77777777" w:rsidR="00E07099" w:rsidRPr="007F26FA" w:rsidRDefault="003D2255" w:rsidP="00465943">
            <w:pPr>
              <w:pStyle w:val="ListParagraphnobullet"/>
              <w:spacing w:before="60" w:after="240"/>
              <w:rPr>
                <w:color w:val="0000FF"/>
                <w:u w:val="single"/>
              </w:rPr>
            </w:pPr>
            <w:hyperlink r:id="rId337" w:history="1">
              <w:r w:rsidR="00E07099" w:rsidRPr="007F26FA">
                <w:rPr>
                  <w:rStyle w:val="Hyperlink"/>
                </w:rPr>
                <w:t>Practitioner PTP Edits v24.3 effective October 1, 2018 (523,504 records) 38100/0213T – 61888/G0471</w:t>
              </w:r>
            </w:hyperlink>
          </w:p>
          <w:p w14:paraId="5738540A" w14:textId="77777777" w:rsidR="00E07099" w:rsidRPr="007F26FA" w:rsidRDefault="003D2255" w:rsidP="00465943">
            <w:pPr>
              <w:pStyle w:val="ListParagraphnobullet"/>
              <w:spacing w:before="60" w:after="240"/>
              <w:rPr>
                <w:color w:val="0000FF"/>
                <w:u w:val="single"/>
              </w:rPr>
            </w:pPr>
            <w:hyperlink r:id="rId338" w:history="1">
              <w:r w:rsidR="00E07099" w:rsidRPr="007F26FA">
                <w:rPr>
                  <w:rStyle w:val="Hyperlink"/>
                </w:rPr>
                <w:t>Practitioner PTP Edits v24.3 effective October 1, 2018 (467,777 records) : 62000/0213T – R0075/R0070</w:t>
              </w:r>
            </w:hyperlink>
          </w:p>
          <w:p w14:paraId="26FCE3C5" w14:textId="77777777" w:rsidR="00E07099" w:rsidRPr="007F26FA" w:rsidRDefault="00E07099" w:rsidP="00465943">
            <w:pPr>
              <w:rPr>
                <w:lang w:val="en"/>
              </w:rPr>
            </w:pPr>
            <w:r w:rsidRPr="007F26FA">
              <w:rPr>
                <w:lang w:val="en"/>
              </w:rPr>
              <w:t xml:space="preserve">Access the </w:t>
            </w:r>
            <w:hyperlink r:id="rId339" w:history="1">
              <w:r w:rsidRPr="007F26FA">
                <w:rPr>
                  <w:rStyle w:val="Hyperlink"/>
                </w:rPr>
                <w:t>Practitioner PTP Edits</w:t>
              </w:r>
            </w:hyperlink>
            <w:r w:rsidRPr="007F26FA">
              <w:rPr>
                <w:lang w:val="en"/>
              </w:rPr>
              <w:t xml:space="preserve"> on the CMS website:</w:t>
            </w:r>
          </w:p>
          <w:p w14:paraId="4EBAB1C4" w14:textId="77777777" w:rsidR="00E07099" w:rsidRPr="007F26FA" w:rsidRDefault="00E07099" w:rsidP="00465943">
            <w:pPr>
              <w:spacing w:after="240"/>
              <w:rPr>
                <w:rFonts w:cs="Arial"/>
                <w:lang w:val="en"/>
              </w:rPr>
            </w:pPr>
            <w:r w:rsidRPr="007F26FA">
              <w:t>http://www.cms.gov/Medicare/Coding/NationalCorrectCodInitEd/NCCI-Coding-Edits.html</w:t>
            </w:r>
          </w:p>
          <w:p w14:paraId="6B4284B1" w14:textId="77777777" w:rsidR="00E07099" w:rsidRPr="007F26FA" w:rsidRDefault="00E07099" w:rsidP="00465943">
            <w:pPr>
              <w:rPr>
                <w:lang w:val="en"/>
              </w:rPr>
            </w:pPr>
            <w:r w:rsidRPr="007F26FA">
              <w:rPr>
                <w:lang w:val="en"/>
              </w:rPr>
              <w:t>Note: the Practitioner PTP Edits excel file maintained by CMS contains effective date and deletion date (if any) for each column 1/column 2 pair. Therefore, the most recent file is the only file posted on the CMS website, and covers all time periods.</w:t>
            </w:r>
          </w:p>
          <w:p w14:paraId="71E967FE" w14:textId="77777777" w:rsidR="00E07099" w:rsidRPr="007F26FA" w:rsidRDefault="00E07099" w:rsidP="00465943"/>
        </w:tc>
      </w:tr>
      <w:tr w:rsidR="00E07099" w:rsidRPr="007F26FA" w14:paraId="2DF3E6C1" w14:textId="77777777" w:rsidTr="00465943">
        <w:tc>
          <w:tcPr>
            <w:tcW w:w="2988" w:type="dxa"/>
            <w:shd w:val="clear" w:color="auto" w:fill="auto"/>
          </w:tcPr>
          <w:p w14:paraId="2AE5CE3E" w14:textId="77777777" w:rsidR="00E07099" w:rsidRPr="007F26FA" w:rsidRDefault="00E07099" w:rsidP="00465943">
            <w:r w:rsidRPr="007F26FA">
              <w:lastRenderedPageBreak/>
              <w:t>CMS’ Medicare National Physician Fee Schedule Relative Value File [Zip]</w:t>
            </w:r>
          </w:p>
          <w:p w14:paraId="4D25E5E8" w14:textId="77777777" w:rsidR="00E07099" w:rsidRPr="007F26FA" w:rsidRDefault="00E07099" w:rsidP="00465943"/>
        </w:tc>
        <w:tc>
          <w:tcPr>
            <w:tcW w:w="6446" w:type="dxa"/>
            <w:shd w:val="clear" w:color="auto" w:fill="auto"/>
          </w:tcPr>
          <w:p w14:paraId="41F1D6C3" w14:textId="77777777" w:rsidR="00E07099" w:rsidRPr="007F26FA" w:rsidRDefault="00E07099" w:rsidP="00465943">
            <w:r w:rsidRPr="007F26FA">
              <w:t>For services rendered on or after January 1, 2018:</w:t>
            </w:r>
          </w:p>
          <w:p w14:paraId="75C8DCBD" w14:textId="77777777" w:rsidR="00E07099" w:rsidRPr="007F26FA" w:rsidRDefault="003D2255" w:rsidP="00465943">
            <w:hyperlink r:id="rId340" w:history="1">
              <w:r w:rsidR="00E07099" w:rsidRPr="007F26FA">
                <w:rPr>
                  <w:rStyle w:val="Hyperlink"/>
                </w:rPr>
                <w:t>RVU18A</w:t>
              </w:r>
            </w:hyperlink>
            <w:r w:rsidR="00E07099" w:rsidRPr="007F26FA">
              <w:t xml:space="preserve"> (Updated 12/20/2017) [ZIP, 3MB]</w:t>
            </w:r>
          </w:p>
          <w:p w14:paraId="35C94010" w14:textId="77777777" w:rsidR="00E07099" w:rsidRPr="007F26FA" w:rsidRDefault="00E07099" w:rsidP="00465943">
            <w:pPr>
              <w:pStyle w:val="ListParagraph"/>
            </w:pPr>
            <w:r w:rsidRPr="007F26FA">
              <w:t>RVU18A (Excluding Attachment A)</w:t>
            </w:r>
          </w:p>
          <w:p w14:paraId="04AB73F7" w14:textId="77777777" w:rsidR="00E07099" w:rsidRPr="007F26FA" w:rsidRDefault="00E07099" w:rsidP="00465943">
            <w:pPr>
              <w:pStyle w:val="ListParagraph"/>
            </w:pPr>
            <w:r w:rsidRPr="007F26FA">
              <w:t>PPRRVU18_JAN</w:t>
            </w:r>
          </w:p>
          <w:p w14:paraId="408C8F84" w14:textId="77777777" w:rsidR="00E07099" w:rsidRPr="007F26FA" w:rsidRDefault="00E07099" w:rsidP="00465943">
            <w:pPr>
              <w:pStyle w:val="ListParagraph"/>
            </w:pPr>
            <w:r w:rsidRPr="007F26FA">
              <w:t>OPPSCAP_JAN</w:t>
            </w:r>
          </w:p>
          <w:p w14:paraId="6B6A8B0D" w14:textId="77777777" w:rsidR="00E07099" w:rsidRPr="007F26FA" w:rsidRDefault="00E07099" w:rsidP="00465943">
            <w:r w:rsidRPr="007F26FA">
              <w:t>Excluding:</w:t>
            </w:r>
          </w:p>
          <w:p w14:paraId="7165523A" w14:textId="77777777" w:rsidR="00E07099" w:rsidRPr="007F26FA" w:rsidRDefault="00E07099" w:rsidP="00465943">
            <w:pPr>
              <w:pStyle w:val="ListParagraphnobullet"/>
            </w:pPr>
            <w:r w:rsidRPr="007F26FA">
              <w:t>18LOCCO</w:t>
            </w:r>
          </w:p>
          <w:p w14:paraId="57107979" w14:textId="77777777" w:rsidR="00E07099" w:rsidRPr="007F26FA" w:rsidRDefault="00E07099" w:rsidP="00465943">
            <w:pPr>
              <w:pStyle w:val="ListParagraphnobullet"/>
            </w:pPr>
            <w:r w:rsidRPr="007F26FA">
              <w:t>ANES2018</w:t>
            </w:r>
          </w:p>
          <w:p w14:paraId="2E110148" w14:textId="77777777" w:rsidR="00E07099" w:rsidRPr="007F26FA" w:rsidRDefault="00E07099" w:rsidP="00465943">
            <w:pPr>
              <w:pStyle w:val="ListParagraphnobullet"/>
              <w:spacing w:after="240"/>
            </w:pPr>
            <w:r w:rsidRPr="007F26FA">
              <w:t>GPCI2018</w:t>
            </w:r>
          </w:p>
          <w:p w14:paraId="5D6AF754" w14:textId="77777777" w:rsidR="00E07099" w:rsidRPr="007F26FA" w:rsidRDefault="00E07099" w:rsidP="00465943">
            <w:r w:rsidRPr="007F26FA">
              <w:t>For services rendered on or after April 1, 2018:</w:t>
            </w:r>
          </w:p>
          <w:p w14:paraId="6B9F38FD" w14:textId="77777777" w:rsidR="00E07099" w:rsidRPr="007F26FA" w:rsidRDefault="003D2255" w:rsidP="00465943">
            <w:hyperlink r:id="rId341" w:history="1">
              <w:r w:rsidR="00E07099" w:rsidRPr="007F26FA">
                <w:rPr>
                  <w:rStyle w:val="Hyperlink"/>
                </w:rPr>
                <w:t>RVU18B [ZIP, 3MB]</w:t>
              </w:r>
            </w:hyperlink>
          </w:p>
          <w:p w14:paraId="565A3C31" w14:textId="77777777" w:rsidR="00E07099" w:rsidRPr="007F26FA" w:rsidRDefault="00E07099" w:rsidP="00465943">
            <w:pPr>
              <w:pStyle w:val="ListParagraph"/>
            </w:pPr>
            <w:r w:rsidRPr="007F26FA">
              <w:lastRenderedPageBreak/>
              <w:t>RVU18B (Excluding Attachment A)</w:t>
            </w:r>
          </w:p>
          <w:p w14:paraId="5EC40E6C" w14:textId="77777777" w:rsidR="00E07099" w:rsidRPr="007F26FA" w:rsidRDefault="00E07099" w:rsidP="00465943">
            <w:pPr>
              <w:pStyle w:val="ListParagraph"/>
            </w:pPr>
            <w:r w:rsidRPr="007F26FA">
              <w:t>PPRRVU18_APR</w:t>
            </w:r>
          </w:p>
          <w:p w14:paraId="226A3148" w14:textId="77777777" w:rsidR="00E07099" w:rsidRPr="007F26FA" w:rsidRDefault="00E07099" w:rsidP="00465943">
            <w:pPr>
              <w:pStyle w:val="ListParagraph"/>
            </w:pPr>
            <w:r w:rsidRPr="007F26FA">
              <w:t>OPPSCAP_APR</w:t>
            </w:r>
          </w:p>
          <w:p w14:paraId="5EF16E25" w14:textId="77777777" w:rsidR="00E07099" w:rsidRPr="007F26FA" w:rsidRDefault="00E07099" w:rsidP="00465943">
            <w:r w:rsidRPr="007F26FA">
              <w:t>Excluding:</w:t>
            </w:r>
          </w:p>
          <w:p w14:paraId="6F1B7D38" w14:textId="77777777" w:rsidR="00E07099" w:rsidRPr="007F26FA" w:rsidRDefault="00E07099" w:rsidP="00465943">
            <w:pPr>
              <w:pStyle w:val="ListParagraphnobullet"/>
            </w:pPr>
            <w:r w:rsidRPr="007F26FA">
              <w:t>18LOCCO</w:t>
            </w:r>
          </w:p>
          <w:p w14:paraId="0C9FD03F" w14:textId="77777777" w:rsidR="00E07099" w:rsidRPr="007F26FA" w:rsidRDefault="00E07099" w:rsidP="00465943">
            <w:pPr>
              <w:pStyle w:val="ListParagraphnobullet"/>
            </w:pPr>
            <w:r w:rsidRPr="007F26FA">
              <w:t>ANES2018</w:t>
            </w:r>
          </w:p>
          <w:p w14:paraId="6A04C0F3" w14:textId="77777777" w:rsidR="00E07099" w:rsidRPr="007F26FA" w:rsidRDefault="00E07099" w:rsidP="00465943">
            <w:pPr>
              <w:pStyle w:val="ListParagraphnobullet"/>
              <w:spacing w:after="240"/>
            </w:pPr>
            <w:r w:rsidRPr="007F26FA">
              <w:t>GPCI2018</w:t>
            </w:r>
          </w:p>
          <w:p w14:paraId="536B0FBB" w14:textId="77777777" w:rsidR="00E07099" w:rsidRPr="007F26FA" w:rsidRDefault="00E07099" w:rsidP="00465943">
            <w:r w:rsidRPr="007F26FA">
              <w:t>For services rendered on or after July 1, 2018:</w:t>
            </w:r>
          </w:p>
          <w:p w14:paraId="4D475086" w14:textId="77777777" w:rsidR="00E07099" w:rsidRPr="007F26FA" w:rsidRDefault="00E07099" w:rsidP="00465943">
            <w:pPr>
              <w:rPr>
                <w:rStyle w:val="Hyperlink"/>
              </w:rPr>
            </w:pPr>
            <w:r w:rsidRPr="007F26FA">
              <w:fldChar w:fldCharType="begin"/>
            </w:r>
            <w:r w:rsidRPr="007F26FA">
              <w:instrText xml:space="preserve"> HYPERLINK "https://www.cms.gov/Medicare/Medicare-Fee-for-Service-Payment/PhysicianFeeSched/PFS-Relative-Value-Files-Items/RVU18C1.html?DLPage=1&amp;DLEntries=10&amp;DLSort=0&amp;DLSortDir=descending" </w:instrText>
            </w:r>
            <w:r w:rsidRPr="007F26FA">
              <w:fldChar w:fldCharType="separate"/>
            </w:r>
            <w:r w:rsidRPr="007F26FA">
              <w:rPr>
                <w:rStyle w:val="Hyperlink"/>
              </w:rPr>
              <w:t>RVU18C1 [ZIP, 3MB]</w:t>
            </w:r>
          </w:p>
          <w:p w14:paraId="43E90B7B" w14:textId="77777777" w:rsidR="00E07099" w:rsidRPr="007F26FA" w:rsidRDefault="00E07099" w:rsidP="00465943">
            <w:pPr>
              <w:pStyle w:val="ListParagraph"/>
            </w:pPr>
            <w:r w:rsidRPr="007F26FA">
              <w:fldChar w:fldCharType="end"/>
            </w:r>
            <w:r w:rsidRPr="007F26FA">
              <w:t>RVU18C (Excluding Attachment A)</w:t>
            </w:r>
          </w:p>
          <w:p w14:paraId="5E6A4F9D" w14:textId="77777777" w:rsidR="00E07099" w:rsidRPr="007F26FA" w:rsidRDefault="00E07099" w:rsidP="00465943">
            <w:pPr>
              <w:pStyle w:val="ListParagraph"/>
            </w:pPr>
            <w:r w:rsidRPr="007F26FA">
              <w:t>PPRRVU18_JUL</w:t>
            </w:r>
          </w:p>
          <w:p w14:paraId="2F7D2363" w14:textId="77777777" w:rsidR="00E07099" w:rsidRPr="007F26FA" w:rsidRDefault="00E07099" w:rsidP="00465943">
            <w:pPr>
              <w:pStyle w:val="ListParagraph"/>
            </w:pPr>
            <w:r w:rsidRPr="007F26FA">
              <w:t>OPPSCAP_JUL</w:t>
            </w:r>
          </w:p>
          <w:p w14:paraId="6EC34F46" w14:textId="77777777" w:rsidR="00E07099" w:rsidRPr="007F26FA" w:rsidRDefault="00E07099" w:rsidP="00465943">
            <w:r w:rsidRPr="007F26FA">
              <w:t>Excluding:</w:t>
            </w:r>
          </w:p>
          <w:p w14:paraId="55C5271D" w14:textId="77777777" w:rsidR="00E07099" w:rsidRPr="007F26FA" w:rsidRDefault="00E07099" w:rsidP="00465943">
            <w:pPr>
              <w:pStyle w:val="ListParagraphnobullet"/>
            </w:pPr>
            <w:r w:rsidRPr="007F26FA">
              <w:t>18LOCCO</w:t>
            </w:r>
          </w:p>
          <w:p w14:paraId="077A78F4" w14:textId="77777777" w:rsidR="00E07099" w:rsidRPr="007F26FA" w:rsidRDefault="00E07099" w:rsidP="00465943">
            <w:pPr>
              <w:pStyle w:val="ListParagraphnobullet"/>
            </w:pPr>
            <w:r w:rsidRPr="007F26FA">
              <w:t>ANES2018</w:t>
            </w:r>
          </w:p>
          <w:p w14:paraId="007ECDF6" w14:textId="77777777" w:rsidR="00E07099" w:rsidRPr="007F26FA" w:rsidRDefault="00E07099" w:rsidP="00465943">
            <w:pPr>
              <w:pStyle w:val="ListParagraphnobullet"/>
              <w:spacing w:after="240"/>
            </w:pPr>
            <w:r w:rsidRPr="007F26FA">
              <w:t>GPCI2018</w:t>
            </w:r>
          </w:p>
          <w:p w14:paraId="1BAFF504" w14:textId="77777777" w:rsidR="00E07099" w:rsidRPr="007F26FA" w:rsidRDefault="00E07099" w:rsidP="00465943">
            <w:pPr>
              <w:tabs>
                <w:tab w:val="left" w:pos="2490"/>
                <w:tab w:val="left" w:pos="2820"/>
              </w:tabs>
              <w:ind w:right="-720"/>
            </w:pPr>
            <w:r w:rsidRPr="007F26FA">
              <w:t>For services rendered on or after October 1, 2018:</w:t>
            </w:r>
          </w:p>
          <w:p w14:paraId="48575918" w14:textId="77777777" w:rsidR="00E07099" w:rsidRPr="007F26FA" w:rsidRDefault="00E07099" w:rsidP="00465943">
            <w:pPr>
              <w:tabs>
                <w:tab w:val="left" w:pos="2490"/>
                <w:tab w:val="left" w:pos="2820"/>
              </w:tabs>
              <w:ind w:right="-720"/>
              <w:rPr>
                <w:rStyle w:val="Hyperlink"/>
              </w:rPr>
            </w:pPr>
            <w:r w:rsidRPr="007F26FA">
              <w:fldChar w:fldCharType="begin"/>
            </w:r>
            <w:r w:rsidRPr="007F26FA">
              <w:instrText>HYPERLINK "https://www.cms.gov/Medicare/Medicare-Fee-for-Service-Payment/PhysicianFeeSched/PFS-Relative-Value-Files-Items/RVU18D.html?DLPage=1&amp;DLEntries=10&amp;DLSort=0&amp;DLSortDir=descending"</w:instrText>
            </w:r>
            <w:r w:rsidRPr="007F26FA">
              <w:fldChar w:fldCharType="separate"/>
            </w:r>
            <w:r w:rsidRPr="007F26FA">
              <w:rPr>
                <w:rStyle w:val="Hyperlink"/>
              </w:rPr>
              <w:t>RVU18D [ZIP, 3MB]</w:t>
            </w:r>
          </w:p>
          <w:p w14:paraId="5A01CD5D" w14:textId="77777777" w:rsidR="00E07099" w:rsidRPr="007F26FA" w:rsidRDefault="00E07099" w:rsidP="00465943">
            <w:pPr>
              <w:pStyle w:val="ListParagraph"/>
            </w:pPr>
            <w:r w:rsidRPr="007F26FA">
              <w:fldChar w:fldCharType="end"/>
            </w:r>
            <w:r w:rsidRPr="007F26FA">
              <w:t>RVU18D (Excluding Attachment A)</w:t>
            </w:r>
          </w:p>
          <w:p w14:paraId="123050A4" w14:textId="77777777" w:rsidR="00E07099" w:rsidRPr="007F26FA" w:rsidRDefault="00E07099" w:rsidP="00465943">
            <w:pPr>
              <w:pStyle w:val="ListParagraph"/>
            </w:pPr>
            <w:r w:rsidRPr="007F26FA">
              <w:t>PPRRVU18_OCT</w:t>
            </w:r>
          </w:p>
          <w:p w14:paraId="62924D9C" w14:textId="77777777" w:rsidR="00E07099" w:rsidRPr="007F26FA" w:rsidRDefault="00E07099" w:rsidP="00465943">
            <w:pPr>
              <w:pStyle w:val="ListParagraph"/>
            </w:pPr>
            <w:r w:rsidRPr="007F26FA">
              <w:t>OPPSCAP_OCT</w:t>
            </w:r>
          </w:p>
          <w:p w14:paraId="21B8560E" w14:textId="77777777" w:rsidR="00E07099" w:rsidRPr="007F26FA" w:rsidRDefault="00E07099" w:rsidP="00465943">
            <w:pPr>
              <w:tabs>
                <w:tab w:val="left" w:pos="2490"/>
                <w:tab w:val="left" w:pos="2820"/>
              </w:tabs>
              <w:ind w:right="-720"/>
            </w:pPr>
            <w:r w:rsidRPr="007F26FA">
              <w:t>Excluding:</w:t>
            </w:r>
          </w:p>
          <w:p w14:paraId="37CA1EA5" w14:textId="77777777" w:rsidR="00E07099" w:rsidRPr="007F26FA" w:rsidRDefault="00E07099" w:rsidP="00465943">
            <w:pPr>
              <w:pStyle w:val="ListParagraphnobullet"/>
              <w:rPr>
                <w:i/>
              </w:rPr>
            </w:pPr>
            <w:r w:rsidRPr="007F26FA">
              <w:t>18LOCCO</w:t>
            </w:r>
          </w:p>
          <w:p w14:paraId="60066553" w14:textId="77777777" w:rsidR="00E07099" w:rsidRPr="007F26FA" w:rsidRDefault="00E07099" w:rsidP="00465943">
            <w:pPr>
              <w:pStyle w:val="ListParagraphnobullet"/>
              <w:rPr>
                <w:i/>
              </w:rPr>
            </w:pPr>
            <w:r w:rsidRPr="007F26FA">
              <w:t>ANES2018</w:t>
            </w:r>
          </w:p>
          <w:p w14:paraId="706A02A2" w14:textId="77777777" w:rsidR="00E07099" w:rsidRPr="007F26FA" w:rsidRDefault="00E07099" w:rsidP="00465943">
            <w:pPr>
              <w:pStyle w:val="ListParagraphnobullet"/>
              <w:spacing w:after="120"/>
            </w:pPr>
            <w:r w:rsidRPr="007F26FA">
              <w:t>GPCI2018</w:t>
            </w:r>
          </w:p>
        </w:tc>
      </w:tr>
      <w:tr w:rsidR="00E07099" w:rsidRPr="007F26FA" w14:paraId="20F72974" w14:textId="77777777" w:rsidTr="00465943">
        <w:tc>
          <w:tcPr>
            <w:tcW w:w="2988" w:type="dxa"/>
            <w:shd w:val="clear" w:color="auto" w:fill="auto"/>
          </w:tcPr>
          <w:p w14:paraId="00E85528" w14:textId="77777777" w:rsidR="00E07099" w:rsidRPr="007F26FA" w:rsidRDefault="00E07099" w:rsidP="00465943">
            <w:r w:rsidRPr="007F26FA">
              <w:lastRenderedPageBreak/>
              <w:t>Conversion Factors adjusted for MEI and Relative Value Scale adjustment factor</w:t>
            </w:r>
          </w:p>
        </w:tc>
        <w:tc>
          <w:tcPr>
            <w:tcW w:w="6446" w:type="dxa"/>
            <w:shd w:val="clear" w:color="auto" w:fill="auto"/>
          </w:tcPr>
          <w:p w14:paraId="6C17873E" w14:textId="77777777" w:rsidR="00E07099" w:rsidRPr="007F26FA" w:rsidRDefault="00E07099" w:rsidP="00465943">
            <w:pPr>
              <w:spacing w:after="240"/>
            </w:pPr>
            <w:r w:rsidRPr="007F26FA">
              <w:t>For services rendered on or after January 1, 2018:</w:t>
            </w:r>
          </w:p>
          <w:p w14:paraId="5DAC39B4" w14:textId="77777777" w:rsidR="00E07099" w:rsidRPr="007F26FA" w:rsidRDefault="00E07099" w:rsidP="00465943">
            <w:r w:rsidRPr="007F26FA">
              <w:t>Anesthesia Conversion Factor: $27.2415</w:t>
            </w:r>
          </w:p>
          <w:p w14:paraId="332E8E3A" w14:textId="77777777" w:rsidR="00E07099" w:rsidRPr="007F26FA" w:rsidRDefault="00E07099" w:rsidP="00465943">
            <w:r w:rsidRPr="007F26FA">
              <w:t>Other Services Conversion Factor: $45.2371</w:t>
            </w:r>
          </w:p>
          <w:p w14:paraId="1C1306C3" w14:textId="77777777" w:rsidR="00E07099" w:rsidRPr="007F26FA" w:rsidRDefault="00E07099" w:rsidP="00465943"/>
        </w:tc>
      </w:tr>
      <w:tr w:rsidR="00E07099" w:rsidRPr="007F26FA" w14:paraId="3B31525D" w14:textId="77777777" w:rsidTr="00465943">
        <w:tc>
          <w:tcPr>
            <w:tcW w:w="2988" w:type="dxa"/>
            <w:shd w:val="clear" w:color="auto" w:fill="auto"/>
          </w:tcPr>
          <w:p w14:paraId="44FE0CF9" w14:textId="77777777" w:rsidR="00E07099" w:rsidRPr="007F26FA" w:rsidRDefault="00E07099" w:rsidP="00465943">
            <w:r w:rsidRPr="007F26FA">
              <w:t>Current Procedural Terminology (CPT®)</w:t>
            </w:r>
          </w:p>
        </w:tc>
        <w:tc>
          <w:tcPr>
            <w:tcW w:w="6446" w:type="dxa"/>
            <w:shd w:val="clear" w:color="auto" w:fill="auto"/>
          </w:tcPr>
          <w:p w14:paraId="61449162" w14:textId="77777777" w:rsidR="00E07099" w:rsidRPr="007F26FA" w:rsidRDefault="003D2255" w:rsidP="00465943">
            <w:hyperlink r:id="rId342" w:history="1">
              <w:r w:rsidR="00E07099" w:rsidRPr="007F26FA">
                <w:rPr>
                  <w:rStyle w:val="Hyperlink"/>
                </w:rPr>
                <w:t>CPT 201</w:t>
              </w:r>
            </w:hyperlink>
            <w:r w:rsidR="00E07099" w:rsidRPr="007F26FA">
              <w:rPr>
                <w:rStyle w:val="Hyperlink"/>
              </w:rPr>
              <w:t>8</w:t>
            </w:r>
          </w:p>
          <w:p w14:paraId="1E8A5025" w14:textId="77777777" w:rsidR="00E07099" w:rsidRPr="007F26FA" w:rsidRDefault="00E07099" w:rsidP="00465943">
            <w:pPr>
              <w:tabs>
                <w:tab w:val="left" w:pos="4485"/>
              </w:tabs>
              <w:spacing w:after="120"/>
            </w:pPr>
            <w:r w:rsidRPr="007F26FA">
              <w:t>https://commerce.ama-assn.org/store/</w:t>
            </w:r>
          </w:p>
        </w:tc>
      </w:tr>
      <w:tr w:rsidR="00E07099" w:rsidRPr="007F26FA" w14:paraId="0D37C50A" w14:textId="77777777" w:rsidTr="00465943">
        <w:tc>
          <w:tcPr>
            <w:tcW w:w="2988" w:type="dxa"/>
            <w:shd w:val="clear" w:color="auto" w:fill="auto"/>
          </w:tcPr>
          <w:p w14:paraId="6E319917" w14:textId="77777777" w:rsidR="00E07099" w:rsidRPr="007F26FA" w:rsidRDefault="00E07099" w:rsidP="00465943">
            <w:r w:rsidRPr="007F26FA">
              <w:t>Current Procedural Terminology</w:t>
            </w:r>
          </w:p>
          <w:p w14:paraId="7FCB095A" w14:textId="77777777" w:rsidR="00E07099" w:rsidRPr="007F26FA" w:rsidRDefault="00E07099" w:rsidP="00465943">
            <w:r w:rsidRPr="007F26FA">
              <w:t>CPT codes that shall not be used</w:t>
            </w:r>
          </w:p>
        </w:tc>
        <w:tc>
          <w:tcPr>
            <w:tcW w:w="6446" w:type="dxa"/>
            <w:shd w:val="clear" w:color="auto" w:fill="auto"/>
          </w:tcPr>
          <w:p w14:paraId="2B32C798" w14:textId="77777777" w:rsidR="00E07099" w:rsidRPr="007F26FA" w:rsidRDefault="00E07099" w:rsidP="00465943">
            <w:pPr>
              <w:pStyle w:val="ListParagraphnobullet"/>
            </w:pPr>
            <w:r w:rsidRPr="007F26FA">
              <w:t>Do not use CPT codes:</w:t>
            </w:r>
          </w:p>
          <w:p w14:paraId="561FDC79" w14:textId="77777777" w:rsidR="00E07099" w:rsidRPr="007F26FA" w:rsidRDefault="00E07099" w:rsidP="00465943">
            <w:pPr>
              <w:pStyle w:val="ListParagraphnobullet"/>
            </w:pPr>
            <w:r w:rsidRPr="007F26FA">
              <w:t>27215 (Use G0412)</w:t>
            </w:r>
          </w:p>
          <w:p w14:paraId="1F59E806" w14:textId="77777777" w:rsidR="00E07099" w:rsidRPr="007F26FA" w:rsidRDefault="00E07099" w:rsidP="00465943">
            <w:pPr>
              <w:pStyle w:val="ListParagraphnobullet"/>
            </w:pPr>
            <w:r w:rsidRPr="007F26FA">
              <w:t>27216 (Use G0413)</w:t>
            </w:r>
          </w:p>
          <w:p w14:paraId="5726EE64" w14:textId="77777777" w:rsidR="00E07099" w:rsidRPr="007F26FA" w:rsidRDefault="00E07099" w:rsidP="00465943">
            <w:pPr>
              <w:pStyle w:val="ListParagraphnobullet"/>
            </w:pPr>
            <w:r w:rsidRPr="007F26FA">
              <w:t>27217 (Use G0414)</w:t>
            </w:r>
          </w:p>
          <w:p w14:paraId="0B9465B9" w14:textId="77777777" w:rsidR="00E07099" w:rsidRPr="007F26FA" w:rsidRDefault="00E07099" w:rsidP="00465943">
            <w:pPr>
              <w:pStyle w:val="ListParagraphnobullet"/>
            </w:pPr>
            <w:r w:rsidRPr="007F26FA">
              <w:t>27218 (Use G0415)</w:t>
            </w:r>
          </w:p>
          <w:p w14:paraId="570F1331" w14:textId="77777777" w:rsidR="00E07099" w:rsidRPr="007F26FA" w:rsidRDefault="00E07099" w:rsidP="00465943">
            <w:pPr>
              <w:pStyle w:val="ListParagraphnobullet"/>
            </w:pPr>
            <w:r w:rsidRPr="007F26FA">
              <w:t>76140 (see §9789.17.2)</w:t>
            </w:r>
          </w:p>
          <w:p w14:paraId="78602659" w14:textId="77777777" w:rsidR="00E07099" w:rsidRPr="007F26FA" w:rsidRDefault="00E07099" w:rsidP="00465943">
            <w:pPr>
              <w:pStyle w:val="ListParagraphnobullet"/>
            </w:pPr>
            <w:r w:rsidRPr="007F26FA">
              <w:t>90889 (See §9789.14. Use codeWC005 code)</w:t>
            </w:r>
          </w:p>
          <w:p w14:paraId="1BAC2596" w14:textId="77777777" w:rsidR="00E07099" w:rsidRPr="007F26FA" w:rsidRDefault="00E07099" w:rsidP="00465943">
            <w:pPr>
              <w:pStyle w:val="ListParagraphnobullet"/>
            </w:pPr>
            <w:r w:rsidRPr="007F26FA">
              <w:t>97014 (Use G0283)</w:t>
            </w:r>
          </w:p>
          <w:p w14:paraId="362AABB5" w14:textId="77777777" w:rsidR="00E07099" w:rsidRPr="007F26FA" w:rsidRDefault="00E07099" w:rsidP="00465943">
            <w:pPr>
              <w:pStyle w:val="ListParagraphnobullet"/>
            </w:pPr>
            <w:r w:rsidRPr="007F26FA">
              <w:lastRenderedPageBreak/>
              <w:t>97127 (Use G0515)</w:t>
            </w:r>
          </w:p>
          <w:p w14:paraId="1E0A0BC8" w14:textId="77777777" w:rsidR="00E07099" w:rsidRPr="007F26FA" w:rsidRDefault="00E07099" w:rsidP="00465943">
            <w:pPr>
              <w:pStyle w:val="ListParagraphnobullet"/>
            </w:pPr>
            <w:r w:rsidRPr="007F26FA">
              <w:t>99075 (see Medical-Legal fee schedule, §9795)</w:t>
            </w:r>
          </w:p>
          <w:p w14:paraId="0272C702" w14:textId="77777777" w:rsidR="00E07099" w:rsidRPr="007F26FA" w:rsidRDefault="00E07099" w:rsidP="00465943">
            <w:pPr>
              <w:pStyle w:val="ListParagraphnobullet"/>
            </w:pPr>
            <w:r w:rsidRPr="007F26FA">
              <w:t>99080 (see §9789.14)</w:t>
            </w:r>
          </w:p>
          <w:p w14:paraId="084958EB" w14:textId="77777777" w:rsidR="00E07099" w:rsidRPr="007F26FA" w:rsidRDefault="00E07099" w:rsidP="00465943">
            <w:pPr>
              <w:pStyle w:val="ListParagraphnobullet"/>
            </w:pPr>
            <w:r w:rsidRPr="007F26FA">
              <w:t>99241 through 99245 (see §9789.12.12)</w:t>
            </w:r>
          </w:p>
          <w:p w14:paraId="00E4E3E7" w14:textId="77777777" w:rsidR="00E07099" w:rsidRPr="007F26FA" w:rsidRDefault="00E07099" w:rsidP="00465943">
            <w:pPr>
              <w:pStyle w:val="ListParagraphnobullet"/>
            </w:pPr>
            <w:r w:rsidRPr="007F26FA">
              <w:t>99251 through 99255 (see §9789.12.12)</w:t>
            </w:r>
          </w:p>
          <w:p w14:paraId="6807C5AF" w14:textId="77777777" w:rsidR="00E07099" w:rsidRPr="007F26FA" w:rsidRDefault="00E07099" w:rsidP="00465943">
            <w:pPr>
              <w:pStyle w:val="ListParagraphnobullet"/>
              <w:spacing w:after="120"/>
            </w:pPr>
            <w:r w:rsidRPr="007F26FA">
              <w:t>99455 and 99456</w:t>
            </w:r>
          </w:p>
        </w:tc>
      </w:tr>
      <w:tr w:rsidR="00E07099" w:rsidRPr="007F26FA" w14:paraId="4F0E753E" w14:textId="77777777" w:rsidTr="00465943">
        <w:tc>
          <w:tcPr>
            <w:tcW w:w="2988" w:type="dxa"/>
            <w:shd w:val="clear" w:color="auto" w:fill="auto"/>
          </w:tcPr>
          <w:p w14:paraId="2F8ECF59" w14:textId="77777777" w:rsidR="00E07099" w:rsidRPr="007F26FA" w:rsidRDefault="00E07099" w:rsidP="00465943">
            <w:r w:rsidRPr="007F26FA">
              <w:lastRenderedPageBreak/>
              <w:t>Diagnostic Cardiovascular Procedure CPT codes subject to the MPPR</w:t>
            </w:r>
          </w:p>
        </w:tc>
        <w:tc>
          <w:tcPr>
            <w:tcW w:w="6446" w:type="dxa"/>
            <w:shd w:val="clear" w:color="auto" w:fill="auto"/>
          </w:tcPr>
          <w:p w14:paraId="14B56473" w14:textId="77777777" w:rsidR="00E07099" w:rsidRPr="007F26FA" w:rsidRDefault="00E07099" w:rsidP="00465943">
            <w:r w:rsidRPr="007F26FA">
              <w:t>For services rendered on or after January 1, 2018:</w:t>
            </w:r>
          </w:p>
          <w:p w14:paraId="0DDB3E76" w14:textId="77777777" w:rsidR="00E07099" w:rsidRPr="007F26FA" w:rsidRDefault="003D2255" w:rsidP="00465943">
            <w:pPr>
              <w:spacing w:after="240"/>
            </w:pPr>
            <w:hyperlink r:id="rId343" w:history="1">
              <w:r w:rsidR="00E07099" w:rsidRPr="007F26FA">
                <w:rPr>
                  <w:rStyle w:val="Hyperlink"/>
                </w:rPr>
                <w:t>RVU18A</w:t>
              </w:r>
            </w:hyperlink>
            <w:r w:rsidR="00E07099" w:rsidRPr="007F26FA">
              <w:t xml:space="preserve">, PPRRVU18_JAN, number “6” in column S, labeled “Mult Proc” (Modifier 51), also listed in </w:t>
            </w:r>
            <w:hyperlink r:id="rId344"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2EF7EE90" w14:textId="77777777" w:rsidR="00E07099" w:rsidRPr="007F26FA" w:rsidRDefault="00E07099" w:rsidP="00465943">
            <w:r w:rsidRPr="007F26FA">
              <w:t>For services rendered on or after April 1, 2018:</w:t>
            </w:r>
          </w:p>
          <w:p w14:paraId="7887DEE7" w14:textId="77777777" w:rsidR="00E07099" w:rsidRPr="007F26FA" w:rsidRDefault="003D2255" w:rsidP="00465943">
            <w:pPr>
              <w:spacing w:after="240"/>
            </w:pPr>
            <w:hyperlink r:id="rId345" w:history="1">
              <w:r w:rsidR="00E07099" w:rsidRPr="007F26FA">
                <w:rPr>
                  <w:rStyle w:val="Hyperlink"/>
                </w:rPr>
                <w:t>RVU18B</w:t>
              </w:r>
            </w:hyperlink>
            <w:r w:rsidR="00E07099" w:rsidRPr="007F26FA">
              <w:t xml:space="preserve">, PPRRVU18_APR, number “6” in column S, labeled “Mult Proc” (Modifier 51), also listed in </w:t>
            </w:r>
            <w:hyperlink r:id="rId346"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0F7F46E5" w14:textId="77777777" w:rsidR="00E07099" w:rsidRPr="007F26FA" w:rsidRDefault="00E07099" w:rsidP="00465943">
            <w:r w:rsidRPr="007F26FA">
              <w:t>For services rendered on or after July 1, 2018:</w:t>
            </w:r>
          </w:p>
          <w:p w14:paraId="20CF8627" w14:textId="77777777" w:rsidR="00E07099" w:rsidRPr="007F26FA" w:rsidRDefault="003D2255" w:rsidP="00465943">
            <w:pPr>
              <w:spacing w:after="240"/>
            </w:pPr>
            <w:hyperlink r:id="rId347" w:history="1">
              <w:r w:rsidR="00E07099" w:rsidRPr="007F26FA">
                <w:rPr>
                  <w:rStyle w:val="Hyperlink"/>
                </w:rPr>
                <w:t>RVU18C1</w:t>
              </w:r>
            </w:hyperlink>
            <w:r w:rsidR="00E07099" w:rsidRPr="007F26FA">
              <w:t xml:space="preserve">, PPRRVU18_JUL, number “6” in column S, labeled “Mult Proc” (Modifier 51), also listed in </w:t>
            </w:r>
            <w:hyperlink r:id="rId348"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545A3A2B" w14:textId="77777777" w:rsidR="00E07099" w:rsidRPr="007F26FA" w:rsidRDefault="00E07099" w:rsidP="00465943">
            <w:r w:rsidRPr="007F26FA">
              <w:t>For services rendered on or after October 1, 2018:</w:t>
            </w:r>
          </w:p>
          <w:p w14:paraId="24765FB6" w14:textId="77777777" w:rsidR="00E07099" w:rsidRPr="007F26FA" w:rsidRDefault="003D2255" w:rsidP="00465943">
            <w:hyperlink r:id="rId349" w:history="1">
              <w:r w:rsidR="00E07099" w:rsidRPr="007F26FA">
                <w:rPr>
                  <w:rStyle w:val="Hyperlink"/>
                </w:rPr>
                <w:t>RVU18D</w:t>
              </w:r>
            </w:hyperlink>
            <w:r w:rsidR="00E07099" w:rsidRPr="007F26FA">
              <w:t xml:space="preserve">, PPRRVU18_OCT, number “6” in column S, labeled “Mult Proc” (Modifier 51), also listed in </w:t>
            </w:r>
            <w:hyperlink r:id="rId350" w:history="1">
              <w:r w:rsidR="00E07099" w:rsidRPr="007F26FA">
                <w:rPr>
                  <w:rStyle w:val="Hyperlink"/>
                </w:rPr>
                <w:t>CY 2018 PFS Final Rule Multiple Procedure Payment Reduction Files</w:t>
              </w:r>
            </w:hyperlink>
            <w:r w:rsidR="00E07099" w:rsidRPr="007F26FA">
              <w:t xml:space="preserve"> [ZIP, 42KB], in the document CMS-1676-F_Diagnostic Cardiovascular Services Subject to MPPR</w:t>
            </w:r>
          </w:p>
          <w:p w14:paraId="6C4285A8" w14:textId="77777777" w:rsidR="00E07099" w:rsidRPr="007F26FA" w:rsidRDefault="00E07099" w:rsidP="00465943"/>
        </w:tc>
      </w:tr>
      <w:tr w:rsidR="00E07099" w:rsidRPr="007F26FA" w14:paraId="40F9D602" w14:textId="77777777" w:rsidTr="00465943">
        <w:tc>
          <w:tcPr>
            <w:tcW w:w="2988" w:type="dxa"/>
            <w:shd w:val="clear" w:color="auto" w:fill="auto"/>
          </w:tcPr>
          <w:p w14:paraId="78B4A50F" w14:textId="77777777" w:rsidR="00E07099" w:rsidRPr="007F26FA" w:rsidRDefault="00E07099" w:rsidP="00465943">
            <w:r w:rsidRPr="007F26FA">
              <w:t>Diagnostic Imaging Family Indicator Description</w:t>
            </w:r>
          </w:p>
        </w:tc>
        <w:tc>
          <w:tcPr>
            <w:tcW w:w="6446" w:type="dxa"/>
            <w:shd w:val="clear" w:color="auto" w:fill="auto"/>
          </w:tcPr>
          <w:p w14:paraId="452D32F9" w14:textId="77777777" w:rsidR="00E07099" w:rsidRPr="007F26FA" w:rsidRDefault="00E07099" w:rsidP="00465943">
            <w:pPr>
              <w:spacing w:before="60" w:after="60"/>
              <w:textAlignment w:val="top"/>
              <w:rPr>
                <w:lang w:val="en"/>
              </w:rPr>
            </w:pPr>
            <w:r w:rsidRPr="007F26FA">
              <w:rPr>
                <w:lang w:val="en"/>
              </w:rPr>
              <w:t>For services rendered on or after January 1, 2018:</w:t>
            </w:r>
          </w:p>
          <w:p w14:paraId="7209647A" w14:textId="77777777" w:rsidR="00E07099" w:rsidRPr="007F26FA" w:rsidRDefault="00E07099" w:rsidP="00465943">
            <w:pPr>
              <w:spacing w:before="60" w:after="60"/>
              <w:textAlignment w:val="top"/>
              <w:rPr>
                <w:lang w:val="en"/>
              </w:rPr>
            </w:pPr>
            <w:r w:rsidRPr="007F26FA">
              <w:rPr>
                <w:lang w:val="en"/>
              </w:rPr>
              <w:t>Diagnostic Imaging Family Indicator:</w:t>
            </w:r>
          </w:p>
          <w:p w14:paraId="6D609D58" w14:textId="77777777" w:rsidR="00E07099" w:rsidRPr="007F26FA" w:rsidRDefault="00E07099" w:rsidP="00465943">
            <w:pPr>
              <w:spacing w:before="60" w:after="60"/>
              <w:textAlignment w:val="top"/>
              <w:rPr>
                <w:lang w:val="en"/>
              </w:rPr>
            </w:pPr>
            <w:r w:rsidRPr="007F26FA">
              <w:rPr>
                <w:lang w:val="en"/>
              </w:rPr>
              <w:t>88 = Subject to the reduction</w:t>
            </w:r>
          </w:p>
          <w:p w14:paraId="2E813115" w14:textId="77777777" w:rsidR="00E07099" w:rsidRPr="007F26FA" w:rsidRDefault="00E07099" w:rsidP="00465943">
            <w:pPr>
              <w:spacing w:before="60"/>
              <w:textAlignment w:val="top"/>
              <w:rPr>
                <w:lang w:val="en"/>
              </w:rPr>
            </w:pPr>
            <w:r w:rsidRPr="007F26FA">
              <w:rPr>
                <w:lang w:val="en"/>
              </w:rPr>
              <w:t>99 = Concept does not apply</w:t>
            </w:r>
          </w:p>
          <w:p w14:paraId="2D44ACB3" w14:textId="77777777" w:rsidR="00E07099" w:rsidRPr="007F26FA" w:rsidRDefault="003D2255" w:rsidP="00465943">
            <w:pPr>
              <w:spacing w:before="60" w:after="240"/>
              <w:textAlignment w:val="top"/>
            </w:pPr>
            <w:hyperlink r:id="rId351" w:history="1">
              <w:r w:rsidR="00E07099" w:rsidRPr="007F26FA">
                <w:rPr>
                  <w:rStyle w:val="Hyperlink"/>
                </w:rPr>
                <w:t>RVU18A</w:t>
              </w:r>
            </w:hyperlink>
            <w:r w:rsidR="00E07099" w:rsidRPr="007F26FA">
              <w:t>, RVU18A (PDF document)</w:t>
            </w:r>
          </w:p>
          <w:p w14:paraId="3EA2201A" w14:textId="77777777" w:rsidR="00E07099" w:rsidRPr="007F26FA" w:rsidRDefault="00E07099" w:rsidP="00465943">
            <w:pPr>
              <w:spacing w:before="60" w:after="60"/>
              <w:textAlignment w:val="top"/>
              <w:rPr>
                <w:lang w:val="en"/>
              </w:rPr>
            </w:pPr>
            <w:r w:rsidRPr="007F26FA">
              <w:rPr>
                <w:lang w:val="en"/>
              </w:rPr>
              <w:t>For services rendered on or after April 1, 2018:</w:t>
            </w:r>
          </w:p>
          <w:p w14:paraId="6CB64D73" w14:textId="77777777" w:rsidR="00E07099" w:rsidRPr="007F26FA" w:rsidRDefault="00E07099" w:rsidP="00465943">
            <w:pPr>
              <w:spacing w:before="60" w:after="60"/>
              <w:textAlignment w:val="top"/>
              <w:rPr>
                <w:lang w:val="en"/>
              </w:rPr>
            </w:pPr>
            <w:r w:rsidRPr="007F26FA">
              <w:rPr>
                <w:lang w:val="en"/>
              </w:rPr>
              <w:t>Diagnostic Imaging Family Indicator:</w:t>
            </w:r>
          </w:p>
          <w:p w14:paraId="28C623F9" w14:textId="77777777" w:rsidR="00E07099" w:rsidRPr="007F26FA" w:rsidRDefault="00E07099" w:rsidP="00465943">
            <w:pPr>
              <w:spacing w:before="60" w:after="60"/>
              <w:textAlignment w:val="top"/>
              <w:rPr>
                <w:lang w:val="en"/>
              </w:rPr>
            </w:pPr>
            <w:r w:rsidRPr="007F26FA">
              <w:rPr>
                <w:lang w:val="en"/>
              </w:rPr>
              <w:lastRenderedPageBreak/>
              <w:t>88 = Subject to the reduction</w:t>
            </w:r>
          </w:p>
          <w:p w14:paraId="545ED036" w14:textId="77777777" w:rsidR="00E07099" w:rsidRPr="007F26FA" w:rsidRDefault="00E07099" w:rsidP="00465943">
            <w:pPr>
              <w:spacing w:before="60" w:after="60"/>
              <w:textAlignment w:val="top"/>
              <w:rPr>
                <w:lang w:val="en"/>
              </w:rPr>
            </w:pPr>
            <w:r w:rsidRPr="007F26FA">
              <w:rPr>
                <w:lang w:val="en"/>
              </w:rPr>
              <w:t>99 = Concept does not apply</w:t>
            </w:r>
          </w:p>
          <w:p w14:paraId="54668FC4" w14:textId="77777777" w:rsidR="00E07099" w:rsidRPr="007F26FA" w:rsidRDefault="003D2255" w:rsidP="00465943">
            <w:pPr>
              <w:spacing w:after="240"/>
            </w:pPr>
            <w:hyperlink r:id="rId352" w:history="1">
              <w:r w:rsidR="00E07099" w:rsidRPr="007F26FA">
                <w:rPr>
                  <w:rStyle w:val="Hyperlink"/>
                </w:rPr>
                <w:t>RVU18B</w:t>
              </w:r>
            </w:hyperlink>
            <w:r w:rsidR="00E07099" w:rsidRPr="007F26FA">
              <w:t>, RVU18B (PDF document)</w:t>
            </w:r>
          </w:p>
          <w:p w14:paraId="7DA63E79" w14:textId="77777777" w:rsidR="00E07099" w:rsidRPr="007F26FA" w:rsidRDefault="00E07099" w:rsidP="00465943">
            <w:pPr>
              <w:spacing w:before="60" w:after="60"/>
              <w:textAlignment w:val="top"/>
              <w:rPr>
                <w:lang w:val="en"/>
              </w:rPr>
            </w:pPr>
            <w:r w:rsidRPr="007F26FA">
              <w:rPr>
                <w:lang w:val="en"/>
              </w:rPr>
              <w:t>For services rendered on or after July 1, 2018:</w:t>
            </w:r>
          </w:p>
          <w:p w14:paraId="6DB793DA" w14:textId="77777777" w:rsidR="00E07099" w:rsidRPr="007F26FA" w:rsidRDefault="00E07099" w:rsidP="00465943">
            <w:pPr>
              <w:spacing w:before="60" w:after="60"/>
              <w:textAlignment w:val="top"/>
              <w:rPr>
                <w:lang w:val="en"/>
              </w:rPr>
            </w:pPr>
            <w:r w:rsidRPr="007F26FA">
              <w:rPr>
                <w:lang w:val="en"/>
              </w:rPr>
              <w:t>Diagnostic Imaging Family Indicator:</w:t>
            </w:r>
          </w:p>
          <w:p w14:paraId="36B0019D" w14:textId="77777777" w:rsidR="00E07099" w:rsidRPr="007F26FA" w:rsidRDefault="00E07099" w:rsidP="00465943">
            <w:pPr>
              <w:spacing w:before="60" w:after="60"/>
              <w:textAlignment w:val="top"/>
              <w:rPr>
                <w:lang w:val="en"/>
              </w:rPr>
            </w:pPr>
            <w:r w:rsidRPr="007F26FA">
              <w:rPr>
                <w:lang w:val="en"/>
              </w:rPr>
              <w:t>88 = Subject to the reduction</w:t>
            </w:r>
          </w:p>
          <w:p w14:paraId="193AC1C6" w14:textId="77777777" w:rsidR="00E07099" w:rsidRPr="007F26FA" w:rsidRDefault="00E07099" w:rsidP="00465943">
            <w:pPr>
              <w:spacing w:before="60" w:after="60"/>
              <w:textAlignment w:val="top"/>
              <w:rPr>
                <w:lang w:val="en"/>
              </w:rPr>
            </w:pPr>
            <w:r w:rsidRPr="007F26FA">
              <w:rPr>
                <w:lang w:val="en"/>
              </w:rPr>
              <w:t>99 = Concept does not apply</w:t>
            </w:r>
          </w:p>
          <w:p w14:paraId="7E288552" w14:textId="77777777" w:rsidR="00E07099" w:rsidRPr="007F26FA" w:rsidRDefault="003D2255" w:rsidP="00465943">
            <w:pPr>
              <w:spacing w:after="240"/>
            </w:pPr>
            <w:hyperlink r:id="rId353" w:history="1">
              <w:r w:rsidR="00E07099" w:rsidRPr="007F26FA">
                <w:rPr>
                  <w:rStyle w:val="Hyperlink"/>
                </w:rPr>
                <w:t>RVU18C1</w:t>
              </w:r>
            </w:hyperlink>
            <w:r w:rsidR="00E07099" w:rsidRPr="007F26FA">
              <w:t>, RVU18C (PDF document)</w:t>
            </w:r>
          </w:p>
          <w:p w14:paraId="738F840F" w14:textId="77777777" w:rsidR="00E07099" w:rsidRPr="007F26FA" w:rsidRDefault="00E07099" w:rsidP="00465943">
            <w:pPr>
              <w:spacing w:before="60" w:after="60"/>
              <w:textAlignment w:val="top"/>
              <w:rPr>
                <w:lang w:val="en"/>
              </w:rPr>
            </w:pPr>
            <w:r w:rsidRPr="007F26FA">
              <w:rPr>
                <w:lang w:val="en"/>
              </w:rPr>
              <w:t>For services rendered on or after October 1, 2018:</w:t>
            </w:r>
          </w:p>
          <w:p w14:paraId="63CA3B98" w14:textId="77777777" w:rsidR="00E07099" w:rsidRPr="007F26FA" w:rsidRDefault="00E07099" w:rsidP="00465943">
            <w:pPr>
              <w:spacing w:before="60" w:after="60"/>
              <w:textAlignment w:val="top"/>
              <w:rPr>
                <w:lang w:val="en"/>
              </w:rPr>
            </w:pPr>
            <w:r w:rsidRPr="007F26FA">
              <w:rPr>
                <w:lang w:val="en"/>
              </w:rPr>
              <w:t>Diagnostic Imaging Family Indicator:</w:t>
            </w:r>
          </w:p>
          <w:p w14:paraId="605D11B4" w14:textId="77777777" w:rsidR="00E07099" w:rsidRPr="007F26FA" w:rsidRDefault="00E07099" w:rsidP="00465943">
            <w:pPr>
              <w:spacing w:before="60" w:after="60"/>
              <w:textAlignment w:val="top"/>
              <w:rPr>
                <w:lang w:val="en"/>
              </w:rPr>
            </w:pPr>
            <w:r w:rsidRPr="007F26FA">
              <w:rPr>
                <w:lang w:val="en"/>
              </w:rPr>
              <w:t>88 = Subject to the reduction</w:t>
            </w:r>
          </w:p>
          <w:p w14:paraId="6D7D1E46" w14:textId="77777777" w:rsidR="00E07099" w:rsidRPr="007F26FA" w:rsidRDefault="00E07099" w:rsidP="00465943">
            <w:pPr>
              <w:spacing w:before="60" w:after="60"/>
              <w:textAlignment w:val="top"/>
              <w:rPr>
                <w:lang w:val="en"/>
              </w:rPr>
            </w:pPr>
            <w:r w:rsidRPr="007F26FA">
              <w:rPr>
                <w:lang w:val="en"/>
              </w:rPr>
              <w:t>99 = Concept does not apply</w:t>
            </w:r>
          </w:p>
          <w:p w14:paraId="73FF553E" w14:textId="77777777" w:rsidR="00E07099" w:rsidRPr="007F26FA" w:rsidRDefault="003D2255" w:rsidP="00465943">
            <w:hyperlink r:id="rId354" w:history="1">
              <w:r w:rsidR="00E07099" w:rsidRPr="007F26FA">
                <w:rPr>
                  <w:rStyle w:val="Hyperlink"/>
                </w:rPr>
                <w:t>RVU18D</w:t>
              </w:r>
            </w:hyperlink>
            <w:r w:rsidR="00E07099" w:rsidRPr="007F26FA">
              <w:t>, RVU18D (PDF document)</w:t>
            </w:r>
          </w:p>
          <w:p w14:paraId="2576286E" w14:textId="77777777" w:rsidR="00E07099" w:rsidRPr="007F26FA" w:rsidRDefault="00E07099" w:rsidP="00465943"/>
        </w:tc>
      </w:tr>
      <w:tr w:rsidR="00E07099" w:rsidRPr="007F26FA" w14:paraId="5326EE8E" w14:textId="77777777" w:rsidTr="00465943">
        <w:tc>
          <w:tcPr>
            <w:tcW w:w="2988" w:type="dxa"/>
            <w:shd w:val="clear" w:color="auto" w:fill="auto"/>
          </w:tcPr>
          <w:p w14:paraId="4B93E098" w14:textId="77777777" w:rsidR="00E07099" w:rsidRPr="007F26FA" w:rsidRDefault="00E07099" w:rsidP="00465943">
            <w:r w:rsidRPr="007F26FA">
              <w:lastRenderedPageBreak/>
              <w:t>Diagnostic Imaging Family Procedures Subject to the MPPR</w:t>
            </w:r>
          </w:p>
        </w:tc>
        <w:tc>
          <w:tcPr>
            <w:tcW w:w="6446" w:type="dxa"/>
            <w:shd w:val="clear" w:color="auto" w:fill="auto"/>
          </w:tcPr>
          <w:p w14:paraId="031C0735" w14:textId="77777777" w:rsidR="00E07099" w:rsidRPr="007F26FA" w:rsidRDefault="00E07099" w:rsidP="00465943">
            <w:r w:rsidRPr="007F26FA">
              <w:t>For services rendered on or after January 1, 2018:</w:t>
            </w:r>
          </w:p>
          <w:p w14:paraId="654D2384" w14:textId="77777777" w:rsidR="00E07099" w:rsidRPr="007F26FA" w:rsidRDefault="003D2255" w:rsidP="00465943">
            <w:pPr>
              <w:spacing w:after="240"/>
            </w:pPr>
            <w:hyperlink r:id="rId355" w:history="1">
              <w:r w:rsidR="00E07099" w:rsidRPr="007F26FA">
                <w:rPr>
                  <w:rStyle w:val="Hyperlink"/>
                </w:rPr>
                <w:t>RVU18A</w:t>
              </w:r>
            </w:hyperlink>
            <w:r w:rsidR="00E07099" w:rsidRPr="007F26FA">
              <w:t xml:space="preserve">, PPRRVU18_JAN, number “88” in column AB, labeled, “Diagnostic Imaging Family Indicator,” also listed in </w:t>
            </w:r>
            <w:hyperlink r:id="rId356"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5B585FB0" w14:textId="77777777" w:rsidR="00E07099" w:rsidRPr="007F26FA" w:rsidRDefault="00E07099" w:rsidP="00465943">
            <w:r w:rsidRPr="007F26FA">
              <w:t>For services rendered on or after April 1, 2018:</w:t>
            </w:r>
          </w:p>
          <w:p w14:paraId="685BC085" w14:textId="77777777" w:rsidR="00E07099" w:rsidRPr="007F26FA" w:rsidRDefault="003D2255" w:rsidP="00465943">
            <w:pPr>
              <w:spacing w:after="240"/>
            </w:pPr>
            <w:hyperlink r:id="rId357" w:history="1">
              <w:r w:rsidR="00E07099" w:rsidRPr="007F26FA">
                <w:rPr>
                  <w:rStyle w:val="Hyperlink"/>
                </w:rPr>
                <w:t>RVU18B</w:t>
              </w:r>
            </w:hyperlink>
            <w:r w:rsidR="00E07099" w:rsidRPr="007F26FA">
              <w:t xml:space="preserve">, PPRRVU18_APR, number “88” in column AB, labeled, “Diagnostic Imaging Family Indicator,” also listed in </w:t>
            </w:r>
            <w:hyperlink r:id="rId358"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22F5A980" w14:textId="77777777" w:rsidR="00E07099" w:rsidRPr="007F26FA" w:rsidRDefault="00E07099" w:rsidP="00465943">
            <w:r w:rsidRPr="007F26FA">
              <w:t>For services rendered on or after July 1, 2018:</w:t>
            </w:r>
          </w:p>
          <w:p w14:paraId="45745EA7" w14:textId="77777777" w:rsidR="00E07099" w:rsidRPr="007F26FA" w:rsidRDefault="003D2255" w:rsidP="00465943">
            <w:pPr>
              <w:spacing w:after="240"/>
            </w:pPr>
            <w:hyperlink r:id="rId359" w:history="1">
              <w:r w:rsidR="00E07099" w:rsidRPr="007F26FA">
                <w:rPr>
                  <w:rStyle w:val="Hyperlink"/>
                </w:rPr>
                <w:t>RVU18C1</w:t>
              </w:r>
            </w:hyperlink>
            <w:r w:rsidR="00E07099" w:rsidRPr="007F26FA">
              <w:t xml:space="preserve">, PPRRVU18_JUL, number “88” in column AB, labeled, “Diagnostic Imaging Family Indicator,” also listed in </w:t>
            </w:r>
            <w:hyperlink r:id="rId360"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1C600DA1" w14:textId="77777777" w:rsidR="00E07099" w:rsidRPr="007F26FA" w:rsidRDefault="00E07099" w:rsidP="00465943">
            <w:r w:rsidRPr="007F26FA">
              <w:t>For services rendered on or after October 1, 2018:</w:t>
            </w:r>
          </w:p>
          <w:p w14:paraId="2BF78E9D" w14:textId="77777777" w:rsidR="00E07099" w:rsidRPr="007F26FA" w:rsidRDefault="003D2255" w:rsidP="00465943">
            <w:pPr>
              <w:spacing w:after="240"/>
            </w:pPr>
            <w:hyperlink r:id="rId361" w:history="1">
              <w:r w:rsidR="00E07099" w:rsidRPr="007F26FA">
                <w:rPr>
                  <w:rStyle w:val="Hyperlink"/>
                </w:rPr>
                <w:t>RVU18D</w:t>
              </w:r>
            </w:hyperlink>
            <w:r w:rsidR="00E07099" w:rsidRPr="007F26FA">
              <w:t xml:space="preserve">, PPRRVU18_OCT, number “88” in column AB, labeled, “Diagnostic Imaging Family Indicator,” also listed in </w:t>
            </w:r>
            <w:hyperlink r:id="rId362" w:history="1">
              <w:r w:rsidR="00E07099" w:rsidRPr="007F26FA">
                <w:rPr>
                  <w:rStyle w:val="Hyperlink"/>
                </w:rPr>
                <w:t xml:space="preserve">CY 2018 PFS Final Rule Multiple Procedure Payment </w:t>
              </w:r>
              <w:r w:rsidR="00E07099" w:rsidRPr="007F26FA">
                <w:rPr>
                  <w:rStyle w:val="Hyperlink"/>
                </w:rPr>
                <w:lastRenderedPageBreak/>
                <w:t>Reduction Files</w:t>
              </w:r>
            </w:hyperlink>
            <w:r w:rsidR="00E07099" w:rsidRPr="007F26FA">
              <w:t xml:space="preserve"> [ZIP, 42KB], in the document CMS-1676-F_Diagnostic Imaging Services Subject to MPPR</w:t>
            </w:r>
          </w:p>
        </w:tc>
      </w:tr>
      <w:tr w:rsidR="00E07099" w:rsidRPr="007F26FA" w14:paraId="1CB1FF62" w14:textId="77777777" w:rsidTr="00465943">
        <w:tc>
          <w:tcPr>
            <w:tcW w:w="2988" w:type="dxa"/>
            <w:shd w:val="clear" w:color="auto" w:fill="auto"/>
          </w:tcPr>
          <w:p w14:paraId="179AAF68" w14:textId="77777777" w:rsidR="00E07099" w:rsidRPr="007F26FA" w:rsidRDefault="00E07099" w:rsidP="00465943">
            <w:r w:rsidRPr="007F26FA">
              <w:lastRenderedPageBreak/>
              <w:t>Diagnostic Imaging Multiple Procedures Subject to the MPPR</w:t>
            </w:r>
          </w:p>
        </w:tc>
        <w:tc>
          <w:tcPr>
            <w:tcW w:w="6446" w:type="dxa"/>
            <w:shd w:val="clear" w:color="auto" w:fill="auto"/>
          </w:tcPr>
          <w:p w14:paraId="2447D8E3" w14:textId="77777777" w:rsidR="00E07099" w:rsidRPr="007F26FA" w:rsidRDefault="00E07099" w:rsidP="00465943">
            <w:r w:rsidRPr="007F26FA">
              <w:t>For services rendered on or after January 1, 2018:</w:t>
            </w:r>
          </w:p>
          <w:p w14:paraId="73584777" w14:textId="77777777" w:rsidR="00E07099" w:rsidRPr="007F26FA" w:rsidRDefault="003D2255" w:rsidP="00465943">
            <w:pPr>
              <w:spacing w:after="240"/>
            </w:pPr>
            <w:hyperlink r:id="rId363" w:history="1">
              <w:r w:rsidR="00E07099" w:rsidRPr="007F26FA">
                <w:rPr>
                  <w:rStyle w:val="Hyperlink"/>
                </w:rPr>
                <w:t>RVU18A</w:t>
              </w:r>
            </w:hyperlink>
            <w:r w:rsidR="00E07099" w:rsidRPr="007F26FA">
              <w:t xml:space="preserve">, PPRRVU18_JAN, number “4” in column S, labeled, “Mult Proc,” also listed in </w:t>
            </w:r>
            <w:hyperlink r:id="rId364"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1CBA999E" w14:textId="77777777" w:rsidR="00E07099" w:rsidRPr="007F26FA" w:rsidRDefault="00E07099" w:rsidP="00465943">
            <w:r w:rsidRPr="007F26FA">
              <w:t>For services rendered on or after April 1, 2018:</w:t>
            </w:r>
          </w:p>
          <w:p w14:paraId="3DA3FFC4" w14:textId="77777777" w:rsidR="00E07099" w:rsidRPr="007F26FA" w:rsidRDefault="003D2255" w:rsidP="00465943">
            <w:pPr>
              <w:spacing w:after="240"/>
            </w:pPr>
            <w:hyperlink r:id="rId365" w:history="1">
              <w:r w:rsidR="00E07099" w:rsidRPr="007F26FA">
                <w:rPr>
                  <w:rStyle w:val="Hyperlink"/>
                </w:rPr>
                <w:t>RVU18B</w:t>
              </w:r>
            </w:hyperlink>
            <w:r w:rsidR="00E07099" w:rsidRPr="007F26FA">
              <w:t xml:space="preserve">, PPRRVU18_APR, number “4” in column S, labeled, “Mult Proc,” also listed in </w:t>
            </w:r>
            <w:hyperlink r:id="rId366"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5797D2FA" w14:textId="77777777" w:rsidR="00E07099" w:rsidRPr="007F26FA" w:rsidRDefault="00E07099" w:rsidP="00465943">
            <w:r w:rsidRPr="007F26FA">
              <w:t>For services rendered on or after July 1, 2018:</w:t>
            </w:r>
          </w:p>
          <w:p w14:paraId="76859350" w14:textId="77777777" w:rsidR="00E07099" w:rsidRPr="007F26FA" w:rsidRDefault="003D2255" w:rsidP="00465943">
            <w:pPr>
              <w:spacing w:after="240"/>
            </w:pPr>
            <w:hyperlink r:id="rId367" w:history="1">
              <w:r w:rsidR="00E07099" w:rsidRPr="007F26FA">
                <w:rPr>
                  <w:rStyle w:val="Hyperlink"/>
                </w:rPr>
                <w:t>RVU18C1</w:t>
              </w:r>
            </w:hyperlink>
            <w:r w:rsidR="00E07099" w:rsidRPr="007F26FA">
              <w:t xml:space="preserve">, PPRRVU18_JUL, number “4” in column S, labeled, “Mult Proc,” also listed in </w:t>
            </w:r>
            <w:hyperlink r:id="rId368"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7D7163BD" w14:textId="77777777" w:rsidR="00E07099" w:rsidRPr="007F26FA" w:rsidRDefault="00E07099" w:rsidP="00465943">
            <w:r w:rsidRPr="007F26FA">
              <w:t>For services rendered on or after October 1, 2018:</w:t>
            </w:r>
          </w:p>
          <w:p w14:paraId="020C3749" w14:textId="77777777" w:rsidR="00E07099" w:rsidRPr="007F26FA" w:rsidRDefault="003D2255" w:rsidP="00465943">
            <w:hyperlink r:id="rId369" w:history="1">
              <w:r w:rsidR="00E07099" w:rsidRPr="007F26FA">
                <w:rPr>
                  <w:rStyle w:val="Hyperlink"/>
                </w:rPr>
                <w:t>RVU18D</w:t>
              </w:r>
            </w:hyperlink>
            <w:r w:rsidR="00E07099" w:rsidRPr="007F26FA">
              <w:t xml:space="preserve">, PPRRVU18_OCT, number “4” in column S, labeled, “Mult Proc,” also listed in </w:t>
            </w:r>
            <w:hyperlink r:id="rId370" w:history="1">
              <w:r w:rsidR="00E07099" w:rsidRPr="007F26FA">
                <w:rPr>
                  <w:rStyle w:val="Hyperlink"/>
                </w:rPr>
                <w:t>CY 2018 PFS Final Rule Multiple Procedure Payment Reduction Files</w:t>
              </w:r>
            </w:hyperlink>
            <w:r w:rsidR="00E07099" w:rsidRPr="007F26FA">
              <w:t xml:space="preserve"> [ZIP, 42KB], in the document CMS-1676-F_Diagnostic Imaging Services Subject to MPPR</w:t>
            </w:r>
          </w:p>
          <w:p w14:paraId="29B1951B" w14:textId="77777777" w:rsidR="00E07099" w:rsidRPr="007F26FA" w:rsidRDefault="00E07099" w:rsidP="00465943"/>
        </w:tc>
      </w:tr>
      <w:tr w:rsidR="00E07099" w:rsidRPr="007F26FA" w14:paraId="57ADF98C" w14:textId="77777777" w:rsidTr="00465943">
        <w:tc>
          <w:tcPr>
            <w:tcW w:w="2988" w:type="dxa"/>
            <w:shd w:val="clear" w:color="auto" w:fill="auto"/>
          </w:tcPr>
          <w:p w14:paraId="739F2385" w14:textId="77777777" w:rsidR="00E07099" w:rsidRPr="007F26FA" w:rsidRDefault="003D2255" w:rsidP="00465943">
            <w:hyperlink r:id="rId371" w:anchor="8" w:history="1">
              <w:r w:rsidR="00E07099" w:rsidRPr="007F26FA">
                <w:rPr>
                  <w:rStyle w:val="Hyperlink"/>
                </w:rPr>
                <w:t>DWC Pharmaceutical Fee Schedule</w:t>
              </w:r>
            </w:hyperlink>
          </w:p>
          <w:p w14:paraId="3B22AC1D" w14:textId="77777777" w:rsidR="00E07099" w:rsidRPr="007F26FA" w:rsidRDefault="00E07099" w:rsidP="00465943"/>
        </w:tc>
        <w:tc>
          <w:tcPr>
            <w:tcW w:w="6446" w:type="dxa"/>
            <w:shd w:val="clear" w:color="auto" w:fill="auto"/>
          </w:tcPr>
          <w:p w14:paraId="3C31A5AF" w14:textId="77777777" w:rsidR="00E07099" w:rsidRPr="007F26FA" w:rsidRDefault="00E07099" w:rsidP="00465943">
            <w:r w:rsidRPr="007F26FA">
              <w:t>http://www.dir.ca.gov/dwc/OMFS9904.htm#8</w:t>
            </w:r>
          </w:p>
        </w:tc>
      </w:tr>
      <w:tr w:rsidR="00E07099" w:rsidRPr="007F26FA" w14:paraId="2BB8C034" w14:textId="77777777" w:rsidTr="00465943">
        <w:tc>
          <w:tcPr>
            <w:tcW w:w="2988" w:type="dxa"/>
            <w:shd w:val="clear" w:color="auto" w:fill="auto"/>
          </w:tcPr>
          <w:p w14:paraId="484B5AEF" w14:textId="77777777" w:rsidR="00E07099" w:rsidRPr="007F26FA" w:rsidRDefault="00E07099" w:rsidP="00465943">
            <w:r w:rsidRPr="007F26FA">
              <w:t>Geographic Health Professional Shortage Area zip code data files</w:t>
            </w:r>
          </w:p>
        </w:tc>
        <w:tc>
          <w:tcPr>
            <w:tcW w:w="6446" w:type="dxa"/>
            <w:shd w:val="clear" w:color="auto" w:fill="auto"/>
          </w:tcPr>
          <w:p w14:paraId="0DEC4BF5" w14:textId="77777777" w:rsidR="00E07099" w:rsidRPr="007F26FA" w:rsidRDefault="003D2255" w:rsidP="00465943">
            <w:hyperlink r:id="rId372" w:history="1">
              <w:r w:rsidR="00E07099" w:rsidRPr="007F26FA">
                <w:rPr>
                  <w:rStyle w:val="Hyperlink"/>
                </w:rPr>
                <w:t>2018 Primary Care HPSA [ZIP, 98KB]</w:t>
              </w:r>
            </w:hyperlink>
          </w:p>
          <w:p w14:paraId="3D2AB445" w14:textId="77777777" w:rsidR="00E07099" w:rsidRPr="007F26FA" w:rsidRDefault="003D2255" w:rsidP="00465943">
            <w:pPr>
              <w:spacing w:after="240"/>
            </w:pPr>
            <w:hyperlink r:id="rId373" w:history="1">
              <w:r w:rsidR="00E07099" w:rsidRPr="007F26FA">
                <w:rPr>
                  <w:rStyle w:val="Hyperlink"/>
                </w:rPr>
                <w:t>2018 Mental Health HPSA [ZIP, 218KB]</w:t>
              </w:r>
            </w:hyperlink>
          </w:p>
          <w:p w14:paraId="2A5292BC" w14:textId="77777777" w:rsidR="00E07099" w:rsidRPr="007F26FA" w:rsidRDefault="003D2255" w:rsidP="00465943">
            <w:pPr>
              <w:rPr>
                <w:rStyle w:val="Hyperlink"/>
              </w:rPr>
            </w:pPr>
            <w:hyperlink r:id="rId374" w:history="1">
              <w:r w:rsidR="00E07099" w:rsidRPr="007F26FA">
                <w:rPr>
                  <w:rStyle w:val="Hyperlink"/>
                </w:rPr>
                <w:t>Access the files on the CMS website</w:t>
              </w:r>
            </w:hyperlink>
            <w:r w:rsidR="00E07099" w:rsidRPr="007F26FA">
              <w:rPr>
                <w:rStyle w:val="Hyperlink"/>
              </w:rPr>
              <w:t xml:space="preserve">: </w:t>
            </w:r>
            <w:r w:rsidR="00E07099" w:rsidRPr="007F26FA">
              <w:rPr>
                <w:rFonts w:cs="Arial"/>
              </w:rPr>
              <w:t>https://www.cms.gov/Medicare/Medicare-Fee-for-Service-Payment/HPSAPSAPhysicianBonuses/index.html?redirect=/hpsapsaphysicianbonuses/</w:t>
            </w:r>
          </w:p>
          <w:p w14:paraId="3CD3FDB4" w14:textId="77777777" w:rsidR="00E07099" w:rsidRPr="007F26FA" w:rsidRDefault="00E07099" w:rsidP="00465943"/>
        </w:tc>
      </w:tr>
      <w:tr w:rsidR="00E07099" w:rsidRPr="007F26FA" w14:paraId="42068C16" w14:textId="77777777" w:rsidTr="00465943">
        <w:tc>
          <w:tcPr>
            <w:tcW w:w="2988" w:type="dxa"/>
            <w:shd w:val="clear" w:color="auto" w:fill="auto"/>
          </w:tcPr>
          <w:p w14:paraId="69B24E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 xml:space="preserve">Health Resources and Services Administration: </w:t>
            </w:r>
            <w:r w:rsidRPr="007F26FA">
              <w:rPr>
                <w:rStyle w:val="Hyperlink"/>
              </w:rPr>
              <w:lastRenderedPageBreak/>
              <w:t>Geographic HPSA shortage area query</w:t>
            </w:r>
          </w:p>
          <w:p w14:paraId="7870D266" w14:textId="77777777" w:rsidR="00E07099" w:rsidRPr="007F26FA" w:rsidRDefault="00E07099" w:rsidP="00465943">
            <w:pPr>
              <w:rPr>
                <w:rFonts w:cs="Arial"/>
                <w:u w:val="single"/>
              </w:rPr>
            </w:pPr>
            <w:r w:rsidRPr="007F26FA">
              <w:rPr>
                <w:rStyle w:val="Hyperlink"/>
              </w:rPr>
              <w:t>(By State &amp; County)</w:t>
            </w:r>
            <w:r w:rsidRPr="007F26FA">
              <w:rPr>
                <w:rFonts w:cs="Arial"/>
                <w:u w:val="single"/>
              </w:rPr>
              <w:fldChar w:fldCharType="end"/>
            </w:r>
          </w:p>
          <w:p w14:paraId="1B449B80" w14:textId="77777777" w:rsidR="00E07099" w:rsidRPr="007F26FA" w:rsidRDefault="00E07099" w:rsidP="00465943"/>
        </w:tc>
        <w:tc>
          <w:tcPr>
            <w:tcW w:w="6446" w:type="dxa"/>
            <w:shd w:val="clear" w:color="auto" w:fill="auto"/>
            <w:vAlign w:val="bottom"/>
          </w:tcPr>
          <w:p w14:paraId="320E4E80" w14:textId="77777777" w:rsidR="00E07099" w:rsidRPr="007F26FA" w:rsidRDefault="00E07099" w:rsidP="00465943">
            <w:pPr>
              <w:rPr>
                <w:rFonts w:cs="Arial"/>
              </w:rPr>
            </w:pPr>
            <w:r w:rsidRPr="007F26FA">
              <w:lastRenderedPageBreak/>
              <w:t>http://hpsafind.hrsa.gov/</w:t>
            </w:r>
          </w:p>
          <w:p w14:paraId="69E64589" w14:textId="77777777" w:rsidR="00E07099" w:rsidRPr="007F26FA" w:rsidRDefault="00E07099" w:rsidP="00465943"/>
        </w:tc>
      </w:tr>
      <w:tr w:rsidR="00E07099" w:rsidRPr="007F26FA" w14:paraId="2ED2AD84" w14:textId="77777777" w:rsidTr="00465943">
        <w:tc>
          <w:tcPr>
            <w:tcW w:w="2988" w:type="dxa"/>
            <w:shd w:val="clear" w:color="auto" w:fill="auto"/>
          </w:tcPr>
          <w:p w14:paraId="1038F06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736A582E"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446" w:type="dxa"/>
            <w:shd w:val="clear" w:color="auto" w:fill="auto"/>
            <w:vAlign w:val="bottom"/>
          </w:tcPr>
          <w:p w14:paraId="51C5DD96" w14:textId="77777777" w:rsidR="00E07099" w:rsidRPr="007F26FA" w:rsidRDefault="00E07099" w:rsidP="00465943">
            <w:pPr>
              <w:spacing w:after="120"/>
            </w:pPr>
            <w:r w:rsidRPr="007F26FA">
              <w:t>http://datawarehouse.hrsa.gov/geoHPSAAdvisor/GeographicHPSAAdvisor.aspx</w:t>
            </w:r>
          </w:p>
        </w:tc>
      </w:tr>
      <w:tr w:rsidR="00E07099" w:rsidRPr="007F26FA" w14:paraId="7140694A" w14:textId="77777777" w:rsidTr="00465943">
        <w:tc>
          <w:tcPr>
            <w:tcW w:w="2988" w:type="dxa"/>
            <w:shd w:val="clear" w:color="auto" w:fill="auto"/>
          </w:tcPr>
          <w:p w14:paraId="63577B9D" w14:textId="77777777" w:rsidR="00E07099" w:rsidRPr="007F26FA" w:rsidRDefault="00E07099" w:rsidP="00465943">
            <w:r w:rsidRPr="007F26FA">
              <w:t>Incident To Codes</w:t>
            </w:r>
          </w:p>
        </w:tc>
        <w:tc>
          <w:tcPr>
            <w:tcW w:w="6446" w:type="dxa"/>
            <w:shd w:val="clear" w:color="auto" w:fill="auto"/>
          </w:tcPr>
          <w:p w14:paraId="2E2E2DFF" w14:textId="77777777" w:rsidR="00E07099" w:rsidRPr="007F26FA" w:rsidRDefault="00E07099" w:rsidP="00465943">
            <w:r w:rsidRPr="007F26FA">
              <w:t>For services rendered on or after January 1, 2018:</w:t>
            </w:r>
          </w:p>
          <w:p w14:paraId="3CA7620F" w14:textId="77777777" w:rsidR="00E07099" w:rsidRPr="007F26FA" w:rsidRDefault="003D2255" w:rsidP="00465943">
            <w:pPr>
              <w:spacing w:after="240"/>
            </w:pPr>
            <w:hyperlink r:id="rId375" w:history="1">
              <w:r w:rsidR="00E07099" w:rsidRPr="007F26FA">
                <w:rPr>
                  <w:rStyle w:val="Hyperlink"/>
                </w:rPr>
                <w:t>RVU18A</w:t>
              </w:r>
            </w:hyperlink>
            <w:r w:rsidR="00E07099" w:rsidRPr="007F26FA">
              <w:t>, PPRRVU18_JAN, number “5” in column N, labeled, “PCTC IND,” (PC/TC Indicator)</w:t>
            </w:r>
          </w:p>
          <w:p w14:paraId="7C69ABCB" w14:textId="77777777" w:rsidR="00E07099" w:rsidRPr="007F26FA" w:rsidRDefault="00E07099" w:rsidP="00465943">
            <w:r w:rsidRPr="007F26FA">
              <w:t>For services rendered on or after April 1, 2018:</w:t>
            </w:r>
          </w:p>
          <w:p w14:paraId="7CF07C7C" w14:textId="77777777" w:rsidR="00E07099" w:rsidRPr="007F26FA" w:rsidRDefault="003D2255" w:rsidP="00465943">
            <w:pPr>
              <w:spacing w:after="240"/>
            </w:pPr>
            <w:hyperlink r:id="rId376" w:history="1">
              <w:r w:rsidR="00E07099" w:rsidRPr="007F26FA">
                <w:rPr>
                  <w:rStyle w:val="Hyperlink"/>
                </w:rPr>
                <w:t>RVU18B</w:t>
              </w:r>
            </w:hyperlink>
            <w:r w:rsidR="00E07099" w:rsidRPr="007F26FA">
              <w:t>, PPRRVU18_APR, number “5” in column N, labeled, “PCTC IND,” (PC/TC Indicator)</w:t>
            </w:r>
          </w:p>
          <w:p w14:paraId="30E4970F" w14:textId="77777777" w:rsidR="00E07099" w:rsidRPr="007F26FA" w:rsidRDefault="00E07099" w:rsidP="00465943">
            <w:r w:rsidRPr="007F26FA">
              <w:t>For services rendered on or after July 1, 2018:</w:t>
            </w:r>
          </w:p>
          <w:p w14:paraId="4C83F796" w14:textId="77777777" w:rsidR="00E07099" w:rsidRPr="007F26FA" w:rsidRDefault="003D2255" w:rsidP="00465943">
            <w:pPr>
              <w:spacing w:after="240"/>
            </w:pPr>
            <w:hyperlink r:id="rId377" w:history="1">
              <w:r w:rsidR="00E07099" w:rsidRPr="007F26FA">
                <w:rPr>
                  <w:rStyle w:val="Hyperlink"/>
                </w:rPr>
                <w:t>RVU18C1</w:t>
              </w:r>
            </w:hyperlink>
            <w:r w:rsidR="00E07099" w:rsidRPr="007F26FA">
              <w:t>, PPRRVU18_JUL, number “5” in column N, labeled, “PCTC IND,” (PC/TC Indicator)</w:t>
            </w:r>
          </w:p>
          <w:p w14:paraId="7DBE06DC" w14:textId="77777777" w:rsidR="00E07099" w:rsidRPr="007F26FA" w:rsidRDefault="00E07099" w:rsidP="00465943">
            <w:r w:rsidRPr="007F26FA">
              <w:t>For services rendered on or after October 1, 2018:</w:t>
            </w:r>
          </w:p>
          <w:p w14:paraId="7E1A3029" w14:textId="77777777" w:rsidR="00E07099" w:rsidRPr="007F26FA" w:rsidRDefault="003D2255" w:rsidP="00465943">
            <w:hyperlink r:id="rId378" w:history="1">
              <w:r w:rsidR="00E07099" w:rsidRPr="007F26FA">
                <w:rPr>
                  <w:rStyle w:val="Hyperlink"/>
                </w:rPr>
                <w:t>RVU18D</w:t>
              </w:r>
            </w:hyperlink>
            <w:r w:rsidR="00E07099" w:rsidRPr="007F26FA">
              <w:t>, PPRRVU18_OCT, number “5” in column N, labeled, “PCTC IND,” (PC/TC Indicator)</w:t>
            </w:r>
          </w:p>
          <w:p w14:paraId="4DB69A0B" w14:textId="77777777" w:rsidR="00E07099" w:rsidRPr="007F26FA" w:rsidRDefault="00E07099" w:rsidP="00465943"/>
        </w:tc>
      </w:tr>
      <w:tr w:rsidR="00E07099" w:rsidRPr="007F26FA" w14:paraId="03838E70" w14:textId="77777777" w:rsidTr="00465943">
        <w:trPr>
          <w:trHeight w:val="2110"/>
        </w:trPr>
        <w:tc>
          <w:tcPr>
            <w:tcW w:w="2988" w:type="dxa"/>
            <w:shd w:val="clear" w:color="auto" w:fill="auto"/>
          </w:tcPr>
          <w:p w14:paraId="4F143F28" w14:textId="77777777" w:rsidR="00E07099" w:rsidRPr="007F26FA" w:rsidRDefault="00E07099" w:rsidP="00465943">
            <w:r w:rsidRPr="007F26FA">
              <w:t>Medi-Cal Rates – DHCS</w:t>
            </w:r>
          </w:p>
        </w:tc>
        <w:tc>
          <w:tcPr>
            <w:tcW w:w="6446" w:type="dxa"/>
            <w:shd w:val="clear" w:color="auto" w:fill="auto"/>
          </w:tcPr>
          <w:p w14:paraId="56C7C45C" w14:textId="77777777" w:rsidR="00E07099" w:rsidRPr="007F26FA" w:rsidRDefault="00E07099" w:rsidP="00465943">
            <w:pPr>
              <w:spacing w:after="240"/>
            </w:pPr>
            <w:r w:rsidRPr="007F26FA">
              <w:t>Pursuant to section 9789.13.2, the Medi-Cal Rates file’s “Basic Rate” is used in calculating maximum fee for physician-administered drugs, biologicals, vaccines or blood products, by date of service.</w:t>
            </w:r>
          </w:p>
          <w:p w14:paraId="48C4EDAA" w14:textId="77777777" w:rsidR="00E07099" w:rsidRPr="007F26FA" w:rsidRDefault="00E07099" w:rsidP="00465943">
            <w:r w:rsidRPr="007F26FA">
              <w:t>For services rendered on or after January 1, 2018, use:</w:t>
            </w:r>
          </w:p>
          <w:p w14:paraId="45DE7058" w14:textId="77777777" w:rsidR="00E07099" w:rsidRPr="007F26FA" w:rsidRDefault="00E07099" w:rsidP="00465943">
            <w:pPr>
              <w:spacing w:after="240"/>
            </w:pPr>
            <w:r w:rsidRPr="007F26FA">
              <w:t>Medi-Cal Rates file - Updated 12/15/2017</w:t>
            </w:r>
          </w:p>
          <w:p w14:paraId="0188B4CB" w14:textId="77777777" w:rsidR="00E07099" w:rsidRPr="007F26FA" w:rsidRDefault="00E07099" w:rsidP="00465943">
            <w:r w:rsidRPr="007F26FA">
              <w:t>For services rendered on or after January 15, 2018, use:</w:t>
            </w:r>
          </w:p>
          <w:p w14:paraId="748C7488" w14:textId="77777777" w:rsidR="00E07099" w:rsidRPr="007F26FA" w:rsidRDefault="00E07099" w:rsidP="00465943">
            <w:pPr>
              <w:spacing w:after="240"/>
            </w:pPr>
            <w:r w:rsidRPr="007F26FA">
              <w:t>Medi-Cal Rates file - Updated 1/15/2018</w:t>
            </w:r>
          </w:p>
          <w:p w14:paraId="4B5F8CBA" w14:textId="77777777" w:rsidR="00E07099" w:rsidRPr="007F26FA" w:rsidRDefault="00E07099" w:rsidP="00465943">
            <w:r w:rsidRPr="007F26FA">
              <w:t>For services rendered on or after February 15, 2018, use:</w:t>
            </w:r>
          </w:p>
          <w:p w14:paraId="2BA6A299" w14:textId="77777777" w:rsidR="00E07099" w:rsidRPr="007F26FA" w:rsidRDefault="00E07099" w:rsidP="00465943">
            <w:pPr>
              <w:spacing w:after="240"/>
            </w:pPr>
            <w:r w:rsidRPr="007F26FA">
              <w:t>Medi-Cal Rates file - Updated 2/15/2018</w:t>
            </w:r>
          </w:p>
          <w:p w14:paraId="32B8980E" w14:textId="77777777" w:rsidR="00E07099" w:rsidRPr="007F26FA" w:rsidRDefault="00E07099" w:rsidP="00465943">
            <w:r w:rsidRPr="007F26FA">
              <w:t>For services rendered on or after March 15, 2018, use:</w:t>
            </w:r>
          </w:p>
          <w:p w14:paraId="6EAE2E12" w14:textId="77777777" w:rsidR="00E07099" w:rsidRPr="007F26FA" w:rsidRDefault="00E07099" w:rsidP="00465943">
            <w:pPr>
              <w:spacing w:after="240"/>
            </w:pPr>
            <w:r w:rsidRPr="007F26FA">
              <w:t>Medi-Cal Rates file - Updated 3/15/2018</w:t>
            </w:r>
          </w:p>
          <w:p w14:paraId="2B2A5257" w14:textId="77777777" w:rsidR="00E07099" w:rsidRPr="007F26FA" w:rsidRDefault="00E07099" w:rsidP="00465943">
            <w:r w:rsidRPr="007F26FA">
              <w:t>For services rendered on or after April 15, 2018, use:</w:t>
            </w:r>
          </w:p>
          <w:p w14:paraId="11A5995E" w14:textId="77777777" w:rsidR="00E07099" w:rsidRPr="007F26FA" w:rsidRDefault="00E07099" w:rsidP="00465943">
            <w:pPr>
              <w:spacing w:after="240"/>
            </w:pPr>
            <w:r w:rsidRPr="007F26FA">
              <w:lastRenderedPageBreak/>
              <w:t>Medi-Cal Rates file - Updated 4/15/2018</w:t>
            </w:r>
          </w:p>
          <w:p w14:paraId="18F962BF" w14:textId="77777777" w:rsidR="00E07099" w:rsidRPr="007F26FA" w:rsidRDefault="00E07099" w:rsidP="00465943">
            <w:r w:rsidRPr="007F26FA">
              <w:t>For services rendered on or after May 15, 2018, use:</w:t>
            </w:r>
          </w:p>
          <w:p w14:paraId="324E0AAF" w14:textId="77777777" w:rsidR="00E07099" w:rsidRPr="007F26FA" w:rsidRDefault="00E07099" w:rsidP="00465943">
            <w:pPr>
              <w:spacing w:after="240"/>
            </w:pPr>
            <w:r w:rsidRPr="007F26FA">
              <w:t>Medi-Cal Rates file - Updated 5/15/2018</w:t>
            </w:r>
          </w:p>
          <w:p w14:paraId="76FCB87B" w14:textId="77777777" w:rsidR="00E07099" w:rsidRPr="007F26FA" w:rsidRDefault="00E07099" w:rsidP="00465943">
            <w:r w:rsidRPr="007F26FA">
              <w:t>For services rendered on or after June 15, 2018, use:</w:t>
            </w:r>
          </w:p>
          <w:p w14:paraId="583E4FE0" w14:textId="77777777" w:rsidR="00E07099" w:rsidRPr="007F26FA" w:rsidRDefault="00E07099" w:rsidP="00465943">
            <w:pPr>
              <w:spacing w:after="240"/>
            </w:pPr>
            <w:r w:rsidRPr="007F26FA">
              <w:t>Medi-Cal Rates file - Updated 6/15/2018</w:t>
            </w:r>
          </w:p>
          <w:p w14:paraId="698B34B1" w14:textId="77777777" w:rsidR="00E07099" w:rsidRPr="007F26FA" w:rsidRDefault="00E07099" w:rsidP="00465943">
            <w:r w:rsidRPr="007F26FA">
              <w:t>For services rendered on or after July 15, 2018, use:</w:t>
            </w:r>
          </w:p>
          <w:p w14:paraId="1C714EDB" w14:textId="77777777" w:rsidR="00E07099" w:rsidRPr="007F26FA" w:rsidRDefault="00E07099" w:rsidP="00465943">
            <w:pPr>
              <w:spacing w:after="240"/>
            </w:pPr>
            <w:r w:rsidRPr="007F26FA">
              <w:t>Medi-Cal Rates file - Updated 7/15/2018</w:t>
            </w:r>
          </w:p>
          <w:p w14:paraId="41EAF842" w14:textId="77777777" w:rsidR="00E07099" w:rsidRPr="007F26FA" w:rsidRDefault="00E07099" w:rsidP="00465943">
            <w:r w:rsidRPr="007F26FA">
              <w:t>For services rendered on or after August 15, 2018, use:</w:t>
            </w:r>
          </w:p>
          <w:p w14:paraId="6E42C780" w14:textId="77777777" w:rsidR="00E07099" w:rsidRPr="007F26FA" w:rsidRDefault="00E07099" w:rsidP="00465943">
            <w:pPr>
              <w:spacing w:after="240"/>
            </w:pPr>
            <w:r w:rsidRPr="007F26FA">
              <w:t>Medi-Cal Rates file - Updated 8/15/2018</w:t>
            </w:r>
          </w:p>
          <w:p w14:paraId="12EC7D4D" w14:textId="77777777" w:rsidR="00E07099" w:rsidRPr="007F26FA" w:rsidRDefault="00E07099" w:rsidP="00465943">
            <w:r w:rsidRPr="007F26FA">
              <w:t>For services rendered on or after September 15, 2018, use:</w:t>
            </w:r>
          </w:p>
          <w:p w14:paraId="158FB9EF" w14:textId="77777777" w:rsidR="00E07099" w:rsidRPr="007F26FA" w:rsidRDefault="00E07099" w:rsidP="00465943">
            <w:pPr>
              <w:spacing w:after="240"/>
            </w:pPr>
            <w:r w:rsidRPr="007F26FA">
              <w:t>Medi-Cal Rates file - Updated 9/15/2018</w:t>
            </w:r>
          </w:p>
          <w:p w14:paraId="45DCB9D3" w14:textId="77777777" w:rsidR="00E07099" w:rsidRPr="007F26FA" w:rsidRDefault="00E07099" w:rsidP="00465943">
            <w:r w:rsidRPr="007F26FA">
              <w:t>For services rendered on or after October 15, 2018, use:</w:t>
            </w:r>
          </w:p>
          <w:p w14:paraId="3FD1AFBD" w14:textId="77777777" w:rsidR="00E07099" w:rsidRPr="007F26FA" w:rsidRDefault="00E07099" w:rsidP="00465943">
            <w:pPr>
              <w:spacing w:after="240"/>
            </w:pPr>
            <w:r w:rsidRPr="007F26FA">
              <w:t>Medi-Cal Rates file - Updated 10/15/2018</w:t>
            </w:r>
          </w:p>
          <w:p w14:paraId="6A4FC890" w14:textId="77777777" w:rsidR="00E07099" w:rsidRPr="007F26FA" w:rsidRDefault="00E07099" w:rsidP="00465943">
            <w:r w:rsidRPr="007F26FA">
              <w:t>For services rendered on or after November 15, 2018, use:</w:t>
            </w:r>
          </w:p>
          <w:p w14:paraId="11CE3387" w14:textId="77777777" w:rsidR="00E07099" w:rsidRPr="007F26FA" w:rsidRDefault="00E07099" w:rsidP="00465943">
            <w:pPr>
              <w:spacing w:after="240"/>
            </w:pPr>
            <w:r w:rsidRPr="007F26FA">
              <w:t>Medi-Cal Rates file - Updated 11/15/2018</w:t>
            </w:r>
          </w:p>
          <w:p w14:paraId="2E9B7525" w14:textId="77777777" w:rsidR="00E07099" w:rsidRPr="007F26FA" w:rsidRDefault="00E07099" w:rsidP="00465943">
            <w:r w:rsidRPr="007F26FA">
              <w:t>For services rendered on or after December 15, 2018, use:</w:t>
            </w:r>
          </w:p>
          <w:p w14:paraId="1CE9E1A3" w14:textId="77777777" w:rsidR="00E07099" w:rsidRPr="007F26FA" w:rsidRDefault="00E07099" w:rsidP="00465943">
            <w:pPr>
              <w:spacing w:after="240"/>
            </w:pPr>
            <w:r w:rsidRPr="007F26FA">
              <w:t>Medi-Cal Rates file - Updated 12/15/2018</w:t>
            </w:r>
          </w:p>
          <w:p w14:paraId="5381F1D8" w14:textId="77777777" w:rsidR="00E07099" w:rsidRPr="007F26FA" w:rsidRDefault="00E07099" w:rsidP="00465943">
            <w:pPr>
              <w:rPr>
                <w:rStyle w:val="Hyperlink"/>
              </w:rPr>
            </w:pPr>
            <w:r w:rsidRPr="007F26FA">
              <w:t xml:space="preserve">Copies of the </w:t>
            </w:r>
            <w:hyperlink r:id="rId379" w:history="1">
              <w:r w:rsidRPr="007F26FA">
                <w:rPr>
                  <w:rStyle w:val="Hyperlink"/>
                </w:rPr>
                <w:t>Medi-Cal Rates files (without CPT descriptors) are posted on the DWC website</w:t>
              </w:r>
            </w:hyperlink>
            <w:r w:rsidRPr="007F26FA">
              <w:t>: http://www.dir.ca.gov/dwc/OMFS9904.htm</w:t>
            </w:r>
          </w:p>
          <w:p w14:paraId="3B27DE2F" w14:textId="77777777" w:rsidR="00E07099" w:rsidRPr="007F26FA" w:rsidRDefault="00E07099" w:rsidP="00465943"/>
        </w:tc>
      </w:tr>
      <w:tr w:rsidR="00E07099" w:rsidRPr="007F26FA" w14:paraId="480D26DD" w14:textId="77777777" w:rsidTr="00465943">
        <w:tc>
          <w:tcPr>
            <w:tcW w:w="2988" w:type="dxa"/>
            <w:shd w:val="clear" w:color="auto" w:fill="auto"/>
          </w:tcPr>
          <w:p w14:paraId="68FC1E99" w14:textId="77777777" w:rsidR="00E07099" w:rsidRPr="007F26FA" w:rsidRDefault="00E07099" w:rsidP="00465943">
            <w:r w:rsidRPr="007F26FA">
              <w:lastRenderedPageBreak/>
              <w:t>Ophthalmology Procedure CPT codes subject to the MPPR</w:t>
            </w:r>
          </w:p>
        </w:tc>
        <w:tc>
          <w:tcPr>
            <w:tcW w:w="6446" w:type="dxa"/>
            <w:shd w:val="clear" w:color="auto" w:fill="auto"/>
          </w:tcPr>
          <w:p w14:paraId="2B2ED177" w14:textId="77777777" w:rsidR="00E07099" w:rsidRPr="007F26FA" w:rsidRDefault="00E07099" w:rsidP="00465943">
            <w:r w:rsidRPr="007F26FA">
              <w:t>For services rendered on or after January 1, 2018:</w:t>
            </w:r>
          </w:p>
          <w:p w14:paraId="3E267BB3" w14:textId="77777777" w:rsidR="00E07099" w:rsidRPr="007F26FA" w:rsidRDefault="00E07099" w:rsidP="00465943">
            <w:pPr>
              <w:spacing w:after="240"/>
            </w:pPr>
            <w:r w:rsidRPr="007F26FA">
              <w:t xml:space="preserve">RVU18A, PPRRVU18_JAN, number “7” in column S, labeled “Mult Proc” (Modifier 51). Also listed in </w:t>
            </w:r>
            <w:hyperlink r:id="rId380" w:history="1">
              <w:r w:rsidRPr="007F26FA">
                <w:rPr>
                  <w:rStyle w:val="Hyperlink"/>
                </w:rPr>
                <w:t>CY 2018 PFS Final Rule Multiple Procedure Payment Reduction Files</w:t>
              </w:r>
            </w:hyperlink>
            <w:r w:rsidRPr="007F26FA">
              <w:t xml:space="preserve"> [ZIP, 42KB], in the document CMS-1676-F_Diagnostic Ophthalmology Services Subject to MPPR</w:t>
            </w:r>
          </w:p>
          <w:p w14:paraId="65646814" w14:textId="77777777" w:rsidR="00E07099" w:rsidRPr="007F26FA" w:rsidRDefault="00E07099" w:rsidP="00465943">
            <w:r w:rsidRPr="007F26FA">
              <w:t>For services rendered on or after April 1, 2018:</w:t>
            </w:r>
          </w:p>
          <w:p w14:paraId="57F9B03D" w14:textId="77777777" w:rsidR="00E07099" w:rsidRPr="007F26FA" w:rsidRDefault="003D2255" w:rsidP="00465943">
            <w:pPr>
              <w:spacing w:after="240"/>
            </w:pPr>
            <w:hyperlink r:id="rId381" w:history="1">
              <w:r w:rsidR="00E07099" w:rsidRPr="007F26FA">
                <w:rPr>
                  <w:rStyle w:val="Hyperlink"/>
                </w:rPr>
                <w:t>RVU18B</w:t>
              </w:r>
            </w:hyperlink>
            <w:r w:rsidR="00E07099" w:rsidRPr="007F26FA">
              <w:t xml:space="preserve">, PPRRVU18_APR, number “7” in column S, labeled “Mult Proc” (Modifier 51). Also listed in </w:t>
            </w:r>
            <w:hyperlink r:id="rId382" w:history="1">
              <w:r w:rsidR="00E07099" w:rsidRPr="007F26FA">
                <w:rPr>
                  <w:rStyle w:val="Hyperlink"/>
                </w:rPr>
                <w:t xml:space="preserve">CY 2018 PFS Final Rule Multiple Procedure Payment Reduction </w:t>
              </w:r>
              <w:r w:rsidR="00E07099" w:rsidRPr="007F26FA">
                <w:rPr>
                  <w:rStyle w:val="Hyperlink"/>
                </w:rPr>
                <w:lastRenderedPageBreak/>
                <w:t>Files</w:t>
              </w:r>
            </w:hyperlink>
            <w:r w:rsidR="00E07099" w:rsidRPr="007F26FA">
              <w:t xml:space="preserve"> [ZIP, 42KB], in the document CMS-1676-F_Diagnostic Ophthalmology Services Subject to MPPR</w:t>
            </w:r>
          </w:p>
          <w:p w14:paraId="20EB005C" w14:textId="77777777" w:rsidR="00E07099" w:rsidRPr="007F26FA" w:rsidRDefault="00E07099" w:rsidP="00465943">
            <w:r w:rsidRPr="007F26FA">
              <w:t>For services rendered on or after July 1, 2018:</w:t>
            </w:r>
          </w:p>
          <w:p w14:paraId="727987FC" w14:textId="77777777" w:rsidR="00E07099" w:rsidRPr="007F26FA" w:rsidRDefault="003D2255" w:rsidP="00465943">
            <w:pPr>
              <w:spacing w:after="240"/>
            </w:pPr>
            <w:hyperlink r:id="rId383" w:history="1">
              <w:r w:rsidR="00E07099" w:rsidRPr="007F26FA">
                <w:rPr>
                  <w:rStyle w:val="Hyperlink"/>
                </w:rPr>
                <w:t>RVU18C1</w:t>
              </w:r>
            </w:hyperlink>
            <w:r w:rsidR="00E07099" w:rsidRPr="007F26FA">
              <w:t xml:space="preserve">, PPRRVU18_JUL, number “7” in column S, labeled “Mult Proc” (Modifier 51). Also listed in </w:t>
            </w:r>
            <w:hyperlink r:id="rId384" w:history="1">
              <w:r w:rsidR="00E07099" w:rsidRPr="007F26FA">
                <w:rPr>
                  <w:rStyle w:val="Hyperlink"/>
                </w:rPr>
                <w:t>CY 2018 PFS Final Rule Multiple Procedure Payment Reduction Files</w:t>
              </w:r>
            </w:hyperlink>
            <w:r w:rsidR="00E07099" w:rsidRPr="007F26FA">
              <w:t xml:space="preserve"> [ZIP, 42KB], in the document CMS-1676-F_Diagnostic Ophthalmology Services Subject to MPPR</w:t>
            </w:r>
          </w:p>
          <w:p w14:paraId="3B62C216" w14:textId="77777777" w:rsidR="00E07099" w:rsidRPr="007F26FA" w:rsidRDefault="00E07099" w:rsidP="00465943">
            <w:r w:rsidRPr="007F26FA">
              <w:t>For services rendered on or after October 1, 2018:</w:t>
            </w:r>
          </w:p>
          <w:p w14:paraId="56BCA36D" w14:textId="77777777" w:rsidR="00E07099" w:rsidRPr="007F26FA" w:rsidRDefault="003D2255" w:rsidP="00465943">
            <w:hyperlink r:id="rId385" w:history="1">
              <w:r w:rsidR="00E07099" w:rsidRPr="007F26FA">
                <w:rPr>
                  <w:rStyle w:val="Hyperlink"/>
                </w:rPr>
                <w:t>RVU18D</w:t>
              </w:r>
            </w:hyperlink>
            <w:r w:rsidR="00E07099" w:rsidRPr="007F26FA">
              <w:t xml:space="preserve">, PPRRVU18_OCT, number “7” in column S, labeled “Mult Proc” (Modifier 51). Also listed in </w:t>
            </w:r>
            <w:hyperlink r:id="rId386" w:history="1">
              <w:r w:rsidR="00E07099" w:rsidRPr="007F26FA">
                <w:rPr>
                  <w:rStyle w:val="Hyperlink"/>
                </w:rPr>
                <w:t>CY 2018 PFS Final Rule Multiple Procedure Payment Reduction Files</w:t>
              </w:r>
            </w:hyperlink>
            <w:r w:rsidR="00E07099" w:rsidRPr="007F26FA">
              <w:t xml:space="preserve"> [ZIP, 42KB], in the document CMS-1676-F_Diagnostic Ophthalmology Services Subject to MPPR</w:t>
            </w:r>
          </w:p>
          <w:p w14:paraId="1DD679D8" w14:textId="77777777" w:rsidR="00E07099" w:rsidRPr="007F26FA" w:rsidRDefault="00E07099" w:rsidP="00465943"/>
        </w:tc>
      </w:tr>
      <w:tr w:rsidR="00E07099" w:rsidRPr="007F26FA" w14:paraId="01CA8600" w14:textId="77777777" w:rsidTr="00465943">
        <w:trPr>
          <w:trHeight w:val="760"/>
        </w:trPr>
        <w:tc>
          <w:tcPr>
            <w:tcW w:w="2988" w:type="dxa"/>
            <w:shd w:val="clear" w:color="auto" w:fill="auto"/>
          </w:tcPr>
          <w:p w14:paraId="3B98CC7E" w14:textId="77777777" w:rsidR="00E07099" w:rsidRPr="007F26FA" w:rsidRDefault="00E07099" w:rsidP="00465943">
            <w:r w:rsidRPr="007F26FA">
              <w:lastRenderedPageBreak/>
              <w:t>Physical Therapy Multiple Procedure Payment Reduction: “Always Therapy” Codes; and Acupuncture and Chiropractic Codes</w:t>
            </w:r>
          </w:p>
        </w:tc>
        <w:tc>
          <w:tcPr>
            <w:tcW w:w="6446" w:type="dxa"/>
            <w:shd w:val="clear" w:color="auto" w:fill="auto"/>
          </w:tcPr>
          <w:p w14:paraId="6FE9E04D" w14:textId="77777777" w:rsidR="00E07099" w:rsidRPr="007F26FA" w:rsidRDefault="00E07099" w:rsidP="00465943">
            <w:r w:rsidRPr="007F26FA">
              <w:t>For services rendered on or after January 1, 2018:</w:t>
            </w:r>
          </w:p>
          <w:p w14:paraId="7A4EE4B4" w14:textId="77777777" w:rsidR="00E07099" w:rsidRPr="007F26FA" w:rsidRDefault="00E07099" w:rsidP="00465943">
            <w:pPr>
              <w:spacing w:after="240"/>
            </w:pPr>
            <w:r w:rsidRPr="007F26FA">
              <w:t xml:space="preserve">RVU18A, PPRRVU18_JAN, number “5” in column S, labeled “Mult Proc.” Also listed in </w:t>
            </w:r>
            <w:hyperlink r:id="rId387" w:history="1">
              <w:r w:rsidRPr="007F26FA">
                <w:rPr>
                  <w:rStyle w:val="Hyperlink"/>
                </w:rPr>
                <w:t>CY 2018 PFS Final Rule Multiple Procedure Payment Reduction Files</w:t>
              </w:r>
            </w:hyperlink>
            <w:r w:rsidRPr="007F26FA">
              <w:t xml:space="preserve"> [ZIP, 42KB], in the document CMS-1676-F_Separately Payable Therapy Services Subject to MPPR</w:t>
            </w:r>
          </w:p>
          <w:p w14:paraId="3FA8BB9C" w14:textId="77777777" w:rsidR="00E07099" w:rsidRPr="007F26FA" w:rsidRDefault="00E07099" w:rsidP="00465943">
            <w:pPr>
              <w:spacing w:after="240"/>
            </w:pPr>
            <w:r w:rsidRPr="007F26FA">
              <w:t>In addition, CPT codes: 97810, 97811, 97813, 97814, 98940, 98941, 98942, 98943</w:t>
            </w:r>
          </w:p>
          <w:p w14:paraId="47323101" w14:textId="77777777" w:rsidR="00E07099" w:rsidRPr="007F26FA" w:rsidRDefault="00E07099" w:rsidP="00465943">
            <w:r w:rsidRPr="007F26FA">
              <w:t>For services rendered on or after April 1, 2018:</w:t>
            </w:r>
          </w:p>
          <w:p w14:paraId="6B8ECB54" w14:textId="77777777" w:rsidR="00E07099" w:rsidRPr="007F26FA" w:rsidRDefault="003D2255" w:rsidP="00465943">
            <w:pPr>
              <w:spacing w:after="240"/>
            </w:pPr>
            <w:hyperlink r:id="rId388" w:history="1">
              <w:r w:rsidR="00E07099" w:rsidRPr="007F26FA">
                <w:rPr>
                  <w:rStyle w:val="Hyperlink"/>
                </w:rPr>
                <w:t>RVU18B</w:t>
              </w:r>
            </w:hyperlink>
            <w:r w:rsidR="00E07099" w:rsidRPr="007F26FA">
              <w:t xml:space="preserve">, PPRRVU18_APR, number “5” in column S, labeled “Mult Proc.” Also listed in </w:t>
            </w:r>
            <w:hyperlink r:id="rId389"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601B38CB" w14:textId="77777777" w:rsidR="00E07099" w:rsidRPr="007F26FA" w:rsidRDefault="00E07099" w:rsidP="00465943">
            <w:pPr>
              <w:spacing w:after="240"/>
            </w:pPr>
            <w:r w:rsidRPr="007F26FA">
              <w:t>In addition, CPT codes: 97810, 97811, 97813, 97814, 98940, 98941, 98942, 98943</w:t>
            </w:r>
          </w:p>
          <w:p w14:paraId="0F5EB783" w14:textId="77777777" w:rsidR="00E07099" w:rsidRPr="007F26FA" w:rsidRDefault="00E07099" w:rsidP="00465943">
            <w:r w:rsidRPr="007F26FA">
              <w:t>For services rendered on or after July 1, 2018:</w:t>
            </w:r>
          </w:p>
          <w:p w14:paraId="3FB2E86B" w14:textId="77777777" w:rsidR="00E07099" w:rsidRPr="007F26FA" w:rsidRDefault="003D2255" w:rsidP="00465943">
            <w:pPr>
              <w:spacing w:after="240"/>
            </w:pPr>
            <w:hyperlink r:id="rId390" w:history="1">
              <w:r w:rsidR="00E07099" w:rsidRPr="007F26FA">
                <w:rPr>
                  <w:rStyle w:val="Hyperlink"/>
                </w:rPr>
                <w:t>RVU18C1</w:t>
              </w:r>
            </w:hyperlink>
            <w:r w:rsidR="00E07099" w:rsidRPr="007F26FA">
              <w:t xml:space="preserve">, PPRRVU18_JUL, number “5” in column S, labeled “Mult Proc.” Also listed in </w:t>
            </w:r>
            <w:hyperlink r:id="rId391"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4D8B23D1" w14:textId="77777777" w:rsidR="00E07099" w:rsidRPr="007F26FA" w:rsidRDefault="00E07099" w:rsidP="00465943">
            <w:r w:rsidRPr="007F26FA">
              <w:lastRenderedPageBreak/>
              <w:t>In addition, CPT codes: 97810, 97811, 97813, 97814, 98940, 98941, 98942, 98943</w:t>
            </w:r>
          </w:p>
          <w:p w14:paraId="6DE9E5AF" w14:textId="77777777" w:rsidR="00E07099" w:rsidRPr="007F26FA" w:rsidRDefault="00E07099" w:rsidP="00465943">
            <w:r w:rsidRPr="007F26FA">
              <w:t>For services rendered on or after October 1, 2018:</w:t>
            </w:r>
          </w:p>
          <w:p w14:paraId="411D65D5" w14:textId="77777777" w:rsidR="00E07099" w:rsidRPr="007F26FA" w:rsidRDefault="003D2255" w:rsidP="00465943">
            <w:hyperlink r:id="rId392" w:history="1">
              <w:r w:rsidR="00E07099" w:rsidRPr="007F26FA">
                <w:rPr>
                  <w:rStyle w:val="Hyperlink"/>
                </w:rPr>
                <w:t>RVU18D</w:t>
              </w:r>
            </w:hyperlink>
            <w:r w:rsidR="00E07099" w:rsidRPr="007F26FA">
              <w:t xml:space="preserve">, PPRRVU18_OCT, number “5” in column S, labeled “Mult Proc.” Also listed in </w:t>
            </w:r>
            <w:hyperlink r:id="rId393" w:history="1">
              <w:r w:rsidR="00E07099" w:rsidRPr="007F26FA">
                <w:rPr>
                  <w:rStyle w:val="Hyperlink"/>
                </w:rPr>
                <w:t>CY 2018 PFS Final Rule Multiple Procedure Payment Reduction Files</w:t>
              </w:r>
            </w:hyperlink>
            <w:r w:rsidR="00E07099" w:rsidRPr="007F26FA">
              <w:t xml:space="preserve"> [ZIP, 42KB], in the document CMS-1676-F_Separately Payable Therapy Services Subject to MPPR</w:t>
            </w:r>
          </w:p>
          <w:p w14:paraId="1FD86E94" w14:textId="77777777" w:rsidR="00E07099" w:rsidRPr="007F26FA" w:rsidRDefault="00E07099" w:rsidP="00465943">
            <w:r w:rsidRPr="007F26FA">
              <w:t>In addition, CPT codes: 97810, 97811, 97813, 97814, 98940, 98941, 98942, 98943</w:t>
            </w:r>
          </w:p>
          <w:p w14:paraId="4D16E135" w14:textId="77777777" w:rsidR="00E07099" w:rsidRPr="007F26FA" w:rsidRDefault="00E07099" w:rsidP="00465943"/>
        </w:tc>
      </w:tr>
      <w:tr w:rsidR="00E07099" w:rsidRPr="007F26FA" w14:paraId="08E3F566" w14:textId="77777777" w:rsidTr="00465943">
        <w:trPr>
          <w:trHeight w:val="508"/>
        </w:trPr>
        <w:tc>
          <w:tcPr>
            <w:tcW w:w="2988" w:type="dxa"/>
            <w:shd w:val="clear" w:color="auto" w:fill="auto"/>
          </w:tcPr>
          <w:p w14:paraId="51835603" w14:textId="77777777" w:rsidR="00E07099" w:rsidRPr="007F26FA" w:rsidRDefault="00E07099" w:rsidP="00465943">
            <w:r w:rsidRPr="007F26FA">
              <w:lastRenderedPageBreak/>
              <w:t>Physician Time</w:t>
            </w:r>
          </w:p>
        </w:tc>
        <w:tc>
          <w:tcPr>
            <w:tcW w:w="6446" w:type="dxa"/>
            <w:shd w:val="clear" w:color="auto" w:fill="auto"/>
          </w:tcPr>
          <w:p w14:paraId="36878AC8" w14:textId="77777777" w:rsidR="00E07099" w:rsidRPr="007F26FA" w:rsidRDefault="003D2255" w:rsidP="00465943">
            <w:hyperlink r:id="rId394" w:history="1">
              <w:r w:rsidR="00E07099" w:rsidRPr="007F26FA">
                <w:rPr>
                  <w:rStyle w:val="Hyperlink"/>
                </w:rPr>
                <w:t>CY 2018 PFS Final Rule Physician Time [ZIP, 591KB]</w:t>
              </w:r>
            </w:hyperlink>
          </w:p>
        </w:tc>
      </w:tr>
      <w:tr w:rsidR="00E07099" w:rsidRPr="007F26FA" w14:paraId="3FB11A80" w14:textId="77777777" w:rsidTr="00465943">
        <w:tc>
          <w:tcPr>
            <w:tcW w:w="2988" w:type="dxa"/>
            <w:shd w:val="clear" w:color="auto" w:fill="auto"/>
          </w:tcPr>
          <w:p w14:paraId="2C49FC42" w14:textId="77777777" w:rsidR="00E07099" w:rsidRPr="007F26FA" w:rsidRDefault="00E07099" w:rsidP="00465943">
            <w:r w:rsidRPr="007F26FA">
              <w:t>Statewide GAFs (Other than anesthesia)</w:t>
            </w:r>
          </w:p>
        </w:tc>
        <w:tc>
          <w:tcPr>
            <w:tcW w:w="6446" w:type="dxa"/>
            <w:shd w:val="clear" w:color="auto" w:fill="auto"/>
          </w:tcPr>
          <w:p w14:paraId="2D5F3E47" w14:textId="77777777" w:rsidR="00E07099" w:rsidRPr="007F26FA" w:rsidRDefault="00E07099" w:rsidP="00465943">
            <w:r w:rsidRPr="007F26FA">
              <w:t>Average Statewide Work GAF: 1.041</w:t>
            </w:r>
          </w:p>
          <w:p w14:paraId="39E4FC84" w14:textId="77777777" w:rsidR="00E07099" w:rsidRPr="007F26FA" w:rsidRDefault="00E07099" w:rsidP="00465943">
            <w:r w:rsidRPr="007F26FA">
              <w:t>Average Statewide Practice Expense GAF: 1.166</w:t>
            </w:r>
          </w:p>
          <w:p w14:paraId="20B81BD0" w14:textId="77777777" w:rsidR="00E07099" w:rsidRPr="007F26FA" w:rsidRDefault="00E07099" w:rsidP="00465943">
            <w:r w:rsidRPr="007F26FA">
              <w:t>Average Statewide Malpractice Expense GAF: 0.605</w:t>
            </w:r>
          </w:p>
          <w:p w14:paraId="520FB575" w14:textId="77777777" w:rsidR="00E07099" w:rsidRPr="007F26FA" w:rsidRDefault="00E07099" w:rsidP="00465943"/>
        </w:tc>
      </w:tr>
      <w:tr w:rsidR="00E07099" w:rsidRPr="007F26FA" w14:paraId="349AB465" w14:textId="77777777" w:rsidTr="00465943">
        <w:tc>
          <w:tcPr>
            <w:tcW w:w="2988" w:type="dxa"/>
            <w:shd w:val="clear" w:color="auto" w:fill="auto"/>
          </w:tcPr>
          <w:p w14:paraId="085287E8" w14:textId="77777777" w:rsidR="00E07099" w:rsidRPr="007F26FA" w:rsidRDefault="00E07099" w:rsidP="00465943">
            <w:pPr>
              <w:spacing w:after="120"/>
            </w:pPr>
            <w:r w:rsidRPr="007F26FA">
              <w:t>Statewide GAF (Anesthesia)</w:t>
            </w:r>
          </w:p>
        </w:tc>
        <w:tc>
          <w:tcPr>
            <w:tcW w:w="6446" w:type="dxa"/>
            <w:shd w:val="clear" w:color="auto" w:fill="auto"/>
          </w:tcPr>
          <w:p w14:paraId="613475DE" w14:textId="77777777" w:rsidR="00E07099" w:rsidRPr="007F26FA" w:rsidRDefault="00E07099" w:rsidP="00465943">
            <w:r w:rsidRPr="007F26FA">
              <w:t>Average Statewide Anesthesia GAF: 1.034</w:t>
            </w:r>
          </w:p>
        </w:tc>
      </w:tr>
      <w:tr w:rsidR="00E07099" w:rsidRPr="007F26FA" w14:paraId="290A52A0" w14:textId="77777777" w:rsidTr="00465943">
        <w:tc>
          <w:tcPr>
            <w:tcW w:w="2988" w:type="dxa"/>
            <w:shd w:val="clear" w:color="auto" w:fill="auto"/>
          </w:tcPr>
          <w:p w14:paraId="2E074C00" w14:textId="77777777" w:rsidR="00E07099" w:rsidRPr="007F26FA" w:rsidRDefault="00E07099" w:rsidP="00465943">
            <w:r w:rsidRPr="007F26FA">
              <w:t>Splints and Cast</w:t>
            </w:r>
          </w:p>
          <w:p w14:paraId="68FB7683" w14:textId="77777777" w:rsidR="00E07099" w:rsidRPr="007F26FA" w:rsidRDefault="00E07099" w:rsidP="00465943">
            <w:r w:rsidRPr="007F26FA">
              <w:t>ing Supplies</w:t>
            </w:r>
          </w:p>
        </w:tc>
        <w:tc>
          <w:tcPr>
            <w:tcW w:w="6446" w:type="dxa"/>
            <w:shd w:val="clear" w:color="auto" w:fill="auto"/>
          </w:tcPr>
          <w:p w14:paraId="11FE699E" w14:textId="77777777" w:rsidR="00E07099" w:rsidRPr="007F26FA" w:rsidRDefault="00E07099" w:rsidP="00465943">
            <w:pPr>
              <w:spacing w:after="240"/>
            </w:pPr>
            <w:r w:rsidRPr="007F26FA">
              <w:t>For services rendered on or after January 1, 2018, use:</w:t>
            </w:r>
          </w:p>
          <w:p w14:paraId="682686B2" w14:textId="77777777" w:rsidR="00E07099" w:rsidRPr="007F26FA" w:rsidRDefault="00E07099" w:rsidP="00465943">
            <w:pPr>
              <w:spacing w:after="120"/>
            </w:pPr>
            <w:r w:rsidRPr="007F26FA">
              <w:t xml:space="preserve">The OMFS </w:t>
            </w:r>
            <w:hyperlink r:id="rId395"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0DFB4581" w14:textId="77777777" w:rsidTr="00465943">
        <w:tc>
          <w:tcPr>
            <w:tcW w:w="2988" w:type="dxa"/>
            <w:shd w:val="clear" w:color="auto" w:fill="auto"/>
          </w:tcPr>
          <w:p w14:paraId="0C10968D" w14:textId="77777777" w:rsidR="00E07099" w:rsidRPr="007F26FA" w:rsidRDefault="003D2255" w:rsidP="00465943">
            <w:pPr>
              <w:spacing w:after="120"/>
            </w:pPr>
            <w:hyperlink r:id="rId396" w:history="1">
              <w:r w:rsidR="00E07099" w:rsidRPr="007F26FA">
                <w:rPr>
                  <w:rStyle w:val="Hyperlink"/>
                  <w:rFonts w:cs="Arial"/>
                </w:rPr>
                <w:t>The 1995 Documentation Guidelines for Evaluation &amp; Management Services</w:t>
              </w:r>
            </w:hyperlink>
          </w:p>
        </w:tc>
        <w:tc>
          <w:tcPr>
            <w:tcW w:w="6446" w:type="dxa"/>
            <w:shd w:val="clear" w:color="auto" w:fill="auto"/>
          </w:tcPr>
          <w:p w14:paraId="736C4B34" w14:textId="77777777" w:rsidR="00E07099" w:rsidRPr="007F26FA" w:rsidRDefault="00E07099" w:rsidP="00465943">
            <w:pPr>
              <w:spacing w:after="120"/>
              <w:rPr>
                <w:rFonts w:cs="Arial"/>
              </w:rPr>
            </w:pPr>
            <w:r w:rsidRPr="007F26FA">
              <w:rPr>
                <w:rFonts w:cs="Arial"/>
              </w:rPr>
              <w:t>https://www.cms.gov/Outreach-and-Education/Medicare-Learning-Network-MLN/MLNEdWebGuide/Downloads/95Docguidelines.pdf</w:t>
            </w:r>
          </w:p>
          <w:p w14:paraId="1C8DFBA2" w14:textId="77777777" w:rsidR="00E07099" w:rsidRPr="007F26FA" w:rsidRDefault="00E07099" w:rsidP="00465943"/>
        </w:tc>
      </w:tr>
      <w:tr w:rsidR="00E07099" w:rsidRPr="007F26FA" w14:paraId="2CB0768F" w14:textId="77777777" w:rsidTr="00465943">
        <w:tc>
          <w:tcPr>
            <w:tcW w:w="2988" w:type="dxa"/>
            <w:shd w:val="clear" w:color="auto" w:fill="auto"/>
          </w:tcPr>
          <w:p w14:paraId="7BA61C8F" w14:textId="77777777" w:rsidR="00E07099" w:rsidRPr="007F26FA" w:rsidRDefault="003D2255" w:rsidP="00465943">
            <w:hyperlink r:id="rId397" w:history="1">
              <w:r w:rsidR="00E07099" w:rsidRPr="007F26FA">
                <w:rPr>
                  <w:rStyle w:val="Hyperlink"/>
                  <w:rFonts w:cs="Arial"/>
                </w:rPr>
                <w:t>The 1997 Documentation Guidelines for Evaluation and Management Services</w:t>
              </w:r>
            </w:hyperlink>
          </w:p>
        </w:tc>
        <w:tc>
          <w:tcPr>
            <w:tcW w:w="6446" w:type="dxa"/>
            <w:shd w:val="clear" w:color="auto" w:fill="auto"/>
          </w:tcPr>
          <w:p w14:paraId="2EA28AB8" w14:textId="77777777" w:rsidR="00E07099" w:rsidRPr="007F26FA" w:rsidRDefault="00E07099" w:rsidP="00465943">
            <w:r w:rsidRPr="007F26FA">
              <w:rPr>
                <w:rFonts w:cs="Arial"/>
              </w:rPr>
              <w:t>https://www.cms.gov/Outreach-and-Education/Medicare-Learning-Network-MLN/MLNEdWebGuide/Downloads/97Docguidelines.pdf</w:t>
            </w:r>
          </w:p>
        </w:tc>
      </w:tr>
    </w:tbl>
    <w:p w14:paraId="08C10AE5" w14:textId="77777777" w:rsidR="00E07099" w:rsidRPr="007F26FA" w:rsidRDefault="00E07099" w:rsidP="00E07099"/>
    <w:p w14:paraId="70CB967B" w14:textId="77777777" w:rsidR="00E07099" w:rsidRPr="007F26FA" w:rsidRDefault="00E07099" w:rsidP="00E07099">
      <w:pPr>
        <w:jc w:val="both"/>
      </w:pPr>
      <w:r w:rsidRPr="007F26FA">
        <w:t>(f) Services Rendered On or After January 1, 2019. Documents listed in the following table are incorporated by reference and will be made available upon request to the Administrative Director.</w:t>
      </w:r>
    </w:p>
    <w:p w14:paraId="4D58DBBA" w14:textId="77777777" w:rsidR="00E07099" w:rsidRPr="007F26FA" w:rsidRDefault="00E07099" w:rsidP="00E07099"/>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1E5D4962" w14:textId="77777777" w:rsidTr="00465943">
        <w:trPr>
          <w:tblHeader/>
        </w:trPr>
        <w:tc>
          <w:tcPr>
            <w:tcW w:w="2988" w:type="dxa"/>
            <w:shd w:val="clear" w:color="auto" w:fill="auto"/>
          </w:tcPr>
          <w:p w14:paraId="64F24FE6" w14:textId="77777777" w:rsidR="00E07099" w:rsidRPr="007F26FA" w:rsidRDefault="00E07099" w:rsidP="00465943">
            <w:pPr>
              <w:rPr>
                <w:b/>
              </w:rPr>
            </w:pPr>
            <w:r w:rsidRPr="007F26FA">
              <w:rPr>
                <w:b/>
              </w:rPr>
              <w:t>Document/Data</w:t>
            </w:r>
          </w:p>
        </w:tc>
        <w:tc>
          <w:tcPr>
            <w:tcW w:w="6210" w:type="dxa"/>
            <w:shd w:val="clear" w:color="auto" w:fill="auto"/>
          </w:tcPr>
          <w:p w14:paraId="3EF028E2" w14:textId="77777777" w:rsidR="00E07099" w:rsidRPr="007F26FA" w:rsidRDefault="00E07099" w:rsidP="00465943">
            <w:pPr>
              <w:spacing w:after="240"/>
              <w:rPr>
                <w:b/>
              </w:rPr>
            </w:pPr>
            <w:r w:rsidRPr="007F26FA">
              <w:rPr>
                <w:b/>
              </w:rPr>
              <w:t>Services Rendered On or After January 1, 2019 &amp; Mid-year Updates</w:t>
            </w:r>
            <w:bookmarkStart w:id="12" w:name="ColumnTitle_UpdateTable6"/>
            <w:bookmarkEnd w:id="12"/>
          </w:p>
        </w:tc>
      </w:tr>
      <w:tr w:rsidR="00E07099" w:rsidRPr="007F26FA" w14:paraId="6E586CC5" w14:textId="77777777" w:rsidTr="00465943">
        <w:tc>
          <w:tcPr>
            <w:tcW w:w="2988" w:type="dxa"/>
            <w:shd w:val="clear" w:color="auto" w:fill="auto"/>
          </w:tcPr>
          <w:p w14:paraId="7BD501ED" w14:textId="77777777" w:rsidR="00E07099" w:rsidRPr="007F26FA" w:rsidRDefault="00E07099" w:rsidP="00465943">
            <w:r w:rsidRPr="007F26FA">
              <w:t xml:space="preserve">Adjustment Factors </w:t>
            </w:r>
          </w:p>
          <w:p w14:paraId="35B7CC52" w14:textId="77777777" w:rsidR="00E07099" w:rsidRPr="007F26FA" w:rsidRDefault="00E07099" w:rsidP="00465943">
            <w:r w:rsidRPr="007F26FA">
              <w:lastRenderedPageBreak/>
              <w:t>(These factors have been incorporated into the conversion factors listed below)</w:t>
            </w:r>
          </w:p>
        </w:tc>
        <w:tc>
          <w:tcPr>
            <w:tcW w:w="6210" w:type="dxa"/>
            <w:shd w:val="clear" w:color="auto" w:fill="auto"/>
          </w:tcPr>
          <w:p w14:paraId="67263CEE" w14:textId="77777777" w:rsidR="00E07099" w:rsidRPr="007F26FA" w:rsidRDefault="00E07099" w:rsidP="00465943">
            <w:pPr>
              <w:ind w:firstLine="18"/>
            </w:pPr>
            <w:r w:rsidRPr="007F26FA">
              <w:lastRenderedPageBreak/>
              <w:t>For all services other than anesthesia:</w:t>
            </w:r>
          </w:p>
          <w:p w14:paraId="40FC59D1" w14:textId="77777777" w:rsidR="00E07099" w:rsidRPr="007F26FA" w:rsidRDefault="00E07099" w:rsidP="00465943">
            <w:pPr>
              <w:ind w:firstLine="18"/>
            </w:pPr>
            <w:r w:rsidRPr="007F26FA">
              <w:t>2019 Cumulative adjustment factor: 1.1226</w:t>
            </w:r>
          </w:p>
          <w:p w14:paraId="2C0E7B39" w14:textId="77777777" w:rsidR="00E07099" w:rsidRPr="007F26FA" w:rsidRDefault="00E07099" w:rsidP="00465943">
            <w:pPr>
              <w:ind w:left="288" w:hanging="36"/>
            </w:pPr>
            <w:r w:rsidRPr="007F26FA">
              <w:lastRenderedPageBreak/>
              <w:t xml:space="preserve">2019 RVU budget neutrality adjustment factor: </w:t>
            </w:r>
            <w:r w:rsidRPr="007F26FA">
              <w:rPr>
                <w:color w:val="000000"/>
              </w:rPr>
              <w:t>0.9986</w:t>
            </w:r>
          </w:p>
          <w:p w14:paraId="4299FA72" w14:textId="77777777" w:rsidR="00E07099" w:rsidRPr="007F26FA" w:rsidRDefault="00E07099" w:rsidP="00465943">
            <w:pPr>
              <w:ind w:left="288" w:hanging="36"/>
            </w:pPr>
            <w:r w:rsidRPr="007F26FA">
              <w:t>2019 Annual increase in the MEI: 1.015</w:t>
            </w:r>
          </w:p>
          <w:p w14:paraId="2829BEDB" w14:textId="77777777" w:rsidR="00E07099" w:rsidRPr="007F26FA" w:rsidRDefault="00E07099" w:rsidP="00465943">
            <w:pPr>
              <w:ind w:left="612" w:hanging="360"/>
            </w:pPr>
            <w:r w:rsidRPr="007F26FA">
              <w:t>2018 Cumulative “other than anesthesia” adjustment: 1.1075</w:t>
            </w:r>
          </w:p>
          <w:p w14:paraId="648BB06C" w14:textId="77777777" w:rsidR="00E07099" w:rsidRPr="007F26FA" w:rsidRDefault="00E07099" w:rsidP="00465943">
            <w:pPr>
              <w:ind w:firstLine="18"/>
            </w:pPr>
            <w:r w:rsidRPr="007F26FA">
              <w:t>For anesthesia services:</w:t>
            </w:r>
          </w:p>
          <w:p w14:paraId="5DFC0968" w14:textId="77777777" w:rsidR="00E07099" w:rsidRPr="007F26FA" w:rsidRDefault="00E07099" w:rsidP="00465943">
            <w:r w:rsidRPr="007F26FA">
              <w:t>2019 Cumulative anesthesia adjustment factor: 1.0777</w:t>
            </w:r>
          </w:p>
          <w:p w14:paraId="2901C362" w14:textId="77777777" w:rsidR="00E07099" w:rsidRPr="007F26FA" w:rsidRDefault="00E07099" w:rsidP="00465943">
            <w:pPr>
              <w:ind w:left="288" w:hanging="36"/>
            </w:pPr>
            <w:r w:rsidRPr="007F26FA">
              <w:t>2019 RVU budget neutrality adjustment factor: 0.9986</w:t>
            </w:r>
          </w:p>
          <w:p w14:paraId="43B14FF5" w14:textId="77777777" w:rsidR="00E07099" w:rsidRPr="007F26FA" w:rsidRDefault="00E07099" w:rsidP="00465943">
            <w:pPr>
              <w:ind w:left="252"/>
            </w:pPr>
            <w:r w:rsidRPr="007F26FA">
              <w:t>2019 Annual increase in the MEI: 1.015</w:t>
            </w:r>
          </w:p>
          <w:p w14:paraId="04553D2E" w14:textId="77777777" w:rsidR="00E07099" w:rsidRPr="007F26FA" w:rsidRDefault="00E07099" w:rsidP="00465943">
            <w:pPr>
              <w:ind w:left="252"/>
            </w:pPr>
            <w:r w:rsidRPr="007F26FA">
              <w:t>2019 Anesthesia practice expense and malpractice  adjustment factor: 1.0027</w:t>
            </w:r>
          </w:p>
          <w:p w14:paraId="5518B2A6" w14:textId="77777777" w:rsidR="00E07099" w:rsidRPr="007F26FA" w:rsidRDefault="00E07099" w:rsidP="00465943">
            <w:pPr>
              <w:ind w:left="252"/>
            </w:pPr>
            <w:r w:rsidRPr="007F26FA">
              <w:t>2018 Cumulative anesthesia adjustment: 1.0604</w:t>
            </w:r>
          </w:p>
          <w:p w14:paraId="2F8A7933" w14:textId="77777777" w:rsidR="00E07099" w:rsidRPr="007F26FA" w:rsidRDefault="00E07099" w:rsidP="00465943">
            <w:pPr>
              <w:ind w:left="252"/>
            </w:pPr>
          </w:p>
        </w:tc>
      </w:tr>
      <w:tr w:rsidR="00E07099" w:rsidRPr="007F26FA" w14:paraId="744D1A55" w14:textId="77777777" w:rsidTr="00465943">
        <w:tc>
          <w:tcPr>
            <w:tcW w:w="2988" w:type="dxa"/>
            <w:shd w:val="clear" w:color="auto" w:fill="auto"/>
          </w:tcPr>
          <w:p w14:paraId="5151BA33" w14:textId="77777777" w:rsidR="00E07099" w:rsidRPr="007F26FA" w:rsidRDefault="003D2255" w:rsidP="00465943">
            <w:pPr>
              <w:spacing w:after="120"/>
            </w:pPr>
            <w:hyperlink r:id="rId398" w:history="1">
              <w:r w:rsidR="00E07099" w:rsidRPr="007F26FA">
                <w:rPr>
                  <w:rStyle w:val="Hyperlink"/>
                </w:rPr>
                <w:t>Anesthesia Base Units by CPT Code</w:t>
              </w:r>
            </w:hyperlink>
          </w:p>
        </w:tc>
        <w:tc>
          <w:tcPr>
            <w:tcW w:w="6210" w:type="dxa"/>
            <w:shd w:val="clear" w:color="auto" w:fill="auto"/>
          </w:tcPr>
          <w:p w14:paraId="47612173" w14:textId="77777777" w:rsidR="00E07099" w:rsidRPr="007F26FA" w:rsidRDefault="00E07099" w:rsidP="00465943">
            <w:pPr>
              <w:spacing w:after="120"/>
            </w:pPr>
            <w:r w:rsidRPr="007F26FA">
              <w:t>File name: cms1676f_cy_2018_anesthesia_base_units.xlsx</w:t>
            </w:r>
          </w:p>
        </w:tc>
      </w:tr>
      <w:tr w:rsidR="00E07099" w:rsidRPr="007F26FA" w14:paraId="0D45A34A" w14:textId="77777777" w:rsidTr="00465943">
        <w:tc>
          <w:tcPr>
            <w:tcW w:w="2988" w:type="dxa"/>
            <w:shd w:val="clear" w:color="auto" w:fill="auto"/>
          </w:tcPr>
          <w:p w14:paraId="4CF81BC0" w14:textId="77777777" w:rsidR="00E07099" w:rsidRPr="007F26FA" w:rsidRDefault="00E07099" w:rsidP="00465943">
            <w:r w:rsidRPr="007F26FA">
              <w:t>California-Specific Codes</w:t>
            </w:r>
          </w:p>
        </w:tc>
        <w:tc>
          <w:tcPr>
            <w:tcW w:w="6210" w:type="dxa"/>
            <w:shd w:val="clear" w:color="auto" w:fill="auto"/>
          </w:tcPr>
          <w:p w14:paraId="654D6BBD" w14:textId="77777777" w:rsidR="00E07099" w:rsidRPr="007F26FA" w:rsidRDefault="00E07099" w:rsidP="00465943">
            <w:r w:rsidRPr="007F26FA">
              <w:t>WC001 – Not reimbursable</w:t>
            </w:r>
          </w:p>
          <w:p w14:paraId="662B2D71" w14:textId="77777777" w:rsidR="00E07099" w:rsidRPr="007F26FA" w:rsidRDefault="00E07099" w:rsidP="00465943">
            <w:r w:rsidRPr="007F26FA">
              <w:t>WC002 - $12.65</w:t>
            </w:r>
          </w:p>
          <w:p w14:paraId="217B2497" w14:textId="77777777" w:rsidR="00E07099" w:rsidRPr="007F26FA" w:rsidRDefault="00E07099" w:rsidP="00465943">
            <w:r w:rsidRPr="007F26FA">
              <w:t>WC003 - $41.06 for first page</w:t>
            </w:r>
          </w:p>
          <w:p w14:paraId="0C3774D9" w14:textId="77777777" w:rsidR="00E07099" w:rsidRPr="007F26FA" w:rsidRDefault="00E07099" w:rsidP="00465943">
            <w:r w:rsidRPr="007F26FA">
              <w:t>$25.25 each additional page. Maximum of six pages absent mutual agreement ($167.31)</w:t>
            </w:r>
          </w:p>
          <w:p w14:paraId="468A60F4" w14:textId="77777777" w:rsidR="00E07099" w:rsidRPr="007F26FA" w:rsidRDefault="00E07099" w:rsidP="00465943">
            <w:r w:rsidRPr="007F26FA">
              <w:t>WC004 - $41.06 for first page</w:t>
            </w:r>
          </w:p>
          <w:p w14:paraId="45B64C5A" w14:textId="77777777" w:rsidR="00E07099" w:rsidRPr="007F26FA" w:rsidRDefault="00E07099" w:rsidP="00465943">
            <w:r w:rsidRPr="007F26FA">
              <w:t>$25.25 each additional page. Maximum of seven pages absent mutual agreement ($192.56)</w:t>
            </w:r>
          </w:p>
          <w:p w14:paraId="7D9BFF1E" w14:textId="77777777" w:rsidR="00E07099" w:rsidRPr="007F26FA" w:rsidRDefault="00E07099" w:rsidP="00465943">
            <w:r w:rsidRPr="007F26FA">
              <w:t>WC005 - $41.06 for first page, $25.25 each additional page. Maximum of six pages absent mutual agreement ($167.31)</w:t>
            </w:r>
          </w:p>
          <w:p w14:paraId="64972DB6" w14:textId="77777777" w:rsidR="00E07099" w:rsidRPr="007F26FA" w:rsidRDefault="00E07099" w:rsidP="00465943">
            <w:r w:rsidRPr="007F26FA">
              <w:t>WC007 - $41.06 for first page</w:t>
            </w:r>
          </w:p>
          <w:p w14:paraId="16C19D39" w14:textId="77777777" w:rsidR="00E07099" w:rsidRPr="007F26FA" w:rsidRDefault="00E07099" w:rsidP="00465943">
            <w:r w:rsidRPr="007F26FA">
              <w:t>$25.25 each additional page. Maximum of six pages absent mutual agreement ($167.31)</w:t>
            </w:r>
          </w:p>
          <w:p w14:paraId="1CB96216" w14:textId="77777777" w:rsidR="00E07099" w:rsidRPr="007F26FA" w:rsidRDefault="00E07099" w:rsidP="00465943">
            <w:r w:rsidRPr="007F26FA">
              <w:t>WC008 - $10.89 for up to the first 15 pages. $0.25 for each additional page after the first 15 pages.</w:t>
            </w:r>
          </w:p>
          <w:p w14:paraId="0EF49952" w14:textId="77777777" w:rsidR="00E07099" w:rsidRPr="007F26FA" w:rsidRDefault="00E07099" w:rsidP="00465943">
            <w:r w:rsidRPr="007F26FA">
              <w:t>WC009 - $10.89  for up to the first 15 pages. $0.25 for each additional page after the first 15 pages.</w:t>
            </w:r>
          </w:p>
          <w:p w14:paraId="58AAA286" w14:textId="77777777" w:rsidR="00E07099" w:rsidRPr="007F26FA" w:rsidRDefault="00E07099" w:rsidP="00465943">
            <w:r w:rsidRPr="007F26FA">
              <w:t>WC010 - $5.44 per x-ray</w:t>
            </w:r>
          </w:p>
          <w:p w14:paraId="2529D050" w14:textId="77777777" w:rsidR="00E07099" w:rsidRPr="007F26FA" w:rsidRDefault="00E07099" w:rsidP="00465943">
            <w:r w:rsidRPr="007F26FA">
              <w:t>WC011 - $10.89 per scan</w:t>
            </w:r>
          </w:p>
          <w:p w14:paraId="50295A8A" w14:textId="77777777" w:rsidR="00E07099" w:rsidRPr="007F26FA" w:rsidRDefault="00E07099" w:rsidP="00465943">
            <w:r w:rsidRPr="007F26FA">
              <w:t>WC012 - No Fee Prescribed/Non Reimbursable absent agreement</w:t>
            </w:r>
          </w:p>
          <w:p w14:paraId="5D8332ED" w14:textId="77777777" w:rsidR="00E07099" w:rsidRPr="007F26FA" w:rsidRDefault="00E07099" w:rsidP="00465943"/>
        </w:tc>
      </w:tr>
      <w:tr w:rsidR="00E07099" w:rsidRPr="007F26FA" w14:paraId="594EBF31" w14:textId="77777777" w:rsidTr="00465943">
        <w:tc>
          <w:tcPr>
            <w:tcW w:w="2988" w:type="dxa"/>
            <w:shd w:val="clear" w:color="auto" w:fill="auto"/>
          </w:tcPr>
          <w:p w14:paraId="439604A8" w14:textId="77777777" w:rsidR="00E07099" w:rsidRPr="007F26FA" w:rsidRDefault="00E07099" w:rsidP="00465943">
            <w:r w:rsidRPr="007F26FA">
              <w:t xml:space="preserve">CCI Edits: </w:t>
            </w:r>
          </w:p>
          <w:p w14:paraId="6D3D7267" w14:textId="77777777" w:rsidR="00E07099" w:rsidRPr="007F26FA" w:rsidRDefault="00E07099" w:rsidP="00465943">
            <w:r w:rsidRPr="007F26FA">
              <w:t xml:space="preserve">Medically Unlikely Edits </w:t>
            </w:r>
          </w:p>
        </w:tc>
        <w:tc>
          <w:tcPr>
            <w:tcW w:w="6210" w:type="dxa"/>
            <w:shd w:val="clear" w:color="auto" w:fill="auto"/>
          </w:tcPr>
          <w:p w14:paraId="695ABD4C" w14:textId="77777777" w:rsidR="00E07099" w:rsidRPr="007F26FA" w:rsidRDefault="00E07099" w:rsidP="00465943">
            <w:r w:rsidRPr="007F26FA">
              <w:t>For services rendered on or after January 1, 2019, use:</w:t>
            </w:r>
          </w:p>
          <w:p w14:paraId="591CEB64" w14:textId="77777777" w:rsidR="00E07099" w:rsidRPr="007F26FA" w:rsidRDefault="00E07099" w:rsidP="00465943">
            <w:pPr>
              <w:spacing w:after="240"/>
              <w:rPr>
                <w:rFonts w:eastAsia="Calibri"/>
                <w:color w:val="000000"/>
              </w:rPr>
            </w:pPr>
            <w:r w:rsidRPr="007F26FA">
              <w:rPr>
                <w:rFonts w:eastAsia="Calibri"/>
                <w:color w:val="000000"/>
              </w:rPr>
              <w:t>“Practitioner Services MUE Table - Effective 01-01-2019 [ZIP, 350KB],” excluding all codes listed with Practitioner Services MUE Value of “0” (zero).</w:t>
            </w:r>
          </w:p>
          <w:p w14:paraId="457F52EA" w14:textId="77777777" w:rsidR="00E07099" w:rsidRPr="007F26FA" w:rsidRDefault="00E07099" w:rsidP="00465943">
            <w:r w:rsidRPr="007F26FA">
              <w:t>For services rendered on or after April 1, 2019, use:</w:t>
            </w:r>
          </w:p>
          <w:p w14:paraId="409CB0F3" w14:textId="77777777" w:rsidR="00E07099" w:rsidRPr="007F26FA" w:rsidRDefault="00E07099" w:rsidP="00465943">
            <w:pPr>
              <w:spacing w:after="240"/>
              <w:rPr>
                <w:rFonts w:eastAsia="Calibri"/>
                <w:color w:val="000000"/>
              </w:rPr>
            </w:pPr>
            <w:r w:rsidRPr="007F26FA">
              <w:rPr>
                <w:rFonts w:eastAsia="Calibri"/>
                <w:color w:val="000000"/>
              </w:rPr>
              <w:lastRenderedPageBreak/>
              <w:t>“Practitioner Services MUE Table – Effective 04-01-2019 [ZIP, 351KB],” excluding all codes listed with Practitioner Services MUE Value of “0” (zero).</w:t>
            </w:r>
          </w:p>
          <w:p w14:paraId="563D413A" w14:textId="77777777" w:rsidR="00E07099" w:rsidRPr="007F26FA" w:rsidRDefault="00E07099" w:rsidP="00465943">
            <w:r w:rsidRPr="007F26FA">
              <w:t>For services rendered on or after July 1, 2019, use:</w:t>
            </w:r>
          </w:p>
          <w:p w14:paraId="06FC3DF1" w14:textId="77777777" w:rsidR="00E07099" w:rsidRPr="007F26FA" w:rsidRDefault="00E07099" w:rsidP="00465943">
            <w:pPr>
              <w:spacing w:after="240"/>
              <w:rPr>
                <w:rFonts w:eastAsia="Calibri"/>
                <w:color w:val="000000"/>
              </w:rPr>
            </w:pPr>
            <w:r w:rsidRPr="007F26FA">
              <w:rPr>
                <w:rFonts w:eastAsia="Calibri"/>
                <w:color w:val="000000"/>
              </w:rPr>
              <w:t>“Practitioner Services MUE Table – Effective 07-01-2019 [ZIP, 354KB],” excluding all codes listed with Practitioner Services MUE Value of “0” (zero).</w:t>
            </w:r>
          </w:p>
          <w:p w14:paraId="15E1014C" w14:textId="77777777" w:rsidR="00E07099" w:rsidRPr="007F26FA" w:rsidRDefault="00E07099" w:rsidP="00465943">
            <w:r w:rsidRPr="007F26FA">
              <w:t>For services rendered on or after October 1, 2019, use:</w:t>
            </w:r>
          </w:p>
          <w:p w14:paraId="73FB83AB" w14:textId="77777777" w:rsidR="00E07099" w:rsidRPr="007F26FA" w:rsidRDefault="00E07099" w:rsidP="00465943">
            <w:pPr>
              <w:rPr>
                <w:rFonts w:eastAsia="Calibri"/>
                <w:color w:val="000000"/>
              </w:rPr>
            </w:pPr>
            <w:r w:rsidRPr="007F26FA">
              <w:rPr>
                <w:rFonts w:eastAsia="Calibri"/>
                <w:color w:val="000000"/>
              </w:rPr>
              <w:t>“Practitioner Services MUE Table – Effective 10-01-2019 [ZIP, 354KB],” excluding all codes listed with Practitioner Services MUE Value of “0” (zero).</w:t>
            </w:r>
          </w:p>
          <w:p w14:paraId="12F726C4" w14:textId="77777777" w:rsidR="00E07099" w:rsidRPr="007F26FA" w:rsidRDefault="00E07099" w:rsidP="00465943">
            <w:pPr>
              <w:rPr>
                <w:rFonts w:eastAsia="Calibri"/>
                <w:color w:val="000000"/>
              </w:rPr>
            </w:pPr>
          </w:p>
          <w:p w14:paraId="2E96F98E" w14:textId="77777777" w:rsidR="00E07099" w:rsidRPr="007F26FA" w:rsidRDefault="00E07099" w:rsidP="00465943">
            <w:r w:rsidRPr="007F26FA">
              <w:t xml:space="preserve">Excerpts of the </w:t>
            </w:r>
            <w:hyperlink r:id="rId399" w:anchor="7" w:history="1">
              <w:r w:rsidRPr="007F26FA">
                <w:rPr>
                  <w:rStyle w:val="Hyperlink"/>
                </w:rPr>
                <w:t>MUE Tables are posted on the DWC website</w:t>
              </w:r>
            </w:hyperlink>
            <w:r w:rsidRPr="007F26FA">
              <w:t xml:space="preserve">: </w:t>
            </w:r>
            <w:r w:rsidRPr="007F26FA">
              <w:rPr>
                <w:rStyle w:val="Hyperlink"/>
              </w:rPr>
              <w:t>http://www.dir.ca.gov/dwc/OMFS9904.htm#7</w:t>
            </w:r>
          </w:p>
          <w:p w14:paraId="70F099F2" w14:textId="77777777" w:rsidR="00E07099" w:rsidRPr="007F26FA" w:rsidRDefault="00E07099" w:rsidP="00465943"/>
        </w:tc>
      </w:tr>
      <w:tr w:rsidR="00E07099" w:rsidRPr="007F26FA" w14:paraId="17DF40A5" w14:textId="77777777" w:rsidTr="00465943">
        <w:tc>
          <w:tcPr>
            <w:tcW w:w="2988" w:type="dxa"/>
            <w:shd w:val="clear" w:color="auto" w:fill="auto"/>
          </w:tcPr>
          <w:p w14:paraId="3D099264" w14:textId="77777777" w:rsidR="00E07099" w:rsidRPr="007F26FA" w:rsidRDefault="00E07099" w:rsidP="00465943">
            <w:r w:rsidRPr="007F26FA">
              <w:lastRenderedPageBreak/>
              <w:t>CCI Edits:</w:t>
            </w:r>
          </w:p>
          <w:p w14:paraId="3341ED21" w14:textId="77777777" w:rsidR="00E07099" w:rsidRPr="007F26FA" w:rsidRDefault="00E07099" w:rsidP="00465943">
            <w:r w:rsidRPr="007F26FA">
              <w:t>National Correct Coding Initiative Policy Manual for Medicare Services</w:t>
            </w:r>
          </w:p>
        </w:tc>
        <w:tc>
          <w:tcPr>
            <w:tcW w:w="6210" w:type="dxa"/>
            <w:shd w:val="clear" w:color="auto" w:fill="auto"/>
          </w:tcPr>
          <w:p w14:paraId="0332ECEC" w14:textId="77777777" w:rsidR="00E07099" w:rsidRPr="007F26FA" w:rsidRDefault="003D2255" w:rsidP="00465943">
            <w:pPr>
              <w:spacing w:after="240"/>
              <w:rPr>
                <w:rStyle w:val="Hyperlink"/>
              </w:rPr>
            </w:pPr>
            <w:hyperlink r:id="rId400" w:history="1">
              <w:r w:rsidR="00E07099" w:rsidRPr="007F26FA">
                <w:rPr>
                  <w:rStyle w:val="Hyperlink"/>
                </w:rPr>
                <w:t>“NCCI Policy Manual for Medicare Services - Effective January 1, 2019 [ZIP, 1MB]”</w:t>
              </w:r>
            </w:hyperlink>
          </w:p>
          <w:p w14:paraId="53B7DCB8" w14:textId="77777777" w:rsidR="00E07099" w:rsidRPr="007F26FA" w:rsidRDefault="00E07099" w:rsidP="00465943">
            <w:r w:rsidRPr="007F26FA">
              <w:t xml:space="preserve">Copy of the </w:t>
            </w:r>
            <w:hyperlink r:id="rId401" w:anchor="7" w:history="1">
              <w:r w:rsidRPr="007F26FA">
                <w:rPr>
                  <w:rStyle w:val="Hyperlink"/>
                </w:rPr>
                <w:t>2019 Manual is posted on the DWC website</w:t>
              </w:r>
            </w:hyperlink>
            <w:r w:rsidRPr="007F26FA">
              <w:t>: http://www.dir.ca.gov/dwc/OMFS9904.htm#7</w:t>
            </w:r>
          </w:p>
          <w:p w14:paraId="4F9B6785" w14:textId="77777777" w:rsidR="00E07099" w:rsidRPr="007F26FA" w:rsidRDefault="00E07099" w:rsidP="00465943">
            <w:pPr>
              <w:rPr>
                <w:lang w:val="en"/>
              </w:rPr>
            </w:pPr>
          </w:p>
        </w:tc>
      </w:tr>
      <w:tr w:rsidR="00E07099" w:rsidRPr="007F26FA" w14:paraId="7E2E6CBC" w14:textId="77777777" w:rsidTr="00465943">
        <w:tc>
          <w:tcPr>
            <w:tcW w:w="2988" w:type="dxa"/>
            <w:shd w:val="clear" w:color="auto" w:fill="auto"/>
          </w:tcPr>
          <w:p w14:paraId="6ABFBFEC" w14:textId="77777777" w:rsidR="00E07099" w:rsidRPr="007F26FA" w:rsidRDefault="00E07099" w:rsidP="00465943">
            <w:r w:rsidRPr="007F26FA">
              <w:t>CCI Edits:</w:t>
            </w:r>
          </w:p>
          <w:p w14:paraId="5932B399" w14:textId="77777777" w:rsidR="00E07099" w:rsidRPr="007F26FA" w:rsidRDefault="00E07099" w:rsidP="00465943">
            <w:r w:rsidRPr="007F26FA">
              <w:t>Practitioner Procedure to Procedure (PTP) Edits</w:t>
            </w:r>
          </w:p>
        </w:tc>
        <w:tc>
          <w:tcPr>
            <w:tcW w:w="6210" w:type="dxa"/>
            <w:shd w:val="clear" w:color="auto" w:fill="auto"/>
          </w:tcPr>
          <w:p w14:paraId="0920DFE2" w14:textId="77777777" w:rsidR="00E07099" w:rsidRPr="007F26FA" w:rsidRDefault="00E07099" w:rsidP="00465943">
            <w:pPr>
              <w:spacing w:before="60" w:after="60"/>
              <w:textAlignment w:val="top"/>
              <w:rPr>
                <w:lang w:val="en"/>
              </w:rPr>
            </w:pPr>
            <w:r w:rsidRPr="007F26FA">
              <w:t>For services rendered on or after January 1, 2019:</w:t>
            </w:r>
          </w:p>
          <w:p w14:paraId="4D3998C6" w14:textId="77777777" w:rsidR="00E07099" w:rsidRPr="007F26FA" w:rsidRDefault="003D2255" w:rsidP="00465943">
            <w:pPr>
              <w:pStyle w:val="ListParagraphnobullet"/>
              <w:spacing w:before="60" w:after="240"/>
              <w:rPr>
                <w:color w:val="000000"/>
              </w:rPr>
            </w:pPr>
            <w:hyperlink r:id="rId402" w:history="1">
              <w:r w:rsidR="00E07099" w:rsidRPr="007F26FA">
                <w:rPr>
                  <w:rStyle w:val="Hyperlink"/>
                </w:rPr>
                <w:t>Practitioner PTP Edits v25.0 effective January 1, 2019 (556,965 records) 0001M/36591 – 26992/G0471</w:t>
              </w:r>
            </w:hyperlink>
          </w:p>
          <w:p w14:paraId="35A6BC32" w14:textId="77777777" w:rsidR="00E07099" w:rsidRPr="007F26FA" w:rsidRDefault="003D2255" w:rsidP="00465943">
            <w:pPr>
              <w:pStyle w:val="ListParagraphnobullet"/>
              <w:spacing w:before="60" w:after="240"/>
              <w:rPr>
                <w:color w:val="000000"/>
              </w:rPr>
            </w:pPr>
            <w:hyperlink r:id="rId403" w:history="1">
              <w:r w:rsidR="00E07099" w:rsidRPr="007F26FA">
                <w:rPr>
                  <w:rStyle w:val="Hyperlink"/>
                </w:rPr>
                <w:t>Practitioner PTP Edits v25.0 effective January 1, 2019 (489,643 records) 27000/01995 – 37790/G0471</w:t>
              </w:r>
            </w:hyperlink>
          </w:p>
          <w:p w14:paraId="588EA2F4" w14:textId="77777777" w:rsidR="00E07099" w:rsidRPr="007F26FA" w:rsidRDefault="003D2255" w:rsidP="00465943">
            <w:pPr>
              <w:pStyle w:val="ListParagraphnobullet"/>
              <w:spacing w:before="60" w:after="240"/>
              <w:rPr>
                <w:color w:val="000000"/>
              </w:rPr>
            </w:pPr>
            <w:hyperlink r:id="rId404" w:history="1">
              <w:r w:rsidR="00E07099" w:rsidRPr="007F26FA">
                <w:rPr>
                  <w:rStyle w:val="Hyperlink"/>
                </w:rPr>
                <w:t>Practitioner PTP Edits v25.0 effective January 1, 2019 (529,244 records) 38100/0213T – 61888/G0471</w:t>
              </w:r>
            </w:hyperlink>
          </w:p>
          <w:p w14:paraId="730E4DD8" w14:textId="77777777" w:rsidR="00E07099" w:rsidRPr="007F26FA" w:rsidRDefault="003D2255" w:rsidP="00465943">
            <w:pPr>
              <w:pStyle w:val="ListParagraphnobullet"/>
              <w:spacing w:before="60" w:after="240"/>
              <w:rPr>
                <w:color w:val="000000"/>
              </w:rPr>
            </w:pPr>
            <w:hyperlink r:id="rId405" w:history="1">
              <w:r w:rsidR="00E07099" w:rsidRPr="007F26FA">
                <w:rPr>
                  <w:rStyle w:val="Hyperlink"/>
                </w:rPr>
                <w:t>Practitioner PTP Edits v25.0 effective January 1, 2019 (483,364 records) : 62000/0213T – R0075/R0070</w:t>
              </w:r>
            </w:hyperlink>
          </w:p>
          <w:p w14:paraId="06CD4432" w14:textId="77777777" w:rsidR="00E07099" w:rsidRPr="007F26FA" w:rsidRDefault="00E07099" w:rsidP="00465943">
            <w:pPr>
              <w:spacing w:before="60" w:after="60"/>
              <w:textAlignment w:val="top"/>
              <w:rPr>
                <w:lang w:val="en"/>
              </w:rPr>
            </w:pPr>
            <w:r w:rsidRPr="007F26FA">
              <w:t>For services rendered on or after April 1, 2019:</w:t>
            </w:r>
          </w:p>
          <w:p w14:paraId="0BBDD4DC" w14:textId="77777777" w:rsidR="00E07099" w:rsidRPr="007F26FA" w:rsidRDefault="003D2255" w:rsidP="00465943">
            <w:pPr>
              <w:pStyle w:val="ListParagraphnobullet"/>
              <w:spacing w:before="60" w:after="240"/>
            </w:pPr>
            <w:hyperlink r:id="rId406" w:tgtFrame="_blank" w:tooltip="Practitioner PTP Edits v25.1 effective April 1, 2019 (556,965 records) 0001M/36591 – 26992/G0471 - Opens in a new window" w:history="1">
              <w:r w:rsidR="00E07099" w:rsidRPr="007F26FA">
                <w:rPr>
                  <w:rStyle w:val="Hyperlink"/>
                </w:rPr>
                <w:t>Practitioner PTP Edits v25.1 effective April 1, 2019 (556,965 records) 0001M/36591 – 26992/G0471</w:t>
              </w:r>
            </w:hyperlink>
            <w:r w:rsidR="00E07099" w:rsidRPr="007F26FA">
              <w:rPr>
                <w:rStyle w:val="Hyperlink"/>
              </w:rPr>
              <w:t> </w:t>
            </w:r>
          </w:p>
          <w:p w14:paraId="0C9BB339" w14:textId="77777777" w:rsidR="00E07099" w:rsidRPr="007F26FA" w:rsidRDefault="003D2255" w:rsidP="00465943">
            <w:pPr>
              <w:pStyle w:val="ListParagraphnobullet"/>
              <w:spacing w:before="60" w:after="240"/>
            </w:pPr>
            <w:hyperlink r:id="rId407" w:tgtFrame="_blank" w:tooltip="Practitioner PTP Edits v25.1 effective April 1, 2019 (489,643 records) 27000/01995 – 37790/G0471  - Opens in a new window" w:history="1">
              <w:r w:rsidR="00E07099" w:rsidRPr="007F26FA">
                <w:rPr>
                  <w:rStyle w:val="Hyperlink"/>
                </w:rPr>
                <w:t>Practitioner PTP Edits v25.1 effective April 1, 2019 (489,643 records) 27000/01995 – 37790/G0471 </w:t>
              </w:r>
            </w:hyperlink>
          </w:p>
          <w:p w14:paraId="4C374721" w14:textId="77777777" w:rsidR="00E07099" w:rsidRPr="007F26FA" w:rsidRDefault="003D2255" w:rsidP="00465943">
            <w:pPr>
              <w:pStyle w:val="ListParagraphnobullet"/>
              <w:spacing w:before="60" w:after="240"/>
            </w:pPr>
            <w:hyperlink r:id="rId408" w:tgtFrame="_blank" w:tooltip="Practitioner PTP Edits v25.1 effective April 1, 2019 (529,244 records) 38100/0213T – 61888/G0471  - Opens in a new window" w:history="1">
              <w:r w:rsidR="00E07099" w:rsidRPr="007F26FA">
                <w:rPr>
                  <w:rStyle w:val="Hyperlink"/>
                </w:rPr>
                <w:t>Practitioner PTP Edits v25.1 effective April 1, 2019 (529,244 records) 38100/0213T – 61888/G0471 </w:t>
              </w:r>
            </w:hyperlink>
          </w:p>
          <w:p w14:paraId="7FB0AA61" w14:textId="77777777" w:rsidR="00E07099" w:rsidRPr="007F26FA" w:rsidRDefault="003D2255" w:rsidP="00465943">
            <w:pPr>
              <w:pStyle w:val="ListParagraphnobullet"/>
              <w:spacing w:before="60" w:after="240"/>
            </w:pPr>
            <w:hyperlink r:id="rId409" w:tgtFrame="_blank" w:tooltip="Practitioner PTP Edits v25.1 effective April 1, 2019 (483,364 records) : 62000/0213T – R0075/R0070  - Opens in a new window" w:history="1">
              <w:r w:rsidR="00E07099" w:rsidRPr="007F26FA">
                <w:rPr>
                  <w:rStyle w:val="Hyperlink"/>
                </w:rPr>
                <w:t>Practitioner PTP Edits v25.1 effective April 1, 2019 (483,364 records) : 62000/0213T – R0075/R0070 </w:t>
              </w:r>
            </w:hyperlink>
          </w:p>
          <w:p w14:paraId="378552EF" w14:textId="77777777" w:rsidR="00E07099" w:rsidRPr="007F26FA" w:rsidRDefault="00E07099" w:rsidP="00465943">
            <w:pPr>
              <w:spacing w:before="60" w:after="60"/>
              <w:textAlignment w:val="top"/>
            </w:pPr>
            <w:r w:rsidRPr="007F26FA">
              <w:t>For services rendered on or after July 1, 2019:</w:t>
            </w:r>
          </w:p>
          <w:p w14:paraId="10CB72DE" w14:textId="77777777" w:rsidR="00E07099" w:rsidRPr="007F26FA" w:rsidRDefault="00E07099" w:rsidP="00465943">
            <w:pPr>
              <w:pStyle w:val="ListParagraphnobullet"/>
              <w:spacing w:before="60" w:after="240"/>
            </w:pPr>
            <w:r w:rsidRPr="007F26FA">
              <w:fldChar w:fldCharType="begin"/>
            </w:r>
            <w:r w:rsidRPr="007F26FA">
              <w:instrText xml:space="preserve"> HYPERLINK "https://www.cms.gov/apps/ama/license.asp?file=/Medicare/Coding/NationalCorrectCodInitEd/downloads/2019-July-Practitioner-PTP-Edits-v252-f1.zip" \o "Practitioner PTP Edits v25.2 effective July 1, 2019 (561,060 records) 0001M/36591 – 26992/G0471 - Opens in a new window" \t "_blank" </w:instrText>
            </w:r>
            <w:r w:rsidRPr="007F26FA">
              <w:fldChar w:fldCharType="separate"/>
            </w:r>
            <w:r w:rsidRPr="007F26FA">
              <w:rPr>
                <w:rStyle w:val="Hyperlink"/>
                <w:rFonts w:cs="Arial"/>
              </w:rPr>
              <w:t>Practitioner PTP Edits v25.2 effective July 1, 2019 (561,060 records) 0001M/36591 – 26992/G0471</w:t>
            </w:r>
          </w:p>
          <w:p w14:paraId="68027288"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"https://www.cms.gov/apps/ama/license.asp?file=/Medicare/Coding/NationalCorrectCodInitEd/downloads/2019-July-Practitioner-PTP-Edits-v252-f2.zip" \o "Practitioner PTP Edits v25.2 effective July 1, 2019 (491,324 records) 27000/01995 – 37799/96523 - Opens in a new window" \t "_blank" </w:instrText>
            </w:r>
            <w:r w:rsidRPr="007F26FA">
              <w:fldChar w:fldCharType="separate"/>
            </w:r>
            <w:r w:rsidRPr="007F26FA">
              <w:rPr>
                <w:rStyle w:val="Hyperlink"/>
                <w:rFonts w:cs="Arial"/>
              </w:rPr>
              <w:t>Practitioner PTP Edits v25.2 effective July 1, 2019 (491,324 records) 27000/01995 – 37799/96523 </w:t>
            </w:r>
          </w:p>
          <w:p w14:paraId="40F0BAFA" w14:textId="77777777" w:rsidR="00E07099" w:rsidRPr="007F26FA" w:rsidRDefault="00E07099" w:rsidP="00465943">
            <w:pPr>
              <w:pStyle w:val="ListParagraphnobullet"/>
              <w:spacing w:before="60" w:after="240"/>
            </w:pPr>
            <w:r w:rsidRPr="007F26FA">
              <w:fldChar w:fldCharType="end"/>
            </w:r>
            <w:r w:rsidRPr="007F26FA">
              <w:fldChar w:fldCharType="begin"/>
            </w:r>
            <w:r w:rsidRPr="007F26FA">
              <w:instrText xml:space="preserve"> HYPERLINK "https://www.cms.gov/apps/ama/license.asp?file=/Medicare/Coding/NationalCorrectCodInitEd/downloads/2019-July-Practitioner-PTP-Edits-v252-f3.zip" \o "Practitioner PTP Edits v25.2 effective July 1, 2019 (531,167 records) 38100/0213T – 61888/G0471 - Opens in a new window" \t "_blank" </w:instrText>
            </w:r>
            <w:r w:rsidRPr="007F26FA">
              <w:fldChar w:fldCharType="separate"/>
            </w:r>
            <w:r w:rsidRPr="007F26FA">
              <w:rPr>
                <w:rStyle w:val="Hyperlink"/>
                <w:rFonts w:cs="Arial"/>
              </w:rPr>
              <w:t>Practitioner PTP Edits v25.2 effective July 1, 2019 (531,167 records) 38100/0213T – 61888/G0471 </w:t>
            </w:r>
          </w:p>
          <w:p w14:paraId="6E41CE0D" w14:textId="77777777" w:rsidR="00E07099" w:rsidRPr="007F26FA" w:rsidRDefault="00E07099" w:rsidP="00465943">
            <w:pPr>
              <w:pStyle w:val="ListParagraphnobullet"/>
              <w:spacing w:before="60" w:after="240"/>
              <w:rPr>
                <w:i/>
                <w:color w:val="1F3864" w:themeColor="accent1" w:themeShade="80"/>
              </w:rPr>
            </w:pPr>
            <w:r w:rsidRPr="007F26FA">
              <w:fldChar w:fldCharType="end"/>
            </w:r>
            <w:hyperlink r:id="rId410" w:tgtFrame="_blank" w:tooltip="Practitioner PTP Edits v25.2 effective July 1, 2019 (489,591 records) : 62000/0213T – R0075/R0070 - Opens in a new window" w:history="1">
              <w:r w:rsidRPr="007F26FA">
                <w:rPr>
                  <w:rStyle w:val="Hyperlink"/>
                </w:rPr>
                <w:t>Practitioner PTP Edits v25.2 effective July 1, 2019 (489,591 records) : 62000/0213T – R0075/R0070</w:t>
              </w:r>
            </w:hyperlink>
          </w:p>
          <w:p w14:paraId="6D8AC2A1" w14:textId="77777777" w:rsidR="00E07099" w:rsidRPr="007F26FA" w:rsidRDefault="00E07099" w:rsidP="00465943">
            <w:pPr>
              <w:spacing w:before="60" w:after="60"/>
              <w:textAlignment w:val="top"/>
            </w:pPr>
            <w:r w:rsidRPr="007F26FA">
              <w:t>For services rendered on or after October 1, 2019:</w:t>
            </w:r>
          </w:p>
          <w:p w14:paraId="7F5988B4" w14:textId="77777777" w:rsidR="00E07099" w:rsidRPr="007F26FA" w:rsidRDefault="003D2255" w:rsidP="00465943">
            <w:pPr>
              <w:pStyle w:val="ListParagraphnobullet"/>
              <w:spacing w:before="60" w:after="240"/>
            </w:pPr>
            <w:hyperlink r:id="rId411" w:tgtFrame="T232728" w:tooltip="Practitioner PTP Edits v25.3 effective October 1, 2019 (561,144 records) 0001M/36591 – 26992/G0471  - Opens in a new window" w:history="1">
              <w:r w:rsidR="00E07099" w:rsidRPr="007F26FA">
                <w:rPr>
                  <w:rStyle w:val="Hyperlink"/>
                </w:rPr>
                <w:t>Practitioner PTP Edits v25.3 effective October 1, 2019 (561,144 records) 0001M/36591 – 26992/G0471</w:t>
              </w:r>
            </w:hyperlink>
          </w:p>
          <w:p w14:paraId="28DE6916" w14:textId="77777777" w:rsidR="00E07099" w:rsidRPr="007F26FA" w:rsidRDefault="003D2255" w:rsidP="00465943">
            <w:pPr>
              <w:pStyle w:val="ListParagraphnobullet"/>
              <w:spacing w:before="60" w:after="240"/>
            </w:pPr>
            <w:hyperlink r:id="rId412" w:tgtFrame="T232729" w:tooltip="Practitioner PTP Edits v25.3 effective October 1, 2019 (491,337 records) 27000/01995 – 37799/96523  - Opens in a new window" w:history="1">
              <w:r w:rsidR="00E07099" w:rsidRPr="007F26FA">
                <w:rPr>
                  <w:rStyle w:val="Hyperlink"/>
                </w:rPr>
                <w:t>Practitioner PTP Edits v25.3 effective October 1, 2019 (491,337 records) 27000/01995 – 37799/96523</w:t>
              </w:r>
            </w:hyperlink>
          </w:p>
          <w:p w14:paraId="77724908" w14:textId="77777777" w:rsidR="00E07099" w:rsidRPr="007F26FA" w:rsidRDefault="003D2255" w:rsidP="00465943">
            <w:pPr>
              <w:pStyle w:val="ListParagraphnobullet"/>
              <w:spacing w:before="60" w:after="240"/>
            </w:pPr>
            <w:hyperlink r:id="rId413" w:tgtFrame="T232730" w:tooltip="Practitioner PTP Edits v25.3 effective October 1, 2019 (531,167 records) 38100/0213T – 61888/G0471 - Opens in a new window" w:history="1">
              <w:r w:rsidR="00E07099" w:rsidRPr="007F26FA">
                <w:rPr>
                  <w:rStyle w:val="Hyperlink"/>
                </w:rPr>
                <w:t>Practitioner PTP Edits v25.3 effective October 1, 2019 (531,167 records) 38100/0213T – 61888/G0471</w:t>
              </w:r>
            </w:hyperlink>
          </w:p>
          <w:p w14:paraId="7668A227" w14:textId="77777777" w:rsidR="00E07099" w:rsidRPr="007F26FA" w:rsidRDefault="003D2255" w:rsidP="00465943">
            <w:pPr>
              <w:pStyle w:val="ListParagraphnobullet"/>
              <w:spacing w:before="60" w:after="240"/>
            </w:pPr>
            <w:hyperlink r:id="rId414" w:tgtFrame="T232731" w:tooltip="Practitioner PTP Edits v25.3 effective October 1, 2019 (489,612 records) : 62000/0213T – R0075/R0070  - Opens in a new window" w:history="1">
              <w:r w:rsidR="00E07099" w:rsidRPr="007F26FA">
                <w:rPr>
                  <w:rStyle w:val="Hyperlink"/>
                </w:rPr>
                <w:t>Practitioner PTP Edits v25.3 effective October 1, 2019 (489,612 records) : 62000/0213T –  R0075/R0070</w:t>
              </w:r>
            </w:hyperlink>
          </w:p>
          <w:p w14:paraId="2721A1E3" w14:textId="77777777" w:rsidR="00E07099" w:rsidRPr="007F26FA" w:rsidRDefault="00E07099" w:rsidP="00465943">
            <w:pPr>
              <w:rPr>
                <w:lang w:val="en"/>
              </w:rPr>
            </w:pPr>
            <w:r w:rsidRPr="007F26FA">
              <w:rPr>
                <w:lang w:val="en"/>
              </w:rPr>
              <w:t xml:space="preserve">Access the </w:t>
            </w:r>
            <w:hyperlink r:id="rId415" w:history="1">
              <w:r w:rsidRPr="007F26FA">
                <w:rPr>
                  <w:rStyle w:val="Hyperlink"/>
                </w:rPr>
                <w:t>Practitioner PTP Edits</w:t>
              </w:r>
            </w:hyperlink>
            <w:r w:rsidRPr="007F26FA">
              <w:rPr>
                <w:lang w:val="en"/>
              </w:rPr>
              <w:t xml:space="preserve"> on the CMS website:</w:t>
            </w:r>
          </w:p>
          <w:p w14:paraId="504C54B6" w14:textId="77777777" w:rsidR="00E07099" w:rsidRPr="007F26FA" w:rsidRDefault="00E07099" w:rsidP="00465943">
            <w:pPr>
              <w:spacing w:after="240"/>
              <w:rPr>
                <w:rFonts w:cs="Arial"/>
                <w:lang w:val="en"/>
              </w:rPr>
            </w:pPr>
            <w:r w:rsidRPr="007F26FA">
              <w:t>http://www.cms.gov/Medicare/Coding/NationalCorrectCodInitEd/NCCI-Coding-Edits.html</w:t>
            </w:r>
          </w:p>
          <w:p w14:paraId="1B5A9C64" w14:textId="77777777" w:rsidR="00E07099" w:rsidRPr="007F26FA" w:rsidRDefault="00E07099" w:rsidP="00465943">
            <w:pPr>
              <w:spacing w:after="120"/>
            </w:pPr>
            <w:r w:rsidRPr="007F26FA">
              <w:rPr>
                <w:lang w:val="en"/>
              </w:rPr>
              <w:t>Note: the Practitioner PTP Edits excel file maintained by CMS contains effective date and deletion date (if any) for each column 1/column 2 pair. Therefore, the most recent file is the only file posted on the CMS website, and covers all time periods.</w:t>
            </w:r>
          </w:p>
        </w:tc>
      </w:tr>
      <w:tr w:rsidR="00E07099" w:rsidRPr="007F26FA" w14:paraId="4966EBD7" w14:textId="77777777" w:rsidTr="00465943">
        <w:tc>
          <w:tcPr>
            <w:tcW w:w="2988" w:type="dxa"/>
            <w:shd w:val="clear" w:color="auto" w:fill="auto"/>
          </w:tcPr>
          <w:p w14:paraId="560E6247" w14:textId="77777777" w:rsidR="00E07099" w:rsidRPr="007F26FA" w:rsidRDefault="00E07099" w:rsidP="00465943">
            <w:r w:rsidRPr="007F26FA">
              <w:lastRenderedPageBreak/>
              <w:t>CMS’ Medicare National Physician Fee Schedule Relative Value File [Zip]</w:t>
            </w:r>
          </w:p>
          <w:p w14:paraId="00DD32E9" w14:textId="77777777" w:rsidR="00E07099" w:rsidRPr="007F26FA" w:rsidRDefault="00E07099" w:rsidP="00465943"/>
        </w:tc>
        <w:tc>
          <w:tcPr>
            <w:tcW w:w="6210" w:type="dxa"/>
            <w:shd w:val="clear" w:color="auto" w:fill="auto"/>
          </w:tcPr>
          <w:p w14:paraId="40F6C473" w14:textId="77777777" w:rsidR="00E07099" w:rsidRPr="007F26FA" w:rsidRDefault="00E07099" w:rsidP="00465943">
            <w:r w:rsidRPr="007F26FA">
              <w:lastRenderedPageBreak/>
              <w:t>For services rendered on or after January 1, 2019:</w:t>
            </w:r>
          </w:p>
          <w:p w14:paraId="55DB4545" w14:textId="77777777" w:rsidR="00E07099" w:rsidRPr="007F26FA" w:rsidRDefault="003D2255" w:rsidP="00465943">
            <w:hyperlink r:id="rId416" w:history="1">
              <w:r w:rsidR="00E07099" w:rsidRPr="007F26FA">
                <w:rPr>
                  <w:rStyle w:val="Hyperlink"/>
                </w:rPr>
                <w:t>RVU19A</w:t>
              </w:r>
            </w:hyperlink>
            <w:r w:rsidR="00E07099" w:rsidRPr="007F26FA">
              <w:rPr>
                <w:rStyle w:val="Hyperlink"/>
              </w:rPr>
              <w:t xml:space="preserve"> (updated file 12/20/18)</w:t>
            </w:r>
            <w:r w:rsidR="00E07099" w:rsidRPr="007F26FA">
              <w:t xml:space="preserve"> [ZIP, 3MB]</w:t>
            </w:r>
          </w:p>
          <w:p w14:paraId="57FD5709" w14:textId="77777777" w:rsidR="00E07099" w:rsidRPr="007F26FA" w:rsidRDefault="00E07099" w:rsidP="00465943">
            <w:pPr>
              <w:pStyle w:val="ListParagraph"/>
            </w:pPr>
            <w:r w:rsidRPr="007F26FA">
              <w:t>RVU19A (Excluding Attachment A)</w:t>
            </w:r>
          </w:p>
          <w:p w14:paraId="2D00CE7C" w14:textId="77777777" w:rsidR="00E07099" w:rsidRPr="007F26FA" w:rsidRDefault="00E07099" w:rsidP="00465943">
            <w:pPr>
              <w:pStyle w:val="ListParagraph"/>
            </w:pPr>
            <w:r w:rsidRPr="007F26FA">
              <w:lastRenderedPageBreak/>
              <w:t>PPRRVU19_V1213</w:t>
            </w:r>
          </w:p>
          <w:p w14:paraId="12FE3933" w14:textId="77777777" w:rsidR="00E07099" w:rsidRPr="007F26FA" w:rsidRDefault="00E07099" w:rsidP="00465943">
            <w:pPr>
              <w:pStyle w:val="ListParagraph"/>
            </w:pPr>
            <w:r w:rsidRPr="007F26FA">
              <w:t xml:space="preserve">OPPSCAP_Jan </w:t>
            </w:r>
          </w:p>
          <w:p w14:paraId="3DE51E50" w14:textId="77777777" w:rsidR="00E07099" w:rsidRPr="007F26FA" w:rsidRDefault="00E07099" w:rsidP="00465943">
            <w:pPr>
              <w:pStyle w:val="ListParagraph"/>
            </w:pPr>
            <w:r w:rsidRPr="007F26FA">
              <w:t>19LOCCO</w:t>
            </w:r>
          </w:p>
          <w:p w14:paraId="19C8B32A" w14:textId="77777777" w:rsidR="00E07099" w:rsidRPr="007F26FA" w:rsidRDefault="00E07099" w:rsidP="00465943">
            <w:pPr>
              <w:pStyle w:val="ListParagraph"/>
            </w:pPr>
            <w:r w:rsidRPr="007F26FA">
              <w:t>GPCI2019</w:t>
            </w:r>
          </w:p>
          <w:p w14:paraId="438E0C67" w14:textId="77777777" w:rsidR="00E07099" w:rsidRPr="007F26FA" w:rsidRDefault="00E07099" w:rsidP="00465943">
            <w:r w:rsidRPr="007F26FA">
              <w:t>Excluding:</w:t>
            </w:r>
          </w:p>
          <w:p w14:paraId="3B7EA376" w14:textId="77777777" w:rsidR="00E07099" w:rsidRPr="007F26FA" w:rsidRDefault="00E07099" w:rsidP="00465943">
            <w:pPr>
              <w:pStyle w:val="ListParagraphnobullet"/>
              <w:spacing w:after="240"/>
            </w:pPr>
            <w:r w:rsidRPr="007F26FA">
              <w:t>ANES2019</w:t>
            </w:r>
          </w:p>
          <w:p w14:paraId="0451A9C2" w14:textId="77777777" w:rsidR="00E07099" w:rsidRPr="007F26FA" w:rsidRDefault="00E07099" w:rsidP="00465943">
            <w:r w:rsidRPr="007F26FA">
              <w:t>For services rendered on or after April 1, 2019:</w:t>
            </w:r>
          </w:p>
          <w:p w14:paraId="4BEA1A51" w14:textId="77777777" w:rsidR="00E07099" w:rsidRPr="007F26FA" w:rsidRDefault="00E07099" w:rsidP="00465943">
            <w:pPr>
              <w:rPr>
                <w:rStyle w:val="Hyperlink"/>
              </w:rPr>
            </w:pPr>
            <w:r w:rsidRPr="007F26FA">
              <w:fldChar w:fldCharType="begin"/>
            </w:r>
            <w:r w:rsidRPr="007F26FA">
              <w:instrText>HYPERLINK "https://www.cms.gov/Medicare/Medicare-Fee-for-Service-Payment/PhysicianFeeSched/PFS-Relative-Value-Files-Items/RVU19B.html?DLPage=1&amp;DLEntries=10&amp;DLSort=0&amp;DLSortDir=descending"</w:instrText>
            </w:r>
            <w:r w:rsidRPr="007F26FA">
              <w:fldChar w:fldCharType="separate"/>
            </w:r>
            <w:r w:rsidRPr="007F26FA">
              <w:rPr>
                <w:rStyle w:val="Hyperlink"/>
              </w:rPr>
              <w:t>RVU19B [ZIP, 3MB]</w:t>
            </w:r>
          </w:p>
          <w:p w14:paraId="6F008105" w14:textId="77777777" w:rsidR="00E07099" w:rsidRPr="007F26FA" w:rsidRDefault="00E07099" w:rsidP="00465943">
            <w:pPr>
              <w:pStyle w:val="ListParagraph"/>
            </w:pPr>
            <w:r w:rsidRPr="007F26FA">
              <w:fldChar w:fldCharType="end"/>
            </w:r>
            <w:r w:rsidRPr="007F26FA">
              <w:t>RVU19B (Excluding Attachment A)</w:t>
            </w:r>
          </w:p>
          <w:p w14:paraId="016296BB" w14:textId="77777777" w:rsidR="00E07099" w:rsidRPr="007F26FA" w:rsidRDefault="00E07099" w:rsidP="00465943">
            <w:pPr>
              <w:pStyle w:val="ListParagraph"/>
            </w:pPr>
            <w:r w:rsidRPr="007F26FA">
              <w:t>PPRRVU19_APR</w:t>
            </w:r>
          </w:p>
          <w:p w14:paraId="3E3D256D" w14:textId="77777777" w:rsidR="00E07099" w:rsidRPr="007F26FA" w:rsidRDefault="00E07099" w:rsidP="00465943">
            <w:pPr>
              <w:pStyle w:val="ListParagraph"/>
            </w:pPr>
            <w:r w:rsidRPr="007F26FA">
              <w:t>OPPSCAP_APR</w:t>
            </w:r>
          </w:p>
          <w:p w14:paraId="4AD1A7DB" w14:textId="77777777" w:rsidR="00E07099" w:rsidRPr="007F26FA" w:rsidRDefault="00E07099" w:rsidP="00465943">
            <w:pPr>
              <w:pStyle w:val="ListParagraph"/>
            </w:pPr>
            <w:r w:rsidRPr="007F26FA">
              <w:t>19LOCCO</w:t>
            </w:r>
          </w:p>
          <w:p w14:paraId="68215905" w14:textId="77777777" w:rsidR="00E07099" w:rsidRPr="007F26FA" w:rsidRDefault="00E07099" w:rsidP="00465943">
            <w:pPr>
              <w:pStyle w:val="ListParagraph"/>
            </w:pPr>
            <w:r w:rsidRPr="007F26FA">
              <w:t>GPCI2019</w:t>
            </w:r>
          </w:p>
          <w:p w14:paraId="6260F433" w14:textId="77777777" w:rsidR="00E07099" w:rsidRPr="007F26FA" w:rsidRDefault="00E07099" w:rsidP="00465943">
            <w:r w:rsidRPr="007F26FA">
              <w:t>Excluding:</w:t>
            </w:r>
          </w:p>
          <w:p w14:paraId="3C852B22" w14:textId="77777777" w:rsidR="00E07099" w:rsidRPr="007F26FA" w:rsidRDefault="00E07099" w:rsidP="00465943">
            <w:pPr>
              <w:pStyle w:val="ListParagraphnobullet"/>
              <w:spacing w:after="240"/>
            </w:pPr>
            <w:r w:rsidRPr="007F26FA">
              <w:t>ANES2019</w:t>
            </w:r>
          </w:p>
          <w:p w14:paraId="5BD492B0" w14:textId="77777777" w:rsidR="00E07099" w:rsidRPr="007F26FA" w:rsidRDefault="00E07099" w:rsidP="00465943">
            <w:r w:rsidRPr="007F26FA">
              <w:t>For services rendered on or after July 1, 2019:</w:t>
            </w:r>
          </w:p>
          <w:p w14:paraId="050C53E4" w14:textId="77777777" w:rsidR="00E07099" w:rsidRPr="007F26FA" w:rsidRDefault="00E07099" w:rsidP="00465943">
            <w:pPr>
              <w:rPr>
                <w:rStyle w:val="Hyperlink"/>
                <w:rFonts w:cs="Arial"/>
              </w:rPr>
            </w:pPr>
            <w:r w:rsidRPr="007F26FA">
              <w:rPr>
                <w:rFonts w:cs="Arial"/>
              </w:rPr>
              <w:fldChar w:fldCharType="begin"/>
            </w:r>
            <w:r w:rsidRPr="007F26FA">
              <w:rPr>
                <w:rFonts w:cs="Arial"/>
              </w:rPr>
              <w:instrText xml:space="preserve"> HYPERLINK "https://www.cms.gov/Medicare/Medicare-Fee-for-Service-Payment/PhysicianFeeSched/PFS-Relative-Value-Files-Items/RVU19C.html?DLPage=1&amp;DLEntries=10&amp;DLSort=0&amp;DLSortDir=descending" </w:instrText>
            </w:r>
            <w:r w:rsidRPr="007F26FA">
              <w:rPr>
                <w:rFonts w:cs="Arial"/>
              </w:rPr>
            </w:r>
            <w:r w:rsidRPr="007F26FA">
              <w:rPr>
                <w:rFonts w:cs="Arial"/>
              </w:rPr>
              <w:fldChar w:fldCharType="separate"/>
            </w:r>
            <w:r w:rsidRPr="007F26FA">
              <w:rPr>
                <w:rStyle w:val="Hyperlink"/>
              </w:rPr>
              <w:t>RVU19C [ZIP, 3MB]</w:t>
            </w:r>
          </w:p>
          <w:p w14:paraId="44FAFF29" w14:textId="77777777" w:rsidR="00E07099" w:rsidRPr="007F26FA" w:rsidRDefault="00E07099" w:rsidP="00465943">
            <w:pPr>
              <w:pStyle w:val="ListParagraph"/>
            </w:pPr>
            <w:r w:rsidRPr="007F26FA">
              <w:fldChar w:fldCharType="end"/>
            </w:r>
            <w:r w:rsidRPr="007F26FA">
              <w:t>RVU19C (Excluding Attachment A)</w:t>
            </w:r>
          </w:p>
          <w:p w14:paraId="6C1B9D9C" w14:textId="77777777" w:rsidR="00E07099" w:rsidRPr="007F26FA" w:rsidRDefault="00E07099" w:rsidP="00465943">
            <w:pPr>
              <w:pStyle w:val="ListParagraph"/>
            </w:pPr>
            <w:r w:rsidRPr="007F26FA">
              <w:t>PPRRVU19_JUL</w:t>
            </w:r>
          </w:p>
          <w:p w14:paraId="7A7A6214" w14:textId="77777777" w:rsidR="00E07099" w:rsidRPr="007F26FA" w:rsidRDefault="00E07099" w:rsidP="00465943">
            <w:pPr>
              <w:pStyle w:val="ListParagraph"/>
            </w:pPr>
            <w:r w:rsidRPr="007F26FA">
              <w:t>OPPSCAP_JUL</w:t>
            </w:r>
          </w:p>
          <w:p w14:paraId="44119592" w14:textId="77777777" w:rsidR="00E07099" w:rsidRPr="007F26FA" w:rsidRDefault="00E07099" w:rsidP="00465943">
            <w:pPr>
              <w:pStyle w:val="ListParagraph"/>
            </w:pPr>
            <w:r w:rsidRPr="007F26FA">
              <w:t>19LOCCO</w:t>
            </w:r>
          </w:p>
          <w:p w14:paraId="71A3E910" w14:textId="77777777" w:rsidR="00E07099" w:rsidRPr="007F26FA" w:rsidRDefault="00E07099" w:rsidP="00465943">
            <w:pPr>
              <w:pStyle w:val="ListParagraph"/>
            </w:pPr>
            <w:r w:rsidRPr="007F26FA">
              <w:t>GPCI2019</w:t>
            </w:r>
          </w:p>
          <w:p w14:paraId="383101A6" w14:textId="77777777" w:rsidR="00E07099" w:rsidRPr="007F26FA" w:rsidRDefault="00E07099" w:rsidP="00465943">
            <w:pPr>
              <w:spacing w:before="60" w:after="60"/>
              <w:rPr>
                <w:color w:val="000000"/>
              </w:rPr>
            </w:pPr>
            <w:r w:rsidRPr="007F26FA">
              <w:rPr>
                <w:color w:val="000000"/>
              </w:rPr>
              <w:t>Excluding:</w:t>
            </w:r>
          </w:p>
          <w:p w14:paraId="4B191A71" w14:textId="77777777" w:rsidR="00E07099" w:rsidRPr="007F26FA" w:rsidRDefault="00E07099" w:rsidP="00465943">
            <w:pPr>
              <w:pStyle w:val="ListParagraphnobullet"/>
              <w:spacing w:after="240"/>
            </w:pPr>
            <w:r w:rsidRPr="007F26FA">
              <w:t>ANES2019</w:t>
            </w:r>
          </w:p>
          <w:p w14:paraId="1D18326D" w14:textId="77777777" w:rsidR="00E07099" w:rsidRPr="007F26FA" w:rsidRDefault="00E07099" w:rsidP="00465943">
            <w:pPr>
              <w:spacing w:before="60" w:after="60"/>
            </w:pPr>
            <w:r w:rsidRPr="007F26FA">
              <w:t>For services rendered on or after October 1, 2019:</w:t>
            </w:r>
          </w:p>
          <w:p w14:paraId="44533D1D" w14:textId="77777777" w:rsidR="00E07099" w:rsidRPr="007F26FA" w:rsidRDefault="003D2255" w:rsidP="00465943">
            <w:hyperlink r:id="rId417" w:history="1">
              <w:r w:rsidR="00E07099" w:rsidRPr="007F26FA">
                <w:rPr>
                  <w:rStyle w:val="Hyperlink"/>
                </w:rPr>
                <w:t>RVU19D [ZIP, 3MB]</w:t>
              </w:r>
            </w:hyperlink>
          </w:p>
          <w:p w14:paraId="485C603F" w14:textId="77777777" w:rsidR="00E07099" w:rsidRPr="007F26FA" w:rsidRDefault="00E07099" w:rsidP="00465943">
            <w:pPr>
              <w:pStyle w:val="ListParagraph"/>
            </w:pPr>
            <w:r w:rsidRPr="007F26FA">
              <w:t>RVU19D (Excluding Attachment A)</w:t>
            </w:r>
          </w:p>
          <w:p w14:paraId="1AE51B25" w14:textId="77777777" w:rsidR="00E07099" w:rsidRPr="007F26FA" w:rsidRDefault="00E07099" w:rsidP="00465943">
            <w:pPr>
              <w:pStyle w:val="ListParagraph"/>
            </w:pPr>
            <w:r w:rsidRPr="007F26FA">
              <w:t>PPRRVU19_OCT</w:t>
            </w:r>
          </w:p>
          <w:p w14:paraId="624F0E24" w14:textId="77777777" w:rsidR="00E07099" w:rsidRPr="007F26FA" w:rsidRDefault="00E07099" w:rsidP="00465943">
            <w:pPr>
              <w:pStyle w:val="ListParagraph"/>
            </w:pPr>
            <w:r w:rsidRPr="007F26FA">
              <w:t>OPPSCAP_OCT</w:t>
            </w:r>
          </w:p>
          <w:p w14:paraId="0DDE61A9" w14:textId="77777777" w:rsidR="00E07099" w:rsidRPr="007F26FA" w:rsidRDefault="00E07099" w:rsidP="00465943">
            <w:pPr>
              <w:pStyle w:val="ListParagraph"/>
            </w:pPr>
            <w:r w:rsidRPr="007F26FA">
              <w:t>19LOCCO</w:t>
            </w:r>
          </w:p>
          <w:p w14:paraId="2755370F" w14:textId="77777777" w:rsidR="00E07099" w:rsidRPr="007F26FA" w:rsidRDefault="00E07099" w:rsidP="00465943">
            <w:pPr>
              <w:pStyle w:val="ListParagraph"/>
            </w:pPr>
            <w:r w:rsidRPr="007F26FA">
              <w:t>GPCI2019</w:t>
            </w:r>
          </w:p>
          <w:p w14:paraId="0B2E09CD" w14:textId="77777777" w:rsidR="00E07099" w:rsidRPr="007F26FA" w:rsidRDefault="00E07099" w:rsidP="00465943">
            <w:pPr>
              <w:spacing w:before="60" w:after="60"/>
              <w:rPr>
                <w:color w:val="000000"/>
              </w:rPr>
            </w:pPr>
            <w:r w:rsidRPr="007F26FA">
              <w:rPr>
                <w:color w:val="000000"/>
              </w:rPr>
              <w:t>Excluding:</w:t>
            </w:r>
          </w:p>
          <w:p w14:paraId="003ABEAA" w14:textId="77777777" w:rsidR="00E07099" w:rsidRPr="007F26FA" w:rsidRDefault="00E07099" w:rsidP="00465943">
            <w:pPr>
              <w:pStyle w:val="ListParagraphnobullet"/>
              <w:spacing w:after="240"/>
              <w:rPr>
                <w:color w:val="000000"/>
              </w:rPr>
            </w:pPr>
            <w:r w:rsidRPr="007F26FA">
              <w:rPr>
                <w:color w:val="000000"/>
              </w:rPr>
              <w:t>A</w:t>
            </w:r>
            <w:r w:rsidRPr="007F26FA">
              <w:rPr>
                <w:rStyle w:val="ListParagraphnobulletChar"/>
              </w:rPr>
              <w:t>NES2019</w:t>
            </w:r>
          </w:p>
          <w:p w14:paraId="68B13448" w14:textId="77777777" w:rsidR="00E07099" w:rsidRPr="007F26FA" w:rsidRDefault="003D2255" w:rsidP="00465943">
            <w:pPr>
              <w:rPr>
                <w:rFonts w:cs="Arial"/>
              </w:rPr>
            </w:pPr>
            <w:hyperlink r:id="rId418"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t>
            </w:r>
            <w:r w:rsidR="00E07099" w:rsidRPr="007F26FA">
              <w:rPr>
                <w:rFonts w:cs="Arial"/>
                <w:color w:val="000000"/>
              </w:rPr>
              <w:t>://www.cms.gov/Medicare/Medicare-Fee-for-Service-Payment/PhysicianFeeSched/PFS-Relative-Value-Files.html</w:t>
            </w:r>
          </w:p>
          <w:p w14:paraId="712F94A8" w14:textId="77777777" w:rsidR="00E07099" w:rsidRPr="007F26FA" w:rsidRDefault="00E07099" w:rsidP="00465943"/>
        </w:tc>
      </w:tr>
      <w:tr w:rsidR="00E07099" w:rsidRPr="007F26FA" w14:paraId="03FE2252" w14:textId="77777777" w:rsidTr="00465943">
        <w:tc>
          <w:tcPr>
            <w:tcW w:w="2988" w:type="dxa"/>
            <w:shd w:val="clear" w:color="auto" w:fill="auto"/>
          </w:tcPr>
          <w:p w14:paraId="0C7265DC" w14:textId="77777777" w:rsidR="00E07099" w:rsidRPr="007F26FA" w:rsidRDefault="00E07099" w:rsidP="00465943">
            <w:pPr>
              <w:spacing w:after="120"/>
            </w:pPr>
            <w:r w:rsidRPr="007F26FA">
              <w:lastRenderedPageBreak/>
              <w:t>Conversion Factors adjusted for MEI and Relative Value Scale adjustment factor</w:t>
            </w:r>
          </w:p>
        </w:tc>
        <w:tc>
          <w:tcPr>
            <w:tcW w:w="6210" w:type="dxa"/>
            <w:shd w:val="clear" w:color="auto" w:fill="auto"/>
          </w:tcPr>
          <w:p w14:paraId="1BBA58BB" w14:textId="77777777" w:rsidR="00E07099" w:rsidRPr="007F26FA" w:rsidRDefault="00E07099" w:rsidP="00465943">
            <w:pPr>
              <w:spacing w:after="240"/>
            </w:pPr>
            <w:r w:rsidRPr="007F26FA">
              <w:t>Anesthesia Conversion Factor: $27.6859</w:t>
            </w:r>
          </w:p>
          <w:p w14:paraId="56EAAD10" w14:textId="77777777" w:rsidR="00E07099" w:rsidRPr="007F26FA" w:rsidRDefault="00E07099" w:rsidP="00465943">
            <w:r w:rsidRPr="007F26FA">
              <w:t>Other Services Conversion Factor: $45.8513</w:t>
            </w:r>
          </w:p>
        </w:tc>
      </w:tr>
      <w:tr w:rsidR="00E07099" w:rsidRPr="007F26FA" w14:paraId="061E26A4" w14:textId="77777777" w:rsidTr="00465943">
        <w:tc>
          <w:tcPr>
            <w:tcW w:w="2988" w:type="dxa"/>
            <w:shd w:val="clear" w:color="auto" w:fill="auto"/>
          </w:tcPr>
          <w:p w14:paraId="47775FA8" w14:textId="77777777" w:rsidR="00E07099" w:rsidRPr="007F26FA" w:rsidRDefault="00E07099" w:rsidP="00465943">
            <w:pPr>
              <w:spacing w:after="120"/>
            </w:pPr>
            <w:r w:rsidRPr="007F26FA">
              <w:t>Current Procedural Terminology (CPT®)</w:t>
            </w:r>
          </w:p>
        </w:tc>
        <w:tc>
          <w:tcPr>
            <w:tcW w:w="6210" w:type="dxa"/>
            <w:shd w:val="clear" w:color="auto" w:fill="auto"/>
          </w:tcPr>
          <w:p w14:paraId="499D8EE4" w14:textId="77777777" w:rsidR="00E07099" w:rsidRPr="007F26FA" w:rsidRDefault="003D2255" w:rsidP="00465943">
            <w:hyperlink r:id="rId419" w:history="1">
              <w:r w:rsidR="00E07099" w:rsidRPr="007F26FA">
                <w:rPr>
                  <w:rStyle w:val="Hyperlink"/>
                </w:rPr>
                <w:t>CPT 201</w:t>
              </w:r>
            </w:hyperlink>
            <w:r w:rsidR="00E07099" w:rsidRPr="007F26FA">
              <w:rPr>
                <w:rStyle w:val="Hyperlink"/>
              </w:rPr>
              <w:t>9</w:t>
            </w:r>
          </w:p>
          <w:p w14:paraId="3C7F9905" w14:textId="77777777" w:rsidR="00E07099" w:rsidRPr="007F26FA" w:rsidRDefault="00E07099" w:rsidP="00465943">
            <w:pPr>
              <w:spacing w:after="120"/>
            </w:pPr>
            <w:r w:rsidRPr="007F26FA">
              <w:t>https://commerce.ama-assn.org/store/</w:t>
            </w:r>
          </w:p>
        </w:tc>
      </w:tr>
      <w:tr w:rsidR="00E07099" w:rsidRPr="007F26FA" w14:paraId="310F0CF7" w14:textId="77777777" w:rsidTr="00465943">
        <w:tc>
          <w:tcPr>
            <w:tcW w:w="2988" w:type="dxa"/>
            <w:shd w:val="clear" w:color="auto" w:fill="auto"/>
          </w:tcPr>
          <w:p w14:paraId="4DBD228A" w14:textId="77777777" w:rsidR="00E07099" w:rsidRPr="007F26FA" w:rsidRDefault="00E07099" w:rsidP="00465943">
            <w:r w:rsidRPr="007F26FA">
              <w:t>Current Procedural Terminology</w:t>
            </w:r>
          </w:p>
          <w:p w14:paraId="6BE2F47A" w14:textId="77777777" w:rsidR="00E07099" w:rsidRPr="007F26FA" w:rsidRDefault="00E07099" w:rsidP="00465943">
            <w:r w:rsidRPr="007F26FA">
              <w:t>CPT codes that shall not be used</w:t>
            </w:r>
          </w:p>
        </w:tc>
        <w:tc>
          <w:tcPr>
            <w:tcW w:w="6210" w:type="dxa"/>
            <w:shd w:val="clear" w:color="auto" w:fill="auto"/>
          </w:tcPr>
          <w:p w14:paraId="7CC9DF2F" w14:textId="77777777" w:rsidR="00E07099" w:rsidRPr="007F26FA" w:rsidRDefault="00E07099" w:rsidP="00465943">
            <w:r w:rsidRPr="007F26FA">
              <w:t xml:space="preserve">Do not use CPT codes: </w:t>
            </w:r>
          </w:p>
          <w:p w14:paraId="6783F972" w14:textId="77777777" w:rsidR="00E07099" w:rsidRPr="007F26FA" w:rsidRDefault="00E07099" w:rsidP="00465943">
            <w:pPr>
              <w:pStyle w:val="ListParagraphnobullet"/>
            </w:pPr>
            <w:r w:rsidRPr="007F26FA">
              <w:t>27215 (Use G0412)</w:t>
            </w:r>
          </w:p>
          <w:p w14:paraId="4D056F7E" w14:textId="77777777" w:rsidR="00E07099" w:rsidRPr="007F26FA" w:rsidRDefault="00E07099" w:rsidP="00465943">
            <w:pPr>
              <w:pStyle w:val="ListParagraphnobullet"/>
            </w:pPr>
            <w:r w:rsidRPr="007F26FA">
              <w:t>27216 (Use G0413)</w:t>
            </w:r>
          </w:p>
          <w:p w14:paraId="64930FE2" w14:textId="77777777" w:rsidR="00E07099" w:rsidRPr="007F26FA" w:rsidRDefault="00E07099" w:rsidP="00465943">
            <w:pPr>
              <w:pStyle w:val="ListParagraphnobullet"/>
            </w:pPr>
            <w:r w:rsidRPr="007F26FA">
              <w:t>27217 (Use G0414)</w:t>
            </w:r>
          </w:p>
          <w:p w14:paraId="78D54C81" w14:textId="77777777" w:rsidR="00E07099" w:rsidRPr="007F26FA" w:rsidRDefault="00E07099" w:rsidP="00465943">
            <w:pPr>
              <w:pStyle w:val="ListParagraphnobullet"/>
            </w:pPr>
            <w:r w:rsidRPr="007F26FA">
              <w:t>27218 (Use G0415)</w:t>
            </w:r>
          </w:p>
          <w:p w14:paraId="29E4F749" w14:textId="77777777" w:rsidR="00E07099" w:rsidRPr="007F26FA" w:rsidRDefault="00E07099" w:rsidP="00465943">
            <w:pPr>
              <w:pStyle w:val="ListParagraphnobullet"/>
            </w:pPr>
            <w:r w:rsidRPr="007F26FA">
              <w:t>76140 (see §9789.17.2)</w:t>
            </w:r>
          </w:p>
          <w:p w14:paraId="4FEF8043" w14:textId="77777777" w:rsidR="00E07099" w:rsidRPr="007F26FA" w:rsidRDefault="00E07099" w:rsidP="00465943">
            <w:pPr>
              <w:pStyle w:val="ListParagraphnobullet"/>
            </w:pPr>
            <w:r w:rsidRPr="007F26FA">
              <w:t>90889 (See §9789.14. Use codeWC005 code)</w:t>
            </w:r>
          </w:p>
          <w:p w14:paraId="321874E4" w14:textId="77777777" w:rsidR="00E07099" w:rsidRPr="007F26FA" w:rsidRDefault="00E07099" w:rsidP="00465943">
            <w:pPr>
              <w:pStyle w:val="ListParagraphnobullet"/>
            </w:pPr>
            <w:r w:rsidRPr="007F26FA">
              <w:t>97014 (Use G0283)</w:t>
            </w:r>
          </w:p>
          <w:p w14:paraId="6F490D8A" w14:textId="77777777" w:rsidR="00E07099" w:rsidRPr="007F26FA" w:rsidRDefault="00E07099" w:rsidP="00465943">
            <w:pPr>
              <w:pStyle w:val="ListParagraphnobullet"/>
            </w:pPr>
            <w:r w:rsidRPr="007F26FA">
              <w:t>97127 (Use G0515)</w:t>
            </w:r>
          </w:p>
          <w:p w14:paraId="6099689B" w14:textId="77777777" w:rsidR="00E07099" w:rsidRPr="007F26FA" w:rsidRDefault="00E07099" w:rsidP="00465943">
            <w:pPr>
              <w:pStyle w:val="ListParagraphnobullet"/>
            </w:pPr>
            <w:r w:rsidRPr="007F26FA">
              <w:t xml:space="preserve">99075 (see Medical-Legal fee schedule, §9795) </w:t>
            </w:r>
          </w:p>
          <w:p w14:paraId="784EFDB6" w14:textId="77777777" w:rsidR="00E07099" w:rsidRPr="007F26FA" w:rsidRDefault="00E07099" w:rsidP="00465943">
            <w:pPr>
              <w:pStyle w:val="ListParagraphnobullet"/>
            </w:pPr>
            <w:r w:rsidRPr="007F26FA">
              <w:t>99080 (see §9789.14)</w:t>
            </w:r>
          </w:p>
          <w:p w14:paraId="0968358B" w14:textId="77777777" w:rsidR="00E07099" w:rsidRPr="007F26FA" w:rsidRDefault="00E07099" w:rsidP="00465943">
            <w:pPr>
              <w:pStyle w:val="ListParagraphnobullet"/>
            </w:pPr>
            <w:r w:rsidRPr="007F26FA">
              <w:t>99241 through 99245 (see §9789.12.12)</w:t>
            </w:r>
          </w:p>
          <w:p w14:paraId="7DDAC3E0" w14:textId="77777777" w:rsidR="00E07099" w:rsidRPr="007F26FA" w:rsidRDefault="00E07099" w:rsidP="00465943">
            <w:pPr>
              <w:pStyle w:val="ListParagraphnobullet"/>
            </w:pPr>
            <w:r w:rsidRPr="007F26FA">
              <w:t>99251 through 99255 (see §9789.12.12)</w:t>
            </w:r>
          </w:p>
          <w:p w14:paraId="4C9952EC" w14:textId="77777777" w:rsidR="00E07099" w:rsidRPr="007F26FA" w:rsidRDefault="00E07099" w:rsidP="00465943">
            <w:pPr>
              <w:pStyle w:val="ListParagraphnobullet"/>
              <w:spacing w:after="120"/>
            </w:pPr>
            <w:r w:rsidRPr="007F26FA">
              <w:t>99455 and 99456</w:t>
            </w:r>
          </w:p>
        </w:tc>
      </w:tr>
      <w:tr w:rsidR="00E07099" w:rsidRPr="007F26FA" w14:paraId="116F0ED3" w14:textId="77777777" w:rsidTr="00465943">
        <w:tc>
          <w:tcPr>
            <w:tcW w:w="2988" w:type="dxa"/>
            <w:shd w:val="clear" w:color="auto" w:fill="auto"/>
          </w:tcPr>
          <w:p w14:paraId="2971226B" w14:textId="77777777" w:rsidR="00E07099" w:rsidRPr="007F26FA" w:rsidRDefault="00E07099" w:rsidP="00465943">
            <w:r w:rsidRPr="007F26FA">
              <w:t>Diagnostic Cardiovascular Procedure CPT codes subject to the MPPR</w:t>
            </w:r>
          </w:p>
        </w:tc>
        <w:tc>
          <w:tcPr>
            <w:tcW w:w="6210" w:type="dxa"/>
            <w:shd w:val="clear" w:color="auto" w:fill="auto"/>
          </w:tcPr>
          <w:p w14:paraId="74422FAB" w14:textId="77777777" w:rsidR="00E07099" w:rsidRPr="007F26FA" w:rsidRDefault="00E07099" w:rsidP="00465943">
            <w:r w:rsidRPr="007F26FA">
              <w:t>For services rendered on or after January 1, 2019:</w:t>
            </w:r>
          </w:p>
          <w:p w14:paraId="2A2BBA4B" w14:textId="77777777" w:rsidR="00E07099" w:rsidRPr="007F26FA" w:rsidRDefault="003D2255" w:rsidP="00465943">
            <w:pPr>
              <w:spacing w:after="240"/>
            </w:pPr>
            <w:hyperlink r:id="rId420" w:history="1">
              <w:r w:rsidR="00E07099" w:rsidRPr="007F26FA">
                <w:rPr>
                  <w:rStyle w:val="Hyperlink"/>
                </w:rPr>
                <w:t>RVU19A</w:t>
              </w:r>
            </w:hyperlink>
            <w:r w:rsidR="00E07099" w:rsidRPr="007F26FA">
              <w:t xml:space="preserve">, PPRRVU19_V1213, number “6” in column S, labeled “Mult Proc” (Modifier 51), also listed in </w:t>
            </w:r>
            <w:hyperlink r:id="rId421"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6A969CCB" w14:textId="77777777" w:rsidR="00E07099" w:rsidRPr="007F26FA" w:rsidRDefault="00E07099" w:rsidP="00465943">
            <w:r w:rsidRPr="007F26FA">
              <w:t>For services rendered on or after April 1, 2019:</w:t>
            </w:r>
          </w:p>
          <w:p w14:paraId="2F0A17E0" w14:textId="77777777" w:rsidR="00E07099" w:rsidRPr="007F26FA" w:rsidRDefault="003D2255" w:rsidP="00465943">
            <w:pPr>
              <w:spacing w:after="240"/>
            </w:pPr>
            <w:hyperlink r:id="rId422" w:history="1">
              <w:r w:rsidR="00E07099" w:rsidRPr="007F26FA">
                <w:rPr>
                  <w:rStyle w:val="Hyperlink"/>
                </w:rPr>
                <w:t>RVU19B</w:t>
              </w:r>
            </w:hyperlink>
            <w:r w:rsidR="00E07099" w:rsidRPr="007F26FA">
              <w:t xml:space="preserve">, PPRRVU19_APR, number “6” in column S, labeled “Mult Proc” (Modifier 51), also listed in </w:t>
            </w:r>
            <w:hyperlink r:id="rId423"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3142B714" w14:textId="77777777" w:rsidR="00E07099" w:rsidRPr="007F26FA" w:rsidRDefault="00E07099" w:rsidP="00465943">
            <w:r w:rsidRPr="007F26FA">
              <w:t>For services rendered on or after July 1, 2019:</w:t>
            </w:r>
          </w:p>
          <w:p w14:paraId="677657C6" w14:textId="77777777" w:rsidR="00E07099" w:rsidRPr="007F26FA" w:rsidRDefault="003D2255" w:rsidP="00465943">
            <w:pPr>
              <w:spacing w:after="240"/>
            </w:pPr>
            <w:hyperlink r:id="rId424" w:history="1">
              <w:r w:rsidR="00E07099" w:rsidRPr="007F26FA">
                <w:rPr>
                  <w:rStyle w:val="Hyperlink"/>
                </w:rPr>
                <w:t>RVU19C</w:t>
              </w:r>
            </w:hyperlink>
            <w:r w:rsidR="00E07099" w:rsidRPr="007F26FA">
              <w:t xml:space="preserve">, PPRRVU19_JUL, number “6” in column S, labeled “Mult Proc” (Modifier 51), also listed in </w:t>
            </w:r>
            <w:hyperlink r:id="rId425"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42123B25" w14:textId="77777777" w:rsidR="00E07099" w:rsidRPr="007F26FA" w:rsidRDefault="00E07099" w:rsidP="00465943">
            <w:r w:rsidRPr="007F26FA">
              <w:t>For services rendered on or after October 1, 2019:</w:t>
            </w:r>
          </w:p>
          <w:p w14:paraId="5073C9B7" w14:textId="77777777" w:rsidR="00E07099" w:rsidRPr="007F26FA" w:rsidRDefault="003D2255" w:rsidP="00465943">
            <w:hyperlink r:id="rId426" w:history="1">
              <w:r w:rsidR="00E07099" w:rsidRPr="007F26FA">
                <w:rPr>
                  <w:rStyle w:val="Hyperlink"/>
                </w:rPr>
                <w:t>RVU19D</w:t>
              </w:r>
            </w:hyperlink>
            <w:r w:rsidR="00E07099" w:rsidRPr="007F26FA">
              <w:t xml:space="preserve">, PPRRVU19_OCT, number “6” in column S, labeled “Mult Proc” (Modifier 51), also listed in </w:t>
            </w:r>
            <w:hyperlink r:id="rId427" w:history="1">
              <w:r w:rsidR="00E07099" w:rsidRPr="007F26FA">
                <w:rPr>
                  <w:rStyle w:val="Hyperlink"/>
                </w:rPr>
                <w:t>CY 2019 PFS Final Rule Multiple Procedure Payment Reduction Files</w:t>
              </w:r>
            </w:hyperlink>
            <w:r w:rsidR="00E07099" w:rsidRPr="007F26FA">
              <w:t xml:space="preserve"> [ZIP, 61KB], in the document CMS-1693-F_Diagnostic Cardiovascular Services Subject to MPPR</w:t>
            </w:r>
          </w:p>
          <w:p w14:paraId="050E5211" w14:textId="77777777" w:rsidR="00E07099" w:rsidRPr="007F26FA" w:rsidRDefault="00E07099" w:rsidP="00465943"/>
        </w:tc>
      </w:tr>
      <w:tr w:rsidR="00E07099" w:rsidRPr="007F26FA" w14:paraId="051CEA20" w14:textId="77777777" w:rsidTr="00465943">
        <w:tc>
          <w:tcPr>
            <w:tcW w:w="2988" w:type="dxa"/>
            <w:shd w:val="clear" w:color="auto" w:fill="auto"/>
          </w:tcPr>
          <w:p w14:paraId="6C98746A" w14:textId="77777777" w:rsidR="00E07099" w:rsidRPr="007F26FA" w:rsidRDefault="00E07099" w:rsidP="00465943">
            <w:r w:rsidRPr="007F26FA">
              <w:lastRenderedPageBreak/>
              <w:t>Diagnostic Imaging Family Indicator Description</w:t>
            </w:r>
          </w:p>
        </w:tc>
        <w:tc>
          <w:tcPr>
            <w:tcW w:w="6210" w:type="dxa"/>
            <w:shd w:val="clear" w:color="auto" w:fill="auto"/>
          </w:tcPr>
          <w:p w14:paraId="2FB6F674" w14:textId="77777777" w:rsidR="00E07099" w:rsidRPr="007F26FA" w:rsidRDefault="00E07099" w:rsidP="00465943">
            <w:pPr>
              <w:spacing w:before="60" w:after="60"/>
              <w:textAlignment w:val="top"/>
              <w:rPr>
                <w:lang w:val="en"/>
              </w:rPr>
            </w:pPr>
            <w:r w:rsidRPr="007F26FA">
              <w:t>For services rendered on or after January 1, 2019:</w:t>
            </w:r>
          </w:p>
          <w:p w14:paraId="19198201" w14:textId="77777777" w:rsidR="00E07099" w:rsidRPr="007F26FA" w:rsidRDefault="00E07099" w:rsidP="00465943">
            <w:pPr>
              <w:spacing w:before="60" w:after="60"/>
              <w:textAlignment w:val="top"/>
              <w:rPr>
                <w:lang w:val="en"/>
              </w:rPr>
            </w:pPr>
            <w:r w:rsidRPr="007F26FA">
              <w:rPr>
                <w:lang w:val="en"/>
              </w:rPr>
              <w:t>Diagnostic Imaging Family Indicator:</w:t>
            </w:r>
          </w:p>
          <w:p w14:paraId="029D2D3E" w14:textId="77777777" w:rsidR="00E07099" w:rsidRPr="007F26FA" w:rsidRDefault="00E07099" w:rsidP="00465943">
            <w:pPr>
              <w:spacing w:before="60" w:after="60"/>
              <w:textAlignment w:val="top"/>
              <w:rPr>
                <w:lang w:val="en"/>
              </w:rPr>
            </w:pPr>
            <w:r w:rsidRPr="007F26FA">
              <w:rPr>
                <w:lang w:val="en"/>
              </w:rPr>
              <w:t>88 = Subject to the reduction</w:t>
            </w:r>
          </w:p>
          <w:p w14:paraId="62DD64EF" w14:textId="77777777" w:rsidR="00E07099" w:rsidRPr="007F26FA" w:rsidRDefault="00E07099" w:rsidP="00465943">
            <w:pPr>
              <w:spacing w:before="60" w:after="60"/>
              <w:textAlignment w:val="top"/>
              <w:rPr>
                <w:lang w:val="en"/>
              </w:rPr>
            </w:pPr>
            <w:r w:rsidRPr="007F26FA">
              <w:rPr>
                <w:lang w:val="en"/>
              </w:rPr>
              <w:t>99 = Concept does not apply</w:t>
            </w:r>
          </w:p>
          <w:p w14:paraId="6276149E" w14:textId="77777777" w:rsidR="00E07099" w:rsidRPr="007F26FA" w:rsidRDefault="003D2255" w:rsidP="00465943">
            <w:pPr>
              <w:spacing w:after="240"/>
            </w:pPr>
            <w:hyperlink r:id="rId428" w:history="1">
              <w:r w:rsidR="00E07099" w:rsidRPr="007F26FA">
                <w:rPr>
                  <w:rStyle w:val="Hyperlink"/>
                </w:rPr>
                <w:t>RVU19A</w:t>
              </w:r>
            </w:hyperlink>
            <w:r w:rsidR="00E07099" w:rsidRPr="007F26FA">
              <w:t>, RVU19 (PDF document)</w:t>
            </w:r>
          </w:p>
          <w:p w14:paraId="6701E28A" w14:textId="77777777" w:rsidR="00E07099" w:rsidRPr="007F26FA" w:rsidRDefault="00E07099" w:rsidP="00465943">
            <w:pPr>
              <w:rPr>
                <w:lang w:val="en"/>
              </w:rPr>
            </w:pPr>
            <w:r w:rsidRPr="007F26FA">
              <w:t>For services rendered on or after April 1, 2019:</w:t>
            </w:r>
          </w:p>
          <w:p w14:paraId="4E5CAC9C" w14:textId="77777777" w:rsidR="00E07099" w:rsidRPr="007F26FA" w:rsidRDefault="00E07099" w:rsidP="00465943">
            <w:pPr>
              <w:rPr>
                <w:lang w:val="en"/>
              </w:rPr>
            </w:pPr>
            <w:r w:rsidRPr="007F26FA">
              <w:rPr>
                <w:lang w:val="en"/>
              </w:rPr>
              <w:t>Diagnostic Imaging Family Indicator:</w:t>
            </w:r>
          </w:p>
          <w:p w14:paraId="5456CCC4" w14:textId="77777777" w:rsidR="00E07099" w:rsidRPr="007F26FA" w:rsidRDefault="00E07099" w:rsidP="00465943">
            <w:pPr>
              <w:rPr>
                <w:lang w:val="en"/>
              </w:rPr>
            </w:pPr>
            <w:r w:rsidRPr="007F26FA">
              <w:rPr>
                <w:lang w:val="en"/>
              </w:rPr>
              <w:t>88 = Subject to the reduction</w:t>
            </w:r>
          </w:p>
          <w:p w14:paraId="20FA4ADB" w14:textId="77777777" w:rsidR="00E07099" w:rsidRPr="007F26FA" w:rsidRDefault="00E07099" w:rsidP="00465943">
            <w:r w:rsidRPr="007F26FA">
              <w:rPr>
                <w:lang w:val="en"/>
              </w:rPr>
              <w:t>99 = Concept does not apply</w:t>
            </w:r>
          </w:p>
          <w:p w14:paraId="3D166A42" w14:textId="77777777" w:rsidR="00E07099" w:rsidRPr="007F26FA" w:rsidRDefault="003D2255" w:rsidP="00465943">
            <w:pPr>
              <w:spacing w:after="240"/>
            </w:pPr>
            <w:hyperlink r:id="rId429" w:history="1">
              <w:r w:rsidR="00E07099" w:rsidRPr="007F26FA">
                <w:rPr>
                  <w:rStyle w:val="Hyperlink"/>
                </w:rPr>
                <w:t>RVU19B</w:t>
              </w:r>
            </w:hyperlink>
            <w:r w:rsidR="00E07099" w:rsidRPr="007F26FA">
              <w:t>, RVU19B (PDF document)</w:t>
            </w:r>
          </w:p>
          <w:p w14:paraId="1FF73062" w14:textId="77777777" w:rsidR="00E07099" w:rsidRPr="007F26FA" w:rsidRDefault="00E07099" w:rsidP="00465943">
            <w:pPr>
              <w:rPr>
                <w:lang w:val="en"/>
              </w:rPr>
            </w:pPr>
            <w:r w:rsidRPr="007F26FA">
              <w:t>For services rendered on or after July 1, 2019:</w:t>
            </w:r>
          </w:p>
          <w:p w14:paraId="6907E13D" w14:textId="77777777" w:rsidR="00E07099" w:rsidRPr="007F26FA" w:rsidRDefault="00E07099" w:rsidP="00465943">
            <w:pPr>
              <w:rPr>
                <w:lang w:val="en"/>
              </w:rPr>
            </w:pPr>
            <w:r w:rsidRPr="007F26FA">
              <w:rPr>
                <w:lang w:val="en"/>
              </w:rPr>
              <w:t>Diagnostic Imaging Family Indicator:</w:t>
            </w:r>
          </w:p>
          <w:p w14:paraId="6E58BF7E" w14:textId="77777777" w:rsidR="00E07099" w:rsidRPr="007F26FA" w:rsidRDefault="00E07099" w:rsidP="00465943">
            <w:pPr>
              <w:rPr>
                <w:lang w:val="en"/>
              </w:rPr>
            </w:pPr>
            <w:r w:rsidRPr="007F26FA">
              <w:rPr>
                <w:lang w:val="en"/>
              </w:rPr>
              <w:t>88 = Subject to the reduction</w:t>
            </w:r>
          </w:p>
          <w:p w14:paraId="5DB738E9" w14:textId="77777777" w:rsidR="00E07099" w:rsidRPr="007F26FA" w:rsidRDefault="00E07099" w:rsidP="00465943">
            <w:r w:rsidRPr="007F26FA">
              <w:rPr>
                <w:lang w:val="en"/>
              </w:rPr>
              <w:t>99 = Concept does not apply</w:t>
            </w:r>
          </w:p>
          <w:p w14:paraId="590F3176" w14:textId="77777777" w:rsidR="00E07099" w:rsidRPr="007F26FA" w:rsidRDefault="003D2255" w:rsidP="00465943">
            <w:pPr>
              <w:spacing w:after="240"/>
            </w:pPr>
            <w:hyperlink r:id="rId430" w:history="1">
              <w:r w:rsidR="00E07099" w:rsidRPr="007F26FA">
                <w:rPr>
                  <w:rStyle w:val="Hyperlink"/>
                </w:rPr>
                <w:t>RVU19C</w:t>
              </w:r>
            </w:hyperlink>
            <w:r w:rsidR="00E07099" w:rsidRPr="007F26FA">
              <w:t>, RVU19C (PDF document)</w:t>
            </w:r>
          </w:p>
          <w:p w14:paraId="36E96E82" w14:textId="77777777" w:rsidR="00E07099" w:rsidRPr="007F26FA" w:rsidRDefault="00E07099" w:rsidP="00465943">
            <w:pPr>
              <w:rPr>
                <w:lang w:val="en"/>
              </w:rPr>
            </w:pPr>
            <w:r w:rsidRPr="007F26FA">
              <w:t>For services rendered on or after October 1, 2019:</w:t>
            </w:r>
          </w:p>
          <w:p w14:paraId="3441479F" w14:textId="77777777" w:rsidR="00E07099" w:rsidRPr="007F26FA" w:rsidRDefault="00E07099" w:rsidP="00465943">
            <w:pPr>
              <w:rPr>
                <w:lang w:val="en"/>
              </w:rPr>
            </w:pPr>
            <w:r w:rsidRPr="007F26FA">
              <w:rPr>
                <w:lang w:val="en"/>
              </w:rPr>
              <w:t>Diagnostic Imaging Family Indicator:</w:t>
            </w:r>
          </w:p>
          <w:p w14:paraId="476562CC" w14:textId="77777777" w:rsidR="00E07099" w:rsidRPr="007F26FA" w:rsidRDefault="00E07099" w:rsidP="00465943">
            <w:pPr>
              <w:rPr>
                <w:lang w:val="en"/>
              </w:rPr>
            </w:pPr>
            <w:r w:rsidRPr="007F26FA">
              <w:rPr>
                <w:lang w:val="en"/>
              </w:rPr>
              <w:t>88 = Subject to the reduction</w:t>
            </w:r>
          </w:p>
          <w:p w14:paraId="178C0341" w14:textId="77777777" w:rsidR="00E07099" w:rsidRPr="007F26FA" w:rsidRDefault="00E07099" w:rsidP="00465943">
            <w:r w:rsidRPr="007F26FA">
              <w:rPr>
                <w:lang w:val="en"/>
              </w:rPr>
              <w:t>99 = Concept does not apply</w:t>
            </w:r>
          </w:p>
          <w:p w14:paraId="7165919A" w14:textId="77777777" w:rsidR="00E07099" w:rsidRPr="007F26FA" w:rsidRDefault="003D2255" w:rsidP="00465943">
            <w:hyperlink r:id="rId431" w:history="1">
              <w:r w:rsidR="00E07099" w:rsidRPr="007F26FA">
                <w:rPr>
                  <w:rStyle w:val="Hyperlink"/>
                </w:rPr>
                <w:t>RVU19D</w:t>
              </w:r>
            </w:hyperlink>
            <w:r w:rsidR="00E07099" w:rsidRPr="007F26FA">
              <w:t>, PPRRVU19_OCT (PDF document)</w:t>
            </w:r>
          </w:p>
          <w:p w14:paraId="608FBB9A" w14:textId="77777777" w:rsidR="00E07099" w:rsidRPr="007F26FA" w:rsidRDefault="00E07099" w:rsidP="00465943"/>
        </w:tc>
      </w:tr>
      <w:tr w:rsidR="00E07099" w:rsidRPr="007F26FA" w14:paraId="4373E59D" w14:textId="77777777" w:rsidTr="00465943">
        <w:trPr>
          <w:trHeight w:val="1525"/>
        </w:trPr>
        <w:tc>
          <w:tcPr>
            <w:tcW w:w="2988" w:type="dxa"/>
            <w:shd w:val="clear" w:color="auto" w:fill="auto"/>
          </w:tcPr>
          <w:p w14:paraId="414E85AC" w14:textId="77777777" w:rsidR="00E07099" w:rsidRPr="007F26FA" w:rsidRDefault="00E07099" w:rsidP="00465943">
            <w:r w:rsidRPr="007F26FA">
              <w:t>Diagnostic Imaging Family Procedures Subject to the MPPR</w:t>
            </w:r>
          </w:p>
        </w:tc>
        <w:tc>
          <w:tcPr>
            <w:tcW w:w="6210" w:type="dxa"/>
            <w:shd w:val="clear" w:color="auto" w:fill="auto"/>
          </w:tcPr>
          <w:p w14:paraId="7C6AEC3A" w14:textId="77777777" w:rsidR="00E07099" w:rsidRPr="007F26FA" w:rsidRDefault="00E07099" w:rsidP="00465943">
            <w:r w:rsidRPr="007F26FA">
              <w:t>For services rendered on or after January 1, 2019:</w:t>
            </w:r>
          </w:p>
          <w:p w14:paraId="2CF5579F" w14:textId="77777777" w:rsidR="00E07099" w:rsidRPr="007F26FA" w:rsidRDefault="003D2255" w:rsidP="00465943">
            <w:pPr>
              <w:spacing w:after="240"/>
            </w:pPr>
            <w:hyperlink r:id="rId432" w:history="1">
              <w:r w:rsidR="00E07099" w:rsidRPr="007F26FA">
                <w:rPr>
                  <w:rStyle w:val="Hyperlink"/>
                </w:rPr>
                <w:t>RVU19A</w:t>
              </w:r>
            </w:hyperlink>
            <w:r w:rsidR="00E07099" w:rsidRPr="007F26FA">
              <w:t xml:space="preserve">, PPRRVU19_V1213, number “88” in column AB, labeled, “Diagnostic Imaging Family Indicator,” also listed in </w:t>
            </w:r>
            <w:hyperlink r:id="rId433"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B2F2DA0" w14:textId="77777777" w:rsidR="00E07099" w:rsidRPr="007F26FA" w:rsidRDefault="00E07099" w:rsidP="00465943">
            <w:r w:rsidRPr="007F26FA">
              <w:t>For services rendered on or after April 1, 2019:</w:t>
            </w:r>
          </w:p>
          <w:p w14:paraId="3BF63C2D" w14:textId="77777777" w:rsidR="00E07099" w:rsidRPr="007F26FA" w:rsidRDefault="003D2255" w:rsidP="00465943">
            <w:pPr>
              <w:spacing w:after="240"/>
            </w:pPr>
            <w:hyperlink r:id="rId434" w:history="1">
              <w:r w:rsidR="00E07099" w:rsidRPr="007F26FA">
                <w:rPr>
                  <w:rStyle w:val="Hyperlink"/>
                </w:rPr>
                <w:t>RVU19B</w:t>
              </w:r>
            </w:hyperlink>
            <w:r w:rsidR="00E07099" w:rsidRPr="007F26FA">
              <w:rPr>
                <w:rStyle w:val="Hyperlink"/>
              </w:rPr>
              <w:t xml:space="preserve">, </w:t>
            </w:r>
            <w:r w:rsidR="00E07099" w:rsidRPr="007F26FA">
              <w:t xml:space="preserve">PPRRVU19_APR, number “88” in column AB, labeled, “Diagnostic Imaging Family Indicator,” also listed in </w:t>
            </w:r>
            <w:hyperlink r:id="rId435" w:history="1">
              <w:r w:rsidR="00E07099" w:rsidRPr="007F26FA">
                <w:rPr>
                  <w:rStyle w:val="Hyperlink"/>
                </w:rPr>
                <w:t>CY 2019 PFS Final Rule Multiple Procedure Payment Reduction Files</w:t>
              </w:r>
            </w:hyperlink>
            <w:r w:rsidR="00E07099" w:rsidRPr="007F26FA">
              <w:t xml:space="preserve"> [ZIP, 61KB], in the document </w:t>
            </w:r>
            <w:r w:rsidR="00E07099" w:rsidRPr="007F26FA">
              <w:lastRenderedPageBreak/>
              <w:t>CMS-1693-F_Diagnostic Imaging Services Subject to MPPR</w:t>
            </w:r>
          </w:p>
          <w:p w14:paraId="706F5726" w14:textId="77777777" w:rsidR="00E07099" w:rsidRPr="007F26FA" w:rsidRDefault="00E07099" w:rsidP="00465943">
            <w:r w:rsidRPr="007F26FA">
              <w:t>For services rendered on or after July l, 2019:</w:t>
            </w:r>
          </w:p>
          <w:p w14:paraId="7A6F2D9C" w14:textId="77777777" w:rsidR="00E07099" w:rsidRPr="007F26FA" w:rsidRDefault="003D2255" w:rsidP="00465943">
            <w:pPr>
              <w:spacing w:after="240"/>
            </w:pPr>
            <w:hyperlink r:id="rId436" w:history="1">
              <w:r w:rsidR="00E07099" w:rsidRPr="007F26FA">
                <w:rPr>
                  <w:rStyle w:val="Hyperlink"/>
                </w:rPr>
                <w:t>RVU19C</w:t>
              </w:r>
            </w:hyperlink>
            <w:r w:rsidR="00E07099" w:rsidRPr="007F26FA">
              <w:t xml:space="preserve">, PPRRVU19_JUL, number “88” in column AB, labeled, “Diagnostic Imaging Family Indicator,” also listed in </w:t>
            </w:r>
            <w:hyperlink r:id="rId437"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1635AD97" w14:textId="77777777" w:rsidR="00E07099" w:rsidRPr="007F26FA" w:rsidRDefault="00E07099" w:rsidP="00465943">
            <w:r w:rsidRPr="007F26FA">
              <w:t>For services rendered on or after October l, 2019:</w:t>
            </w:r>
          </w:p>
          <w:p w14:paraId="24512D55" w14:textId="77777777" w:rsidR="00E07099" w:rsidRPr="007F26FA" w:rsidRDefault="003D2255" w:rsidP="00465943">
            <w:pPr>
              <w:rPr>
                <w:rFonts w:cs="Arial"/>
              </w:rPr>
            </w:pPr>
            <w:hyperlink r:id="rId438" w:history="1">
              <w:r w:rsidR="00E07099" w:rsidRPr="007F26FA">
                <w:rPr>
                  <w:rStyle w:val="Hyperlink"/>
                </w:rPr>
                <w:t>RVU19D</w:t>
              </w:r>
            </w:hyperlink>
            <w:r w:rsidR="00E07099" w:rsidRPr="007F26FA">
              <w:t xml:space="preserve">, PPRRVU19_OCT, number “88” in column AB, labeled, “Diagnostic Imaging Family Indicator,” also listed in </w:t>
            </w:r>
            <w:hyperlink r:id="rId439"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944E78D" w14:textId="77777777" w:rsidR="00E07099" w:rsidRPr="007F26FA" w:rsidRDefault="00E07099" w:rsidP="00465943"/>
        </w:tc>
      </w:tr>
      <w:tr w:rsidR="00E07099" w:rsidRPr="007F26FA" w14:paraId="085C9E91" w14:textId="77777777" w:rsidTr="00465943">
        <w:tc>
          <w:tcPr>
            <w:tcW w:w="2988" w:type="dxa"/>
            <w:shd w:val="clear" w:color="auto" w:fill="auto"/>
          </w:tcPr>
          <w:p w14:paraId="503C8642" w14:textId="77777777" w:rsidR="00E07099" w:rsidRPr="007F26FA" w:rsidRDefault="00E07099" w:rsidP="00465943">
            <w:r w:rsidRPr="007F26FA">
              <w:lastRenderedPageBreak/>
              <w:t>Diagnostic Imaging Multiple Procedures Subject to the MPPR</w:t>
            </w:r>
          </w:p>
        </w:tc>
        <w:tc>
          <w:tcPr>
            <w:tcW w:w="6210" w:type="dxa"/>
            <w:shd w:val="clear" w:color="auto" w:fill="auto"/>
          </w:tcPr>
          <w:p w14:paraId="3CF78418" w14:textId="77777777" w:rsidR="00E07099" w:rsidRPr="007F26FA" w:rsidRDefault="00E07099" w:rsidP="00465943">
            <w:r w:rsidRPr="007F26FA">
              <w:t>For services rendered on or after January 1, 2019:</w:t>
            </w:r>
          </w:p>
          <w:p w14:paraId="7E9358B1" w14:textId="77777777" w:rsidR="00E07099" w:rsidRPr="007F26FA" w:rsidRDefault="003D2255" w:rsidP="00465943">
            <w:pPr>
              <w:spacing w:after="240"/>
            </w:pPr>
            <w:hyperlink r:id="rId440" w:history="1">
              <w:r w:rsidR="00E07099" w:rsidRPr="007F26FA">
                <w:rPr>
                  <w:rStyle w:val="Hyperlink"/>
                </w:rPr>
                <w:t>RVU19A</w:t>
              </w:r>
            </w:hyperlink>
            <w:r w:rsidR="00E07099" w:rsidRPr="007F26FA">
              <w:t xml:space="preserve">, PPRRVU19_V1213, number “4” in column S, labeled, “Mult Proc,” also listed in </w:t>
            </w:r>
            <w:hyperlink r:id="rId441"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75BE858B" w14:textId="77777777" w:rsidR="00E07099" w:rsidRPr="007F26FA" w:rsidRDefault="00E07099" w:rsidP="00465943">
            <w:r w:rsidRPr="007F26FA">
              <w:t>For services rendered on or after April 1, 2019:</w:t>
            </w:r>
          </w:p>
          <w:p w14:paraId="29162075" w14:textId="77777777" w:rsidR="00E07099" w:rsidRPr="007F26FA" w:rsidRDefault="003D2255" w:rsidP="00465943">
            <w:pPr>
              <w:spacing w:after="240"/>
            </w:pPr>
            <w:hyperlink r:id="rId442" w:history="1">
              <w:r w:rsidR="00E07099" w:rsidRPr="007F26FA">
                <w:rPr>
                  <w:rStyle w:val="Hyperlink"/>
                </w:rPr>
                <w:t>RVU19B</w:t>
              </w:r>
            </w:hyperlink>
            <w:r w:rsidR="00E07099" w:rsidRPr="007F26FA">
              <w:t xml:space="preserve">, PPRRVU19_APR, number “4” in column S, labeled, “Mult Proc,” also listed in </w:t>
            </w:r>
            <w:hyperlink r:id="rId443"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50E7DED4" w14:textId="77777777" w:rsidR="00E07099" w:rsidRPr="007F26FA" w:rsidRDefault="00E07099" w:rsidP="00465943">
            <w:r w:rsidRPr="007F26FA">
              <w:t>For services rendered on or after July 1, 2019:</w:t>
            </w:r>
          </w:p>
          <w:p w14:paraId="6A5C38F0" w14:textId="77777777" w:rsidR="00E07099" w:rsidRPr="007F26FA" w:rsidRDefault="003D2255" w:rsidP="00465943">
            <w:pPr>
              <w:spacing w:after="240"/>
            </w:pPr>
            <w:hyperlink r:id="rId444" w:history="1">
              <w:r w:rsidR="00E07099" w:rsidRPr="007F26FA">
                <w:rPr>
                  <w:rStyle w:val="Hyperlink"/>
                </w:rPr>
                <w:t>RVU19C</w:t>
              </w:r>
            </w:hyperlink>
            <w:r w:rsidR="00E07099" w:rsidRPr="007F26FA">
              <w:t xml:space="preserve">, PPRRVU19_JUL, number “4” in column S, labeled, “Mult Proc,” also listed in </w:t>
            </w:r>
            <w:hyperlink r:id="rId445" w:history="1">
              <w:r w:rsidR="00E07099" w:rsidRPr="007F26FA">
                <w:rPr>
                  <w:rStyle w:val="Hyperlink"/>
                </w:rPr>
                <w:t>CY 2019 PFS Final Rule Multiple Procedure Payment Reduction Files</w:t>
              </w:r>
            </w:hyperlink>
            <w:r w:rsidR="00E07099" w:rsidRPr="007F26FA">
              <w:t xml:space="preserve"> [ZIP, 61KB], in the document CMS-1693-F_Diagnostic Imaging Services Subject to MPPR</w:t>
            </w:r>
          </w:p>
          <w:p w14:paraId="6F014BCA" w14:textId="77777777" w:rsidR="00E07099" w:rsidRPr="007F26FA" w:rsidRDefault="00E07099" w:rsidP="00465943">
            <w:r w:rsidRPr="007F26FA">
              <w:t>For services rendered on or after October 1, 2019:</w:t>
            </w:r>
          </w:p>
          <w:p w14:paraId="1FC58736" w14:textId="77777777" w:rsidR="00E07099" w:rsidRPr="007F26FA" w:rsidRDefault="003D2255" w:rsidP="00465943">
            <w:hyperlink r:id="rId446" w:history="1">
              <w:r w:rsidR="00E07099" w:rsidRPr="007F26FA">
                <w:rPr>
                  <w:rStyle w:val="Hyperlink"/>
                </w:rPr>
                <w:t>RVU19D</w:t>
              </w:r>
            </w:hyperlink>
            <w:r w:rsidR="00E07099" w:rsidRPr="007F26FA">
              <w:t xml:space="preserve">, PPRRVU19_OCT, number “4” in column S, labeled, “Mult Proc,” also listed in </w:t>
            </w:r>
            <w:hyperlink r:id="rId447" w:history="1">
              <w:r w:rsidR="00E07099" w:rsidRPr="007F26FA">
                <w:rPr>
                  <w:rStyle w:val="Hyperlink"/>
                </w:rPr>
                <w:t>CY 2019 PFS Final Rule Multiple Procedure Payment Reduction Files</w:t>
              </w:r>
            </w:hyperlink>
            <w:r w:rsidR="00E07099" w:rsidRPr="007F26FA">
              <w:t xml:space="preserve"> [ZIP, </w:t>
            </w:r>
            <w:r w:rsidR="00E07099" w:rsidRPr="007F26FA">
              <w:lastRenderedPageBreak/>
              <w:t>61KB], in the document CMS-1693-F_Diagnostic Imaging Services Subject to MPPR</w:t>
            </w:r>
          </w:p>
          <w:p w14:paraId="77E0DBC9" w14:textId="77777777" w:rsidR="00E07099" w:rsidRPr="007F26FA" w:rsidRDefault="00E07099" w:rsidP="00465943"/>
        </w:tc>
      </w:tr>
      <w:tr w:rsidR="00E07099" w:rsidRPr="007F26FA" w14:paraId="009E2B12" w14:textId="77777777" w:rsidTr="00465943">
        <w:tc>
          <w:tcPr>
            <w:tcW w:w="2988" w:type="dxa"/>
            <w:shd w:val="clear" w:color="auto" w:fill="auto"/>
          </w:tcPr>
          <w:p w14:paraId="643BCD8E" w14:textId="77777777" w:rsidR="00E07099" w:rsidRPr="007F26FA" w:rsidRDefault="003D2255" w:rsidP="00465943">
            <w:hyperlink r:id="rId448" w:anchor="8" w:history="1">
              <w:r w:rsidR="00E07099" w:rsidRPr="007F26FA">
                <w:rPr>
                  <w:rStyle w:val="Hyperlink"/>
                </w:rPr>
                <w:t>DWC Pharmaceutical Fee Schedule</w:t>
              </w:r>
            </w:hyperlink>
          </w:p>
          <w:p w14:paraId="6549B938" w14:textId="77777777" w:rsidR="00E07099" w:rsidRPr="007F26FA" w:rsidRDefault="00E07099" w:rsidP="00465943"/>
        </w:tc>
        <w:tc>
          <w:tcPr>
            <w:tcW w:w="6210" w:type="dxa"/>
            <w:shd w:val="clear" w:color="auto" w:fill="auto"/>
          </w:tcPr>
          <w:p w14:paraId="5853841E" w14:textId="77777777" w:rsidR="00E07099" w:rsidRPr="007F26FA" w:rsidRDefault="00E07099" w:rsidP="00465943">
            <w:pPr>
              <w:rPr>
                <w:rStyle w:val="Hyperlink"/>
              </w:rPr>
            </w:pPr>
            <w:r w:rsidRPr="007F26FA">
              <w:t>http://www.dir.ca.gov/dwc/OMFS9904.htm#8</w:t>
            </w:r>
          </w:p>
          <w:p w14:paraId="17004685" w14:textId="77777777" w:rsidR="00E07099" w:rsidRPr="007F26FA" w:rsidRDefault="00E07099" w:rsidP="00465943"/>
        </w:tc>
      </w:tr>
      <w:tr w:rsidR="00E07099" w:rsidRPr="007F26FA" w14:paraId="6710C5C2" w14:textId="77777777" w:rsidTr="00465943">
        <w:tc>
          <w:tcPr>
            <w:tcW w:w="2988" w:type="dxa"/>
            <w:shd w:val="clear" w:color="auto" w:fill="auto"/>
          </w:tcPr>
          <w:p w14:paraId="4EE70158" w14:textId="77777777" w:rsidR="00E07099" w:rsidRPr="007F26FA" w:rsidRDefault="00E07099" w:rsidP="00465943">
            <w:r w:rsidRPr="007F26FA">
              <w:t>Geographic Practice Cost Index (GPCI) by locality (Other than anesthesia services)</w:t>
            </w:r>
          </w:p>
        </w:tc>
        <w:tc>
          <w:tcPr>
            <w:tcW w:w="6210" w:type="dxa"/>
            <w:shd w:val="clear" w:color="auto" w:fill="auto"/>
          </w:tcPr>
          <w:p w14:paraId="0F2B6277" w14:textId="77777777" w:rsidR="00E07099" w:rsidRPr="007F26FA" w:rsidRDefault="00E07099" w:rsidP="00465943">
            <w:r w:rsidRPr="007F26FA">
              <w:t>For services rendered on or after January 1, 2019:</w:t>
            </w:r>
          </w:p>
          <w:p w14:paraId="0E6D37D7" w14:textId="77777777" w:rsidR="00E07099" w:rsidRPr="007F26FA" w:rsidRDefault="003D2255" w:rsidP="00465943">
            <w:hyperlink r:id="rId449" w:history="1">
              <w:r w:rsidR="00E07099" w:rsidRPr="007F26FA">
                <w:rPr>
                  <w:rStyle w:val="Hyperlink"/>
                </w:rPr>
                <w:t>RVU19A</w:t>
              </w:r>
            </w:hyperlink>
          </w:p>
          <w:p w14:paraId="0F03E6F6"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23C01328"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1AABAA51" w14:textId="77777777" w:rsidR="00E07099" w:rsidRPr="007F26FA" w:rsidRDefault="00E07099" w:rsidP="00465943">
            <w:r w:rsidRPr="007F26FA">
              <w:t>For services rendered on or after April 1, 2019:</w:t>
            </w:r>
          </w:p>
          <w:p w14:paraId="46B1B586" w14:textId="77777777" w:rsidR="00E07099" w:rsidRPr="007F26FA" w:rsidRDefault="003D2255" w:rsidP="00465943">
            <w:hyperlink r:id="rId450" w:history="1">
              <w:r w:rsidR="00E07099" w:rsidRPr="007F26FA">
                <w:rPr>
                  <w:rStyle w:val="Hyperlink"/>
                </w:rPr>
                <w:t>RVU19B</w:t>
              </w:r>
            </w:hyperlink>
          </w:p>
          <w:p w14:paraId="2A8DB630"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1993277B"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3D5E5D92" w14:textId="77777777" w:rsidR="00E07099" w:rsidRPr="007F26FA" w:rsidRDefault="00E07099" w:rsidP="00465943">
            <w:r w:rsidRPr="007F26FA">
              <w:t>For services rendered on or after July 1, 2019:</w:t>
            </w:r>
          </w:p>
          <w:p w14:paraId="6838733E" w14:textId="77777777" w:rsidR="00E07099" w:rsidRPr="007F26FA" w:rsidRDefault="003D2255" w:rsidP="00465943">
            <w:pPr>
              <w:rPr>
                <w:rStyle w:val="Hyperlink"/>
              </w:rPr>
            </w:pPr>
            <w:hyperlink r:id="rId451" w:history="1">
              <w:r w:rsidR="00E07099" w:rsidRPr="007F26FA">
                <w:rPr>
                  <w:rStyle w:val="Hyperlink"/>
                </w:rPr>
                <w:t>RVU19C</w:t>
              </w:r>
            </w:hyperlink>
          </w:p>
          <w:p w14:paraId="58A9FD1F" w14:textId="77777777" w:rsidR="00E07099" w:rsidRPr="007F26FA" w:rsidRDefault="00E07099" w:rsidP="00465943">
            <w:pPr>
              <w:pStyle w:val="ListParagraph"/>
            </w:pPr>
            <w:r w:rsidRPr="007F26FA">
              <w:t>GPCI2019 Addendum E – Column B (“Locality Number”), column C (“Locality Name”), column D (“PW GPCI”), column E (“PE GPCI”), and column F (“MP GPCI”) for the State of California (“CA”)</w:t>
            </w:r>
          </w:p>
          <w:p w14:paraId="0C6061CF"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689509FA" w14:textId="77777777" w:rsidR="00E07099" w:rsidRPr="007F26FA" w:rsidRDefault="00E07099" w:rsidP="00465943">
            <w:r w:rsidRPr="007F26FA">
              <w:t>For services rendered on or after October 1, 2019:</w:t>
            </w:r>
          </w:p>
          <w:p w14:paraId="38ACBC79" w14:textId="77777777" w:rsidR="00E07099" w:rsidRPr="007F26FA" w:rsidRDefault="003D2255" w:rsidP="00465943">
            <w:hyperlink r:id="rId452" w:history="1">
              <w:r w:rsidR="00E07099" w:rsidRPr="007F26FA">
                <w:rPr>
                  <w:rStyle w:val="Hyperlink"/>
                </w:rPr>
                <w:t>RVU19D</w:t>
              </w:r>
            </w:hyperlink>
          </w:p>
          <w:p w14:paraId="55C74313" w14:textId="77777777" w:rsidR="00E07099" w:rsidRPr="007F26FA" w:rsidRDefault="00E07099" w:rsidP="00465943">
            <w:pPr>
              <w:pStyle w:val="ListParagraph"/>
            </w:pPr>
            <w:r w:rsidRPr="007F26FA">
              <w:t xml:space="preserve">GPCI2019 Addendum E – Column B (“Locality Number”), column C (“Locality Name”), column D </w:t>
            </w:r>
            <w:r w:rsidRPr="007F26FA">
              <w:lastRenderedPageBreak/>
              <w:t>(“PW GPCI”), column E (“PE GPCI”), and column F (“MP GPCI”) for the State of California (“CA”)</w:t>
            </w:r>
          </w:p>
          <w:p w14:paraId="586516ED"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392D78EF" w14:textId="77777777" w:rsidR="00E07099" w:rsidRPr="007F26FA" w:rsidRDefault="003D2255" w:rsidP="00465943">
            <w:pPr>
              <w:spacing w:after="240"/>
              <w:rPr>
                <w:rFonts w:cs="Arial"/>
              </w:rPr>
            </w:pPr>
            <w:hyperlink r:id="rId453" w:history="1">
              <w:r w:rsidR="00E07099" w:rsidRPr="007F26FA">
                <w:rPr>
                  <w:rStyle w:val="Hyperlink"/>
                  <w:rFonts w:cs="Arial"/>
                </w:rPr>
                <w:t>Access the Relative Value File on the CMS website:</w:t>
              </w:r>
            </w:hyperlink>
            <w:r w:rsidR="00E07099" w:rsidRPr="007F26FA">
              <w:rPr>
                <w:rFonts w:cs="Arial"/>
              </w:rPr>
              <w:t xml:space="preserve"> https://www.cms.gov/Medicare/Medicare-Fee-for-Service-Payment/PhysicianFeeSched/PFS-Relative-Value-Files.html</w:t>
            </w:r>
          </w:p>
          <w:p w14:paraId="208545D0" w14:textId="77777777" w:rsidR="00E07099" w:rsidRPr="007F26FA" w:rsidRDefault="00E07099" w:rsidP="00465943">
            <w:r w:rsidRPr="007F26FA">
              <w:t>Also, see Zip Code mapping files listed below.</w:t>
            </w:r>
          </w:p>
          <w:p w14:paraId="33D40000" w14:textId="77777777" w:rsidR="00E07099" w:rsidRPr="007F26FA" w:rsidRDefault="00E07099" w:rsidP="00465943">
            <w:r w:rsidRPr="007F26FA">
              <w:t xml:space="preserve"> </w:t>
            </w:r>
          </w:p>
        </w:tc>
      </w:tr>
      <w:tr w:rsidR="00E07099" w:rsidRPr="007F26FA" w14:paraId="335E2D16" w14:textId="77777777" w:rsidTr="00465943">
        <w:tc>
          <w:tcPr>
            <w:tcW w:w="2988" w:type="dxa"/>
            <w:shd w:val="clear" w:color="auto" w:fill="auto"/>
          </w:tcPr>
          <w:p w14:paraId="097F8171" w14:textId="77777777" w:rsidR="00E07099" w:rsidRPr="007F26FA" w:rsidRDefault="00E07099" w:rsidP="00465943">
            <w:r w:rsidRPr="007F26FA">
              <w:lastRenderedPageBreak/>
              <w:t>Geographic Practice Cost Index (GPCIs) by locality and anesthesia shares (Anesthesia)</w:t>
            </w:r>
          </w:p>
        </w:tc>
        <w:tc>
          <w:tcPr>
            <w:tcW w:w="6210" w:type="dxa"/>
            <w:shd w:val="clear" w:color="auto" w:fill="auto"/>
          </w:tcPr>
          <w:p w14:paraId="7B9576FB" w14:textId="77777777" w:rsidR="00E07099" w:rsidRPr="007F26FA" w:rsidRDefault="00E07099" w:rsidP="00465943">
            <w:pPr>
              <w:spacing w:after="240"/>
            </w:pPr>
            <w:r w:rsidRPr="007F26FA">
              <w:t>For services rendered on or after January 1, 2019:</w:t>
            </w:r>
          </w:p>
          <w:p w14:paraId="30027E76" w14:textId="77777777" w:rsidR="00E07099" w:rsidRPr="007F26FA" w:rsidRDefault="003D2255" w:rsidP="00465943">
            <w:hyperlink r:id="rId454"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6ABA3155"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04037A20" w14:textId="77777777" w:rsidR="00E07099" w:rsidRPr="007F26FA" w:rsidRDefault="00E07099" w:rsidP="00465943">
            <w:pPr>
              <w:pStyle w:val="ListParagraph"/>
            </w:pPr>
            <w:r w:rsidRPr="007F26FA">
              <w:t>Anesthesia Shares</w:t>
            </w:r>
          </w:p>
          <w:p w14:paraId="1470D4DA" w14:textId="77777777" w:rsidR="00E07099" w:rsidRPr="007F26FA" w:rsidRDefault="003D2255" w:rsidP="00465943">
            <w:hyperlink r:id="rId455" w:history="1">
              <w:r w:rsidR="00E07099" w:rsidRPr="007F26FA">
                <w:rPr>
                  <w:rStyle w:val="Hyperlink"/>
                </w:rPr>
                <w:t>RVU19A</w:t>
              </w:r>
            </w:hyperlink>
            <w:r w:rsidR="00E07099" w:rsidRPr="007F26FA">
              <w:t xml:space="preserve"> (County to locality index)</w:t>
            </w:r>
          </w:p>
          <w:p w14:paraId="47A25DA7"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3AEF9AD2" w14:textId="77777777" w:rsidR="00E07099" w:rsidRPr="007F26FA" w:rsidRDefault="00E07099" w:rsidP="00465943">
            <w:pPr>
              <w:spacing w:after="240"/>
            </w:pPr>
            <w:r w:rsidRPr="007F26FA">
              <w:t>For services rendered on or after April 1, 2019:</w:t>
            </w:r>
          </w:p>
          <w:p w14:paraId="15134B40" w14:textId="77777777" w:rsidR="00E07099" w:rsidRPr="007F26FA" w:rsidRDefault="003D2255" w:rsidP="00465943">
            <w:hyperlink r:id="rId456"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203A8B60"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0101B367" w14:textId="77777777" w:rsidR="00E07099" w:rsidRPr="007F26FA" w:rsidRDefault="00E07099" w:rsidP="00465943">
            <w:pPr>
              <w:pStyle w:val="ListParagraph"/>
            </w:pPr>
            <w:r w:rsidRPr="007F26FA">
              <w:t>Anesthesia Shares</w:t>
            </w:r>
          </w:p>
          <w:p w14:paraId="394C1B82" w14:textId="77777777" w:rsidR="00E07099" w:rsidRPr="007F26FA" w:rsidRDefault="003D2255" w:rsidP="00465943">
            <w:hyperlink r:id="rId457" w:history="1">
              <w:r w:rsidR="00E07099" w:rsidRPr="007F26FA">
                <w:rPr>
                  <w:rStyle w:val="Hyperlink"/>
                </w:rPr>
                <w:t>RVU19B</w:t>
              </w:r>
            </w:hyperlink>
            <w:r w:rsidR="00E07099" w:rsidRPr="007F26FA">
              <w:t xml:space="preserve"> (County to locality index)</w:t>
            </w:r>
          </w:p>
          <w:p w14:paraId="37C820B2"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139B2322" w14:textId="77777777" w:rsidR="00E07099" w:rsidRPr="007F26FA" w:rsidRDefault="00E07099" w:rsidP="00465943">
            <w:pPr>
              <w:spacing w:after="240"/>
            </w:pPr>
            <w:r w:rsidRPr="007F26FA">
              <w:lastRenderedPageBreak/>
              <w:t>For services rendered on or after July 1, 2019:</w:t>
            </w:r>
          </w:p>
          <w:p w14:paraId="419F9A5B" w14:textId="77777777" w:rsidR="00E07099" w:rsidRPr="007F26FA" w:rsidRDefault="003D2255" w:rsidP="00465943">
            <w:hyperlink r:id="rId458"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22F16815"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2232AAFF" w14:textId="77777777" w:rsidR="00E07099" w:rsidRPr="007F26FA" w:rsidRDefault="00E07099" w:rsidP="00465943">
            <w:pPr>
              <w:pStyle w:val="ListParagraph"/>
            </w:pPr>
            <w:r w:rsidRPr="007F26FA">
              <w:t>Anesthesia Shares</w:t>
            </w:r>
          </w:p>
          <w:p w14:paraId="0CD6C96A" w14:textId="77777777" w:rsidR="00E07099" w:rsidRPr="007F26FA" w:rsidRDefault="003D2255" w:rsidP="00465943">
            <w:hyperlink r:id="rId459" w:history="1">
              <w:r w:rsidR="00E07099" w:rsidRPr="007F26FA">
                <w:rPr>
                  <w:rStyle w:val="Hyperlink"/>
                </w:rPr>
                <w:t>RVU19C</w:t>
              </w:r>
            </w:hyperlink>
            <w:r w:rsidR="00E07099" w:rsidRPr="007F26FA">
              <w:t xml:space="preserve"> (County to locality index)</w:t>
            </w:r>
          </w:p>
          <w:p w14:paraId="26F993A4" w14:textId="77777777" w:rsidR="00E07099" w:rsidRPr="007F26FA" w:rsidRDefault="00E07099" w:rsidP="00465943">
            <w:pPr>
              <w:pStyle w:val="ListParagraph"/>
              <w:spacing w:after="240"/>
            </w:pPr>
            <w:r w:rsidRPr="007F26FA">
              <w:t>19LOCCO – Column B (“Locality Number”), column C (“State”), column D (“Fee Schedule Area”), and column E (“Counties”) for the State of California (“CA”)</w:t>
            </w:r>
          </w:p>
          <w:p w14:paraId="4FA1D3E4" w14:textId="77777777" w:rsidR="00E07099" w:rsidRPr="007F26FA" w:rsidRDefault="00E07099" w:rsidP="00465943">
            <w:pPr>
              <w:spacing w:after="240"/>
            </w:pPr>
            <w:r w:rsidRPr="007F26FA">
              <w:t>For services rendered on or after October 1, 2019:</w:t>
            </w:r>
          </w:p>
          <w:p w14:paraId="0E4ABF74" w14:textId="77777777" w:rsidR="00E07099" w:rsidRPr="007F26FA" w:rsidRDefault="003D2255" w:rsidP="00465943">
            <w:hyperlink r:id="rId460" w:history="1">
              <w:r w:rsidR="00E07099" w:rsidRPr="007F26FA">
                <w:rPr>
                  <w:rStyle w:val="Hyperlink"/>
                </w:rPr>
                <w:t>2019 Anesthesia Conversion Factors</w:t>
              </w:r>
            </w:hyperlink>
            <w:r w:rsidR="00E07099" w:rsidRPr="007F26FA">
              <w:t xml:space="preserve"> [ZIP, 18KB] (These factors have been incorporated into the conversion factors listed on section 9789.19.1, Table A)</w:t>
            </w:r>
          </w:p>
          <w:p w14:paraId="649F6EA6" w14:textId="77777777" w:rsidR="00E07099" w:rsidRPr="007F26FA" w:rsidRDefault="00E07099" w:rsidP="00465943">
            <w:pPr>
              <w:pStyle w:val="ListParagraph"/>
            </w:pPr>
            <w:r w:rsidRPr="007F26FA">
              <w:t xml:space="preserve">Locality-Adjusted Anesthesia Conversion Factors as a result of the CY 2019 Final Rule, excluding column G labeled, “National Anes CF of 22.2730” </w:t>
            </w:r>
          </w:p>
          <w:p w14:paraId="5364C845" w14:textId="77777777" w:rsidR="00E07099" w:rsidRPr="007F26FA" w:rsidRDefault="00E07099" w:rsidP="00465943">
            <w:pPr>
              <w:pStyle w:val="ListParagraph"/>
              <w:spacing w:after="240"/>
            </w:pPr>
            <w:r w:rsidRPr="007F26FA">
              <w:t>Anesthesia Shares</w:t>
            </w:r>
          </w:p>
          <w:p w14:paraId="5C63E378" w14:textId="77777777" w:rsidR="00E07099" w:rsidRPr="007F26FA" w:rsidRDefault="003D2255" w:rsidP="00465943">
            <w:hyperlink r:id="rId461" w:history="1">
              <w:r w:rsidR="00E07099" w:rsidRPr="007F26FA">
                <w:rPr>
                  <w:rStyle w:val="Hyperlink"/>
                </w:rPr>
                <w:t>RVU19D</w:t>
              </w:r>
            </w:hyperlink>
            <w:r w:rsidR="00E07099" w:rsidRPr="007F26FA">
              <w:t>, (County to locality index)</w:t>
            </w:r>
          </w:p>
          <w:p w14:paraId="7F1A5BB7" w14:textId="77777777" w:rsidR="00E07099" w:rsidRPr="007F26FA" w:rsidRDefault="00E07099" w:rsidP="00465943">
            <w:pPr>
              <w:pStyle w:val="ListParagraph"/>
            </w:pPr>
            <w:r w:rsidRPr="007F26FA">
              <w:t>19LOCCO – Column B (“Locality Number”), column C (“State”), column D (“Fee Schedule Area”), and column E (“Counties”) for the State of California (“CA”)</w:t>
            </w:r>
          </w:p>
          <w:p w14:paraId="313D759D" w14:textId="77777777" w:rsidR="00E07099" w:rsidRPr="007F26FA" w:rsidRDefault="00E07099" w:rsidP="00465943">
            <w:r w:rsidRPr="007F26FA">
              <w:t>Note:</w:t>
            </w:r>
          </w:p>
          <w:p w14:paraId="1DD5E4E0" w14:textId="77777777" w:rsidR="00E07099" w:rsidRPr="007F26FA" w:rsidRDefault="003D2255" w:rsidP="00465943">
            <w:pPr>
              <w:spacing w:after="240"/>
            </w:pPr>
            <w:hyperlink r:id="rId462" w:history="1">
              <w:r w:rsidR="00E07099" w:rsidRPr="007F26FA">
                <w:rPr>
                  <w:rStyle w:val="Hyperlink"/>
                </w:rPr>
                <w:t xml:space="preserve">Access the </w:t>
              </w:r>
              <w:r w:rsidR="00E07099" w:rsidRPr="007F26FA">
                <w:rPr>
                  <w:rStyle w:val="Hyperlink"/>
                  <w:rFonts w:cs="Arial"/>
                </w:rPr>
                <w:t>Anesthesia Conversion Factors File on the CMS website</w:t>
              </w:r>
            </w:hyperlink>
            <w:r w:rsidR="00E07099" w:rsidRPr="007F26FA">
              <w:rPr>
                <w:rFonts w:cs="Arial"/>
              </w:rPr>
              <w:t xml:space="preserve">: </w:t>
            </w:r>
            <w:r w:rsidR="00E07099" w:rsidRPr="007F26FA">
              <w:t>https://www.cms.gov/Center/Provider-Type/Anesthesiologists-Center.html</w:t>
            </w:r>
          </w:p>
          <w:p w14:paraId="31BA1AE0" w14:textId="77777777" w:rsidR="00E07099" w:rsidRPr="007F26FA" w:rsidRDefault="003D2255" w:rsidP="00465943">
            <w:pPr>
              <w:spacing w:after="240"/>
              <w:rPr>
                <w:rFonts w:cs="Arial"/>
              </w:rPr>
            </w:pPr>
            <w:hyperlink r:id="rId463" w:history="1">
              <w:r w:rsidR="00E07099" w:rsidRPr="007F26FA">
                <w:rPr>
                  <w:rStyle w:val="Hyperlink"/>
                </w:rPr>
                <w:t xml:space="preserve">Access the </w:t>
              </w:r>
              <w:r w:rsidR="00E07099" w:rsidRPr="007F26FA">
                <w:rPr>
                  <w:rStyle w:val="Hyperlink"/>
                  <w:rFonts w:cs="Arial"/>
                </w:rPr>
                <w:t>Relative Value File on the CMS website</w:t>
              </w:r>
            </w:hyperlink>
            <w:r w:rsidR="00E07099" w:rsidRPr="007F26FA">
              <w:rPr>
                <w:rFonts w:cs="Arial"/>
              </w:rPr>
              <w:t>: https://www.cms.gov/Medicare/Medicare-Fee-for-Service-Payment/PhysicianFeeSched/PFS-Relative-Value-Files.html</w:t>
            </w:r>
          </w:p>
          <w:p w14:paraId="4BA5D160" w14:textId="77777777" w:rsidR="00E07099" w:rsidRPr="007F26FA" w:rsidRDefault="00E07099" w:rsidP="00465943">
            <w:pPr>
              <w:spacing w:after="120"/>
            </w:pPr>
            <w:r w:rsidRPr="007F26FA">
              <w:t>Also, see Zip Code mapping files listed below.</w:t>
            </w:r>
          </w:p>
        </w:tc>
      </w:tr>
      <w:tr w:rsidR="00E07099" w:rsidRPr="007F26FA" w14:paraId="7860BD3B" w14:textId="77777777" w:rsidTr="00465943">
        <w:tc>
          <w:tcPr>
            <w:tcW w:w="2988" w:type="dxa"/>
            <w:shd w:val="clear" w:color="auto" w:fill="auto"/>
          </w:tcPr>
          <w:p w14:paraId="3EF47D55" w14:textId="77777777" w:rsidR="00E07099" w:rsidRPr="007F26FA" w:rsidRDefault="00E07099" w:rsidP="00465943">
            <w:pPr>
              <w:spacing w:after="240"/>
            </w:pPr>
            <w:r w:rsidRPr="007F26FA">
              <w:lastRenderedPageBreak/>
              <w:t>Geographic Practice Cost Index (GPCI) locality mapping</w:t>
            </w:r>
          </w:p>
          <w:p w14:paraId="447905A3" w14:textId="77777777" w:rsidR="00E07099" w:rsidRPr="007F26FA" w:rsidRDefault="00E07099" w:rsidP="00465943">
            <w:r w:rsidRPr="007F26FA">
              <w:t>Zip Code files mapping zip codes to GPCI locality (for “other than anesthesia services” and anesthesia services)</w:t>
            </w:r>
          </w:p>
        </w:tc>
        <w:tc>
          <w:tcPr>
            <w:tcW w:w="6210" w:type="dxa"/>
            <w:shd w:val="clear" w:color="auto" w:fill="auto"/>
          </w:tcPr>
          <w:p w14:paraId="71DA1D4C" w14:textId="77777777" w:rsidR="00E07099" w:rsidRPr="007F26FA" w:rsidRDefault="00E07099" w:rsidP="00465943">
            <w:pPr>
              <w:spacing w:after="240"/>
            </w:pPr>
            <w:r w:rsidRPr="007F26FA">
              <w:t>For services rendered on or after January 1, 2019:</w:t>
            </w:r>
          </w:p>
          <w:p w14:paraId="57A2D9B4" w14:textId="77777777" w:rsidR="00E07099" w:rsidRPr="007F26FA" w:rsidRDefault="00E07099" w:rsidP="00465943">
            <w:pPr>
              <w:spacing w:after="240"/>
            </w:pPr>
            <w:r w:rsidRPr="007F26FA">
              <w:rPr>
                <w:rStyle w:val="Hyperlink"/>
              </w:rPr>
              <w:t>Zip Code to Carrier Locality File</w:t>
            </w:r>
            <w:r w:rsidRPr="007F26FA">
              <w:t xml:space="preserve"> – Revised 11/14/2018 [ZIP, 4MB], Column A (“STATE”), column B (“ZIP CODE”), and column D (“LOCALITY”) for the State of California (“CA”)</w:t>
            </w:r>
          </w:p>
          <w:p w14:paraId="1D86BA37" w14:textId="77777777" w:rsidR="00E07099" w:rsidRPr="007F26FA" w:rsidRDefault="00E07099" w:rsidP="00465943">
            <w:pPr>
              <w:spacing w:after="240"/>
            </w:pPr>
            <w:r w:rsidRPr="007F26FA">
              <w:rPr>
                <w:rStyle w:val="Hyperlink"/>
              </w:rPr>
              <w:t>Zip Codes requiring + 4 extension – Revised 11/14/2018 [ZIP, 1KB]</w:t>
            </w:r>
            <w:r w:rsidRPr="007F26FA">
              <w:t>, for the State of California (“CA”)</w:t>
            </w:r>
          </w:p>
          <w:p w14:paraId="54A29211" w14:textId="77777777" w:rsidR="00E07099" w:rsidRPr="007F26FA" w:rsidRDefault="00E07099" w:rsidP="00465943">
            <w:pPr>
              <w:spacing w:after="240"/>
            </w:pPr>
            <w:r w:rsidRPr="007F26FA">
              <w:t>For services rendered on or after April 1, 2019:</w:t>
            </w:r>
          </w:p>
          <w:p w14:paraId="7BCA77F4" w14:textId="77777777" w:rsidR="00E07099" w:rsidRPr="007F26FA" w:rsidRDefault="00E07099" w:rsidP="00465943">
            <w:pPr>
              <w:spacing w:after="240"/>
            </w:pPr>
            <w:r w:rsidRPr="007F26FA">
              <w:t>Zip Code to Carrier Locality File - Revised 2/15/2019 [ZIP, 4MB], Column A (“STATE”), column B (“ZIP CODE”), and column D (“LOCALITY”) for the State of California (“CA”)</w:t>
            </w:r>
          </w:p>
          <w:p w14:paraId="2168CD6B" w14:textId="77777777" w:rsidR="00E07099" w:rsidRPr="007F26FA" w:rsidRDefault="00E07099" w:rsidP="00465943">
            <w:pPr>
              <w:spacing w:after="240"/>
            </w:pPr>
            <w:r w:rsidRPr="007F26FA">
              <w:rPr>
                <w:rStyle w:val="Hyperlink"/>
              </w:rPr>
              <w:t>Zip Codes requiring +4 extension - Revised 2/15/2019 [ZIP, 1KB]</w:t>
            </w:r>
            <w:r w:rsidRPr="007F26FA">
              <w:t>, for the State of California (“CA”)</w:t>
            </w:r>
          </w:p>
          <w:p w14:paraId="4C9D4C6D" w14:textId="77777777" w:rsidR="00E07099" w:rsidRPr="007F26FA" w:rsidRDefault="00E07099" w:rsidP="00465943">
            <w:pPr>
              <w:spacing w:after="240"/>
            </w:pPr>
            <w:r w:rsidRPr="007F26FA">
              <w:t>For services rendered on or after July 1, 2019:</w:t>
            </w:r>
          </w:p>
          <w:p w14:paraId="4989C12C" w14:textId="77777777" w:rsidR="00E07099" w:rsidRPr="007F26FA" w:rsidRDefault="00E07099" w:rsidP="00465943">
            <w:pPr>
              <w:spacing w:after="240"/>
            </w:pPr>
            <w:r w:rsidRPr="007F26FA">
              <w:t>Zip Code to Carrier Locality File - Revised 05/15/2019 [ZIP, 4MB], Column A (“STATE”), column B (“ZIP CODE”), and column D (“LOCALITY”) for the State of California (“CA”)</w:t>
            </w:r>
          </w:p>
          <w:p w14:paraId="44C48B14" w14:textId="77777777" w:rsidR="00E07099" w:rsidRPr="007F26FA" w:rsidRDefault="00E07099" w:rsidP="00465943">
            <w:pPr>
              <w:spacing w:after="240"/>
            </w:pPr>
            <w:r w:rsidRPr="007F26FA">
              <w:rPr>
                <w:rStyle w:val="Hyperlink"/>
              </w:rPr>
              <w:t>Zip Codes requiring +4 extension - Revised 05/15/2019 [ZIP, 1KB]</w:t>
            </w:r>
            <w:r w:rsidRPr="007F26FA">
              <w:t>, for the State of California (“CA”)</w:t>
            </w:r>
          </w:p>
          <w:p w14:paraId="43184CCA" w14:textId="77777777" w:rsidR="00E07099" w:rsidRPr="007F26FA" w:rsidRDefault="00E07099" w:rsidP="00465943">
            <w:pPr>
              <w:spacing w:after="240"/>
            </w:pPr>
            <w:r w:rsidRPr="007F26FA">
              <w:t>For services rendered on or after October 1, 2019:</w:t>
            </w:r>
          </w:p>
          <w:p w14:paraId="1646C903" w14:textId="77777777" w:rsidR="00E07099" w:rsidRPr="007F26FA" w:rsidRDefault="00E07099" w:rsidP="00465943">
            <w:pPr>
              <w:spacing w:after="240"/>
            </w:pPr>
            <w:r w:rsidRPr="007F26FA">
              <w:t>Zip Code to Carrier Locality File - Revised 08/13/2019 [ZIP, 4MB], Column A (“STATE”), column B (“ZIP CODE”), and column D (“LOCALITY”) for the State of California (“CA”)</w:t>
            </w:r>
          </w:p>
          <w:p w14:paraId="349A3395" w14:textId="77777777" w:rsidR="00E07099" w:rsidRPr="007F26FA" w:rsidRDefault="00E07099" w:rsidP="00465943">
            <w:pPr>
              <w:spacing w:after="240"/>
            </w:pPr>
            <w:r w:rsidRPr="007F26FA">
              <w:rPr>
                <w:rStyle w:val="Hyperlink"/>
              </w:rPr>
              <w:t>Zip Codes requiring +4 extension - Revised 08/13/2019 [ZIP, 1KB]</w:t>
            </w:r>
            <w:r w:rsidRPr="007F26FA">
              <w:t>, for the State of California (“CA”)</w:t>
            </w:r>
          </w:p>
          <w:p w14:paraId="1AB9BD83" w14:textId="77777777" w:rsidR="00E07099" w:rsidRPr="007F26FA" w:rsidRDefault="00E07099" w:rsidP="00465943">
            <w:r w:rsidRPr="007F26FA">
              <w:t>Note:</w:t>
            </w:r>
          </w:p>
          <w:p w14:paraId="62A81105" w14:textId="77777777" w:rsidR="00E07099" w:rsidRPr="007F26FA" w:rsidRDefault="003D2255" w:rsidP="00465943">
            <w:pPr>
              <w:spacing w:after="240"/>
            </w:pPr>
            <w:hyperlink r:id="rId464" w:anchor="7" w:history="1">
              <w:r w:rsidR="00E07099" w:rsidRPr="007F26FA">
                <w:rPr>
                  <w:rStyle w:val="Hyperlink"/>
                </w:rPr>
                <w:t>Access the Zip Code files on the DWC website</w:t>
              </w:r>
            </w:hyperlink>
            <w:r w:rsidR="00E07099" w:rsidRPr="007F26FA">
              <w:t>: https://www.dir.ca.gov/dwc/OMFS9904.htm#7</w:t>
            </w:r>
          </w:p>
          <w:p w14:paraId="64A1E320" w14:textId="77777777" w:rsidR="00E07099" w:rsidRPr="007F26FA" w:rsidRDefault="00E07099" w:rsidP="00465943">
            <w:pPr>
              <w:rPr>
                <w:rStyle w:val="Hyperlink"/>
              </w:rPr>
            </w:pPr>
            <w:r w:rsidRPr="007F26FA">
              <w:lastRenderedPageBreak/>
              <w:t xml:space="preserve">CMS posts only the </w:t>
            </w:r>
            <w:hyperlink r:id="rId465" w:history="1">
              <w:r w:rsidRPr="007F26FA">
                <w:rPr>
                  <w:rStyle w:val="Hyperlink"/>
                  <w:rFonts w:cs="Arial"/>
                </w:rPr>
                <w:t>most recent version of the Zip Code files</w:t>
              </w:r>
            </w:hyperlink>
            <w:r w:rsidRPr="007F26FA">
              <w:rPr>
                <w:rFonts w:cs="Arial"/>
              </w:rPr>
              <w:t>,</w:t>
            </w:r>
            <w:r w:rsidRPr="007F26FA">
              <w:t xml:space="preserve"> which can be accessed on the CMS website: https://www.cms.gov/Medicare/Medicare-Fee-for-Service-Payment/FeeScheduleGenInfo/index.html</w:t>
            </w:r>
          </w:p>
          <w:p w14:paraId="31933B8F" w14:textId="77777777" w:rsidR="00E07099" w:rsidRPr="007F26FA" w:rsidRDefault="00E07099" w:rsidP="00465943"/>
        </w:tc>
      </w:tr>
      <w:tr w:rsidR="00E07099" w:rsidRPr="007F26FA" w14:paraId="49B66F20" w14:textId="77777777" w:rsidTr="00465943">
        <w:tc>
          <w:tcPr>
            <w:tcW w:w="2988" w:type="dxa"/>
            <w:shd w:val="clear" w:color="auto" w:fill="auto"/>
          </w:tcPr>
          <w:p w14:paraId="324869EF" w14:textId="77777777" w:rsidR="00E07099" w:rsidRPr="007F26FA" w:rsidRDefault="00E07099" w:rsidP="00465943">
            <w:r w:rsidRPr="007F26FA">
              <w:lastRenderedPageBreak/>
              <w:t>Geographic Health Professional Shortage Area zip code data files</w:t>
            </w:r>
          </w:p>
        </w:tc>
        <w:tc>
          <w:tcPr>
            <w:tcW w:w="6210" w:type="dxa"/>
            <w:shd w:val="clear" w:color="auto" w:fill="auto"/>
          </w:tcPr>
          <w:p w14:paraId="1F14C613" w14:textId="77777777" w:rsidR="00E07099" w:rsidRPr="007F26FA" w:rsidRDefault="003D2255" w:rsidP="00465943">
            <w:hyperlink r:id="rId466" w:history="1">
              <w:r w:rsidR="00E07099" w:rsidRPr="007F26FA">
                <w:rPr>
                  <w:rStyle w:val="Hyperlink"/>
                </w:rPr>
                <w:t>2019 Primary Care HPSA</w:t>
              </w:r>
            </w:hyperlink>
            <w:r w:rsidR="00E07099" w:rsidRPr="007F26FA">
              <w:rPr>
                <w:rStyle w:val="Hyperlink"/>
              </w:rPr>
              <w:t xml:space="preserve"> [ZIP, 100KB]</w:t>
            </w:r>
          </w:p>
          <w:p w14:paraId="7AFF8EFB" w14:textId="77777777" w:rsidR="00E07099" w:rsidRPr="007F26FA" w:rsidRDefault="003D2255" w:rsidP="00465943">
            <w:pPr>
              <w:spacing w:after="240"/>
            </w:pPr>
            <w:hyperlink r:id="rId467" w:history="1">
              <w:r w:rsidR="00E07099" w:rsidRPr="007F26FA">
                <w:rPr>
                  <w:rStyle w:val="Hyperlink"/>
                </w:rPr>
                <w:t>2019 Mental Health HPSA</w:t>
              </w:r>
            </w:hyperlink>
            <w:r w:rsidR="00E07099" w:rsidRPr="007F26FA">
              <w:rPr>
                <w:rStyle w:val="Hyperlink"/>
              </w:rPr>
              <w:t xml:space="preserve"> [ZIP, 218KB]</w:t>
            </w:r>
          </w:p>
          <w:p w14:paraId="391D2959" w14:textId="77777777" w:rsidR="00E07099" w:rsidRPr="007F26FA" w:rsidRDefault="003D2255" w:rsidP="00465943">
            <w:pPr>
              <w:rPr>
                <w:rFonts w:cs="Arial"/>
              </w:rPr>
            </w:pPr>
            <w:hyperlink r:id="rId468" w:history="1">
              <w:r w:rsidR="00E07099" w:rsidRPr="007F26FA">
                <w:rPr>
                  <w:rStyle w:val="Hyperlink"/>
                </w:rPr>
                <w:t>Access the files on the CMS website</w:t>
              </w:r>
            </w:hyperlink>
            <w:r w:rsidR="00E07099" w:rsidRPr="007F26FA">
              <w:rPr>
                <w:rStyle w:val="Hyperlink"/>
              </w:rPr>
              <w:t>:</w:t>
            </w:r>
            <w:r w:rsidR="00E07099" w:rsidRPr="007F26FA">
              <w:t xml:space="preserve"> https://www.cms.gov/Medicare/Medicare-Fee-for-</w:t>
            </w:r>
            <w:r w:rsidR="00E07099" w:rsidRPr="007F26FA">
              <w:rPr>
                <w:rFonts w:cs="Arial"/>
              </w:rPr>
              <w:t>Service-Payment/HPSAPSAPhysicianBonuses/index.html?redirect=/hpsapsaphysicianbonuses/</w:t>
            </w:r>
          </w:p>
          <w:p w14:paraId="2EC8000B" w14:textId="77777777" w:rsidR="00E07099" w:rsidRPr="007F26FA" w:rsidRDefault="00E07099" w:rsidP="00465943"/>
        </w:tc>
      </w:tr>
      <w:tr w:rsidR="00E07099" w:rsidRPr="007F26FA" w14:paraId="6B6BEAF0" w14:textId="77777777" w:rsidTr="00465943">
        <w:tc>
          <w:tcPr>
            <w:tcW w:w="2988" w:type="dxa"/>
            <w:shd w:val="clear" w:color="auto" w:fill="auto"/>
          </w:tcPr>
          <w:p w14:paraId="76D20340" w14:textId="77777777" w:rsidR="00E07099" w:rsidRPr="007F26FA" w:rsidRDefault="00E07099" w:rsidP="00465943">
            <w:pPr>
              <w:rPr>
                <w:rStyle w:val="Hyperlink"/>
              </w:rPr>
            </w:pPr>
            <w:r w:rsidRPr="007F26FA">
              <w:rPr>
                <w:rFonts w:cs="Arial"/>
                <w:u w:val="single"/>
              </w:rPr>
              <w:fldChar w:fldCharType="begin"/>
            </w:r>
            <w:r w:rsidRPr="007F26FA">
              <w:rPr>
                <w:rFonts w:cs="Arial"/>
                <w:u w:val="single"/>
              </w:rPr>
              <w:instrText xml:space="preserve"> HYPERLINK "http://hpsafind.hrsa.gov/"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71D3AC47" w14:textId="77777777" w:rsidR="00E07099" w:rsidRPr="007F26FA" w:rsidDel="007C06F7" w:rsidRDefault="00E07099" w:rsidP="00465943">
            <w:pPr>
              <w:spacing w:after="120"/>
            </w:pPr>
            <w:r w:rsidRPr="007F26FA">
              <w:rPr>
                <w:rStyle w:val="Hyperlink"/>
              </w:rPr>
              <w:t>(By State &amp; County)</w:t>
            </w:r>
            <w:r w:rsidRPr="007F26FA">
              <w:rPr>
                <w:rFonts w:cs="Arial"/>
                <w:u w:val="single"/>
              </w:rPr>
              <w:fldChar w:fldCharType="end"/>
            </w:r>
          </w:p>
        </w:tc>
        <w:tc>
          <w:tcPr>
            <w:tcW w:w="6210" w:type="dxa"/>
            <w:shd w:val="clear" w:color="auto" w:fill="auto"/>
            <w:vAlign w:val="bottom"/>
          </w:tcPr>
          <w:p w14:paraId="60850DB6" w14:textId="77777777" w:rsidR="00E07099" w:rsidRPr="007F26FA" w:rsidDel="007C06F7" w:rsidRDefault="00E07099" w:rsidP="00465943">
            <w:pPr>
              <w:spacing w:after="120"/>
            </w:pPr>
            <w:r w:rsidRPr="007F26FA">
              <w:t>http://hpsafind.hrsa.gov/</w:t>
            </w:r>
          </w:p>
        </w:tc>
      </w:tr>
      <w:tr w:rsidR="00E07099" w:rsidRPr="007F26FA" w14:paraId="5C21BE0E" w14:textId="77777777" w:rsidTr="00465943">
        <w:tc>
          <w:tcPr>
            <w:tcW w:w="2988" w:type="dxa"/>
            <w:shd w:val="clear" w:color="auto" w:fill="auto"/>
          </w:tcPr>
          <w:p w14:paraId="2620E1A4" w14:textId="77777777" w:rsidR="00E07099" w:rsidRPr="007F26FA" w:rsidRDefault="00E07099" w:rsidP="00465943">
            <w:pPr>
              <w:spacing w:after="40"/>
              <w:rPr>
                <w:rStyle w:val="Hyperlink"/>
              </w:rPr>
            </w:pPr>
            <w:r w:rsidRPr="007F26FA">
              <w:rPr>
                <w:rFonts w:cs="Arial"/>
                <w:u w:val="single"/>
              </w:rPr>
              <w:fldChar w:fldCharType="begin"/>
            </w:r>
            <w:r w:rsidRPr="007F26FA">
              <w:rPr>
                <w:rFonts w:cs="Arial"/>
                <w:u w:val="single"/>
              </w:rPr>
              <w:instrText xml:space="preserve"> HYPERLINK "http://datawarehouse.hrsa.gov/geoHPSAAdvisor/GeographicHPSAAdvisor.aspx" </w:instrText>
            </w:r>
            <w:r w:rsidRPr="007F26FA">
              <w:rPr>
                <w:rFonts w:cs="Arial"/>
                <w:u w:val="single"/>
              </w:rPr>
            </w:r>
            <w:r w:rsidRPr="007F26FA">
              <w:rPr>
                <w:rFonts w:cs="Arial"/>
                <w:u w:val="single"/>
              </w:rPr>
              <w:fldChar w:fldCharType="separate"/>
            </w:r>
            <w:r w:rsidRPr="007F26FA">
              <w:rPr>
                <w:rStyle w:val="Hyperlink"/>
              </w:rPr>
              <w:t>Health Resources and Services Administration: Geographic HPSA shortage area query</w:t>
            </w:r>
          </w:p>
          <w:p w14:paraId="567D0C25" w14:textId="77777777" w:rsidR="00E07099" w:rsidRPr="007F26FA" w:rsidRDefault="00E07099" w:rsidP="00465943">
            <w:pPr>
              <w:spacing w:after="120"/>
            </w:pPr>
            <w:r w:rsidRPr="007F26FA">
              <w:rPr>
                <w:rStyle w:val="Hyperlink"/>
              </w:rPr>
              <w:t>(By Address)</w:t>
            </w:r>
            <w:r w:rsidRPr="007F26FA">
              <w:rPr>
                <w:rFonts w:cs="Arial"/>
                <w:u w:val="single"/>
              </w:rPr>
              <w:fldChar w:fldCharType="end"/>
            </w:r>
          </w:p>
        </w:tc>
        <w:tc>
          <w:tcPr>
            <w:tcW w:w="6210" w:type="dxa"/>
            <w:shd w:val="clear" w:color="auto" w:fill="auto"/>
            <w:vAlign w:val="bottom"/>
          </w:tcPr>
          <w:p w14:paraId="1647D0CB" w14:textId="77777777" w:rsidR="00E07099" w:rsidRPr="007F26FA" w:rsidRDefault="00E07099" w:rsidP="00465943">
            <w:pPr>
              <w:spacing w:before="480" w:after="120"/>
            </w:pPr>
            <w:r w:rsidRPr="007F26FA">
              <w:t>http://datawarehouse.hrsa.gov/geoHPSAAdvisor/GeographicHPSAAdvisor.aspx</w:t>
            </w:r>
          </w:p>
        </w:tc>
      </w:tr>
      <w:tr w:rsidR="00E07099" w:rsidRPr="007F26FA" w14:paraId="3DA26BB6" w14:textId="77777777" w:rsidTr="00465943">
        <w:tc>
          <w:tcPr>
            <w:tcW w:w="2988" w:type="dxa"/>
            <w:shd w:val="clear" w:color="auto" w:fill="auto"/>
          </w:tcPr>
          <w:p w14:paraId="158515C6" w14:textId="77777777" w:rsidR="00E07099" w:rsidRPr="007F26FA" w:rsidRDefault="00E07099" w:rsidP="00465943">
            <w:r w:rsidRPr="007F26FA">
              <w:t>Incident To Codes</w:t>
            </w:r>
          </w:p>
        </w:tc>
        <w:tc>
          <w:tcPr>
            <w:tcW w:w="6210" w:type="dxa"/>
            <w:shd w:val="clear" w:color="auto" w:fill="auto"/>
          </w:tcPr>
          <w:p w14:paraId="2DA11BFB" w14:textId="77777777" w:rsidR="00E07099" w:rsidRPr="007F26FA" w:rsidRDefault="00E07099" w:rsidP="00465943">
            <w:r w:rsidRPr="007F26FA">
              <w:t>For services rendered on or after January 1, 2019:</w:t>
            </w:r>
          </w:p>
          <w:p w14:paraId="18BB37DD" w14:textId="77777777" w:rsidR="00E07099" w:rsidRPr="007F26FA" w:rsidRDefault="003D2255" w:rsidP="00465943">
            <w:pPr>
              <w:spacing w:after="240"/>
            </w:pPr>
            <w:hyperlink r:id="rId469" w:history="1">
              <w:r w:rsidR="00E07099" w:rsidRPr="007F26FA">
                <w:rPr>
                  <w:rStyle w:val="Hyperlink"/>
                </w:rPr>
                <w:t>RVU19A</w:t>
              </w:r>
            </w:hyperlink>
            <w:r w:rsidR="00E07099" w:rsidRPr="007F26FA">
              <w:t>, PPRRVU19_V1213, number “5” in column N, labeled, “PCTC IND,” (PC/TC Indicator)</w:t>
            </w:r>
          </w:p>
          <w:p w14:paraId="615ADE4B" w14:textId="77777777" w:rsidR="00E07099" w:rsidRPr="007F26FA" w:rsidRDefault="00E07099" w:rsidP="00465943">
            <w:r w:rsidRPr="007F26FA">
              <w:t>For services rendered on or after April 1, 2019:</w:t>
            </w:r>
          </w:p>
          <w:p w14:paraId="760EC83F" w14:textId="77777777" w:rsidR="00E07099" w:rsidRPr="007F26FA" w:rsidRDefault="003D2255" w:rsidP="00465943">
            <w:pPr>
              <w:spacing w:after="240"/>
            </w:pPr>
            <w:hyperlink r:id="rId470" w:history="1">
              <w:r w:rsidR="00E07099" w:rsidRPr="007F26FA">
                <w:rPr>
                  <w:rStyle w:val="Hyperlink"/>
                </w:rPr>
                <w:t>RVU19B</w:t>
              </w:r>
            </w:hyperlink>
            <w:r w:rsidR="00E07099" w:rsidRPr="007F26FA">
              <w:t>, PPRRVU19_APR, number “5” in column N, labeled, “PCTC IND,” (PC/TC Indicator)</w:t>
            </w:r>
          </w:p>
          <w:p w14:paraId="30251365" w14:textId="77777777" w:rsidR="00E07099" w:rsidRPr="007F26FA" w:rsidRDefault="00E07099" w:rsidP="00465943">
            <w:r w:rsidRPr="007F26FA">
              <w:t>For services rendered on or after July 1, 2019:</w:t>
            </w:r>
          </w:p>
          <w:p w14:paraId="1965E2EF" w14:textId="77777777" w:rsidR="00E07099" w:rsidRPr="007F26FA" w:rsidRDefault="003D2255" w:rsidP="00465943">
            <w:pPr>
              <w:spacing w:after="240"/>
            </w:pPr>
            <w:hyperlink r:id="rId471" w:history="1">
              <w:r w:rsidR="00E07099" w:rsidRPr="007F26FA">
                <w:rPr>
                  <w:rStyle w:val="Hyperlink"/>
                </w:rPr>
                <w:t>RVU19C</w:t>
              </w:r>
            </w:hyperlink>
            <w:r w:rsidR="00E07099" w:rsidRPr="007F26FA">
              <w:t>, PPRRVU19_JUL, number “5” in column N, labeled, “PCTC IND,” (PC/TC Indicator)</w:t>
            </w:r>
          </w:p>
          <w:p w14:paraId="74BFAB1C" w14:textId="77777777" w:rsidR="00E07099" w:rsidRPr="007F26FA" w:rsidRDefault="00E07099" w:rsidP="00465943">
            <w:r w:rsidRPr="007F26FA">
              <w:t>For services rendered on or after October 1, 2019:</w:t>
            </w:r>
          </w:p>
          <w:p w14:paraId="78144B87" w14:textId="77777777" w:rsidR="00E07099" w:rsidRPr="007F26FA" w:rsidRDefault="003D2255" w:rsidP="00465943">
            <w:pPr>
              <w:spacing w:after="240"/>
            </w:pPr>
            <w:hyperlink r:id="rId472" w:history="1">
              <w:r w:rsidR="00E07099" w:rsidRPr="007F26FA">
                <w:rPr>
                  <w:rStyle w:val="Hyperlink"/>
                </w:rPr>
                <w:t>RVU19D</w:t>
              </w:r>
            </w:hyperlink>
            <w:r w:rsidR="00E07099" w:rsidRPr="007F26FA">
              <w:t>, PPRRVU19_OCT, number “5” in column N, labeled, “PCTC IND,” (PC/TC Indicator)</w:t>
            </w:r>
          </w:p>
        </w:tc>
      </w:tr>
      <w:tr w:rsidR="00E07099" w:rsidRPr="007F26FA" w14:paraId="2BE3D2FD" w14:textId="77777777" w:rsidTr="00465943">
        <w:trPr>
          <w:trHeight w:val="661"/>
        </w:trPr>
        <w:tc>
          <w:tcPr>
            <w:tcW w:w="2988" w:type="dxa"/>
            <w:shd w:val="clear" w:color="auto" w:fill="auto"/>
          </w:tcPr>
          <w:p w14:paraId="1B0AEDBA" w14:textId="77777777" w:rsidR="00E07099" w:rsidRPr="007F26FA" w:rsidRDefault="00E07099" w:rsidP="00465943">
            <w:r w:rsidRPr="007F26FA">
              <w:t>Medi-Cal Rates – DHCS</w:t>
            </w:r>
          </w:p>
        </w:tc>
        <w:tc>
          <w:tcPr>
            <w:tcW w:w="6210" w:type="dxa"/>
            <w:shd w:val="clear" w:color="auto" w:fill="auto"/>
          </w:tcPr>
          <w:p w14:paraId="0D4EAC6D" w14:textId="77777777" w:rsidR="00E07099" w:rsidRPr="007F26FA" w:rsidRDefault="00E07099" w:rsidP="00465943">
            <w:pPr>
              <w:spacing w:after="240"/>
            </w:pPr>
            <w:r w:rsidRPr="007F26FA">
              <w:t xml:space="preserve">Pursuant to section 9789.13.2, the Medi-Cal Rates file’s “Basic Rate” is used in calculating maximum fee for </w:t>
            </w:r>
            <w:r w:rsidRPr="007F26FA">
              <w:lastRenderedPageBreak/>
              <w:t>physician-administered drugs, biologicals, vaccines or blood products, by date of service.</w:t>
            </w:r>
          </w:p>
          <w:p w14:paraId="1E397963" w14:textId="77777777" w:rsidR="00E07099" w:rsidRPr="007F26FA" w:rsidRDefault="00E07099" w:rsidP="00465943">
            <w:r w:rsidRPr="007F26FA">
              <w:t>For services rendered on or after January 1, 2019, use:</w:t>
            </w:r>
          </w:p>
          <w:p w14:paraId="1DF28FC0" w14:textId="77777777" w:rsidR="00E07099" w:rsidRPr="007F26FA" w:rsidRDefault="00E07099" w:rsidP="00465943">
            <w:pPr>
              <w:spacing w:after="240"/>
            </w:pPr>
            <w:r w:rsidRPr="007F26FA">
              <w:t>Medi-Cal Rates file - Updated 12/15/2018</w:t>
            </w:r>
          </w:p>
          <w:p w14:paraId="7D8188D8" w14:textId="77777777" w:rsidR="00E07099" w:rsidRPr="007F26FA" w:rsidRDefault="00E07099" w:rsidP="00465943">
            <w:r w:rsidRPr="007F26FA">
              <w:t>For services rendered on or after January 15, 2019, use:</w:t>
            </w:r>
          </w:p>
          <w:p w14:paraId="6D6BCD56" w14:textId="77777777" w:rsidR="00E07099" w:rsidRPr="007F26FA" w:rsidRDefault="00E07099" w:rsidP="00465943">
            <w:pPr>
              <w:spacing w:after="240"/>
            </w:pPr>
            <w:r w:rsidRPr="007F26FA">
              <w:t>Medi-Cal Rates file - Updated 1/15/2019</w:t>
            </w:r>
          </w:p>
          <w:p w14:paraId="5BB15AA5" w14:textId="77777777" w:rsidR="00E07099" w:rsidRPr="007F26FA" w:rsidRDefault="00E07099" w:rsidP="00465943">
            <w:r w:rsidRPr="007F26FA">
              <w:t>For services rendered on or after February 15, 2019, use:</w:t>
            </w:r>
          </w:p>
          <w:p w14:paraId="3DEF5644" w14:textId="77777777" w:rsidR="00E07099" w:rsidRPr="007F26FA" w:rsidRDefault="00E07099" w:rsidP="00465943">
            <w:pPr>
              <w:spacing w:after="240"/>
            </w:pPr>
            <w:r w:rsidRPr="007F26FA">
              <w:t>Medi-Cal Rates file - Updated 2/15/2019</w:t>
            </w:r>
          </w:p>
          <w:p w14:paraId="21CD3EE1" w14:textId="77777777" w:rsidR="00E07099" w:rsidRPr="007F26FA" w:rsidRDefault="00E07099" w:rsidP="00465943">
            <w:r w:rsidRPr="007F26FA">
              <w:t>For services rendered on or after March 15, 2019, use:</w:t>
            </w:r>
          </w:p>
          <w:p w14:paraId="59F1FEDA" w14:textId="77777777" w:rsidR="00E07099" w:rsidRPr="007F26FA" w:rsidRDefault="00E07099" w:rsidP="00465943">
            <w:pPr>
              <w:spacing w:after="240"/>
            </w:pPr>
            <w:r w:rsidRPr="007F26FA">
              <w:t>Medi-Cal Rates file - Updated 3/15/2019</w:t>
            </w:r>
          </w:p>
          <w:p w14:paraId="33CAC51E" w14:textId="77777777" w:rsidR="00E07099" w:rsidRPr="007F26FA" w:rsidRDefault="00E07099" w:rsidP="00465943">
            <w:r w:rsidRPr="007F26FA">
              <w:t>For services rendered on or after April 15, 2019, use:</w:t>
            </w:r>
          </w:p>
          <w:p w14:paraId="04F8D429" w14:textId="77777777" w:rsidR="00E07099" w:rsidRPr="007F26FA" w:rsidRDefault="00E07099" w:rsidP="00465943">
            <w:pPr>
              <w:spacing w:after="240"/>
            </w:pPr>
            <w:r w:rsidRPr="007F26FA">
              <w:t>Medi-Cal Rates file - Updated 4/15/2019</w:t>
            </w:r>
          </w:p>
          <w:p w14:paraId="58EFEE94" w14:textId="77777777" w:rsidR="00E07099" w:rsidRPr="007F26FA" w:rsidRDefault="00E07099" w:rsidP="00465943">
            <w:r w:rsidRPr="007F26FA">
              <w:t>For services rendered on or after May 15, 2019, use:</w:t>
            </w:r>
          </w:p>
          <w:p w14:paraId="07A07AC3" w14:textId="77777777" w:rsidR="00E07099" w:rsidRPr="007F26FA" w:rsidRDefault="00E07099" w:rsidP="00465943">
            <w:pPr>
              <w:spacing w:after="240"/>
            </w:pPr>
            <w:r w:rsidRPr="007F26FA">
              <w:t>Medi-Cal Rates file - Updated 5/15/2019</w:t>
            </w:r>
          </w:p>
          <w:p w14:paraId="329239E5" w14:textId="77777777" w:rsidR="00E07099" w:rsidRPr="007F26FA" w:rsidRDefault="00E07099" w:rsidP="00465943">
            <w:r w:rsidRPr="007F26FA">
              <w:t>For services rendered on or after June 15, 2019, use:</w:t>
            </w:r>
          </w:p>
          <w:p w14:paraId="2EC3E2BB" w14:textId="77777777" w:rsidR="00E07099" w:rsidRPr="007F26FA" w:rsidRDefault="00E07099" w:rsidP="00465943">
            <w:pPr>
              <w:spacing w:after="240"/>
            </w:pPr>
            <w:r w:rsidRPr="007F26FA">
              <w:t>Medi-Cal Rates file - Updated 6/15/2019</w:t>
            </w:r>
          </w:p>
          <w:p w14:paraId="2BDDDFED" w14:textId="77777777" w:rsidR="00E07099" w:rsidRPr="007F26FA" w:rsidRDefault="00E07099" w:rsidP="00465943">
            <w:r w:rsidRPr="007F26FA">
              <w:t>For services rendered on or after July 15, 2019, use:</w:t>
            </w:r>
          </w:p>
          <w:p w14:paraId="79E43F37" w14:textId="77777777" w:rsidR="00E07099" w:rsidRPr="007F26FA" w:rsidRDefault="00E07099" w:rsidP="00465943">
            <w:pPr>
              <w:spacing w:after="240"/>
            </w:pPr>
            <w:r w:rsidRPr="007F26FA">
              <w:t>Medi-Cal Rates file - Updated 7/15/2019</w:t>
            </w:r>
          </w:p>
          <w:p w14:paraId="445A230E" w14:textId="77777777" w:rsidR="00E07099" w:rsidRPr="007F26FA" w:rsidRDefault="00E07099" w:rsidP="00465943">
            <w:r w:rsidRPr="007F26FA">
              <w:t>For services rendered on or after August 15, 2019, use:</w:t>
            </w:r>
          </w:p>
          <w:p w14:paraId="50FFB683" w14:textId="77777777" w:rsidR="00E07099" w:rsidRPr="007F26FA" w:rsidRDefault="00E07099" w:rsidP="00465943">
            <w:pPr>
              <w:spacing w:after="240"/>
            </w:pPr>
            <w:r w:rsidRPr="007F26FA">
              <w:t>Medi-Cal Rates file - Updated 8/15/2019</w:t>
            </w:r>
          </w:p>
          <w:p w14:paraId="7D09A50A" w14:textId="77777777" w:rsidR="00E07099" w:rsidRPr="007F26FA" w:rsidRDefault="00E07099" w:rsidP="00465943">
            <w:r w:rsidRPr="007F26FA">
              <w:t>For services rendered on or after September 15, 2019, use:</w:t>
            </w:r>
          </w:p>
          <w:p w14:paraId="760D6E96" w14:textId="77777777" w:rsidR="00E07099" w:rsidRPr="007F26FA" w:rsidRDefault="00E07099" w:rsidP="00465943">
            <w:pPr>
              <w:spacing w:after="240"/>
            </w:pPr>
            <w:r w:rsidRPr="007F26FA">
              <w:t>Medi-Cal Rates file - Updated 9/15/2019</w:t>
            </w:r>
          </w:p>
          <w:p w14:paraId="7C58575E" w14:textId="77777777" w:rsidR="00E07099" w:rsidRPr="007F26FA" w:rsidRDefault="00E07099" w:rsidP="00465943">
            <w:r w:rsidRPr="007F26FA">
              <w:t>For services rendered on or after October 15, 2019, use:</w:t>
            </w:r>
          </w:p>
          <w:p w14:paraId="641C9A1F" w14:textId="77777777" w:rsidR="00E07099" w:rsidRPr="007F26FA" w:rsidRDefault="00E07099" w:rsidP="00465943">
            <w:pPr>
              <w:spacing w:after="240"/>
            </w:pPr>
            <w:r w:rsidRPr="007F26FA">
              <w:t>Medi-Cal Rates file - Updated 10/15/2019</w:t>
            </w:r>
          </w:p>
          <w:p w14:paraId="38518389" w14:textId="77777777" w:rsidR="00E07099" w:rsidRPr="007F26FA" w:rsidRDefault="00E07099" w:rsidP="00465943">
            <w:r w:rsidRPr="007F26FA">
              <w:t>For services rendered on or after November 15, 2019, use:</w:t>
            </w:r>
          </w:p>
          <w:p w14:paraId="2A2FE44E" w14:textId="77777777" w:rsidR="00E07099" w:rsidRPr="007F26FA" w:rsidRDefault="00E07099" w:rsidP="00465943">
            <w:pPr>
              <w:spacing w:after="240"/>
            </w:pPr>
            <w:r w:rsidRPr="007F26FA">
              <w:t>Medi-Cal Rates file - Updated 11/15/2019</w:t>
            </w:r>
          </w:p>
          <w:p w14:paraId="0A564D65" w14:textId="77777777" w:rsidR="00E07099" w:rsidRPr="007F26FA" w:rsidRDefault="00E07099" w:rsidP="00465943">
            <w:pPr>
              <w:spacing w:after="120"/>
            </w:pPr>
            <w:r w:rsidRPr="007F26FA">
              <w:lastRenderedPageBreak/>
              <w:t xml:space="preserve">Copies of the </w:t>
            </w:r>
            <w:hyperlink r:id="rId473" w:history="1">
              <w:r w:rsidRPr="007F26FA">
                <w:rPr>
                  <w:rStyle w:val="Hyperlink"/>
                </w:rPr>
                <w:t>Medi-Cal Rates files (without CPT descriptors) are posted on the DWC website</w:t>
              </w:r>
            </w:hyperlink>
            <w:r w:rsidRPr="007F26FA">
              <w:t>: http://www.dir.ca.gov/dwc/OMFS9904.htm</w:t>
            </w:r>
          </w:p>
        </w:tc>
      </w:tr>
      <w:tr w:rsidR="00E07099" w:rsidRPr="007F26FA" w14:paraId="20AF6140" w14:textId="77777777" w:rsidTr="00465943">
        <w:tc>
          <w:tcPr>
            <w:tcW w:w="2988" w:type="dxa"/>
            <w:shd w:val="clear" w:color="auto" w:fill="auto"/>
          </w:tcPr>
          <w:p w14:paraId="5E220FB2" w14:textId="77777777" w:rsidR="00E07099" w:rsidRPr="007F26FA" w:rsidRDefault="00E07099" w:rsidP="00465943">
            <w:r w:rsidRPr="007F26FA">
              <w:lastRenderedPageBreak/>
              <w:t>Ophthalmology Procedure CPT codes subject to the MPPR</w:t>
            </w:r>
          </w:p>
        </w:tc>
        <w:tc>
          <w:tcPr>
            <w:tcW w:w="6210" w:type="dxa"/>
            <w:shd w:val="clear" w:color="auto" w:fill="auto"/>
          </w:tcPr>
          <w:p w14:paraId="5BC10D0F" w14:textId="77777777" w:rsidR="00E07099" w:rsidRPr="007F26FA" w:rsidRDefault="00E07099" w:rsidP="00465943">
            <w:r w:rsidRPr="007F26FA">
              <w:t>For services rendered on or after January 1, 2019:</w:t>
            </w:r>
          </w:p>
          <w:p w14:paraId="181ED9C9" w14:textId="77777777" w:rsidR="00E07099" w:rsidRPr="007F26FA" w:rsidRDefault="003D2255" w:rsidP="00465943">
            <w:pPr>
              <w:spacing w:after="240"/>
            </w:pPr>
            <w:hyperlink r:id="rId474" w:history="1">
              <w:r w:rsidR="00E07099" w:rsidRPr="007F26FA">
                <w:rPr>
                  <w:rStyle w:val="Hyperlink"/>
                </w:rPr>
                <w:t>RVU19A</w:t>
              </w:r>
            </w:hyperlink>
            <w:r w:rsidR="00E07099" w:rsidRPr="007F26FA">
              <w:t xml:space="preserve">, PPRRVU19_V1213, number “7” in column S, labeled “Mult Proc” (Modifier 51). Also listed in in </w:t>
            </w:r>
            <w:hyperlink r:id="rId475"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7295A59F" w14:textId="77777777" w:rsidR="00E07099" w:rsidRPr="007F26FA" w:rsidRDefault="00E07099" w:rsidP="00465943">
            <w:r w:rsidRPr="007F26FA">
              <w:t>For services rendered on or after April 1, 2019:</w:t>
            </w:r>
          </w:p>
          <w:p w14:paraId="71FFA80A" w14:textId="77777777" w:rsidR="00E07099" w:rsidRPr="007F26FA" w:rsidRDefault="003D2255" w:rsidP="00465943">
            <w:pPr>
              <w:spacing w:after="240"/>
            </w:pPr>
            <w:hyperlink r:id="rId476" w:history="1">
              <w:r w:rsidR="00E07099" w:rsidRPr="007F26FA">
                <w:rPr>
                  <w:rStyle w:val="Hyperlink"/>
                </w:rPr>
                <w:t>RVU19B</w:t>
              </w:r>
            </w:hyperlink>
            <w:r w:rsidR="00E07099" w:rsidRPr="007F26FA">
              <w:t xml:space="preserve">, PPRRVU19_APR, number “7” in column S, labeled “Mult Proc” (Modifier 51). Also listed in in </w:t>
            </w:r>
            <w:hyperlink r:id="rId477"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77DE7B65" w14:textId="77777777" w:rsidR="00E07099" w:rsidRPr="007F26FA" w:rsidRDefault="00E07099" w:rsidP="00465943">
            <w:r w:rsidRPr="007F26FA">
              <w:t>For services rendered on or after July 1, 2019:</w:t>
            </w:r>
          </w:p>
          <w:p w14:paraId="2D30C3F5" w14:textId="77777777" w:rsidR="00E07099" w:rsidRPr="007F26FA" w:rsidRDefault="003D2255" w:rsidP="00465943">
            <w:pPr>
              <w:spacing w:after="240"/>
            </w:pPr>
            <w:hyperlink r:id="rId478" w:history="1">
              <w:r w:rsidR="00E07099" w:rsidRPr="007F26FA">
                <w:rPr>
                  <w:rStyle w:val="Hyperlink"/>
                </w:rPr>
                <w:t>RVU19C</w:t>
              </w:r>
            </w:hyperlink>
            <w:r w:rsidR="00E07099" w:rsidRPr="007F26FA">
              <w:t xml:space="preserve">, PPRRVU19_JUL, number “7” in column S, labeled “Mult Proc” (Modifier 51). Also listed in in </w:t>
            </w:r>
            <w:hyperlink r:id="rId479"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p w14:paraId="42DA67FE" w14:textId="77777777" w:rsidR="00E07099" w:rsidRPr="007F26FA" w:rsidRDefault="00E07099" w:rsidP="00465943">
            <w:r w:rsidRPr="007F26FA">
              <w:t>For services rendered on or after October 1, 2019:</w:t>
            </w:r>
          </w:p>
          <w:p w14:paraId="4FD45AE2" w14:textId="77777777" w:rsidR="00E07099" w:rsidRPr="007F26FA" w:rsidRDefault="003D2255" w:rsidP="00465943">
            <w:pPr>
              <w:spacing w:after="240"/>
            </w:pPr>
            <w:hyperlink r:id="rId480" w:history="1">
              <w:r w:rsidR="00E07099" w:rsidRPr="007F26FA">
                <w:rPr>
                  <w:rStyle w:val="Hyperlink"/>
                </w:rPr>
                <w:t>RVU19D</w:t>
              </w:r>
            </w:hyperlink>
            <w:r w:rsidR="00E07099" w:rsidRPr="007F26FA">
              <w:t xml:space="preserve">, PPRRVU19_OCT, number “7” in column S, labeled “Mult Proc” (Modifier 51). Also listed in in </w:t>
            </w:r>
            <w:hyperlink r:id="rId481" w:history="1">
              <w:r w:rsidR="00E07099" w:rsidRPr="007F26FA">
                <w:rPr>
                  <w:rStyle w:val="Hyperlink"/>
                </w:rPr>
                <w:t>CY 2019 PFS Final Rule Multiple Procedure Payment Reduction Files</w:t>
              </w:r>
            </w:hyperlink>
            <w:r w:rsidR="00E07099" w:rsidRPr="007F26FA">
              <w:t xml:space="preserve"> [ZIP, 61KB], in the document CMS-1693-F_Diagnostic Ophthalmology Services Subject to MPPR</w:t>
            </w:r>
          </w:p>
        </w:tc>
      </w:tr>
      <w:tr w:rsidR="00E07099" w:rsidRPr="007F26FA" w14:paraId="2D278FFF" w14:textId="77777777" w:rsidTr="00465943">
        <w:tc>
          <w:tcPr>
            <w:tcW w:w="2988" w:type="dxa"/>
            <w:shd w:val="clear" w:color="auto" w:fill="auto"/>
          </w:tcPr>
          <w:p w14:paraId="0332A33A" w14:textId="77777777" w:rsidR="00E07099" w:rsidRPr="007F26FA" w:rsidRDefault="00E07099" w:rsidP="00465943">
            <w:r w:rsidRPr="007F26FA">
              <w:t>Physical Therapy Multiple Procedure Payment Reduction: “Always Therapy” Codes; and Acupuncture and Chiropractic Codes</w:t>
            </w:r>
          </w:p>
        </w:tc>
        <w:tc>
          <w:tcPr>
            <w:tcW w:w="6210" w:type="dxa"/>
            <w:shd w:val="clear" w:color="auto" w:fill="auto"/>
          </w:tcPr>
          <w:p w14:paraId="48ACACC8" w14:textId="77777777" w:rsidR="00E07099" w:rsidRPr="007F26FA" w:rsidRDefault="00E07099" w:rsidP="00465943">
            <w:r w:rsidRPr="007F26FA">
              <w:t>For services rendered on or after January 1, 2019:</w:t>
            </w:r>
          </w:p>
          <w:p w14:paraId="236D3DCA" w14:textId="77777777" w:rsidR="00E07099" w:rsidRPr="007F26FA" w:rsidRDefault="003D2255" w:rsidP="00465943">
            <w:pPr>
              <w:spacing w:after="240"/>
            </w:pPr>
            <w:hyperlink r:id="rId482" w:history="1">
              <w:r w:rsidR="00E07099" w:rsidRPr="007F26FA">
                <w:rPr>
                  <w:rStyle w:val="Hyperlink"/>
                </w:rPr>
                <w:t>RVU19A</w:t>
              </w:r>
            </w:hyperlink>
            <w:r w:rsidR="00E07099" w:rsidRPr="007F26FA">
              <w:t xml:space="preserve">, PPRRVU19_V1213, number “5” in column S, labeled “Mult Proc.” Also listed in </w:t>
            </w:r>
            <w:hyperlink r:id="rId483"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30E843A7" w14:textId="77777777" w:rsidR="00E07099" w:rsidRPr="007F26FA" w:rsidRDefault="00E07099" w:rsidP="00465943">
            <w:pPr>
              <w:spacing w:after="240"/>
            </w:pPr>
            <w:r w:rsidRPr="007F26FA">
              <w:lastRenderedPageBreak/>
              <w:t>In addition, CPT codes: 97810, 97811, 97813, 97814, 98940, 98941, 98942, 98943</w:t>
            </w:r>
          </w:p>
          <w:p w14:paraId="59782C44" w14:textId="77777777" w:rsidR="00E07099" w:rsidRPr="007F26FA" w:rsidRDefault="00E07099" w:rsidP="00465943">
            <w:r w:rsidRPr="007F26FA">
              <w:t>For services rendered on or after April 1, 2019:</w:t>
            </w:r>
          </w:p>
          <w:p w14:paraId="72471B4B" w14:textId="77777777" w:rsidR="00E07099" w:rsidRPr="007F26FA" w:rsidRDefault="003D2255" w:rsidP="00465943">
            <w:pPr>
              <w:spacing w:after="240"/>
            </w:pPr>
            <w:hyperlink r:id="rId484" w:history="1">
              <w:r w:rsidR="00E07099" w:rsidRPr="007F26FA">
                <w:rPr>
                  <w:rStyle w:val="Hyperlink"/>
                </w:rPr>
                <w:t>RVU19B</w:t>
              </w:r>
            </w:hyperlink>
            <w:r w:rsidR="00E07099" w:rsidRPr="007F26FA">
              <w:t xml:space="preserve">, PPRRVU19_APR, number “5” in column S, labeled “Mult Proc.” Also listed in </w:t>
            </w:r>
            <w:hyperlink r:id="rId485"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2CEF1059" w14:textId="77777777" w:rsidR="00E07099" w:rsidRPr="007F26FA" w:rsidRDefault="00E07099" w:rsidP="00465943">
            <w:pPr>
              <w:spacing w:after="240"/>
            </w:pPr>
            <w:r w:rsidRPr="007F26FA">
              <w:t>In addition, CPT codes: 97810, 97811, 97813, 97814, 98940, 98941, 98942, 98943</w:t>
            </w:r>
          </w:p>
          <w:p w14:paraId="6A52E2CC" w14:textId="77777777" w:rsidR="00E07099" w:rsidRPr="007F26FA" w:rsidRDefault="00E07099" w:rsidP="00465943">
            <w:r w:rsidRPr="007F26FA">
              <w:t>For services rendered on or after July 1, 2019:</w:t>
            </w:r>
          </w:p>
          <w:p w14:paraId="08D39C5B" w14:textId="77777777" w:rsidR="00E07099" w:rsidRPr="007F26FA" w:rsidRDefault="003D2255" w:rsidP="00465943">
            <w:pPr>
              <w:spacing w:after="240"/>
            </w:pPr>
            <w:hyperlink r:id="rId486" w:history="1">
              <w:r w:rsidR="00E07099" w:rsidRPr="007F26FA">
                <w:rPr>
                  <w:rStyle w:val="Hyperlink"/>
                </w:rPr>
                <w:t>RVU19C</w:t>
              </w:r>
            </w:hyperlink>
            <w:r w:rsidR="00E07099" w:rsidRPr="007F26FA">
              <w:t xml:space="preserve">, PPRRVU19_JUL, number “5” in column S, labeled “Mult Proc.” Also listed in </w:t>
            </w:r>
            <w:hyperlink r:id="rId487"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39220648" w14:textId="77777777" w:rsidR="00E07099" w:rsidRPr="007F26FA" w:rsidRDefault="00E07099" w:rsidP="00465943">
            <w:pPr>
              <w:spacing w:after="240"/>
            </w:pPr>
            <w:r w:rsidRPr="007F26FA">
              <w:t>In addition, CPT codes: 97810, 97811, 97813, 97814, 98940, 98941, 98942, 98943</w:t>
            </w:r>
          </w:p>
          <w:p w14:paraId="6957CCF9" w14:textId="77777777" w:rsidR="00E07099" w:rsidRPr="007F26FA" w:rsidRDefault="00E07099" w:rsidP="00465943">
            <w:r w:rsidRPr="007F26FA">
              <w:t>For services rendered on or after October 1, 2019:</w:t>
            </w:r>
          </w:p>
          <w:p w14:paraId="685F5DF9" w14:textId="77777777" w:rsidR="00E07099" w:rsidRPr="007F26FA" w:rsidRDefault="003D2255" w:rsidP="00465943">
            <w:pPr>
              <w:spacing w:after="240"/>
            </w:pPr>
            <w:hyperlink r:id="rId488" w:history="1">
              <w:r w:rsidR="00E07099" w:rsidRPr="007F26FA">
                <w:rPr>
                  <w:rStyle w:val="Hyperlink"/>
                </w:rPr>
                <w:t>RVU19D</w:t>
              </w:r>
            </w:hyperlink>
            <w:r w:rsidR="00E07099" w:rsidRPr="007F26FA">
              <w:t xml:space="preserve">, PPRRVU19_OCT, number “5” in column S, labeled “Mult Proc.” Also listed in </w:t>
            </w:r>
            <w:hyperlink r:id="rId489" w:history="1">
              <w:r w:rsidR="00E07099" w:rsidRPr="007F26FA">
                <w:rPr>
                  <w:rStyle w:val="Hyperlink"/>
                </w:rPr>
                <w:t>CY 2019 PFS Final Rule Multiple Procedure Payment Reduction Files</w:t>
              </w:r>
            </w:hyperlink>
            <w:r w:rsidR="00E07099" w:rsidRPr="007F26FA">
              <w:t xml:space="preserve"> [ZIP, 61KB], in the document CMS-1693-F_Separately Payable Therapy Services Subject to MPPR</w:t>
            </w:r>
          </w:p>
          <w:p w14:paraId="2DA4FA6A" w14:textId="77777777" w:rsidR="00E07099" w:rsidRPr="007F26FA" w:rsidRDefault="00E07099" w:rsidP="00465943">
            <w:pPr>
              <w:spacing w:after="240"/>
            </w:pPr>
            <w:r w:rsidRPr="007F26FA">
              <w:t>In addition, CPT codes: 97810, 97811, 97813, 97814, 98940, 98941, 98942, 98943</w:t>
            </w:r>
          </w:p>
        </w:tc>
      </w:tr>
      <w:tr w:rsidR="00E07099" w:rsidRPr="007F26FA" w14:paraId="67126FCC" w14:textId="77777777" w:rsidTr="00465943">
        <w:trPr>
          <w:trHeight w:val="508"/>
        </w:trPr>
        <w:tc>
          <w:tcPr>
            <w:tcW w:w="2988" w:type="dxa"/>
            <w:shd w:val="clear" w:color="auto" w:fill="auto"/>
          </w:tcPr>
          <w:p w14:paraId="61CBFB28" w14:textId="77777777" w:rsidR="00E07099" w:rsidRPr="007F26FA" w:rsidRDefault="00E07099" w:rsidP="00465943">
            <w:r w:rsidRPr="007F26FA">
              <w:lastRenderedPageBreak/>
              <w:t>Physician Time</w:t>
            </w:r>
          </w:p>
        </w:tc>
        <w:tc>
          <w:tcPr>
            <w:tcW w:w="6210" w:type="dxa"/>
            <w:shd w:val="clear" w:color="auto" w:fill="auto"/>
          </w:tcPr>
          <w:p w14:paraId="696F1F58" w14:textId="77777777" w:rsidR="00E07099" w:rsidRPr="007F26FA" w:rsidRDefault="003D2255" w:rsidP="00465943">
            <w:hyperlink r:id="rId490" w:history="1">
              <w:r w:rsidR="00E07099" w:rsidRPr="007F26FA">
                <w:rPr>
                  <w:rStyle w:val="Hyperlink"/>
                </w:rPr>
                <w:t>CY 2019 PFS Final Rule Physician Time</w:t>
              </w:r>
            </w:hyperlink>
            <w:r w:rsidR="00E07099" w:rsidRPr="007F26FA">
              <w:rPr>
                <w:rStyle w:val="Hyperlink"/>
              </w:rPr>
              <w:t xml:space="preserve"> [ZIP, 244KB]</w:t>
            </w:r>
          </w:p>
        </w:tc>
      </w:tr>
      <w:tr w:rsidR="00E07099" w:rsidRPr="007F26FA" w14:paraId="2C5DC256" w14:textId="77777777" w:rsidTr="00465943">
        <w:tc>
          <w:tcPr>
            <w:tcW w:w="2988" w:type="dxa"/>
            <w:shd w:val="clear" w:color="auto" w:fill="auto"/>
          </w:tcPr>
          <w:p w14:paraId="4957D67A" w14:textId="77777777" w:rsidR="00E07099" w:rsidRPr="007F26FA" w:rsidRDefault="00E07099" w:rsidP="00465943">
            <w:r w:rsidRPr="007F26FA">
              <w:t>Splints and Casting Supplies</w:t>
            </w:r>
          </w:p>
        </w:tc>
        <w:tc>
          <w:tcPr>
            <w:tcW w:w="6210" w:type="dxa"/>
            <w:shd w:val="clear" w:color="auto" w:fill="auto"/>
          </w:tcPr>
          <w:p w14:paraId="49CBD957" w14:textId="77777777" w:rsidR="00E07099" w:rsidRPr="007F26FA" w:rsidRDefault="00E07099" w:rsidP="00465943">
            <w:pPr>
              <w:spacing w:after="120"/>
            </w:pPr>
            <w:r w:rsidRPr="007F26FA">
              <w:t xml:space="preserve">The OMFS </w:t>
            </w:r>
            <w:hyperlink r:id="rId491" w:anchor="3" w:history="1">
              <w:r w:rsidRPr="007F26FA">
                <w:rPr>
                  <w:rStyle w:val="Hyperlink"/>
                </w:rPr>
                <w:t>Durable Medical Equipment, Prosthetics, Orthotics, Supplies (DMEPOS) Fee Schedule</w:t>
              </w:r>
            </w:hyperlink>
            <w:r w:rsidRPr="007F26FA">
              <w:t xml:space="preserve"> applicable to the date of service.</w:t>
            </w:r>
          </w:p>
        </w:tc>
      </w:tr>
      <w:tr w:rsidR="00E07099" w:rsidRPr="007F26FA" w14:paraId="703CCE79" w14:textId="77777777" w:rsidTr="00465943">
        <w:tc>
          <w:tcPr>
            <w:tcW w:w="2988" w:type="dxa"/>
            <w:shd w:val="clear" w:color="auto" w:fill="auto"/>
          </w:tcPr>
          <w:p w14:paraId="23F52E04" w14:textId="77777777" w:rsidR="00E07099" w:rsidRPr="007F26FA" w:rsidRDefault="003D2255" w:rsidP="00465943">
            <w:hyperlink r:id="rId492"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0FF321F4"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7D6A4097" w14:textId="77777777" w:rsidR="00E07099" w:rsidRPr="007F26FA" w:rsidRDefault="00E07099" w:rsidP="00465943"/>
        </w:tc>
      </w:tr>
      <w:tr w:rsidR="00E07099" w:rsidRPr="007F26FA" w14:paraId="06E9F05F" w14:textId="77777777" w:rsidTr="00465943">
        <w:tc>
          <w:tcPr>
            <w:tcW w:w="2988" w:type="dxa"/>
            <w:shd w:val="clear" w:color="auto" w:fill="auto"/>
          </w:tcPr>
          <w:p w14:paraId="67C9EE44" w14:textId="77777777" w:rsidR="00E07099" w:rsidRPr="007F26FA" w:rsidRDefault="003D2255" w:rsidP="00465943">
            <w:pPr>
              <w:spacing w:after="120"/>
            </w:pPr>
            <w:hyperlink r:id="rId493" w:history="1">
              <w:r w:rsidR="00E07099" w:rsidRPr="007F26FA">
                <w:rPr>
                  <w:rStyle w:val="Hyperlink"/>
                  <w:rFonts w:cs="Arial"/>
                </w:rPr>
                <w:t>The 1997 Documentation Guidelines for Evaluation and Management Services</w:t>
              </w:r>
            </w:hyperlink>
          </w:p>
        </w:tc>
        <w:tc>
          <w:tcPr>
            <w:tcW w:w="6210" w:type="dxa"/>
            <w:shd w:val="clear" w:color="auto" w:fill="auto"/>
          </w:tcPr>
          <w:p w14:paraId="48C69FB6" w14:textId="77777777" w:rsidR="00E07099" w:rsidRPr="007F26FA" w:rsidRDefault="00E07099" w:rsidP="00465943">
            <w:pPr>
              <w:spacing w:after="120"/>
            </w:pPr>
            <w:r w:rsidRPr="007F26FA">
              <w:rPr>
                <w:rFonts w:cs="Arial"/>
              </w:rPr>
              <w:t>https://www.cms.gov/Outreach-and-Education/Medicare-Learning-Network-MLN/MLNEdWebGuide/Downloads/97Docguidelines.pdf</w:t>
            </w:r>
          </w:p>
        </w:tc>
      </w:tr>
    </w:tbl>
    <w:p w14:paraId="57B72B86" w14:textId="77777777" w:rsidR="00E07099" w:rsidRPr="007F26FA" w:rsidRDefault="00E07099" w:rsidP="00E07099">
      <w:pPr>
        <w:rPr>
          <w:rFonts w:cs="Arial"/>
        </w:rPr>
      </w:pPr>
    </w:p>
    <w:p w14:paraId="290DAAAB" w14:textId="77777777" w:rsidR="00E07099" w:rsidRPr="007F26FA" w:rsidRDefault="00E07099" w:rsidP="00E07099">
      <w:pPr>
        <w:spacing w:after="240"/>
        <w:jc w:val="both"/>
        <w:rPr>
          <w:rFonts w:cs="Arial"/>
          <w:bCs/>
        </w:rPr>
      </w:pPr>
      <w:r w:rsidRPr="007F26FA">
        <w:rPr>
          <w:rFonts w:cs="Arial"/>
        </w:rPr>
        <w:t>(g) Services Rendered On or After January 1, 2020.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15DC9DD2" w14:textId="77777777" w:rsidTr="00465943">
        <w:trPr>
          <w:tblHeader/>
        </w:trPr>
        <w:tc>
          <w:tcPr>
            <w:tcW w:w="2988" w:type="dxa"/>
            <w:shd w:val="clear" w:color="auto" w:fill="auto"/>
          </w:tcPr>
          <w:p w14:paraId="0C5926AF" w14:textId="77777777" w:rsidR="00E07099" w:rsidRPr="007F26FA" w:rsidRDefault="00E07099" w:rsidP="00465943">
            <w:pPr>
              <w:rPr>
                <w:rFonts w:cs="Arial"/>
                <w:b/>
              </w:rPr>
            </w:pPr>
            <w:r w:rsidRPr="007F26FA">
              <w:rPr>
                <w:rFonts w:cs="Arial"/>
                <w:b/>
              </w:rPr>
              <w:t>Document/Data</w:t>
            </w:r>
          </w:p>
        </w:tc>
        <w:tc>
          <w:tcPr>
            <w:tcW w:w="6210" w:type="dxa"/>
            <w:shd w:val="clear" w:color="auto" w:fill="auto"/>
          </w:tcPr>
          <w:p w14:paraId="532DC2C4" w14:textId="77777777" w:rsidR="00E07099" w:rsidRPr="007F26FA" w:rsidRDefault="00E07099" w:rsidP="00465943">
            <w:pPr>
              <w:rPr>
                <w:rFonts w:cs="Arial"/>
                <w:b/>
              </w:rPr>
            </w:pPr>
            <w:r w:rsidRPr="007F26FA">
              <w:rPr>
                <w:rFonts w:cs="Arial"/>
                <w:b/>
              </w:rPr>
              <w:t>Services Rendered On or After January 1, 2020 &amp; Mid-year Updates</w:t>
            </w:r>
          </w:p>
          <w:p w14:paraId="1D95C614" w14:textId="77777777" w:rsidR="00E07099" w:rsidRPr="007F26FA" w:rsidRDefault="00E07099" w:rsidP="00465943">
            <w:pPr>
              <w:rPr>
                <w:rFonts w:cs="Arial"/>
                <w:b/>
              </w:rPr>
            </w:pPr>
          </w:p>
        </w:tc>
      </w:tr>
      <w:tr w:rsidR="00E07099" w:rsidRPr="007F26FA" w14:paraId="1840BDFF" w14:textId="77777777" w:rsidTr="00465943">
        <w:tc>
          <w:tcPr>
            <w:tcW w:w="2988" w:type="dxa"/>
            <w:shd w:val="clear" w:color="auto" w:fill="auto"/>
          </w:tcPr>
          <w:p w14:paraId="4B9F4FBD" w14:textId="77777777" w:rsidR="00E07099" w:rsidRPr="007F26FA" w:rsidRDefault="00E07099" w:rsidP="00465943">
            <w:pPr>
              <w:spacing w:after="120"/>
              <w:rPr>
                <w:rFonts w:cs="Arial"/>
              </w:rPr>
            </w:pPr>
            <w:r w:rsidRPr="007F26FA">
              <w:rPr>
                <w:rFonts w:cs="Arial"/>
              </w:rPr>
              <w:t>Adjustment Factors – Services Other than Anesthesia</w:t>
            </w:r>
          </w:p>
          <w:p w14:paraId="39C2E651" w14:textId="77777777" w:rsidR="00E07099" w:rsidRPr="007F26FA" w:rsidRDefault="00E07099" w:rsidP="00465943">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050A9768" w14:textId="77777777" w:rsidR="00E07099" w:rsidRPr="007F26FA" w:rsidRDefault="00E07099" w:rsidP="00465943">
            <w:pPr>
              <w:ind w:firstLine="18"/>
              <w:rPr>
                <w:rFonts w:cs="Arial"/>
              </w:rPr>
            </w:pPr>
            <w:r w:rsidRPr="007F26FA">
              <w:rPr>
                <w:rFonts w:cs="Arial"/>
              </w:rPr>
              <w:t>For all services other than anesthesia:</w:t>
            </w:r>
          </w:p>
          <w:p w14:paraId="025F2C6E" w14:textId="77777777" w:rsidR="00E07099" w:rsidRPr="007F26FA" w:rsidRDefault="00E07099" w:rsidP="00465943">
            <w:pPr>
              <w:rPr>
                <w:rFonts w:cs="Arial"/>
              </w:rPr>
            </w:pPr>
            <w:r w:rsidRPr="007F26FA">
              <w:rPr>
                <w:rFonts w:cs="Arial"/>
              </w:rPr>
              <w:t xml:space="preserve">2020 RVU budget neutrality adjustment factor: </w:t>
            </w:r>
            <w:r w:rsidRPr="007F26FA">
              <w:rPr>
                <w:rFonts w:cs="Arial"/>
                <w:color w:val="000000"/>
              </w:rPr>
              <w:t>1.0014</w:t>
            </w:r>
          </w:p>
          <w:p w14:paraId="18381B8E" w14:textId="77777777" w:rsidR="00E07099" w:rsidRPr="007F26FA" w:rsidRDefault="00E07099" w:rsidP="00465943">
            <w:pPr>
              <w:spacing w:after="120"/>
              <w:rPr>
                <w:rFonts w:cs="Arial"/>
              </w:rPr>
            </w:pPr>
            <w:r w:rsidRPr="007F26FA">
              <w:rPr>
                <w:rFonts w:cs="Arial"/>
              </w:rPr>
              <w:t>2020 Annual increase in the MEI: 1.019</w:t>
            </w:r>
          </w:p>
          <w:p w14:paraId="3B85D4C8" w14:textId="77777777" w:rsidR="00E07099" w:rsidRPr="007F26FA" w:rsidRDefault="00E07099" w:rsidP="00465943">
            <w:pPr>
              <w:rPr>
                <w:rFonts w:cs="Arial"/>
              </w:rPr>
            </w:pPr>
          </w:p>
        </w:tc>
      </w:tr>
      <w:tr w:rsidR="00E07099" w:rsidRPr="007F26FA" w14:paraId="38500A26" w14:textId="77777777" w:rsidTr="00465943">
        <w:tc>
          <w:tcPr>
            <w:tcW w:w="2988" w:type="dxa"/>
            <w:shd w:val="clear" w:color="auto" w:fill="auto"/>
          </w:tcPr>
          <w:p w14:paraId="06C5A21A" w14:textId="77777777" w:rsidR="00E07099" w:rsidRPr="007F26FA" w:rsidRDefault="00E07099" w:rsidP="00465943">
            <w:pPr>
              <w:spacing w:after="120"/>
              <w:rPr>
                <w:rFonts w:cs="Arial"/>
              </w:rPr>
            </w:pPr>
            <w:r w:rsidRPr="007F26FA">
              <w:rPr>
                <w:rFonts w:cs="Arial"/>
              </w:rPr>
              <w:t>Adjustment Factors - Anesthesia</w:t>
            </w:r>
          </w:p>
          <w:p w14:paraId="66E87757" w14:textId="77777777" w:rsidR="00E07099" w:rsidRPr="007F26FA" w:rsidRDefault="00E07099" w:rsidP="00465943">
            <w:pPr>
              <w:spacing w:after="240"/>
              <w:rPr>
                <w:rFonts w:cs="Arial"/>
              </w:rPr>
            </w:pPr>
            <w:r w:rsidRPr="007F26FA">
              <w:rPr>
                <w:rFonts w:cs="Arial"/>
              </w:rPr>
              <w:t>(These factors have been incorporated into the conversion factors listed on Table A 2020, RVU20A, updated 01-22-2020)</w:t>
            </w:r>
          </w:p>
        </w:tc>
        <w:tc>
          <w:tcPr>
            <w:tcW w:w="6210" w:type="dxa"/>
            <w:shd w:val="clear" w:color="auto" w:fill="auto"/>
          </w:tcPr>
          <w:p w14:paraId="7F3731C6" w14:textId="77777777" w:rsidR="00E07099" w:rsidRPr="007F26FA" w:rsidRDefault="00E07099" w:rsidP="00465943">
            <w:pPr>
              <w:ind w:firstLine="18"/>
              <w:rPr>
                <w:rFonts w:cs="Arial"/>
              </w:rPr>
            </w:pPr>
            <w:r w:rsidRPr="007F26FA">
              <w:rPr>
                <w:rFonts w:cs="Arial"/>
              </w:rPr>
              <w:t>For anesthesia services:</w:t>
            </w:r>
          </w:p>
          <w:p w14:paraId="037D6BB9" w14:textId="77777777" w:rsidR="00E07099" w:rsidRPr="007F26FA" w:rsidRDefault="00E07099" w:rsidP="00465943">
            <w:pPr>
              <w:rPr>
                <w:rFonts w:cs="Arial"/>
              </w:rPr>
            </w:pPr>
            <w:r w:rsidRPr="007F26FA">
              <w:rPr>
                <w:rFonts w:cs="Arial"/>
              </w:rPr>
              <w:t xml:space="preserve">2020 RVU budget neutrality adjustment factor: </w:t>
            </w:r>
            <w:r w:rsidRPr="007F26FA">
              <w:rPr>
                <w:rFonts w:cs="Arial"/>
                <w:color w:val="000000"/>
              </w:rPr>
              <w:t>1.0014</w:t>
            </w:r>
          </w:p>
          <w:p w14:paraId="7D9A562B" w14:textId="77777777" w:rsidR="00E07099" w:rsidRPr="007F26FA" w:rsidRDefault="00E07099" w:rsidP="00465943">
            <w:pPr>
              <w:rPr>
                <w:rFonts w:cs="Arial"/>
              </w:rPr>
            </w:pPr>
            <w:r w:rsidRPr="007F26FA">
              <w:rPr>
                <w:rFonts w:cs="Arial"/>
              </w:rPr>
              <w:t>2020 Anesthesia practice expense and malpractice  adjustment factor: 0.9954</w:t>
            </w:r>
          </w:p>
          <w:p w14:paraId="24E8B824" w14:textId="77777777" w:rsidR="00E07099" w:rsidRPr="007F26FA" w:rsidRDefault="00E07099" w:rsidP="00465943">
            <w:pPr>
              <w:rPr>
                <w:rFonts w:cs="Arial"/>
              </w:rPr>
            </w:pPr>
            <w:r w:rsidRPr="007F26FA">
              <w:rPr>
                <w:rFonts w:cs="Arial"/>
              </w:rPr>
              <w:t>2020 Annual increase in the MEI: 1.019</w:t>
            </w:r>
          </w:p>
          <w:p w14:paraId="0EED151F" w14:textId="77777777" w:rsidR="00E07099" w:rsidRPr="007F26FA" w:rsidRDefault="00E07099" w:rsidP="00465943">
            <w:pPr>
              <w:ind w:firstLine="18"/>
              <w:rPr>
                <w:rFonts w:cs="Arial"/>
              </w:rPr>
            </w:pPr>
          </w:p>
        </w:tc>
      </w:tr>
      <w:tr w:rsidR="00E07099" w:rsidRPr="007F26FA" w14:paraId="6FE860B2" w14:textId="77777777" w:rsidTr="00465943">
        <w:tc>
          <w:tcPr>
            <w:tcW w:w="2988" w:type="dxa"/>
            <w:shd w:val="clear" w:color="auto" w:fill="auto"/>
          </w:tcPr>
          <w:p w14:paraId="71A21D02" w14:textId="77777777" w:rsidR="00E07099" w:rsidRPr="007F26FA" w:rsidRDefault="003D2255" w:rsidP="00465943">
            <w:pPr>
              <w:spacing w:after="240"/>
              <w:rPr>
                <w:rFonts w:cs="Arial"/>
              </w:rPr>
            </w:pPr>
            <w:hyperlink r:id="rId494" w:history="1">
              <w:r w:rsidR="00E07099" w:rsidRPr="007F26FA">
                <w:rPr>
                  <w:rStyle w:val="Hyperlink"/>
                  <w:rFonts w:cs="Arial"/>
                </w:rPr>
                <w:t>Anesthesia Base Units by CPT Code</w:t>
              </w:r>
            </w:hyperlink>
          </w:p>
        </w:tc>
        <w:tc>
          <w:tcPr>
            <w:tcW w:w="6210" w:type="dxa"/>
            <w:shd w:val="clear" w:color="auto" w:fill="auto"/>
          </w:tcPr>
          <w:p w14:paraId="733FC152" w14:textId="77777777" w:rsidR="00E07099" w:rsidRPr="007F26FA" w:rsidRDefault="00E07099" w:rsidP="00465943">
            <w:pPr>
              <w:spacing w:after="120"/>
              <w:rPr>
                <w:rFonts w:cs="Arial"/>
                <w:u w:val="single"/>
              </w:rPr>
            </w:pPr>
            <w:r w:rsidRPr="007F26FA">
              <w:rPr>
                <w:rFonts w:cs="Arial"/>
              </w:rPr>
              <w:t>File name: cms1676f_cy_2018_anesthesia_base_units.xlsx</w:t>
            </w:r>
          </w:p>
        </w:tc>
      </w:tr>
      <w:tr w:rsidR="00E07099" w:rsidRPr="007F26FA" w14:paraId="5AF1909D" w14:textId="77777777" w:rsidTr="00465943">
        <w:tc>
          <w:tcPr>
            <w:tcW w:w="2988" w:type="dxa"/>
            <w:shd w:val="clear" w:color="auto" w:fill="auto"/>
          </w:tcPr>
          <w:p w14:paraId="40D27AE2" w14:textId="77777777" w:rsidR="00E07099" w:rsidRPr="007F26FA" w:rsidRDefault="00E07099" w:rsidP="00465943">
            <w:pPr>
              <w:rPr>
                <w:rFonts w:cs="Arial"/>
              </w:rPr>
            </w:pPr>
            <w:r w:rsidRPr="007F26FA">
              <w:rPr>
                <w:rFonts w:cs="Arial"/>
              </w:rPr>
              <w:t>California-Specific Codes</w:t>
            </w:r>
          </w:p>
        </w:tc>
        <w:tc>
          <w:tcPr>
            <w:tcW w:w="6210" w:type="dxa"/>
            <w:shd w:val="clear" w:color="auto" w:fill="auto"/>
          </w:tcPr>
          <w:p w14:paraId="65C1116E" w14:textId="77777777" w:rsidR="00E07099" w:rsidRPr="007F26FA" w:rsidRDefault="00E07099" w:rsidP="00465943">
            <w:pPr>
              <w:rPr>
                <w:rFonts w:cs="Arial"/>
              </w:rPr>
            </w:pPr>
            <w:r w:rsidRPr="007F26FA">
              <w:rPr>
                <w:rFonts w:cs="Arial"/>
              </w:rPr>
              <w:t>WC001 – Not reimbursable</w:t>
            </w:r>
          </w:p>
          <w:p w14:paraId="3AC6A74A" w14:textId="77777777" w:rsidR="00E07099" w:rsidRPr="007F26FA" w:rsidRDefault="00E07099" w:rsidP="00465943">
            <w:pPr>
              <w:rPr>
                <w:rFonts w:cs="Arial"/>
              </w:rPr>
            </w:pPr>
            <w:r w:rsidRPr="007F26FA">
              <w:rPr>
                <w:rFonts w:cs="Arial"/>
              </w:rPr>
              <w:t>WC002 - $12.89</w:t>
            </w:r>
          </w:p>
          <w:p w14:paraId="720CA529" w14:textId="77777777" w:rsidR="00E07099" w:rsidRPr="007F26FA" w:rsidRDefault="00E07099" w:rsidP="00465943">
            <w:pPr>
              <w:rPr>
                <w:rFonts w:cs="Arial"/>
              </w:rPr>
            </w:pPr>
            <w:r w:rsidRPr="007F26FA">
              <w:rPr>
                <w:rFonts w:cs="Arial"/>
              </w:rPr>
              <w:t>WC003 - $41.84 for first page</w:t>
            </w:r>
          </w:p>
          <w:p w14:paraId="6A290995" w14:textId="77777777" w:rsidR="00E07099" w:rsidRPr="007F26FA" w:rsidRDefault="00E07099" w:rsidP="00465943">
            <w:pPr>
              <w:rPr>
                <w:rFonts w:cs="Arial"/>
              </w:rPr>
            </w:pPr>
            <w:r w:rsidRPr="007F26FA">
              <w:rPr>
                <w:rFonts w:cs="Arial"/>
              </w:rPr>
              <w:t>$25.73 each additional page. Maximum of six pages absent mutual agreement ($170.49)</w:t>
            </w:r>
          </w:p>
          <w:p w14:paraId="4361845A" w14:textId="77777777" w:rsidR="00E07099" w:rsidRPr="007F26FA" w:rsidRDefault="00E07099" w:rsidP="00465943">
            <w:pPr>
              <w:rPr>
                <w:rFonts w:cs="Arial"/>
              </w:rPr>
            </w:pPr>
            <w:r w:rsidRPr="007F26FA">
              <w:rPr>
                <w:rFonts w:cs="Arial"/>
              </w:rPr>
              <w:t>WC004 - $41.84 for first page</w:t>
            </w:r>
          </w:p>
          <w:p w14:paraId="0F1F47C4" w14:textId="77777777" w:rsidR="00E07099" w:rsidRPr="007F26FA" w:rsidRDefault="00E07099" w:rsidP="00465943">
            <w:pPr>
              <w:rPr>
                <w:rFonts w:cs="Arial"/>
              </w:rPr>
            </w:pPr>
            <w:r w:rsidRPr="007F26FA">
              <w:rPr>
                <w:rFonts w:cs="Arial"/>
              </w:rPr>
              <w:t>$25.73 each additional page. Maximum of seven pages absent mutual agreement ($196.22)</w:t>
            </w:r>
          </w:p>
          <w:p w14:paraId="3E10E03A" w14:textId="77777777" w:rsidR="00E07099" w:rsidRPr="007F26FA" w:rsidRDefault="00E07099" w:rsidP="00465943">
            <w:pPr>
              <w:rPr>
                <w:rFonts w:cs="Arial"/>
              </w:rPr>
            </w:pPr>
            <w:r w:rsidRPr="007F26FA">
              <w:rPr>
                <w:rFonts w:cs="Arial"/>
              </w:rPr>
              <w:t>WC005 - $41.84 for first page</w:t>
            </w:r>
          </w:p>
          <w:p w14:paraId="2876E97D" w14:textId="77777777" w:rsidR="00E07099" w:rsidRPr="007F26FA" w:rsidRDefault="00E07099" w:rsidP="00465943">
            <w:pPr>
              <w:rPr>
                <w:rFonts w:cs="Arial"/>
              </w:rPr>
            </w:pPr>
            <w:r w:rsidRPr="007F26FA">
              <w:rPr>
                <w:rFonts w:cs="Arial"/>
              </w:rPr>
              <w:t>$25.73 each additional page. Maximum of six pages absent mutual agreement ($170.49)</w:t>
            </w:r>
          </w:p>
          <w:p w14:paraId="74E820C5" w14:textId="77777777" w:rsidR="00E07099" w:rsidRPr="007F26FA" w:rsidRDefault="00E07099" w:rsidP="00465943">
            <w:pPr>
              <w:rPr>
                <w:rFonts w:cs="Arial"/>
              </w:rPr>
            </w:pPr>
            <w:r w:rsidRPr="007F26FA">
              <w:rPr>
                <w:rFonts w:cs="Arial"/>
              </w:rPr>
              <w:lastRenderedPageBreak/>
              <w:t>WC007 - $41.84 for first page</w:t>
            </w:r>
          </w:p>
          <w:p w14:paraId="083E26E5" w14:textId="77777777" w:rsidR="00E07099" w:rsidRPr="007F26FA" w:rsidRDefault="00E07099" w:rsidP="00465943">
            <w:pPr>
              <w:rPr>
                <w:rFonts w:cs="Arial"/>
              </w:rPr>
            </w:pPr>
            <w:r w:rsidRPr="007F26FA">
              <w:rPr>
                <w:rFonts w:cs="Arial"/>
              </w:rPr>
              <w:t>$25.73 each additional page. Maximum of six pages absent mutual agreement ($170.49)</w:t>
            </w:r>
          </w:p>
          <w:p w14:paraId="5366E673" w14:textId="77777777" w:rsidR="00E07099" w:rsidRPr="007F26FA" w:rsidRDefault="00E07099" w:rsidP="00465943">
            <w:pPr>
              <w:rPr>
                <w:rFonts w:cs="Arial"/>
              </w:rPr>
            </w:pPr>
            <w:r w:rsidRPr="007F26FA">
              <w:rPr>
                <w:rFonts w:cs="Arial"/>
              </w:rPr>
              <w:t>WC008 - $11.10 for up to the first 15 pages. $0.25 for each additional page after the first 15 pages.</w:t>
            </w:r>
          </w:p>
          <w:p w14:paraId="2DA399A7" w14:textId="77777777" w:rsidR="00E07099" w:rsidRPr="007F26FA" w:rsidRDefault="00E07099" w:rsidP="00465943">
            <w:pPr>
              <w:rPr>
                <w:rFonts w:cs="Arial"/>
              </w:rPr>
            </w:pPr>
            <w:r w:rsidRPr="007F26FA">
              <w:rPr>
                <w:rFonts w:cs="Arial"/>
              </w:rPr>
              <w:t>WC009 - $11.10 for up to the first 15 pages. $0.25 for each additional page after the first 15 pages.</w:t>
            </w:r>
          </w:p>
          <w:p w14:paraId="784A6744" w14:textId="77777777" w:rsidR="00E07099" w:rsidRPr="007F26FA" w:rsidRDefault="00E07099" w:rsidP="00465943">
            <w:pPr>
              <w:rPr>
                <w:rFonts w:cs="Arial"/>
              </w:rPr>
            </w:pPr>
            <w:r w:rsidRPr="007F26FA">
              <w:rPr>
                <w:rFonts w:cs="Arial"/>
              </w:rPr>
              <w:t>WC010 - $5.54 per x-ray</w:t>
            </w:r>
          </w:p>
          <w:p w14:paraId="5968A678" w14:textId="77777777" w:rsidR="00E07099" w:rsidRPr="007F26FA" w:rsidRDefault="00E07099" w:rsidP="00465943">
            <w:pPr>
              <w:rPr>
                <w:rFonts w:cs="Arial"/>
              </w:rPr>
            </w:pPr>
            <w:r w:rsidRPr="007F26FA">
              <w:rPr>
                <w:rFonts w:cs="Arial"/>
              </w:rPr>
              <w:t>WC011 - $11.10 per scan</w:t>
            </w:r>
          </w:p>
          <w:p w14:paraId="1EC732B8" w14:textId="77777777" w:rsidR="00E07099" w:rsidRPr="007F26FA" w:rsidRDefault="00E07099" w:rsidP="00465943">
            <w:pPr>
              <w:rPr>
                <w:rFonts w:cs="Arial"/>
              </w:rPr>
            </w:pPr>
            <w:r w:rsidRPr="007F26FA">
              <w:rPr>
                <w:rFonts w:cs="Arial"/>
              </w:rPr>
              <w:t>WC012 - No Fee Prescribed/Non Reimbursable absent agreement</w:t>
            </w:r>
          </w:p>
        </w:tc>
      </w:tr>
      <w:tr w:rsidR="00E07099" w:rsidRPr="007F26FA" w14:paraId="569F0420" w14:textId="77777777" w:rsidTr="00465943">
        <w:tc>
          <w:tcPr>
            <w:tcW w:w="2988" w:type="dxa"/>
            <w:shd w:val="clear" w:color="auto" w:fill="auto"/>
          </w:tcPr>
          <w:p w14:paraId="0045B3BA" w14:textId="77777777" w:rsidR="00E07099" w:rsidRPr="007F26FA" w:rsidRDefault="00E07099" w:rsidP="00465943">
            <w:pPr>
              <w:rPr>
                <w:rFonts w:cs="Arial"/>
              </w:rPr>
            </w:pPr>
            <w:r w:rsidRPr="007F26FA">
              <w:rPr>
                <w:rFonts w:cs="Arial"/>
              </w:rPr>
              <w:lastRenderedPageBreak/>
              <w:t xml:space="preserve">CCI Edits: </w:t>
            </w:r>
          </w:p>
          <w:p w14:paraId="0D0C8E23" w14:textId="77777777" w:rsidR="00E07099" w:rsidRPr="007F26FA" w:rsidRDefault="00E07099" w:rsidP="00465943">
            <w:pPr>
              <w:rPr>
                <w:rFonts w:cs="Arial"/>
              </w:rPr>
            </w:pPr>
            <w:r w:rsidRPr="007F26FA">
              <w:rPr>
                <w:rFonts w:cs="Arial"/>
              </w:rPr>
              <w:t xml:space="preserve">Medically Unlikely Edits </w:t>
            </w:r>
          </w:p>
        </w:tc>
        <w:tc>
          <w:tcPr>
            <w:tcW w:w="6210" w:type="dxa"/>
            <w:shd w:val="clear" w:color="auto" w:fill="auto"/>
          </w:tcPr>
          <w:p w14:paraId="35B58499" w14:textId="77777777" w:rsidR="00E07099" w:rsidRPr="007F26FA" w:rsidRDefault="00E07099" w:rsidP="00465943">
            <w:pPr>
              <w:rPr>
                <w:rFonts w:cs="Arial"/>
              </w:rPr>
            </w:pPr>
            <w:r w:rsidRPr="007F26FA">
              <w:rPr>
                <w:rFonts w:cs="Arial"/>
              </w:rPr>
              <w:t>For services rendered on or after January 1, 2020, use:</w:t>
            </w:r>
          </w:p>
          <w:p w14:paraId="0FACA60F"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 01-01-2020 (ZIP),” excluding all codes listed with Practitioner Services MUE Value of “0” (zero).</w:t>
            </w:r>
          </w:p>
          <w:p w14:paraId="6D6B58C0" w14:textId="77777777" w:rsidR="00E07099" w:rsidRPr="007F26FA" w:rsidRDefault="00E07099" w:rsidP="00465943">
            <w:pPr>
              <w:rPr>
                <w:rFonts w:cs="Arial"/>
              </w:rPr>
            </w:pPr>
            <w:r w:rsidRPr="007F26FA">
              <w:rPr>
                <w:rFonts w:cs="Arial"/>
              </w:rPr>
              <w:t>For services rendered on or after April 1, 2020, use:</w:t>
            </w:r>
          </w:p>
          <w:p w14:paraId="4A38ACA5"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Replacement Effective 04-01-2020 (ZIP),” excluding all codes listed with Practitioner Services MUE Value of “0” (zero).</w:t>
            </w:r>
          </w:p>
          <w:p w14:paraId="7B44092F" w14:textId="77777777" w:rsidR="00E07099" w:rsidRPr="007F26FA" w:rsidRDefault="00E07099" w:rsidP="00465943">
            <w:pPr>
              <w:rPr>
                <w:rFonts w:cs="Arial"/>
              </w:rPr>
            </w:pPr>
            <w:r w:rsidRPr="007F26FA">
              <w:rPr>
                <w:rFonts w:cs="Arial"/>
              </w:rPr>
              <w:t>For services rendered on or after July 1, 2020, use:</w:t>
            </w:r>
          </w:p>
          <w:p w14:paraId="7C2148B5"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Effective-07-01-2020 posted June 1, 2020 (ZIP),” excluding all codes listed with Practitioner Services MUE Value of “0” (zero).</w:t>
            </w:r>
          </w:p>
          <w:p w14:paraId="23EF32AE" w14:textId="77777777" w:rsidR="00E07099" w:rsidRPr="007F26FA" w:rsidRDefault="00E07099" w:rsidP="00465943">
            <w:pPr>
              <w:rPr>
                <w:rFonts w:cs="Arial"/>
              </w:rPr>
            </w:pPr>
            <w:r w:rsidRPr="007F26FA">
              <w:rPr>
                <w:rFonts w:cs="Arial"/>
              </w:rPr>
              <w:t>For services rendered on or after October 1, 2020, use:</w:t>
            </w:r>
          </w:p>
          <w:p w14:paraId="2A77F87B"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Effective-10-01-2020 posted September 1, 2020 (ZIP),” excluding all codes listed with Practitioner Services MUE Value of “0” (zero).</w:t>
            </w:r>
          </w:p>
          <w:p w14:paraId="57845429" w14:textId="77777777" w:rsidR="00E07099" w:rsidRPr="007F26FA" w:rsidRDefault="00E07099" w:rsidP="00465943">
            <w:pPr>
              <w:rPr>
                <w:rFonts w:cs="Arial"/>
              </w:rPr>
            </w:pPr>
            <w:r w:rsidRPr="007F26FA">
              <w:rPr>
                <w:rFonts w:cs="Arial"/>
              </w:rPr>
              <w:t xml:space="preserve">Excerpts of the </w:t>
            </w:r>
            <w:hyperlink r:id="rId495" w:anchor="7" w:history="1">
              <w:r w:rsidRPr="007F26FA">
                <w:rPr>
                  <w:rStyle w:val="Hyperlink"/>
                  <w:rFonts w:cs="Arial"/>
                </w:rPr>
                <w:t>MUE Tables are posted on the DWC website</w:t>
              </w:r>
            </w:hyperlink>
            <w:r w:rsidRPr="007F26FA">
              <w:rPr>
                <w:rFonts w:cs="Arial"/>
              </w:rPr>
              <w:t>: http://www.dir.ca.gov/dwc/OMFS9904.htm#7</w:t>
            </w:r>
          </w:p>
          <w:p w14:paraId="0A9D7BB2" w14:textId="77777777" w:rsidR="00E07099" w:rsidRPr="007F26FA" w:rsidRDefault="00E07099" w:rsidP="00465943">
            <w:pPr>
              <w:rPr>
                <w:rFonts w:cs="Arial"/>
              </w:rPr>
            </w:pPr>
          </w:p>
        </w:tc>
      </w:tr>
      <w:tr w:rsidR="00E07099" w:rsidRPr="007F26FA" w14:paraId="5F6B7BEB" w14:textId="77777777" w:rsidTr="00465943">
        <w:tc>
          <w:tcPr>
            <w:tcW w:w="2988" w:type="dxa"/>
            <w:shd w:val="clear" w:color="auto" w:fill="auto"/>
          </w:tcPr>
          <w:p w14:paraId="2D6E1CC3" w14:textId="77777777" w:rsidR="00E07099" w:rsidRPr="007F26FA" w:rsidRDefault="00E07099" w:rsidP="00465943">
            <w:pPr>
              <w:rPr>
                <w:rFonts w:cs="Arial"/>
              </w:rPr>
            </w:pPr>
            <w:r w:rsidRPr="007F26FA">
              <w:rPr>
                <w:rFonts w:cs="Arial"/>
              </w:rPr>
              <w:t>CCI Edits:</w:t>
            </w:r>
          </w:p>
          <w:p w14:paraId="74523636" w14:textId="77777777" w:rsidR="00E07099" w:rsidRPr="007F26FA" w:rsidRDefault="00E07099" w:rsidP="00465943">
            <w:pPr>
              <w:spacing w:after="240"/>
              <w:rPr>
                <w:rFonts w:cs="Arial"/>
              </w:rPr>
            </w:pPr>
            <w:r w:rsidRPr="007F26FA">
              <w:rPr>
                <w:rFonts w:cs="Arial"/>
              </w:rPr>
              <w:t>National Correct Coding Initiative Policy Manual for Medicare Services</w:t>
            </w:r>
          </w:p>
        </w:tc>
        <w:tc>
          <w:tcPr>
            <w:tcW w:w="6210" w:type="dxa"/>
            <w:shd w:val="clear" w:color="auto" w:fill="auto"/>
          </w:tcPr>
          <w:p w14:paraId="10F69980" w14:textId="77777777" w:rsidR="00E07099" w:rsidRPr="007F26FA" w:rsidRDefault="00E07099" w:rsidP="00465943">
            <w:pPr>
              <w:rPr>
                <w:rFonts w:cs="Arial"/>
                <w:lang w:val="en"/>
              </w:rPr>
            </w:pPr>
            <w:r w:rsidRPr="007F26FA">
              <w:rPr>
                <w:rFonts w:cs="Arial"/>
                <w:lang w:val="en"/>
              </w:rPr>
              <w:t>“</w:t>
            </w:r>
            <w:hyperlink r:id="rId496" w:history="1">
              <w:r w:rsidRPr="007F26FA">
                <w:rPr>
                  <w:rStyle w:val="Hyperlink"/>
                  <w:rFonts w:cs="Arial"/>
                </w:rPr>
                <w:t>NCCI Policy Manual for Medicare Services - Effective January 1, 2020 (ZIP)</w:t>
              </w:r>
            </w:hyperlink>
            <w:r w:rsidRPr="007F26FA">
              <w:rPr>
                <w:rFonts w:cs="Arial"/>
                <w:lang w:val="en"/>
              </w:rPr>
              <w:t>”</w:t>
            </w:r>
          </w:p>
        </w:tc>
      </w:tr>
      <w:tr w:rsidR="00E07099" w:rsidRPr="007F26FA" w14:paraId="01597C3A" w14:textId="77777777" w:rsidTr="00465943">
        <w:tc>
          <w:tcPr>
            <w:tcW w:w="2988" w:type="dxa"/>
            <w:shd w:val="clear" w:color="auto" w:fill="auto"/>
          </w:tcPr>
          <w:p w14:paraId="397DDDF5" w14:textId="77777777" w:rsidR="00E07099" w:rsidRPr="007F26FA" w:rsidRDefault="00E07099" w:rsidP="00465943">
            <w:pPr>
              <w:rPr>
                <w:rFonts w:cs="Arial"/>
              </w:rPr>
            </w:pPr>
            <w:r w:rsidRPr="007F26FA">
              <w:rPr>
                <w:rFonts w:cs="Arial"/>
              </w:rPr>
              <w:t>CCI Edits:</w:t>
            </w:r>
          </w:p>
          <w:p w14:paraId="2CB8D5F3" w14:textId="77777777" w:rsidR="00E07099" w:rsidRPr="007F26FA" w:rsidRDefault="00E07099" w:rsidP="00465943">
            <w:pPr>
              <w:rPr>
                <w:rFonts w:cs="Arial"/>
              </w:rPr>
            </w:pPr>
            <w:r w:rsidRPr="007F26FA">
              <w:rPr>
                <w:rFonts w:cs="Arial"/>
              </w:rPr>
              <w:t>Practitioner Procedure to Procedure (PTP) Edits</w:t>
            </w:r>
          </w:p>
        </w:tc>
        <w:tc>
          <w:tcPr>
            <w:tcW w:w="6210" w:type="dxa"/>
            <w:shd w:val="clear" w:color="auto" w:fill="auto"/>
          </w:tcPr>
          <w:p w14:paraId="49F48BDE" w14:textId="77777777" w:rsidR="00E07099" w:rsidRPr="007F26FA" w:rsidRDefault="00E07099" w:rsidP="00465943">
            <w:pPr>
              <w:spacing w:after="240"/>
              <w:textAlignment w:val="top"/>
              <w:rPr>
                <w:rFonts w:cs="Arial"/>
                <w:lang w:val="en"/>
              </w:rPr>
            </w:pPr>
            <w:r w:rsidRPr="007F26FA">
              <w:rPr>
                <w:rFonts w:cs="Arial"/>
              </w:rPr>
              <w:t>For services rendered on or after January 1, 2020:</w:t>
            </w:r>
          </w:p>
          <w:p w14:paraId="45A68D27" w14:textId="77777777" w:rsidR="00E07099" w:rsidRPr="007F26FA" w:rsidRDefault="00E07099" w:rsidP="00465943">
            <w:pPr>
              <w:pStyle w:val="ListParagraphnobullet"/>
              <w:spacing w:before="60" w:after="60"/>
            </w:pPr>
            <w:r w:rsidRPr="007F26FA">
              <w:t>Practitioner PTP Edits v26.0 effective January 1, 2020</w:t>
            </w:r>
          </w:p>
          <w:p w14:paraId="2181F247" w14:textId="77777777" w:rsidR="00E07099" w:rsidRPr="007F26FA" w:rsidRDefault="00E07099" w:rsidP="00465943">
            <w:pPr>
              <w:pStyle w:val="ListParagraphnobullet"/>
              <w:spacing w:after="120"/>
            </w:pPr>
            <w:r w:rsidRPr="007F26FA">
              <w:t>(532,510 records) 0001M/36591 – 26992/G0471</w:t>
            </w:r>
          </w:p>
          <w:p w14:paraId="113850DB" w14:textId="77777777" w:rsidR="00E07099" w:rsidRPr="007F26FA" w:rsidRDefault="00E07099" w:rsidP="00465943">
            <w:pPr>
              <w:pStyle w:val="ListParagraphnobullet"/>
              <w:spacing w:after="120"/>
            </w:pPr>
            <w:r w:rsidRPr="007F26FA">
              <w:lastRenderedPageBreak/>
              <w:t>Practitioner PTP Edits v26.0 effective January 1, 2020 (529,304 records) 27000/01995 – 37799/96523</w:t>
            </w:r>
          </w:p>
          <w:p w14:paraId="3882AAD7" w14:textId="77777777" w:rsidR="00E07099" w:rsidRPr="007F26FA" w:rsidRDefault="00E07099" w:rsidP="00465943">
            <w:pPr>
              <w:pStyle w:val="ListParagraphnobullet"/>
              <w:spacing w:after="120"/>
            </w:pPr>
            <w:r w:rsidRPr="007F26FA">
              <w:t>Practitioner PTP Edits v26.0 effective January 1, 2020 (503,060 records) 38100/0213T – 61888/G0471</w:t>
            </w:r>
          </w:p>
          <w:p w14:paraId="07E0C650" w14:textId="77777777" w:rsidR="00E07099" w:rsidRPr="007F26FA" w:rsidRDefault="00E07099" w:rsidP="00465943">
            <w:pPr>
              <w:pStyle w:val="ListParagraphnobullet"/>
              <w:spacing w:after="240"/>
            </w:pPr>
            <w:r w:rsidRPr="007F26FA">
              <w:t>Practitioner PTP Edits v26.0 effective January 1, 2020 (562,155 records) : 62000/0213T – R0075/R0070</w:t>
            </w:r>
          </w:p>
          <w:p w14:paraId="5524941F" w14:textId="77777777" w:rsidR="00E07099" w:rsidRPr="007F26FA" w:rsidRDefault="00E07099" w:rsidP="00465943">
            <w:pPr>
              <w:spacing w:after="240"/>
              <w:textAlignment w:val="top"/>
              <w:rPr>
                <w:rFonts w:cs="Arial"/>
                <w:lang w:val="en"/>
              </w:rPr>
            </w:pPr>
            <w:r w:rsidRPr="007F26FA">
              <w:rPr>
                <w:rFonts w:cs="Arial"/>
              </w:rPr>
              <w:t>For services rendered on or after March 13, 2020:</w:t>
            </w:r>
          </w:p>
          <w:p w14:paraId="775357C7" w14:textId="77777777" w:rsidR="00E07099" w:rsidRPr="007F26FA" w:rsidRDefault="00E07099" w:rsidP="00465943">
            <w:pPr>
              <w:spacing w:after="120"/>
              <w:rPr>
                <w:rFonts w:cs="Arial"/>
                <w:lang w:val="en"/>
              </w:rPr>
            </w:pPr>
            <w:r w:rsidRPr="007F26FA">
              <w:rPr>
                <w:rFonts w:cs="Arial"/>
                <w:lang w:val="en"/>
              </w:rPr>
              <w:t>Practitioner PTP Edits v260r2 effective January 1, 2020 (532,511 records) 0001M/36591 – 25999/96523</w:t>
            </w:r>
          </w:p>
          <w:p w14:paraId="535B6A6C" w14:textId="77777777" w:rsidR="00E07099" w:rsidRPr="007F26FA" w:rsidRDefault="00E07099" w:rsidP="00465943">
            <w:pPr>
              <w:spacing w:after="120"/>
              <w:rPr>
                <w:rFonts w:cs="Arial"/>
                <w:lang w:val="en"/>
              </w:rPr>
            </w:pPr>
            <w:r w:rsidRPr="007F26FA">
              <w:rPr>
                <w:rFonts w:cs="Arial"/>
                <w:lang w:val="en"/>
              </w:rPr>
              <w:t>Practitioner PTP Edits v260r2 effective January 1, 2020 (529,304 records) 26010/01810 – 36909/J2001</w:t>
            </w:r>
          </w:p>
          <w:p w14:paraId="750E9842" w14:textId="77777777" w:rsidR="00E07099" w:rsidRPr="007F26FA" w:rsidRDefault="00E07099" w:rsidP="00465943">
            <w:pPr>
              <w:spacing w:after="120"/>
              <w:rPr>
                <w:rFonts w:cs="Arial"/>
                <w:lang w:val="en"/>
              </w:rPr>
            </w:pPr>
            <w:r w:rsidRPr="007F26FA">
              <w:rPr>
                <w:rFonts w:cs="Arial"/>
                <w:lang w:val="en"/>
              </w:rPr>
              <w:t>Practitioner PTP Edits v260r2 effective January 1, 2020 (503,060 records) 37140/0213T – 59899/96523</w:t>
            </w:r>
          </w:p>
          <w:p w14:paraId="4BF412D0" w14:textId="77777777" w:rsidR="00E07099" w:rsidRPr="007F26FA" w:rsidRDefault="00E07099" w:rsidP="00465943">
            <w:pPr>
              <w:spacing w:after="240"/>
              <w:rPr>
                <w:rFonts w:cs="Arial"/>
                <w:lang w:val="en"/>
              </w:rPr>
            </w:pPr>
            <w:r w:rsidRPr="007F26FA">
              <w:rPr>
                <w:rFonts w:cs="Arial"/>
                <w:lang w:val="en"/>
              </w:rPr>
              <w:t>Practitioner PTP Edits v260r2 effective January 1, 2020 (561,874 records) 60000/0213T – R0075/R0070</w:t>
            </w:r>
          </w:p>
          <w:p w14:paraId="6D8292B2" w14:textId="77777777" w:rsidR="00E07099" w:rsidRPr="007F26FA" w:rsidRDefault="00E07099" w:rsidP="00465943">
            <w:pPr>
              <w:spacing w:after="240"/>
              <w:textAlignment w:val="top"/>
              <w:rPr>
                <w:rFonts w:cs="Arial"/>
                <w:lang w:val="en"/>
              </w:rPr>
            </w:pPr>
            <w:r w:rsidRPr="007F26FA">
              <w:rPr>
                <w:rFonts w:cs="Arial"/>
              </w:rPr>
              <w:t>For services rendered on or after April 1, 2020:</w:t>
            </w:r>
          </w:p>
          <w:p w14:paraId="4542AE66" w14:textId="77777777" w:rsidR="00E07099" w:rsidRPr="007F26FA" w:rsidRDefault="00E07099" w:rsidP="00465943">
            <w:pPr>
              <w:spacing w:after="240"/>
            </w:pPr>
            <w:r w:rsidRPr="007F26FA">
              <w:rPr>
                <w:rFonts w:cs="Arial"/>
                <w:bdr w:val="none" w:sz="0" w:space="0" w:color="auto" w:frame="1"/>
              </w:rPr>
              <w:t>Practitioner PTP Edits v261r1 effective April 1, 2020 (532,940 records) 0001M/36591 – 25999/96523</w:t>
            </w:r>
          </w:p>
          <w:p w14:paraId="2A296316" w14:textId="77777777" w:rsidR="00E07099" w:rsidRPr="007F26FA" w:rsidRDefault="00E07099" w:rsidP="00465943">
            <w:pPr>
              <w:spacing w:after="240"/>
            </w:pPr>
            <w:r w:rsidRPr="007F26FA">
              <w:rPr>
                <w:rFonts w:cs="Arial"/>
                <w:bdr w:val="none" w:sz="0" w:space="0" w:color="auto" w:frame="1"/>
              </w:rPr>
              <w:t>Practitioner PTP Edits v261r1 effective April 1, 2020 (529,534 records) 26010/01810 – 36909/J2001</w:t>
            </w:r>
          </w:p>
          <w:p w14:paraId="10CB0947" w14:textId="77777777" w:rsidR="00E07099" w:rsidRPr="007F26FA" w:rsidRDefault="00E07099" w:rsidP="00465943">
            <w:pPr>
              <w:spacing w:after="240"/>
            </w:pPr>
            <w:r w:rsidRPr="007F26FA">
              <w:rPr>
                <w:rFonts w:cs="Arial"/>
                <w:bdr w:val="none" w:sz="0" w:space="0" w:color="auto" w:frame="1"/>
              </w:rPr>
              <w:t>Practitioner PTP Edits v261r1 effective April 1, 2020 (503,072 records) 37140/0213T – 59899/96523</w:t>
            </w:r>
          </w:p>
          <w:p w14:paraId="582FAACE" w14:textId="77777777" w:rsidR="00E07099" w:rsidRPr="007F26FA" w:rsidRDefault="00E07099" w:rsidP="00465943">
            <w:pPr>
              <w:spacing w:after="360"/>
              <w:rPr>
                <w:rFonts w:cs="Arial"/>
                <w:bdr w:val="none" w:sz="0" w:space="0" w:color="auto" w:frame="1"/>
              </w:rPr>
            </w:pPr>
            <w:r w:rsidRPr="007F26FA">
              <w:rPr>
                <w:rFonts w:cs="Arial"/>
                <w:bdr w:val="none" w:sz="0" w:space="0" w:color="auto" w:frame="1"/>
              </w:rPr>
              <w:t>Practitioner PTP Edits v261r1 effective April 1, 2020 (562,285 records) : 60000/0213T – R0075/R0070</w:t>
            </w:r>
          </w:p>
          <w:p w14:paraId="37B87BA6" w14:textId="77777777" w:rsidR="00E07099" w:rsidRPr="007F26FA" w:rsidRDefault="00E07099" w:rsidP="00465943">
            <w:pPr>
              <w:spacing w:after="120"/>
              <w:textAlignment w:val="top"/>
              <w:rPr>
                <w:rFonts w:cs="Arial"/>
                <w:lang w:val="en"/>
              </w:rPr>
            </w:pPr>
            <w:r w:rsidRPr="007F26FA">
              <w:rPr>
                <w:rFonts w:cs="Arial"/>
              </w:rPr>
              <w:t>For services rendered on or after July 1, 2020:</w:t>
            </w:r>
          </w:p>
          <w:p w14:paraId="3B6C6ED7" w14:textId="77777777" w:rsidR="00E07099" w:rsidRPr="007F26FA" w:rsidRDefault="00E07099" w:rsidP="00465943">
            <w:pPr>
              <w:spacing w:after="120"/>
            </w:pPr>
            <w:r w:rsidRPr="007F26FA">
              <w:t>Practitioner PTP Edits v262r0 effective July 1, 2020 (532,964 records) 0001M/36591 – 25999/96523</w:t>
            </w:r>
          </w:p>
          <w:p w14:paraId="49E4F849" w14:textId="77777777" w:rsidR="00E07099" w:rsidRPr="007F26FA" w:rsidRDefault="00E07099" w:rsidP="00465943">
            <w:pPr>
              <w:spacing w:after="120"/>
            </w:pPr>
            <w:r w:rsidRPr="007F26FA">
              <w:t>Practitioner PTP Edits v262r0 effective July 1, 2020 (529,569 records) 26010/01810 – 36909/J2001</w:t>
            </w:r>
          </w:p>
          <w:p w14:paraId="7015DB9D" w14:textId="77777777" w:rsidR="00E07099" w:rsidRPr="007F26FA" w:rsidRDefault="00E07099" w:rsidP="00465943">
            <w:pPr>
              <w:spacing w:after="120"/>
            </w:pPr>
            <w:r w:rsidRPr="007F26FA">
              <w:t>Practitioner PTP Edits v262r0 effective July 1, 2020 (503,072 records) 37140/0213T – 59899/96523</w:t>
            </w:r>
          </w:p>
          <w:p w14:paraId="119700BC" w14:textId="77777777" w:rsidR="00E07099" w:rsidRPr="007F26FA" w:rsidRDefault="00E07099" w:rsidP="00465943">
            <w:pPr>
              <w:spacing w:after="360"/>
            </w:pPr>
            <w:r w:rsidRPr="007F26FA">
              <w:lastRenderedPageBreak/>
              <w:t>Practitioner PTP Edits v262r0 effective July 1, 2020 (562,291 records) : 60000/0213T – R0075/R0070</w:t>
            </w:r>
          </w:p>
          <w:p w14:paraId="6903F8F2" w14:textId="77777777" w:rsidR="00E07099" w:rsidRPr="007F26FA" w:rsidRDefault="00E07099" w:rsidP="00465943">
            <w:pPr>
              <w:spacing w:after="120"/>
            </w:pPr>
            <w:r w:rsidRPr="007F26FA">
              <w:rPr>
                <w:rFonts w:cs="Arial"/>
              </w:rPr>
              <w:t>For services rendered on or after October 1, 2020:</w:t>
            </w:r>
          </w:p>
          <w:p w14:paraId="58725526" w14:textId="77777777" w:rsidR="00E07099" w:rsidRPr="007F26FA" w:rsidRDefault="00E07099" w:rsidP="00465943">
            <w:pPr>
              <w:spacing w:after="120"/>
            </w:pPr>
            <w:r w:rsidRPr="007F26FA">
              <w:t>Practitioner PTP Edits v263r0 effective October 1, 2020 (603,809 records) 0001M/36591 – 25999/96523 (posted 09/01/2020)</w:t>
            </w:r>
          </w:p>
          <w:p w14:paraId="35396899" w14:textId="77777777" w:rsidR="00E07099" w:rsidRPr="007F26FA" w:rsidRDefault="00E07099" w:rsidP="00465943">
            <w:pPr>
              <w:spacing w:after="120"/>
            </w:pPr>
            <w:r w:rsidRPr="007F26FA">
              <w:t>Practitioner PTP Edits v263r0 effective October 1, 2020 (599,847 records) 26010/01810 – 36909/J2001 (posted 09/01/2020)</w:t>
            </w:r>
          </w:p>
          <w:p w14:paraId="766E8E98" w14:textId="77777777" w:rsidR="00E07099" w:rsidRPr="007F26FA" w:rsidRDefault="00E07099" w:rsidP="00465943">
            <w:pPr>
              <w:spacing w:after="120"/>
            </w:pPr>
            <w:r w:rsidRPr="007F26FA">
              <w:t>Practitioner PTP Edits v263r0 effective October 1, 2020 (580,791 records) 37140/0213T – 60699/96523 (posted 09/01/2020)</w:t>
            </w:r>
          </w:p>
          <w:p w14:paraId="0A615555" w14:textId="77777777" w:rsidR="00E07099" w:rsidRPr="007F26FA" w:rsidRDefault="00E07099" w:rsidP="00465943">
            <w:pPr>
              <w:spacing w:after="120"/>
            </w:pPr>
            <w:r w:rsidRPr="007F26FA">
              <w:t>Practitioner PTP Edits v263r0 effective October 1, 2020 (634,723 records) : 60000/0213T – R0075/R0070 (posted 09/01/2020)</w:t>
            </w:r>
          </w:p>
          <w:p w14:paraId="531357F3" w14:textId="77777777" w:rsidR="00E07099" w:rsidRPr="007F26FA" w:rsidRDefault="00E07099" w:rsidP="00465943">
            <w:pPr>
              <w:spacing w:before="360"/>
              <w:rPr>
                <w:rFonts w:cs="Arial"/>
                <w:lang w:val="en"/>
              </w:rPr>
            </w:pPr>
            <w:r w:rsidRPr="007F26FA">
              <w:rPr>
                <w:rFonts w:cs="Arial"/>
                <w:lang w:val="en"/>
              </w:rPr>
              <w:t xml:space="preserve">Access the </w:t>
            </w:r>
            <w:hyperlink r:id="rId497" w:history="1">
              <w:r w:rsidRPr="007F26FA">
                <w:rPr>
                  <w:rFonts w:cs="Arial"/>
                  <w:color w:val="0000FF"/>
                  <w:u w:val="single"/>
                  <w:lang w:val="en"/>
                </w:rPr>
                <w:t>Practitioner PTP Edits</w:t>
              </w:r>
            </w:hyperlink>
            <w:r w:rsidRPr="007F26FA">
              <w:rPr>
                <w:rFonts w:cs="Arial"/>
                <w:lang w:val="en"/>
              </w:rPr>
              <w:t xml:space="preserve"> on the CMS website:</w:t>
            </w:r>
          </w:p>
          <w:p w14:paraId="2821D65A" w14:textId="77777777" w:rsidR="00E07099" w:rsidRPr="007F26FA" w:rsidRDefault="00E07099" w:rsidP="00465943">
            <w:pPr>
              <w:spacing w:after="240"/>
              <w:rPr>
                <w:rFonts w:cs="Arial"/>
                <w:lang w:val="en"/>
              </w:rPr>
            </w:pPr>
            <w:r w:rsidRPr="007F26FA">
              <w:rPr>
                <w:rFonts w:cs="Arial"/>
                <w:lang w:val="en"/>
              </w:rPr>
              <w:t>http://www.cms.gov/Medicare/Coding/NationalCorrectCodInitEd/NCCI-Coding-Edits.html</w:t>
            </w:r>
          </w:p>
          <w:p w14:paraId="352902B4" w14:textId="77777777" w:rsidR="00E07099" w:rsidRPr="007F26FA" w:rsidRDefault="00E07099" w:rsidP="00465943">
            <w:pPr>
              <w:spacing w:after="240"/>
              <w:rPr>
                <w:rFonts w:cs="Arial"/>
              </w:rPr>
            </w:pPr>
            <w:r w:rsidRPr="007F26FA">
              <w:rPr>
                <w:rFonts w:cs="Arial"/>
                <w:lang w:val="en"/>
              </w:rPr>
              <w:t>Note: the Practitioner PTP Edits excel file maintained by CMS contains effective date and deletion date (if any) for each column 1/column 2 pair. Therefore, the most recent file on the CMS website covers all time periods.</w:t>
            </w:r>
          </w:p>
        </w:tc>
      </w:tr>
      <w:tr w:rsidR="00E07099" w:rsidRPr="007F26FA" w14:paraId="7C6EC306" w14:textId="77777777" w:rsidTr="00465943">
        <w:tc>
          <w:tcPr>
            <w:tcW w:w="2988" w:type="dxa"/>
            <w:shd w:val="clear" w:color="auto" w:fill="auto"/>
          </w:tcPr>
          <w:p w14:paraId="60FF5F76" w14:textId="77777777" w:rsidR="00E07099" w:rsidRPr="007F26FA" w:rsidRDefault="00E07099" w:rsidP="00465943">
            <w:pPr>
              <w:rPr>
                <w:rFonts w:cs="Arial"/>
              </w:rPr>
            </w:pPr>
            <w:r w:rsidRPr="007F26FA">
              <w:rPr>
                <w:rFonts w:cs="Arial"/>
              </w:rPr>
              <w:lastRenderedPageBreak/>
              <w:t>CMS’ Medicare National Physician Fee Schedule Relative Value File [Zip]</w:t>
            </w:r>
          </w:p>
          <w:p w14:paraId="3FFE1A05" w14:textId="77777777" w:rsidR="00E07099" w:rsidRPr="007F26FA" w:rsidRDefault="00E07099" w:rsidP="00465943">
            <w:pPr>
              <w:rPr>
                <w:rFonts w:cs="Arial"/>
              </w:rPr>
            </w:pPr>
          </w:p>
        </w:tc>
        <w:tc>
          <w:tcPr>
            <w:tcW w:w="6210" w:type="dxa"/>
            <w:shd w:val="clear" w:color="auto" w:fill="auto"/>
          </w:tcPr>
          <w:p w14:paraId="12390331" w14:textId="77777777" w:rsidR="00E07099" w:rsidRPr="007F26FA" w:rsidRDefault="00E07099" w:rsidP="00465943">
            <w:pPr>
              <w:rPr>
                <w:rFonts w:cs="Arial"/>
              </w:rPr>
            </w:pPr>
            <w:r w:rsidRPr="007F26FA">
              <w:rPr>
                <w:rFonts w:cs="Arial"/>
              </w:rPr>
              <w:t>For services rendered on or after January 1, 2020:</w:t>
            </w:r>
          </w:p>
          <w:p w14:paraId="303C2C51" w14:textId="77777777" w:rsidR="00E07099" w:rsidRPr="007F26FA" w:rsidRDefault="003D2255" w:rsidP="00465943">
            <w:pPr>
              <w:rPr>
                <w:rFonts w:cs="Arial"/>
              </w:rPr>
            </w:pPr>
            <w:hyperlink r:id="rId498"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(ZIP) </w:t>
            </w:r>
          </w:p>
          <w:p w14:paraId="0F7CFE23" w14:textId="77777777" w:rsidR="00E07099" w:rsidRPr="007F26FA" w:rsidRDefault="00E07099" w:rsidP="00465943">
            <w:pPr>
              <w:pStyle w:val="ListParagraph"/>
            </w:pPr>
            <w:r w:rsidRPr="007F26FA">
              <w:t>RVU20A (Excluding Attachment A)</w:t>
            </w:r>
          </w:p>
          <w:p w14:paraId="492E4EF8" w14:textId="77777777" w:rsidR="00E07099" w:rsidRPr="007F26FA" w:rsidRDefault="00E07099" w:rsidP="00465943">
            <w:pPr>
              <w:pStyle w:val="ListParagraph"/>
            </w:pPr>
            <w:r w:rsidRPr="007F26FA">
              <w:t>PPRRVU20_Jan</w:t>
            </w:r>
          </w:p>
          <w:p w14:paraId="10985A29" w14:textId="77777777" w:rsidR="00E07099" w:rsidRPr="007F26FA" w:rsidRDefault="00E07099" w:rsidP="00465943">
            <w:pPr>
              <w:pStyle w:val="ListParagraph"/>
            </w:pPr>
            <w:r w:rsidRPr="007F26FA">
              <w:t xml:space="preserve">OPPSCAP_Jan </w:t>
            </w:r>
          </w:p>
          <w:p w14:paraId="3FC7971C" w14:textId="77777777" w:rsidR="00E07099" w:rsidRPr="007F26FA" w:rsidRDefault="00E07099" w:rsidP="00465943">
            <w:pPr>
              <w:pStyle w:val="ListParagraph"/>
            </w:pPr>
            <w:r w:rsidRPr="007F26FA">
              <w:t>20LOCCO</w:t>
            </w:r>
          </w:p>
          <w:p w14:paraId="66FCDA32" w14:textId="77777777" w:rsidR="00E07099" w:rsidRPr="007F26FA" w:rsidRDefault="00E07099" w:rsidP="00465943">
            <w:pPr>
              <w:pStyle w:val="ListParagraph"/>
            </w:pPr>
            <w:r w:rsidRPr="007F26FA">
              <w:t>GPCI2020</w:t>
            </w:r>
          </w:p>
          <w:p w14:paraId="0D4BA5E1" w14:textId="77777777" w:rsidR="00E07099" w:rsidRPr="007F26FA" w:rsidRDefault="00E07099" w:rsidP="00465943">
            <w:pPr>
              <w:rPr>
                <w:rFonts w:cs="Arial"/>
              </w:rPr>
            </w:pPr>
            <w:r w:rsidRPr="007F26FA">
              <w:rPr>
                <w:rFonts w:cs="Arial"/>
              </w:rPr>
              <w:t>Excluding:</w:t>
            </w:r>
          </w:p>
          <w:p w14:paraId="2A2769ED" w14:textId="77777777" w:rsidR="00E07099" w:rsidRPr="007F26FA" w:rsidRDefault="00E07099" w:rsidP="00465943">
            <w:pPr>
              <w:pStyle w:val="ListParagraphnobullet"/>
              <w:spacing w:after="240"/>
            </w:pPr>
            <w:r w:rsidRPr="007F26FA">
              <w:t>ANES2020</w:t>
            </w:r>
          </w:p>
          <w:p w14:paraId="451783FC" w14:textId="77777777" w:rsidR="00E07099" w:rsidRPr="007F26FA" w:rsidRDefault="00E07099" w:rsidP="00465943">
            <w:pPr>
              <w:rPr>
                <w:rFonts w:cs="Arial"/>
              </w:rPr>
            </w:pPr>
            <w:r w:rsidRPr="007F26FA">
              <w:rPr>
                <w:rFonts w:cs="Arial"/>
              </w:rPr>
              <w:t>For services rendered on or after March 1, 2020, for CPT codes 99441, 99442, 99443:</w:t>
            </w:r>
          </w:p>
          <w:p w14:paraId="322F410D" w14:textId="77777777" w:rsidR="00E07099" w:rsidRPr="007F26FA" w:rsidRDefault="003D2255" w:rsidP="00465943">
            <w:pPr>
              <w:rPr>
                <w:rFonts w:cs="Arial"/>
                <w:u w:val="single"/>
              </w:rPr>
            </w:pPr>
            <w:hyperlink r:id="rId499" w:history="1">
              <w:r w:rsidR="00E07099" w:rsidRPr="007F26FA">
                <w:rPr>
                  <w:rStyle w:val="Hyperlink"/>
                  <w:rFonts w:cs="Arial"/>
                </w:rPr>
                <w:t>RVU20B (Updated 05/01/2020) (ZIP)</w:t>
              </w:r>
            </w:hyperlink>
          </w:p>
          <w:p w14:paraId="59DF55C8" w14:textId="77777777" w:rsidR="00E07099" w:rsidRPr="007F26FA" w:rsidRDefault="00E07099" w:rsidP="00465943">
            <w:pPr>
              <w:pStyle w:val="ListParagraph"/>
            </w:pPr>
            <w:r w:rsidRPr="007F26FA">
              <w:t>RVU20B-508 (Excluding Attachment A)</w:t>
            </w:r>
          </w:p>
          <w:p w14:paraId="67EAAD20" w14:textId="77777777" w:rsidR="00E07099" w:rsidRPr="007F26FA" w:rsidRDefault="00E07099" w:rsidP="00465943">
            <w:pPr>
              <w:pStyle w:val="ListParagraph"/>
            </w:pPr>
            <w:r w:rsidRPr="007F26FA">
              <w:t>PPRRVU20_APR</w:t>
            </w:r>
          </w:p>
          <w:p w14:paraId="31008BCD" w14:textId="77777777" w:rsidR="00E07099" w:rsidRPr="007F26FA" w:rsidRDefault="00E07099" w:rsidP="00465943">
            <w:pPr>
              <w:pStyle w:val="ListParagraph"/>
            </w:pPr>
            <w:r w:rsidRPr="007F26FA">
              <w:lastRenderedPageBreak/>
              <w:t>OPPSCAP_APR</w:t>
            </w:r>
          </w:p>
          <w:p w14:paraId="7D0015E1" w14:textId="77777777" w:rsidR="00E07099" w:rsidRPr="007F26FA" w:rsidRDefault="00E07099" w:rsidP="00465943">
            <w:pPr>
              <w:pStyle w:val="ListParagraph"/>
            </w:pPr>
            <w:r w:rsidRPr="007F26FA">
              <w:t>20LOCCO</w:t>
            </w:r>
          </w:p>
          <w:p w14:paraId="075453D9" w14:textId="77777777" w:rsidR="00E07099" w:rsidRPr="007F26FA" w:rsidRDefault="00E07099" w:rsidP="00465943">
            <w:pPr>
              <w:pStyle w:val="ListParagraph"/>
            </w:pPr>
            <w:r w:rsidRPr="007F26FA">
              <w:t>GPCI2020</w:t>
            </w:r>
          </w:p>
          <w:p w14:paraId="49217017" w14:textId="77777777" w:rsidR="00E07099" w:rsidRPr="007F26FA" w:rsidRDefault="00E07099" w:rsidP="00465943">
            <w:pPr>
              <w:rPr>
                <w:rFonts w:cs="Arial"/>
              </w:rPr>
            </w:pPr>
            <w:r w:rsidRPr="007F26FA">
              <w:rPr>
                <w:rFonts w:cs="Arial"/>
              </w:rPr>
              <w:t>Excluding:</w:t>
            </w:r>
          </w:p>
          <w:p w14:paraId="22D60E67" w14:textId="77777777" w:rsidR="00E07099" w:rsidRPr="007F26FA" w:rsidRDefault="00E07099" w:rsidP="00465943">
            <w:pPr>
              <w:pStyle w:val="ListParagraphnobullet"/>
              <w:spacing w:after="360"/>
            </w:pPr>
            <w:r w:rsidRPr="007F26FA">
              <w:t>ANES2020</w:t>
            </w:r>
          </w:p>
          <w:p w14:paraId="08F35C6A" w14:textId="77777777" w:rsidR="00E07099" w:rsidRPr="007F26FA" w:rsidRDefault="00E07099" w:rsidP="00465943">
            <w:pPr>
              <w:rPr>
                <w:rFonts w:cs="Arial"/>
              </w:rPr>
            </w:pPr>
            <w:r w:rsidRPr="007F26FA">
              <w:rPr>
                <w:rFonts w:cs="Arial"/>
              </w:rPr>
              <w:t>For services rendered on or after April 1, 2020:</w:t>
            </w:r>
          </w:p>
          <w:p w14:paraId="7B2CFD8F" w14:textId="77777777" w:rsidR="00E07099" w:rsidRPr="007F26FA" w:rsidRDefault="003D2255" w:rsidP="00465943">
            <w:pPr>
              <w:rPr>
                <w:rFonts w:cs="Arial"/>
                <w:u w:val="single"/>
              </w:rPr>
            </w:pPr>
            <w:hyperlink r:id="rId500" w:history="1">
              <w:r w:rsidR="00E07099" w:rsidRPr="007F26FA">
                <w:rPr>
                  <w:rStyle w:val="Hyperlink"/>
                  <w:rFonts w:cs="Arial"/>
                </w:rPr>
                <w:t>RVU20B (Updated 05/01/2020) (ZIP)</w:t>
              </w:r>
            </w:hyperlink>
          </w:p>
          <w:p w14:paraId="080859DA" w14:textId="77777777" w:rsidR="00E07099" w:rsidRPr="007F26FA" w:rsidRDefault="00E07099" w:rsidP="00465943">
            <w:pPr>
              <w:pStyle w:val="ListParagraph"/>
              <w:numPr>
                <w:ilvl w:val="0"/>
                <w:numId w:val="35"/>
              </w:numPr>
            </w:pPr>
            <w:r w:rsidRPr="007F26FA">
              <w:t>RVU20B-508 (Excluding Attachment A)</w:t>
            </w:r>
          </w:p>
          <w:p w14:paraId="436BC042" w14:textId="77777777" w:rsidR="00E07099" w:rsidRPr="007F26FA" w:rsidRDefault="00E07099" w:rsidP="00465943">
            <w:pPr>
              <w:pStyle w:val="ListParagraph"/>
              <w:numPr>
                <w:ilvl w:val="0"/>
                <w:numId w:val="35"/>
              </w:numPr>
            </w:pPr>
            <w:r w:rsidRPr="007F26FA">
              <w:t>PPRRVU20_APR</w:t>
            </w:r>
          </w:p>
          <w:p w14:paraId="17BB896F" w14:textId="77777777" w:rsidR="00E07099" w:rsidRPr="007F26FA" w:rsidRDefault="00E07099" w:rsidP="00465943">
            <w:pPr>
              <w:pStyle w:val="ListParagraph"/>
              <w:numPr>
                <w:ilvl w:val="0"/>
                <w:numId w:val="35"/>
              </w:numPr>
            </w:pPr>
            <w:r w:rsidRPr="007F26FA">
              <w:t>OPPSCAP_APR</w:t>
            </w:r>
          </w:p>
          <w:p w14:paraId="1094188E" w14:textId="77777777" w:rsidR="00E07099" w:rsidRPr="007F26FA" w:rsidRDefault="00E07099" w:rsidP="00465943">
            <w:pPr>
              <w:pStyle w:val="ListParagraph"/>
              <w:numPr>
                <w:ilvl w:val="0"/>
                <w:numId w:val="35"/>
              </w:numPr>
            </w:pPr>
            <w:r w:rsidRPr="007F26FA">
              <w:t>20LOCCO</w:t>
            </w:r>
          </w:p>
          <w:p w14:paraId="1C7EC007" w14:textId="77777777" w:rsidR="00E07099" w:rsidRPr="007F26FA" w:rsidRDefault="00E07099" w:rsidP="00465943">
            <w:pPr>
              <w:pStyle w:val="ListParagraph"/>
              <w:numPr>
                <w:ilvl w:val="0"/>
                <w:numId w:val="35"/>
              </w:numPr>
            </w:pPr>
            <w:r w:rsidRPr="007F26FA">
              <w:t>GPCI2020</w:t>
            </w:r>
          </w:p>
          <w:p w14:paraId="4599881C" w14:textId="77777777" w:rsidR="00E07099" w:rsidRPr="007F26FA" w:rsidRDefault="00E07099" w:rsidP="00465943">
            <w:pPr>
              <w:rPr>
                <w:rFonts w:cs="Arial"/>
              </w:rPr>
            </w:pPr>
            <w:r w:rsidRPr="007F26FA">
              <w:rPr>
                <w:rFonts w:cs="Arial"/>
              </w:rPr>
              <w:t>Excluding:</w:t>
            </w:r>
          </w:p>
          <w:p w14:paraId="2E078386" w14:textId="77777777" w:rsidR="00E07099" w:rsidRPr="007F26FA" w:rsidRDefault="00E07099" w:rsidP="00465943">
            <w:pPr>
              <w:pStyle w:val="ListParagraphnobullet"/>
              <w:spacing w:after="360"/>
            </w:pPr>
            <w:r w:rsidRPr="007F26FA">
              <w:t>ANES2020</w:t>
            </w:r>
          </w:p>
          <w:p w14:paraId="714D6DFD" w14:textId="77777777" w:rsidR="00E07099" w:rsidRPr="007F26FA" w:rsidRDefault="00E07099" w:rsidP="00465943">
            <w:pPr>
              <w:rPr>
                <w:rFonts w:cs="Arial"/>
              </w:rPr>
            </w:pPr>
            <w:r w:rsidRPr="007F26FA">
              <w:rPr>
                <w:rFonts w:cs="Arial"/>
              </w:rPr>
              <w:t>For services rendered on or after July 1, 2020:</w:t>
            </w:r>
          </w:p>
          <w:p w14:paraId="42817999" w14:textId="77777777" w:rsidR="00E07099" w:rsidRPr="007F26FA" w:rsidRDefault="003D2255" w:rsidP="00465943">
            <w:pPr>
              <w:rPr>
                <w:u w:val="single"/>
              </w:rPr>
            </w:pPr>
            <w:hyperlink r:id="rId501" w:history="1">
              <w:r w:rsidR="00E07099" w:rsidRPr="007F26FA">
                <w:rPr>
                  <w:rStyle w:val="Hyperlink"/>
                </w:rPr>
                <w:t>RVU20C (Updated 06/19/2020) (ZIP)</w:t>
              </w:r>
            </w:hyperlink>
          </w:p>
          <w:p w14:paraId="7C22B1A1" w14:textId="77777777" w:rsidR="00E07099" w:rsidRPr="007F26FA" w:rsidRDefault="00E07099" w:rsidP="00465943">
            <w:pPr>
              <w:pStyle w:val="ListParagraph"/>
            </w:pPr>
            <w:r w:rsidRPr="007F26FA">
              <w:t>RVU20C (Excluding Attachment A)</w:t>
            </w:r>
          </w:p>
          <w:p w14:paraId="5A055F87" w14:textId="77777777" w:rsidR="00E07099" w:rsidRPr="007F26FA" w:rsidRDefault="00E07099" w:rsidP="00465943">
            <w:pPr>
              <w:pStyle w:val="ListParagraph"/>
            </w:pPr>
            <w:r w:rsidRPr="007F26FA">
              <w:t>PPRRVU20_V0618</w:t>
            </w:r>
          </w:p>
          <w:p w14:paraId="1B2EA991" w14:textId="77777777" w:rsidR="00E07099" w:rsidRPr="007F26FA" w:rsidRDefault="00E07099" w:rsidP="00465943">
            <w:pPr>
              <w:pStyle w:val="ListParagraph"/>
            </w:pPr>
            <w:r w:rsidRPr="007F26FA">
              <w:t>OPPSCAP_JUL</w:t>
            </w:r>
          </w:p>
          <w:p w14:paraId="682BEC40" w14:textId="77777777" w:rsidR="00E07099" w:rsidRPr="007F26FA" w:rsidRDefault="00E07099" w:rsidP="00465943">
            <w:pPr>
              <w:pStyle w:val="ListParagraph"/>
            </w:pPr>
            <w:r w:rsidRPr="007F26FA">
              <w:t>20LOCCO.</w:t>
            </w:r>
          </w:p>
          <w:p w14:paraId="78134583" w14:textId="77777777" w:rsidR="00E07099" w:rsidRPr="007F26FA" w:rsidRDefault="00E07099" w:rsidP="00465943">
            <w:pPr>
              <w:pStyle w:val="ListParagraph"/>
            </w:pPr>
            <w:r w:rsidRPr="007F26FA">
              <w:t>GPCI2020</w:t>
            </w:r>
          </w:p>
          <w:p w14:paraId="165EB2DF" w14:textId="77777777" w:rsidR="00E07099" w:rsidRPr="007F26FA" w:rsidRDefault="00E07099" w:rsidP="00465943">
            <w:r w:rsidRPr="007F26FA">
              <w:t>Excluding:</w:t>
            </w:r>
          </w:p>
          <w:p w14:paraId="4A00C74A" w14:textId="77777777" w:rsidR="00E07099" w:rsidRPr="007F26FA" w:rsidRDefault="00E07099" w:rsidP="00465943">
            <w:pPr>
              <w:pStyle w:val="ListParagraphnobullet"/>
              <w:spacing w:after="360"/>
            </w:pPr>
            <w:r w:rsidRPr="007F26FA">
              <w:t>ANES2020</w:t>
            </w:r>
          </w:p>
          <w:p w14:paraId="1AEA3727" w14:textId="77777777" w:rsidR="00E07099" w:rsidRPr="007F26FA" w:rsidRDefault="00E07099" w:rsidP="00465943">
            <w:pPr>
              <w:rPr>
                <w:rFonts w:cs="Arial"/>
              </w:rPr>
            </w:pPr>
            <w:r w:rsidRPr="007F26FA">
              <w:rPr>
                <w:rFonts w:cs="Arial"/>
              </w:rPr>
              <w:t>For services rendered on or after October 1, 2020</w:t>
            </w:r>
          </w:p>
          <w:p w14:paraId="2652A1C5" w14:textId="77777777" w:rsidR="00E07099" w:rsidRPr="007F26FA" w:rsidRDefault="003D2255" w:rsidP="00465943">
            <w:pPr>
              <w:rPr>
                <w:u w:val="single"/>
              </w:rPr>
            </w:pPr>
            <w:hyperlink r:id="rId502" w:history="1">
              <w:r w:rsidR="00E07099" w:rsidRPr="007F26FA">
                <w:rPr>
                  <w:rStyle w:val="Hyperlink"/>
                </w:rPr>
                <w:t>RVU20D (ZIP)</w:t>
              </w:r>
            </w:hyperlink>
          </w:p>
          <w:p w14:paraId="4B14CACC" w14:textId="77777777" w:rsidR="00E07099" w:rsidRPr="007F26FA" w:rsidRDefault="00E07099" w:rsidP="00465943">
            <w:pPr>
              <w:pStyle w:val="ListParagraph"/>
              <w:numPr>
                <w:ilvl w:val="0"/>
                <w:numId w:val="34"/>
              </w:numPr>
            </w:pPr>
            <w:r w:rsidRPr="007F26FA">
              <w:t>RVU20D (Excluding Attachment A)</w:t>
            </w:r>
          </w:p>
          <w:p w14:paraId="77B4D1D7" w14:textId="77777777" w:rsidR="00E07099" w:rsidRPr="007F26FA" w:rsidRDefault="00E07099" w:rsidP="00465943">
            <w:pPr>
              <w:pStyle w:val="ListParagraph"/>
              <w:numPr>
                <w:ilvl w:val="0"/>
                <w:numId w:val="34"/>
              </w:numPr>
            </w:pPr>
            <w:r w:rsidRPr="007F26FA">
              <w:t>PPRRVU20_OCT</w:t>
            </w:r>
          </w:p>
          <w:p w14:paraId="6EE32E39" w14:textId="77777777" w:rsidR="00E07099" w:rsidRPr="007F26FA" w:rsidRDefault="00E07099" w:rsidP="00465943">
            <w:pPr>
              <w:pStyle w:val="ListParagraph"/>
              <w:numPr>
                <w:ilvl w:val="0"/>
                <w:numId w:val="34"/>
              </w:numPr>
            </w:pPr>
            <w:r w:rsidRPr="007F26FA">
              <w:t>OPPSCAP_OCT</w:t>
            </w:r>
          </w:p>
          <w:p w14:paraId="1C712A22" w14:textId="77777777" w:rsidR="00E07099" w:rsidRPr="007F26FA" w:rsidRDefault="00E07099" w:rsidP="00465943">
            <w:pPr>
              <w:pStyle w:val="ListParagraph"/>
              <w:numPr>
                <w:ilvl w:val="0"/>
                <w:numId w:val="34"/>
              </w:numPr>
            </w:pPr>
            <w:r w:rsidRPr="007F26FA">
              <w:t>20LOCCO</w:t>
            </w:r>
          </w:p>
          <w:p w14:paraId="3C6A23B5" w14:textId="77777777" w:rsidR="00E07099" w:rsidRPr="007F26FA" w:rsidRDefault="00E07099" w:rsidP="00465943">
            <w:pPr>
              <w:pStyle w:val="ListParagraph"/>
              <w:numPr>
                <w:ilvl w:val="0"/>
                <w:numId w:val="34"/>
              </w:numPr>
            </w:pPr>
            <w:r w:rsidRPr="007F26FA">
              <w:t>GPCI2020</w:t>
            </w:r>
          </w:p>
          <w:p w14:paraId="4EE8A9EC" w14:textId="77777777" w:rsidR="00E07099" w:rsidRPr="007F26FA" w:rsidRDefault="00E07099" w:rsidP="00465943">
            <w:r w:rsidRPr="007F26FA">
              <w:t>Excluding:</w:t>
            </w:r>
          </w:p>
          <w:p w14:paraId="4ECBB466" w14:textId="77777777" w:rsidR="00E07099" w:rsidRPr="007F26FA" w:rsidRDefault="00E07099" w:rsidP="00465943">
            <w:pPr>
              <w:spacing w:after="360"/>
            </w:pPr>
            <w:r w:rsidRPr="007F26FA">
              <w:t>ANES2020</w:t>
            </w:r>
          </w:p>
          <w:p w14:paraId="77D49BF2" w14:textId="77777777" w:rsidR="00E07099" w:rsidRPr="007F26FA" w:rsidRDefault="003D2255" w:rsidP="00465943">
            <w:pPr>
              <w:rPr>
                <w:rFonts w:cs="Arial"/>
              </w:rPr>
            </w:pPr>
            <w:hyperlink r:id="rId503"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https://www.cms.gov/Medicare/Medicare-Fee-for-Service-Payment/PhysicianFeeSched/PFS-Relative-Value-Files.html</w:t>
            </w:r>
          </w:p>
          <w:p w14:paraId="326F8C86" w14:textId="77777777" w:rsidR="00E07099" w:rsidRPr="007F26FA" w:rsidRDefault="00E07099" w:rsidP="00465943">
            <w:pPr>
              <w:rPr>
                <w:rFonts w:cs="Arial"/>
              </w:rPr>
            </w:pPr>
          </w:p>
        </w:tc>
      </w:tr>
      <w:tr w:rsidR="00E07099" w:rsidRPr="007F26FA" w14:paraId="16B95BA4" w14:textId="77777777" w:rsidTr="00465943">
        <w:tc>
          <w:tcPr>
            <w:tcW w:w="2988" w:type="dxa"/>
            <w:shd w:val="clear" w:color="auto" w:fill="auto"/>
          </w:tcPr>
          <w:p w14:paraId="403CAEEC" w14:textId="77777777" w:rsidR="00E07099" w:rsidRPr="007F26FA" w:rsidRDefault="00E07099" w:rsidP="00465943">
            <w:pPr>
              <w:rPr>
                <w:rFonts w:cs="Arial"/>
              </w:rPr>
            </w:pPr>
            <w:r w:rsidRPr="007F26FA">
              <w:rPr>
                <w:rFonts w:cs="Arial"/>
              </w:rPr>
              <w:lastRenderedPageBreak/>
              <w:t>Conversion Factors adjusted for MEI and Relative Value Scale adjustment factor</w:t>
            </w:r>
          </w:p>
          <w:p w14:paraId="730F6361" w14:textId="77777777" w:rsidR="00E07099" w:rsidRPr="007F26FA" w:rsidRDefault="00E07099" w:rsidP="00465943">
            <w:pPr>
              <w:rPr>
                <w:rFonts w:cs="Arial"/>
              </w:rPr>
            </w:pPr>
          </w:p>
        </w:tc>
        <w:tc>
          <w:tcPr>
            <w:tcW w:w="6210" w:type="dxa"/>
            <w:shd w:val="clear" w:color="auto" w:fill="auto"/>
          </w:tcPr>
          <w:p w14:paraId="306483AA" w14:textId="77777777" w:rsidR="00E07099" w:rsidRPr="007F26FA" w:rsidRDefault="00E07099" w:rsidP="00465943">
            <w:pPr>
              <w:spacing w:after="240"/>
            </w:pPr>
            <w:r w:rsidRPr="007F26FA">
              <w:t>Anesthesia Conversion Factor: $28.12 [See Table A 2020,</w:t>
            </w:r>
            <w:r w:rsidRPr="007F26FA">
              <w:rPr>
                <w:rStyle w:val="Hyperlink"/>
                <w:rFonts w:cs="Arial"/>
              </w:rPr>
              <w:t xml:space="preserve"> RVU20A, u</w:t>
            </w:r>
            <w:r w:rsidRPr="007F26FA">
              <w:t>pdated 01-22-2020, Effective January 1, 2020 for GPCI-Adjusted Conversion Factors by locality]</w:t>
            </w:r>
          </w:p>
          <w:p w14:paraId="1B1BDB50" w14:textId="77777777" w:rsidR="00E07099" w:rsidRPr="007F26FA" w:rsidRDefault="00E07099" w:rsidP="00465943">
            <w:pPr>
              <w:spacing w:after="120"/>
              <w:rPr>
                <w:rFonts w:cs="Arial"/>
              </w:rPr>
            </w:pPr>
            <w:r w:rsidRPr="007F26FA">
              <w:rPr>
                <w:rFonts w:cs="Arial"/>
              </w:rPr>
              <w:t>Other Services Conversion Factor: $46.79</w:t>
            </w:r>
          </w:p>
        </w:tc>
      </w:tr>
      <w:tr w:rsidR="00E07099" w:rsidRPr="007F26FA" w14:paraId="391D21AE" w14:textId="77777777" w:rsidTr="00465943">
        <w:tc>
          <w:tcPr>
            <w:tcW w:w="2988" w:type="dxa"/>
            <w:shd w:val="clear" w:color="auto" w:fill="auto"/>
          </w:tcPr>
          <w:p w14:paraId="5FFD524E" w14:textId="77777777" w:rsidR="00E07099" w:rsidRPr="007F26FA" w:rsidRDefault="00E07099" w:rsidP="00465943">
            <w:pPr>
              <w:rPr>
                <w:rFonts w:cs="Arial"/>
              </w:rPr>
            </w:pPr>
            <w:r w:rsidRPr="007F26FA">
              <w:rPr>
                <w:rFonts w:cs="Arial"/>
              </w:rPr>
              <w:t>Current Procedural Terminology (CPT®)</w:t>
            </w:r>
          </w:p>
          <w:p w14:paraId="144B6F3A" w14:textId="77777777" w:rsidR="00E07099" w:rsidRPr="007F26FA" w:rsidRDefault="00E07099" w:rsidP="00465943">
            <w:pPr>
              <w:rPr>
                <w:rFonts w:cs="Arial"/>
              </w:rPr>
            </w:pPr>
          </w:p>
        </w:tc>
        <w:tc>
          <w:tcPr>
            <w:tcW w:w="6210" w:type="dxa"/>
            <w:shd w:val="clear" w:color="auto" w:fill="auto"/>
          </w:tcPr>
          <w:p w14:paraId="2CF6C556" w14:textId="77777777" w:rsidR="00E07099" w:rsidRPr="007F26FA" w:rsidRDefault="00E07099" w:rsidP="00465943">
            <w:pPr>
              <w:rPr>
                <w:rStyle w:val="Hyperlink"/>
              </w:rPr>
            </w:pPr>
            <w:r w:rsidRPr="007F26FA">
              <w:rPr>
                <w:rFonts w:cs="Arial"/>
                <w:color w:val="0000FF"/>
                <w:u w:val="single"/>
              </w:rPr>
              <w:fldChar w:fldCharType="begin"/>
            </w:r>
            <w:r w:rsidRPr="007F26FA">
              <w:rPr>
                <w:rFonts w:cs="Arial"/>
                <w:color w:val="0000FF"/>
                <w:u w:val="single"/>
              </w:rPr>
              <w:instrText xml:space="preserve"> HYPERLINK "https://commerce.ama-assn.org/store/" </w:instrText>
            </w:r>
            <w:r w:rsidRPr="007F26FA">
              <w:rPr>
                <w:rFonts w:cs="Arial"/>
                <w:color w:val="0000FF"/>
                <w:u w:val="single"/>
              </w:rPr>
            </w:r>
            <w:r w:rsidRPr="007F26FA">
              <w:rPr>
                <w:rFonts w:cs="Arial"/>
                <w:color w:val="0000FF"/>
                <w:u w:val="single"/>
              </w:rPr>
              <w:fldChar w:fldCharType="separate"/>
            </w:r>
            <w:r w:rsidRPr="007F26FA">
              <w:rPr>
                <w:rStyle w:val="Hyperlink"/>
              </w:rPr>
              <w:t>CPT 2020</w:t>
            </w:r>
          </w:p>
          <w:p w14:paraId="11FD2FBD" w14:textId="77777777" w:rsidR="00E07099" w:rsidRPr="007F26FA" w:rsidRDefault="00E07099" w:rsidP="00465943">
            <w:pPr>
              <w:rPr>
                <w:rFonts w:cs="Arial"/>
              </w:rPr>
            </w:pPr>
            <w:r w:rsidRPr="007F26FA">
              <w:rPr>
                <w:rFonts w:cs="Arial"/>
                <w:color w:val="0000FF"/>
                <w:u w:val="single"/>
              </w:rPr>
              <w:fldChar w:fldCharType="end"/>
            </w:r>
            <w:r w:rsidRPr="007F26FA">
              <w:t>https://commerce.ama-assn.org/store/</w:t>
            </w:r>
          </w:p>
        </w:tc>
      </w:tr>
      <w:tr w:rsidR="00E07099" w:rsidRPr="007F26FA" w14:paraId="436D7488" w14:textId="77777777" w:rsidTr="00465943">
        <w:tc>
          <w:tcPr>
            <w:tcW w:w="2988" w:type="dxa"/>
            <w:shd w:val="clear" w:color="auto" w:fill="auto"/>
          </w:tcPr>
          <w:p w14:paraId="2DA1D6A5" w14:textId="77777777" w:rsidR="00E07099" w:rsidRPr="007F26FA" w:rsidRDefault="00E07099" w:rsidP="00465943">
            <w:pPr>
              <w:rPr>
                <w:rFonts w:cs="Arial"/>
              </w:rPr>
            </w:pPr>
            <w:r w:rsidRPr="007F26FA">
              <w:rPr>
                <w:rFonts w:cs="Arial"/>
              </w:rPr>
              <w:t>Current Procedural Terminology</w:t>
            </w:r>
          </w:p>
          <w:p w14:paraId="34B447E4" w14:textId="77777777" w:rsidR="00E07099" w:rsidRPr="007F26FA" w:rsidRDefault="00E07099" w:rsidP="00465943">
            <w:pPr>
              <w:rPr>
                <w:rFonts w:cs="Arial"/>
              </w:rPr>
            </w:pPr>
            <w:r w:rsidRPr="007F26FA">
              <w:rPr>
                <w:rFonts w:cs="Arial"/>
              </w:rPr>
              <w:t>CPT codes that shall not be used</w:t>
            </w:r>
          </w:p>
        </w:tc>
        <w:tc>
          <w:tcPr>
            <w:tcW w:w="6210" w:type="dxa"/>
            <w:shd w:val="clear" w:color="auto" w:fill="auto"/>
          </w:tcPr>
          <w:p w14:paraId="0336C867" w14:textId="77777777" w:rsidR="00E07099" w:rsidRPr="007F26FA" w:rsidRDefault="00E07099" w:rsidP="00465943">
            <w:pPr>
              <w:rPr>
                <w:rFonts w:cs="Arial"/>
              </w:rPr>
            </w:pPr>
            <w:r w:rsidRPr="007F26FA">
              <w:rPr>
                <w:rFonts w:cs="Arial"/>
              </w:rPr>
              <w:t>Do not use CPT codes:</w:t>
            </w:r>
          </w:p>
          <w:p w14:paraId="67B2D156" w14:textId="77777777" w:rsidR="00E07099" w:rsidRPr="007F26FA" w:rsidRDefault="00E07099" w:rsidP="00465943">
            <w:pPr>
              <w:pStyle w:val="ListParagraphnobullet"/>
            </w:pPr>
            <w:r w:rsidRPr="007F26FA">
              <w:t>27215 (Use G0412)</w:t>
            </w:r>
          </w:p>
          <w:p w14:paraId="5215B9BE" w14:textId="77777777" w:rsidR="00E07099" w:rsidRPr="007F26FA" w:rsidRDefault="00E07099" w:rsidP="00465943">
            <w:pPr>
              <w:pStyle w:val="ListParagraphnobullet"/>
            </w:pPr>
            <w:r w:rsidRPr="007F26FA">
              <w:t>27216 (Use G0413)</w:t>
            </w:r>
          </w:p>
          <w:p w14:paraId="26839547" w14:textId="77777777" w:rsidR="00E07099" w:rsidRPr="007F26FA" w:rsidRDefault="00E07099" w:rsidP="00465943">
            <w:pPr>
              <w:pStyle w:val="ListParagraphnobullet"/>
            </w:pPr>
            <w:r w:rsidRPr="007F26FA">
              <w:t>27217 (Use G0414)</w:t>
            </w:r>
          </w:p>
          <w:p w14:paraId="210283CF" w14:textId="77777777" w:rsidR="00E07099" w:rsidRPr="007F26FA" w:rsidRDefault="00E07099" w:rsidP="00465943">
            <w:pPr>
              <w:pStyle w:val="ListParagraphnobullet"/>
            </w:pPr>
            <w:r w:rsidRPr="007F26FA">
              <w:t>27218 (Use G0415)</w:t>
            </w:r>
          </w:p>
          <w:p w14:paraId="78876CD2" w14:textId="77777777" w:rsidR="00E07099" w:rsidRPr="007F26FA" w:rsidRDefault="00E07099" w:rsidP="00465943">
            <w:pPr>
              <w:pStyle w:val="ListParagraphnobullet"/>
            </w:pPr>
            <w:r w:rsidRPr="007F26FA">
              <w:t>76140 (see §9789.17.2)</w:t>
            </w:r>
          </w:p>
          <w:p w14:paraId="7E669F35" w14:textId="77777777" w:rsidR="00E07099" w:rsidRPr="007F26FA" w:rsidRDefault="00E07099" w:rsidP="00465943">
            <w:pPr>
              <w:pStyle w:val="ListParagraphnobullet"/>
            </w:pPr>
            <w:r w:rsidRPr="007F26FA">
              <w:t>90889 (See §9789.14. Use codeWC005 code)</w:t>
            </w:r>
          </w:p>
          <w:p w14:paraId="41F6BC40" w14:textId="77777777" w:rsidR="00E07099" w:rsidRPr="007F26FA" w:rsidRDefault="00E07099" w:rsidP="00465943">
            <w:pPr>
              <w:pStyle w:val="ListParagraphnobullet"/>
            </w:pPr>
            <w:r w:rsidRPr="007F26FA">
              <w:t>97014 (Use G0283)</w:t>
            </w:r>
          </w:p>
          <w:p w14:paraId="31A0B0CD" w14:textId="77777777" w:rsidR="00E07099" w:rsidRPr="007F26FA" w:rsidRDefault="00E07099" w:rsidP="00465943">
            <w:pPr>
              <w:pStyle w:val="ListParagraphnobullet"/>
            </w:pPr>
            <w:r w:rsidRPr="007F26FA">
              <w:t xml:space="preserve">99075 (see Medical-Legal fee schedule, §9795) </w:t>
            </w:r>
          </w:p>
          <w:p w14:paraId="7CAB823C" w14:textId="77777777" w:rsidR="00E07099" w:rsidRPr="007F26FA" w:rsidRDefault="00E07099" w:rsidP="00465943">
            <w:pPr>
              <w:pStyle w:val="ListParagraphnobullet"/>
            </w:pPr>
            <w:r w:rsidRPr="007F26FA">
              <w:t>99080 (see §9789.14)</w:t>
            </w:r>
          </w:p>
          <w:p w14:paraId="5AB028DD" w14:textId="77777777" w:rsidR="00E07099" w:rsidRPr="007F26FA" w:rsidRDefault="00E07099" w:rsidP="00465943">
            <w:pPr>
              <w:pStyle w:val="ListParagraphnobullet"/>
            </w:pPr>
            <w:r w:rsidRPr="007F26FA">
              <w:t>99241 through 99245 (see §9789.12.12)</w:t>
            </w:r>
          </w:p>
          <w:p w14:paraId="331C83DF" w14:textId="77777777" w:rsidR="00E07099" w:rsidRPr="007F26FA" w:rsidRDefault="00E07099" w:rsidP="00465943">
            <w:pPr>
              <w:pStyle w:val="ListParagraphnobullet"/>
            </w:pPr>
            <w:r w:rsidRPr="007F26FA">
              <w:t>99251 through 99255 (see §9789.12.12)</w:t>
            </w:r>
          </w:p>
          <w:p w14:paraId="67FBD6D4" w14:textId="77777777" w:rsidR="00E07099" w:rsidRPr="007F26FA" w:rsidRDefault="00E07099" w:rsidP="00465943">
            <w:pPr>
              <w:pStyle w:val="ListParagraphnobullet"/>
              <w:spacing w:after="240"/>
            </w:pPr>
            <w:r w:rsidRPr="007F26FA">
              <w:t>99455 and 99456</w:t>
            </w:r>
          </w:p>
        </w:tc>
      </w:tr>
      <w:tr w:rsidR="00E07099" w:rsidRPr="007F26FA" w14:paraId="45DDAEAD" w14:textId="77777777" w:rsidTr="00465943">
        <w:tc>
          <w:tcPr>
            <w:tcW w:w="2988" w:type="dxa"/>
            <w:shd w:val="clear" w:color="auto" w:fill="auto"/>
          </w:tcPr>
          <w:p w14:paraId="591C665D" w14:textId="77777777" w:rsidR="00E07099" w:rsidRPr="007F26FA" w:rsidRDefault="00E07099" w:rsidP="00465943">
            <w:pPr>
              <w:rPr>
                <w:rFonts w:cs="Arial"/>
              </w:rPr>
            </w:pPr>
            <w:r w:rsidRPr="007F26FA">
              <w:rPr>
                <w:rFonts w:cs="Arial"/>
              </w:rPr>
              <w:t>Diagnostic Cardiovascular Procedure CPT codes subject to the MPPR</w:t>
            </w:r>
          </w:p>
        </w:tc>
        <w:tc>
          <w:tcPr>
            <w:tcW w:w="6210" w:type="dxa"/>
            <w:shd w:val="clear" w:color="auto" w:fill="auto"/>
          </w:tcPr>
          <w:p w14:paraId="318FD946" w14:textId="77777777" w:rsidR="00E07099" w:rsidRPr="007F26FA" w:rsidRDefault="00E07099" w:rsidP="00465943">
            <w:pPr>
              <w:rPr>
                <w:rFonts w:cs="Arial"/>
              </w:rPr>
            </w:pPr>
            <w:r w:rsidRPr="007F26FA">
              <w:rPr>
                <w:rFonts w:cs="Arial"/>
              </w:rPr>
              <w:t>For services rendered on or after January 1, 2020:</w:t>
            </w:r>
          </w:p>
          <w:p w14:paraId="768F23F3" w14:textId="77777777" w:rsidR="00E07099" w:rsidRPr="007F26FA" w:rsidRDefault="003D2255" w:rsidP="00465943">
            <w:pPr>
              <w:spacing w:after="240"/>
              <w:rPr>
                <w:rFonts w:cs="Arial"/>
              </w:rPr>
            </w:pPr>
            <w:hyperlink r:id="rId50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“6” in column S, labeled “Mult Proc” (Modifier 51), also listed in </w:t>
            </w:r>
            <w:hyperlink r:id="rId50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Cardiovascular Services Subject to MPPR.</w:t>
            </w:r>
          </w:p>
          <w:p w14:paraId="6C631317" w14:textId="77777777" w:rsidR="00E07099" w:rsidRPr="007F26FA" w:rsidRDefault="00E07099" w:rsidP="00465943">
            <w:pPr>
              <w:rPr>
                <w:rFonts w:cs="Arial"/>
              </w:rPr>
            </w:pPr>
            <w:r w:rsidRPr="007F26FA">
              <w:rPr>
                <w:rFonts w:cs="Arial"/>
              </w:rPr>
              <w:t>For services rendered on or after April 1, 2020:</w:t>
            </w:r>
          </w:p>
          <w:p w14:paraId="2FE05643" w14:textId="77777777" w:rsidR="00E07099" w:rsidRPr="007F26FA" w:rsidRDefault="003D2255" w:rsidP="00465943">
            <w:pPr>
              <w:spacing w:after="240"/>
              <w:rPr>
                <w:rFonts w:cs="Arial"/>
              </w:rPr>
            </w:pPr>
            <w:hyperlink r:id="rId506" w:history="1">
              <w:r w:rsidR="00E07099" w:rsidRPr="007F26FA">
                <w:rPr>
                  <w:rStyle w:val="Hyperlink"/>
                  <w:rFonts w:cs="Arial"/>
                </w:rPr>
                <w:t>RVU20B (Updated 05/01/2020) (ZIP)</w:t>
              </w:r>
            </w:hyperlink>
            <w:r w:rsidR="00E07099" w:rsidRPr="007F26FA">
              <w:rPr>
                <w:rFonts w:cs="Arial"/>
              </w:rPr>
              <w:t xml:space="preserve">, PPRRVU20_APR, number “6” in column S, labeled “Mult Proc” (Modifier 51), also listed in </w:t>
            </w:r>
            <w:hyperlink r:id="rId50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Cardiovascular Services Subject to MPPR.</w:t>
            </w:r>
          </w:p>
          <w:p w14:paraId="4C5A1A63" w14:textId="77777777" w:rsidR="00E07099" w:rsidRPr="007F26FA" w:rsidRDefault="00E07099" w:rsidP="00465943">
            <w:pPr>
              <w:rPr>
                <w:rFonts w:cs="Arial"/>
              </w:rPr>
            </w:pPr>
            <w:r w:rsidRPr="007F26FA">
              <w:rPr>
                <w:rFonts w:cs="Arial"/>
              </w:rPr>
              <w:t>For services rendered on or after July 1, 2020:</w:t>
            </w:r>
          </w:p>
          <w:p w14:paraId="37B31DD5" w14:textId="77777777" w:rsidR="00E07099" w:rsidRPr="007F26FA" w:rsidRDefault="003D2255" w:rsidP="00465943">
            <w:pPr>
              <w:rPr>
                <w:u w:val="single"/>
              </w:rPr>
            </w:pPr>
            <w:hyperlink r:id="rId508" w:history="1">
              <w:r w:rsidR="00E07099" w:rsidRPr="007F26FA">
                <w:rPr>
                  <w:rStyle w:val="Hyperlink"/>
                </w:rPr>
                <w:t>RVU20C (Updated 06/19/2020) (ZIP)</w:t>
              </w:r>
            </w:hyperlink>
          </w:p>
          <w:p w14:paraId="6D8C545C" w14:textId="77777777" w:rsidR="00E07099" w:rsidRPr="007F26FA" w:rsidRDefault="00E07099" w:rsidP="00465943">
            <w:pPr>
              <w:rPr>
                <w:rFonts w:cs="Arial"/>
              </w:rPr>
            </w:pPr>
            <w:r w:rsidRPr="007F26FA">
              <w:rPr>
                <w:rFonts w:cs="Arial"/>
              </w:rPr>
              <w:lastRenderedPageBreak/>
              <w:t xml:space="preserve">PPRRVU20_V0618, number “6” in column S, labeled “Mult Proc” (Modifier 51), also listed in </w:t>
            </w:r>
            <w:hyperlink r:id="rId509"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3B8D4169" w14:textId="77777777" w:rsidR="00E07099" w:rsidRPr="007F26FA" w:rsidRDefault="00E07099" w:rsidP="00465943">
            <w:pPr>
              <w:spacing w:before="240"/>
            </w:pPr>
            <w:r w:rsidRPr="007F26FA">
              <w:rPr>
                <w:rFonts w:cs="Arial"/>
              </w:rPr>
              <w:t>For services rendered on or after October 1, 2020:</w:t>
            </w:r>
            <w:r w:rsidRPr="007F26FA">
              <w:t xml:space="preserve"> </w:t>
            </w:r>
            <w:hyperlink r:id="rId510" w:history="1">
              <w:r w:rsidRPr="007F26FA">
                <w:rPr>
                  <w:rStyle w:val="Hyperlink"/>
                </w:rPr>
                <w:t>RVU20D (ZIP)</w:t>
              </w:r>
            </w:hyperlink>
          </w:p>
          <w:p w14:paraId="351339E1" w14:textId="77777777" w:rsidR="00E07099" w:rsidRPr="007F26FA" w:rsidRDefault="00E07099" w:rsidP="00465943">
            <w:pPr>
              <w:rPr>
                <w:rFonts w:cs="Arial"/>
              </w:rPr>
            </w:pPr>
            <w:r w:rsidRPr="007F26FA">
              <w:t xml:space="preserve">PPRRVU20_OCT, </w:t>
            </w:r>
            <w:r w:rsidRPr="007F26FA">
              <w:rPr>
                <w:rFonts w:cs="Arial"/>
              </w:rPr>
              <w:t xml:space="preserve">number “6” in column S, labeled “Mult Proc” (Modifier 51), also listed in </w:t>
            </w:r>
            <w:hyperlink r:id="rId511" w:history="1">
              <w:r w:rsidRPr="007F26FA">
                <w:rPr>
                  <w:rStyle w:val="Hyperlink"/>
                  <w:rFonts w:cs="Arial"/>
                </w:rPr>
                <w:t>CY 2020 PFS Final Rule Multiple Procedure Payment Reduction Files</w:t>
              </w:r>
            </w:hyperlink>
            <w:r w:rsidRPr="007F26FA">
              <w:rPr>
                <w:rFonts w:cs="Arial"/>
              </w:rPr>
              <w:t xml:space="preserve"> (ZIP), in the document CMS-1715-F_CY2020_Diagnostic Cardiovascular Services Subject to MPPR.</w:t>
            </w:r>
          </w:p>
          <w:p w14:paraId="3DA03352" w14:textId="77777777" w:rsidR="00E07099" w:rsidRPr="007F26FA" w:rsidRDefault="00E07099" w:rsidP="00465943">
            <w:pPr>
              <w:pStyle w:val="ListParagraphnobullet"/>
              <w:spacing w:after="360"/>
              <w:rPr>
                <w:rFonts w:cs="Arial"/>
              </w:rPr>
            </w:pPr>
          </w:p>
        </w:tc>
      </w:tr>
      <w:tr w:rsidR="00E07099" w:rsidRPr="007F26FA" w14:paraId="1F93BB80" w14:textId="77777777" w:rsidTr="00465943">
        <w:tc>
          <w:tcPr>
            <w:tcW w:w="2988" w:type="dxa"/>
            <w:shd w:val="clear" w:color="auto" w:fill="auto"/>
          </w:tcPr>
          <w:p w14:paraId="6482ED2D" w14:textId="77777777" w:rsidR="00E07099" w:rsidRPr="007F26FA" w:rsidRDefault="00E07099" w:rsidP="00465943">
            <w:pPr>
              <w:rPr>
                <w:rFonts w:cs="Arial"/>
              </w:rPr>
            </w:pPr>
            <w:r w:rsidRPr="007F26FA">
              <w:rPr>
                <w:rFonts w:cs="Arial"/>
              </w:rPr>
              <w:lastRenderedPageBreak/>
              <w:t>Diagnostic Imaging Family Indicator Description</w:t>
            </w:r>
          </w:p>
        </w:tc>
        <w:tc>
          <w:tcPr>
            <w:tcW w:w="6210" w:type="dxa"/>
            <w:shd w:val="clear" w:color="auto" w:fill="auto"/>
          </w:tcPr>
          <w:p w14:paraId="0DD1B862" w14:textId="77777777" w:rsidR="00E07099" w:rsidRPr="007F26FA" w:rsidRDefault="00E07099" w:rsidP="00465943">
            <w:pPr>
              <w:spacing w:before="60" w:after="60"/>
              <w:textAlignment w:val="top"/>
              <w:rPr>
                <w:rFonts w:cs="Arial"/>
                <w:lang w:val="en"/>
              </w:rPr>
            </w:pPr>
            <w:r w:rsidRPr="007F26FA">
              <w:rPr>
                <w:rFonts w:cs="Arial"/>
              </w:rPr>
              <w:t>For services rendered on or after January 1, 2020:</w:t>
            </w:r>
          </w:p>
          <w:p w14:paraId="419B43B2"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7C80D110"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74E14500"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01210A50" w14:textId="77777777" w:rsidR="00E07099" w:rsidRPr="007F26FA" w:rsidRDefault="003D2255" w:rsidP="00465943">
            <w:pPr>
              <w:spacing w:after="240"/>
              <w:rPr>
                <w:rFonts w:cs="Arial"/>
              </w:rPr>
            </w:pPr>
            <w:hyperlink r:id="rId512"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RVU20A (PDF document)</w:t>
            </w:r>
          </w:p>
          <w:p w14:paraId="6B955588" w14:textId="77777777" w:rsidR="00E07099" w:rsidRPr="007F26FA" w:rsidRDefault="00E07099" w:rsidP="00465943">
            <w:pPr>
              <w:spacing w:before="60" w:after="60"/>
              <w:textAlignment w:val="top"/>
              <w:rPr>
                <w:rFonts w:cs="Arial"/>
                <w:lang w:val="en"/>
              </w:rPr>
            </w:pPr>
            <w:r w:rsidRPr="007F26FA">
              <w:rPr>
                <w:rFonts w:cs="Arial"/>
              </w:rPr>
              <w:t>For services rendered on or after April 1, 2020:</w:t>
            </w:r>
          </w:p>
          <w:p w14:paraId="5AFF44A2"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0DF8D465"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1DF8DC7E"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6F2F9148" w14:textId="77777777" w:rsidR="00E07099" w:rsidRPr="007F26FA" w:rsidRDefault="003D2255" w:rsidP="00465943">
            <w:pPr>
              <w:spacing w:after="240"/>
              <w:rPr>
                <w:rFonts w:cs="Arial"/>
              </w:rPr>
            </w:pPr>
            <w:hyperlink r:id="rId513" w:history="1">
              <w:r w:rsidR="00E07099" w:rsidRPr="007F26FA">
                <w:rPr>
                  <w:rStyle w:val="Hyperlink"/>
                  <w:rFonts w:cs="Arial"/>
                </w:rPr>
                <w:t>RVU20B (Updated 05/01/2020) (ZIP)</w:t>
              </w:r>
            </w:hyperlink>
            <w:r w:rsidR="00E07099" w:rsidRPr="007F26FA">
              <w:rPr>
                <w:rFonts w:cs="Arial"/>
              </w:rPr>
              <w:t>, RVU20B-508 (PDF document)</w:t>
            </w:r>
          </w:p>
          <w:p w14:paraId="0EE56A40" w14:textId="77777777" w:rsidR="00E07099" w:rsidRPr="007F26FA" w:rsidRDefault="00E07099" w:rsidP="00465943">
            <w:pPr>
              <w:spacing w:before="60" w:after="60"/>
              <w:textAlignment w:val="top"/>
              <w:rPr>
                <w:rFonts w:cs="Arial"/>
                <w:lang w:val="en"/>
              </w:rPr>
            </w:pPr>
            <w:r w:rsidRPr="007F26FA">
              <w:rPr>
                <w:rFonts w:cs="Arial"/>
              </w:rPr>
              <w:t>For services rendered on or after July 1, 2020:</w:t>
            </w:r>
          </w:p>
          <w:p w14:paraId="1229CCBB"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689FCD3D" w14:textId="77777777" w:rsidR="00E07099" w:rsidRPr="007F26FA" w:rsidRDefault="00E07099" w:rsidP="00465943">
            <w:pPr>
              <w:spacing w:before="60" w:after="60"/>
              <w:textAlignment w:val="top"/>
              <w:rPr>
                <w:rFonts w:cs="Arial"/>
                <w:lang w:val="en"/>
              </w:rPr>
            </w:pPr>
            <w:r w:rsidRPr="007F26FA">
              <w:rPr>
                <w:rFonts w:cs="Arial"/>
                <w:lang w:val="en"/>
              </w:rPr>
              <w:t>88 = Subject to the reduction</w:t>
            </w:r>
          </w:p>
          <w:p w14:paraId="55919CE9"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4E3D8B3B" w14:textId="77777777" w:rsidR="00E07099" w:rsidRPr="007F26FA" w:rsidRDefault="003D2255" w:rsidP="00465943">
            <w:pPr>
              <w:rPr>
                <w:rFonts w:cs="Arial"/>
              </w:rPr>
            </w:pPr>
            <w:hyperlink r:id="rId514" w:history="1">
              <w:r w:rsidR="00E07099" w:rsidRPr="007F26FA">
                <w:rPr>
                  <w:rStyle w:val="Hyperlink"/>
                </w:rPr>
                <w:t>RVU20C (Updated 06/19/2020) (ZIP)</w:t>
              </w:r>
            </w:hyperlink>
            <w:r w:rsidR="00E07099" w:rsidRPr="007F26FA">
              <w:rPr>
                <w:rFonts w:cs="Arial"/>
              </w:rPr>
              <w:t>, RVU20C (PDF document)</w:t>
            </w:r>
          </w:p>
          <w:p w14:paraId="2A13488D" w14:textId="77777777" w:rsidR="00E07099" w:rsidRPr="007F26FA" w:rsidRDefault="00E07099" w:rsidP="00465943">
            <w:pPr>
              <w:spacing w:before="240" w:after="60"/>
              <w:textAlignment w:val="top"/>
              <w:rPr>
                <w:rFonts w:cs="Arial"/>
                <w:lang w:val="en"/>
              </w:rPr>
            </w:pPr>
            <w:r w:rsidRPr="007F26FA">
              <w:rPr>
                <w:rFonts w:cs="Arial"/>
              </w:rPr>
              <w:t>For services rendered on or after October 1, 2020:</w:t>
            </w:r>
          </w:p>
          <w:p w14:paraId="40D31533"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7CE12668" w14:textId="77777777" w:rsidR="00E07099" w:rsidRPr="007F26FA" w:rsidRDefault="00E07099" w:rsidP="00465943">
            <w:pPr>
              <w:spacing w:before="60" w:after="60"/>
              <w:textAlignment w:val="top"/>
              <w:rPr>
                <w:rFonts w:cs="Arial"/>
                <w:lang w:val="en"/>
              </w:rPr>
            </w:pPr>
            <w:r w:rsidRPr="007F26FA">
              <w:rPr>
                <w:rFonts w:cs="Arial"/>
                <w:lang w:val="en"/>
              </w:rPr>
              <w:lastRenderedPageBreak/>
              <w:t>88 = Subject to the reduction</w:t>
            </w:r>
          </w:p>
          <w:p w14:paraId="648B5EA9"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51BB7566" w14:textId="77777777" w:rsidR="00E07099" w:rsidRPr="007F26FA" w:rsidRDefault="003D2255" w:rsidP="00465943">
            <w:pPr>
              <w:spacing w:after="360"/>
              <w:rPr>
                <w:u w:val="double"/>
              </w:rPr>
            </w:pPr>
            <w:hyperlink r:id="rId515" w:history="1">
              <w:r w:rsidR="00E07099" w:rsidRPr="007F26FA">
                <w:rPr>
                  <w:rStyle w:val="Hyperlink"/>
                </w:rPr>
                <w:t>RVU20D (ZIP)</w:t>
              </w:r>
            </w:hyperlink>
            <w:r w:rsidR="00E07099" w:rsidRPr="007F26FA">
              <w:rPr>
                <w:rFonts w:cs="Arial"/>
              </w:rPr>
              <w:t>, RVU20D (PDF document)</w:t>
            </w:r>
          </w:p>
        </w:tc>
      </w:tr>
      <w:tr w:rsidR="00E07099" w:rsidRPr="007F26FA" w14:paraId="3851188F" w14:textId="77777777" w:rsidTr="00465943">
        <w:trPr>
          <w:trHeight w:val="1525"/>
        </w:trPr>
        <w:tc>
          <w:tcPr>
            <w:tcW w:w="2988" w:type="dxa"/>
            <w:shd w:val="clear" w:color="auto" w:fill="auto"/>
          </w:tcPr>
          <w:p w14:paraId="018CD121" w14:textId="77777777" w:rsidR="00E07099" w:rsidRPr="007F26FA" w:rsidRDefault="00E07099" w:rsidP="00465943">
            <w:pPr>
              <w:rPr>
                <w:rFonts w:cs="Arial"/>
              </w:rPr>
            </w:pPr>
            <w:r w:rsidRPr="007F26FA">
              <w:rPr>
                <w:rFonts w:cs="Arial"/>
              </w:rPr>
              <w:lastRenderedPageBreak/>
              <w:t>Diagnostic Imaging Family Procedures Subject to the MPPR</w:t>
            </w:r>
          </w:p>
        </w:tc>
        <w:tc>
          <w:tcPr>
            <w:tcW w:w="6210" w:type="dxa"/>
            <w:shd w:val="clear" w:color="auto" w:fill="auto"/>
          </w:tcPr>
          <w:p w14:paraId="123F983D" w14:textId="77777777" w:rsidR="00E07099" w:rsidRPr="007F26FA" w:rsidRDefault="00E07099" w:rsidP="00465943">
            <w:pPr>
              <w:rPr>
                <w:rFonts w:cs="Arial"/>
              </w:rPr>
            </w:pPr>
            <w:r w:rsidRPr="007F26FA">
              <w:rPr>
                <w:rFonts w:cs="Arial"/>
              </w:rPr>
              <w:t>For services rendered on or after January 1, 2020:</w:t>
            </w:r>
          </w:p>
          <w:p w14:paraId="2CC006F2" w14:textId="77777777" w:rsidR="00E07099" w:rsidRPr="007F26FA" w:rsidRDefault="003D2255" w:rsidP="00465943">
            <w:pPr>
              <w:spacing w:after="240"/>
              <w:rPr>
                <w:rFonts w:cs="Arial"/>
              </w:rPr>
            </w:pPr>
            <w:hyperlink r:id="rId516"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“88” in column AB, labeled, “Diagnostic Imaging Family Indicator,” also listed in </w:t>
            </w:r>
            <w:hyperlink r:id="rId51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5DD74C63" w14:textId="77777777" w:rsidR="00E07099" w:rsidRPr="007F26FA" w:rsidRDefault="00E07099" w:rsidP="00465943">
            <w:pPr>
              <w:rPr>
                <w:rFonts w:cs="Arial"/>
              </w:rPr>
            </w:pPr>
            <w:r w:rsidRPr="007F26FA">
              <w:rPr>
                <w:rFonts w:cs="Arial"/>
              </w:rPr>
              <w:t>For services rendered on or after April 1, 2020:</w:t>
            </w:r>
          </w:p>
          <w:p w14:paraId="279A6BB0" w14:textId="77777777" w:rsidR="00E07099" w:rsidRPr="007F26FA" w:rsidRDefault="003D2255" w:rsidP="00465943">
            <w:pPr>
              <w:spacing w:after="240"/>
              <w:rPr>
                <w:rFonts w:cs="Arial"/>
              </w:rPr>
            </w:pPr>
            <w:hyperlink r:id="rId518" w:history="1">
              <w:r w:rsidR="00E07099" w:rsidRPr="007F26FA">
                <w:rPr>
                  <w:rStyle w:val="Hyperlink"/>
                  <w:rFonts w:cs="Arial"/>
                </w:rPr>
                <w:t>RVU20B (Updated 05/01/2020) (ZIP)</w:t>
              </w:r>
            </w:hyperlink>
            <w:r w:rsidR="00E07099" w:rsidRPr="007F26FA">
              <w:rPr>
                <w:rFonts w:cs="Arial"/>
              </w:rPr>
              <w:t xml:space="preserve">, PPRRVU20_APR, number “88” in column AB, labeled, “Diagnostic Imaging Family Indicator,” also listed in </w:t>
            </w:r>
            <w:hyperlink r:id="rId519"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6A220884" w14:textId="77777777" w:rsidR="00E07099" w:rsidRPr="007F26FA" w:rsidRDefault="00E07099" w:rsidP="00465943">
            <w:pPr>
              <w:spacing w:after="120"/>
              <w:rPr>
                <w:rFonts w:cs="Arial"/>
              </w:rPr>
            </w:pPr>
            <w:r w:rsidRPr="007F26FA">
              <w:rPr>
                <w:rFonts w:cs="Arial"/>
              </w:rPr>
              <w:t>For services rendered on or after July 1, 2020:</w:t>
            </w:r>
          </w:p>
          <w:p w14:paraId="36AD9808" w14:textId="77777777" w:rsidR="00E07099" w:rsidRPr="007F26FA" w:rsidRDefault="003D2255" w:rsidP="00465943">
            <w:pPr>
              <w:rPr>
                <w:u w:val="single"/>
              </w:rPr>
            </w:pPr>
            <w:hyperlink r:id="rId520" w:history="1">
              <w:r w:rsidR="00E07099" w:rsidRPr="007F26FA">
                <w:rPr>
                  <w:rStyle w:val="Hyperlink"/>
                </w:rPr>
                <w:t>RVU20C (Updated 06/19/2020) (ZIP)</w:t>
              </w:r>
            </w:hyperlink>
          </w:p>
          <w:p w14:paraId="3CAE29D9" w14:textId="77777777" w:rsidR="00E07099" w:rsidRPr="007F26FA" w:rsidRDefault="00E07099" w:rsidP="00465943">
            <w:pPr>
              <w:spacing w:after="120"/>
              <w:rPr>
                <w:rFonts w:cs="Arial"/>
              </w:rPr>
            </w:pPr>
            <w:r w:rsidRPr="007F26FA">
              <w:rPr>
                <w:rFonts w:cs="Arial"/>
              </w:rPr>
              <w:t xml:space="preserve">PPRRVU20_V0618, number “88” in column AB, labeled, “Diagnostic Imaging Family Indicator,” also listed in </w:t>
            </w:r>
            <w:hyperlink r:id="rId521" w:history="1">
              <w:r w:rsidRPr="007F26FA">
                <w:rPr>
                  <w:rStyle w:val="Hyperlink"/>
                  <w:rFonts w:cs="Arial"/>
                </w:rPr>
                <w:t>CY 2020 PFS Final Rule Multiple Procedure Payment Reduction Files</w:t>
              </w:r>
            </w:hyperlink>
            <w:r w:rsidRPr="007F26FA">
              <w:rPr>
                <w:rFonts w:cs="Arial"/>
                <w:u w:val="single"/>
              </w:rPr>
              <w:t xml:space="preserve"> </w:t>
            </w:r>
            <w:r w:rsidRPr="007F26FA">
              <w:rPr>
                <w:rFonts w:cs="Arial"/>
              </w:rPr>
              <w:t>(ZIP), in the document CMS-1715-F_CY2020_Diagnostic Imaging Services Subject to MPPR</w:t>
            </w:r>
          </w:p>
          <w:p w14:paraId="0088337E" w14:textId="77777777" w:rsidR="00E07099" w:rsidRPr="007F26FA" w:rsidRDefault="00E07099" w:rsidP="00465943">
            <w:pPr>
              <w:spacing w:before="240"/>
              <w:rPr>
                <w:rFonts w:cs="Arial"/>
              </w:rPr>
            </w:pPr>
            <w:r w:rsidRPr="007F26FA">
              <w:rPr>
                <w:rFonts w:cs="Arial"/>
              </w:rPr>
              <w:t>For services rendered on or after October 1, 2020:</w:t>
            </w:r>
          </w:p>
          <w:p w14:paraId="042C0B18" w14:textId="77777777" w:rsidR="00E07099" w:rsidRPr="007F26FA" w:rsidRDefault="003D2255" w:rsidP="00465943">
            <w:pPr>
              <w:rPr>
                <w:u w:val="single"/>
              </w:rPr>
            </w:pPr>
            <w:hyperlink r:id="rId522" w:history="1">
              <w:r w:rsidR="00E07099" w:rsidRPr="007F26FA">
                <w:rPr>
                  <w:rStyle w:val="Hyperlink"/>
                </w:rPr>
                <w:t>RVU20D (ZIP)</w:t>
              </w:r>
            </w:hyperlink>
          </w:p>
          <w:p w14:paraId="28B2528A" w14:textId="77777777" w:rsidR="00E07099" w:rsidRPr="007F26FA" w:rsidRDefault="00E07099" w:rsidP="00465943">
            <w:pPr>
              <w:spacing w:after="120"/>
              <w:rPr>
                <w:rFonts w:cs="Arial"/>
              </w:rPr>
            </w:pPr>
            <w:r w:rsidRPr="007F26FA">
              <w:t>PPRRVU20_OCT</w:t>
            </w:r>
            <w:r w:rsidRPr="007F26FA">
              <w:rPr>
                <w:rFonts w:cs="Arial"/>
              </w:rPr>
              <w:t xml:space="preserve">, number “88” in column AB, labeled, “Diagnostic Imaging Family Indicator,” also listed in </w:t>
            </w:r>
            <w:hyperlink r:id="rId523" w:history="1">
              <w:r w:rsidRPr="007F26FA">
                <w:rPr>
                  <w:rStyle w:val="Hyperlink"/>
                  <w:rFonts w:cs="Arial"/>
                </w:rPr>
                <w:t>CY 2020 PFS Final Rule Multiple Procedure Payment Reduction Files</w:t>
              </w:r>
            </w:hyperlink>
            <w:r w:rsidRPr="007F26FA">
              <w:rPr>
                <w:rFonts w:cs="Arial"/>
              </w:rPr>
              <w:t xml:space="preserve"> (ZIP), in the document CMS-1715-F_CY2020_Diagnostic Imaging Services Subject to MPPR</w:t>
            </w:r>
          </w:p>
          <w:p w14:paraId="5C154DA8" w14:textId="77777777" w:rsidR="00E07099" w:rsidRPr="007F26FA" w:rsidRDefault="00E07099" w:rsidP="00465943">
            <w:pPr>
              <w:spacing w:after="120"/>
              <w:rPr>
                <w:rFonts w:cs="Arial"/>
              </w:rPr>
            </w:pPr>
          </w:p>
        </w:tc>
      </w:tr>
      <w:tr w:rsidR="00E07099" w:rsidRPr="007F26FA" w14:paraId="6CC9D862" w14:textId="77777777" w:rsidTr="00465943">
        <w:tc>
          <w:tcPr>
            <w:tcW w:w="2988" w:type="dxa"/>
            <w:shd w:val="clear" w:color="auto" w:fill="auto"/>
          </w:tcPr>
          <w:p w14:paraId="1A28051C" w14:textId="77777777" w:rsidR="00E07099" w:rsidRPr="007F26FA" w:rsidRDefault="00E07099" w:rsidP="00465943">
            <w:pPr>
              <w:rPr>
                <w:rFonts w:cs="Arial"/>
              </w:rPr>
            </w:pPr>
            <w:r w:rsidRPr="007F26FA">
              <w:rPr>
                <w:rFonts w:cs="Arial"/>
              </w:rPr>
              <w:t>Diagnostic Imaging Multiple Procedures Subject to the MPPR</w:t>
            </w:r>
          </w:p>
        </w:tc>
        <w:tc>
          <w:tcPr>
            <w:tcW w:w="6210" w:type="dxa"/>
            <w:shd w:val="clear" w:color="auto" w:fill="auto"/>
          </w:tcPr>
          <w:p w14:paraId="0C58D0E0" w14:textId="77777777" w:rsidR="00E07099" w:rsidRPr="007F26FA" w:rsidRDefault="00E07099" w:rsidP="00465943">
            <w:pPr>
              <w:rPr>
                <w:rFonts w:cs="Arial"/>
              </w:rPr>
            </w:pPr>
            <w:r w:rsidRPr="007F26FA">
              <w:rPr>
                <w:rFonts w:cs="Arial"/>
              </w:rPr>
              <w:t>For services rendered on or after January 1, 2020:</w:t>
            </w:r>
          </w:p>
          <w:p w14:paraId="4651E2B6" w14:textId="77777777" w:rsidR="00E07099" w:rsidRPr="007F26FA" w:rsidRDefault="003D2255" w:rsidP="00465943">
            <w:pPr>
              <w:spacing w:after="240"/>
              <w:rPr>
                <w:rFonts w:cs="Arial"/>
              </w:rPr>
            </w:pPr>
            <w:hyperlink r:id="rId52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“4” in column S, labeled, “Mult Proc,” also listed </w:t>
            </w:r>
            <w:r w:rsidR="00E07099" w:rsidRPr="007F26FA">
              <w:rPr>
                <w:rFonts w:cs="Arial"/>
              </w:rPr>
              <w:lastRenderedPageBreak/>
              <w:t xml:space="preserve">in </w:t>
            </w:r>
            <w:hyperlink r:id="rId52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4E7348F1" w14:textId="77777777" w:rsidR="00E07099" w:rsidRPr="007F26FA" w:rsidRDefault="00E07099" w:rsidP="00465943">
            <w:pPr>
              <w:rPr>
                <w:rFonts w:cs="Arial"/>
              </w:rPr>
            </w:pPr>
            <w:r w:rsidRPr="007F26FA">
              <w:rPr>
                <w:rFonts w:cs="Arial"/>
              </w:rPr>
              <w:t>For services rendered on or after April 1, 2020:</w:t>
            </w:r>
          </w:p>
          <w:p w14:paraId="37C223D0" w14:textId="77777777" w:rsidR="00E07099" w:rsidRPr="007F26FA" w:rsidRDefault="003D2255" w:rsidP="00465943">
            <w:pPr>
              <w:spacing w:after="240"/>
              <w:rPr>
                <w:rFonts w:cs="Arial"/>
              </w:rPr>
            </w:pPr>
            <w:hyperlink r:id="rId526" w:history="1">
              <w:r w:rsidR="00E07099" w:rsidRPr="007F26FA">
                <w:rPr>
                  <w:rStyle w:val="Hyperlink"/>
                  <w:rFonts w:cs="Arial"/>
                </w:rPr>
                <w:t>RVU20B (Updated 05/01/2020) (ZIP)</w:t>
              </w:r>
            </w:hyperlink>
            <w:r w:rsidR="00E07099" w:rsidRPr="007F26FA">
              <w:rPr>
                <w:rFonts w:cs="Arial"/>
              </w:rPr>
              <w:t xml:space="preserve">, PPRRVU20_APR, number “4” in column S, labeled, “Mult Proc,” also listed in </w:t>
            </w:r>
            <w:hyperlink r:id="rId52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Imaging Services Subject to MPPR.</w:t>
            </w:r>
          </w:p>
          <w:p w14:paraId="2DE4A95F" w14:textId="77777777" w:rsidR="00E07099" w:rsidRPr="007F26FA" w:rsidRDefault="00E07099" w:rsidP="00465943">
            <w:pPr>
              <w:rPr>
                <w:rFonts w:cs="Arial"/>
              </w:rPr>
            </w:pPr>
            <w:r w:rsidRPr="007F26FA">
              <w:rPr>
                <w:rFonts w:cs="Arial"/>
              </w:rPr>
              <w:t>For services rendered on or after July 1, 2020:</w:t>
            </w:r>
          </w:p>
          <w:p w14:paraId="38426DF0" w14:textId="77777777" w:rsidR="00E07099" w:rsidRPr="007F26FA" w:rsidRDefault="003D2255" w:rsidP="00465943">
            <w:hyperlink r:id="rId528" w:history="1">
              <w:r w:rsidR="00E07099" w:rsidRPr="007F26FA">
                <w:rPr>
                  <w:rStyle w:val="Hyperlink"/>
                </w:rPr>
                <w:t>RVU20C (Updated 06/19/2020) (ZIP)</w:t>
              </w:r>
            </w:hyperlink>
            <w:r w:rsidR="00E07099" w:rsidRPr="007F26FA">
              <w:t>,</w:t>
            </w:r>
          </w:p>
          <w:p w14:paraId="67807484" w14:textId="77777777" w:rsidR="00E07099" w:rsidRPr="007F26FA" w:rsidRDefault="00E07099" w:rsidP="00465943">
            <w:pPr>
              <w:rPr>
                <w:rFonts w:cs="Arial"/>
              </w:rPr>
            </w:pPr>
            <w:r w:rsidRPr="007F26FA">
              <w:t>PPRRVU20_V0618</w:t>
            </w:r>
            <w:r w:rsidRPr="007F26FA">
              <w:rPr>
                <w:rFonts w:cs="Arial"/>
              </w:rPr>
              <w:t xml:space="preserve">, number “4” in column S, labeled, “Mult Proc,” also listed in </w:t>
            </w:r>
            <w:hyperlink r:id="rId529"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in the document CMS-1715-F_CY2020_Diagnostic Imaging Services Subject to MPPR.</w:t>
            </w:r>
          </w:p>
          <w:p w14:paraId="4602CE1C" w14:textId="77777777" w:rsidR="00E07099" w:rsidRPr="007F26FA" w:rsidRDefault="00E07099" w:rsidP="00465943">
            <w:pPr>
              <w:spacing w:before="240"/>
              <w:rPr>
                <w:rFonts w:cs="Arial"/>
              </w:rPr>
            </w:pPr>
            <w:r w:rsidRPr="007F26FA">
              <w:rPr>
                <w:rFonts w:cs="Arial"/>
              </w:rPr>
              <w:t>For services rendered on or after October 1, 2020:</w:t>
            </w:r>
          </w:p>
          <w:p w14:paraId="74A9E00F" w14:textId="77777777" w:rsidR="00E07099" w:rsidRPr="007F26FA" w:rsidRDefault="003D2255" w:rsidP="00465943">
            <w:hyperlink r:id="rId530" w:history="1">
              <w:r w:rsidR="00E07099" w:rsidRPr="007F26FA">
                <w:rPr>
                  <w:rStyle w:val="Hyperlink"/>
                </w:rPr>
                <w:t>RVU20D (ZIP)</w:t>
              </w:r>
            </w:hyperlink>
            <w:r w:rsidR="00E07099" w:rsidRPr="007F26FA">
              <w:t>,</w:t>
            </w:r>
          </w:p>
          <w:p w14:paraId="3405A220" w14:textId="77777777" w:rsidR="00E07099" w:rsidRPr="007F26FA" w:rsidRDefault="00E07099" w:rsidP="00465943">
            <w:pPr>
              <w:spacing w:after="240"/>
            </w:pPr>
            <w:r w:rsidRPr="007F26FA">
              <w:t>PPRRVU20_OCT</w:t>
            </w:r>
            <w:r w:rsidRPr="007F26FA">
              <w:rPr>
                <w:rFonts w:cs="Arial"/>
              </w:rPr>
              <w:t xml:space="preserve">, number “4” in column S, labeled, “Mult Proc,” also listed in </w:t>
            </w:r>
            <w:hyperlink r:id="rId531" w:history="1">
              <w:r w:rsidRPr="007F26FA">
                <w:rPr>
                  <w:rStyle w:val="Hyperlink"/>
                  <w:rFonts w:cs="Arial"/>
                </w:rPr>
                <w:t>CY 2020 PFS Final Rule Multiple Procedure Payment Reduction Files</w:t>
              </w:r>
            </w:hyperlink>
            <w:r w:rsidRPr="007F26FA">
              <w:rPr>
                <w:rFonts w:cs="Arial"/>
                <w:u w:val="single"/>
              </w:rPr>
              <w:t xml:space="preserve"> (ZIP)</w:t>
            </w:r>
            <w:r w:rsidRPr="007F26FA">
              <w:rPr>
                <w:rFonts w:cs="Arial"/>
              </w:rPr>
              <w:t>, in the document CMS-1715-F_CY2020_Diagnostic Imaging Services Subject to MPPR.</w:t>
            </w:r>
          </w:p>
          <w:p w14:paraId="57297712" w14:textId="77777777" w:rsidR="00E07099" w:rsidRPr="007F26FA" w:rsidRDefault="00E07099" w:rsidP="00465943">
            <w:pPr>
              <w:rPr>
                <w:rFonts w:cs="Arial"/>
              </w:rPr>
            </w:pPr>
          </w:p>
        </w:tc>
      </w:tr>
      <w:tr w:rsidR="00E07099" w:rsidRPr="007F26FA" w14:paraId="23CD7E8B" w14:textId="77777777" w:rsidTr="00465943">
        <w:tc>
          <w:tcPr>
            <w:tcW w:w="2988" w:type="dxa"/>
            <w:shd w:val="clear" w:color="auto" w:fill="auto"/>
          </w:tcPr>
          <w:p w14:paraId="167F288E" w14:textId="77777777" w:rsidR="00E07099" w:rsidRPr="007F26FA" w:rsidRDefault="003D2255" w:rsidP="00465943">
            <w:pPr>
              <w:rPr>
                <w:rFonts w:cs="Arial"/>
              </w:rPr>
            </w:pPr>
            <w:hyperlink r:id="rId532" w:anchor="8" w:history="1">
              <w:r w:rsidR="00E07099" w:rsidRPr="007F26FA">
                <w:rPr>
                  <w:rStyle w:val="Hyperlink"/>
                  <w:rFonts w:cs="Arial"/>
                </w:rPr>
                <w:t>DWC Pharmaceutical Fee Schedule</w:t>
              </w:r>
            </w:hyperlink>
          </w:p>
          <w:p w14:paraId="27439A4B" w14:textId="77777777" w:rsidR="00E07099" w:rsidRPr="007F26FA" w:rsidRDefault="00E07099" w:rsidP="00465943">
            <w:pPr>
              <w:rPr>
                <w:rFonts w:cs="Arial"/>
              </w:rPr>
            </w:pPr>
          </w:p>
        </w:tc>
        <w:tc>
          <w:tcPr>
            <w:tcW w:w="6210" w:type="dxa"/>
            <w:shd w:val="clear" w:color="auto" w:fill="auto"/>
          </w:tcPr>
          <w:p w14:paraId="6782E664" w14:textId="77777777" w:rsidR="00E07099" w:rsidRPr="007F26FA" w:rsidRDefault="00E07099" w:rsidP="00465943">
            <w:pPr>
              <w:spacing w:after="120"/>
              <w:rPr>
                <w:rFonts w:cs="Arial"/>
                <w:color w:val="0000FF"/>
              </w:rPr>
            </w:pPr>
            <w:r w:rsidRPr="007F26FA">
              <w:rPr>
                <w:rFonts w:cs="Arial"/>
              </w:rPr>
              <w:t>http://www.dir.ca.gov/dwc/OMFS9904.htm#8</w:t>
            </w:r>
          </w:p>
        </w:tc>
      </w:tr>
      <w:tr w:rsidR="00E07099" w:rsidRPr="007F26FA" w14:paraId="0AB86B7E" w14:textId="77777777" w:rsidTr="00465943">
        <w:tc>
          <w:tcPr>
            <w:tcW w:w="2988" w:type="dxa"/>
            <w:shd w:val="clear" w:color="auto" w:fill="auto"/>
          </w:tcPr>
          <w:p w14:paraId="1D7C69C6" w14:textId="77777777" w:rsidR="00E07099" w:rsidRPr="007F26FA" w:rsidRDefault="00E07099" w:rsidP="00465943">
            <w:pPr>
              <w:rPr>
                <w:rFonts w:cs="Arial"/>
              </w:rPr>
            </w:pPr>
            <w:r w:rsidRPr="007F26FA">
              <w:rPr>
                <w:rFonts w:cs="Arial"/>
              </w:rPr>
              <w:t>Geographic Practice Cost Index (GPCI) by locality (Other than anesthesia services)</w:t>
            </w:r>
          </w:p>
        </w:tc>
        <w:tc>
          <w:tcPr>
            <w:tcW w:w="6210" w:type="dxa"/>
            <w:shd w:val="clear" w:color="auto" w:fill="auto"/>
          </w:tcPr>
          <w:p w14:paraId="48F28B26" w14:textId="77777777" w:rsidR="00E07099" w:rsidRPr="007F26FA" w:rsidRDefault="00E07099" w:rsidP="00465943">
            <w:pPr>
              <w:rPr>
                <w:rFonts w:cs="Arial"/>
              </w:rPr>
            </w:pPr>
            <w:r w:rsidRPr="007F26FA">
              <w:rPr>
                <w:rFonts w:cs="Arial"/>
              </w:rPr>
              <w:t>For services rendered on or after January 1, 2020:</w:t>
            </w:r>
          </w:p>
          <w:p w14:paraId="1BD10FD1" w14:textId="77777777" w:rsidR="00E07099" w:rsidRPr="007F26FA" w:rsidRDefault="003D2255" w:rsidP="00465943">
            <w:pPr>
              <w:rPr>
                <w:rFonts w:cs="Arial"/>
              </w:rPr>
            </w:pPr>
            <w:hyperlink r:id="rId533" w:history="1">
              <w:r w:rsidR="00E07099" w:rsidRPr="007F26FA">
                <w:rPr>
                  <w:rStyle w:val="Hyperlink"/>
                  <w:rFonts w:cs="Arial"/>
                </w:rPr>
                <w:t>RVU20A</w:t>
              </w:r>
            </w:hyperlink>
            <w:r w:rsidR="00E07099" w:rsidRPr="007F26FA">
              <w:rPr>
                <w:rFonts w:cs="Arial"/>
              </w:rPr>
              <w:t xml:space="preserve"> </w:t>
            </w:r>
            <w:r w:rsidR="00E07099" w:rsidRPr="007F26FA">
              <w:rPr>
                <w:rStyle w:val="Hyperlink"/>
                <w:rFonts w:cs="Arial"/>
              </w:rPr>
              <w:t>(</w:t>
            </w:r>
            <w:r w:rsidR="00E07099" w:rsidRPr="007F26FA">
              <w:rPr>
                <w:rFonts w:cs="Arial"/>
              </w:rPr>
              <w:t>Updated 01/31/2020)</w:t>
            </w:r>
          </w:p>
          <w:p w14:paraId="3E5884B1"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64E743E1" w14:textId="77777777" w:rsidR="00E07099" w:rsidRPr="007F26FA" w:rsidRDefault="00E07099" w:rsidP="00465943">
            <w:pPr>
              <w:pStyle w:val="ListParagraph"/>
              <w:spacing w:after="240"/>
            </w:pPr>
            <w:r w:rsidRPr="007F26FA">
              <w:t xml:space="preserve">20LOCCO  – Column B (“Locality Number”), column C (“State”), column D (“Fee Schedule </w:t>
            </w:r>
            <w:r w:rsidRPr="007F26FA">
              <w:lastRenderedPageBreak/>
              <w:t>Area”), and column E (“Counties”) for the State of California</w:t>
            </w:r>
          </w:p>
          <w:p w14:paraId="1723F6D1" w14:textId="77777777" w:rsidR="00E07099" w:rsidRPr="007F26FA" w:rsidRDefault="00E07099" w:rsidP="00465943">
            <w:pPr>
              <w:rPr>
                <w:rFonts w:cs="Arial"/>
              </w:rPr>
            </w:pPr>
            <w:r w:rsidRPr="007F26FA">
              <w:rPr>
                <w:rFonts w:cs="Arial"/>
              </w:rPr>
              <w:t>For services rendered on or after April 1, 2020:</w:t>
            </w:r>
          </w:p>
          <w:p w14:paraId="59C06EDD" w14:textId="77777777" w:rsidR="00E07099" w:rsidRPr="007F26FA" w:rsidRDefault="003D2255" w:rsidP="00465943">
            <w:pPr>
              <w:rPr>
                <w:rFonts w:cs="Arial"/>
              </w:rPr>
            </w:pPr>
            <w:hyperlink r:id="rId534" w:history="1">
              <w:r w:rsidR="00E07099" w:rsidRPr="007F26FA">
                <w:rPr>
                  <w:rStyle w:val="Hyperlink"/>
                  <w:rFonts w:cs="Arial"/>
                </w:rPr>
                <w:t>RVU20B (Updated 05/01/2020) (ZIP)</w:t>
              </w:r>
            </w:hyperlink>
          </w:p>
          <w:p w14:paraId="466A044E"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6C33ED04" w14:textId="77777777" w:rsidR="00E07099" w:rsidRPr="007F26FA" w:rsidRDefault="00E07099" w:rsidP="00465943">
            <w:pPr>
              <w:pStyle w:val="ListParagraph"/>
              <w:spacing w:after="240"/>
            </w:pPr>
            <w:r w:rsidRPr="007F26FA">
              <w:t>20LOCCO  – Column B (“Locality Number”), column C (“State”), column D (“Fee Schedule Area”), and column E (“Counties”) for the State of California (“CA”)</w:t>
            </w:r>
          </w:p>
          <w:p w14:paraId="1F1893A3" w14:textId="77777777" w:rsidR="00E07099" w:rsidRPr="007F26FA" w:rsidRDefault="00E07099" w:rsidP="00465943">
            <w:pPr>
              <w:rPr>
                <w:rFonts w:cs="Arial"/>
              </w:rPr>
            </w:pPr>
            <w:r w:rsidRPr="007F26FA">
              <w:rPr>
                <w:rFonts w:cs="Arial"/>
              </w:rPr>
              <w:t>For services rendered on or after July 1, 2020:</w:t>
            </w:r>
          </w:p>
          <w:p w14:paraId="0CE49E53" w14:textId="77777777" w:rsidR="00E07099" w:rsidRPr="007F26FA" w:rsidRDefault="003D2255" w:rsidP="00465943">
            <w:pPr>
              <w:rPr>
                <w:u w:val="single"/>
              </w:rPr>
            </w:pPr>
            <w:hyperlink r:id="rId535" w:history="1">
              <w:r w:rsidR="00E07099" w:rsidRPr="007F26FA">
                <w:rPr>
                  <w:rStyle w:val="Hyperlink"/>
                </w:rPr>
                <w:t>RVU20C (Updated 06/19/2020) (ZIP)</w:t>
              </w:r>
            </w:hyperlink>
          </w:p>
          <w:p w14:paraId="399A7BEB"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7690AED3"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278FC74B" w14:textId="77777777" w:rsidR="00E07099" w:rsidRPr="007F26FA" w:rsidRDefault="00E07099" w:rsidP="00465943">
            <w:pPr>
              <w:spacing w:before="240"/>
              <w:rPr>
                <w:rFonts w:cs="Arial"/>
              </w:rPr>
            </w:pPr>
            <w:r w:rsidRPr="007F26FA">
              <w:rPr>
                <w:rFonts w:cs="Arial"/>
              </w:rPr>
              <w:t>For services rendered on or after October 1, 2020:</w:t>
            </w:r>
          </w:p>
          <w:p w14:paraId="51DD5ECA" w14:textId="77777777" w:rsidR="00E07099" w:rsidRPr="007F26FA" w:rsidRDefault="003D2255" w:rsidP="00465943">
            <w:pPr>
              <w:rPr>
                <w:u w:val="single"/>
              </w:rPr>
            </w:pPr>
            <w:hyperlink r:id="rId536" w:history="1">
              <w:r w:rsidR="00E07099" w:rsidRPr="007F26FA">
                <w:rPr>
                  <w:rStyle w:val="Hyperlink"/>
                </w:rPr>
                <w:t>RVU20D (ZIP)</w:t>
              </w:r>
            </w:hyperlink>
          </w:p>
          <w:p w14:paraId="348A3D5B" w14:textId="77777777" w:rsidR="00E07099" w:rsidRPr="007F26FA" w:rsidRDefault="00E07099" w:rsidP="00465943">
            <w:pPr>
              <w:pStyle w:val="ListParagraph"/>
            </w:pPr>
            <w:r w:rsidRPr="007F26FA">
              <w:t>GPCI2020 – Column B (“Locality Number”), column C (“Locality Name”), column D (“2020 PW GPCI”), column E (“2020 PE GPCI”), and column F (“2020 MP GPCI”) for the State of California</w:t>
            </w:r>
          </w:p>
          <w:p w14:paraId="36609AF6"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33258D1C" w14:textId="77777777" w:rsidR="00E07099" w:rsidRPr="007F26FA" w:rsidRDefault="00E07099" w:rsidP="00465943">
            <w:pPr>
              <w:spacing w:before="360" w:after="120"/>
              <w:rPr>
                <w:rFonts w:cs="Arial"/>
              </w:rPr>
            </w:pPr>
            <w:r w:rsidRPr="007F26FA">
              <w:rPr>
                <w:rFonts w:cs="Arial"/>
              </w:rPr>
              <w:t xml:space="preserve">Access the </w:t>
            </w:r>
            <w:hyperlink r:id="rId537" w:history="1">
              <w:r w:rsidRPr="007F26FA">
                <w:rPr>
                  <w:rStyle w:val="Hyperlink"/>
                  <w:rFonts w:cs="Arial"/>
                </w:rPr>
                <w:t>Relative Value File</w:t>
              </w:r>
            </w:hyperlink>
            <w:r w:rsidRPr="007F26FA">
              <w:rPr>
                <w:rFonts w:cs="Arial"/>
              </w:rPr>
              <w:t xml:space="preserve"> on the CMS website: </w:t>
            </w:r>
            <w:r w:rsidRPr="007F26FA">
              <w:t>https://www.cms.gov/Medicare/Medicare-Fee-for-Service-Payment/PhysicianFeeSched/PFS-Relative-Value-Files.html</w:t>
            </w:r>
          </w:p>
          <w:p w14:paraId="42A3386C" w14:textId="77777777" w:rsidR="00E07099" w:rsidRPr="007F26FA" w:rsidRDefault="00E07099" w:rsidP="00465943">
            <w:pPr>
              <w:spacing w:after="240"/>
              <w:rPr>
                <w:rFonts w:cs="Arial"/>
              </w:rPr>
            </w:pPr>
            <w:r w:rsidRPr="007F26FA">
              <w:rPr>
                <w:rFonts w:cs="Arial"/>
              </w:rPr>
              <w:lastRenderedPageBreak/>
              <w:t>Also, see Zip Code mapping files listed below.</w:t>
            </w:r>
          </w:p>
        </w:tc>
      </w:tr>
      <w:tr w:rsidR="00E07099" w:rsidRPr="007F26FA" w14:paraId="4B3E3B66"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60007599" w14:textId="77777777" w:rsidR="00E07099" w:rsidRPr="007F26FA" w:rsidRDefault="00E07099" w:rsidP="00465943">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0CAC4A99" w14:textId="77777777" w:rsidR="00E07099" w:rsidRPr="007F26FA" w:rsidRDefault="00E07099" w:rsidP="00465943">
            <w:pPr>
              <w:spacing w:after="240"/>
              <w:rPr>
                <w:rFonts w:cs="Arial"/>
              </w:rPr>
            </w:pPr>
            <w:r w:rsidRPr="007F26FA">
              <w:rPr>
                <w:rFonts w:cs="Arial"/>
              </w:rPr>
              <w:t>For services rendered on or after January 1, 2020:</w:t>
            </w:r>
          </w:p>
          <w:p w14:paraId="48B68528" w14:textId="77777777" w:rsidR="00E07099" w:rsidRPr="007F26FA" w:rsidRDefault="00E07099" w:rsidP="00465943">
            <w:pPr>
              <w:spacing w:after="240"/>
              <w:rPr>
                <w:rFonts w:cs="Arial"/>
              </w:rPr>
            </w:pPr>
            <w:r w:rsidRPr="007F26FA">
              <w:rPr>
                <w:rFonts w:cs="Arial"/>
              </w:rPr>
              <w:t>Section 9789.19.1, Table A 2020 RVU20A, Updated 01-22-2020, Effective January 1, 2020 incorporates the Medicare locality GPCIs into the updated locality-adjusted Anesthesia conversion factors.</w:t>
            </w:r>
          </w:p>
          <w:p w14:paraId="1D1F2481" w14:textId="77777777" w:rsidR="00E07099" w:rsidRPr="007F26FA" w:rsidRDefault="00E07099" w:rsidP="00465943">
            <w:pPr>
              <w:rPr>
                <w:rFonts w:cs="Arial"/>
              </w:rPr>
            </w:pPr>
            <w:r w:rsidRPr="007F26FA">
              <w:rPr>
                <w:rFonts w:cs="Arial"/>
              </w:rPr>
              <w:t>Medicare data utilized to derive the conversion factors on Table A Effective January 1, 2020 is as follows.</w:t>
            </w:r>
          </w:p>
          <w:p w14:paraId="4EC81B97" w14:textId="77777777" w:rsidR="00E07099" w:rsidRPr="007F26FA" w:rsidRDefault="003D2255" w:rsidP="00465943">
            <w:pPr>
              <w:rPr>
                <w:rFonts w:cs="Arial"/>
              </w:rPr>
            </w:pPr>
            <w:hyperlink r:id="rId538" w:history="1">
              <w:r w:rsidR="00E07099" w:rsidRPr="007F26FA">
                <w:rPr>
                  <w:rStyle w:val="Hyperlink"/>
                  <w:rFonts w:cs="Arial"/>
                </w:rPr>
                <w:t>2020 Anesthesia Conversion Factors [ZIP]</w:t>
              </w:r>
            </w:hyperlink>
          </w:p>
          <w:p w14:paraId="6DD74891" w14:textId="77777777" w:rsidR="00E07099" w:rsidRPr="007F26FA" w:rsidRDefault="00E07099" w:rsidP="00465943">
            <w:pPr>
              <w:rPr>
                <w:rFonts w:cs="Arial"/>
              </w:rPr>
            </w:pPr>
            <w:r w:rsidRPr="007F26FA">
              <w:rPr>
                <w:rFonts w:cs="Arial"/>
              </w:rPr>
              <w:t>(CMS-1715-F_CY2020_ANES_locality adjusted_CF_withWorkFloor_09JAN2020)</w:t>
            </w:r>
          </w:p>
          <w:p w14:paraId="7707E546" w14:textId="77777777" w:rsidR="00E07099" w:rsidRPr="007F26FA" w:rsidRDefault="00E07099" w:rsidP="00465943">
            <w:pPr>
              <w:pStyle w:val="ListParagraph"/>
            </w:pPr>
            <w:r w:rsidRPr="007F26FA">
              <w:t>Locality-specific 2020 Work GPCI, 2020 PE GPCI, 2020 MP GPCI for California as a result of the CY 2020 Final Rule, and January 9, 2020 correction to Addendum E, columns B, C, D, E, and F, excluding columns A and G labeled “Contractor” and “National Anes CF of 22.2016” [excel sheet: Locality Adjusted CFs]</w:t>
            </w:r>
          </w:p>
          <w:p w14:paraId="04F39F5A" w14:textId="77777777" w:rsidR="00E07099" w:rsidRPr="007F26FA" w:rsidRDefault="00E07099" w:rsidP="00465943">
            <w:pPr>
              <w:pStyle w:val="ListParagraph"/>
              <w:spacing w:after="240"/>
            </w:pPr>
            <w:r w:rsidRPr="007F26FA">
              <w:t>Anesthesia Shares [excel sheet: Anesthesia Shares]</w:t>
            </w:r>
          </w:p>
          <w:p w14:paraId="1134E8FC" w14:textId="77777777" w:rsidR="00E07099" w:rsidRPr="007F26FA" w:rsidRDefault="00E07099" w:rsidP="00465943">
            <w:pPr>
              <w:spacing w:after="240"/>
              <w:rPr>
                <w:rFonts w:cs="Arial"/>
              </w:rPr>
            </w:pPr>
            <w:r w:rsidRPr="007F26FA">
              <w:rPr>
                <w:rFonts w:cs="Arial"/>
              </w:rPr>
              <w:t>For services rendered on or after April 1, 2020:</w:t>
            </w:r>
          </w:p>
          <w:p w14:paraId="35DAC23F" w14:textId="77777777" w:rsidR="00E07099" w:rsidRPr="007F26FA" w:rsidRDefault="00E07099" w:rsidP="00465943">
            <w:pPr>
              <w:spacing w:after="240"/>
              <w:rPr>
                <w:rFonts w:cs="Arial"/>
              </w:rPr>
            </w:pPr>
            <w:r w:rsidRPr="007F26FA">
              <w:rPr>
                <w:rFonts w:cs="Arial"/>
              </w:rPr>
              <w:t>Section 9789.19.1, Table A 2020 RVU20A, Updated 01-22-2020, remains effective for services rendered on or after April 1, 2020.</w:t>
            </w:r>
          </w:p>
          <w:p w14:paraId="245AB54B" w14:textId="77777777" w:rsidR="00E07099" w:rsidRPr="007F26FA" w:rsidRDefault="00E07099" w:rsidP="00465943">
            <w:pPr>
              <w:spacing w:before="240" w:after="120"/>
              <w:rPr>
                <w:rFonts w:cs="Arial"/>
              </w:rPr>
            </w:pPr>
            <w:r w:rsidRPr="007F26FA">
              <w:rPr>
                <w:rFonts w:cs="Arial"/>
              </w:rPr>
              <w:t>For services rendered on or afterJuly 1, 2020:</w:t>
            </w:r>
          </w:p>
          <w:p w14:paraId="46E9BFE2" w14:textId="77777777" w:rsidR="00E07099" w:rsidRPr="007F26FA" w:rsidRDefault="00E07099" w:rsidP="00465943">
            <w:pPr>
              <w:spacing w:after="240"/>
              <w:rPr>
                <w:rFonts w:cs="Arial"/>
              </w:rPr>
            </w:pPr>
            <w:r w:rsidRPr="007F26FA">
              <w:rPr>
                <w:rFonts w:cs="Arial"/>
              </w:rPr>
              <w:t>Section 9789.19.1, Table A 2020 RVU20A, Updated 01-22-2020, remains effective for services rendered on or after July 1, 2020.</w:t>
            </w:r>
          </w:p>
          <w:p w14:paraId="10731F71" w14:textId="77777777" w:rsidR="00E07099" w:rsidRPr="007F26FA" w:rsidRDefault="00E07099" w:rsidP="00465943">
            <w:pPr>
              <w:spacing w:after="240"/>
              <w:rPr>
                <w:rFonts w:cs="Arial"/>
              </w:rPr>
            </w:pPr>
            <w:r w:rsidRPr="007F26FA">
              <w:rPr>
                <w:rFonts w:cs="Arial"/>
              </w:rPr>
              <w:t>Locality for anesthesia services determined by Medicare county to locality index.</w:t>
            </w:r>
          </w:p>
          <w:p w14:paraId="2B89D977" w14:textId="77777777" w:rsidR="00E07099" w:rsidRPr="007F26FA" w:rsidRDefault="00E07099" w:rsidP="00465943">
            <w:pPr>
              <w:rPr>
                <w:rFonts w:cs="Arial"/>
              </w:rPr>
            </w:pPr>
            <w:r w:rsidRPr="007F26FA">
              <w:rPr>
                <w:rFonts w:cs="Arial"/>
              </w:rPr>
              <w:t>For services rendered on or after January 1, 2020:</w:t>
            </w:r>
          </w:p>
          <w:p w14:paraId="62687289" w14:textId="77777777" w:rsidR="00E07099" w:rsidRPr="007F26FA" w:rsidRDefault="003D2255" w:rsidP="00465943">
            <w:pPr>
              <w:rPr>
                <w:rFonts w:cs="Arial"/>
              </w:rPr>
            </w:pPr>
            <w:hyperlink r:id="rId539"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(County to locality index)</w:t>
            </w:r>
          </w:p>
          <w:p w14:paraId="5BFED679" w14:textId="77777777" w:rsidR="00E07099" w:rsidRPr="007F26FA" w:rsidRDefault="00E07099" w:rsidP="00465943">
            <w:pPr>
              <w:pStyle w:val="ListParagraph"/>
              <w:spacing w:after="240"/>
            </w:pPr>
            <w:r w:rsidRPr="007F26FA">
              <w:t xml:space="preserve">20LOCCO – Column B (“Locality Number”), column C (“State”), column D (“Fee Schedule </w:t>
            </w:r>
            <w:r w:rsidRPr="007F26FA">
              <w:lastRenderedPageBreak/>
              <w:t>Area”), and column E (“Counties”) for the State of California (“CA”)</w:t>
            </w:r>
          </w:p>
          <w:p w14:paraId="5A76BE97" w14:textId="77777777" w:rsidR="00E07099" w:rsidRPr="007F26FA" w:rsidRDefault="00E07099" w:rsidP="00465943">
            <w:r w:rsidRPr="007F26FA">
              <w:rPr>
                <w:rFonts w:cs="Arial"/>
              </w:rPr>
              <w:t>For services rendered on or after April 1, 2020:</w:t>
            </w:r>
          </w:p>
          <w:p w14:paraId="187A9082" w14:textId="77777777" w:rsidR="00E07099" w:rsidRPr="007F26FA" w:rsidRDefault="003D2255" w:rsidP="00465943">
            <w:pPr>
              <w:rPr>
                <w:rFonts w:cs="Arial"/>
              </w:rPr>
            </w:pPr>
            <w:hyperlink r:id="rId540" w:history="1">
              <w:r w:rsidR="00E07099" w:rsidRPr="007F26FA">
                <w:rPr>
                  <w:rStyle w:val="Hyperlink"/>
                  <w:rFonts w:cs="Arial"/>
                </w:rPr>
                <w:t>RVU20B (Updated 05/01/2020) (ZIP)</w:t>
              </w:r>
            </w:hyperlink>
            <w:r w:rsidR="00E07099" w:rsidRPr="007F26FA">
              <w:rPr>
                <w:rFonts w:cs="Arial"/>
              </w:rPr>
              <w:t xml:space="preserve"> (County to locality index)</w:t>
            </w:r>
          </w:p>
          <w:p w14:paraId="3106830D"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61DE498F" w14:textId="77777777" w:rsidR="00E07099" w:rsidRPr="007F26FA" w:rsidRDefault="00E07099" w:rsidP="00465943">
            <w:pPr>
              <w:spacing w:before="240"/>
              <w:rPr>
                <w:rFonts w:cs="Arial"/>
              </w:rPr>
            </w:pPr>
            <w:r w:rsidRPr="007F26FA">
              <w:rPr>
                <w:rFonts w:cs="Arial"/>
              </w:rPr>
              <w:t>For services rendered on or after July 1, 2020:</w:t>
            </w:r>
          </w:p>
          <w:p w14:paraId="27B8E9DD" w14:textId="77777777" w:rsidR="00E07099" w:rsidRPr="007F26FA" w:rsidRDefault="003D2255" w:rsidP="00465943">
            <w:hyperlink r:id="rId541" w:history="1">
              <w:r w:rsidR="00E07099" w:rsidRPr="007F26FA">
                <w:rPr>
                  <w:rStyle w:val="Hyperlink"/>
                </w:rPr>
                <w:t>RVU20C (Updated 06/19/2020) (ZIP)</w:t>
              </w:r>
            </w:hyperlink>
            <w:r w:rsidR="00E07099" w:rsidRPr="007F26FA">
              <w:t xml:space="preserve"> </w:t>
            </w:r>
            <w:r w:rsidR="00E07099" w:rsidRPr="007F26FA">
              <w:rPr>
                <w:rFonts w:cs="Arial"/>
              </w:rPr>
              <w:t>(County to locality index)</w:t>
            </w:r>
          </w:p>
          <w:p w14:paraId="7BF080DF"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548CF70D" w14:textId="77777777" w:rsidR="00E07099" w:rsidRPr="007F26FA" w:rsidRDefault="00E07099" w:rsidP="00465943">
            <w:pPr>
              <w:spacing w:before="240"/>
              <w:rPr>
                <w:rFonts w:cs="Arial"/>
              </w:rPr>
            </w:pPr>
            <w:r w:rsidRPr="007F26FA">
              <w:rPr>
                <w:rFonts w:cs="Arial"/>
              </w:rPr>
              <w:t>For services rendered on or after October 1, 2020:</w:t>
            </w:r>
          </w:p>
          <w:p w14:paraId="3EEE9A4B" w14:textId="77777777" w:rsidR="00E07099" w:rsidRPr="007F26FA" w:rsidRDefault="003D2255" w:rsidP="00465943">
            <w:hyperlink r:id="rId542" w:history="1">
              <w:r w:rsidR="00E07099" w:rsidRPr="007F26FA">
                <w:rPr>
                  <w:rStyle w:val="Hyperlink"/>
                </w:rPr>
                <w:t>RVU20D (ZIP)</w:t>
              </w:r>
            </w:hyperlink>
            <w:r w:rsidR="00E07099" w:rsidRPr="007F26FA">
              <w:t xml:space="preserve"> </w:t>
            </w:r>
            <w:r w:rsidR="00E07099" w:rsidRPr="007F26FA">
              <w:rPr>
                <w:rFonts w:cs="Arial"/>
              </w:rPr>
              <w:t>(County to locality index)</w:t>
            </w:r>
          </w:p>
          <w:p w14:paraId="62A210A7" w14:textId="77777777" w:rsidR="00E07099" w:rsidRPr="007F26FA" w:rsidRDefault="00E07099" w:rsidP="00465943">
            <w:pPr>
              <w:pStyle w:val="ListParagraph"/>
            </w:pPr>
            <w:r w:rsidRPr="007F26FA">
              <w:t>20LOCCO – Column B (“Locality Number”), column C (“State”), column D (“Fee Schedule Area”), and column E (“Counties”) for the State of California (“CA”)</w:t>
            </w:r>
          </w:p>
          <w:p w14:paraId="7E65B599" w14:textId="77777777" w:rsidR="00E07099" w:rsidRPr="007F26FA" w:rsidRDefault="00E07099" w:rsidP="00465943">
            <w:pPr>
              <w:spacing w:before="240"/>
              <w:rPr>
                <w:rFonts w:cs="Arial"/>
              </w:rPr>
            </w:pPr>
            <w:r w:rsidRPr="007F26FA">
              <w:rPr>
                <w:rFonts w:cs="Arial"/>
              </w:rPr>
              <w:t>Note:</w:t>
            </w:r>
          </w:p>
          <w:p w14:paraId="1EF4B41B" w14:textId="77777777" w:rsidR="00E07099" w:rsidRPr="007F26FA" w:rsidRDefault="003D2255" w:rsidP="00465943">
            <w:pPr>
              <w:spacing w:after="240"/>
              <w:rPr>
                <w:rFonts w:cs="Arial"/>
              </w:rPr>
            </w:pPr>
            <w:hyperlink r:id="rId543" w:history="1">
              <w:r w:rsidR="00E07099" w:rsidRPr="007F26FA">
                <w:rPr>
                  <w:rStyle w:val="Hyperlink"/>
                  <w:rFonts w:cs="Arial"/>
                </w:rPr>
                <w:t>Access the Anesthesia Conversion Factors File on the CMS website</w:t>
              </w:r>
            </w:hyperlink>
            <w:r w:rsidR="00E07099" w:rsidRPr="007F26FA">
              <w:rPr>
                <w:rFonts w:cs="Arial"/>
              </w:rPr>
              <w:t xml:space="preserve">: </w:t>
            </w:r>
            <w:r w:rsidR="00E07099" w:rsidRPr="007F26FA">
              <w:t>https://www.cms.gov/Center/Provider-Type/Anesthesiologists-Center.html</w:t>
            </w:r>
          </w:p>
          <w:p w14:paraId="2CAE3DA9" w14:textId="77777777" w:rsidR="00E07099" w:rsidRPr="007F26FA" w:rsidRDefault="003D2255" w:rsidP="00465943">
            <w:pPr>
              <w:rPr>
                <w:rFonts w:cs="Arial"/>
              </w:rPr>
            </w:pPr>
            <w:hyperlink r:id="rId544" w:history="1">
              <w:r w:rsidR="00E07099" w:rsidRPr="007F26FA">
                <w:rPr>
                  <w:rStyle w:val="Hyperlink"/>
                  <w:rFonts w:cs="Arial"/>
                </w:rPr>
                <w:t>Access the Relative Value File on the CMS website</w:t>
              </w:r>
            </w:hyperlink>
            <w:r w:rsidR="00E07099" w:rsidRPr="007F26FA">
              <w:rPr>
                <w:rFonts w:cs="Arial"/>
              </w:rPr>
              <w:t xml:space="preserve">: </w:t>
            </w:r>
            <w:r w:rsidR="00E07099" w:rsidRPr="007F26FA">
              <w:t>https://www.cms.gov/Medicare/Medicare-Fee-for-Service-Payment/PhysicianFeeSched/PFS-Relative-Value-Files.html</w:t>
            </w:r>
          </w:p>
          <w:p w14:paraId="33804BAB" w14:textId="77777777" w:rsidR="00E07099" w:rsidRPr="007F26FA" w:rsidRDefault="00E07099" w:rsidP="00465943">
            <w:pPr>
              <w:rPr>
                <w:rFonts w:cs="Arial"/>
              </w:rPr>
            </w:pPr>
          </w:p>
          <w:p w14:paraId="5BE3BFB4" w14:textId="77777777" w:rsidR="00E07099" w:rsidRPr="007F26FA" w:rsidRDefault="00E07099" w:rsidP="00465943">
            <w:pPr>
              <w:spacing w:after="120"/>
              <w:rPr>
                <w:rFonts w:cs="Arial"/>
              </w:rPr>
            </w:pPr>
            <w:r w:rsidRPr="007F26FA">
              <w:rPr>
                <w:rFonts w:cs="Arial"/>
              </w:rPr>
              <w:t>Also, see Zip Code mapping files listed below.</w:t>
            </w:r>
          </w:p>
        </w:tc>
      </w:tr>
      <w:tr w:rsidR="00E07099" w:rsidRPr="007F26FA" w14:paraId="3DB0BB6F" w14:textId="77777777" w:rsidTr="00465943">
        <w:tc>
          <w:tcPr>
            <w:tcW w:w="2988" w:type="dxa"/>
            <w:shd w:val="clear" w:color="auto" w:fill="auto"/>
          </w:tcPr>
          <w:p w14:paraId="2D799E2F" w14:textId="77777777" w:rsidR="00E07099" w:rsidRPr="007F26FA" w:rsidRDefault="00E07099" w:rsidP="00465943">
            <w:pPr>
              <w:rPr>
                <w:rFonts w:cs="Arial"/>
              </w:rPr>
            </w:pPr>
            <w:r w:rsidRPr="007F26FA">
              <w:rPr>
                <w:rFonts w:cs="Arial"/>
              </w:rPr>
              <w:lastRenderedPageBreak/>
              <w:t>Geographic Practice Cost Index (GPCI) locality mapping</w:t>
            </w:r>
          </w:p>
          <w:p w14:paraId="2DB63AA8" w14:textId="77777777" w:rsidR="00E07099" w:rsidRPr="007F26FA" w:rsidRDefault="00E07099" w:rsidP="00465943">
            <w:pPr>
              <w:rPr>
                <w:rFonts w:cs="Arial"/>
              </w:rPr>
            </w:pPr>
          </w:p>
          <w:p w14:paraId="42F500BE" w14:textId="77777777" w:rsidR="00E07099" w:rsidRPr="007F26FA" w:rsidRDefault="00E07099" w:rsidP="00465943">
            <w:pPr>
              <w:rPr>
                <w:rFonts w:cs="Arial"/>
              </w:rPr>
            </w:pPr>
            <w:r w:rsidRPr="007F26FA">
              <w:rPr>
                <w:rFonts w:cs="Arial"/>
              </w:rPr>
              <w:t xml:space="preserve">Zip Code files mapping zip codes to GPCI locality </w:t>
            </w:r>
            <w:r w:rsidRPr="007F26FA">
              <w:rPr>
                <w:rFonts w:cs="Arial"/>
              </w:rPr>
              <w:lastRenderedPageBreak/>
              <w:t>(for “other than anesthesia services” and anesthesia services)</w:t>
            </w:r>
          </w:p>
        </w:tc>
        <w:tc>
          <w:tcPr>
            <w:tcW w:w="6210" w:type="dxa"/>
            <w:shd w:val="clear" w:color="auto" w:fill="auto"/>
          </w:tcPr>
          <w:p w14:paraId="4C2A5E53" w14:textId="77777777" w:rsidR="00E07099" w:rsidRPr="007F26FA" w:rsidRDefault="00E07099" w:rsidP="00465943">
            <w:pPr>
              <w:rPr>
                <w:rFonts w:cs="Arial"/>
              </w:rPr>
            </w:pPr>
            <w:r w:rsidRPr="007F26FA">
              <w:rPr>
                <w:rFonts w:cs="Arial"/>
              </w:rPr>
              <w:lastRenderedPageBreak/>
              <w:t>For services rendered on or after January 1, 2020:</w:t>
            </w:r>
          </w:p>
          <w:p w14:paraId="1071862C" w14:textId="77777777" w:rsidR="00E07099" w:rsidRPr="007F26FA" w:rsidRDefault="00E07099" w:rsidP="00465943">
            <w:pPr>
              <w:spacing w:before="120"/>
              <w:rPr>
                <w:rFonts w:cs="Arial"/>
              </w:rPr>
            </w:pPr>
            <w:r w:rsidRPr="007F26FA">
              <w:rPr>
                <w:rStyle w:val="Hyperlink"/>
                <w:rFonts w:cs="Arial"/>
              </w:rPr>
              <w:t>Zip Code to Carrier Locality File</w:t>
            </w:r>
            <w:r w:rsidRPr="007F26FA">
              <w:rPr>
                <w:rFonts w:cs="Arial"/>
              </w:rPr>
              <w:t xml:space="preserve"> – Revised 11/19/2019 (ZIP), Column A (“STATE”), column B (“ZIP CODE”), and column D (“LOCALITY”) for the State of California (“CA”)</w:t>
            </w:r>
          </w:p>
          <w:p w14:paraId="6E350EAA" w14:textId="77777777" w:rsidR="00E07099" w:rsidRPr="007F26FA" w:rsidRDefault="00E07099" w:rsidP="00465943">
            <w:pPr>
              <w:spacing w:after="240"/>
              <w:rPr>
                <w:rFonts w:cs="Arial"/>
              </w:rPr>
            </w:pPr>
            <w:r w:rsidRPr="007F26FA">
              <w:rPr>
                <w:rStyle w:val="Hyperlink"/>
                <w:rFonts w:cs="Arial"/>
              </w:rPr>
              <w:lastRenderedPageBreak/>
              <w:t>Zip Codes requiring 4 extension – Revised 11/19/2019 (ZIP)</w:t>
            </w:r>
            <w:r w:rsidRPr="007F26FA">
              <w:rPr>
                <w:rFonts w:cs="Arial"/>
              </w:rPr>
              <w:t>, for the State of California (“CA”)</w:t>
            </w:r>
          </w:p>
          <w:p w14:paraId="048070F2" w14:textId="77777777" w:rsidR="00E07099" w:rsidRPr="007F26FA" w:rsidRDefault="00E07099" w:rsidP="00465943">
            <w:pPr>
              <w:spacing w:before="360" w:after="120"/>
              <w:rPr>
                <w:rFonts w:cs="Arial"/>
              </w:rPr>
            </w:pPr>
            <w:r w:rsidRPr="007F26FA">
              <w:rPr>
                <w:rFonts w:cs="Arial"/>
              </w:rPr>
              <w:t>For services rendered on or after April 1, 2020:</w:t>
            </w:r>
          </w:p>
          <w:p w14:paraId="4E7997A8" w14:textId="77777777" w:rsidR="00E07099" w:rsidRPr="007F26FA" w:rsidRDefault="00E07099" w:rsidP="00465943">
            <w:pPr>
              <w:spacing w:after="120"/>
              <w:rPr>
                <w:rFonts w:cs="Arial"/>
              </w:rPr>
            </w:pPr>
            <w:r w:rsidRPr="007F26FA">
              <w:rPr>
                <w:rStyle w:val="Hyperlink"/>
                <w:rFonts w:cs="Arial"/>
              </w:rPr>
              <w:t>Zip Code to Carrier Locality File - Revised 02/19/2020 (ZIP)</w:t>
            </w:r>
            <w:r w:rsidRPr="007F26FA">
              <w:rPr>
                <w:rFonts w:cs="Arial"/>
              </w:rPr>
              <w:t>, Column A (“STATE”), column B (“ZIP CODE”) and column D (“LOCALITY”) for the State of California (“CA”)</w:t>
            </w:r>
          </w:p>
          <w:p w14:paraId="29BBD429" w14:textId="77777777" w:rsidR="00E07099" w:rsidRPr="007F26FA" w:rsidRDefault="00E07099" w:rsidP="00465943">
            <w:pPr>
              <w:spacing w:after="240"/>
              <w:rPr>
                <w:rFonts w:cs="Arial"/>
              </w:rPr>
            </w:pPr>
            <w:r w:rsidRPr="007F26FA">
              <w:rPr>
                <w:rStyle w:val="Hyperlink"/>
                <w:rFonts w:cs="Arial"/>
              </w:rPr>
              <w:t>Zip Codes requiring 4 extension - Revised 02/14/2020 (ZIP)</w:t>
            </w:r>
            <w:r w:rsidRPr="007F26FA">
              <w:rPr>
                <w:rFonts w:cs="Arial"/>
              </w:rPr>
              <w:t>, for the State of California (“CA”)</w:t>
            </w:r>
          </w:p>
          <w:p w14:paraId="25C6F15A" w14:textId="77777777" w:rsidR="00E07099" w:rsidRPr="007F26FA" w:rsidRDefault="00E07099" w:rsidP="00465943">
            <w:pPr>
              <w:spacing w:before="360" w:after="120"/>
              <w:rPr>
                <w:rFonts w:cs="Arial"/>
              </w:rPr>
            </w:pPr>
            <w:r w:rsidRPr="007F26FA">
              <w:rPr>
                <w:rFonts w:cs="Arial"/>
              </w:rPr>
              <w:t>For services rendered on or after July 1, 2020:</w:t>
            </w:r>
          </w:p>
          <w:p w14:paraId="5C25D5F9" w14:textId="77777777" w:rsidR="00E07099" w:rsidRPr="007F26FA" w:rsidRDefault="00E07099" w:rsidP="00465943">
            <w:pPr>
              <w:spacing w:after="120"/>
              <w:rPr>
                <w:rFonts w:cs="Arial"/>
              </w:rPr>
            </w:pPr>
            <w:r w:rsidRPr="007F26FA">
              <w:rPr>
                <w:rStyle w:val="Hyperlink"/>
                <w:rFonts w:cs="Arial"/>
              </w:rPr>
              <w:t>Zip Code to Carrier Locality File - Revised 05/13/2020 (ZIP)</w:t>
            </w:r>
            <w:r w:rsidRPr="007F26FA">
              <w:rPr>
                <w:rFonts w:cs="Arial"/>
              </w:rPr>
              <w:t>, Column A (“STATE”), column B (“ZIP CODE”) and column D (“LOCALITY”) for the State of California (“CA”)</w:t>
            </w:r>
          </w:p>
          <w:p w14:paraId="328E87DA" w14:textId="77777777" w:rsidR="00E07099" w:rsidRPr="007F26FA" w:rsidRDefault="00E07099" w:rsidP="00465943">
            <w:pPr>
              <w:spacing w:after="240"/>
              <w:rPr>
                <w:rFonts w:cs="Arial"/>
              </w:rPr>
            </w:pPr>
            <w:r w:rsidRPr="007F26FA">
              <w:rPr>
                <w:rStyle w:val="Hyperlink"/>
                <w:rFonts w:cs="Arial"/>
              </w:rPr>
              <w:t>Zip Codes requiring 4 extension - Revised 05/13/2020 (ZIP)</w:t>
            </w:r>
            <w:r w:rsidRPr="007F26FA">
              <w:rPr>
                <w:rFonts w:cs="Arial"/>
              </w:rPr>
              <w:t>, for the State of California (“CA”)</w:t>
            </w:r>
          </w:p>
          <w:p w14:paraId="20FE7A3C" w14:textId="77777777" w:rsidR="00E07099" w:rsidRPr="007F26FA" w:rsidRDefault="00E07099" w:rsidP="00465943">
            <w:pPr>
              <w:spacing w:before="360" w:after="120"/>
              <w:rPr>
                <w:rFonts w:cs="Arial"/>
              </w:rPr>
            </w:pPr>
            <w:r w:rsidRPr="007F26FA">
              <w:rPr>
                <w:rFonts w:cs="Arial"/>
              </w:rPr>
              <w:t>For services rendered on or after October 1, 2020:</w:t>
            </w:r>
          </w:p>
          <w:p w14:paraId="5DA40093" w14:textId="77777777" w:rsidR="00E07099" w:rsidRPr="007F26FA" w:rsidRDefault="00E07099" w:rsidP="00465943">
            <w:pPr>
              <w:spacing w:after="120"/>
              <w:rPr>
                <w:rFonts w:cs="Arial"/>
              </w:rPr>
            </w:pPr>
            <w:r w:rsidRPr="007F26FA">
              <w:rPr>
                <w:rStyle w:val="Hyperlink"/>
                <w:rFonts w:cs="Arial"/>
              </w:rPr>
              <w:t>Zip Code to Carrier Locality File - Revised 08/13/2020 (ZIP)</w:t>
            </w:r>
            <w:r w:rsidRPr="007F26FA">
              <w:rPr>
                <w:rFonts w:cs="Arial"/>
              </w:rPr>
              <w:t>, Column A (“STATE”), column B (“ZIP CODE”) and column D (“LOCALITY”) for the State of California (“CA”)</w:t>
            </w:r>
          </w:p>
          <w:p w14:paraId="77B6EAC1" w14:textId="77777777" w:rsidR="00E07099" w:rsidRPr="007F26FA" w:rsidRDefault="00E07099" w:rsidP="00465943">
            <w:pPr>
              <w:spacing w:after="240"/>
              <w:rPr>
                <w:rFonts w:cs="Arial"/>
              </w:rPr>
            </w:pPr>
            <w:r w:rsidRPr="007F26FA">
              <w:rPr>
                <w:rStyle w:val="Hyperlink"/>
                <w:rFonts w:cs="Arial"/>
              </w:rPr>
              <w:t>Zip Codes requiring 4 extension - Revised 08/13/2020 (ZIP)</w:t>
            </w:r>
            <w:r w:rsidRPr="007F26FA">
              <w:rPr>
                <w:rFonts w:cs="Arial"/>
              </w:rPr>
              <w:t>, for the State of California (“CA”</w:t>
            </w:r>
          </w:p>
          <w:p w14:paraId="3F58E8C5" w14:textId="77777777" w:rsidR="00E07099" w:rsidRPr="007F26FA" w:rsidRDefault="00E07099" w:rsidP="00465943">
            <w:pPr>
              <w:rPr>
                <w:rFonts w:cs="Arial"/>
              </w:rPr>
            </w:pPr>
            <w:r w:rsidRPr="007F26FA">
              <w:rPr>
                <w:rFonts w:cs="Arial"/>
              </w:rPr>
              <w:t>Note:</w:t>
            </w:r>
          </w:p>
          <w:p w14:paraId="50E6B4BE" w14:textId="77777777" w:rsidR="00E07099" w:rsidRPr="007F26FA" w:rsidRDefault="003D2255" w:rsidP="00465943">
            <w:pPr>
              <w:spacing w:after="120"/>
              <w:rPr>
                <w:rFonts w:cs="Arial"/>
              </w:rPr>
            </w:pPr>
            <w:hyperlink r:id="rId545" w:history="1">
              <w:r w:rsidR="00E07099" w:rsidRPr="007F26FA">
                <w:rPr>
                  <w:rStyle w:val="Hyperlink"/>
                  <w:rFonts w:cs="Arial"/>
                </w:rPr>
                <w:t>Access the Zip Code files on the CMS website</w:t>
              </w:r>
            </w:hyperlink>
            <w:r w:rsidR="00E07099" w:rsidRPr="007F26FA">
              <w:rPr>
                <w:rFonts w:cs="Arial"/>
              </w:rPr>
              <w:t xml:space="preserve">: </w:t>
            </w:r>
            <w:r w:rsidR="00E07099" w:rsidRPr="007F26FA">
              <w:t>https://www.cms.gov/Medicare/Medicare-Fee-for-Service-Payment/FeeScheduleGenInfo/index.html</w:t>
            </w:r>
          </w:p>
        </w:tc>
      </w:tr>
      <w:tr w:rsidR="00E07099" w:rsidRPr="007F26FA" w14:paraId="376B3D40" w14:textId="77777777" w:rsidTr="00465943">
        <w:tc>
          <w:tcPr>
            <w:tcW w:w="2988" w:type="dxa"/>
            <w:shd w:val="clear" w:color="auto" w:fill="auto"/>
          </w:tcPr>
          <w:p w14:paraId="40136612" w14:textId="77777777" w:rsidR="00E07099" w:rsidRPr="007F26FA" w:rsidRDefault="00E07099" w:rsidP="00465943">
            <w:pPr>
              <w:rPr>
                <w:rFonts w:cs="Arial"/>
              </w:rPr>
            </w:pPr>
            <w:r w:rsidRPr="007F26FA">
              <w:rPr>
                <w:rFonts w:cs="Arial"/>
              </w:rPr>
              <w:lastRenderedPageBreak/>
              <w:t>Geographic Health Professional Shortage Area zip code data files</w:t>
            </w:r>
          </w:p>
        </w:tc>
        <w:tc>
          <w:tcPr>
            <w:tcW w:w="6210" w:type="dxa"/>
            <w:shd w:val="clear" w:color="auto" w:fill="auto"/>
          </w:tcPr>
          <w:p w14:paraId="433F84B9" w14:textId="77777777" w:rsidR="00E07099" w:rsidRPr="007F26FA" w:rsidRDefault="003D2255" w:rsidP="00465943">
            <w:pPr>
              <w:rPr>
                <w:rFonts w:cs="Arial"/>
                <w:u w:val="single"/>
              </w:rPr>
            </w:pPr>
            <w:hyperlink r:id="rId546" w:history="1">
              <w:r w:rsidR="00E07099" w:rsidRPr="007F26FA">
                <w:rPr>
                  <w:rStyle w:val="Hyperlink"/>
                  <w:rFonts w:cs="Arial"/>
                </w:rPr>
                <w:t>2020 Primary Care HPSA (ZIP)</w:t>
              </w:r>
            </w:hyperlink>
          </w:p>
          <w:p w14:paraId="76D39248" w14:textId="77777777" w:rsidR="00E07099" w:rsidRPr="007F26FA" w:rsidRDefault="003D2255" w:rsidP="00465943">
            <w:pPr>
              <w:spacing w:after="240"/>
              <w:rPr>
                <w:rFonts w:cs="Arial"/>
                <w:u w:val="single"/>
              </w:rPr>
            </w:pPr>
            <w:hyperlink r:id="rId547" w:history="1">
              <w:r w:rsidR="00E07099" w:rsidRPr="007F26FA">
                <w:rPr>
                  <w:rStyle w:val="Hyperlink"/>
                  <w:rFonts w:cs="Arial"/>
                </w:rPr>
                <w:t>2020 Mental Health HPSA (ZIP)</w:t>
              </w:r>
            </w:hyperlink>
          </w:p>
          <w:p w14:paraId="2D9FD5A2" w14:textId="77777777" w:rsidR="00E07099" w:rsidRPr="007F26FA" w:rsidRDefault="003D2255" w:rsidP="00465943">
            <w:pPr>
              <w:spacing w:after="240"/>
              <w:rPr>
                <w:rFonts w:cs="Arial"/>
              </w:rPr>
            </w:pPr>
            <w:hyperlink r:id="rId548" w:history="1">
              <w:r w:rsidR="00E07099" w:rsidRPr="007F26FA">
                <w:rPr>
                  <w:rStyle w:val="Hyperlink"/>
                  <w:rFonts w:cs="Arial"/>
                </w:rPr>
                <w:t>Access the HPSA files on the CMS website</w:t>
              </w:r>
            </w:hyperlink>
            <w:r w:rsidR="00E07099" w:rsidRPr="007F26FA">
              <w:rPr>
                <w:rFonts w:cs="Arial"/>
              </w:rPr>
              <w:t>:</w:t>
            </w:r>
          </w:p>
          <w:p w14:paraId="67D37CE5" w14:textId="77777777" w:rsidR="00E07099" w:rsidRPr="007F26FA" w:rsidRDefault="00E07099" w:rsidP="00465943">
            <w:pPr>
              <w:spacing w:after="240"/>
              <w:rPr>
                <w:rFonts w:cs="Arial"/>
              </w:rPr>
            </w:pPr>
            <w:r w:rsidRPr="007F26FA">
              <w:t>https://www.cms.gov/Medicare/Medicare-Fee-for-Service-Payment/HPSAPSAPhysicianBonuses/index</w:t>
            </w:r>
          </w:p>
        </w:tc>
      </w:tr>
      <w:tr w:rsidR="00E07099" w:rsidRPr="007F26FA" w14:paraId="50A25897" w14:textId="77777777" w:rsidTr="00465943">
        <w:tc>
          <w:tcPr>
            <w:tcW w:w="2988" w:type="dxa"/>
            <w:shd w:val="clear" w:color="auto" w:fill="auto"/>
          </w:tcPr>
          <w:p w14:paraId="281994D9" w14:textId="77777777" w:rsidR="00E07099" w:rsidRPr="007F26FA" w:rsidRDefault="00E07099" w:rsidP="00465943">
            <w:pPr>
              <w:spacing w:after="120"/>
              <w:rPr>
                <w:rStyle w:val="Hyperlink"/>
                <w:rFonts w:cs="Arial"/>
              </w:rPr>
            </w:pPr>
            <w:r w:rsidRPr="007F26FA">
              <w:rPr>
                <w:rFonts w:cs="Arial"/>
              </w:rPr>
              <w:lastRenderedPageBreak/>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786FFF14" w14:textId="77777777" w:rsidR="00E07099" w:rsidRPr="007F26FA" w:rsidRDefault="00E07099" w:rsidP="00465943">
            <w:pPr>
              <w:rPr>
                <w:rFonts w:cs="Arial"/>
              </w:rPr>
            </w:pPr>
            <w:r w:rsidRPr="007F26FA">
              <w:rPr>
                <w:rStyle w:val="Hyperlink"/>
                <w:rFonts w:cs="Arial"/>
              </w:rPr>
              <w:t>(By State &amp; County)</w:t>
            </w:r>
            <w:r w:rsidRPr="007F26FA">
              <w:rPr>
                <w:rFonts w:cs="Arial"/>
              </w:rPr>
              <w:fldChar w:fldCharType="end"/>
            </w:r>
          </w:p>
          <w:p w14:paraId="7B998F95" w14:textId="77777777" w:rsidR="00E07099" w:rsidRPr="007F26FA" w:rsidRDefault="00E07099" w:rsidP="00465943">
            <w:pPr>
              <w:rPr>
                <w:rFonts w:cs="Arial"/>
              </w:rPr>
            </w:pPr>
          </w:p>
        </w:tc>
        <w:tc>
          <w:tcPr>
            <w:tcW w:w="6210" w:type="dxa"/>
            <w:shd w:val="clear" w:color="auto" w:fill="auto"/>
          </w:tcPr>
          <w:p w14:paraId="4D2647EE" w14:textId="77777777" w:rsidR="00E07099" w:rsidRPr="007F26FA" w:rsidRDefault="00E07099" w:rsidP="00465943">
            <w:pPr>
              <w:rPr>
                <w:rFonts w:cs="Arial"/>
              </w:rPr>
            </w:pPr>
            <w:r w:rsidRPr="007F26FA">
              <w:t>https://data.hrsa.gov/tools/shortage-area/hpsa-find</w:t>
            </w:r>
          </w:p>
        </w:tc>
      </w:tr>
      <w:tr w:rsidR="00E07099" w:rsidRPr="007F26FA" w14:paraId="1C75BA1F" w14:textId="77777777" w:rsidTr="00465943">
        <w:tc>
          <w:tcPr>
            <w:tcW w:w="2988" w:type="dxa"/>
            <w:shd w:val="clear" w:color="auto" w:fill="auto"/>
          </w:tcPr>
          <w:p w14:paraId="7F2D7E9B"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0F5EF3C7" w14:textId="77777777" w:rsidR="00E07099" w:rsidRPr="007F26FA" w:rsidRDefault="00E07099" w:rsidP="00465943">
            <w:pPr>
              <w:rPr>
                <w:rFonts w:cs="Arial"/>
              </w:rPr>
            </w:pPr>
            <w:r w:rsidRPr="007F26FA">
              <w:rPr>
                <w:rStyle w:val="Hyperlink"/>
                <w:rFonts w:cs="Arial"/>
              </w:rPr>
              <w:t>(By Address)</w:t>
            </w:r>
            <w:r w:rsidRPr="007F26FA">
              <w:rPr>
                <w:rFonts w:cs="Arial"/>
              </w:rPr>
              <w:fldChar w:fldCharType="end"/>
            </w:r>
          </w:p>
          <w:p w14:paraId="48BAC952" w14:textId="77777777" w:rsidR="00E07099" w:rsidRPr="007F26FA" w:rsidRDefault="00E07099" w:rsidP="00465943">
            <w:pPr>
              <w:rPr>
                <w:rFonts w:cs="Arial"/>
              </w:rPr>
            </w:pPr>
          </w:p>
        </w:tc>
        <w:tc>
          <w:tcPr>
            <w:tcW w:w="6210" w:type="dxa"/>
            <w:shd w:val="clear" w:color="auto" w:fill="auto"/>
          </w:tcPr>
          <w:p w14:paraId="40CA3930" w14:textId="77777777" w:rsidR="00E07099" w:rsidRPr="007F26FA" w:rsidRDefault="00E07099" w:rsidP="00465943">
            <w:r w:rsidRPr="007F26FA">
              <w:t>https://data.hrsa.gov/tools/medicare/physician-bonus</w:t>
            </w:r>
          </w:p>
          <w:p w14:paraId="2900BD95" w14:textId="77777777" w:rsidR="00E07099" w:rsidRPr="007F26FA" w:rsidRDefault="00E07099" w:rsidP="00465943">
            <w:pPr>
              <w:rPr>
                <w:rFonts w:cs="Arial"/>
              </w:rPr>
            </w:pPr>
          </w:p>
        </w:tc>
      </w:tr>
      <w:tr w:rsidR="00E07099" w:rsidRPr="007F26FA" w14:paraId="453298A1" w14:textId="77777777" w:rsidTr="00465943">
        <w:tc>
          <w:tcPr>
            <w:tcW w:w="2988" w:type="dxa"/>
            <w:shd w:val="clear" w:color="auto" w:fill="auto"/>
          </w:tcPr>
          <w:p w14:paraId="6B720B8E"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11322DB1" w14:textId="77777777" w:rsidR="00E07099" w:rsidRPr="007F26FA" w:rsidRDefault="00E07099" w:rsidP="00465943">
            <w:pPr>
              <w:rPr>
                <w:rFonts w:cs="Arial"/>
              </w:rPr>
            </w:pPr>
            <w:r w:rsidRPr="007F26FA">
              <w:rPr>
                <w:rFonts w:cs="Arial"/>
              </w:rPr>
              <w:t>For services rendered on or after January 1, 2020:</w:t>
            </w:r>
          </w:p>
          <w:p w14:paraId="4D0F9061" w14:textId="77777777" w:rsidR="00E07099" w:rsidRPr="007F26FA" w:rsidRDefault="003D2255" w:rsidP="00465943">
            <w:pPr>
              <w:spacing w:after="240"/>
              <w:rPr>
                <w:rFonts w:cs="Arial"/>
              </w:rPr>
            </w:pPr>
            <w:hyperlink r:id="rId549"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Updated 01/31/2020), PPRRVU20_Jan, number “5” in column N, labeled, “PCTC IND,” (PC/TC Indicator)</w:t>
            </w:r>
          </w:p>
          <w:p w14:paraId="6922B21A" w14:textId="77777777" w:rsidR="00E07099" w:rsidRPr="007F26FA" w:rsidRDefault="00E07099" w:rsidP="00465943">
            <w:pPr>
              <w:rPr>
                <w:rFonts w:cs="Arial"/>
              </w:rPr>
            </w:pPr>
            <w:r w:rsidRPr="007F26FA">
              <w:rPr>
                <w:rFonts w:cs="Arial"/>
              </w:rPr>
              <w:t>For services rendered on or after April 1, 2020:</w:t>
            </w:r>
          </w:p>
          <w:p w14:paraId="7317799E" w14:textId="77777777" w:rsidR="00E07099" w:rsidRPr="007F26FA" w:rsidRDefault="003D2255" w:rsidP="00465943">
            <w:pPr>
              <w:spacing w:after="240"/>
              <w:rPr>
                <w:rFonts w:cs="Arial"/>
              </w:rPr>
            </w:pPr>
            <w:hyperlink r:id="rId550" w:history="1">
              <w:r w:rsidR="00E07099" w:rsidRPr="007F26FA">
                <w:rPr>
                  <w:rStyle w:val="Hyperlink"/>
                  <w:rFonts w:cs="Arial"/>
                </w:rPr>
                <w:t>RVU20B (Updated 05/01/2020) (ZIP)</w:t>
              </w:r>
            </w:hyperlink>
            <w:r w:rsidR="00E07099" w:rsidRPr="007F26FA">
              <w:rPr>
                <w:rFonts w:cs="Arial"/>
              </w:rPr>
              <w:t>, PPRRVU20_APR, number “5” in column N, labeled, “PCTC IND,” (PC/TC Indicator)</w:t>
            </w:r>
          </w:p>
          <w:p w14:paraId="66A18AFF" w14:textId="77777777" w:rsidR="00E07099" w:rsidRPr="007F26FA" w:rsidRDefault="00E07099" w:rsidP="00465943">
            <w:pPr>
              <w:rPr>
                <w:rFonts w:cs="Arial"/>
              </w:rPr>
            </w:pPr>
            <w:r w:rsidRPr="007F26FA">
              <w:rPr>
                <w:rFonts w:cs="Arial"/>
              </w:rPr>
              <w:t>For services rendered on or after July 1, 2020:</w:t>
            </w:r>
          </w:p>
          <w:p w14:paraId="5E5E485A" w14:textId="77777777" w:rsidR="00E07099" w:rsidRPr="007F26FA" w:rsidRDefault="003D2255" w:rsidP="00465943">
            <w:hyperlink r:id="rId551" w:history="1">
              <w:r w:rsidR="00E07099" w:rsidRPr="007F26FA">
                <w:rPr>
                  <w:rStyle w:val="Hyperlink"/>
                </w:rPr>
                <w:t>RVU20C (Updated 06/19/2020) (ZIP)</w:t>
              </w:r>
            </w:hyperlink>
            <w:r w:rsidR="00E07099" w:rsidRPr="007F26FA">
              <w:t>,</w:t>
            </w:r>
          </w:p>
          <w:p w14:paraId="620A9E3A" w14:textId="77777777" w:rsidR="00E07099" w:rsidRPr="007F26FA" w:rsidRDefault="00E07099" w:rsidP="00465943">
            <w:pPr>
              <w:spacing w:after="240"/>
              <w:rPr>
                <w:rFonts w:cs="Arial"/>
              </w:rPr>
            </w:pPr>
            <w:r w:rsidRPr="007F26FA">
              <w:rPr>
                <w:rFonts w:cs="Arial"/>
              </w:rPr>
              <w:t>PPRRVU20_V0618, number “5” in column N, labeled, “PCTC IND,” (PC/TC Indicator)</w:t>
            </w:r>
          </w:p>
          <w:p w14:paraId="4C6508BC" w14:textId="77777777" w:rsidR="00E07099" w:rsidRPr="007F26FA" w:rsidRDefault="00E07099" w:rsidP="00465943">
            <w:pPr>
              <w:rPr>
                <w:rFonts w:cs="Arial"/>
              </w:rPr>
            </w:pPr>
            <w:r w:rsidRPr="007F26FA">
              <w:rPr>
                <w:rFonts w:cs="Arial"/>
              </w:rPr>
              <w:t>For services rendered on or after October 1, 2020:</w:t>
            </w:r>
          </w:p>
          <w:p w14:paraId="5B0D0330" w14:textId="77777777" w:rsidR="00E07099" w:rsidRPr="007F26FA" w:rsidRDefault="003D2255" w:rsidP="00465943">
            <w:pPr>
              <w:rPr>
                <w:u w:val="single"/>
              </w:rPr>
            </w:pPr>
            <w:hyperlink r:id="rId552" w:history="1">
              <w:r w:rsidR="00E07099" w:rsidRPr="007F26FA">
                <w:rPr>
                  <w:rStyle w:val="Hyperlink"/>
                </w:rPr>
                <w:t>RVU20D (ZIP)</w:t>
              </w:r>
            </w:hyperlink>
          </w:p>
          <w:p w14:paraId="1D40420C" w14:textId="77777777" w:rsidR="00E07099" w:rsidRPr="007F26FA" w:rsidRDefault="00E07099" w:rsidP="00465943">
            <w:pPr>
              <w:spacing w:after="360"/>
              <w:rPr>
                <w:rFonts w:cs="Arial"/>
              </w:rPr>
            </w:pPr>
            <w:r w:rsidRPr="007F26FA">
              <w:t>PPRRVU20_OCT</w:t>
            </w:r>
            <w:r w:rsidRPr="007F26FA">
              <w:rPr>
                <w:rFonts w:cs="Arial"/>
              </w:rPr>
              <w:t>, number “5” in column N, labeled, “PCTC IND,” (PC/TC Indicator)</w:t>
            </w:r>
          </w:p>
        </w:tc>
      </w:tr>
      <w:tr w:rsidR="00E07099" w:rsidRPr="007F26FA" w14:paraId="621AF282" w14:textId="77777777" w:rsidTr="00465943">
        <w:trPr>
          <w:trHeight w:val="661"/>
        </w:trPr>
        <w:tc>
          <w:tcPr>
            <w:tcW w:w="2988" w:type="dxa"/>
            <w:shd w:val="clear" w:color="auto" w:fill="auto"/>
          </w:tcPr>
          <w:p w14:paraId="41164343" w14:textId="77777777" w:rsidR="00E07099" w:rsidRPr="007F26FA" w:rsidRDefault="00E07099" w:rsidP="00465943">
            <w:pPr>
              <w:rPr>
                <w:rFonts w:cs="Arial"/>
              </w:rPr>
            </w:pPr>
            <w:r w:rsidRPr="007F26FA">
              <w:rPr>
                <w:rFonts w:cs="Arial"/>
              </w:rPr>
              <w:t>Medi-Cal Rates – DHCS</w:t>
            </w:r>
          </w:p>
        </w:tc>
        <w:tc>
          <w:tcPr>
            <w:tcW w:w="6210" w:type="dxa"/>
            <w:shd w:val="clear" w:color="auto" w:fill="auto"/>
          </w:tcPr>
          <w:p w14:paraId="0E1F34F7" w14:textId="77777777" w:rsidR="00E07099" w:rsidRPr="007F26FA" w:rsidRDefault="00E07099" w:rsidP="00465943">
            <w:pPr>
              <w:spacing w:after="240"/>
              <w:rPr>
                <w:rFonts w:cs="Arial"/>
              </w:rPr>
            </w:pPr>
            <w:r w:rsidRPr="007F26FA">
              <w:rPr>
                <w:rFonts w:cs="Arial"/>
              </w:rPr>
              <w:t>Pursuant to section 9789.13.2, the Medi-Cal Rates file’s “Basic Rate” is used in calculating maximum fee for physician-administered drugs, biologicals, vaccines or blood products, by date of service.</w:t>
            </w:r>
          </w:p>
          <w:p w14:paraId="5E3F901E" w14:textId="77777777" w:rsidR="00E07099" w:rsidRPr="007F26FA" w:rsidRDefault="00E07099" w:rsidP="00465943">
            <w:pPr>
              <w:rPr>
                <w:rFonts w:cs="Arial"/>
              </w:rPr>
            </w:pPr>
            <w:r w:rsidRPr="007F26FA">
              <w:rPr>
                <w:rFonts w:cs="Arial"/>
              </w:rPr>
              <w:t>For services rendered on or after January 1, 2020, use:</w:t>
            </w:r>
          </w:p>
          <w:p w14:paraId="4788A511" w14:textId="77777777" w:rsidR="00E07099" w:rsidRPr="007F26FA" w:rsidRDefault="00E07099" w:rsidP="00465943">
            <w:pPr>
              <w:rPr>
                <w:rFonts w:cs="Arial"/>
              </w:rPr>
            </w:pPr>
            <w:r w:rsidRPr="007F26FA">
              <w:rPr>
                <w:rFonts w:cs="Arial"/>
              </w:rPr>
              <w:t>Medi-Cal Rates file - Updated 12/15/2019</w:t>
            </w:r>
          </w:p>
          <w:p w14:paraId="603152AB" w14:textId="77777777" w:rsidR="00E07099" w:rsidRPr="007F26FA" w:rsidRDefault="00E07099" w:rsidP="00465943">
            <w:pPr>
              <w:spacing w:before="240"/>
              <w:rPr>
                <w:rFonts w:cs="Arial"/>
              </w:rPr>
            </w:pPr>
            <w:r w:rsidRPr="007F26FA">
              <w:rPr>
                <w:rFonts w:cs="Arial"/>
              </w:rPr>
              <w:t>For services rendered on or after January 15, 2020, use:</w:t>
            </w:r>
          </w:p>
          <w:p w14:paraId="5F3D4DA0" w14:textId="77777777" w:rsidR="00E07099" w:rsidRPr="007F26FA" w:rsidRDefault="00E07099" w:rsidP="00465943">
            <w:pPr>
              <w:rPr>
                <w:rFonts w:cs="Arial"/>
              </w:rPr>
            </w:pPr>
            <w:r w:rsidRPr="007F26FA">
              <w:rPr>
                <w:rFonts w:cs="Arial"/>
              </w:rPr>
              <w:t>Medi-Cal Rates file - Updated 1/15/2020</w:t>
            </w:r>
          </w:p>
          <w:p w14:paraId="4DD7D55B" w14:textId="77777777" w:rsidR="00E07099" w:rsidRPr="007F26FA" w:rsidRDefault="00E07099" w:rsidP="00465943">
            <w:pPr>
              <w:spacing w:before="240"/>
              <w:rPr>
                <w:rFonts w:cs="Arial"/>
              </w:rPr>
            </w:pPr>
            <w:r w:rsidRPr="007F26FA">
              <w:rPr>
                <w:rFonts w:cs="Arial"/>
              </w:rPr>
              <w:lastRenderedPageBreak/>
              <w:t>For services rendered on or after February 15, 2020, use:</w:t>
            </w:r>
          </w:p>
          <w:p w14:paraId="6C20E2EA" w14:textId="77777777" w:rsidR="00E07099" w:rsidRPr="007F26FA" w:rsidRDefault="00E07099" w:rsidP="00465943">
            <w:pPr>
              <w:spacing w:after="120"/>
              <w:rPr>
                <w:rFonts w:cs="Arial"/>
              </w:rPr>
            </w:pPr>
            <w:r w:rsidRPr="007F26FA">
              <w:rPr>
                <w:rFonts w:cs="Arial"/>
              </w:rPr>
              <w:t>Medi-Cal Rates file - Updated 2/15/2020</w:t>
            </w:r>
          </w:p>
          <w:p w14:paraId="44AE2990" w14:textId="77777777" w:rsidR="00E07099" w:rsidRPr="007F26FA" w:rsidRDefault="00E07099" w:rsidP="00465943">
            <w:pPr>
              <w:spacing w:before="240"/>
              <w:rPr>
                <w:rFonts w:cs="Arial"/>
              </w:rPr>
            </w:pPr>
            <w:r w:rsidRPr="007F26FA">
              <w:rPr>
                <w:rFonts w:cs="Arial"/>
              </w:rPr>
              <w:t>For services rendered on or after March 15, 2020, use:</w:t>
            </w:r>
          </w:p>
          <w:p w14:paraId="687D4B35" w14:textId="77777777" w:rsidR="00E07099" w:rsidRPr="007F26FA" w:rsidRDefault="00E07099" w:rsidP="00465943">
            <w:pPr>
              <w:spacing w:after="240"/>
              <w:rPr>
                <w:rFonts w:cs="Arial"/>
              </w:rPr>
            </w:pPr>
            <w:r w:rsidRPr="007F26FA">
              <w:rPr>
                <w:rFonts w:cs="Arial"/>
              </w:rPr>
              <w:t>Medi-Cal Rates file - Updated 3/15/2020</w:t>
            </w:r>
          </w:p>
          <w:p w14:paraId="29BB1E8D" w14:textId="77777777" w:rsidR="00E07099" w:rsidRPr="007F26FA" w:rsidRDefault="00E07099" w:rsidP="00465943">
            <w:pPr>
              <w:spacing w:after="240"/>
              <w:rPr>
                <w:rFonts w:cs="Arial"/>
              </w:rPr>
            </w:pPr>
            <w:r w:rsidRPr="007F26FA">
              <w:rPr>
                <w:rFonts w:cs="Arial"/>
              </w:rPr>
              <w:t>For services rendered on or after April 15, 2020, use:Medi-Cal Rates file - Updated 4/15/2020</w:t>
            </w:r>
          </w:p>
          <w:p w14:paraId="0A8FC917" w14:textId="77777777" w:rsidR="00E07099" w:rsidRPr="007F26FA" w:rsidRDefault="00E07099" w:rsidP="00465943">
            <w:pPr>
              <w:rPr>
                <w:rFonts w:cs="Arial"/>
              </w:rPr>
            </w:pPr>
            <w:r w:rsidRPr="007F26FA">
              <w:rPr>
                <w:rFonts w:cs="Arial"/>
              </w:rPr>
              <w:t>For services rendered on or after May 15, 2020, use:</w:t>
            </w:r>
          </w:p>
          <w:p w14:paraId="49221DDE" w14:textId="77777777" w:rsidR="00E07099" w:rsidRPr="007F26FA" w:rsidRDefault="00E07099" w:rsidP="00465943">
            <w:pPr>
              <w:spacing w:after="240"/>
              <w:rPr>
                <w:rFonts w:cs="Arial"/>
              </w:rPr>
            </w:pPr>
            <w:r w:rsidRPr="007F26FA">
              <w:rPr>
                <w:rFonts w:cs="Arial"/>
              </w:rPr>
              <w:t>Medi-Cal Rates file - Updated 5/15/2020</w:t>
            </w:r>
          </w:p>
          <w:p w14:paraId="3CE0B56D" w14:textId="77777777" w:rsidR="00E07099" w:rsidRPr="007F26FA" w:rsidRDefault="00E07099" w:rsidP="00465943">
            <w:pPr>
              <w:rPr>
                <w:rFonts w:cs="Arial"/>
              </w:rPr>
            </w:pPr>
            <w:r w:rsidRPr="007F26FA">
              <w:rPr>
                <w:rFonts w:cs="Arial"/>
              </w:rPr>
              <w:t>For services rendered on or after June 15, 2020, use:</w:t>
            </w:r>
          </w:p>
          <w:p w14:paraId="139CE008" w14:textId="77777777" w:rsidR="00E07099" w:rsidRPr="007F26FA" w:rsidRDefault="00E07099" w:rsidP="00465943">
            <w:pPr>
              <w:rPr>
                <w:rFonts w:cs="Arial"/>
              </w:rPr>
            </w:pPr>
            <w:r w:rsidRPr="007F26FA">
              <w:rPr>
                <w:rFonts w:cs="Arial"/>
              </w:rPr>
              <w:t>Medi-Cal Rates file - Updated 6/15/2020</w:t>
            </w:r>
          </w:p>
          <w:p w14:paraId="044B46B0" w14:textId="77777777" w:rsidR="00E07099" w:rsidRPr="007F26FA" w:rsidRDefault="00E07099" w:rsidP="00465943">
            <w:pPr>
              <w:spacing w:before="240"/>
              <w:rPr>
                <w:rFonts w:cs="Arial"/>
              </w:rPr>
            </w:pPr>
            <w:r w:rsidRPr="007F26FA">
              <w:rPr>
                <w:rFonts w:cs="Arial"/>
              </w:rPr>
              <w:t>For services rendered on or after July 15, 2020, use:</w:t>
            </w:r>
          </w:p>
          <w:p w14:paraId="56E36EC1" w14:textId="77777777" w:rsidR="00E07099" w:rsidRPr="007F26FA" w:rsidRDefault="00E07099" w:rsidP="00465943">
            <w:pPr>
              <w:rPr>
                <w:rFonts w:cs="Arial"/>
              </w:rPr>
            </w:pPr>
            <w:r w:rsidRPr="007F26FA">
              <w:rPr>
                <w:rFonts w:cs="Arial"/>
              </w:rPr>
              <w:t>Medi-Cal Rates file - Updated 7/15/2020</w:t>
            </w:r>
          </w:p>
          <w:p w14:paraId="6E1CD161" w14:textId="77777777" w:rsidR="00E07099" w:rsidRPr="007F26FA" w:rsidRDefault="00E07099" w:rsidP="00465943">
            <w:pPr>
              <w:spacing w:before="240"/>
              <w:rPr>
                <w:rFonts w:cs="Arial"/>
              </w:rPr>
            </w:pPr>
            <w:r w:rsidRPr="007F26FA">
              <w:rPr>
                <w:rFonts w:cs="Arial"/>
              </w:rPr>
              <w:t>For services rendered on or after August 15, 2020, use:</w:t>
            </w:r>
          </w:p>
          <w:p w14:paraId="62996C53" w14:textId="77777777" w:rsidR="00E07099" w:rsidRPr="007F26FA" w:rsidRDefault="00E07099" w:rsidP="00465943">
            <w:pPr>
              <w:rPr>
                <w:rFonts w:cs="Arial"/>
              </w:rPr>
            </w:pPr>
            <w:r w:rsidRPr="007F26FA">
              <w:rPr>
                <w:rFonts w:cs="Arial"/>
              </w:rPr>
              <w:t>Medi-Cal Rates file - Updated 8/15/2020</w:t>
            </w:r>
          </w:p>
          <w:p w14:paraId="32DD902F" w14:textId="77777777" w:rsidR="00E07099" w:rsidRPr="007F26FA" w:rsidRDefault="00E07099" w:rsidP="00465943">
            <w:pPr>
              <w:spacing w:before="240"/>
              <w:rPr>
                <w:rFonts w:cs="Arial"/>
              </w:rPr>
            </w:pPr>
            <w:r w:rsidRPr="007F26FA">
              <w:rPr>
                <w:rFonts w:cs="Arial"/>
              </w:rPr>
              <w:t>For services rendered on or after September 15, 2020, use:</w:t>
            </w:r>
          </w:p>
          <w:p w14:paraId="78F1215B" w14:textId="77777777" w:rsidR="00E07099" w:rsidRPr="007F26FA" w:rsidRDefault="00E07099" w:rsidP="00465943">
            <w:pPr>
              <w:rPr>
                <w:rFonts w:cs="Arial"/>
              </w:rPr>
            </w:pPr>
            <w:r w:rsidRPr="007F26FA">
              <w:rPr>
                <w:rFonts w:cs="Arial"/>
              </w:rPr>
              <w:t>Medi-Cal Rates file - Updated 9/15/2020</w:t>
            </w:r>
          </w:p>
          <w:p w14:paraId="5599886F" w14:textId="77777777" w:rsidR="00E07099" w:rsidRPr="007F26FA" w:rsidRDefault="00E07099" w:rsidP="00465943">
            <w:pPr>
              <w:spacing w:before="240"/>
              <w:rPr>
                <w:rFonts w:cs="Arial"/>
              </w:rPr>
            </w:pPr>
            <w:r w:rsidRPr="007F26FA">
              <w:rPr>
                <w:rFonts w:cs="Arial"/>
              </w:rPr>
              <w:t>For services rendered on or after October 15, 2020, use:</w:t>
            </w:r>
          </w:p>
          <w:p w14:paraId="7E13E535" w14:textId="77777777" w:rsidR="00E07099" w:rsidRPr="007F26FA" w:rsidRDefault="00E07099" w:rsidP="00465943">
            <w:pPr>
              <w:rPr>
                <w:rFonts w:cs="Arial"/>
              </w:rPr>
            </w:pPr>
            <w:r w:rsidRPr="007F26FA">
              <w:rPr>
                <w:rFonts w:cs="Arial"/>
              </w:rPr>
              <w:t>Medi-Cal Rates file - Updated 10/15/2020</w:t>
            </w:r>
          </w:p>
          <w:p w14:paraId="5C4D2F1E" w14:textId="77777777" w:rsidR="00E07099" w:rsidRPr="007F26FA" w:rsidRDefault="00E07099" w:rsidP="00465943">
            <w:pPr>
              <w:spacing w:before="240"/>
              <w:rPr>
                <w:rFonts w:cs="Arial"/>
              </w:rPr>
            </w:pPr>
            <w:r w:rsidRPr="007F26FA">
              <w:rPr>
                <w:rFonts w:cs="Arial"/>
              </w:rPr>
              <w:t>For services rendered on or after November 15, 2020, use:</w:t>
            </w:r>
          </w:p>
          <w:p w14:paraId="18157E53" w14:textId="77777777" w:rsidR="00E07099" w:rsidRPr="007F26FA" w:rsidRDefault="00E07099" w:rsidP="00465943">
            <w:pPr>
              <w:rPr>
                <w:rFonts w:cs="Arial"/>
              </w:rPr>
            </w:pPr>
            <w:r w:rsidRPr="007F26FA">
              <w:rPr>
                <w:rFonts w:cs="Arial"/>
              </w:rPr>
              <w:t>Medi-Cal Rates file - Updated 11/15/2020</w:t>
            </w:r>
          </w:p>
          <w:p w14:paraId="0B9BE343" w14:textId="77777777" w:rsidR="00E07099" w:rsidRPr="007F26FA" w:rsidRDefault="00E07099" w:rsidP="00465943">
            <w:pPr>
              <w:spacing w:before="240"/>
              <w:rPr>
                <w:rFonts w:cs="Arial"/>
              </w:rPr>
            </w:pPr>
            <w:r w:rsidRPr="007F26FA">
              <w:rPr>
                <w:rFonts w:cs="Arial"/>
              </w:rPr>
              <w:t>For services rendered on or after December 15, 2020, use:</w:t>
            </w:r>
          </w:p>
          <w:p w14:paraId="766A4226" w14:textId="77777777" w:rsidR="00E07099" w:rsidRPr="007F26FA" w:rsidRDefault="00E07099" w:rsidP="00465943">
            <w:pPr>
              <w:rPr>
                <w:rFonts w:cs="Arial"/>
              </w:rPr>
            </w:pPr>
            <w:r w:rsidRPr="007F26FA">
              <w:rPr>
                <w:rFonts w:cs="Arial"/>
              </w:rPr>
              <w:t>Medi-Cal Rates file - Updated 12/15/2020</w:t>
            </w:r>
          </w:p>
          <w:p w14:paraId="6578B093" w14:textId="77777777" w:rsidR="00E07099" w:rsidRPr="007F26FA" w:rsidRDefault="00E07099" w:rsidP="00465943">
            <w:pPr>
              <w:spacing w:before="480" w:after="120"/>
              <w:rPr>
                <w:rFonts w:cs="Arial"/>
              </w:rPr>
            </w:pPr>
            <w:r w:rsidRPr="007F26FA">
              <w:rPr>
                <w:rFonts w:cs="Arial"/>
              </w:rPr>
              <w:t xml:space="preserve">Copies of the </w:t>
            </w:r>
            <w:hyperlink r:id="rId553" w:history="1">
              <w:r w:rsidRPr="007F26FA">
                <w:rPr>
                  <w:rStyle w:val="Hyperlink"/>
                  <w:rFonts w:cs="Arial"/>
                </w:rPr>
                <w:t>Medi-Cal Rates files (without CPT descriptors) are posted on the DWC website</w:t>
              </w:r>
            </w:hyperlink>
            <w:r w:rsidRPr="007F26FA">
              <w:rPr>
                <w:rFonts w:cs="Arial"/>
              </w:rPr>
              <w:t>: http://www.dir.ca.gov/dwc/OMFS9904.htm</w:t>
            </w:r>
          </w:p>
        </w:tc>
      </w:tr>
      <w:tr w:rsidR="00E07099" w:rsidRPr="007F26FA" w14:paraId="1C05996F" w14:textId="77777777" w:rsidTr="00465943">
        <w:tc>
          <w:tcPr>
            <w:tcW w:w="2988" w:type="dxa"/>
            <w:shd w:val="clear" w:color="auto" w:fill="auto"/>
          </w:tcPr>
          <w:p w14:paraId="3ED64FC6" w14:textId="77777777" w:rsidR="00E07099" w:rsidRPr="007F26FA" w:rsidRDefault="00E07099" w:rsidP="00465943">
            <w:pPr>
              <w:rPr>
                <w:rFonts w:cs="Arial"/>
              </w:rPr>
            </w:pPr>
            <w:r w:rsidRPr="007F26FA">
              <w:rPr>
                <w:rFonts w:cs="Arial"/>
              </w:rPr>
              <w:lastRenderedPageBreak/>
              <w:t>Ophthalmology Procedure CPT codes subject to the MPPR</w:t>
            </w:r>
          </w:p>
        </w:tc>
        <w:tc>
          <w:tcPr>
            <w:tcW w:w="6210" w:type="dxa"/>
            <w:shd w:val="clear" w:color="auto" w:fill="auto"/>
          </w:tcPr>
          <w:p w14:paraId="3EBF4402" w14:textId="77777777" w:rsidR="00E07099" w:rsidRPr="007F26FA" w:rsidRDefault="00E07099" w:rsidP="00465943">
            <w:pPr>
              <w:rPr>
                <w:rFonts w:cs="Arial"/>
              </w:rPr>
            </w:pPr>
            <w:r w:rsidRPr="007F26FA">
              <w:rPr>
                <w:rFonts w:cs="Arial"/>
              </w:rPr>
              <w:t>For services rendered on or after January 1, 2020:</w:t>
            </w:r>
          </w:p>
          <w:p w14:paraId="4AA0DBD7" w14:textId="77777777" w:rsidR="00E07099" w:rsidRPr="007F26FA" w:rsidRDefault="003D2255" w:rsidP="00465943">
            <w:pPr>
              <w:spacing w:after="240"/>
              <w:rPr>
                <w:rFonts w:cs="Arial"/>
              </w:rPr>
            </w:pPr>
            <w:hyperlink r:id="rId554"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“7” in column S, labeled “Mult Proc” (Modifier 51). Also listed in </w:t>
            </w:r>
            <w:hyperlink r:id="rId555"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Ophthalmology Services Subject to MPPR</w:t>
            </w:r>
          </w:p>
          <w:p w14:paraId="181E9C27" w14:textId="77777777" w:rsidR="00E07099" w:rsidRPr="007F26FA" w:rsidRDefault="00E07099" w:rsidP="00465943">
            <w:pPr>
              <w:rPr>
                <w:rFonts w:cs="Arial"/>
              </w:rPr>
            </w:pPr>
            <w:r w:rsidRPr="007F26FA">
              <w:rPr>
                <w:rFonts w:cs="Arial"/>
              </w:rPr>
              <w:t>For services rendered on or after April 1, 2020:</w:t>
            </w:r>
          </w:p>
          <w:p w14:paraId="69593DDC" w14:textId="77777777" w:rsidR="00E07099" w:rsidRPr="007F26FA" w:rsidRDefault="003D2255" w:rsidP="00465943">
            <w:pPr>
              <w:rPr>
                <w:rFonts w:cs="Arial"/>
              </w:rPr>
            </w:pPr>
            <w:hyperlink r:id="rId556" w:history="1">
              <w:r w:rsidR="00E07099" w:rsidRPr="007F26FA">
                <w:rPr>
                  <w:rStyle w:val="Hyperlink"/>
                  <w:rFonts w:cs="Arial"/>
                </w:rPr>
                <w:t>RVU20B (Updated 05/01/2020) (ZIP)</w:t>
              </w:r>
            </w:hyperlink>
            <w:r w:rsidR="00E07099" w:rsidRPr="007F26FA">
              <w:rPr>
                <w:rFonts w:cs="Arial"/>
              </w:rPr>
              <w:t xml:space="preserve">, PPRRVU20_APR, number “7” in column S, labeled “Mult Proc” (Modifier 51). Also listed in </w:t>
            </w:r>
            <w:hyperlink r:id="rId557" w:history="1">
              <w:r w:rsidR="00E07099" w:rsidRPr="007F26FA">
                <w:rPr>
                  <w:rStyle w:val="Hyperlink"/>
                  <w:rFonts w:cs="Arial"/>
                </w:rPr>
                <w:t>CY 2020 PFS Final Rule Multiple Procedure Payment Reduction Files</w:t>
              </w:r>
            </w:hyperlink>
            <w:r w:rsidR="00E07099" w:rsidRPr="007F26FA">
              <w:rPr>
                <w:rFonts w:cs="Arial"/>
              </w:rPr>
              <w:t xml:space="preserve"> (ZIP) in the document CMS-1715-F_CY2020_Diagnostic Ophthalmology Services Subject to MPPR</w:t>
            </w:r>
          </w:p>
          <w:p w14:paraId="1FA71BE2" w14:textId="77777777" w:rsidR="00E07099" w:rsidRPr="007F26FA" w:rsidRDefault="00E07099" w:rsidP="00465943">
            <w:pPr>
              <w:spacing w:before="240"/>
              <w:rPr>
                <w:rFonts w:cs="Arial"/>
              </w:rPr>
            </w:pPr>
            <w:r w:rsidRPr="007F26FA">
              <w:rPr>
                <w:rFonts w:cs="Arial"/>
              </w:rPr>
              <w:t>For services rendered on or after July 1, 2020:</w:t>
            </w:r>
          </w:p>
          <w:p w14:paraId="68E56359" w14:textId="77777777" w:rsidR="00E07099" w:rsidRPr="007F26FA" w:rsidRDefault="003D2255" w:rsidP="00465943">
            <w:pPr>
              <w:rPr>
                <w:rFonts w:cs="Arial"/>
              </w:rPr>
            </w:pPr>
            <w:hyperlink r:id="rId558" w:history="1">
              <w:r w:rsidR="00E07099" w:rsidRPr="007F26FA">
                <w:rPr>
                  <w:rStyle w:val="Hyperlink"/>
                </w:rPr>
                <w:t>RVU20C (Updated 06/19/2020) (ZIP)</w:t>
              </w:r>
            </w:hyperlink>
            <w:r w:rsidR="00E07099" w:rsidRPr="007F26FA">
              <w:rPr>
                <w:rFonts w:cs="Arial"/>
              </w:rPr>
              <w:t xml:space="preserve">, </w:t>
            </w:r>
          </w:p>
          <w:p w14:paraId="43213AA7" w14:textId="77777777" w:rsidR="00E07099" w:rsidRPr="007F26FA" w:rsidRDefault="00E07099" w:rsidP="00465943">
            <w:pPr>
              <w:spacing w:after="240"/>
              <w:rPr>
                <w:rFonts w:cs="Arial"/>
              </w:rPr>
            </w:pPr>
            <w:r w:rsidRPr="007F26FA">
              <w:t>PPRRVU20_V0618</w:t>
            </w:r>
            <w:r w:rsidRPr="007F26FA">
              <w:rPr>
                <w:rFonts w:cs="Arial"/>
              </w:rPr>
              <w:t xml:space="preserve">, number “7” in column S, labeled “Mult Proc” (Modifier 51). Also listed in </w:t>
            </w:r>
            <w:hyperlink r:id="rId559" w:history="1">
              <w:r w:rsidRPr="007F26FA">
                <w:rPr>
                  <w:rStyle w:val="Hyperlink"/>
                  <w:rFonts w:cs="Arial"/>
                </w:rPr>
                <w:t>CY 2020 PFS Final Rule Multiple Procedure Payment Reduction Files</w:t>
              </w:r>
            </w:hyperlink>
            <w:r w:rsidRPr="007F26FA">
              <w:rPr>
                <w:rFonts w:cs="Arial"/>
                <w:u w:val="single"/>
              </w:rPr>
              <w:t xml:space="preserve"> </w:t>
            </w:r>
            <w:r w:rsidRPr="007F26FA">
              <w:rPr>
                <w:rFonts w:cs="Arial"/>
              </w:rPr>
              <w:t>(ZIP) in the document CMS-1715-F_CY2020_Diagnostic Ophthalmology Services Subject to MPPR</w:t>
            </w:r>
          </w:p>
          <w:p w14:paraId="6CD3F307" w14:textId="77777777" w:rsidR="00E07099" w:rsidRPr="007F26FA" w:rsidRDefault="00E07099" w:rsidP="00465943">
            <w:pPr>
              <w:spacing w:before="240"/>
              <w:rPr>
                <w:rFonts w:cs="Arial"/>
              </w:rPr>
            </w:pPr>
            <w:r w:rsidRPr="007F26FA">
              <w:rPr>
                <w:rFonts w:cs="Arial"/>
              </w:rPr>
              <w:t>For services rendered on or after October 1, 2020:</w:t>
            </w:r>
          </w:p>
          <w:p w14:paraId="1A1F55FF" w14:textId="77777777" w:rsidR="00E07099" w:rsidRPr="007F26FA" w:rsidRDefault="003D2255" w:rsidP="00465943">
            <w:pPr>
              <w:rPr>
                <w:u w:val="single"/>
              </w:rPr>
            </w:pPr>
            <w:hyperlink r:id="rId560" w:history="1">
              <w:r w:rsidR="00E07099" w:rsidRPr="007F26FA">
                <w:rPr>
                  <w:rStyle w:val="Hyperlink"/>
                </w:rPr>
                <w:t>RVU20D (ZIP)</w:t>
              </w:r>
            </w:hyperlink>
          </w:p>
          <w:p w14:paraId="3F32D441" w14:textId="77777777" w:rsidR="00E07099" w:rsidRPr="007F26FA" w:rsidRDefault="00E07099" w:rsidP="00465943">
            <w:pPr>
              <w:spacing w:after="240"/>
            </w:pPr>
            <w:r w:rsidRPr="007F26FA">
              <w:t>PPRRVU20_OCT</w:t>
            </w:r>
            <w:r w:rsidRPr="007F26FA">
              <w:rPr>
                <w:rFonts w:cs="Arial"/>
              </w:rPr>
              <w:t xml:space="preserve">, number “7” in column S, labeled “Mult Proc” (Modifier 51). Also listed in </w:t>
            </w:r>
            <w:hyperlink r:id="rId561" w:history="1">
              <w:r w:rsidRPr="007F26FA">
                <w:rPr>
                  <w:rStyle w:val="Hyperlink"/>
                  <w:rFonts w:cs="Arial"/>
                </w:rPr>
                <w:t>CY 2020 PFS Final Rule Multiple Procedure Payment Reduction Files</w:t>
              </w:r>
            </w:hyperlink>
            <w:r w:rsidRPr="007F26FA">
              <w:rPr>
                <w:rFonts w:cs="Arial"/>
              </w:rPr>
              <w:t xml:space="preserve"> (ZIP) in the document CMS-1715-F_CY2020_Diagnostic Ophthalmology Services Subject to MPPR</w:t>
            </w:r>
          </w:p>
        </w:tc>
      </w:tr>
      <w:tr w:rsidR="00E07099" w:rsidRPr="007F26FA" w14:paraId="67F9C7DB" w14:textId="77777777" w:rsidTr="00465943">
        <w:trPr>
          <w:trHeight w:val="2596"/>
        </w:trPr>
        <w:tc>
          <w:tcPr>
            <w:tcW w:w="2988" w:type="dxa"/>
            <w:shd w:val="clear" w:color="auto" w:fill="auto"/>
          </w:tcPr>
          <w:p w14:paraId="1DDBE64F" w14:textId="77777777" w:rsidR="00E07099" w:rsidRPr="007F26FA" w:rsidRDefault="00E07099" w:rsidP="00465943">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181F13E8" w14:textId="77777777" w:rsidR="00E07099" w:rsidRPr="007F26FA" w:rsidRDefault="00E07099" w:rsidP="00465943">
            <w:pPr>
              <w:rPr>
                <w:rFonts w:cs="Arial"/>
              </w:rPr>
            </w:pPr>
            <w:r w:rsidRPr="007F26FA">
              <w:rPr>
                <w:rFonts w:cs="Arial"/>
              </w:rPr>
              <w:t>For services rendered on or after January 1, 2020:</w:t>
            </w:r>
          </w:p>
          <w:p w14:paraId="7B4B6F63" w14:textId="77777777" w:rsidR="00E07099" w:rsidRPr="007F26FA" w:rsidRDefault="003D2255" w:rsidP="00465943">
            <w:pPr>
              <w:spacing w:after="120"/>
              <w:rPr>
                <w:rFonts w:cs="Arial"/>
              </w:rPr>
            </w:pPr>
            <w:hyperlink r:id="rId562" w:history="1">
              <w:r w:rsidR="00E07099" w:rsidRPr="007F26FA">
                <w:rPr>
                  <w:rStyle w:val="Hyperlink"/>
                  <w:rFonts w:cs="Arial"/>
                </w:rPr>
                <w:t>RVU20A</w:t>
              </w:r>
            </w:hyperlink>
            <w:r w:rsidR="00E07099" w:rsidRPr="007F26FA">
              <w:rPr>
                <w:rStyle w:val="Hyperlink"/>
                <w:rFonts w:cs="Arial"/>
              </w:rPr>
              <w:t xml:space="preserve"> (</w:t>
            </w:r>
            <w:r w:rsidR="00E07099" w:rsidRPr="007F26FA">
              <w:rPr>
                <w:rFonts w:cs="Arial"/>
              </w:rPr>
              <w:t xml:space="preserve">Updated 01/31/2020), PPRRVU20_Jan, number </w:t>
            </w:r>
            <w:r w:rsidR="00E07099" w:rsidRPr="007F26FA">
              <w:rPr>
                <w:rFonts w:cs="Arial"/>
                <w:bCs/>
              </w:rPr>
              <w:t xml:space="preserve">“5” in column S, labeled “Mult Proc.” </w:t>
            </w:r>
            <w:r w:rsidR="00E07099" w:rsidRPr="007F26FA">
              <w:rPr>
                <w:rFonts w:cs="Arial"/>
              </w:rPr>
              <w:t xml:space="preserve">Also listed in </w:t>
            </w:r>
            <w:hyperlink r:id="rId563" w:history="1">
              <w:r w:rsidR="00E07099" w:rsidRPr="007F26FA">
                <w:rPr>
                  <w:rStyle w:val="Hyperlink"/>
                  <w:rFonts w:cs="Arial"/>
                </w:rPr>
                <w:t>CY 2020 PFS Final Rule Multiple Procedure Payment Reduction Files (ZIP)</w:t>
              </w:r>
            </w:hyperlink>
            <w:r w:rsidR="00E07099" w:rsidRPr="007F26FA">
              <w:rPr>
                <w:rFonts w:cs="Arial"/>
              </w:rPr>
              <w:t>, in the document CMS-1715-F_CY2020_Separately Payable Therapy Services Subject to MPPR</w:t>
            </w:r>
          </w:p>
          <w:p w14:paraId="17FD2D71" w14:textId="77777777" w:rsidR="00E07099" w:rsidRPr="007F26FA" w:rsidRDefault="00E07099" w:rsidP="00465943">
            <w:pPr>
              <w:spacing w:after="240"/>
              <w:rPr>
                <w:rFonts w:cs="Arial"/>
                <w:bCs/>
              </w:rPr>
            </w:pPr>
            <w:r w:rsidRPr="007F26FA">
              <w:rPr>
                <w:rFonts w:cs="Arial"/>
                <w:bCs/>
              </w:rPr>
              <w:t>In addition, CPT codes: 97810, 97811, 97813, 97814, 98940, 98941, 98942, 98943</w:t>
            </w:r>
          </w:p>
          <w:p w14:paraId="66C500EB" w14:textId="77777777" w:rsidR="00E07099" w:rsidRPr="007F26FA" w:rsidRDefault="00E07099" w:rsidP="00465943">
            <w:pPr>
              <w:rPr>
                <w:rFonts w:cs="Arial"/>
              </w:rPr>
            </w:pPr>
            <w:r w:rsidRPr="007F26FA">
              <w:rPr>
                <w:rFonts w:cs="Arial"/>
              </w:rPr>
              <w:t>For services rendered on or after April 1, 2020:</w:t>
            </w:r>
          </w:p>
          <w:p w14:paraId="2EC13268" w14:textId="77777777" w:rsidR="00E07099" w:rsidRPr="007F26FA" w:rsidRDefault="003D2255" w:rsidP="00465943">
            <w:pPr>
              <w:spacing w:after="120"/>
              <w:rPr>
                <w:rFonts w:cs="Arial"/>
              </w:rPr>
            </w:pPr>
            <w:hyperlink r:id="rId564" w:history="1">
              <w:r w:rsidR="00E07099" w:rsidRPr="007F26FA">
                <w:rPr>
                  <w:rStyle w:val="Hyperlink"/>
                  <w:rFonts w:cs="Arial"/>
                </w:rPr>
                <w:t>RVU20B (Updated 05/01/2020) (ZIP)</w:t>
              </w:r>
            </w:hyperlink>
            <w:r w:rsidR="00E07099" w:rsidRPr="007F26FA">
              <w:rPr>
                <w:rFonts w:cs="Arial"/>
              </w:rPr>
              <w:t xml:space="preserve">, PPRRVU20_APR, number </w:t>
            </w:r>
            <w:r w:rsidR="00E07099" w:rsidRPr="007F26FA">
              <w:rPr>
                <w:rFonts w:cs="Arial"/>
                <w:bCs/>
              </w:rPr>
              <w:t xml:space="preserve">“5” in column S, labeled “Mult Proc.” </w:t>
            </w:r>
            <w:r w:rsidR="00E07099" w:rsidRPr="007F26FA">
              <w:rPr>
                <w:rFonts w:cs="Arial"/>
              </w:rPr>
              <w:t>Also listed in</w:t>
            </w:r>
            <w:r w:rsidR="00E07099" w:rsidRPr="007F26FA">
              <w:t xml:space="preserve"> </w:t>
            </w:r>
            <w:hyperlink r:id="rId565" w:history="1">
              <w:r w:rsidR="00E07099" w:rsidRPr="007F26FA">
                <w:rPr>
                  <w:rStyle w:val="Hyperlink"/>
                  <w:rFonts w:cs="Arial"/>
                </w:rPr>
                <w:t>CY 2020 PFS Final Rule Multiple Procedure Payment Reduction Files (ZIP)</w:t>
              </w:r>
            </w:hyperlink>
            <w:r w:rsidR="00E07099" w:rsidRPr="007F26FA">
              <w:rPr>
                <w:rFonts w:cs="Arial"/>
              </w:rPr>
              <w:t>, in the document CMS-1715-F_CY2020_Separately Payable Therapy Services Subject to MPPR</w:t>
            </w:r>
          </w:p>
          <w:p w14:paraId="44B77CFF"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p w14:paraId="4E432BD6" w14:textId="77777777" w:rsidR="00E07099" w:rsidRPr="007F26FA" w:rsidRDefault="00E07099" w:rsidP="00465943">
            <w:pPr>
              <w:rPr>
                <w:rFonts w:cs="Arial"/>
              </w:rPr>
            </w:pPr>
            <w:r w:rsidRPr="007F26FA">
              <w:rPr>
                <w:rFonts w:cs="Arial"/>
              </w:rPr>
              <w:t>For services rendered on or after July 1, 2020:</w:t>
            </w:r>
          </w:p>
          <w:p w14:paraId="01F58B7C" w14:textId="77777777" w:rsidR="00E07099" w:rsidRPr="007F26FA" w:rsidRDefault="003D2255" w:rsidP="00465943">
            <w:pPr>
              <w:rPr>
                <w:rFonts w:cs="Arial"/>
              </w:rPr>
            </w:pPr>
            <w:hyperlink r:id="rId566" w:history="1">
              <w:r w:rsidR="00E07099" w:rsidRPr="007F26FA">
                <w:rPr>
                  <w:rStyle w:val="Hyperlink"/>
                  <w:rFonts w:cs="Arial"/>
                </w:rPr>
                <w:t>RVU20C (Updated 06/19/2020) (ZIP)</w:t>
              </w:r>
            </w:hyperlink>
            <w:r w:rsidR="00E07099" w:rsidRPr="007F26FA">
              <w:rPr>
                <w:rFonts w:cs="Arial"/>
              </w:rPr>
              <w:t xml:space="preserve">, </w:t>
            </w:r>
          </w:p>
          <w:p w14:paraId="43F4C640" w14:textId="77777777" w:rsidR="00E07099" w:rsidRPr="007F26FA" w:rsidRDefault="00E07099" w:rsidP="00465943">
            <w:pPr>
              <w:rPr>
                <w:rFonts w:cs="Arial"/>
              </w:rPr>
            </w:pPr>
            <w:r w:rsidRPr="007F26FA">
              <w:rPr>
                <w:rFonts w:cs="Arial"/>
              </w:rPr>
              <w:t xml:space="preserve">PPRRVU20_V0618, number </w:t>
            </w:r>
            <w:r w:rsidRPr="007F26FA">
              <w:rPr>
                <w:rFonts w:cs="Arial"/>
                <w:bCs/>
              </w:rPr>
              <w:t xml:space="preserve">“5” in column S, labeled “Mult Proc.” </w:t>
            </w:r>
            <w:r w:rsidRPr="007F26FA">
              <w:rPr>
                <w:rFonts w:cs="Arial"/>
              </w:rPr>
              <w:t>Also listed in</w:t>
            </w:r>
            <w:r w:rsidRPr="007F26FA">
              <w:t xml:space="preserve"> </w:t>
            </w:r>
            <w:hyperlink r:id="rId567" w:history="1">
              <w:r w:rsidRPr="007F26FA">
                <w:rPr>
                  <w:rStyle w:val="Hyperlink"/>
                  <w:rFonts w:cs="Arial"/>
                </w:rPr>
                <w:t>CY 2020 PFS Final Rule Multiple Procedure Payment Reduction Files (ZIP)</w:t>
              </w:r>
            </w:hyperlink>
            <w:r w:rsidRPr="007F26FA">
              <w:rPr>
                <w:rFonts w:cs="Arial"/>
              </w:rPr>
              <w:t>, in the document CMS-1715-F_CY2020_Separately Payable Therapy Services Subject to MPPR</w:t>
            </w:r>
          </w:p>
          <w:p w14:paraId="2066538E" w14:textId="77777777" w:rsidR="00E07099" w:rsidRPr="007F26FA" w:rsidRDefault="00E07099" w:rsidP="00465943">
            <w:pPr>
              <w:spacing w:before="120" w:after="360"/>
              <w:rPr>
                <w:rFonts w:cs="Arial"/>
                <w:bCs/>
              </w:rPr>
            </w:pPr>
            <w:r w:rsidRPr="007F26FA">
              <w:rPr>
                <w:rFonts w:cs="Arial"/>
                <w:bCs/>
              </w:rPr>
              <w:t>In addition, CPT codes: 97810, 97811, 97813, 97814, 98940, 98941, 98942, 98943</w:t>
            </w:r>
          </w:p>
          <w:p w14:paraId="10A031F3" w14:textId="77777777" w:rsidR="00E07099" w:rsidRPr="007F26FA" w:rsidRDefault="00E07099" w:rsidP="00465943">
            <w:pPr>
              <w:rPr>
                <w:rFonts w:cs="Arial"/>
              </w:rPr>
            </w:pPr>
            <w:r w:rsidRPr="007F26FA">
              <w:rPr>
                <w:rFonts w:cs="Arial"/>
              </w:rPr>
              <w:t>For services rendered on or after October 1, 2020:</w:t>
            </w:r>
          </w:p>
          <w:p w14:paraId="6CA8F611" w14:textId="77777777" w:rsidR="00E07099" w:rsidRPr="007F26FA" w:rsidRDefault="003D2255" w:rsidP="00465943">
            <w:pPr>
              <w:rPr>
                <w:u w:val="single"/>
              </w:rPr>
            </w:pPr>
            <w:hyperlink r:id="rId568" w:history="1">
              <w:r w:rsidR="00E07099" w:rsidRPr="007F26FA">
                <w:rPr>
                  <w:rStyle w:val="Hyperlink"/>
                </w:rPr>
                <w:t>RVU20D (ZIP)</w:t>
              </w:r>
            </w:hyperlink>
          </w:p>
          <w:p w14:paraId="28F4CC42" w14:textId="77777777" w:rsidR="00E07099" w:rsidRPr="007F26FA" w:rsidRDefault="00E07099" w:rsidP="00465943">
            <w:pPr>
              <w:spacing w:after="120"/>
              <w:rPr>
                <w:rFonts w:cs="Arial"/>
              </w:rPr>
            </w:pPr>
            <w:r w:rsidRPr="007F26FA">
              <w:t>PPRRVU20_OCT</w:t>
            </w:r>
            <w:r w:rsidRPr="007F26FA">
              <w:rPr>
                <w:rFonts w:cs="Arial"/>
              </w:rPr>
              <w:t xml:space="preserve">, number </w:t>
            </w:r>
            <w:r w:rsidRPr="007F26FA">
              <w:rPr>
                <w:rFonts w:cs="Arial"/>
                <w:bCs/>
              </w:rPr>
              <w:t xml:space="preserve">“5” in column S, labeled “Mult Proc.” </w:t>
            </w:r>
            <w:r w:rsidRPr="007F26FA">
              <w:rPr>
                <w:rFonts w:cs="Arial"/>
              </w:rPr>
              <w:t>Also listed in</w:t>
            </w:r>
            <w:r w:rsidRPr="007F26FA">
              <w:t xml:space="preserve"> </w:t>
            </w:r>
            <w:hyperlink r:id="rId569" w:history="1">
              <w:r w:rsidRPr="007F26FA">
                <w:rPr>
                  <w:rStyle w:val="Hyperlink"/>
                  <w:rFonts w:cs="Arial"/>
                </w:rPr>
                <w:t>CY 2020 PFS Final Rule Multiple Procedure Payment Reduction Files (ZIP)</w:t>
              </w:r>
            </w:hyperlink>
            <w:r w:rsidRPr="007F26FA">
              <w:rPr>
                <w:rFonts w:cs="Arial"/>
              </w:rPr>
              <w:t>, in the document CMS-1715-F_CY2020_Separately Payable Therapy Services Subject to MPPR</w:t>
            </w:r>
          </w:p>
          <w:p w14:paraId="524CD0F9"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tc>
      </w:tr>
      <w:tr w:rsidR="00E07099" w:rsidRPr="007F26FA" w14:paraId="6931F3EF" w14:textId="77777777" w:rsidTr="00465943">
        <w:trPr>
          <w:trHeight w:val="508"/>
        </w:trPr>
        <w:tc>
          <w:tcPr>
            <w:tcW w:w="2988" w:type="dxa"/>
            <w:shd w:val="clear" w:color="auto" w:fill="auto"/>
          </w:tcPr>
          <w:p w14:paraId="74750FDF" w14:textId="77777777" w:rsidR="00E07099" w:rsidRPr="007F26FA" w:rsidRDefault="00E07099" w:rsidP="00465943">
            <w:pPr>
              <w:rPr>
                <w:rFonts w:cs="Arial"/>
              </w:rPr>
            </w:pPr>
            <w:r w:rsidRPr="007F26FA">
              <w:rPr>
                <w:rFonts w:cs="Arial"/>
              </w:rPr>
              <w:lastRenderedPageBreak/>
              <w:t>Physician Time</w:t>
            </w:r>
          </w:p>
        </w:tc>
        <w:tc>
          <w:tcPr>
            <w:tcW w:w="6210" w:type="dxa"/>
            <w:shd w:val="clear" w:color="auto" w:fill="auto"/>
          </w:tcPr>
          <w:p w14:paraId="49EECCC1" w14:textId="77777777" w:rsidR="00E07099" w:rsidRPr="007F26FA" w:rsidRDefault="003D2255" w:rsidP="00465943">
            <w:pPr>
              <w:rPr>
                <w:rFonts w:cs="Arial"/>
                <w:u w:val="single"/>
              </w:rPr>
            </w:pPr>
            <w:hyperlink r:id="rId570" w:history="1">
              <w:r w:rsidR="00E07099" w:rsidRPr="007F26FA">
                <w:rPr>
                  <w:rStyle w:val="Hyperlink"/>
                  <w:rFonts w:cs="Arial"/>
                </w:rPr>
                <w:t>CY 2020 PFS Final Rule Physician Time (Zip)</w:t>
              </w:r>
            </w:hyperlink>
          </w:p>
        </w:tc>
      </w:tr>
      <w:tr w:rsidR="00E07099" w:rsidRPr="007F26FA" w14:paraId="20547608" w14:textId="77777777" w:rsidTr="00465943">
        <w:tc>
          <w:tcPr>
            <w:tcW w:w="2988" w:type="dxa"/>
            <w:shd w:val="clear" w:color="auto" w:fill="auto"/>
          </w:tcPr>
          <w:p w14:paraId="3C680046" w14:textId="77777777" w:rsidR="00E07099" w:rsidRPr="007F26FA" w:rsidRDefault="00E07099" w:rsidP="00465943">
            <w:pPr>
              <w:rPr>
                <w:rFonts w:cs="Arial"/>
              </w:rPr>
            </w:pPr>
            <w:r w:rsidRPr="007F26FA">
              <w:rPr>
                <w:rFonts w:cs="Arial"/>
              </w:rPr>
              <w:t>Splints and Casting Supplies</w:t>
            </w:r>
          </w:p>
        </w:tc>
        <w:tc>
          <w:tcPr>
            <w:tcW w:w="6210" w:type="dxa"/>
            <w:shd w:val="clear" w:color="auto" w:fill="auto"/>
          </w:tcPr>
          <w:p w14:paraId="7CDF5F35" w14:textId="77777777" w:rsidR="00E07099" w:rsidRPr="007F26FA" w:rsidRDefault="00E07099" w:rsidP="00465943">
            <w:pPr>
              <w:spacing w:after="120"/>
              <w:rPr>
                <w:rFonts w:cs="Arial"/>
              </w:rPr>
            </w:pPr>
            <w:r w:rsidRPr="007F26FA">
              <w:rPr>
                <w:rFonts w:cs="Arial"/>
              </w:rPr>
              <w:t xml:space="preserve">The OMFS </w:t>
            </w:r>
            <w:hyperlink r:id="rId571"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E07099" w:rsidRPr="007F26FA" w14:paraId="23148ED4" w14:textId="77777777" w:rsidTr="00465943">
        <w:tc>
          <w:tcPr>
            <w:tcW w:w="2988" w:type="dxa"/>
            <w:shd w:val="clear" w:color="auto" w:fill="auto"/>
          </w:tcPr>
          <w:p w14:paraId="6340DB75" w14:textId="77777777" w:rsidR="00E07099" w:rsidRPr="007F26FA" w:rsidRDefault="00E07099" w:rsidP="00465943">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4A300D71" w14:textId="77777777" w:rsidR="00E07099" w:rsidRPr="007F26FA" w:rsidRDefault="00E07099" w:rsidP="00465943">
            <w:pPr>
              <w:rPr>
                <w:rFonts w:cs="Arial"/>
                <w:u w:val="double"/>
              </w:rPr>
            </w:pPr>
          </w:p>
        </w:tc>
        <w:tc>
          <w:tcPr>
            <w:tcW w:w="6210" w:type="dxa"/>
            <w:shd w:val="clear" w:color="auto" w:fill="auto"/>
          </w:tcPr>
          <w:p w14:paraId="30807E25" w14:textId="77777777" w:rsidR="00E07099" w:rsidRPr="007F26FA" w:rsidRDefault="00E07099" w:rsidP="00465943">
            <w:pPr>
              <w:spacing w:after="120"/>
              <w:rPr>
                <w:rFonts w:cs="Arial"/>
              </w:rPr>
            </w:pPr>
            <w:r w:rsidRPr="007F26FA">
              <w:rPr>
                <w:rFonts w:cs="Arial"/>
              </w:rPr>
              <w:t>For services on or after March 1, 2020:</w:t>
            </w:r>
          </w:p>
          <w:p w14:paraId="4C741FF7" w14:textId="77777777" w:rsidR="00E07099" w:rsidRPr="007F26FA" w:rsidRDefault="00E07099" w:rsidP="00465943">
            <w:pPr>
              <w:spacing w:after="240"/>
              <w:rPr>
                <w:rFonts w:cs="Arial"/>
                <w:u w:val="single"/>
              </w:rPr>
            </w:pPr>
            <w:r w:rsidRPr="007F26FA">
              <w:rPr>
                <w:rFonts w:cs="Arial"/>
              </w:rPr>
              <w:t xml:space="preserve">CMS – </w:t>
            </w:r>
            <w:r w:rsidRPr="007F26FA">
              <w:rPr>
                <w:rFonts w:cs="Arial"/>
                <w:u w:val="single"/>
              </w:rPr>
              <w:t>“</w:t>
            </w:r>
            <w:hyperlink r:id="rId572" w:history="1">
              <w:r w:rsidRPr="007F26FA">
                <w:rPr>
                  <w:rStyle w:val="Hyperlink"/>
                  <w:rFonts w:cs="Arial"/>
                </w:rPr>
                <w:t>Telehealth Services for PHE for the COVID-19 pandemic effective March 1 2020-updated April 30 2020</w:t>
              </w:r>
            </w:hyperlink>
            <w:r w:rsidRPr="007F26FA">
              <w:rPr>
                <w:rFonts w:cs="Arial"/>
                <w:u w:val="single"/>
              </w:rPr>
              <w:t>”</w:t>
            </w:r>
          </w:p>
          <w:p w14:paraId="1DFB2E5C"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w:t>
            </w:r>
          </w:p>
          <w:p w14:paraId="482E3AEA" w14:textId="7DE3F3CB" w:rsidR="00E07099" w:rsidRPr="007F26FA" w:rsidRDefault="00E07099" w:rsidP="00465943">
            <w:pPr>
              <w:spacing w:after="240"/>
              <w:rPr>
                <w:rFonts w:cs="Arial"/>
              </w:rPr>
            </w:pPr>
            <w:r w:rsidRPr="007F26FA">
              <w:rPr>
                <w:rFonts w:cs="Arial"/>
              </w:rPr>
              <w:t>In accord with CPT 2020, append modifier 95 to procedure code when delivered via telehealth.</w:t>
            </w:r>
            <w:r w:rsidR="00C94B14">
              <w:rPr>
                <w:rFonts w:cs="Arial"/>
              </w:rPr>
              <w:t>*</w:t>
            </w:r>
          </w:p>
          <w:p w14:paraId="30970564" w14:textId="77777777" w:rsidR="00E07099" w:rsidRPr="007F26FA" w:rsidRDefault="00E07099" w:rsidP="00465943">
            <w:pPr>
              <w:spacing w:after="120"/>
              <w:rPr>
                <w:rFonts w:cs="Arial"/>
              </w:rPr>
            </w:pPr>
            <w:r w:rsidRPr="007F26FA">
              <w:rPr>
                <w:rFonts w:cs="Arial"/>
              </w:rPr>
              <w:t>For services on or after October 14, 2020:</w:t>
            </w:r>
          </w:p>
          <w:p w14:paraId="2CB693C3" w14:textId="77777777" w:rsidR="00E07099" w:rsidRPr="007F26FA" w:rsidRDefault="00E07099" w:rsidP="00465943">
            <w:pPr>
              <w:spacing w:after="240"/>
              <w:rPr>
                <w:rFonts w:cs="Arial"/>
                <w:u w:val="single"/>
              </w:rPr>
            </w:pPr>
            <w:r w:rsidRPr="007F26FA">
              <w:rPr>
                <w:rFonts w:cs="Arial"/>
              </w:rPr>
              <w:t>CMS – “</w:t>
            </w:r>
            <w:hyperlink r:id="rId573" w:history="1">
              <w:r w:rsidRPr="007F26FA">
                <w:rPr>
                  <w:rStyle w:val="Hyperlink"/>
                  <w:rFonts w:cs="Arial"/>
                </w:rPr>
                <w:t>Telehealth Services for PHE for the COVID-19 pandemic effective March 1 2020-updated October 14, 2020</w:t>
              </w:r>
            </w:hyperlink>
            <w:r w:rsidRPr="007F26FA">
              <w:rPr>
                <w:rFonts w:cs="Arial"/>
              </w:rPr>
              <w:t>”</w:t>
            </w:r>
          </w:p>
          <w:p w14:paraId="734F6FC9"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 The list is adopted retroactively for services rendered on or after March 1, 2020, except that the following codes identified on the excel spreadsheet as “Added 10/14/20” are effective for services rendered on or after October 14, 2020:</w:t>
            </w:r>
          </w:p>
          <w:p w14:paraId="49806AF4" w14:textId="77777777" w:rsidR="00E07099" w:rsidRPr="007F26FA" w:rsidRDefault="00E07099" w:rsidP="00465943">
            <w:pPr>
              <w:pStyle w:val="ListParagraphnobullet"/>
            </w:pPr>
            <w:r w:rsidRPr="007F26FA">
              <w:t>CPT code 93797</w:t>
            </w:r>
          </w:p>
          <w:p w14:paraId="5E93F312" w14:textId="77777777" w:rsidR="00E07099" w:rsidRPr="007F26FA" w:rsidRDefault="00E07099" w:rsidP="00465943">
            <w:pPr>
              <w:pStyle w:val="ListParagraphnobullet"/>
            </w:pPr>
            <w:r w:rsidRPr="007F26FA">
              <w:t>CPT code 93798</w:t>
            </w:r>
          </w:p>
          <w:p w14:paraId="6CE0F0F9" w14:textId="77777777" w:rsidR="00E07099" w:rsidRPr="007F26FA" w:rsidRDefault="00E07099" w:rsidP="00465943">
            <w:pPr>
              <w:pStyle w:val="ListParagraphnobullet"/>
            </w:pPr>
            <w:r w:rsidRPr="007F26FA">
              <w:t>CPT code 93750</w:t>
            </w:r>
          </w:p>
          <w:p w14:paraId="0C896ED4" w14:textId="77777777" w:rsidR="00E07099" w:rsidRPr="007F26FA" w:rsidRDefault="00E07099" w:rsidP="00465943">
            <w:pPr>
              <w:pStyle w:val="ListParagraphnobullet"/>
            </w:pPr>
            <w:r w:rsidRPr="007F26FA">
              <w:t>CPT code 95970</w:t>
            </w:r>
          </w:p>
          <w:p w14:paraId="0F6D83ED" w14:textId="77777777" w:rsidR="00E07099" w:rsidRPr="007F26FA" w:rsidRDefault="00E07099" w:rsidP="00465943">
            <w:pPr>
              <w:pStyle w:val="ListParagraphnobullet"/>
            </w:pPr>
            <w:r w:rsidRPr="007F26FA">
              <w:t>CPT code 95971</w:t>
            </w:r>
          </w:p>
          <w:p w14:paraId="776AC474" w14:textId="77777777" w:rsidR="00E07099" w:rsidRPr="007F26FA" w:rsidRDefault="00E07099" w:rsidP="00465943">
            <w:pPr>
              <w:pStyle w:val="ListParagraphnobullet"/>
            </w:pPr>
            <w:r w:rsidRPr="007F26FA">
              <w:t>CPT code 95972</w:t>
            </w:r>
          </w:p>
          <w:p w14:paraId="55FFA088" w14:textId="77777777" w:rsidR="00E07099" w:rsidRPr="007F26FA" w:rsidRDefault="00E07099" w:rsidP="00465943">
            <w:pPr>
              <w:pStyle w:val="ListParagraphnobullet"/>
            </w:pPr>
            <w:r w:rsidRPr="007F26FA">
              <w:t>CPT code 95983</w:t>
            </w:r>
          </w:p>
          <w:p w14:paraId="4ABE6E20" w14:textId="77777777" w:rsidR="00E07099" w:rsidRPr="007F26FA" w:rsidRDefault="00E07099" w:rsidP="00465943">
            <w:pPr>
              <w:pStyle w:val="ListParagraphnobullet"/>
            </w:pPr>
            <w:r w:rsidRPr="007F26FA">
              <w:t>CPT code 95984</w:t>
            </w:r>
          </w:p>
          <w:p w14:paraId="0693B0F9" w14:textId="77777777" w:rsidR="00E07099" w:rsidRPr="007F26FA" w:rsidRDefault="00E07099" w:rsidP="00465943">
            <w:pPr>
              <w:pStyle w:val="ListParagraphnobullet"/>
            </w:pPr>
            <w:r w:rsidRPr="007F26FA">
              <w:lastRenderedPageBreak/>
              <w:t>HCPCS code G0422</w:t>
            </w:r>
          </w:p>
          <w:p w14:paraId="6AF8F0C9" w14:textId="77777777" w:rsidR="00E07099" w:rsidRPr="007F26FA" w:rsidRDefault="00E07099" w:rsidP="00465943">
            <w:pPr>
              <w:pStyle w:val="ListParagraphnobullet"/>
            </w:pPr>
            <w:r w:rsidRPr="007F26FA">
              <w:t>HCPCS code G0423</w:t>
            </w:r>
          </w:p>
          <w:p w14:paraId="6B3A2EED" w14:textId="77777777" w:rsidR="00E07099" w:rsidRPr="007F26FA" w:rsidRDefault="00E07099" w:rsidP="00465943">
            <w:pPr>
              <w:pStyle w:val="ListParagraphnobullet"/>
            </w:pPr>
            <w:r w:rsidRPr="007F26FA">
              <w:t>HCPCS code G0424</w:t>
            </w:r>
          </w:p>
          <w:p w14:paraId="3227271F" w14:textId="77777777" w:rsidR="00E07099" w:rsidRPr="007F26FA" w:rsidRDefault="00E07099" w:rsidP="00465943">
            <w:pPr>
              <w:spacing w:before="240" w:after="240"/>
              <w:rPr>
                <w:rFonts w:cs="Arial"/>
              </w:rPr>
            </w:pPr>
            <w:r w:rsidRPr="007F26FA">
              <w:rPr>
                <w:rFonts w:cs="Arial"/>
              </w:rPr>
              <w:t>In accord with CPT 2020, append modifier 95 to procedure code when delivered via telehealth.</w:t>
            </w:r>
          </w:p>
        </w:tc>
      </w:tr>
      <w:tr w:rsidR="00E07099" w:rsidRPr="007F26FA" w14:paraId="6831699C" w14:textId="77777777" w:rsidTr="00465943">
        <w:tc>
          <w:tcPr>
            <w:tcW w:w="2988" w:type="dxa"/>
            <w:shd w:val="clear" w:color="auto" w:fill="auto"/>
          </w:tcPr>
          <w:p w14:paraId="66B82831" w14:textId="77777777" w:rsidR="00E07099" w:rsidRPr="007F26FA" w:rsidRDefault="003D2255" w:rsidP="00465943">
            <w:pPr>
              <w:rPr>
                <w:rFonts w:cs="Arial"/>
              </w:rPr>
            </w:pPr>
            <w:hyperlink r:id="rId574" w:history="1">
              <w:r w:rsidR="00E07099" w:rsidRPr="007F26FA">
                <w:rPr>
                  <w:rStyle w:val="Hyperlink"/>
                  <w:rFonts w:cs="Arial"/>
                </w:rPr>
                <w:t>The 1995 Documentation Guidelines for Evaluation &amp; Management Services</w:t>
              </w:r>
            </w:hyperlink>
            <w:r w:rsidR="00E07099" w:rsidRPr="007F26FA">
              <w:rPr>
                <w:rFonts w:cs="Arial"/>
              </w:rPr>
              <w:t xml:space="preserve"> </w:t>
            </w:r>
          </w:p>
        </w:tc>
        <w:tc>
          <w:tcPr>
            <w:tcW w:w="6210" w:type="dxa"/>
            <w:shd w:val="clear" w:color="auto" w:fill="auto"/>
          </w:tcPr>
          <w:p w14:paraId="41EABD16" w14:textId="77777777" w:rsidR="00E07099" w:rsidRPr="007F26FA" w:rsidRDefault="00E07099" w:rsidP="00465943">
            <w:pPr>
              <w:rPr>
                <w:rFonts w:cs="Arial"/>
              </w:rPr>
            </w:pPr>
            <w:r w:rsidRPr="007F26FA">
              <w:rPr>
                <w:rFonts w:cs="Arial"/>
              </w:rPr>
              <w:t>https://www.cms.gov/Outreach-and-Education/Medicare-Learning-Network-MLN/MLNEdWebGuide/Downloads/95Docguidelines.pdf</w:t>
            </w:r>
          </w:p>
          <w:p w14:paraId="6564D44D" w14:textId="77777777" w:rsidR="00E07099" w:rsidRPr="007F26FA" w:rsidRDefault="00E07099" w:rsidP="00465943">
            <w:pPr>
              <w:rPr>
                <w:rFonts w:cs="Arial"/>
              </w:rPr>
            </w:pPr>
          </w:p>
        </w:tc>
      </w:tr>
      <w:tr w:rsidR="00E07099" w:rsidRPr="007F26FA" w14:paraId="17D64788" w14:textId="77777777" w:rsidTr="00465943">
        <w:tc>
          <w:tcPr>
            <w:tcW w:w="2988" w:type="dxa"/>
            <w:shd w:val="clear" w:color="auto" w:fill="auto"/>
          </w:tcPr>
          <w:p w14:paraId="4AAD6521" w14:textId="77777777" w:rsidR="00E07099" w:rsidRPr="007F26FA" w:rsidRDefault="003D2255" w:rsidP="00465943">
            <w:pPr>
              <w:rPr>
                <w:rFonts w:cs="Arial"/>
              </w:rPr>
            </w:pPr>
            <w:hyperlink r:id="rId575" w:history="1">
              <w:r w:rsidR="00E07099" w:rsidRPr="007F26FA">
                <w:rPr>
                  <w:rStyle w:val="Hyperlink"/>
                  <w:rFonts w:cs="Arial"/>
                </w:rPr>
                <w:t>The 1997 Documentation Guidelines for Evaluation and Management Services</w:t>
              </w:r>
            </w:hyperlink>
          </w:p>
        </w:tc>
        <w:tc>
          <w:tcPr>
            <w:tcW w:w="6210" w:type="dxa"/>
            <w:shd w:val="clear" w:color="auto" w:fill="auto"/>
          </w:tcPr>
          <w:p w14:paraId="790D8C8F" w14:textId="77777777" w:rsidR="00E07099" w:rsidRPr="007F26FA" w:rsidRDefault="00E07099" w:rsidP="00465943">
            <w:pPr>
              <w:rPr>
                <w:rFonts w:cs="Arial"/>
              </w:rPr>
            </w:pPr>
            <w:r w:rsidRPr="007F26FA">
              <w:rPr>
                <w:rFonts w:cs="Arial"/>
              </w:rPr>
              <w:t>https://www.cms.gov/Outreach-and-Education/Medicare-Learning-Network-MLN/MLNEdWebGuide/Downloads/97Docguidelines.pdf</w:t>
            </w:r>
          </w:p>
        </w:tc>
      </w:tr>
    </w:tbl>
    <w:p w14:paraId="1282F05F" w14:textId="77777777" w:rsidR="00E07099" w:rsidRPr="007F26FA" w:rsidRDefault="00E07099" w:rsidP="00E07099">
      <w:pPr>
        <w:spacing w:after="240"/>
      </w:pPr>
    </w:p>
    <w:p w14:paraId="444C1652" w14:textId="77777777" w:rsidR="00E07099" w:rsidRPr="007F26FA" w:rsidRDefault="00E07099" w:rsidP="00E07099">
      <w:pPr>
        <w:spacing w:after="240"/>
        <w:jc w:val="both"/>
        <w:rPr>
          <w:rFonts w:cs="Arial"/>
          <w:bCs/>
        </w:rPr>
      </w:pPr>
      <w:r w:rsidRPr="007F26FA">
        <w:rPr>
          <w:rFonts w:cs="Arial"/>
        </w:rPr>
        <w:t>(h) Services Rendered On or After March 1, 2021. Documents listed in the following table are incorporated by reference and will be made available upon request to the Administrative Director.</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E07099" w:rsidRPr="007F26FA" w14:paraId="626CB0A5" w14:textId="77777777" w:rsidTr="00465943">
        <w:trPr>
          <w:tblHeader/>
        </w:trPr>
        <w:tc>
          <w:tcPr>
            <w:tcW w:w="2988" w:type="dxa"/>
            <w:shd w:val="clear" w:color="auto" w:fill="auto"/>
          </w:tcPr>
          <w:p w14:paraId="36012F44" w14:textId="77777777" w:rsidR="00E07099" w:rsidRPr="007F26FA" w:rsidRDefault="00E07099" w:rsidP="00465943">
            <w:pPr>
              <w:rPr>
                <w:rFonts w:cs="Arial"/>
                <w:b/>
              </w:rPr>
            </w:pPr>
            <w:r w:rsidRPr="007F26FA">
              <w:rPr>
                <w:rFonts w:cs="Arial"/>
                <w:b/>
              </w:rPr>
              <w:t>Document/Data</w:t>
            </w:r>
          </w:p>
        </w:tc>
        <w:tc>
          <w:tcPr>
            <w:tcW w:w="6210" w:type="dxa"/>
            <w:shd w:val="clear" w:color="auto" w:fill="auto"/>
          </w:tcPr>
          <w:p w14:paraId="667F179F" w14:textId="77777777" w:rsidR="00E07099" w:rsidRPr="007F26FA" w:rsidRDefault="00E07099" w:rsidP="00465943">
            <w:pPr>
              <w:rPr>
                <w:rFonts w:cs="Arial"/>
                <w:b/>
              </w:rPr>
            </w:pPr>
            <w:r w:rsidRPr="007F26FA">
              <w:rPr>
                <w:rFonts w:cs="Arial"/>
                <w:b/>
              </w:rPr>
              <w:t>Services Rendered On or After March 1, 2021 &amp; Mid-year Updates</w:t>
            </w:r>
          </w:p>
          <w:p w14:paraId="34BA1963" w14:textId="77777777" w:rsidR="00E07099" w:rsidRPr="007F26FA" w:rsidRDefault="00E07099" w:rsidP="00465943">
            <w:pPr>
              <w:rPr>
                <w:rFonts w:cs="Arial"/>
                <w:b/>
                <w:u w:val="double"/>
              </w:rPr>
            </w:pPr>
          </w:p>
        </w:tc>
      </w:tr>
      <w:tr w:rsidR="00E07099" w:rsidRPr="007F26FA" w14:paraId="5E80E25D" w14:textId="77777777" w:rsidTr="00465943">
        <w:tc>
          <w:tcPr>
            <w:tcW w:w="2988" w:type="dxa"/>
            <w:shd w:val="clear" w:color="auto" w:fill="auto"/>
          </w:tcPr>
          <w:p w14:paraId="7EC1A74B" w14:textId="77777777" w:rsidR="00E07099" w:rsidRPr="007F26FA" w:rsidRDefault="00E07099" w:rsidP="00465943">
            <w:pPr>
              <w:spacing w:after="120"/>
              <w:rPr>
                <w:rFonts w:cs="Arial"/>
              </w:rPr>
            </w:pPr>
            <w:r w:rsidRPr="007F26FA">
              <w:rPr>
                <w:rFonts w:cs="Arial"/>
              </w:rPr>
              <w:t>Adjustment Factors – Services Other than Anesthesia</w:t>
            </w:r>
          </w:p>
          <w:p w14:paraId="663BE407" w14:textId="77777777" w:rsidR="00E07099" w:rsidRPr="007F26FA" w:rsidRDefault="00E07099" w:rsidP="00465943">
            <w:pPr>
              <w:spacing w:after="120"/>
              <w:rPr>
                <w:rFonts w:cs="Arial"/>
              </w:rPr>
            </w:pPr>
            <w:r w:rsidRPr="007F26FA">
              <w:rPr>
                <w:rFonts w:cs="Arial"/>
              </w:rPr>
              <w:t>(These factors have been incorporated into the conversion factors listed below)</w:t>
            </w:r>
          </w:p>
        </w:tc>
        <w:tc>
          <w:tcPr>
            <w:tcW w:w="6210" w:type="dxa"/>
            <w:shd w:val="clear" w:color="auto" w:fill="auto"/>
          </w:tcPr>
          <w:p w14:paraId="22A7BD15" w14:textId="77777777" w:rsidR="00E07099" w:rsidRPr="007F26FA" w:rsidRDefault="00E07099" w:rsidP="00465943">
            <w:pPr>
              <w:ind w:firstLine="18"/>
              <w:rPr>
                <w:rFonts w:cs="Arial"/>
              </w:rPr>
            </w:pPr>
            <w:r w:rsidRPr="007F26FA">
              <w:rPr>
                <w:rFonts w:cs="Arial"/>
              </w:rPr>
              <w:t>For all services other than anesthesia:</w:t>
            </w:r>
          </w:p>
          <w:p w14:paraId="180D8E9F" w14:textId="77777777" w:rsidR="00E07099" w:rsidRPr="007F26FA" w:rsidRDefault="00E07099" w:rsidP="00465943">
            <w:pPr>
              <w:spacing w:after="120"/>
              <w:rPr>
                <w:rFonts w:cs="Arial"/>
              </w:rPr>
            </w:pPr>
            <w:r w:rsidRPr="007F26FA">
              <w:rPr>
                <w:rFonts w:cs="Arial"/>
              </w:rPr>
              <w:t xml:space="preserve">2021 RVU budget neutrality adjustment factor: </w:t>
            </w:r>
            <w:r w:rsidRPr="007F26FA">
              <w:rPr>
                <w:rFonts w:cs="Arial"/>
                <w:color w:val="000000"/>
              </w:rPr>
              <w:t>-6.81% (.9319)</w:t>
            </w:r>
          </w:p>
          <w:p w14:paraId="5B2521E2" w14:textId="77777777" w:rsidR="00E07099" w:rsidRPr="007F26FA" w:rsidRDefault="00E07099" w:rsidP="00465943">
            <w:pPr>
              <w:spacing w:after="120"/>
              <w:rPr>
                <w:rFonts w:cs="Arial"/>
              </w:rPr>
            </w:pPr>
            <w:r w:rsidRPr="007F26FA">
              <w:rPr>
                <w:rFonts w:cs="Arial"/>
              </w:rPr>
              <w:t>2021 Annual increase in the MEI: 1.4% (1.014)</w:t>
            </w:r>
          </w:p>
          <w:p w14:paraId="3A91B6D0" w14:textId="77777777" w:rsidR="00E07099" w:rsidRPr="007F26FA" w:rsidRDefault="00E07099" w:rsidP="00465943">
            <w:pPr>
              <w:spacing w:after="120"/>
              <w:rPr>
                <w:rFonts w:cs="Arial"/>
              </w:rPr>
            </w:pPr>
            <w:r w:rsidRPr="007F26FA">
              <w:rPr>
                <w:rFonts w:cs="Arial"/>
              </w:rPr>
              <w:t>Consolidated Appropriations Act, 2021, increase of 3.75% (1.0375)</w:t>
            </w:r>
          </w:p>
          <w:p w14:paraId="031F2FFE" w14:textId="77777777" w:rsidR="00E07099" w:rsidRPr="007F26FA" w:rsidRDefault="00E07099" w:rsidP="00465943">
            <w:pPr>
              <w:rPr>
                <w:rFonts w:cs="Arial"/>
                <w:u w:val="double"/>
              </w:rPr>
            </w:pPr>
          </w:p>
        </w:tc>
      </w:tr>
      <w:tr w:rsidR="00E07099" w:rsidRPr="007F26FA" w14:paraId="55284520" w14:textId="77777777" w:rsidTr="00465943">
        <w:tc>
          <w:tcPr>
            <w:tcW w:w="2988" w:type="dxa"/>
            <w:shd w:val="clear" w:color="auto" w:fill="auto"/>
          </w:tcPr>
          <w:p w14:paraId="1178E162" w14:textId="77777777" w:rsidR="00E07099" w:rsidRPr="007F26FA" w:rsidRDefault="00E07099" w:rsidP="00465943">
            <w:pPr>
              <w:spacing w:after="120"/>
              <w:rPr>
                <w:rFonts w:cs="Arial"/>
              </w:rPr>
            </w:pPr>
            <w:r w:rsidRPr="007F26FA">
              <w:rPr>
                <w:rFonts w:cs="Arial"/>
              </w:rPr>
              <w:t>Adjustment Factors - Anesthesia</w:t>
            </w:r>
          </w:p>
          <w:p w14:paraId="656B1DAD" w14:textId="77777777" w:rsidR="00E07099" w:rsidRPr="007F26FA" w:rsidRDefault="00E07099" w:rsidP="00465943">
            <w:pPr>
              <w:spacing w:after="240"/>
              <w:rPr>
                <w:rFonts w:cs="Arial"/>
              </w:rPr>
            </w:pPr>
            <w:r w:rsidRPr="007F26FA">
              <w:rPr>
                <w:rFonts w:cs="Arial"/>
              </w:rPr>
              <w:t>(These factors have been incorporated into the conversion factors listed on Table A 2021, RVU21A (Updated 01/05/2021) Effective 03.01.2021)</w:t>
            </w:r>
          </w:p>
        </w:tc>
        <w:tc>
          <w:tcPr>
            <w:tcW w:w="6210" w:type="dxa"/>
            <w:shd w:val="clear" w:color="auto" w:fill="auto"/>
          </w:tcPr>
          <w:p w14:paraId="595E7513" w14:textId="77777777" w:rsidR="00E07099" w:rsidRPr="007F26FA" w:rsidRDefault="00E07099" w:rsidP="00465943">
            <w:pPr>
              <w:ind w:firstLine="18"/>
              <w:rPr>
                <w:rFonts w:cs="Arial"/>
              </w:rPr>
            </w:pPr>
            <w:r w:rsidRPr="007F26FA">
              <w:rPr>
                <w:rFonts w:cs="Arial"/>
              </w:rPr>
              <w:t>For anesthesia services:</w:t>
            </w:r>
          </w:p>
          <w:p w14:paraId="17BE4414" w14:textId="77777777" w:rsidR="00E07099" w:rsidRPr="007F26FA" w:rsidRDefault="00E07099" w:rsidP="00465943">
            <w:pPr>
              <w:spacing w:after="120"/>
              <w:rPr>
                <w:rFonts w:cs="Arial"/>
              </w:rPr>
            </w:pPr>
            <w:r w:rsidRPr="007F26FA">
              <w:rPr>
                <w:rFonts w:cs="Arial"/>
              </w:rPr>
              <w:t xml:space="preserve">2021 RVU budget neutrality adjustment factor: </w:t>
            </w:r>
            <w:r w:rsidRPr="007F26FA">
              <w:rPr>
                <w:rFonts w:cs="Arial"/>
                <w:color w:val="000000"/>
              </w:rPr>
              <w:t>-6.81% (.9319)</w:t>
            </w:r>
          </w:p>
          <w:p w14:paraId="79467580" w14:textId="77777777" w:rsidR="00E07099" w:rsidRPr="007F26FA" w:rsidRDefault="00E07099" w:rsidP="00465943">
            <w:pPr>
              <w:spacing w:after="120"/>
              <w:rPr>
                <w:rFonts w:cs="Arial"/>
              </w:rPr>
            </w:pPr>
            <w:r w:rsidRPr="007F26FA">
              <w:rPr>
                <w:rFonts w:cs="Arial"/>
              </w:rPr>
              <w:t>2021 Anesthesia practice expense and malpractice  adjustment factor: 0.44% (1.0044)</w:t>
            </w:r>
          </w:p>
          <w:p w14:paraId="1F169F38" w14:textId="77777777" w:rsidR="00E07099" w:rsidRPr="007F26FA" w:rsidRDefault="00E07099" w:rsidP="00465943">
            <w:pPr>
              <w:spacing w:after="120"/>
              <w:rPr>
                <w:rFonts w:cs="Arial"/>
              </w:rPr>
            </w:pPr>
            <w:r w:rsidRPr="007F26FA">
              <w:rPr>
                <w:rFonts w:cs="Arial"/>
              </w:rPr>
              <w:t>2021 Annual increase in the MEI: 1.4% (1.014)</w:t>
            </w:r>
          </w:p>
          <w:p w14:paraId="41E6FA97" w14:textId="77777777" w:rsidR="00E07099" w:rsidRPr="007F26FA" w:rsidRDefault="00E07099" w:rsidP="00465943">
            <w:pPr>
              <w:spacing w:after="120"/>
              <w:rPr>
                <w:rFonts w:cs="Arial"/>
              </w:rPr>
            </w:pPr>
            <w:r w:rsidRPr="007F26FA">
              <w:rPr>
                <w:rFonts w:cs="Arial"/>
              </w:rPr>
              <w:t>Consolidated Appropriations Act, 2021, increase of 3.75% (1.0375)</w:t>
            </w:r>
          </w:p>
        </w:tc>
      </w:tr>
      <w:tr w:rsidR="00E07099" w:rsidRPr="007F26FA" w14:paraId="3D7C2699" w14:textId="77777777" w:rsidTr="00465943">
        <w:tc>
          <w:tcPr>
            <w:tcW w:w="2988" w:type="dxa"/>
            <w:shd w:val="clear" w:color="auto" w:fill="auto"/>
          </w:tcPr>
          <w:p w14:paraId="04F0C767" w14:textId="77777777" w:rsidR="00E07099" w:rsidRPr="007F26FA" w:rsidRDefault="003D2255" w:rsidP="00465943">
            <w:pPr>
              <w:spacing w:after="240"/>
              <w:rPr>
                <w:rFonts w:cs="Arial"/>
                <w:u w:val="single"/>
              </w:rPr>
            </w:pPr>
            <w:hyperlink r:id="rId576" w:history="1">
              <w:r w:rsidR="00E07099" w:rsidRPr="007F26FA">
                <w:rPr>
                  <w:rStyle w:val="Hyperlink"/>
                  <w:rFonts w:cs="Arial"/>
                </w:rPr>
                <w:t>Anesthesia Base Units by CPT Code</w:t>
              </w:r>
            </w:hyperlink>
          </w:p>
        </w:tc>
        <w:tc>
          <w:tcPr>
            <w:tcW w:w="6210" w:type="dxa"/>
            <w:shd w:val="clear" w:color="auto" w:fill="auto"/>
          </w:tcPr>
          <w:p w14:paraId="241E67AD" w14:textId="77777777" w:rsidR="00E07099" w:rsidRPr="007F26FA" w:rsidRDefault="00E07099" w:rsidP="00465943">
            <w:pPr>
              <w:spacing w:after="120"/>
              <w:rPr>
                <w:rFonts w:cs="Arial"/>
              </w:rPr>
            </w:pPr>
            <w:r w:rsidRPr="007F26FA">
              <w:rPr>
                <w:rFonts w:cs="Arial"/>
              </w:rPr>
              <w:t>File name: cms1676f_cy_2018_anesthesia_base_units.xlsx</w:t>
            </w:r>
          </w:p>
        </w:tc>
      </w:tr>
      <w:tr w:rsidR="00E07099" w:rsidRPr="007F26FA" w14:paraId="4CDBF3E1" w14:textId="77777777" w:rsidTr="00465943">
        <w:tc>
          <w:tcPr>
            <w:tcW w:w="2988" w:type="dxa"/>
            <w:shd w:val="clear" w:color="auto" w:fill="auto"/>
          </w:tcPr>
          <w:p w14:paraId="5EE191BF" w14:textId="77777777" w:rsidR="00E07099" w:rsidRPr="007F26FA" w:rsidRDefault="00E07099" w:rsidP="00465943">
            <w:pPr>
              <w:rPr>
                <w:rFonts w:cs="Arial"/>
              </w:rPr>
            </w:pPr>
            <w:r w:rsidRPr="007F26FA">
              <w:rPr>
                <w:rFonts w:cs="Arial"/>
              </w:rPr>
              <w:t>California-Specific Codes</w:t>
            </w:r>
          </w:p>
        </w:tc>
        <w:tc>
          <w:tcPr>
            <w:tcW w:w="6210" w:type="dxa"/>
            <w:shd w:val="clear" w:color="auto" w:fill="auto"/>
          </w:tcPr>
          <w:p w14:paraId="0EA1483F" w14:textId="77777777" w:rsidR="00E07099" w:rsidRPr="007F26FA" w:rsidRDefault="00E07099" w:rsidP="00465943">
            <w:pPr>
              <w:rPr>
                <w:rFonts w:cs="Arial"/>
              </w:rPr>
            </w:pPr>
            <w:r w:rsidRPr="007F26FA">
              <w:rPr>
                <w:rFonts w:cs="Arial"/>
              </w:rPr>
              <w:t>WC001 – Not reimbursable</w:t>
            </w:r>
          </w:p>
          <w:p w14:paraId="5C5D5607" w14:textId="77777777" w:rsidR="00E07099" w:rsidRPr="007F26FA" w:rsidRDefault="00E07099" w:rsidP="00465943">
            <w:pPr>
              <w:rPr>
                <w:rFonts w:cs="Arial"/>
              </w:rPr>
            </w:pPr>
            <w:r w:rsidRPr="007F26FA">
              <w:rPr>
                <w:rFonts w:cs="Arial"/>
              </w:rPr>
              <w:t>WC002 - $13.70</w:t>
            </w:r>
          </w:p>
          <w:p w14:paraId="03BA2CC7" w14:textId="77777777" w:rsidR="00E07099" w:rsidRPr="007F26FA" w:rsidRDefault="00E07099" w:rsidP="00465943">
            <w:pPr>
              <w:rPr>
                <w:rFonts w:cs="Arial"/>
              </w:rPr>
            </w:pPr>
            <w:r w:rsidRPr="007F26FA">
              <w:rPr>
                <w:rFonts w:cs="Arial"/>
              </w:rPr>
              <w:t>WC003 - $42.43 for first page</w:t>
            </w:r>
          </w:p>
          <w:p w14:paraId="185486CB" w14:textId="77777777" w:rsidR="00E07099" w:rsidRPr="007F26FA" w:rsidRDefault="00E07099" w:rsidP="00465943">
            <w:pPr>
              <w:rPr>
                <w:rFonts w:cs="Arial"/>
              </w:rPr>
            </w:pPr>
            <w:r w:rsidRPr="007F26FA">
              <w:rPr>
                <w:rFonts w:cs="Arial"/>
              </w:rPr>
              <w:t>$26.09 each additional page. Maximum of six pages absent mutual agreement ($172.88)</w:t>
            </w:r>
          </w:p>
          <w:p w14:paraId="7DC3CB92" w14:textId="77777777" w:rsidR="00E07099" w:rsidRPr="007F26FA" w:rsidRDefault="00E07099" w:rsidP="00465943">
            <w:pPr>
              <w:rPr>
                <w:rFonts w:cs="Arial"/>
              </w:rPr>
            </w:pPr>
            <w:r w:rsidRPr="007F26FA">
              <w:rPr>
                <w:rFonts w:cs="Arial"/>
              </w:rPr>
              <w:t>WC004 - $42.43 for first page</w:t>
            </w:r>
          </w:p>
          <w:p w14:paraId="5B659839" w14:textId="77777777" w:rsidR="00E07099" w:rsidRPr="007F26FA" w:rsidRDefault="00E07099" w:rsidP="00465943">
            <w:pPr>
              <w:rPr>
                <w:rFonts w:cs="Arial"/>
              </w:rPr>
            </w:pPr>
            <w:r w:rsidRPr="007F26FA">
              <w:rPr>
                <w:rFonts w:cs="Arial"/>
              </w:rPr>
              <w:t>$26.09 each additional page. Maximum of seven pages absent mutual agreement ($198.97)</w:t>
            </w:r>
          </w:p>
          <w:p w14:paraId="638DAA08" w14:textId="77777777" w:rsidR="00E07099" w:rsidRPr="007F26FA" w:rsidRDefault="00E07099" w:rsidP="00465943">
            <w:pPr>
              <w:rPr>
                <w:rFonts w:cs="Arial"/>
              </w:rPr>
            </w:pPr>
            <w:r w:rsidRPr="007F26FA">
              <w:rPr>
                <w:rFonts w:cs="Arial"/>
              </w:rPr>
              <w:t>WC005 - $42.43 for first page</w:t>
            </w:r>
          </w:p>
          <w:p w14:paraId="4CC0E141" w14:textId="77777777" w:rsidR="00E07099" w:rsidRPr="007F26FA" w:rsidRDefault="00E07099" w:rsidP="00465943">
            <w:pPr>
              <w:rPr>
                <w:rFonts w:cs="Arial"/>
              </w:rPr>
            </w:pPr>
            <w:r w:rsidRPr="007F26FA">
              <w:rPr>
                <w:rFonts w:cs="Arial"/>
              </w:rPr>
              <w:t>$26.09 each additional page. Maximum of six pages absent mutual agreement ($172.88)</w:t>
            </w:r>
          </w:p>
          <w:p w14:paraId="1E8E471E" w14:textId="77777777" w:rsidR="00E07099" w:rsidRPr="007F26FA" w:rsidRDefault="00E07099" w:rsidP="00465943">
            <w:pPr>
              <w:rPr>
                <w:rFonts w:cs="Arial"/>
              </w:rPr>
            </w:pPr>
            <w:r w:rsidRPr="007F26FA">
              <w:rPr>
                <w:rFonts w:cs="Arial"/>
              </w:rPr>
              <w:t>WC007 - $42.43 for first page</w:t>
            </w:r>
          </w:p>
          <w:p w14:paraId="534B0ED5" w14:textId="77777777" w:rsidR="00E07099" w:rsidRPr="007F26FA" w:rsidRDefault="00E07099" w:rsidP="00465943">
            <w:pPr>
              <w:rPr>
                <w:rFonts w:cs="Arial"/>
              </w:rPr>
            </w:pPr>
            <w:r w:rsidRPr="007F26FA">
              <w:rPr>
                <w:rFonts w:cs="Arial"/>
              </w:rPr>
              <w:t>$26.09 each additional page. Maximum of six pages absent mutual agreement ($172.88)</w:t>
            </w:r>
          </w:p>
          <w:p w14:paraId="0184DF6B" w14:textId="77777777" w:rsidR="00E07099" w:rsidRPr="007F26FA" w:rsidRDefault="00E07099" w:rsidP="00465943">
            <w:pPr>
              <w:rPr>
                <w:rFonts w:cs="Arial"/>
              </w:rPr>
            </w:pPr>
            <w:r w:rsidRPr="007F26FA">
              <w:rPr>
                <w:rFonts w:cs="Arial"/>
              </w:rPr>
              <w:t>WC008 - $12.25 for up to the first 15 pages. $0.25 for each additional page after the first 15 pages.</w:t>
            </w:r>
          </w:p>
          <w:p w14:paraId="617BBDC6" w14:textId="77777777" w:rsidR="00E07099" w:rsidRPr="007F26FA" w:rsidRDefault="00E07099" w:rsidP="00465943">
            <w:pPr>
              <w:rPr>
                <w:rFonts w:cs="Arial"/>
              </w:rPr>
            </w:pPr>
            <w:r w:rsidRPr="007F26FA">
              <w:rPr>
                <w:rFonts w:cs="Arial"/>
              </w:rPr>
              <w:t>WC009 - $12.25 for up to the first 15 pages. $0.25 for each additional page after the first 15 pages.</w:t>
            </w:r>
          </w:p>
          <w:p w14:paraId="632C2DB8" w14:textId="77777777" w:rsidR="00E07099" w:rsidRPr="007F26FA" w:rsidRDefault="00E07099" w:rsidP="00465943">
            <w:pPr>
              <w:rPr>
                <w:rFonts w:cs="Arial"/>
              </w:rPr>
            </w:pPr>
            <w:r w:rsidRPr="007F26FA">
              <w:rPr>
                <w:rFonts w:cs="Arial"/>
              </w:rPr>
              <w:t>WC010 - $5.62 per x-ray</w:t>
            </w:r>
          </w:p>
          <w:p w14:paraId="30E2DA84" w14:textId="77777777" w:rsidR="00E07099" w:rsidRPr="007F26FA" w:rsidRDefault="00E07099" w:rsidP="00465943">
            <w:pPr>
              <w:rPr>
                <w:rFonts w:cs="Arial"/>
              </w:rPr>
            </w:pPr>
            <w:r w:rsidRPr="007F26FA">
              <w:rPr>
                <w:rFonts w:cs="Arial"/>
              </w:rPr>
              <w:t>WC011 - $12.25 per scan</w:t>
            </w:r>
          </w:p>
          <w:p w14:paraId="09E5B84C" w14:textId="77777777" w:rsidR="00E07099" w:rsidRPr="007F26FA" w:rsidRDefault="00E07099" w:rsidP="00465943">
            <w:pPr>
              <w:spacing w:after="240"/>
              <w:rPr>
                <w:rFonts w:cs="Arial"/>
              </w:rPr>
            </w:pPr>
            <w:r w:rsidRPr="007F26FA">
              <w:rPr>
                <w:rFonts w:cs="Arial"/>
              </w:rPr>
              <w:t>WC012 - No Fee Prescribed/Non Reimbursable absent agreement</w:t>
            </w:r>
          </w:p>
        </w:tc>
      </w:tr>
      <w:tr w:rsidR="00E07099" w:rsidRPr="007F26FA" w14:paraId="69EFDEF6" w14:textId="77777777" w:rsidTr="00465943">
        <w:tc>
          <w:tcPr>
            <w:tcW w:w="2988" w:type="dxa"/>
            <w:shd w:val="clear" w:color="auto" w:fill="auto"/>
          </w:tcPr>
          <w:p w14:paraId="2D27E863" w14:textId="77777777" w:rsidR="00E07099" w:rsidRPr="007F26FA" w:rsidRDefault="00E07099" w:rsidP="00465943">
            <w:pPr>
              <w:rPr>
                <w:rFonts w:cs="Arial"/>
              </w:rPr>
            </w:pPr>
            <w:r w:rsidRPr="007F26FA">
              <w:rPr>
                <w:rFonts w:cs="Arial"/>
              </w:rPr>
              <w:t>CCI Edits:</w:t>
            </w:r>
          </w:p>
          <w:p w14:paraId="6F0AFC26" w14:textId="77777777" w:rsidR="00E07099" w:rsidRPr="007F26FA" w:rsidRDefault="00E07099" w:rsidP="00465943">
            <w:pPr>
              <w:rPr>
                <w:rFonts w:cs="Arial"/>
                <w:u w:val="double"/>
              </w:rPr>
            </w:pPr>
            <w:r w:rsidRPr="007F26FA">
              <w:rPr>
                <w:rFonts w:cs="Arial"/>
              </w:rPr>
              <w:t>Medically Unlikely Edits</w:t>
            </w:r>
          </w:p>
        </w:tc>
        <w:tc>
          <w:tcPr>
            <w:tcW w:w="6210" w:type="dxa"/>
            <w:shd w:val="clear" w:color="auto" w:fill="auto"/>
          </w:tcPr>
          <w:p w14:paraId="13782403" w14:textId="77777777" w:rsidR="00E07099" w:rsidRPr="007F26FA" w:rsidRDefault="00E07099" w:rsidP="00465943">
            <w:pPr>
              <w:rPr>
                <w:rFonts w:cs="Arial"/>
              </w:rPr>
            </w:pPr>
            <w:r w:rsidRPr="007F26FA">
              <w:rPr>
                <w:rFonts w:cs="Arial"/>
              </w:rPr>
              <w:t>For services rendered on or after March 1, 2021, use:</w:t>
            </w:r>
          </w:p>
          <w:p w14:paraId="030A3147" w14:textId="77777777" w:rsidR="00E07099" w:rsidRPr="007F26FA" w:rsidRDefault="00E07099" w:rsidP="00465943">
            <w:pPr>
              <w:spacing w:after="240"/>
              <w:rPr>
                <w:rFonts w:eastAsia="Calibri" w:cs="Arial"/>
                <w:color w:val="000000"/>
              </w:rPr>
            </w:pPr>
            <w:r w:rsidRPr="007F26FA">
              <w:rPr>
                <w:rFonts w:eastAsia="Calibri" w:cs="Arial"/>
                <w:color w:val="000000"/>
              </w:rPr>
              <w:t>“Practitioner Services MUE Table - Effective 01-01-2021 Replacement-Posted December 14, 2020 (ZIP),” in the document “MCR_MUE_PractitionerServices_Eff_01-01-2021Replacement”, excluding all codes listed with Practitioner Services MUE Value of “0” (zero).</w:t>
            </w:r>
          </w:p>
          <w:p w14:paraId="39112E63" w14:textId="77777777" w:rsidR="00E07099" w:rsidRPr="00732600" w:rsidRDefault="00E07099" w:rsidP="00465943">
            <w:pPr>
              <w:rPr>
                <w:rFonts w:cs="Arial"/>
              </w:rPr>
            </w:pPr>
            <w:r w:rsidRPr="00732600">
              <w:rPr>
                <w:rFonts w:cs="Arial"/>
              </w:rPr>
              <w:t>For services rendered on or after April 1, 2021, use:</w:t>
            </w:r>
          </w:p>
          <w:p w14:paraId="632D4B48" w14:textId="77777777" w:rsidR="00E07099" w:rsidRDefault="00E07099" w:rsidP="00465943">
            <w:pPr>
              <w:spacing w:after="240"/>
              <w:rPr>
                <w:rFonts w:eastAsia="Calibri" w:cs="Arial"/>
                <w:color w:val="000000"/>
              </w:rPr>
            </w:pPr>
            <w:r w:rsidRPr="00732600">
              <w:rPr>
                <w:rFonts w:eastAsia="Calibri" w:cs="Arial"/>
                <w:color w:val="000000"/>
              </w:rPr>
              <w:t>“Practitioner Services MUE Table - Effective-04-01-2021- Posted March 1, 2021 (ZIP),”  excluding all codes listed with Practitioner Services MUE Value of “0” (zero).</w:t>
            </w:r>
          </w:p>
          <w:p w14:paraId="5BADE64A" w14:textId="77777777" w:rsidR="00E07099" w:rsidRPr="00016D18" w:rsidRDefault="00E07099" w:rsidP="00465943">
            <w:pPr>
              <w:rPr>
                <w:rFonts w:cs="Arial"/>
              </w:rPr>
            </w:pPr>
            <w:r w:rsidRPr="00016D18">
              <w:rPr>
                <w:rFonts w:cs="Arial"/>
              </w:rPr>
              <w:t>For services rendered on or after July 1, 2021, use:</w:t>
            </w:r>
          </w:p>
          <w:p w14:paraId="39689C9E" w14:textId="77777777" w:rsidR="00E07099" w:rsidRDefault="00E07099" w:rsidP="00465943">
            <w:pPr>
              <w:spacing w:after="240"/>
              <w:rPr>
                <w:rFonts w:eastAsia="Calibri" w:cs="Arial"/>
                <w:color w:val="000000"/>
              </w:rPr>
            </w:pPr>
            <w:r w:rsidRPr="00016D18">
              <w:rPr>
                <w:rFonts w:eastAsia="Calibri" w:cs="Arial"/>
                <w:color w:val="000000"/>
              </w:rPr>
              <w:t>“Practitioner Services MUE Table - Effective-07-01-2021- Posted June 1, 2021 (ZIP),”  excluding all codes listed with Practitioner Services MUE Value of “0” (zero).</w:t>
            </w:r>
          </w:p>
          <w:p w14:paraId="7D4D3D46" w14:textId="77777777" w:rsidR="00E07099" w:rsidRPr="000C79FA" w:rsidRDefault="00E07099" w:rsidP="00465943">
            <w:pPr>
              <w:rPr>
                <w:rFonts w:cs="Arial"/>
              </w:rPr>
            </w:pPr>
            <w:r w:rsidRPr="000C79FA">
              <w:rPr>
                <w:rFonts w:cs="Arial"/>
              </w:rPr>
              <w:t>For services rendered on or after October 1, 2021, use:</w:t>
            </w:r>
          </w:p>
          <w:p w14:paraId="1734AB81" w14:textId="77777777" w:rsidR="00E07099" w:rsidRPr="000C79FA" w:rsidRDefault="00E07099" w:rsidP="00465943">
            <w:pPr>
              <w:spacing w:after="240"/>
              <w:rPr>
                <w:rFonts w:eastAsia="Calibri" w:cs="Arial"/>
                <w:color w:val="000000"/>
              </w:rPr>
            </w:pPr>
            <w:r w:rsidRPr="000C79FA">
              <w:rPr>
                <w:rFonts w:eastAsia="Calibri" w:cs="Arial"/>
                <w:color w:val="000000"/>
              </w:rPr>
              <w:lastRenderedPageBreak/>
              <w:t>“Practitioner Services MUE Table - Effective-10-01-2021 Posted September 3, 2021 (ZIP),”  excluding all codes listed with Practitioner Services MUE Value of “0” (zero).</w:t>
            </w:r>
          </w:p>
          <w:p w14:paraId="5AA43E1E" w14:textId="77777777" w:rsidR="00E07099" w:rsidRPr="007F26FA" w:rsidRDefault="00E07099" w:rsidP="00465943">
            <w:pPr>
              <w:spacing w:after="240"/>
              <w:rPr>
                <w:rFonts w:cs="Arial"/>
              </w:rPr>
            </w:pPr>
            <w:r w:rsidRPr="007F26FA">
              <w:rPr>
                <w:rFonts w:cs="Arial"/>
              </w:rPr>
              <w:t xml:space="preserve">Excerpts of the </w:t>
            </w:r>
            <w:hyperlink r:id="rId577" w:anchor="7" w:history="1">
              <w:r w:rsidRPr="007F26FA">
                <w:rPr>
                  <w:rStyle w:val="Hyperlink"/>
                  <w:rFonts w:cs="Arial"/>
                </w:rPr>
                <w:t>MUE Tables are posted on the DWC website</w:t>
              </w:r>
            </w:hyperlink>
            <w:r w:rsidRPr="007F26FA">
              <w:rPr>
                <w:rFonts w:cs="Arial"/>
              </w:rPr>
              <w:t>: http://www.dir.ca.gov/dwc/OMFS9904.htm#7</w:t>
            </w:r>
          </w:p>
        </w:tc>
      </w:tr>
      <w:tr w:rsidR="00E07099" w:rsidRPr="007F26FA" w14:paraId="52A8BEB2" w14:textId="77777777" w:rsidTr="00465943">
        <w:tc>
          <w:tcPr>
            <w:tcW w:w="2988" w:type="dxa"/>
            <w:shd w:val="clear" w:color="auto" w:fill="auto"/>
          </w:tcPr>
          <w:p w14:paraId="324969F2" w14:textId="77777777" w:rsidR="00E07099" w:rsidRPr="007F26FA" w:rsidRDefault="00E07099" w:rsidP="00465943">
            <w:pPr>
              <w:rPr>
                <w:rFonts w:cs="Arial"/>
              </w:rPr>
            </w:pPr>
            <w:r w:rsidRPr="007F26FA">
              <w:rPr>
                <w:rFonts w:cs="Arial"/>
              </w:rPr>
              <w:lastRenderedPageBreak/>
              <w:t>CCI Edits:</w:t>
            </w:r>
          </w:p>
          <w:p w14:paraId="457235F1" w14:textId="77777777" w:rsidR="00E07099" w:rsidRPr="007F26FA" w:rsidRDefault="00E07099" w:rsidP="00465943">
            <w:pPr>
              <w:spacing w:after="240"/>
              <w:rPr>
                <w:rFonts w:cs="Arial"/>
                <w:u w:val="double"/>
              </w:rPr>
            </w:pPr>
            <w:r w:rsidRPr="007F26FA">
              <w:rPr>
                <w:rFonts w:cs="Arial"/>
              </w:rPr>
              <w:t>National Correct Coding Initiative Policy Manual for Medicare Services</w:t>
            </w:r>
          </w:p>
        </w:tc>
        <w:tc>
          <w:tcPr>
            <w:tcW w:w="6210" w:type="dxa"/>
            <w:shd w:val="clear" w:color="auto" w:fill="auto"/>
          </w:tcPr>
          <w:p w14:paraId="498C2DE6" w14:textId="77777777" w:rsidR="00E07099" w:rsidRPr="007F26FA" w:rsidRDefault="00E07099" w:rsidP="00465943">
            <w:pPr>
              <w:spacing w:after="240"/>
              <w:rPr>
                <w:rFonts w:cs="Arial"/>
              </w:rPr>
            </w:pPr>
            <w:r w:rsidRPr="007F26FA">
              <w:rPr>
                <w:rFonts w:cs="Arial"/>
              </w:rPr>
              <w:t>NCCI Policy Manual for Medicare Services – Revision Date January 1, 2021</w:t>
            </w:r>
          </w:p>
          <w:p w14:paraId="21C9B81C" w14:textId="77777777" w:rsidR="00E07099" w:rsidRPr="007F26FA" w:rsidRDefault="00E07099" w:rsidP="00465943">
            <w:pPr>
              <w:rPr>
                <w:rFonts w:cs="Arial"/>
                <w:u w:val="double"/>
                <w:lang w:val="en"/>
              </w:rPr>
            </w:pPr>
            <w:r w:rsidRPr="007F26FA">
              <w:rPr>
                <w:rFonts w:cs="Arial"/>
              </w:rPr>
              <w:t xml:space="preserve">Access on the </w:t>
            </w:r>
            <w:hyperlink r:id="rId578" w:history="1">
              <w:r w:rsidRPr="007F26FA">
                <w:rPr>
                  <w:rStyle w:val="Hyperlink"/>
                  <w:rFonts w:cs="Arial"/>
                </w:rPr>
                <w:t>CMS NCCI Policy Manual</w:t>
              </w:r>
            </w:hyperlink>
            <w:r w:rsidRPr="007F26FA">
              <w:rPr>
                <w:rFonts w:cs="Arial"/>
              </w:rPr>
              <w:t xml:space="preserve"> webpage</w:t>
            </w:r>
          </w:p>
        </w:tc>
      </w:tr>
      <w:tr w:rsidR="00E07099" w:rsidRPr="007F26FA" w14:paraId="25BC8A3B" w14:textId="77777777" w:rsidTr="00465943">
        <w:tc>
          <w:tcPr>
            <w:tcW w:w="2988" w:type="dxa"/>
            <w:shd w:val="clear" w:color="auto" w:fill="auto"/>
          </w:tcPr>
          <w:p w14:paraId="2EA8992B" w14:textId="77777777" w:rsidR="00E07099" w:rsidRPr="007F26FA" w:rsidRDefault="00E07099" w:rsidP="00465943">
            <w:pPr>
              <w:rPr>
                <w:rFonts w:cs="Arial"/>
              </w:rPr>
            </w:pPr>
            <w:r w:rsidRPr="007F26FA">
              <w:rPr>
                <w:rFonts w:cs="Arial"/>
              </w:rPr>
              <w:t>CCI Edits:</w:t>
            </w:r>
          </w:p>
          <w:p w14:paraId="1508CCAF" w14:textId="77777777" w:rsidR="00E07099" w:rsidRPr="007F26FA" w:rsidRDefault="00E07099" w:rsidP="00465943">
            <w:pPr>
              <w:rPr>
                <w:rFonts w:cs="Arial"/>
                <w:u w:val="double"/>
              </w:rPr>
            </w:pPr>
            <w:r w:rsidRPr="007F26FA">
              <w:rPr>
                <w:rFonts w:cs="Arial"/>
              </w:rPr>
              <w:t>Practitioner Procedure to Procedure (PTP) Edits</w:t>
            </w:r>
          </w:p>
        </w:tc>
        <w:tc>
          <w:tcPr>
            <w:tcW w:w="6210" w:type="dxa"/>
            <w:shd w:val="clear" w:color="auto" w:fill="auto"/>
          </w:tcPr>
          <w:p w14:paraId="0DA102AF" w14:textId="77777777" w:rsidR="00E07099" w:rsidRPr="007F26FA" w:rsidRDefault="00E07099" w:rsidP="00465943">
            <w:pPr>
              <w:spacing w:after="240"/>
              <w:textAlignment w:val="top"/>
              <w:rPr>
                <w:rFonts w:cs="Arial"/>
                <w:lang w:val="en"/>
              </w:rPr>
            </w:pPr>
            <w:r w:rsidRPr="007F26FA">
              <w:rPr>
                <w:rFonts w:cs="Arial"/>
              </w:rPr>
              <w:t>For services rendered on or after March 1, 2021:</w:t>
            </w:r>
          </w:p>
          <w:p w14:paraId="74F0B462" w14:textId="77777777" w:rsidR="00E07099" w:rsidRPr="007F26FA" w:rsidRDefault="00E07099" w:rsidP="00465943">
            <w:pPr>
              <w:pStyle w:val="ListParagraphnobullet"/>
              <w:spacing w:after="120"/>
            </w:pPr>
            <w:r w:rsidRPr="007F26FA">
              <w:t>Practitioner PTP Edits v270r0 effective January 1, 2021 (619,579 records) 0001M/36591 – 25999/96523 (posted 12/01/2020)</w:t>
            </w:r>
          </w:p>
          <w:p w14:paraId="51451860" w14:textId="77777777" w:rsidR="00E07099" w:rsidRPr="007F26FA" w:rsidRDefault="00E07099" w:rsidP="00465943">
            <w:pPr>
              <w:pStyle w:val="ListParagraphnobullet"/>
              <w:spacing w:after="120"/>
            </w:pPr>
            <w:r w:rsidRPr="007F26FA">
              <w:t>Practitioner PTP Edits v270r0 effective January 1, 2021 (605,350 records) 26010/01810 – 36909/J2001 (posted 12/01/2020)</w:t>
            </w:r>
          </w:p>
          <w:p w14:paraId="62C4EF9E" w14:textId="77777777" w:rsidR="00E07099" w:rsidRPr="007F26FA" w:rsidRDefault="00E07099" w:rsidP="00465943">
            <w:pPr>
              <w:pStyle w:val="ListParagraphnobullet"/>
              <w:spacing w:after="120"/>
            </w:pPr>
            <w:r w:rsidRPr="007F26FA">
              <w:t>Practitioner PTP Edits v270r0 effective January 1, 2021 (584,660 records) 37140/0213T – 60699/96523 (posted 12/01/2020)</w:t>
            </w:r>
          </w:p>
          <w:p w14:paraId="38296AF3" w14:textId="77777777" w:rsidR="00E07099" w:rsidRPr="007F26FA" w:rsidRDefault="00E07099" w:rsidP="00465943">
            <w:pPr>
              <w:pStyle w:val="ListParagraphnobullet"/>
              <w:spacing w:after="360"/>
            </w:pPr>
            <w:r w:rsidRPr="007F26FA">
              <w:t>Practitioner PTP Edits v270r0 effective January 1, 2021 (644,531 records) : 60000/0213T – R0075/R0070 (posted 12/01/2020)</w:t>
            </w:r>
          </w:p>
          <w:p w14:paraId="27F8AAFE" w14:textId="77777777" w:rsidR="00E07099" w:rsidRPr="00732600" w:rsidRDefault="00E07099" w:rsidP="00465943">
            <w:pPr>
              <w:spacing w:after="240"/>
              <w:textAlignment w:val="top"/>
              <w:rPr>
                <w:rFonts w:cs="Arial"/>
              </w:rPr>
            </w:pPr>
            <w:r w:rsidRPr="00732600">
              <w:rPr>
                <w:rFonts w:cs="Arial"/>
              </w:rPr>
              <w:t>For services rendered on or after April 1, 2021:</w:t>
            </w:r>
          </w:p>
          <w:p w14:paraId="09C4AD64" w14:textId="77777777" w:rsidR="00E07099" w:rsidRPr="00732600" w:rsidRDefault="00E07099" w:rsidP="00465943">
            <w:pPr>
              <w:spacing w:after="120"/>
              <w:textAlignment w:val="top"/>
              <w:rPr>
                <w:rFonts w:cs="Arial"/>
              </w:rPr>
            </w:pPr>
            <w:r w:rsidRPr="00732600">
              <w:rPr>
                <w:rFonts w:cs="Arial"/>
              </w:rPr>
              <w:t>Practitioner PTP Edits v271r0 effective April 1, 2021 (620,263 records) 0001M/36591 – 25999/96523 (posted 03/01/2021)</w:t>
            </w:r>
          </w:p>
          <w:p w14:paraId="593C8402" w14:textId="77777777" w:rsidR="00E07099" w:rsidRPr="00732600" w:rsidRDefault="00E07099" w:rsidP="00465943">
            <w:pPr>
              <w:spacing w:after="120"/>
              <w:textAlignment w:val="top"/>
              <w:rPr>
                <w:rFonts w:cs="Arial"/>
              </w:rPr>
            </w:pPr>
            <w:r w:rsidRPr="00732600">
              <w:rPr>
                <w:rFonts w:cs="Arial"/>
              </w:rPr>
              <w:t>Practitioner PTP Edits v271r0 effective April 1, 2021 (605,577 records) 26010/01810 – 36909/J2001 (posted 03/01/2021)</w:t>
            </w:r>
          </w:p>
          <w:p w14:paraId="01A120CA" w14:textId="77777777" w:rsidR="00E07099" w:rsidRPr="00732600" w:rsidRDefault="00E07099" w:rsidP="00465943">
            <w:pPr>
              <w:spacing w:after="120"/>
              <w:textAlignment w:val="top"/>
              <w:rPr>
                <w:rFonts w:cs="Arial"/>
              </w:rPr>
            </w:pPr>
            <w:r w:rsidRPr="00732600">
              <w:rPr>
                <w:rFonts w:cs="Arial"/>
              </w:rPr>
              <w:t>Practitioner PTP Edits v271r0 effective April 1, 2021 (584,943 records) 37140/0213T – 60699/96523 (posted 03/01/2021)</w:t>
            </w:r>
          </w:p>
          <w:p w14:paraId="1D73939E" w14:textId="77777777" w:rsidR="00E07099" w:rsidRPr="00732600" w:rsidRDefault="00E07099" w:rsidP="00465943">
            <w:pPr>
              <w:spacing w:after="240"/>
              <w:textAlignment w:val="top"/>
              <w:rPr>
                <w:rFonts w:cs="Arial"/>
              </w:rPr>
            </w:pPr>
            <w:r w:rsidRPr="00732600">
              <w:rPr>
                <w:rFonts w:cs="Arial"/>
              </w:rPr>
              <w:lastRenderedPageBreak/>
              <w:t>Practitioner PTP Edits v271r0 effective April 1, 2021 (644,832 records) : 61000/0213T – R0075/R0070 (posted 03/01/2021)</w:t>
            </w:r>
            <w:r w:rsidRPr="00732600">
              <w:t>)</w:t>
            </w:r>
          </w:p>
          <w:p w14:paraId="75F2CAA5" w14:textId="77777777" w:rsidR="00E07099" w:rsidRPr="00016D18" w:rsidRDefault="00E07099" w:rsidP="00465943">
            <w:pPr>
              <w:spacing w:after="240"/>
              <w:textAlignment w:val="top"/>
              <w:rPr>
                <w:rFonts w:cs="Arial"/>
              </w:rPr>
            </w:pPr>
            <w:r w:rsidRPr="00016D18">
              <w:rPr>
                <w:rFonts w:cs="Arial"/>
              </w:rPr>
              <w:t>For services rendered on or after July 1, 2021:</w:t>
            </w:r>
          </w:p>
          <w:p w14:paraId="7E5514C3" w14:textId="77777777" w:rsidR="00E07099" w:rsidRPr="00016D18" w:rsidRDefault="00E07099" w:rsidP="00465943">
            <w:pPr>
              <w:spacing w:after="120"/>
              <w:rPr>
                <w:rFonts w:cs="Arial"/>
                <w:lang w:val="en"/>
              </w:rPr>
            </w:pPr>
            <w:r w:rsidRPr="00016D18">
              <w:rPr>
                <w:rFonts w:cs="Arial"/>
                <w:lang w:val="en"/>
              </w:rPr>
              <w:t>Practitioner PTP Edits v272r0 effective July 1, 2021 (620,389 records) 0001M/36591 – 25999/96523 (posted 06/01/2021)</w:t>
            </w:r>
          </w:p>
          <w:p w14:paraId="210A65F7" w14:textId="77777777" w:rsidR="00E07099" w:rsidRPr="00016D18" w:rsidRDefault="00E07099" w:rsidP="00465943">
            <w:pPr>
              <w:spacing w:after="120"/>
              <w:rPr>
                <w:rFonts w:cs="Arial"/>
                <w:lang w:val="en"/>
              </w:rPr>
            </w:pPr>
            <w:r w:rsidRPr="00016D18">
              <w:rPr>
                <w:rFonts w:cs="Arial"/>
                <w:lang w:val="en"/>
              </w:rPr>
              <w:t>Practitioner PTP Edits v272r0 effective July 1, 2021 (605,582 records) 26010/01810 – 36909/J2001 (posted 06/01/2021)</w:t>
            </w:r>
          </w:p>
          <w:p w14:paraId="26F68894" w14:textId="77777777" w:rsidR="00E07099" w:rsidRPr="00016D18" w:rsidRDefault="00E07099" w:rsidP="00465943">
            <w:pPr>
              <w:spacing w:after="120"/>
              <w:rPr>
                <w:rFonts w:cs="Arial"/>
                <w:lang w:val="en"/>
              </w:rPr>
            </w:pPr>
            <w:r w:rsidRPr="00016D18">
              <w:rPr>
                <w:rFonts w:cs="Arial"/>
                <w:lang w:val="en"/>
              </w:rPr>
              <w:t>Practitioner PTP Edits v272r0 effective July 1, 2021 (584,943 records) 37140/0213T – 60699/96523 (posted 06/01/2021)</w:t>
            </w:r>
          </w:p>
          <w:p w14:paraId="5AE2530E" w14:textId="77777777" w:rsidR="00E07099" w:rsidRDefault="00E07099" w:rsidP="00465943">
            <w:pPr>
              <w:spacing w:after="240"/>
              <w:rPr>
                <w:rFonts w:cs="Arial"/>
                <w:lang w:val="en"/>
              </w:rPr>
            </w:pPr>
            <w:r w:rsidRPr="00016D18">
              <w:rPr>
                <w:rFonts w:cs="Arial"/>
                <w:lang w:val="en"/>
              </w:rPr>
              <w:t>Practitioner PTP Edits v272r0 effective July 1, 2021 (644,928 records) : 61000/0213T – U0003/U0004 (posted 06/01/2021)</w:t>
            </w:r>
          </w:p>
          <w:p w14:paraId="37993041" w14:textId="77777777" w:rsidR="00E07099" w:rsidRPr="000C79FA" w:rsidRDefault="00E07099" w:rsidP="00465943">
            <w:pPr>
              <w:spacing w:after="120"/>
              <w:rPr>
                <w:rFonts w:cs="Arial"/>
              </w:rPr>
            </w:pPr>
            <w:r w:rsidRPr="000C79FA">
              <w:rPr>
                <w:rFonts w:cs="Arial"/>
              </w:rPr>
              <w:t>For services rendered on or after October 1, 2021:</w:t>
            </w:r>
          </w:p>
          <w:p w14:paraId="0ADD043C" w14:textId="77777777" w:rsidR="00E07099" w:rsidRPr="00A16130" w:rsidRDefault="00E07099" w:rsidP="00465943">
            <w:pPr>
              <w:spacing w:after="120"/>
              <w:rPr>
                <w:rFonts w:cs="Arial"/>
                <w:lang w:val="en"/>
              </w:rPr>
            </w:pPr>
            <w:r w:rsidRPr="00A16130">
              <w:rPr>
                <w:rFonts w:cs="Arial"/>
                <w:lang w:val="en"/>
              </w:rPr>
              <w:t>Practitioner PTP Edits v273r2 effective October 1, 2021 (620,422 records) 0001M/36591 – 25999/96523 (posted 10/05/2021)</w:t>
            </w:r>
          </w:p>
          <w:p w14:paraId="5BF8245F" w14:textId="77777777" w:rsidR="00E07099" w:rsidRPr="00A16130" w:rsidRDefault="00E07099" w:rsidP="00465943">
            <w:pPr>
              <w:spacing w:after="120"/>
              <w:rPr>
                <w:rFonts w:cs="Arial"/>
                <w:lang w:val="en"/>
              </w:rPr>
            </w:pPr>
            <w:r w:rsidRPr="00A16130">
              <w:rPr>
                <w:rFonts w:cs="Arial"/>
                <w:lang w:val="en"/>
              </w:rPr>
              <w:t>Practitioner PTP Edits v273r2 effective October 1, 2021 (605,586 records) 26010/01810 – 36909/J2001 (posted 10/05/2021)</w:t>
            </w:r>
          </w:p>
          <w:p w14:paraId="599841A7" w14:textId="77777777" w:rsidR="00E07099" w:rsidRPr="00A16130" w:rsidRDefault="00E07099" w:rsidP="00465943">
            <w:pPr>
              <w:spacing w:after="120"/>
              <w:rPr>
                <w:rFonts w:cs="Arial"/>
                <w:lang w:val="en"/>
              </w:rPr>
            </w:pPr>
            <w:r w:rsidRPr="00A16130">
              <w:rPr>
                <w:rFonts w:cs="Arial"/>
                <w:lang w:val="en"/>
              </w:rPr>
              <w:t>Practitioner PTP Edits v273r2 effective October 1, 2021 (584,947 records) 37140/0213T – 60699/96523 (posted 10/05/2021)</w:t>
            </w:r>
          </w:p>
          <w:p w14:paraId="411B8826" w14:textId="77777777" w:rsidR="00E07099" w:rsidRPr="00A16130" w:rsidRDefault="00E07099" w:rsidP="00465943">
            <w:pPr>
              <w:spacing w:after="120"/>
              <w:rPr>
                <w:rFonts w:cs="Arial"/>
                <w:lang w:val="en"/>
              </w:rPr>
            </w:pPr>
            <w:r w:rsidRPr="00A16130">
              <w:rPr>
                <w:rFonts w:cs="Arial"/>
                <w:lang w:val="en"/>
              </w:rPr>
              <w:t>Practitioner PTP Edits v273r2 effective October 1, 2021 (645,310 records) : 61000/0213T – U0003/U0004 (posted 10/05/2021)</w:t>
            </w:r>
          </w:p>
          <w:p w14:paraId="5842E388" w14:textId="77777777" w:rsidR="00E07099" w:rsidRPr="007F26FA" w:rsidRDefault="00E07099" w:rsidP="00465943">
            <w:pPr>
              <w:spacing w:before="360"/>
              <w:rPr>
                <w:rFonts w:cs="Arial"/>
                <w:lang w:val="en"/>
              </w:rPr>
            </w:pPr>
            <w:r w:rsidRPr="007F26FA">
              <w:rPr>
                <w:rFonts w:cs="Arial"/>
                <w:lang w:val="en"/>
              </w:rPr>
              <w:t xml:space="preserve">Access the </w:t>
            </w:r>
            <w:hyperlink r:id="rId579" w:history="1">
              <w:r w:rsidRPr="007F26FA">
                <w:rPr>
                  <w:rFonts w:cs="Arial"/>
                  <w:color w:val="0000FF"/>
                  <w:lang w:val="en"/>
                </w:rPr>
                <w:t>Practitioner PTP Edits</w:t>
              </w:r>
            </w:hyperlink>
            <w:r w:rsidRPr="007F26FA">
              <w:rPr>
                <w:rFonts w:cs="Arial"/>
                <w:lang w:val="en"/>
              </w:rPr>
              <w:t xml:space="preserve"> on the CMS website:</w:t>
            </w:r>
          </w:p>
          <w:p w14:paraId="191FCE6C" w14:textId="77777777" w:rsidR="00E07099" w:rsidRPr="007F26FA" w:rsidRDefault="00E07099" w:rsidP="00465943">
            <w:pPr>
              <w:spacing w:after="240"/>
              <w:rPr>
                <w:rFonts w:cs="Arial"/>
                <w:lang w:val="en"/>
              </w:rPr>
            </w:pPr>
            <w:r w:rsidRPr="007F26FA">
              <w:rPr>
                <w:rFonts w:cs="Arial"/>
                <w:lang w:val="en"/>
              </w:rPr>
              <w:t>http://www.cms.gov/Medicare/Coding/NationalCorrectCodInitEd/NCCI-Coding-Edits.html</w:t>
            </w:r>
          </w:p>
          <w:p w14:paraId="743EBBEE" w14:textId="77777777" w:rsidR="00E07099" w:rsidRPr="007F26FA" w:rsidRDefault="00E07099" w:rsidP="00465943">
            <w:pPr>
              <w:spacing w:after="240"/>
              <w:rPr>
                <w:rFonts w:cs="Arial"/>
              </w:rPr>
            </w:pPr>
            <w:r w:rsidRPr="007F26FA">
              <w:rPr>
                <w:rFonts w:cs="Arial"/>
                <w:lang w:val="en"/>
              </w:rPr>
              <w:t xml:space="preserve">Note: the Practitioner PTP Edits excel file maintained by CMS contains effective date and deletion date (if any) </w:t>
            </w:r>
            <w:r w:rsidRPr="007F26FA">
              <w:rPr>
                <w:rFonts w:cs="Arial"/>
                <w:lang w:val="en"/>
              </w:rPr>
              <w:lastRenderedPageBreak/>
              <w:t>for each column 1/column 2 pair. Therefore, the most recent file on the CMS website covers all time periods.</w:t>
            </w:r>
          </w:p>
        </w:tc>
      </w:tr>
      <w:tr w:rsidR="00E07099" w:rsidRPr="007F26FA" w14:paraId="19836E55" w14:textId="77777777" w:rsidTr="00465943">
        <w:tc>
          <w:tcPr>
            <w:tcW w:w="2988" w:type="dxa"/>
            <w:shd w:val="clear" w:color="auto" w:fill="auto"/>
          </w:tcPr>
          <w:p w14:paraId="4D0FBB25" w14:textId="77777777" w:rsidR="00E07099" w:rsidRPr="007F26FA" w:rsidRDefault="00E07099" w:rsidP="00465943">
            <w:pPr>
              <w:rPr>
                <w:rFonts w:cs="Arial"/>
              </w:rPr>
            </w:pPr>
            <w:r w:rsidRPr="007F26FA">
              <w:rPr>
                <w:rFonts w:cs="Arial"/>
              </w:rPr>
              <w:lastRenderedPageBreak/>
              <w:t>CMS’ Medicare National Physician Fee Schedule Relative Value File [Zip]</w:t>
            </w:r>
          </w:p>
          <w:p w14:paraId="6F8B5FBE" w14:textId="77777777" w:rsidR="00E07099" w:rsidRPr="007F26FA" w:rsidRDefault="00E07099" w:rsidP="00465943">
            <w:pPr>
              <w:rPr>
                <w:rFonts w:cs="Arial"/>
                <w:u w:val="double"/>
              </w:rPr>
            </w:pPr>
          </w:p>
        </w:tc>
        <w:tc>
          <w:tcPr>
            <w:tcW w:w="6210" w:type="dxa"/>
            <w:shd w:val="clear" w:color="auto" w:fill="auto"/>
          </w:tcPr>
          <w:p w14:paraId="50E4EC0A" w14:textId="77777777" w:rsidR="00E07099" w:rsidRPr="007F26FA" w:rsidRDefault="00E07099" w:rsidP="00465943">
            <w:pPr>
              <w:rPr>
                <w:rFonts w:cs="Arial"/>
              </w:rPr>
            </w:pPr>
            <w:r w:rsidRPr="007F26FA">
              <w:rPr>
                <w:rFonts w:cs="Arial"/>
              </w:rPr>
              <w:t>For services rendered on or after March 1, 2021:</w:t>
            </w:r>
          </w:p>
          <w:p w14:paraId="79402AC0" w14:textId="77777777" w:rsidR="00E07099" w:rsidRPr="007F26FA" w:rsidRDefault="003D2255" w:rsidP="00465943">
            <w:pPr>
              <w:rPr>
                <w:rFonts w:cs="Arial"/>
              </w:rPr>
            </w:pPr>
            <w:hyperlink r:id="rId580"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w:t>
            </w:r>
          </w:p>
          <w:p w14:paraId="2DB4EFE7" w14:textId="77777777" w:rsidR="00E07099" w:rsidRPr="007F26FA" w:rsidRDefault="00E07099" w:rsidP="00465943">
            <w:pPr>
              <w:pStyle w:val="ListParagraph"/>
            </w:pPr>
            <w:r w:rsidRPr="007F26FA">
              <w:t>RVU21A (Excluding Attachment A)</w:t>
            </w:r>
          </w:p>
          <w:p w14:paraId="116436FB" w14:textId="77777777" w:rsidR="00E07099" w:rsidRPr="007F26FA" w:rsidRDefault="00E07099" w:rsidP="00465943">
            <w:pPr>
              <w:pStyle w:val="ListParagraph"/>
            </w:pPr>
            <w:r w:rsidRPr="007F26FA">
              <w:t>PPRRVU21_Jan</w:t>
            </w:r>
          </w:p>
          <w:p w14:paraId="4C9DE84A" w14:textId="77777777" w:rsidR="00E07099" w:rsidRPr="007F26FA" w:rsidRDefault="00E07099" w:rsidP="00465943">
            <w:pPr>
              <w:pStyle w:val="ListParagraph"/>
            </w:pPr>
            <w:r w:rsidRPr="007F26FA">
              <w:t>OPPSCAP_Jan</w:t>
            </w:r>
          </w:p>
          <w:p w14:paraId="60E5460F" w14:textId="77777777" w:rsidR="00E07099" w:rsidRPr="007F26FA" w:rsidRDefault="00E07099" w:rsidP="00465943">
            <w:pPr>
              <w:pStyle w:val="ListParagraph"/>
            </w:pPr>
            <w:r w:rsidRPr="007F26FA">
              <w:t>21LOCCO</w:t>
            </w:r>
          </w:p>
          <w:p w14:paraId="56BD8BDC" w14:textId="77777777" w:rsidR="00E07099" w:rsidRPr="007F26FA" w:rsidRDefault="00E07099" w:rsidP="00465943">
            <w:pPr>
              <w:pStyle w:val="ListParagraph"/>
            </w:pPr>
            <w:r w:rsidRPr="007F26FA">
              <w:t>GPCI2021</w:t>
            </w:r>
          </w:p>
          <w:p w14:paraId="40AB4BAB" w14:textId="77777777" w:rsidR="00E07099" w:rsidRPr="007F26FA" w:rsidRDefault="00E07099" w:rsidP="00465943">
            <w:pPr>
              <w:rPr>
                <w:rFonts w:cs="Arial"/>
              </w:rPr>
            </w:pPr>
            <w:r w:rsidRPr="007F26FA">
              <w:rPr>
                <w:rFonts w:cs="Arial"/>
              </w:rPr>
              <w:t>Excluding:</w:t>
            </w:r>
          </w:p>
          <w:p w14:paraId="0682A34F" w14:textId="77777777" w:rsidR="00E07099" w:rsidRPr="007F26FA" w:rsidRDefault="00E07099" w:rsidP="00465943">
            <w:pPr>
              <w:pStyle w:val="ListParagraphnobullet"/>
              <w:spacing w:after="240"/>
            </w:pPr>
            <w:r w:rsidRPr="007F26FA">
              <w:t>ANES2021</w:t>
            </w:r>
          </w:p>
          <w:p w14:paraId="5CBFCC6A" w14:textId="77777777" w:rsidR="00E07099" w:rsidRPr="00732600" w:rsidRDefault="00E07099" w:rsidP="00465943">
            <w:pPr>
              <w:rPr>
                <w:rFonts w:cs="Arial"/>
              </w:rPr>
            </w:pPr>
            <w:r w:rsidRPr="00732600">
              <w:rPr>
                <w:rFonts w:cs="Arial"/>
              </w:rPr>
              <w:t>For services rendered on or after April 1, 2021:</w:t>
            </w:r>
          </w:p>
          <w:p w14:paraId="4511D99F" w14:textId="77777777" w:rsidR="00E07099" w:rsidRPr="00732600" w:rsidRDefault="00E07099" w:rsidP="00465943">
            <w:pPr>
              <w:rPr>
                <w:rFonts w:cs="Arial"/>
                <w:color w:val="0000FF"/>
                <w:u w:val="single"/>
              </w:rPr>
            </w:pPr>
            <w:r w:rsidRPr="00732600">
              <w:rPr>
                <w:rFonts w:cs="Arial"/>
                <w:color w:val="0000FF"/>
                <w:u w:val="single"/>
              </w:rPr>
              <w:t>RVU21B (Updated 03/02/2021) (ZIP)</w:t>
            </w:r>
          </w:p>
          <w:p w14:paraId="58D67DCE" w14:textId="77777777" w:rsidR="00E07099" w:rsidRPr="00732600" w:rsidRDefault="00E07099" w:rsidP="00465943">
            <w:pPr>
              <w:pStyle w:val="ListParagraph"/>
            </w:pPr>
            <w:r w:rsidRPr="00732600">
              <w:t>RVU21B (Excluding Attachment A)</w:t>
            </w:r>
          </w:p>
          <w:p w14:paraId="37A527E5" w14:textId="77777777" w:rsidR="00E07099" w:rsidRPr="00732600" w:rsidRDefault="00E07099" w:rsidP="00465943">
            <w:pPr>
              <w:pStyle w:val="ListParagraph"/>
            </w:pPr>
            <w:r w:rsidRPr="00732600">
              <w:t xml:space="preserve">PPRRVU21_APR </w:t>
            </w:r>
          </w:p>
          <w:p w14:paraId="55F850C9" w14:textId="77777777" w:rsidR="00E07099" w:rsidRPr="00732600" w:rsidRDefault="00E07099" w:rsidP="00465943">
            <w:pPr>
              <w:pStyle w:val="ListParagraph"/>
            </w:pPr>
            <w:r w:rsidRPr="00732600">
              <w:t>OPPSCAP_APR</w:t>
            </w:r>
          </w:p>
          <w:p w14:paraId="32400BA2" w14:textId="77777777" w:rsidR="00E07099" w:rsidRPr="00732600" w:rsidRDefault="00E07099" w:rsidP="00465943">
            <w:pPr>
              <w:pStyle w:val="ListParagraph"/>
            </w:pPr>
            <w:r>
              <w:t>21LOCCO</w:t>
            </w:r>
          </w:p>
          <w:p w14:paraId="5E0B0CCF" w14:textId="77777777" w:rsidR="00E07099" w:rsidRPr="00732600" w:rsidRDefault="00E07099" w:rsidP="00465943">
            <w:pPr>
              <w:pStyle w:val="ListParagraph"/>
            </w:pPr>
            <w:r>
              <w:t>GPCI2021</w:t>
            </w:r>
          </w:p>
          <w:p w14:paraId="68F73B90" w14:textId="77777777" w:rsidR="00E07099" w:rsidRPr="00732600" w:rsidRDefault="00E07099" w:rsidP="00465943">
            <w:r w:rsidRPr="00732600">
              <w:t>Excluding:</w:t>
            </w:r>
          </w:p>
          <w:p w14:paraId="6FB4DF66" w14:textId="77777777" w:rsidR="00E07099" w:rsidRPr="00732600" w:rsidRDefault="00E07099" w:rsidP="00465943">
            <w:pPr>
              <w:pStyle w:val="ListParagraphnobullet"/>
              <w:spacing w:after="240"/>
            </w:pPr>
            <w:r w:rsidRPr="00732600">
              <w:t>ANES2021</w:t>
            </w:r>
          </w:p>
          <w:p w14:paraId="08EB2EF7" w14:textId="77777777" w:rsidR="00E07099" w:rsidRPr="00016D18" w:rsidRDefault="00E07099" w:rsidP="00465943">
            <w:pPr>
              <w:rPr>
                <w:rFonts w:cs="Arial"/>
              </w:rPr>
            </w:pPr>
            <w:r w:rsidRPr="00016D18">
              <w:rPr>
                <w:rFonts w:cs="Arial"/>
              </w:rPr>
              <w:t>For services rendered on or after July 1, 2021:</w:t>
            </w:r>
          </w:p>
          <w:p w14:paraId="41756437" w14:textId="77777777" w:rsidR="00E07099" w:rsidRPr="00D5499A" w:rsidRDefault="003D2255" w:rsidP="00465943">
            <w:pPr>
              <w:rPr>
                <w:rFonts w:cs="Arial"/>
              </w:rPr>
            </w:pPr>
            <w:hyperlink r:id="rId581" w:history="1">
              <w:r w:rsidR="00E07099" w:rsidRPr="00D5499A">
                <w:rPr>
                  <w:rStyle w:val="Hyperlink"/>
                </w:rPr>
                <w:t>RVU21C – Updated 06/30/2021 (ZIP)</w:t>
              </w:r>
            </w:hyperlink>
          </w:p>
          <w:p w14:paraId="4F926B72" w14:textId="77777777" w:rsidR="00E07099" w:rsidRPr="00016D18" w:rsidRDefault="00E07099" w:rsidP="00465943">
            <w:pPr>
              <w:pStyle w:val="ListParagraph"/>
              <w:numPr>
                <w:ilvl w:val="0"/>
                <w:numId w:val="36"/>
              </w:numPr>
              <w:rPr>
                <w:rFonts w:cs="Arial"/>
              </w:rPr>
            </w:pPr>
            <w:r w:rsidRPr="00016D18">
              <w:rPr>
                <w:rFonts w:cs="Arial"/>
              </w:rPr>
              <w:t>RVU21C (Excluding Attachment A)</w:t>
            </w:r>
          </w:p>
          <w:p w14:paraId="3F30C99C" w14:textId="77777777" w:rsidR="00E07099" w:rsidRPr="00016D18" w:rsidRDefault="00E07099" w:rsidP="00465943">
            <w:pPr>
              <w:pStyle w:val="ListParagraph"/>
              <w:numPr>
                <w:ilvl w:val="0"/>
                <w:numId w:val="36"/>
              </w:numPr>
              <w:rPr>
                <w:rFonts w:cs="Arial"/>
              </w:rPr>
            </w:pPr>
            <w:r w:rsidRPr="00016D18">
              <w:rPr>
                <w:rFonts w:cs="Arial"/>
              </w:rPr>
              <w:t>PPRRVU21_JUL</w:t>
            </w:r>
          </w:p>
          <w:p w14:paraId="4DB32D4E" w14:textId="77777777" w:rsidR="00E07099" w:rsidRPr="00016D18" w:rsidRDefault="00E07099" w:rsidP="00465943">
            <w:pPr>
              <w:pStyle w:val="ListParagraph"/>
              <w:numPr>
                <w:ilvl w:val="0"/>
                <w:numId w:val="36"/>
              </w:numPr>
              <w:rPr>
                <w:rFonts w:cs="Arial"/>
              </w:rPr>
            </w:pPr>
            <w:r w:rsidRPr="00016D18">
              <w:rPr>
                <w:rFonts w:cs="Arial"/>
              </w:rPr>
              <w:t>OPPSCAP_JUL</w:t>
            </w:r>
          </w:p>
          <w:p w14:paraId="6DDDD5AF" w14:textId="77777777" w:rsidR="00E07099" w:rsidRPr="00016D18" w:rsidRDefault="00E07099" w:rsidP="00465943">
            <w:pPr>
              <w:pStyle w:val="ListParagraph"/>
              <w:numPr>
                <w:ilvl w:val="0"/>
                <w:numId w:val="36"/>
              </w:numPr>
              <w:rPr>
                <w:rFonts w:cs="Arial"/>
              </w:rPr>
            </w:pPr>
            <w:r w:rsidRPr="00016D18">
              <w:rPr>
                <w:rFonts w:cs="Arial"/>
              </w:rPr>
              <w:t>21LOCCO</w:t>
            </w:r>
          </w:p>
          <w:p w14:paraId="725B9E4C" w14:textId="77777777" w:rsidR="00E07099" w:rsidRPr="00016D18" w:rsidRDefault="00E07099" w:rsidP="00465943">
            <w:pPr>
              <w:pStyle w:val="ListParagraph"/>
              <w:numPr>
                <w:ilvl w:val="0"/>
                <w:numId w:val="36"/>
              </w:numPr>
              <w:rPr>
                <w:rFonts w:cs="Arial"/>
              </w:rPr>
            </w:pPr>
            <w:r w:rsidRPr="00016D18">
              <w:rPr>
                <w:rFonts w:cs="Arial"/>
              </w:rPr>
              <w:t>GPCI2021</w:t>
            </w:r>
          </w:p>
          <w:p w14:paraId="3FD4B009" w14:textId="77777777" w:rsidR="00E07099" w:rsidRPr="00016D18" w:rsidRDefault="00E07099" w:rsidP="00465943">
            <w:pPr>
              <w:rPr>
                <w:rFonts w:cs="Arial"/>
              </w:rPr>
            </w:pPr>
            <w:r w:rsidRPr="00016D18">
              <w:rPr>
                <w:rFonts w:cs="Arial"/>
              </w:rPr>
              <w:t>Excluding:</w:t>
            </w:r>
          </w:p>
          <w:p w14:paraId="5D722ECC" w14:textId="77777777" w:rsidR="00E07099" w:rsidRPr="00016D18" w:rsidRDefault="00E07099" w:rsidP="00465943">
            <w:pPr>
              <w:spacing w:after="240"/>
              <w:rPr>
                <w:rFonts w:cs="Arial"/>
              </w:rPr>
            </w:pPr>
            <w:r w:rsidRPr="00016D18">
              <w:rPr>
                <w:rFonts w:cs="Arial"/>
              </w:rPr>
              <w:t>ANES2021</w:t>
            </w:r>
          </w:p>
          <w:p w14:paraId="007A26AC" w14:textId="77777777" w:rsidR="00E07099" w:rsidRPr="000C79FA" w:rsidRDefault="00E07099" w:rsidP="00465943">
            <w:pPr>
              <w:rPr>
                <w:rFonts w:cs="Arial"/>
              </w:rPr>
            </w:pPr>
            <w:r w:rsidRPr="000C79FA">
              <w:rPr>
                <w:rFonts w:cs="Arial"/>
              </w:rPr>
              <w:t>For services rendered on or after October 1, 2021:</w:t>
            </w:r>
          </w:p>
          <w:p w14:paraId="692A50CD" w14:textId="77777777" w:rsidR="00E07099" w:rsidRPr="000C79FA" w:rsidRDefault="003D2255" w:rsidP="00465943">
            <w:pPr>
              <w:rPr>
                <w:rFonts w:cs="Arial"/>
                <w:u w:val="single"/>
              </w:rPr>
            </w:pPr>
            <w:hyperlink r:id="rId582" w:history="1">
              <w:r w:rsidR="00E07099" w:rsidRPr="000C79FA">
                <w:rPr>
                  <w:rStyle w:val="Hyperlink"/>
                </w:rPr>
                <w:t>RVU21D (ZIP)</w:t>
              </w:r>
            </w:hyperlink>
          </w:p>
          <w:p w14:paraId="176AAAC8" w14:textId="77777777" w:rsidR="00E07099" w:rsidRPr="000C79FA" w:rsidRDefault="00E07099" w:rsidP="00465943">
            <w:pPr>
              <w:pStyle w:val="ListParagraph"/>
              <w:numPr>
                <w:ilvl w:val="0"/>
                <w:numId w:val="36"/>
              </w:numPr>
              <w:rPr>
                <w:rFonts w:cs="Arial"/>
              </w:rPr>
            </w:pPr>
            <w:r w:rsidRPr="000C79FA">
              <w:rPr>
                <w:rFonts w:cs="Arial"/>
              </w:rPr>
              <w:t>RVU21D-508 (Excluding Attachment A)</w:t>
            </w:r>
          </w:p>
          <w:p w14:paraId="72268595" w14:textId="77777777" w:rsidR="00E07099" w:rsidRPr="000C79FA" w:rsidRDefault="00E07099" w:rsidP="00465943">
            <w:pPr>
              <w:pStyle w:val="ListParagraph"/>
              <w:numPr>
                <w:ilvl w:val="0"/>
                <w:numId w:val="36"/>
              </w:numPr>
              <w:rPr>
                <w:rFonts w:cs="Arial"/>
              </w:rPr>
            </w:pPr>
            <w:r w:rsidRPr="000C79FA">
              <w:rPr>
                <w:rFonts w:cs="Arial"/>
              </w:rPr>
              <w:t>PPRRVU21_OCT</w:t>
            </w:r>
          </w:p>
          <w:p w14:paraId="4ADF978B" w14:textId="77777777" w:rsidR="00E07099" w:rsidRPr="000C79FA" w:rsidRDefault="00E07099" w:rsidP="00465943">
            <w:pPr>
              <w:pStyle w:val="ListParagraph"/>
              <w:numPr>
                <w:ilvl w:val="0"/>
                <w:numId w:val="36"/>
              </w:numPr>
              <w:rPr>
                <w:rFonts w:cs="Arial"/>
              </w:rPr>
            </w:pPr>
            <w:r w:rsidRPr="000C79FA">
              <w:rPr>
                <w:rFonts w:cs="Arial"/>
              </w:rPr>
              <w:t>OPPSCAP_OCT</w:t>
            </w:r>
          </w:p>
          <w:p w14:paraId="7EC5976B" w14:textId="77777777" w:rsidR="00E07099" w:rsidRPr="000C79FA" w:rsidRDefault="00E07099" w:rsidP="00465943">
            <w:pPr>
              <w:pStyle w:val="ListParagraph"/>
              <w:numPr>
                <w:ilvl w:val="0"/>
                <w:numId w:val="36"/>
              </w:numPr>
              <w:rPr>
                <w:rFonts w:cs="Arial"/>
              </w:rPr>
            </w:pPr>
            <w:r w:rsidRPr="000C79FA">
              <w:rPr>
                <w:rFonts w:cs="Arial"/>
              </w:rPr>
              <w:t>21LOCCO</w:t>
            </w:r>
          </w:p>
          <w:p w14:paraId="7D4EE199" w14:textId="77777777" w:rsidR="00E07099" w:rsidRPr="000C79FA" w:rsidRDefault="00E07099" w:rsidP="00465943">
            <w:pPr>
              <w:pStyle w:val="ListParagraph"/>
              <w:numPr>
                <w:ilvl w:val="0"/>
                <w:numId w:val="36"/>
              </w:numPr>
              <w:rPr>
                <w:rFonts w:cs="Arial"/>
              </w:rPr>
            </w:pPr>
            <w:r w:rsidRPr="000C79FA">
              <w:rPr>
                <w:rFonts w:cs="Arial"/>
              </w:rPr>
              <w:t>GPCI2021</w:t>
            </w:r>
          </w:p>
          <w:p w14:paraId="5631A2FE" w14:textId="77777777" w:rsidR="00E07099" w:rsidRPr="000C79FA" w:rsidRDefault="00E07099" w:rsidP="00465943">
            <w:pPr>
              <w:rPr>
                <w:rFonts w:cs="Arial"/>
              </w:rPr>
            </w:pPr>
            <w:r w:rsidRPr="000C79FA">
              <w:rPr>
                <w:rFonts w:cs="Arial"/>
              </w:rPr>
              <w:t>Excluding:</w:t>
            </w:r>
          </w:p>
          <w:p w14:paraId="4946C037" w14:textId="77777777" w:rsidR="00E07099" w:rsidRPr="000C79FA" w:rsidRDefault="00E07099" w:rsidP="00465943">
            <w:pPr>
              <w:spacing w:after="360"/>
              <w:rPr>
                <w:rFonts w:cs="Arial"/>
              </w:rPr>
            </w:pPr>
            <w:r w:rsidRPr="000C79FA">
              <w:rPr>
                <w:rFonts w:cs="Arial"/>
              </w:rPr>
              <w:lastRenderedPageBreak/>
              <w:t>ANES2021</w:t>
            </w:r>
          </w:p>
          <w:p w14:paraId="3A48E4EF" w14:textId="77777777" w:rsidR="00E07099" w:rsidRPr="007F26FA" w:rsidRDefault="00E07099" w:rsidP="00465943">
            <w:pPr>
              <w:spacing w:after="240"/>
              <w:rPr>
                <w:rFonts w:cs="Arial"/>
                <w:u w:val="double"/>
              </w:rPr>
            </w:pPr>
            <w:r w:rsidRPr="007F26FA">
              <w:rPr>
                <w:rFonts w:cs="Arial"/>
              </w:rPr>
              <w:t xml:space="preserve">Access the </w:t>
            </w:r>
            <w:hyperlink r:id="rId583" w:history="1">
              <w:r w:rsidRPr="007F26FA">
                <w:rPr>
                  <w:rStyle w:val="Hyperlink"/>
                  <w:rFonts w:cs="Arial"/>
                </w:rPr>
                <w:t>Relative Value File on the CMS website</w:t>
              </w:r>
            </w:hyperlink>
            <w:r w:rsidRPr="007F26FA">
              <w:rPr>
                <w:rFonts w:cs="Arial"/>
              </w:rPr>
              <w:t xml:space="preserve">: </w:t>
            </w:r>
            <w:r w:rsidRPr="007F26FA">
              <w:t>https://www.cms.gov/Medicare/Medicare-Fee-for-Service-Payment/PhysicianFeeSched/PFS-Relative-Value-Files.html</w:t>
            </w:r>
          </w:p>
        </w:tc>
      </w:tr>
      <w:tr w:rsidR="00E07099" w:rsidRPr="007F26FA" w14:paraId="773AE52C" w14:textId="77777777" w:rsidTr="00465943">
        <w:tc>
          <w:tcPr>
            <w:tcW w:w="2988" w:type="dxa"/>
            <w:shd w:val="clear" w:color="auto" w:fill="auto"/>
          </w:tcPr>
          <w:p w14:paraId="622C6D9F" w14:textId="77777777" w:rsidR="00E07099" w:rsidRPr="007F26FA" w:rsidRDefault="00E07099" w:rsidP="00465943">
            <w:pPr>
              <w:rPr>
                <w:rFonts w:cs="Arial"/>
              </w:rPr>
            </w:pPr>
            <w:r w:rsidRPr="007F26FA">
              <w:rPr>
                <w:rFonts w:cs="Arial"/>
              </w:rPr>
              <w:lastRenderedPageBreak/>
              <w:t>Conversion Factors adjusted for MEI and Relative Value Scale adjustment factors and Consolidated Appropriations Act, 2021 increase</w:t>
            </w:r>
          </w:p>
          <w:p w14:paraId="5D76562F" w14:textId="77777777" w:rsidR="00E07099" w:rsidRPr="007F26FA" w:rsidRDefault="00E07099" w:rsidP="00465943">
            <w:pPr>
              <w:rPr>
                <w:rFonts w:cs="Arial"/>
              </w:rPr>
            </w:pPr>
          </w:p>
        </w:tc>
        <w:tc>
          <w:tcPr>
            <w:tcW w:w="6210" w:type="dxa"/>
            <w:shd w:val="clear" w:color="auto" w:fill="auto"/>
          </w:tcPr>
          <w:p w14:paraId="1FD538B8" w14:textId="77777777" w:rsidR="00E07099" w:rsidRPr="007F26FA" w:rsidRDefault="00E07099" w:rsidP="00465943">
            <w:pPr>
              <w:spacing w:after="240"/>
              <w:contextualSpacing/>
            </w:pPr>
            <w:r w:rsidRPr="007F26FA">
              <w:t>Anesthesia Conversion Factor: $27.69</w:t>
            </w:r>
          </w:p>
          <w:p w14:paraId="51EDB70C" w14:textId="77777777" w:rsidR="00E07099" w:rsidRPr="007F26FA" w:rsidRDefault="00E07099" w:rsidP="00465943">
            <w:pPr>
              <w:spacing w:after="240"/>
            </w:pPr>
            <w:r w:rsidRPr="007F26FA">
              <w:t>[See Section 9789.19.1 Table A 2021,</w:t>
            </w:r>
            <w:r w:rsidRPr="007F26FA">
              <w:rPr>
                <w:rStyle w:val="Hyperlink"/>
                <w:rFonts w:cs="Arial"/>
              </w:rPr>
              <w:t xml:space="preserve"> RVU21A updated 01.05.2021, </w:t>
            </w:r>
            <w:r w:rsidRPr="007F26FA">
              <w:t>Effective for services on or after March 1, 2021 for GPCI-Adjusted Conversion Factors by locality]</w:t>
            </w:r>
          </w:p>
          <w:p w14:paraId="279416C9" w14:textId="77777777" w:rsidR="00E07099" w:rsidRPr="007F26FA" w:rsidRDefault="00E07099" w:rsidP="00465943">
            <w:pPr>
              <w:spacing w:after="240"/>
              <w:rPr>
                <w:rFonts w:cs="Arial"/>
              </w:rPr>
            </w:pPr>
            <w:r w:rsidRPr="007F26FA">
              <w:rPr>
                <w:rFonts w:cs="Arial"/>
              </w:rPr>
              <w:t>Other Services Conversion Factor: $45.87</w:t>
            </w:r>
          </w:p>
        </w:tc>
      </w:tr>
      <w:tr w:rsidR="00E07099" w:rsidRPr="007F26FA" w14:paraId="7A17013C" w14:textId="77777777" w:rsidTr="00465943">
        <w:tc>
          <w:tcPr>
            <w:tcW w:w="2988" w:type="dxa"/>
            <w:shd w:val="clear" w:color="auto" w:fill="auto"/>
          </w:tcPr>
          <w:p w14:paraId="2976C61E" w14:textId="77777777" w:rsidR="00E07099" w:rsidRPr="007F26FA" w:rsidRDefault="00E07099" w:rsidP="00465943">
            <w:pPr>
              <w:rPr>
                <w:rFonts w:cs="Arial"/>
              </w:rPr>
            </w:pPr>
            <w:r w:rsidRPr="007F26FA">
              <w:rPr>
                <w:rFonts w:cs="Arial"/>
              </w:rPr>
              <w:t>Current Procedural Terminology (CPT®)</w:t>
            </w:r>
          </w:p>
          <w:p w14:paraId="4C9B2D90" w14:textId="77777777" w:rsidR="00E07099" w:rsidRPr="007F26FA" w:rsidRDefault="00E07099" w:rsidP="00465943">
            <w:pPr>
              <w:rPr>
                <w:rFonts w:cs="Arial"/>
                <w:u w:val="double"/>
              </w:rPr>
            </w:pPr>
          </w:p>
        </w:tc>
        <w:tc>
          <w:tcPr>
            <w:tcW w:w="6210" w:type="dxa"/>
            <w:shd w:val="clear" w:color="auto" w:fill="auto"/>
          </w:tcPr>
          <w:p w14:paraId="782FBDC8" w14:textId="77777777" w:rsidR="00E07099" w:rsidRPr="007F26FA" w:rsidRDefault="00E07099" w:rsidP="00465943">
            <w:pPr>
              <w:rPr>
                <w:rStyle w:val="Hyperlink"/>
              </w:rPr>
            </w:pPr>
            <w:r w:rsidRPr="007F26FA">
              <w:rPr>
                <w:rFonts w:cs="Arial"/>
                <w:color w:val="0000FF"/>
              </w:rPr>
              <w:fldChar w:fldCharType="begin"/>
            </w:r>
            <w:r w:rsidRPr="007F26FA">
              <w:rPr>
                <w:rFonts w:cs="Arial"/>
                <w:color w:val="0000FF"/>
              </w:rPr>
              <w:instrText xml:space="preserve"> HYPERLINK "https://commerce.ama-assn.org/store/" </w:instrText>
            </w:r>
            <w:r w:rsidRPr="007F26FA">
              <w:rPr>
                <w:rFonts w:cs="Arial"/>
                <w:color w:val="0000FF"/>
              </w:rPr>
            </w:r>
            <w:r w:rsidRPr="007F26FA">
              <w:rPr>
                <w:rFonts w:cs="Arial"/>
                <w:color w:val="0000FF"/>
              </w:rPr>
              <w:fldChar w:fldCharType="separate"/>
            </w:r>
            <w:r w:rsidRPr="007F26FA">
              <w:rPr>
                <w:rStyle w:val="Hyperlink"/>
              </w:rPr>
              <w:t>CPT 2021</w:t>
            </w:r>
          </w:p>
          <w:p w14:paraId="5A90A501" w14:textId="77777777" w:rsidR="00E07099" w:rsidRPr="007F26FA" w:rsidRDefault="00E07099" w:rsidP="00465943">
            <w:pPr>
              <w:rPr>
                <w:rFonts w:cs="Arial"/>
              </w:rPr>
            </w:pPr>
            <w:r w:rsidRPr="007F26FA">
              <w:rPr>
                <w:rFonts w:cs="Arial"/>
                <w:color w:val="0000FF"/>
              </w:rPr>
              <w:fldChar w:fldCharType="end"/>
            </w:r>
            <w:r w:rsidRPr="007F26FA">
              <w:t>https://commerce.ama-assn.org/store/</w:t>
            </w:r>
          </w:p>
        </w:tc>
      </w:tr>
      <w:tr w:rsidR="00E07099" w:rsidRPr="007F26FA" w14:paraId="0AA9A247" w14:textId="77777777" w:rsidTr="00465943">
        <w:tc>
          <w:tcPr>
            <w:tcW w:w="2988" w:type="dxa"/>
            <w:shd w:val="clear" w:color="auto" w:fill="auto"/>
          </w:tcPr>
          <w:p w14:paraId="5F974DE3" w14:textId="77777777" w:rsidR="00E07099" w:rsidRPr="007F26FA" w:rsidRDefault="00E07099" w:rsidP="00465943">
            <w:pPr>
              <w:rPr>
                <w:rFonts w:cs="Arial"/>
              </w:rPr>
            </w:pPr>
            <w:r w:rsidRPr="007F26FA">
              <w:rPr>
                <w:rFonts w:cs="Arial"/>
              </w:rPr>
              <w:t>Current Procedural Terminology</w:t>
            </w:r>
          </w:p>
          <w:p w14:paraId="4A93D74E" w14:textId="77777777" w:rsidR="00E07099" w:rsidRPr="007F26FA" w:rsidRDefault="00E07099" w:rsidP="00465943">
            <w:pPr>
              <w:rPr>
                <w:rFonts w:cs="Arial"/>
              </w:rPr>
            </w:pPr>
            <w:r w:rsidRPr="007F26FA">
              <w:rPr>
                <w:rFonts w:cs="Arial"/>
              </w:rPr>
              <w:t>CPT codes that shall not be used</w:t>
            </w:r>
          </w:p>
        </w:tc>
        <w:tc>
          <w:tcPr>
            <w:tcW w:w="6210" w:type="dxa"/>
            <w:shd w:val="clear" w:color="auto" w:fill="auto"/>
          </w:tcPr>
          <w:p w14:paraId="24B79D03" w14:textId="77777777" w:rsidR="00E07099" w:rsidRPr="007F26FA" w:rsidRDefault="00E07099" w:rsidP="00465943">
            <w:pPr>
              <w:rPr>
                <w:rFonts w:cs="Arial"/>
              </w:rPr>
            </w:pPr>
            <w:r w:rsidRPr="007F26FA">
              <w:rPr>
                <w:rFonts w:cs="Arial"/>
              </w:rPr>
              <w:t>Do not use CPT codes:</w:t>
            </w:r>
          </w:p>
          <w:p w14:paraId="330F2F1E" w14:textId="77777777" w:rsidR="00E07099" w:rsidRPr="007F26FA" w:rsidRDefault="00E07099" w:rsidP="00465943">
            <w:pPr>
              <w:pStyle w:val="ListParagraphnobullet"/>
            </w:pPr>
            <w:r w:rsidRPr="007F26FA">
              <w:t>27215 (Use G0412)</w:t>
            </w:r>
          </w:p>
          <w:p w14:paraId="688F601F" w14:textId="77777777" w:rsidR="00E07099" w:rsidRPr="007F26FA" w:rsidRDefault="00E07099" w:rsidP="00465943">
            <w:pPr>
              <w:pStyle w:val="ListParagraphnobullet"/>
            </w:pPr>
            <w:r w:rsidRPr="007F26FA">
              <w:t>27216 (Use G0413)</w:t>
            </w:r>
          </w:p>
          <w:p w14:paraId="5F677760" w14:textId="77777777" w:rsidR="00E07099" w:rsidRPr="007F26FA" w:rsidRDefault="00E07099" w:rsidP="00465943">
            <w:pPr>
              <w:pStyle w:val="ListParagraphnobullet"/>
            </w:pPr>
            <w:r w:rsidRPr="007F26FA">
              <w:t>27217 (Use G0414)</w:t>
            </w:r>
          </w:p>
          <w:p w14:paraId="1F5B9038" w14:textId="77777777" w:rsidR="00E07099" w:rsidRPr="007F26FA" w:rsidRDefault="00E07099" w:rsidP="00465943">
            <w:pPr>
              <w:pStyle w:val="ListParagraphnobullet"/>
            </w:pPr>
            <w:r w:rsidRPr="007F26FA">
              <w:t>27218 (Use G0415)</w:t>
            </w:r>
          </w:p>
          <w:p w14:paraId="16B86EDE" w14:textId="77777777" w:rsidR="00E07099" w:rsidRPr="007F26FA" w:rsidRDefault="00E07099" w:rsidP="00465943">
            <w:pPr>
              <w:pStyle w:val="ListParagraphnobullet"/>
            </w:pPr>
            <w:r w:rsidRPr="007F26FA">
              <w:t>76140 (see §9789.17.2)</w:t>
            </w:r>
          </w:p>
          <w:p w14:paraId="3C81E8CE" w14:textId="77777777" w:rsidR="00E07099" w:rsidRPr="007F26FA" w:rsidRDefault="00E07099" w:rsidP="00465943">
            <w:pPr>
              <w:pStyle w:val="ListParagraphnobullet"/>
            </w:pPr>
            <w:r w:rsidRPr="007F26FA">
              <w:t>90889 (See §9789.14. Use code WC005 code)</w:t>
            </w:r>
          </w:p>
          <w:p w14:paraId="5ECCFC7A" w14:textId="77777777" w:rsidR="00E07099" w:rsidRPr="007F26FA" w:rsidRDefault="00E07099" w:rsidP="00465943">
            <w:pPr>
              <w:pStyle w:val="ListParagraphnobullet"/>
            </w:pPr>
            <w:r w:rsidRPr="007F26FA">
              <w:t>97014 (Use G0283)</w:t>
            </w:r>
          </w:p>
          <w:p w14:paraId="78FEC5C2" w14:textId="77777777" w:rsidR="00E07099" w:rsidRPr="007F26FA" w:rsidRDefault="00E07099" w:rsidP="00465943">
            <w:pPr>
              <w:pStyle w:val="ListParagraphnobullet"/>
            </w:pPr>
            <w:r w:rsidRPr="007F26FA">
              <w:t>99075 (see Medical-Legal fee schedule, §9795)</w:t>
            </w:r>
          </w:p>
          <w:p w14:paraId="60F5A3D4" w14:textId="77777777" w:rsidR="00E07099" w:rsidRPr="007F26FA" w:rsidRDefault="00E07099" w:rsidP="00465943">
            <w:pPr>
              <w:pStyle w:val="ListParagraphnobullet"/>
            </w:pPr>
            <w:r w:rsidRPr="007F26FA">
              <w:t>99080 (see §9789.14)</w:t>
            </w:r>
          </w:p>
          <w:p w14:paraId="4A9ADBB3" w14:textId="77777777" w:rsidR="00E07099" w:rsidRPr="007F26FA" w:rsidRDefault="00E07099" w:rsidP="00465943">
            <w:pPr>
              <w:pStyle w:val="ListParagraphnobullet"/>
            </w:pPr>
            <w:r w:rsidRPr="007F26FA">
              <w:t>99241 through 99245 (see §9789.12.12)</w:t>
            </w:r>
          </w:p>
          <w:p w14:paraId="31EB3A25" w14:textId="77777777" w:rsidR="00E07099" w:rsidRPr="007F26FA" w:rsidRDefault="00E07099" w:rsidP="00465943">
            <w:pPr>
              <w:pStyle w:val="ListParagraphnobullet"/>
            </w:pPr>
            <w:r w:rsidRPr="007F26FA">
              <w:t>99251 through 99255 (see §9789.12.12)</w:t>
            </w:r>
          </w:p>
          <w:p w14:paraId="2822684C" w14:textId="77777777" w:rsidR="00E07099" w:rsidRPr="007F26FA" w:rsidRDefault="00E07099" w:rsidP="00465943">
            <w:pPr>
              <w:pStyle w:val="ListParagraphnobullet"/>
            </w:pPr>
            <w:r w:rsidRPr="007F26FA">
              <w:t>99417 (See §9789.12.11. Use code G2212)</w:t>
            </w:r>
          </w:p>
          <w:p w14:paraId="4B07F0B1" w14:textId="77777777" w:rsidR="00E07099" w:rsidRPr="007F26FA" w:rsidRDefault="00E07099" w:rsidP="00465943">
            <w:pPr>
              <w:pStyle w:val="ListParagraphnobullet"/>
              <w:spacing w:after="240"/>
            </w:pPr>
            <w:r w:rsidRPr="007F26FA">
              <w:t>99455 and 99456</w:t>
            </w:r>
          </w:p>
        </w:tc>
      </w:tr>
      <w:tr w:rsidR="00E07099" w:rsidRPr="007F26FA" w14:paraId="0FEBB917" w14:textId="77777777" w:rsidTr="00465943">
        <w:tc>
          <w:tcPr>
            <w:tcW w:w="2988" w:type="dxa"/>
            <w:shd w:val="clear" w:color="auto" w:fill="auto"/>
          </w:tcPr>
          <w:p w14:paraId="28C32774" w14:textId="77777777" w:rsidR="00E07099" w:rsidRPr="007F26FA" w:rsidRDefault="00E07099" w:rsidP="00465943">
            <w:pPr>
              <w:rPr>
                <w:rFonts w:cs="Arial"/>
              </w:rPr>
            </w:pPr>
            <w:r w:rsidRPr="007F26FA">
              <w:rPr>
                <w:rFonts w:cs="Arial"/>
              </w:rPr>
              <w:t>Diagnostic Cardiovascular Procedure CPT codes subject to the MPPR</w:t>
            </w:r>
          </w:p>
        </w:tc>
        <w:tc>
          <w:tcPr>
            <w:tcW w:w="6210" w:type="dxa"/>
            <w:shd w:val="clear" w:color="auto" w:fill="auto"/>
          </w:tcPr>
          <w:p w14:paraId="61CD66AE" w14:textId="77777777" w:rsidR="00E07099" w:rsidRPr="007F26FA" w:rsidRDefault="00E07099" w:rsidP="00465943">
            <w:pPr>
              <w:rPr>
                <w:rFonts w:cs="Arial"/>
              </w:rPr>
            </w:pPr>
            <w:r w:rsidRPr="007F26FA">
              <w:rPr>
                <w:rFonts w:cs="Arial"/>
              </w:rPr>
              <w:t>For services rendered on or after March 1, 2021:</w:t>
            </w:r>
          </w:p>
          <w:p w14:paraId="1FE8FD60" w14:textId="77777777" w:rsidR="00E07099" w:rsidRPr="007F26FA" w:rsidRDefault="003D2255" w:rsidP="00465943">
            <w:pPr>
              <w:spacing w:after="240"/>
              <w:rPr>
                <w:rFonts w:cs="Arial"/>
              </w:rPr>
            </w:pPr>
            <w:hyperlink r:id="rId584"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“6” in column S, labeled “Mult Proc” (Modifier 51), also listed in </w:t>
            </w:r>
            <w:hyperlink r:id="rId585"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Cardiovascular Services Subject to MPPR</w:t>
            </w:r>
          </w:p>
          <w:p w14:paraId="484D0F63" w14:textId="77777777" w:rsidR="00E07099" w:rsidRPr="00732600" w:rsidRDefault="00E07099" w:rsidP="00465943">
            <w:pPr>
              <w:rPr>
                <w:rFonts w:cs="Arial"/>
              </w:rPr>
            </w:pPr>
            <w:r w:rsidRPr="00732600">
              <w:rPr>
                <w:rFonts w:cs="Arial"/>
              </w:rPr>
              <w:t>For services rendered on or after April 1, 2021:</w:t>
            </w:r>
          </w:p>
          <w:p w14:paraId="4F5415B1" w14:textId="77777777" w:rsidR="00E07099" w:rsidRDefault="003D2255" w:rsidP="00465943">
            <w:pPr>
              <w:spacing w:after="240"/>
              <w:rPr>
                <w:rFonts w:cs="Arial"/>
              </w:rPr>
            </w:pPr>
            <w:hyperlink r:id="rId586" w:history="1">
              <w:r w:rsidR="00E07099" w:rsidRPr="00732600">
                <w:rPr>
                  <w:rStyle w:val="Hyperlink"/>
                </w:rPr>
                <w:t>RVU21B (Updated 03/02/2021) (ZIP)</w:t>
              </w:r>
            </w:hyperlink>
            <w:r w:rsidR="00E07099" w:rsidRPr="00732600">
              <w:rPr>
                <w:rFonts w:cs="Arial"/>
              </w:rPr>
              <w:t xml:space="preserve">, PPRRVU21_APR, number “6” in column S, labeled “Mult Proc” (Modifier 51), also listed in </w:t>
            </w:r>
            <w:hyperlink r:id="rId587"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Cardiovascular Services Subject to MPPR</w:t>
            </w:r>
          </w:p>
          <w:p w14:paraId="67D10123" w14:textId="77777777" w:rsidR="00E07099" w:rsidRPr="00016D18" w:rsidRDefault="00E07099" w:rsidP="00465943">
            <w:pPr>
              <w:rPr>
                <w:rFonts w:cs="Arial"/>
              </w:rPr>
            </w:pPr>
            <w:r w:rsidRPr="00016D18">
              <w:rPr>
                <w:rFonts w:cs="Arial"/>
              </w:rPr>
              <w:t>For services rendered on or after July 1, 2021:</w:t>
            </w:r>
          </w:p>
          <w:p w14:paraId="582593C0" w14:textId="77777777" w:rsidR="00E07099" w:rsidRDefault="003D2255" w:rsidP="00465943">
            <w:pPr>
              <w:spacing w:after="240"/>
              <w:rPr>
                <w:rFonts w:cs="Arial"/>
              </w:rPr>
            </w:pPr>
            <w:hyperlink r:id="rId588" w:history="1"/>
            <w:hyperlink r:id="rId589" w:history="1">
              <w:r w:rsidR="00E07099" w:rsidRPr="00D5499A">
                <w:rPr>
                  <w:rStyle w:val="Hyperlink"/>
                </w:rPr>
                <w:t>RVU21C – Updated 06/30/2021 (ZIP)</w:t>
              </w:r>
            </w:hyperlink>
            <w:r w:rsidR="00E07099">
              <w:rPr>
                <w:rFonts w:cs="Arial"/>
              </w:rPr>
              <w:t xml:space="preserve">, </w:t>
            </w:r>
            <w:r w:rsidR="00E07099" w:rsidRPr="00016D18">
              <w:rPr>
                <w:rFonts w:cs="Arial"/>
              </w:rPr>
              <w:t>PPRRVU21_JUL, number “6” in column S, labeled “Mult Proc” (Modifier 51), also listed in</w:t>
            </w:r>
            <w:r w:rsidR="00E07099" w:rsidRPr="00732600">
              <w:rPr>
                <w:rFonts w:cs="Arial"/>
              </w:rPr>
              <w:t xml:space="preserve"> </w:t>
            </w:r>
            <w:hyperlink r:id="rId590" w:history="1">
              <w:r w:rsidR="00E07099" w:rsidRPr="00732600">
                <w:rPr>
                  <w:rStyle w:val="Hyperlink"/>
                  <w:rFonts w:cs="Arial"/>
                </w:rPr>
                <w:t>CY 2021 PFS Final Rule Multiple Procedure Payment Reduction Files</w:t>
              </w:r>
            </w:hyperlink>
            <w:r w:rsidR="00E07099" w:rsidRPr="00732600">
              <w:rPr>
                <w:rFonts w:cs="Arial"/>
              </w:rPr>
              <w:t xml:space="preserve"> </w:t>
            </w:r>
            <w:r w:rsidR="00E07099" w:rsidRPr="00016D18">
              <w:rPr>
                <w:rFonts w:cs="Arial"/>
              </w:rPr>
              <w:t>(ZIP), in the document CMS-1734-F_Diagnostic Cardiovascular Services Subject to MPPR</w:t>
            </w:r>
          </w:p>
          <w:p w14:paraId="34A20624" w14:textId="77777777" w:rsidR="00E07099" w:rsidRPr="000C79FA" w:rsidRDefault="00E07099" w:rsidP="00465943">
            <w:pPr>
              <w:rPr>
                <w:rFonts w:cs="Arial"/>
              </w:rPr>
            </w:pPr>
            <w:r w:rsidRPr="000C79FA">
              <w:rPr>
                <w:rFonts w:cs="Arial"/>
              </w:rPr>
              <w:t>For services rendered on or after October 1, 2021:</w:t>
            </w:r>
          </w:p>
          <w:p w14:paraId="46D2614E" w14:textId="77777777" w:rsidR="00E07099" w:rsidRPr="000C79FA" w:rsidRDefault="003D2255" w:rsidP="00465943">
            <w:pPr>
              <w:spacing w:after="240"/>
              <w:rPr>
                <w:rFonts w:cs="Arial"/>
              </w:rPr>
            </w:pPr>
            <w:hyperlink r:id="rId591" w:history="1">
              <w:r w:rsidR="00E07099" w:rsidRPr="000C79FA">
                <w:rPr>
                  <w:rStyle w:val="Hyperlink"/>
                </w:rPr>
                <w:t>RVU21D (ZIP)</w:t>
              </w:r>
            </w:hyperlink>
            <w:r w:rsidR="00E07099" w:rsidRPr="000C79FA">
              <w:rPr>
                <w:rFonts w:cs="Arial"/>
              </w:rPr>
              <w:t xml:space="preserve">, PPRRVU21_OCT, number “6” in column S, labeled “Mult Proc” (Modifier 51), also listed in </w:t>
            </w:r>
            <w:hyperlink r:id="rId592" w:history="1">
              <w:r w:rsidR="00E07099" w:rsidRPr="000C79FA">
                <w:rPr>
                  <w:rStyle w:val="Hyperlink"/>
                  <w:rFonts w:cs="Arial"/>
                </w:rPr>
                <w:t>CY 2021 PFS Final Rule Multiple Procedure Payment Reduction Files</w:t>
              </w:r>
            </w:hyperlink>
            <w:r w:rsidR="00E07099" w:rsidRPr="000C79FA">
              <w:rPr>
                <w:rFonts w:cs="Arial"/>
              </w:rPr>
              <w:t xml:space="preserve"> (ZIP), in the document CMS-1734-F_Diagnostic Cardiovascular Services Subject to MPPR</w:t>
            </w:r>
          </w:p>
        </w:tc>
      </w:tr>
      <w:tr w:rsidR="00E07099" w:rsidRPr="007F26FA" w14:paraId="779DEC6F" w14:textId="77777777" w:rsidTr="00465943">
        <w:tc>
          <w:tcPr>
            <w:tcW w:w="2988" w:type="dxa"/>
            <w:shd w:val="clear" w:color="auto" w:fill="auto"/>
          </w:tcPr>
          <w:p w14:paraId="61287355" w14:textId="77777777" w:rsidR="00E07099" w:rsidRPr="007F26FA" w:rsidRDefault="00E07099" w:rsidP="00465943">
            <w:pPr>
              <w:rPr>
                <w:rFonts w:cs="Arial"/>
              </w:rPr>
            </w:pPr>
            <w:r w:rsidRPr="007F26FA">
              <w:rPr>
                <w:rFonts w:cs="Arial"/>
              </w:rPr>
              <w:lastRenderedPageBreak/>
              <w:t>Diagnostic Imaging Family Indicator Description</w:t>
            </w:r>
          </w:p>
        </w:tc>
        <w:tc>
          <w:tcPr>
            <w:tcW w:w="6210" w:type="dxa"/>
            <w:shd w:val="clear" w:color="auto" w:fill="auto"/>
          </w:tcPr>
          <w:p w14:paraId="67DD64C2" w14:textId="77777777" w:rsidR="00E07099" w:rsidRPr="007F26FA" w:rsidRDefault="00E07099" w:rsidP="00465943">
            <w:pPr>
              <w:spacing w:before="60" w:after="60"/>
              <w:textAlignment w:val="top"/>
              <w:rPr>
                <w:rFonts w:cs="Arial"/>
                <w:lang w:val="en"/>
              </w:rPr>
            </w:pPr>
            <w:r w:rsidRPr="007F26FA">
              <w:rPr>
                <w:rFonts w:cs="Arial"/>
              </w:rPr>
              <w:t>For services rendered on or after March 1, 2021:</w:t>
            </w:r>
          </w:p>
          <w:p w14:paraId="336F615C" w14:textId="77777777" w:rsidR="00E07099" w:rsidRPr="007F26FA" w:rsidRDefault="00E07099" w:rsidP="00465943">
            <w:pPr>
              <w:spacing w:before="60" w:after="60"/>
              <w:textAlignment w:val="top"/>
              <w:rPr>
                <w:rFonts w:cs="Arial"/>
                <w:lang w:val="en"/>
              </w:rPr>
            </w:pPr>
            <w:r w:rsidRPr="007F26FA">
              <w:rPr>
                <w:rFonts w:cs="Arial"/>
                <w:lang w:val="en"/>
              </w:rPr>
              <w:t>Diagnostic Imaging Family Indicator:</w:t>
            </w:r>
          </w:p>
          <w:p w14:paraId="52F6DC10" w14:textId="77777777" w:rsidR="00E07099" w:rsidRPr="007F26FA" w:rsidRDefault="00E07099" w:rsidP="00465943">
            <w:pPr>
              <w:spacing w:before="60" w:after="60"/>
              <w:textAlignment w:val="top"/>
              <w:rPr>
                <w:rFonts w:cs="Arial"/>
                <w:lang w:val="en"/>
              </w:rPr>
            </w:pPr>
            <w:r w:rsidRPr="007F26FA">
              <w:rPr>
                <w:rFonts w:cs="Arial"/>
                <w:lang w:val="en"/>
              </w:rPr>
              <w:t>88 = Subject to the reduction of the TC diagnostic imaging</w:t>
            </w:r>
          </w:p>
          <w:p w14:paraId="63654341" w14:textId="77777777" w:rsidR="00E07099" w:rsidRPr="007F26FA" w:rsidRDefault="00E07099" w:rsidP="00465943">
            <w:pPr>
              <w:spacing w:before="60" w:after="60"/>
              <w:textAlignment w:val="top"/>
              <w:rPr>
                <w:rFonts w:cs="Arial"/>
                <w:lang w:val="en"/>
              </w:rPr>
            </w:pPr>
            <w:r w:rsidRPr="007F26FA">
              <w:rPr>
                <w:rFonts w:cs="Arial"/>
                <w:lang w:val="en"/>
              </w:rPr>
              <w:t>99 = Concept does not apply</w:t>
            </w:r>
          </w:p>
          <w:p w14:paraId="3ED1EE9A" w14:textId="77777777" w:rsidR="00E07099" w:rsidRPr="007F26FA" w:rsidRDefault="003D2255" w:rsidP="00465943">
            <w:pPr>
              <w:spacing w:after="240"/>
              <w:rPr>
                <w:rFonts w:cs="Arial"/>
              </w:rPr>
            </w:pPr>
            <w:hyperlink r:id="rId593"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 RVU21A (PDF document)</w:t>
            </w:r>
          </w:p>
          <w:p w14:paraId="16BB698F" w14:textId="77777777" w:rsidR="00E07099" w:rsidRPr="00732600" w:rsidRDefault="00E07099" w:rsidP="00465943">
            <w:pPr>
              <w:spacing w:before="60" w:after="60"/>
              <w:textAlignment w:val="top"/>
              <w:rPr>
                <w:rFonts w:cs="Arial"/>
                <w:lang w:val="en"/>
              </w:rPr>
            </w:pPr>
            <w:r w:rsidRPr="00732600">
              <w:rPr>
                <w:rFonts w:cs="Arial"/>
              </w:rPr>
              <w:t>For services rendered on or after April 1, 2021:</w:t>
            </w:r>
          </w:p>
          <w:p w14:paraId="2ECD3DBC" w14:textId="77777777" w:rsidR="00E07099" w:rsidRPr="00732600" w:rsidRDefault="00E07099" w:rsidP="00465943">
            <w:pPr>
              <w:spacing w:before="60" w:after="60"/>
              <w:textAlignment w:val="top"/>
              <w:rPr>
                <w:rFonts w:cs="Arial"/>
                <w:lang w:val="en"/>
              </w:rPr>
            </w:pPr>
            <w:r w:rsidRPr="00732600">
              <w:rPr>
                <w:rFonts w:cs="Arial"/>
                <w:lang w:val="en"/>
              </w:rPr>
              <w:t>Diagnostic Imaging Family Indicator:</w:t>
            </w:r>
          </w:p>
          <w:p w14:paraId="12C62446" w14:textId="77777777" w:rsidR="00E07099" w:rsidRPr="00732600" w:rsidRDefault="00E07099" w:rsidP="00465943">
            <w:pPr>
              <w:spacing w:before="60" w:after="60"/>
              <w:textAlignment w:val="top"/>
              <w:rPr>
                <w:rFonts w:cs="Arial"/>
                <w:lang w:val="en"/>
              </w:rPr>
            </w:pPr>
            <w:r w:rsidRPr="00732600">
              <w:rPr>
                <w:rFonts w:cs="Arial"/>
                <w:lang w:val="en"/>
              </w:rPr>
              <w:t>88 = Subject to the reduction of the TC diagnostic imaging</w:t>
            </w:r>
          </w:p>
          <w:p w14:paraId="566A5623" w14:textId="77777777" w:rsidR="00E07099" w:rsidRPr="00732600" w:rsidRDefault="00E07099" w:rsidP="00465943">
            <w:pPr>
              <w:spacing w:before="60" w:after="60"/>
              <w:textAlignment w:val="top"/>
              <w:rPr>
                <w:rFonts w:cs="Arial"/>
                <w:lang w:val="en"/>
              </w:rPr>
            </w:pPr>
            <w:r w:rsidRPr="00732600">
              <w:rPr>
                <w:rFonts w:cs="Arial"/>
                <w:lang w:val="en"/>
              </w:rPr>
              <w:t>99 = Concept does not apply</w:t>
            </w:r>
          </w:p>
          <w:p w14:paraId="48776C35" w14:textId="77777777" w:rsidR="00E07099" w:rsidRPr="00461539" w:rsidRDefault="00E07099" w:rsidP="00465943">
            <w:pPr>
              <w:spacing w:after="240"/>
              <w:rPr>
                <w:rFonts w:cs="Arial"/>
              </w:rPr>
            </w:pPr>
            <w:r w:rsidRPr="00732600">
              <w:rPr>
                <w:color w:val="0000FF"/>
                <w:u w:val="single"/>
              </w:rPr>
              <w:t>RVU21B (Updated 03/02/2021</w:t>
            </w:r>
            <w:r w:rsidRPr="00732600">
              <w:rPr>
                <w:color w:val="0000FF"/>
              </w:rPr>
              <w:t>)</w:t>
            </w:r>
            <w:r w:rsidRPr="00732600">
              <w:t xml:space="preserve"> (ZIP)</w:t>
            </w:r>
            <w:r w:rsidRPr="00732600">
              <w:rPr>
                <w:rFonts w:cs="Arial"/>
              </w:rPr>
              <w:t xml:space="preserve">, </w:t>
            </w:r>
            <w:r w:rsidRPr="00461539">
              <w:rPr>
                <w:rFonts w:cs="Arial"/>
              </w:rPr>
              <w:t>RVU21B (PDF document)</w:t>
            </w:r>
          </w:p>
          <w:p w14:paraId="287F11E2" w14:textId="77777777" w:rsidR="00E07099" w:rsidRPr="00461539" w:rsidRDefault="00E07099" w:rsidP="00465943">
            <w:pPr>
              <w:spacing w:before="60" w:after="60"/>
              <w:textAlignment w:val="top"/>
              <w:rPr>
                <w:rFonts w:cs="Arial"/>
                <w:lang w:val="en"/>
              </w:rPr>
            </w:pPr>
            <w:r w:rsidRPr="00461539">
              <w:rPr>
                <w:rFonts w:cs="Arial"/>
              </w:rPr>
              <w:t>For services rendered on or after July 1, 2021:</w:t>
            </w:r>
          </w:p>
          <w:p w14:paraId="2DDDE2C5" w14:textId="77777777" w:rsidR="00E07099" w:rsidRPr="00461539" w:rsidRDefault="00E07099" w:rsidP="00465943">
            <w:pPr>
              <w:spacing w:before="60" w:after="60"/>
              <w:textAlignment w:val="top"/>
              <w:rPr>
                <w:rFonts w:cs="Arial"/>
                <w:lang w:val="en"/>
              </w:rPr>
            </w:pPr>
            <w:r w:rsidRPr="00461539">
              <w:rPr>
                <w:rFonts w:cs="Arial"/>
                <w:lang w:val="en"/>
              </w:rPr>
              <w:t>Diagnostic Imaging Family Indicator:</w:t>
            </w:r>
          </w:p>
          <w:p w14:paraId="345166F9" w14:textId="77777777" w:rsidR="00E07099" w:rsidRPr="00461539" w:rsidRDefault="00E07099" w:rsidP="00465943">
            <w:pPr>
              <w:spacing w:before="60" w:after="60"/>
              <w:textAlignment w:val="top"/>
              <w:rPr>
                <w:rFonts w:cs="Arial"/>
                <w:lang w:val="en"/>
              </w:rPr>
            </w:pPr>
            <w:r w:rsidRPr="00461539">
              <w:rPr>
                <w:rFonts w:cs="Arial"/>
                <w:lang w:val="en"/>
              </w:rPr>
              <w:lastRenderedPageBreak/>
              <w:t>88 = Subject to the reduction of the TC diagnostic imaging</w:t>
            </w:r>
          </w:p>
          <w:p w14:paraId="31E83C45" w14:textId="77777777" w:rsidR="00E07099" w:rsidRPr="00461539" w:rsidRDefault="00E07099" w:rsidP="00465943">
            <w:pPr>
              <w:spacing w:before="60" w:after="60"/>
              <w:textAlignment w:val="top"/>
              <w:rPr>
                <w:rFonts w:cs="Arial"/>
                <w:lang w:val="en"/>
              </w:rPr>
            </w:pPr>
            <w:r w:rsidRPr="00461539">
              <w:rPr>
                <w:rFonts w:cs="Arial"/>
                <w:lang w:val="en"/>
              </w:rPr>
              <w:t>99 = Concept does not apply</w:t>
            </w:r>
          </w:p>
          <w:p w14:paraId="355CE66E" w14:textId="77777777" w:rsidR="00E07099" w:rsidRDefault="003D2255" w:rsidP="00465943">
            <w:pPr>
              <w:spacing w:after="240"/>
              <w:rPr>
                <w:rFonts w:cs="Arial"/>
              </w:rPr>
            </w:pPr>
            <w:hyperlink r:id="rId594" w:history="1"/>
            <w:hyperlink r:id="rId595" w:history="1">
              <w:r w:rsidR="00E07099" w:rsidRPr="00981A56">
                <w:rPr>
                  <w:rStyle w:val="Hyperlink"/>
                </w:rPr>
                <w:t>RVU21C – Updated 06/30/2021 (ZIP)</w:t>
              </w:r>
            </w:hyperlink>
            <w:r w:rsidR="00E07099" w:rsidRPr="00461539">
              <w:rPr>
                <w:rFonts w:cs="Arial"/>
              </w:rPr>
              <w:t>, RVU21C (PDF document)</w:t>
            </w:r>
          </w:p>
          <w:p w14:paraId="4800C8C0" w14:textId="77777777" w:rsidR="00E07099" w:rsidRPr="000C79FA" w:rsidRDefault="00E07099" w:rsidP="00465943">
            <w:pPr>
              <w:spacing w:before="60" w:after="60"/>
              <w:textAlignment w:val="top"/>
              <w:rPr>
                <w:rFonts w:cs="Arial"/>
                <w:lang w:val="en"/>
              </w:rPr>
            </w:pPr>
            <w:r w:rsidRPr="000C79FA">
              <w:rPr>
                <w:rFonts w:cs="Arial"/>
              </w:rPr>
              <w:t>For services rendered on or after October 1, 2021:</w:t>
            </w:r>
          </w:p>
          <w:p w14:paraId="61224FD4" w14:textId="77777777" w:rsidR="00E07099" w:rsidRPr="000C79FA" w:rsidRDefault="00E07099" w:rsidP="00465943">
            <w:pPr>
              <w:spacing w:before="60" w:after="60"/>
              <w:textAlignment w:val="top"/>
              <w:rPr>
                <w:rFonts w:cs="Arial"/>
                <w:lang w:val="en"/>
              </w:rPr>
            </w:pPr>
            <w:r w:rsidRPr="000C79FA">
              <w:rPr>
                <w:rFonts w:cs="Arial"/>
                <w:lang w:val="en"/>
              </w:rPr>
              <w:t>Diagnostic Imaging Family Indicator:</w:t>
            </w:r>
          </w:p>
          <w:p w14:paraId="7C5D6F4C" w14:textId="77777777" w:rsidR="00E07099" w:rsidRPr="000C79FA" w:rsidRDefault="00E07099" w:rsidP="00465943">
            <w:pPr>
              <w:spacing w:before="60" w:after="60"/>
              <w:textAlignment w:val="top"/>
              <w:rPr>
                <w:rFonts w:cs="Arial"/>
                <w:lang w:val="en"/>
              </w:rPr>
            </w:pPr>
            <w:r w:rsidRPr="000C79FA">
              <w:rPr>
                <w:rFonts w:cs="Arial"/>
                <w:lang w:val="en"/>
              </w:rPr>
              <w:t>88 = Subject to the reduction of the TC diagnostic imaging</w:t>
            </w:r>
          </w:p>
          <w:p w14:paraId="2783BD68" w14:textId="77777777" w:rsidR="00E07099" w:rsidRPr="000C79FA" w:rsidRDefault="00E07099" w:rsidP="00465943">
            <w:pPr>
              <w:spacing w:before="60" w:after="60"/>
              <w:textAlignment w:val="top"/>
              <w:rPr>
                <w:rFonts w:cs="Arial"/>
                <w:lang w:val="en"/>
              </w:rPr>
            </w:pPr>
            <w:r w:rsidRPr="000C79FA">
              <w:rPr>
                <w:rFonts w:cs="Arial"/>
                <w:lang w:val="en"/>
              </w:rPr>
              <w:t>99 = Concept does not apply</w:t>
            </w:r>
          </w:p>
          <w:p w14:paraId="04060FEF" w14:textId="77777777" w:rsidR="00E07099" w:rsidRPr="000C79FA" w:rsidRDefault="003D2255" w:rsidP="00465943">
            <w:pPr>
              <w:spacing w:after="240"/>
              <w:rPr>
                <w:rFonts w:cs="Arial"/>
              </w:rPr>
            </w:pPr>
            <w:hyperlink r:id="rId596" w:history="1">
              <w:r w:rsidR="00E07099" w:rsidRPr="000C79FA">
                <w:rPr>
                  <w:rStyle w:val="Hyperlink"/>
                </w:rPr>
                <w:t>RVU21D (ZIP)</w:t>
              </w:r>
            </w:hyperlink>
            <w:r w:rsidR="00E07099" w:rsidRPr="000C79FA">
              <w:rPr>
                <w:rFonts w:cs="Arial"/>
              </w:rPr>
              <w:t>, RVU21D-508 (PDF document)</w:t>
            </w:r>
          </w:p>
        </w:tc>
      </w:tr>
      <w:tr w:rsidR="00E07099" w:rsidRPr="007F26FA" w14:paraId="7689FC1B" w14:textId="77777777" w:rsidTr="00465943">
        <w:trPr>
          <w:trHeight w:val="769"/>
        </w:trPr>
        <w:tc>
          <w:tcPr>
            <w:tcW w:w="2988" w:type="dxa"/>
            <w:shd w:val="clear" w:color="auto" w:fill="auto"/>
          </w:tcPr>
          <w:p w14:paraId="00844967" w14:textId="77777777" w:rsidR="00E07099" w:rsidRPr="007F26FA" w:rsidRDefault="00E07099" w:rsidP="00465943">
            <w:pPr>
              <w:rPr>
                <w:rFonts w:cs="Arial"/>
              </w:rPr>
            </w:pPr>
            <w:r w:rsidRPr="007F26FA">
              <w:rPr>
                <w:rFonts w:cs="Arial"/>
              </w:rPr>
              <w:lastRenderedPageBreak/>
              <w:t>Diagnostic Imaging Family Procedures Subject to the MPPR</w:t>
            </w:r>
          </w:p>
        </w:tc>
        <w:tc>
          <w:tcPr>
            <w:tcW w:w="6210" w:type="dxa"/>
            <w:shd w:val="clear" w:color="auto" w:fill="auto"/>
          </w:tcPr>
          <w:p w14:paraId="6E009742" w14:textId="77777777" w:rsidR="00E07099" w:rsidRPr="007F26FA" w:rsidRDefault="00E07099" w:rsidP="00465943">
            <w:pPr>
              <w:rPr>
                <w:rFonts w:cs="Arial"/>
              </w:rPr>
            </w:pPr>
            <w:r w:rsidRPr="007F26FA">
              <w:rPr>
                <w:rFonts w:cs="Arial"/>
              </w:rPr>
              <w:t>For services rendered on or after March 1, 2021:</w:t>
            </w:r>
          </w:p>
          <w:p w14:paraId="27B7AA94" w14:textId="77777777" w:rsidR="00E07099" w:rsidRPr="007F26FA" w:rsidRDefault="003D2255" w:rsidP="00465943">
            <w:pPr>
              <w:spacing w:after="240"/>
              <w:rPr>
                <w:rFonts w:cs="Arial"/>
              </w:rPr>
            </w:pPr>
            <w:hyperlink r:id="rId597"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“88” in column AB, labeled, “Diagnostic Imaging Family Indicator.” Also listed in </w:t>
            </w:r>
            <w:hyperlink r:id="rId598"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Imaging Services Subject to MPPR.</w:t>
            </w:r>
          </w:p>
          <w:p w14:paraId="4C17A87C" w14:textId="77777777" w:rsidR="00E07099" w:rsidRPr="00732600" w:rsidRDefault="00E07099" w:rsidP="00465943">
            <w:pPr>
              <w:rPr>
                <w:rFonts w:cs="Arial"/>
              </w:rPr>
            </w:pPr>
            <w:r w:rsidRPr="00732600">
              <w:rPr>
                <w:rFonts w:cs="Arial"/>
              </w:rPr>
              <w:t>For services rendered on or after April 1, 2021:</w:t>
            </w:r>
          </w:p>
          <w:p w14:paraId="42A78A25" w14:textId="77777777" w:rsidR="00E07099" w:rsidRPr="00732600" w:rsidRDefault="003D2255" w:rsidP="00465943">
            <w:pPr>
              <w:spacing w:after="240"/>
              <w:rPr>
                <w:rFonts w:cs="Arial"/>
              </w:rPr>
            </w:pPr>
            <w:hyperlink r:id="rId599" w:history="1">
              <w:r w:rsidR="00E07099" w:rsidRPr="00732600">
                <w:rPr>
                  <w:rStyle w:val="Hyperlink"/>
                  <w:rFonts w:cs="Arial"/>
                </w:rPr>
                <w:t>RVU21B (Updated 03/02/2021) (ZIP)</w:t>
              </w:r>
            </w:hyperlink>
            <w:r w:rsidR="00E07099" w:rsidRPr="00732600">
              <w:rPr>
                <w:rFonts w:cs="Arial"/>
              </w:rPr>
              <w:t xml:space="preserve">, PPRRVU21_APR, number “88” in column AB, labeled, “Diagnostic Imaging Family Indicator.” Also listed in </w:t>
            </w:r>
            <w:hyperlink r:id="rId600"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Imaging Services Subject to MPPR.</w:t>
            </w:r>
          </w:p>
          <w:p w14:paraId="306B72E7" w14:textId="77777777" w:rsidR="00E07099" w:rsidRPr="00016D18" w:rsidRDefault="00E07099" w:rsidP="00465943">
            <w:pPr>
              <w:rPr>
                <w:rFonts w:cs="Arial"/>
              </w:rPr>
            </w:pPr>
            <w:r w:rsidRPr="00016D18">
              <w:rPr>
                <w:rFonts w:cs="Arial"/>
              </w:rPr>
              <w:t>For services rendered on or after July 1, 2021:</w:t>
            </w:r>
          </w:p>
          <w:p w14:paraId="2523CA02" w14:textId="77777777" w:rsidR="00E07099" w:rsidRDefault="003D2255" w:rsidP="00465943">
            <w:pPr>
              <w:spacing w:after="240"/>
              <w:rPr>
                <w:rFonts w:cs="Arial"/>
              </w:rPr>
            </w:pPr>
            <w:hyperlink r:id="rId601" w:history="1"/>
            <w:hyperlink r:id="rId602" w:history="1">
              <w:r w:rsidR="00E07099" w:rsidRPr="00C00087">
                <w:rPr>
                  <w:rStyle w:val="Hyperlink"/>
                </w:rPr>
                <w:t>RVU21C – Updated 06/30/2021 (ZIP)</w:t>
              </w:r>
            </w:hyperlink>
            <w:r w:rsidR="00E07099">
              <w:rPr>
                <w:rFonts w:cs="Arial"/>
              </w:rPr>
              <w:t xml:space="preserve">, </w:t>
            </w:r>
            <w:r w:rsidR="00E07099" w:rsidRPr="00016D18">
              <w:rPr>
                <w:rFonts w:cs="Arial"/>
              </w:rPr>
              <w:t>PPRRVU21_JUL, number “88” in column AB, labeled, “Diagnostic Imaging Family Indicator.” Also listed in</w:t>
            </w:r>
            <w:r w:rsidR="00E07099" w:rsidRPr="00732600">
              <w:rPr>
                <w:rFonts w:cs="Arial"/>
              </w:rPr>
              <w:t xml:space="preserve"> </w:t>
            </w:r>
            <w:hyperlink r:id="rId603"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Imaging Services Subject to MPPR.</w:t>
            </w:r>
          </w:p>
          <w:p w14:paraId="69096A24" w14:textId="77777777" w:rsidR="00E07099" w:rsidRPr="000C79FA" w:rsidRDefault="00E07099" w:rsidP="00465943">
            <w:pPr>
              <w:rPr>
                <w:rFonts w:cs="Arial"/>
              </w:rPr>
            </w:pPr>
            <w:r w:rsidRPr="000C79FA">
              <w:rPr>
                <w:rFonts w:cs="Arial"/>
              </w:rPr>
              <w:t>For services rendered on or after October 1, 2021:</w:t>
            </w:r>
          </w:p>
          <w:p w14:paraId="2939E8DB" w14:textId="77777777" w:rsidR="00E07099" w:rsidRPr="000C79FA" w:rsidRDefault="003D2255" w:rsidP="00465943">
            <w:pPr>
              <w:rPr>
                <w:rFonts w:cs="Arial"/>
              </w:rPr>
            </w:pPr>
            <w:hyperlink r:id="rId604" w:history="1">
              <w:r w:rsidR="00E07099" w:rsidRPr="000C79FA">
                <w:rPr>
                  <w:rStyle w:val="Hyperlink"/>
                </w:rPr>
                <w:t>RVU21D (ZIP)</w:t>
              </w:r>
            </w:hyperlink>
            <w:r w:rsidR="00E07099" w:rsidRPr="000C79FA">
              <w:rPr>
                <w:rFonts w:cs="Arial"/>
              </w:rPr>
              <w:t xml:space="preserve">, PPRRVU21_OCT, number “88” in column AB, labeled, “Diagnostic Imaging Family Indicator.” Also listed in </w:t>
            </w:r>
            <w:hyperlink r:id="rId605" w:history="1">
              <w:r w:rsidR="00E07099" w:rsidRPr="000C79FA">
                <w:rPr>
                  <w:rStyle w:val="Hyperlink"/>
                  <w:rFonts w:cs="Arial"/>
                </w:rPr>
                <w:t>CY 2021 PFS Final Rule Multiple Procedure Payment Reduction Files</w:t>
              </w:r>
            </w:hyperlink>
            <w:r w:rsidR="00E07099" w:rsidRPr="000C79FA">
              <w:rPr>
                <w:rFonts w:cs="Arial"/>
              </w:rPr>
              <w:t xml:space="preserve"> (ZIP), in </w:t>
            </w:r>
            <w:r w:rsidR="00E07099" w:rsidRPr="000C79FA">
              <w:rPr>
                <w:rFonts w:cs="Arial"/>
              </w:rPr>
              <w:lastRenderedPageBreak/>
              <w:t>the document CMS-1734-F_Diagnostic Imaging Services Subject to MPPR.</w:t>
            </w:r>
          </w:p>
          <w:p w14:paraId="2DA6E41D" w14:textId="77777777" w:rsidR="00E07099" w:rsidRPr="007F26FA" w:rsidRDefault="00E07099" w:rsidP="00465943">
            <w:pPr>
              <w:spacing w:after="120"/>
              <w:rPr>
                <w:rFonts w:cs="Arial"/>
                <w:u w:val="double"/>
              </w:rPr>
            </w:pPr>
          </w:p>
        </w:tc>
      </w:tr>
      <w:tr w:rsidR="00E07099" w:rsidRPr="007F26FA" w14:paraId="552E2F7B" w14:textId="77777777" w:rsidTr="00465943">
        <w:tc>
          <w:tcPr>
            <w:tcW w:w="2988" w:type="dxa"/>
            <w:shd w:val="clear" w:color="auto" w:fill="auto"/>
          </w:tcPr>
          <w:p w14:paraId="26999444" w14:textId="77777777" w:rsidR="00E07099" w:rsidRPr="007F26FA" w:rsidRDefault="00E07099" w:rsidP="00465943">
            <w:pPr>
              <w:rPr>
                <w:rFonts w:cs="Arial"/>
              </w:rPr>
            </w:pPr>
            <w:r w:rsidRPr="007F26FA">
              <w:rPr>
                <w:rFonts w:cs="Arial"/>
              </w:rPr>
              <w:lastRenderedPageBreak/>
              <w:t>Diagnostic Imaging Multiple Procedures Subject to the MPPR</w:t>
            </w:r>
          </w:p>
        </w:tc>
        <w:tc>
          <w:tcPr>
            <w:tcW w:w="6210" w:type="dxa"/>
            <w:shd w:val="clear" w:color="auto" w:fill="auto"/>
          </w:tcPr>
          <w:p w14:paraId="6CD9C34D" w14:textId="77777777" w:rsidR="00E07099" w:rsidRPr="007F26FA" w:rsidRDefault="00E07099" w:rsidP="00465943">
            <w:pPr>
              <w:rPr>
                <w:rFonts w:cs="Arial"/>
              </w:rPr>
            </w:pPr>
            <w:r w:rsidRPr="007F26FA">
              <w:rPr>
                <w:rFonts w:cs="Arial"/>
              </w:rPr>
              <w:t>For services rendered on or after March 1, 2021:</w:t>
            </w:r>
          </w:p>
          <w:p w14:paraId="79264F90" w14:textId="77777777" w:rsidR="00E07099" w:rsidRPr="007F26FA" w:rsidRDefault="003D2255" w:rsidP="00465943">
            <w:pPr>
              <w:spacing w:after="240"/>
              <w:rPr>
                <w:rFonts w:cs="Arial"/>
              </w:rPr>
            </w:pPr>
            <w:hyperlink r:id="rId606"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“4” in column S, labeled, “Mult Proc.” Also listed in </w:t>
            </w:r>
            <w:hyperlink r:id="rId607"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Imaging Services Subject to MPPR.</w:t>
            </w:r>
          </w:p>
          <w:p w14:paraId="4DC74B69" w14:textId="77777777" w:rsidR="00E07099" w:rsidRPr="00732600" w:rsidRDefault="00E07099" w:rsidP="00465943">
            <w:pPr>
              <w:rPr>
                <w:rFonts w:cs="Arial"/>
              </w:rPr>
            </w:pPr>
            <w:r w:rsidRPr="00732600">
              <w:rPr>
                <w:rFonts w:cs="Arial"/>
              </w:rPr>
              <w:t>For services rendered on or after April 1, 2021:</w:t>
            </w:r>
          </w:p>
          <w:p w14:paraId="71A4DDF9" w14:textId="77777777" w:rsidR="00E07099" w:rsidRDefault="003D2255" w:rsidP="00465943">
            <w:pPr>
              <w:spacing w:after="240"/>
              <w:rPr>
                <w:rFonts w:cs="Arial"/>
              </w:rPr>
            </w:pPr>
            <w:hyperlink r:id="rId608" w:history="1">
              <w:r w:rsidR="00E07099" w:rsidRPr="00732600">
                <w:rPr>
                  <w:rStyle w:val="Hyperlink"/>
                  <w:rFonts w:cs="Arial"/>
                </w:rPr>
                <w:t>RVU21B (Updated 03/02/2021) (ZIP)</w:t>
              </w:r>
            </w:hyperlink>
            <w:r w:rsidR="00E07099" w:rsidRPr="00732600">
              <w:rPr>
                <w:rFonts w:cs="Arial"/>
              </w:rPr>
              <w:t xml:space="preserve">, PPRRVU21_APR, number “4” in column S, labeled, “Mult Proc.” Also listed in </w:t>
            </w:r>
            <w:hyperlink r:id="rId609"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Imaging Services Subject to MPPR.</w:t>
            </w:r>
          </w:p>
          <w:p w14:paraId="5CE489B3" w14:textId="77777777" w:rsidR="00E07099" w:rsidRPr="00016D18" w:rsidRDefault="00E07099" w:rsidP="00465943">
            <w:pPr>
              <w:rPr>
                <w:rFonts w:cs="Arial"/>
              </w:rPr>
            </w:pPr>
            <w:r w:rsidRPr="00016D18">
              <w:rPr>
                <w:rFonts w:cs="Arial"/>
              </w:rPr>
              <w:t>For services rendered on or after July 1, 2021:</w:t>
            </w:r>
          </w:p>
          <w:p w14:paraId="468375C3" w14:textId="77777777" w:rsidR="00E07099" w:rsidRDefault="003D2255" w:rsidP="00465943">
            <w:pPr>
              <w:spacing w:after="240"/>
              <w:rPr>
                <w:rFonts w:cs="Arial"/>
              </w:rPr>
            </w:pPr>
            <w:hyperlink r:id="rId610" w:history="1"/>
            <w:hyperlink r:id="rId611" w:history="1">
              <w:r w:rsidR="00E07099" w:rsidRPr="005845F5">
                <w:rPr>
                  <w:rStyle w:val="Hyperlink"/>
                </w:rPr>
                <w:t>RVU21C – Updated 06/30/2021 (ZIP)</w:t>
              </w:r>
            </w:hyperlink>
            <w:r w:rsidR="00E07099">
              <w:rPr>
                <w:rFonts w:cs="Arial"/>
              </w:rPr>
              <w:t>,</w:t>
            </w:r>
            <w:r w:rsidR="00E07099" w:rsidRPr="00016D18">
              <w:rPr>
                <w:rFonts w:cs="Arial"/>
              </w:rPr>
              <w:t xml:space="preserve"> PPRRVU21_JUL, number “4” in column S, labeled, “Mult Proc.” Also listed in</w:t>
            </w:r>
            <w:r w:rsidR="00E07099" w:rsidRPr="00732600">
              <w:rPr>
                <w:rFonts w:cs="Arial"/>
              </w:rPr>
              <w:t xml:space="preserve"> </w:t>
            </w:r>
            <w:hyperlink r:id="rId612"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Imaging Services Subject to MPPR.</w:t>
            </w:r>
          </w:p>
          <w:p w14:paraId="3C499C99" w14:textId="77777777" w:rsidR="00E07099" w:rsidRPr="006E5DEC" w:rsidRDefault="00E07099" w:rsidP="00465943">
            <w:pPr>
              <w:rPr>
                <w:rFonts w:cs="Arial"/>
              </w:rPr>
            </w:pPr>
            <w:r w:rsidRPr="006E5DEC">
              <w:rPr>
                <w:rFonts w:cs="Arial"/>
              </w:rPr>
              <w:t>For services rendered on or after October 1, 2021:</w:t>
            </w:r>
          </w:p>
          <w:p w14:paraId="6F095C7E" w14:textId="77777777" w:rsidR="00E07099" w:rsidRPr="006E5DEC" w:rsidRDefault="003D2255" w:rsidP="00465943">
            <w:pPr>
              <w:spacing w:after="240"/>
              <w:rPr>
                <w:rFonts w:cs="Arial"/>
              </w:rPr>
            </w:pPr>
            <w:hyperlink r:id="rId613" w:history="1">
              <w:r w:rsidR="00E07099" w:rsidRPr="006E5DEC">
                <w:rPr>
                  <w:rStyle w:val="Hyperlink"/>
                </w:rPr>
                <w:t>RVU21D (ZIP)</w:t>
              </w:r>
            </w:hyperlink>
            <w:r w:rsidR="00E07099" w:rsidRPr="006E5DEC">
              <w:rPr>
                <w:rFonts w:cs="Arial"/>
              </w:rPr>
              <w:t xml:space="preserve">, PPRRVU21_OCT, number “4” in column S, labeled, “Mult Proc.” Also listed in </w:t>
            </w:r>
            <w:hyperlink r:id="rId614" w:history="1">
              <w:r w:rsidR="00E07099" w:rsidRPr="006E5DEC">
                <w:rPr>
                  <w:rStyle w:val="Hyperlink"/>
                  <w:rFonts w:cs="Arial"/>
                </w:rPr>
                <w:t>CY 2021 PFS Final Rule Multiple Procedure Payment Reduction Files</w:t>
              </w:r>
            </w:hyperlink>
            <w:r w:rsidR="00E07099" w:rsidRPr="006E5DEC">
              <w:rPr>
                <w:rFonts w:cs="Arial"/>
              </w:rPr>
              <w:t xml:space="preserve"> (ZIP), in the document CMS-1734-F_Diagnostic Imaging Services Subject to MPPR.</w:t>
            </w:r>
          </w:p>
        </w:tc>
      </w:tr>
      <w:tr w:rsidR="00E07099" w:rsidRPr="007F26FA" w14:paraId="6F0B269E" w14:textId="77777777" w:rsidTr="00465943">
        <w:tc>
          <w:tcPr>
            <w:tcW w:w="2988" w:type="dxa"/>
            <w:shd w:val="clear" w:color="auto" w:fill="auto"/>
          </w:tcPr>
          <w:p w14:paraId="67E05620" w14:textId="77777777" w:rsidR="00E07099" w:rsidRPr="007F26FA" w:rsidRDefault="003D2255" w:rsidP="00465943">
            <w:pPr>
              <w:rPr>
                <w:rFonts w:cs="Arial"/>
              </w:rPr>
            </w:pPr>
            <w:hyperlink r:id="rId615" w:anchor="8" w:history="1">
              <w:r w:rsidR="00E07099" w:rsidRPr="007F26FA">
                <w:rPr>
                  <w:rStyle w:val="Hyperlink"/>
                  <w:rFonts w:cs="Arial"/>
                </w:rPr>
                <w:t>DWC Pharmaceutical Fee Schedule</w:t>
              </w:r>
            </w:hyperlink>
          </w:p>
          <w:p w14:paraId="2454FEAA" w14:textId="77777777" w:rsidR="00E07099" w:rsidRPr="007F26FA" w:rsidRDefault="00E07099" w:rsidP="00465943">
            <w:pPr>
              <w:rPr>
                <w:rFonts w:cs="Arial"/>
              </w:rPr>
            </w:pPr>
          </w:p>
        </w:tc>
        <w:tc>
          <w:tcPr>
            <w:tcW w:w="6210" w:type="dxa"/>
            <w:shd w:val="clear" w:color="auto" w:fill="auto"/>
          </w:tcPr>
          <w:p w14:paraId="6BBA8EF4" w14:textId="77777777" w:rsidR="00E07099" w:rsidRPr="007F26FA" w:rsidRDefault="00E07099" w:rsidP="00465943">
            <w:pPr>
              <w:spacing w:after="120"/>
              <w:rPr>
                <w:rFonts w:cs="Arial"/>
                <w:color w:val="0000FF"/>
              </w:rPr>
            </w:pPr>
            <w:r w:rsidRPr="007F26FA">
              <w:rPr>
                <w:rFonts w:cs="Arial"/>
              </w:rPr>
              <w:t>Web address: http://www.dir.ca.gov/dwc/OMFS9904.htm#8</w:t>
            </w:r>
          </w:p>
        </w:tc>
      </w:tr>
      <w:tr w:rsidR="00E07099" w:rsidRPr="007F26FA" w14:paraId="42957654" w14:textId="77777777" w:rsidTr="00465943">
        <w:tc>
          <w:tcPr>
            <w:tcW w:w="2988" w:type="dxa"/>
            <w:shd w:val="clear" w:color="auto" w:fill="auto"/>
          </w:tcPr>
          <w:p w14:paraId="19D55E88" w14:textId="77777777" w:rsidR="00E07099" w:rsidRPr="007F26FA" w:rsidRDefault="00E07099" w:rsidP="00465943">
            <w:pPr>
              <w:rPr>
                <w:rFonts w:cs="Arial"/>
              </w:rPr>
            </w:pPr>
            <w:r w:rsidRPr="007F26FA">
              <w:rPr>
                <w:rFonts w:cs="Arial"/>
              </w:rPr>
              <w:t>Geographic Practice Cost Index (GPCI) by locality (Other than anesthesia services)</w:t>
            </w:r>
          </w:p>
        </w:tc>
        <w:tc>
          <w:tcPr>
            <w:tcW w:w="6210" w:type="dxa"/>
            <w:shd w:val="clear" w:color="auto" w:fill="auto"/>
          </w:tcPr>
          <w:p w14:paraId="299846DF" w14:textId="77777777" w:rsidR="00E07099" w:rsidRPr="007F26FA" w:rsidRDefault="00E07099" w:rsidP="00465943">
            <w:pPr>
              <w:rPr>
                <w:rFonts w:cs="Arial"/>
              </w:rPr>
            </w:pPr>
            <w:r w:rsidRPr="007F26FA">
              <w:rPr>
                <w:rFonts w:cs="Arial"/>
              </w:rPr>
              <w:t>For services rendered on or after March 1, 2021:</w:t>
            </w:r>
          </w:p>
          <w:p w14:paraId="51E3AD15" w14:textId="77777777" w:rsidR="00E07099" w:rsidRPr="007F26FA" w:rsidRDefault="003D2255" w:rsidP="00465943">
            <w:pPr>
              <w:rPr>
                <w:rFonts w:cs="Arial"/>
              </w:rPr>
            </w:pPr>
            <w:hyperlink r:id="rId616"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w:t>
            </w:r>
          </w:p>
          <w:p w14:paraId="2673D0D4" w14:textId="77777777" w:rsidR="00E07099" w:rsidRPr="007F26FA" w:rsidRDefault="00E07099" w:rsidP="00465943">
            <w:pPr>
              <w:pStyle w:val="ListParagraph"/>
            </w:pPr>
            <w:r w:rsidRPr="007F26FA">
              <w:t>GPCI2021 – Column C (“Locality Number”), column D (“Locality Name”), column E (“2021 PW GPCI (without 1.0 Floor)”), column F (“2021 PE GPCI”), and column G (“2021 MP GPCI”) for the State of California</w:t>
            </w:r>
          </w:p>
          <w:p w14:paraId="441F1275" w14:textId="77777777" w:rsidR="00E07099" w:rsidRPr="007F26FA" w:rsidRDefault="00E07099" w:rsidP="00465943">
            <w:pPr>
              <w:pStyle w:val="ListParagraph"/>
              <w:spacing w:after="240"/>
            </w:pPr>
            <w:r w:rsidRPr="007F26FA">
              <w:lastRenderedPageBreak/>
              <w:t>21LOCCO – Column B (“Locality Number”), column C (“State”), column D (“Fee Schedule Area”), and column E (“Counties”) for the State of California’</w:t>
            </w:r>
          </w:p>
          <w:p w14:paraId="7713EA3E" w14:textId="77777777" w:rsidR="00E07099" w:rsidRPr="00732600" w:rsidRDefault="00E07099" w:rsidP="00465943">
            <w:pPr>
              <w:rPr>
                <w:rFonts w:cs="Arial"/>
              </w:rPr>
            </w:pPr>
            <w:r w:rsidRPr="00732600">
              <w:rPr>
                <w:rFonts w:cs="Arial"/>
              </w:rPr>
              <w:t>For services rendered on or after April 1, 2021:</w:t>
            </w:r>
          </w:p>
          <w:p w14:paraId="520E4143" w14:textId="77777777" w:rsidR="00E07099" w:rsidRPr="00732600" w:rsidRDefault="003D2255" w:rsidP="00465943">
            <w:pPr>
              <w:rPr>
                <w:rFonts w:cs="Arial"/>
              </w:rPr>
            </w:pPr>
            <w:hyperlink r:id="rId617" w:history="1">
              <w:r w:rsidR="00E07099" w:rsidRPr="00732600">
                <w:rPr>
                  <w:rStyle w:val="Hyperlink"/>
                  <w:rFonts w:cs="Arial"/>
                </w:rPr>
                <w:t>RVU21B (Updated 03/02/2021) (ZIP)</w:t>
              </w:r>
            </w:hyperlink>
            <w:r w:rsidR="00E07099" w:rsidRPr="00732600">
              <w:rPr>
                <w:rFonts w:cs="Arial"/>
              </w:rPr>
              <w:t>,</w:t>
            </w:r>
          </w:p>
          <w:p w14:paraId="07EA812F" w14:textId="77777777" w:rsidR="00E07099" w:rsidRPr="00732600" w:rsidRDefault="00E07099" w:rsidP="00465943">
            <w:pPr>
              <w:pStyle w:val="ListParagraph"/>
            </w:pPr>
            <w:r w:rsidRPr="00732600">
              <w:t>GPCI2021 – Column C (“Locality Number”), column D (“Locality Name”), column E (“2021 PW GPCI (without 1.0 Floor)”), column F (“2021 PE GPCI”), and column G (“2021 MP GPCI”) for the State of California</w:t>
            </w:r>
          </w:p>
          <w:p w14:paraId="4A6A9362" w14:textId="77777777" w:rsidR="00E07099" w:rsidRPr="00732600" w:rsidRDefault="00E07099" w:rsidP="00465943">
            <w:pPr>
              <w:pStyle w:val="ListParagraph"/>
              <w:spacing w:after="240"/>
            </w:pPr>
            <w:r w:rsidRPr="00732600">
              <w:t>21LOCCO – Column B (“Locality Number”), column C (“State”), column D (“Fee Schedule Area”), and column E (“Counties”) for the State of California</w:t>
            </w:r>
          </w:p>
          <w:p w14:paraId="75A4EFFD" w14:textId="77777777" w:rsidR="00E07099" w:rsidRPr="00016D18" w:rsidRDefault="00E07099" w:rsidP="00465943">
            <w:pPr>
              <w:rPr>
                <w:rFonts w:cs="Arial"/>
              </w:rPr>
            </w:pPr>
            <w:r w:rsidRPr="00016D18">
              <w:rPr>
                <w:rFonts w:cs="Arial"/>
              </w:rPr>
              <w:t>For services rendered on or after July 1, 2021:</w:t>
            </w:r>
          </w:p>
          <w:p w14:paraId="5397B17F" w14:textId="77777777" w:rsidR="00E07099" w:rsidRPr="00D5499A" w:rsidRDefault="003D2255" w:rsidP="00465943">
            <w:pPr>
              <w:rPr>
                <w:rFonts w:cs="Arial"/>
              </w:rPr>
            </w:pPr>
            <w:hyperlink r:id="rId618" w:history="1">
              <w:r w:rsidR="00E07099" w:rsidRPr="00D5499A">
                <w:rPr>
                  <w:rStyle w:val="Hyperlink"/>
                </w:rPr>
                <w:t>RVU21C – Updated 06/30/2021 (ZIP)</w:t>
              </w:r>
            </w:hyperlink>
          </w:p>
          <w:p w14:paraId="7D814740" w14:textId="77777777" w:rsidR="00E07099" w:rsidRPr="00016D18" w:rsidRDefault="00E07099" w:rsidP="00465943">
            <w:pPr>
              <w:pStyle w:val="ListParagraph"/>
            </w:pPr>
            <w:r w:rsidRPr="00016D18">
              <w:t>GPCI2021 – Column C (“Locality Number”), column D (“Locality Name”), column E (“2021 PW GPCI (without 1.0 Floor)”), column F (“2021 PE GPCI”), and column G (“2021 MP GPCI”) for the State of California</w:t>
            </w:r>
          </w:p>
          <w:p w14:paraId="63975497" w14:textId="77777777" w:rsidR="00E07099" w:rsidRPr="00016D18" w:rsidRDefault="00E07099" w:rsidP="00465943">
            <w:pPr>
              <w:pStyle w:val="ListParagraph"/>
              <w:spacing w:after="240"/>
            </w:pPr>
            <w:r w:rsidRPr="00016D18">
              <w:t>21LOCCO – Column B (“Locality Number”), column C (“State”), column D (“Fee Schedule Area”), and column E (“Counties”) for the State of California</w:t>
            </w:r>
          </w:p>
          <w:p w14:paraId="3F9505E3" w14:textId="77777777" w:rsidR="00E07099" w:rsidRPr="00E90515" w:rsidRDefault="00E07099" w:rsidP="00465943">
            <w:pPr>
              <w:rPr>
                <w:rFonts w:cs="Arial"/>
              </w:rPr>
            </w:pPr>
            <w:r w:rsidRPr="00E90515">
              <w:rPr>
                <w:rFonts w:cs="Arial"/>
              </w:rPr>
              <w:t>For services rendered on or after October 1, 2021:</w:t>
            </w:r>
          </w:p>
          <w:p w14:paraId="530FB7EB" w14:textId="77777777" w:rsidR="00E07099" w:rsidRPr="00E90515" w:rsidRDefault="003D2255" w:rsidP="00465943">
            <w:pPr>
              <w:rPr>
                <w:rFonts w:cs="Arial"/>
                <w:u w:val="single"/>
              </w:rPr>
            </w:pPr>
            <w:hyperlink r:id="rId619" w:history="1">
              <w:r w:rsidR="00E07099" w:rsidRPr="00E90515">
                <w:rPr>
                  <w:rStyle w:val="Hyperlink"/>
                </w:rPr>
                <w:t>RVU21D (ZIP)</w:t>
              </w:r>
            </w:hyperlink>
          </w:p>
          <w:p w14:paraId="1D0FA623" w14:textId="77777777" w:rsidR="00E07099" w:rsidRPr="00E90515" w:rsidRDefault="00E07099" w:rsidP="00465943">
            <w:pPr>
              <w:pStyle w:val="ListParagraph"/>
            </w:pPr>
            <w:r w:rsidRPr="00E90515">
              <w:t>GPCI2021 – Column C (“Locality Number”), column D (“Locality Name”), column E (“2021 PW GPCI (without 1.0 Floor)”), column F (“2021 PE GPCI”), and column G (“2021 MP GPCI”) for the State of California</w:t>
            </w:r>
          </w:p>
          <w:p w14:paraId="7C65588A" w14:textId="77777777" w:rsidR="00E07099" w:rsidRPr="00E90515" w:rsidRDefault="00E07099" w:rsidP="00465943">
            <w:pPr>
              <w:pStyle w:val="ListParagraph"/>
              <w:numPr>
                <w:ilvl w:val="0"/>
                <w:numId w:val="37"/>
              </w:numPr>
              <w:spacing w:before="120" w:after="120"/>
              <w:rPr>
                <w:rFonts w:cs="Arial"/>
              </w:rPr>
            </w:pPr>
            <w:r w:rsidRPr="00E90515">
              <w:t>21LOCCO – Column B (“Locality Number”), column C (“State”), column D (“Fee Schedule Area”), and column E (“Counties”) for the State of California</w:t>
            </w:r>
          </w:p>
          <w:p w14:paraId="57029F71" w14:textId="77777777" w:rsidR="00E07099" w:rsidRPr="007F26FA" w:rsidRDefault="00E07099" w:rsidP="00465943">
            <w:pPr>
              <w:spacing w:before="360" w:after="120"/>
              <w:rPr>
                <w:rFonts w:cs="Arial"/>
              </w:rPr>
            </w:pPr>
            <w:r w:rsidRPr="007F26FA">
              <w:rPr>
                <w:rFonts w:cs="Arial"/>
              </w:rPr>
              <w:t xml:space="preserve">Access the </w:t>
            </w:r>
            <w:hyperlink r:id="rId620" w:history="1">
              <w:r w:rsidRPr="007F26FA">
                <w:rPr>
                  <w:rStyle w:val="Hyperlink"/>
                  <w:rFonts w:cs="Arial"/>
                </w:rPr>
                <w:t>Relative Value File</w:t>
              </w:r>
            </w:hyperlink>
            <w:r w:rsidRPr="007F26FA">
              <w:rPr>
                <w:rFonts w:cs="Arial"/>
              </w:rPr>
              <w:t xml:space="preserve"> (ZIP) on the CMS website: </w:t>
            </w:r>
            <w:r w:rsidRPr="007F26FA">
              <w:t>https://www.cms.gov/Medicare/Medicare-Fee-</w:t>
            </w:r>
            <w:r w:rsidRPr="007F26FA">
              <w:lastRenderedPageBreak/>
              <w:t>for-Service-Payment/PhysicianFeeSched/PFS-Relative-Value-Files.html</w:t>
            </w:r>
          </w:p>
          <w:p w14:paraId="1AAB8EE4" w14:textId="77777777" w:rsidR="00E07099" w:rsidRPr="007F26FA" w:rsidRDefault="00E07099" w:rsidP="00465943">
            <w:pPr>
              <w:spacing w:after="240"/>
              <w:rPr>
                <w:rFonts w:cs="Arial"/>
              </w:rPr>
            </w:pPr>
            <w:r w:rsidRPr="007F26FA">
              <w:rPr>
                <w:rFonts w:cs="Arial"/>
              </w:rPr>
              <w:t>Also, see Zip Code mapping files listed below.</w:t>
            </w:r>
          </w:p>
        </w:tc>
      </w:tr>
      <w:tr w:rsidR="00E07099" w:rsidRPr="007F26FA" w14:paraId="579A8A82"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7AE94283" w14:textId="77777777" w:rsidR="00E07099" w:rsidRPr="007F26FA" w:rsidRDefault="00E07099" w:rsidP="00465943">
            <w:pPr>
              <w:rPr>
                <w:rFonts w:cs="Arial"/>
              </w:rPr>
            </w:pPr>
            <w:r w:rsidRPr="007F26FA">
              <w:rPr>
                <w:rFonts w:cs="Arial"/>
              </w:rPr>
              <w:lastRenderedPageBreak/>
              <w:t>Geographic Practice Cost Index (GPCIs) by locality and anesthesia shares (Anesthesia)</w:t>
            </w:r>
          </w:p>
        </w:tc>
        <w:tc>
          <w:tcPr>
            <w:tcW w:w="6210" w:type="dxa"/>
            <w:tcBorders>
              <w:top w:val="single" w:sz="4" w:space="0" w:color="000000"/>
              <w:left w:val="single" w:sz="4" w:space="0" w:color="000000"/>
              <w:bottom w:val="single" w:sz="4" w:space="0" w:color="000000"/>
              <w:right w:val="single" w:sz="4" w:space="0" w:color="000000"/>
            </w:tcBorders>
          </w:tcPr>
          <w:p w14:paraId="61A99F2A" w14:textId="77777777" w:rsidR="00E07099" w:rsidRPr="007F26FA" w:rsidRDefault="00E07099" w:rsidP="00465943">
            <w:pPr>
              <w:spacing w:after="240"/>
              <w:rPr>
                <w:rFonts w:cs="Arial"/>
              </w:rPr>
            </w:pPr>
            <w:r w:rsidRPr="007F26FA">
              <w:rPr>
                <w:rFonts w:cs="Arial"/>
              </w:rPr>
              <w:t>For services rendered on or after March 1, 2021:</w:t>
            </w:r>
          </w:p>
          <w:p w14:paraId="434BE699" w14:textId="77777777" w:rsidR="00E07099" w:rsidRPr="007F26FA" w:rsidRDefault="00E07099" w:rsidP="00465943">
            <w:pPr>
              <w:spacing w:after="240"/>
              <w:rPr>
                <w:rFonts w:cs="Arial"/>
              </w:rPr>
            </w:pPr>
            <w:r w:rsidRPr="007F26FA">
              <w:rPr>
                <w:rFonts w:cs="Arial"/>
              </w:rPr>
              <w:t>Section 9789.19.1, “Table A 2021 RVU21A (Updated 01-05-2021), Effective March 1, 2021” incorporates the Medicare locality GPCIs and anesthesia shares into the updated locality-adjusted Anesthesia conversion factors.</w:t>
            </w:r>
          </w:p>
          <w:p w14:paraId="51DA5B57" w14:textId="77777777" w:rsidR="00E07099" w:rsidRPr="007F26FA" w:rsidRDefault="00E07099" w:rsidP="00465943">
            <w:pPr>
              <w:spacing w:after="240"/>
              <w:rPr>
                <w:rFonts w:cs="Arial"/>
              </w:rPr>
            </w:pPr>
            <w:r w:rsidRPr="007F26FA">
              <w:rPr>
                <w:rFonts w:cs="Arial"/>
              </w:rPr>
              <w:t>Locality determined by Medicare county to locality index.</w:t>
            </w:r>
          </w:p>
          <w:p w14:paraId="40EEF7B1" w14:textId="77777777" w:rsidR="00E07099" w:rsidRPr="007F26FA" w:rsidRDefault="00E07099" w:rsidP="00465943">
            <w:pPr>
              <w:rPr>
                <w:rFonts w:cs="Arial"/>
              </w:rPr>
            </w:pPr>
            <w:r w:rsidRPr="007F26FA">
              <w:rPr>
                <w:rFonts w:cs="Arial"/>
              </w:rPr>
              <w:t>For services rendered on or after March 1, 2021:</w:t>
            </w:r>
          </w:p>
          <w:p w14:paraId="2AA10809" w14:textId="77777777" w:rsidR="00E07099" w:rsidRPr="007F26FA" w:rsidRDefault="003D2255" w:rsidP="00465943">
            <w:pPr>
              <w:rPr>
                <w:rFonts w:cs="Arial"/>
              </w:rPr>
            </w:pPr>
            <w:hyperlink r:id="rId621" w:history="1">
              <w:r w:rsidR="00E07099" w:rsidRPr="007F26FA">
                <w:rPr>
                  <w:rStyle w:val="Hyperlink"/>
                </w:rPr>
                <w:t>RVU21A</w:t>
              </w:r>
            </w:hyperlink>
            <w:r w:rsidR="00E07099" w:rsidRPr="007F26FA">
              <w:t xml:space="preserve"> (Updated 01/05/2021) (ZIP) </w:t>
            </w:r>
            <w:r w:rsidR="00E07099" w:rsidRPr="007F26FA">
              <w:rPr>
                <w:rFonts w:cs="Arial"/>
              </w:rPr>
              <w:t>(County to locality index)</w:t>
            </w:r>
          </w:p>
          <w:p w14:paraId="7EBE06B9" w14:textId="77777777" w:rsidR="00E07099" w:rsidRPr="007F26FA" w:rsidRDefault="00E07099" w:rsidP="00465943">
            <w:pPr>
              <w:pStyle w:val="ListParagraph"/>
              <w:spacing w:after="240"/>
            </w:pPr>
            <w:r w:rsidRPr="007F26FA">
              <w:t>21LOCCO – Column B (“Locality Number”), column C (“State”), column D (“Fee Schedule Area”), and column E (“Counties”) for the State of California (“CA”)</w:t>
            </w:r>
          </w:p>
          <w:p w14:paraId="5B14F605" w14:textId="77777777" w:rsidR="00E07099" w:rsidRPr="00732600" w:rsidRDefault="00E07099" w:rsidP="00465943">
            <w:pPr>
              <w:spacing w:after="240"/>
              <w:rPr>
                <w:rFonts w:cs="Arial"/>
              </w:rPr>
            </w:pPr>
            <w:r w:rsidRPr="00732600">
              <w:rPr>
                <w:rFonts w:cs="Arial"/>
              </w:rPr>
              <w:t>For services rendered on or after April 1, 2021:</w:t>
            </w:r>
          </w:p>
          <w:p w14:paraId="4E2EFFBF" w14:textId="77777777" w:rsidR="00E07099" w:rsidRPr="00732600" w:rsidRDefault="00E07099" w:rsidP="00465943">
            <w:pPr>
              <w:spacing w:after="240"/>
              <w:rPr>
                <w:rFonts w:cs="Arial"/>
              </w:rPr>
            </w:pPr>
            <w:r w:rsidRPr="00732600">
              <w:rPr>
                <w:rFonts w:cs="Arial"/>
              </w:rPr>
              <w:t>Section 9789.19.1, “Table A 2021 RVU21A (Updated 01-05-2021), Effective March 1, 2021” remains effective for services rendered on or after April 1, 2021.</w:t>
            </w:r>
          </w:p>
          <w:p w14:paraId="7C162BBC" w14:textId="77777777" w:rsidR="00E07099" w:rsidRPr="00732600" w:rsidRDefault="00E07099" w:rsidP="00465943">
            <w:pPr>
              <w:spacing w:after="240"/>
              <w:rPr>
                <w:rFonts w:cs="Arial"/>
              </w:rPr>
            </w:pPr>
            <w:r w:rsidRPr="00732600">
              <w:rPr>
                <w:rFonts w:cs="Arial"/>
              </w:rPr>
              <w:t>Locality determined by Medicare county to locality index.</w:t>
            </w:r>
          </w:p>
          <w:p w14:paraId="7998B3F8" w14:textId="77777777" w:rsidR="00E07099" w:rsidRPr="00732600" w:rsidRDefault="00E07099" w:rsidP="00465943">
            <w:pPr>
              <w:rPr>
                <w:rFonts w:cs="Arial"/>
              </w:rPr>
            </w:pPr>
            <w:r w:rsidRPr="00732600">
              <w:rPr>
                <w:rFonts w:cs="Arial"/>
              </w:rPr>
              <w:t>For services rendered on or after April 1, 2021:</w:t>
            </w:r>
          </w:p>
          <w:p w14:paraId="723D27DA" w14:textId="77777777" w:rsidR="00E07099" w:rsidRPr="00732600" w:rsidRDefault="003D2255" w:rsidP="00465943">
            <w:pPr>
              <w:rPr>
                <w:rFonts w:cs="Arial"/>
              </w:rPr>
            </w:pPr>
            <w:hyperlink r:id="rId622" w:history="1">
              <w:r w:rsidR="00E07099" w:rsidRPr="00732600">
                <w:rPr>
                  <w:rStyle w:val="Hyperlink"/>
                  <w:rFonts w:cs="Arial"/>
                </w:rPr>
                <w:t>RVU21B (Updated 03/02/2021) (ZIP)</w:t>
              </w:r>
            </w:hyperlink>
            <w:r w:rsidR="00E07099" w:rsidRPr="00732600">
              <w:rPr>
                <w:rFonts w:cs="Arial"/>
              </w:rPr>
              <w:t xml:space="preserve"> (County to locality index)</w:t>
            </w:r>
          </w:p>
          <w:p w14:paraId="2F2ED2A7" w14:textId="77777777" w:rsidR="00E07099" w:rsidRPr="00732600" w:rsidRDefault="00E07099" w:rsidP="00465943">
            <w:pPr>
              <w:pStyle w:val="ListParagraph"/>
              <w:spacing w:after="240"/>
            </w:pPr>
            <w:r w:rsidRPr="00732600">
              <w:t>21LOCCO – Column B (“Locality Number”), column C (“State”), column D (“Fee Schedule Area”), and column E (“Counties”) for the State of California (“CA”)</w:t>
            </w:r>
          </w:p>
          <w:p w14:paraId="32541F45" w14:textId="77777777" w:rsidR="00E07099" w:rsidRPr="00016D18" w:rsidRDefault="00E07099" w:rsidP="00465943">
            <w:pPr>
              <w:rPr>
                <w:rFonts w:cs="Arial"/>
              </w:rPr>
            </w:pPr>
            <w:r w:rsidRPr="00016D18">
              <w:rPr>
                <w:rFonts w:cs="Arial"/>
              </w:rPr>
              <w:t>For services rendered on or after July 1, 2021:</w:t>
            </w:r>
          </w:p>
          <w:p w14:paraId="6040624C" w14:textId="77777777" w:rsidR="00E07099" w:rsidRPr="00016D18" w:rsidRDefault="003D2255" w:rsidP="00465943">
            <w:pPr>
              <w:rPr>
                <w:rFonts w:cs="Arial"/>
              </w:rPr>
            </w:pPr>
            <w:hyperlink r:id="rId623" w:history="1"/>
            <w:hyperlink r:id="rId624" w:history="1">
              <w:r w:rsidR="00E07099" w:rsidRPr="00D5499A">
                <w:rPr>
                  <w:rStyle w:val="Hyperlink"/>
                </w:rPr>
                <w:t>RVU21C – Updated 06/30/2021 (ZIP)</w:t>
              </w:r>
            </w:hyperlink>
            <w:r w:rsidR="00E07099" w:rsidRPr="00016D18">
              <w:rPr>
                <w:rFonts w:cs="Arial"/>
              </w:rPr>
              <w:t xml:space="preserve"> (County to locality index)</w:t>
            </w:r>
          </w:p>
          <w:p w14:paraId="2107DB59" w14:textId="77777777" w:rsidR="00E07099" w:rsidRPr="00016D18" w:rsidRDefault="00E07099" w:rsidP="00465943">
            <w:pPr>
              <w:pStyle w:val="ListParagraph"/>
              <w:spacing w:after="240"/>
            </w:pPr>
            <w:r w:rsidRPr="00016D18">
              <w:t xml:space="preserve">21LOCCO – Column B (“Locality Number”), column C (“State”), column D (“Fee Schedule </w:t>
            </w:r>
            <w:r w:rsidRPr="00016D18">
              <w:lastRenderedPageBreak/>
              <w:t>Area”), and column E (“Counties”) for the State of California (“CA”)</w:t>
            </w:r>
          </w:p>
          <w:p w14:paraId="4576A1B9" w14:textId="77777777" w:rsidR="00E07099" w:rsidRPr="00E90515" w:rsidRDefault="00E07099" w:rsidP="00465943">
            <w:pPr>
              <w:rPr>
                <w:rFonts w:cs="Arial"/>
              </w:rPr>
            </w:pPr>
            <w:r w:rsidRPr="00E90515">
              <w:rPr>
                <w:rFonts w:cs="Arial"/>
              </w:rPr>
              <w:t>For services rendered on or after October 1, 2021:</w:t>
            </w:r>
          </w:p>
          <w:p w14:paraId="73271F7A" w14:textId="77777777" w:rsidR="00E07099" w:rsidRPr="00E90515" w:rsidRDefault="003D2255" w:rsidP="00465943">
            <w:pPr>
              <w:rPr>
                <w:rFonts w:cs="Arial"/>
              </w:rPr>
            </w:pPr>
            <w:hyperlink r:id="rId625" w:history="1">
              <w:r w:rsidR="00E07099" w:rsidRPr="00E90515">
                <w:rPr>
                  <w:rStyle w:val="Hyperlink"/>
                </w:rPr>
                <w:t>RVU21D (ZIP)</w:t>
              </w:r>
            </w:hyperlink>
            <w:r w:rsidR="00E07099" w:rsidRPr="00E90515">
              <w:rPr>
                <w:rFonts w:cs="Arial"/>
              </w:rPr>
              <w:t xml:space="preserve"> (County to locality index)</w:t>
            </w:r>
          </w:p>
          <w:p w14:paraId="3EEF9364" w14:textId="77777777" w:rsidR="00E07099" w:rsidRPr="00E90515" w:rsidRDefault="00E07099" w:rsidP="00465943">
            <w:pPr>
              <w:pStyle w:val="ListParagraph"/>
              <w:spacing w:after="360"/>
            </w:pPr>
            <w:r w:rsidRPr="00E90515">
              <w:t>21LOCCO – Column B (“Locality Number”), column C (“State”), column D (“Fee Schedule Area”), and column E (“Counties”) for the State of California (“CA”)</w:t>
            </w:r>
          </w:p>
          <w:p w14:paraId="07F637C7" w14:textId="77777777" w:rsidR="00E07099" w:rsidRPr="007F26FA" w:rsidRDefault="00E07099" w:rsidP="00465943">
            <w:pPr>
              <w:spacing w:before="120"/>
              <w:rPr>
                <w:rFonts w:cs="Arial"/>
              </w:rPr>
            </w:pPr>
            <w:r w:rsidRPr="007F26FA">
              <w:rPr>
                <w:rFonts w:cs="Arial"/>
              </w:rPr>
              <w:t>Also, see Zip Code mapping files listed below.</w:t>
            </w:r>
          </w:p>
          <w:p w14:paraId="0BC6759C" w14:textId="77777777" w:rsidR="00E07099" w:rsidRPr="007F26FA" w:rsidRDefault="00E07099" w:rsidP="00465943">
            <w:pPr>
              <w:rPr>
                <w:rFonts w:cs="Arial"/>
              </w:rPr>
            </w:pPr>
          </w:p>
        </w:tc>
      </w:tr>
      <w:tr w:rsidR="00E07099" w:rsidRPr="007F26FA" w14:paraId="38D33DAA" w14:textId="77777777" w:rsidTr="00465943">
        <w:tc>
          <w:tcPr>
            <w:tcW w:w="2988" w:type="dxa"/>
            <w:shd w:val="clear" w:color="auto" w:fill="auto"/>
          </w:tcPr>
          <w:p w14:paraId="5EC076D7" w14:textId="77777777" w:rsidR="00E07099" w:rsidRPr="007F26FA" w:rsidRDefault="00E07099" w:rsidP="00465943">
            <w:pPr>
              <w:spacing w:after="240"/>
              <w:rPr>
                <w:rFonts w:cs="Arial"/>
              </w:rPr>
            </w:pPr>
            <w:r w:rsidRPr="007F26FA">
              <w:rPr>
                <w:rFonts w:cs="Arial"/>
              </w:rPr>
              <w:lastRenderedPageBreak/>
              <w:t>Geographic Practice Cost Index (GPCI) locality mapping</w:t>
            </w:r>
          </w:p>
          <w:p w14:paraId="189BF93D" w14:textId="77777777" w:rsidR="00E07099" w:rsidRPr="007F26FA" w:rsidRDefault="00E07099" w:rsidP="00465943">
            <w:pPr>
              <w:rPr>
                <w:rFonts w:cs="Arial"/>
              </w:rPr>
            </w:pPr>
            <w:r w:rsidRPr="007F26FA">
              <w:rPr>
                <w:rFonts w:cs="Arial"/>
              </w:rPr>
              <w:t>Zip Code files mapping zip codes to GPCI locality (for “other than anesthesia services” and anesthesia services)</w:t>
            </w:r>
          </w:p>
        </w:tc>
        <w:tc>
          <w:tcPr>
            <w:tcW w:w="6210" w:type="dxa"/>
            <w:shd w:val="clear" w:color="auto" w:fill="auto"/>
          </w:tcPr>
          <w:p w14:paraId="32B5588D" w14:textId="77777777" w:rsidR="00E07099" w:rsidRPr="007F26FA" w:rsidRDefault="00E07099" w:rsidP="00465943">
            <w:pPr>
              <w:rPr>
                <w:rFonts w:cs="Arial"/>
              </w:rPr>
            </w:pPr>
            <w:r w:rsidRPr="007F26FA">
              <w:rPr>
                <w:rFonts w:cs="Arial"/>
              </w:rPr>
              <w:t>For services rendered on or after March 1, 2021:</w:t>
            </w:r>
          </w:p>
          <w:p w14:paraId="7212E652" w14:textId="77777777" w:rsidR="00E07099" w:rsidRPr="007F26FA" w:rsidRDefault="00E07099" w:rsidP="00465943">
            <w:pPr>
              <w:spacing w:before="120" w:after="120"/>
              <w:rPr>
                <w:rFonts w:cs="Arial"/>
              </w:rPr>
            </w:pPr>
            <w:r w:rsidRPr="007F26FA">
              <w:rPr>
                <w:rStyle w:val="Hyperlink"/>
                <w:rFonts w:cs="Arial"/>
              </w:rPr>
              <w:t>“Zip Code to Carrier Locality File</w:t>
            </w:r>
            <w:r w:rsidRPr="007F26FA">
              <w:rPr>
                <w:rFonts w:cs="Arial"/>
              </w:rPr>
              <w:t xml:space="preserve"> – Revised 11/13/2020” (ZIP), in the document “ZIP5_JAN2021”: Column A (“STATE”), column B (“ZIP CODE”), and column D (“LOCALITY”) for the State of California (“CA”)</w:t>
            </w:r>
          </w:p>
          <w:p w14:paraId="5A1AD478" w14:textId="77777777" w:rsidR="00E07099" w:rsidRPr="00FF3609" w:rsidRDefault="00E07099" w:rsidP="00465943">
            <w:pPr>
              <w:spacing w:after="360"/>
              <w:rPr>
                <w:rFonts w:cs="Arial"/>
              </w:rPr>
            </w:pPr>
            <w:r w:rsidRPr="007F26FA">
              <w:rPr>
                <w:rStyle w:val="Hyperlink"/>
                <w:rFonts w:cs="Arial"/>
              </w:rPr>
              <w:t>“Zip Codes requiring 4 extension – Revised 11/13/2020” (ZIP) in the document: “ZIP5_requiring +4ext_dec2020_jan2021”</w:t>
            </w:r>
            <w:r w:rsidRPr="007F26FA">
              <w:rPr>
                <w:rFonts w:cs="Arial"/>
              </w:rPr>
              <w:t>, for the State of California (“CA”)</w:t>
            </w:r>
          </w:p>
          <w:p w14:paraId="5255E306" w14:textId="77777777" w:rsidR="00E07099" w:rsidRPr="00732600" w:rsidRDefault="00E07099" w:rsidP="00465943">
            <w:pPr>
              <w:rPr>
                <w:rFonts w:cs="Arial"/>
              </w:rPr>
            </w:pPr>
            <w:r w:rsidRPr="00732600">
              <w:rPr>
                <w:rFonts w:cs="Arial"/>
              </w:rPr>
              <w:t>For services rendered on or after April 1, 2021:</w:t>
            </w:r>
          </w:p>
          <w:p w14:paraId="43F33871" w14:textId="77777777" w:rsidR="00E07099" w:rsidRPr="00732600" w:rsidRDefault="00E07099" w:rsidP="00465943">
            <w:pPr>
              <w:spacing w:before="120" w:after="120"/>
              <w:rPr>
                <w:rFonts w:cs="Arial"/>
              </w:rPr>
            </w:pPr>
            <w:r w:rsidRPr="00732600">
              <w:rPr>
                <w:rStyle w:val="Hyperlink"/>
                <w:rFonts w:cs="Arial"/>
              </w:rPr>
              <w:t>“Zip Code to Carrier Locality File - Revised 02/18/2021 (ZIP)</w:t>
            </w:r>
            <w:r w:rsidRPr="00732600">
              <w:rPr>
                <w:rFonts w:cs="Arial"/>
              </w:rPr>
              <w:t>”, in the document “ZIP5_APR2021”: Column A (“STATE”), column B (“ZIP CODE”), and column D (“LOCALITY”) for the State of California (“CA”)</w:t>
            </w:r>
          </w:p>
          <w:p w14:paraId="64C92A07" w14:textId="77777777" w:rsidR="00E07099" w:rsidRDefault="00E07099" w:rsidP="00465943">
            <w:pPr>
              <w:spacing w:after="360"/>
              <w:rPr>
                <w:rFonts w:cs="Arial"/>
              </w:rPr>
            </w:pPr>
            <w:r w:rsidRPr="00732600">
              <w:rPr>
                <w:rStyle w:val="Hyperlink"/>
                <w:rFonts w:cs="Arial"/>
              </w:rPr>
              <w:t>“Zip Codes requiring 4 extension - Revised 02/17/2021 (ZIP)” in the document: “ZIP5_requring +4ext_apr2021.txt”</w:t>
            </w:r>
            <w:r w:rsidRPr="00732600">
              <w:rPr>
                <w:rFonts w:cs="Arial"/>
              </w:rPr>
              <w:t>, for the State of California (“CA”)</w:t>
            </w:r>
          </w:p>
          <w:p w14:paraId="145E4CBA" w14:textId="77777777" w:rsidR="00E07099" w:rsidRPr="00572A7B" w:rsidRDefault="00E07099" w:rsidP="00465943">
            <w:pPr>
              <w:rPr>
                <w:rFonts w:cs="Arial"/>
              </w:rPr>
            </w:pPr>
            <w:r w:rsidRPr="00572A7B">
              <w:rPr>
                <w:rFonts w:cs="Arial"/>
              </w:rPr>
              <w:t>For services rendered on or after July 1, 2021:</w:t>
            </w:r>
          </w:p>
          <w:p w14:paraId="00B22A8E" w14:textId="77777777" w:rsidR="00E07099" w:rsidRPr="00572A7B" w:rsidRDefault="00E07099" w:rsidP="00465943">
            <w:pPr>
              <w:spacing w:before="120" w:after="120"/>
              <w:rPr>
                <w:rFonts w:cs="Arial"/>
              </w:rPr>
            </w:pPr>
            <w:r w:rsidRPr="00572A7B">
              <w:rPr>
                <w:rStyle w:val="Hyperlink"/>
                <w:rFonts w:cs="Arial"/>
              </w:rPr>
              <w:t>“Zip Code to Carrier Locality File - Revised 06/07/2021 (ZIP)</w:t>
            </w:r>
            <w:r w:rsidRPr="00572A7B">
              <w:rPr>
                <w:rFonts w:cs="Arial"/>
              </w:rPr>
              <w:t>”, in the document “ZIP5_JUL2021”: Column A (“STATE”), column B (“ZIP CODE”), and column D (“LOCALITY”) for the State of California (“CA”)</w:t>
            </w:r>
          </w:p>
          <w:p w14:paraId="4E1738CA" w14:textId="77777777" w:rsidR="00E07099" w:rsidRDefault="00E07099" w:rsidP="00465943">
            <w:pPr>
              <w:spacing w:after="360"/>
              <w:rPr>
                <w:rFonts w:cs="Arial"/>
              </w:rPr>
            </w:pPr>
            <w:r w:rsidRPr="00572A7B">
              <w:rPr>
                <w:rStyle w:val="Hyperlink"/>
                <w:rFonts w:cs="Arial"/>
              </w:rPr>
              <w:t>“Zip Codes requiring 4 extension - Revised 05/14/2021 (ZIP)” in the document: “ZIP5_requring +4ext_jul2021”</w:t>
            </w:r>
            <w:r w:rsidRPr="00572A7B">
              <w:rPr>
                <w:rFonts w:cs="Arial"/>
              </w:rPr>
              <w:t>, for the State of California (“CA”)</w:t>
            </w:r>
          </w:p>
          <w:p w14:paraId="6BEA87DB" w14:textId="77777777" w:rsidR="00E07099" w:rsidRPr="00E90515" w:rsidRDefault="00E07099" w:rsidP="00465943">
            <w:pPr>
              <w:rPr>
                <w:rFonts w:cs="Arial"/>
              </w:rPr>
            </w:pPr>
            <w:r w:rsidRPr="00E90515">
              <w:rPr>
                <w:rFonts w:cs="Arial"/>
              </w:rPr>
              <w:lastRenderedPageBreak/>
              <w:t>For services rendered on or after October 1, 2021:</w:t>
            </w:r>
          </w:p>
          <w:p w14:paraId="1F6AC623" w14:textId="77777777" w:rsidR="00E07099" w:rsidRPr="00E90515" w:rsidRDefault="00E07099" w:rsidP="00465943">
            <w:pPr>
              <w:spacing w:before="120" w:after="120"/>
              <w:rPr>
                <w:rFonts w:cs="Arial"/>
              </w:rPr>
            </w:pPr>
            <w:r w:rsidRPr="00E90515">
              <w:rPr>
                <w:rStyle w:val="Hyperlink"/>
                <w:rFonts w:cs="Arial"/>
              </w:rPr>
              <w:t>“Zip Code to Carrier Locality File - Revised 08/13/2021 (ZIP)</w:t>
            </w:r>
            <w:r w:rsidRPr="00E90515">
              <w:rPr>
                <w:rFonts w:cs="Arial"/>
              </w:rPr>
              <w:t>”, in the document “ZIP5_OCT2021”: Column A (“STATE”), column B (“ZIP CODE”), and column D (“LOCALITY”) for the State of California (“CA”)</w:t>
            </w:r>
          </w:p>
          <w:p w14:paraId="5E3FDDA4" w14:textId="77777777" w:rsidR="00E07099" w:rsidRPr="00E90515" w:rsidRDefault="00E07099" w:rsidP="00465943">
            <w:pPr>
              <w:spacing w:after="360"/>
              <w:rPr>
                <w:rFonts w:cs="Arial"/>
              </w:rPr>
            </w:pPr>
            <w:r w:rsidRPr="00E90515">
              <w:rPr>
                <w:rStyle w:val="Hyperlink"/>
                <w:rFonts w:cs="Arial"/>
              </w:rPr>
              <w:t>“Zip Codes requiring 4 extension - Revised 05/14/2021 (ZIP)” in the document: “ZIP5_requring +4ext_jul2021”</w:t>
            </w:r>
            <w:r w:rsidRPr="00E90515">
              <w:rPr>
                <w:rFonts w:cs="Arial"/>
              </w:rPr>
              <w:t>, for the State of California (“CA”)</w:t>
            </w:r>
          </w:p>
          <w:p w14:paraId="5326CDDE" w14:textId="77777777" w:rsidR="00E07099" w:rsidRPr="007F26FA" w:rsidRDefault="00E07099" w:rsidP="00465943">
            <w:pPr>
              <w:rPr>
                <w:rFonts w:cs="Arial"/>
              </w:rPr>
            </w:pPr>
            <w:r w:rsidRPr="007F26FA">
              <w:rPr>
                <w:rFonts w:cs="Arial"/>
              </w:rPr>
              <w:t>Note:</w:t>
            </w:r>
          </w:p>
          <w:p w14:paraId="12B4B011" w14:textId="77777777" w:rsidR="00E07099" w:rsidRPr="007F26FA" w:rsidRDefault="003D2255" w:rsidP="00465943">
            <w:pPr>
              <w:spacing w:after="240"/>
              <w:rPr>
                <w:rFonts w:cs="Arial"/>
              </w:rPr>
            </w:pPr>
            <w:hyperlink r:id="rId626" w:history="1">
              <w:r w:rsidR="00E07099" w:rsidRPr="007F26FA">
                <w:rPr>
                  <w:rStyle w:val="Hyperlink"/>
                  <w:rFonts w:cs="Arial"/>
                </w:rPr>
                <w:t>Access the Zip Code files on the CMS website</w:t>
              </w:r>
            </w:hyperlink>
            <w:r w:rsidR="00E07099" w:rsidRPr="007F26FA">
              <w:rPr>
                <w:rFonts w:cs="Arial"/>
              </w:rPr>
              <w:t xml:space="preserve">: </w:t>
            </w:r>
            <w:r w:rsidR="00E07099" w:rsidRPr="007F26FA">
              <w:t>https://www.cms.gov/Medicare/Medicare-Fee-for-Service-Payment/FeeScheduleGenInfo/index.html</w:t>
            </w:r>
          </w:p>
        </w:tc>
      </w:tr>
      <w:tr w:rsidR="00E07099" w:rsidRPr="007F26FA" w14:paraId="0D1B7C2F" w14:textId="77777777" w:rsidTr="00465943">
        <w:tc>
          <w:tcPr>
            <w:tcW w:w="2988" w:type="dxa"/>
            <w:shd w:val="clear" w:color="auto" w:fill="auto"/>
          </w:tcPr>
          <w:p w14:paraId="1AF17329" w14:textId="77777777" w:rsidR="00E07099" w:rsidRPr="007F26FA" w:rsidRDefault="00E07099" w:rsidP="00465943">
            <w:pPr>
              <w:rPr>
                <w:rFonts w:cs="Arial"/>
              </w:rPr>
            </w:pPr>
            <w:r w:rsidRPr="007F26FA">
              <w:rPr>
                <w:rFonts w:cs="Arial"/>
              </w:rPr>
              <w:lastRenderedPageBreak/>
              <w:t>Geographic Health Professional Shortage Area zip code data files</w:t>
            </w:r>
          </w:p>
        </w:tc>
        <w:tc>
          <w:tcPr>
            <w:tcW w:w="6210" w:type="dxa"/>
            <w:shd w:val="clear" w:color="auto" w:fill="auto"/>
          </w:tcPr>
          <w:p w14:paraId="3BDB9B8D" w14:textId="77777777" w:rsidR="00E07099" w:rsidRPr="007F26FA" w:rsidRDefault="003D2255" w:rsidP="00465943">
            <w:pPr>
              <w:rPr>
                <w:rFonts w:cs="Arial"/>
                <w:u w:val="single"/>
              </w:rPr>
            </w:pPr>
            <w:hyperlink r:id="rId627" w:history="1">
              <w:r w:rsidR="00E07099" w:rsidRPr="007F26FA">
                <w:rPr>
                  <w:rStyle w:val="Hyperlink"/>
                  <w:rFonts w:cs="Arial"/>
                </w:rPr>
                <w:t>2021 Primary Care HPSA (ZIP)</w:t>
              </w:r>
            </w:hyperlink>
          </w:p>
          <w:p w14:paraId="72EB37C7" w14:textId="77777777" w:rsidR="00E07099" w:rsidRPr="007F26FA" w:rsidRDefault="003D2255" w:rsidP="00465943">
            <w:pPr>
              <w:spacing w:after="240"/>
              <w:rPr>
                <w:rFonts w:cs="Arial"/>
                <w:u w:val="single"/>
              </w:rPr>
            </w:pPr>
            <w:hyperlink r:id="rId628" w:history="1">
              <w:r w:rsidR="00E07099" w:rsidRPr="007F26FA">
                <w:rPr>
                  <w:rStyle w:val="Hyperlink"/>
                  <w:rFonts w:cs="Arial"/>
                </w:rPr>
                <w:t>2021 Mental Health HPSA (ZIP)</w:t>
              </w:r>
            </w:hyperlink>
          </w:p>
          <w:p w14:paraId="44C7B90A" w14:textId="77777777" w:rsidR="00E07099" w:rsidRPr="007F26FA" w:rsidRDefault="003D2255" w:rsidP="00465943">
            <w:pPr>
              <w:spacing w:after="240"/>
              <w:rPr>
                <w:rFonts w:cs="Arial"/>
              </w:rPr>
            </w:pPr>
            <w:hyperlink r:id="rId629" w:history="1">
              <w:r w:rsidR="00E07099" w:rsidRPr="007F26FA">
                <w:rPr>
                  <w:rStyle w:val="Hyperlink"/>
                  <w:rFonts w:cs="Arial"/>
                </w:rPr>
                <w:t>Access the HPSA files on the CMS website</w:t>
              </w:r>
            </w:hyperlink>
            <w:r w:rsidR="00E07099" w:rsidRPr="007F26FA">
              <w:rPr>
                <w:rFonts w:cs="Arial"/>
              </w:rPr>
              <w:t>:</w:t>
            </w:r>
          </w:p>
          <w:p w14:paraId="3D129644" w14:textId="77777777" w:rsidR="00E07099" w:rsidRPr="007F26FA" w:rsidRDefault="00E07099" w:rsidP="00465943">
            <w:pPr>
              <w:spacing w:after="240"/>
              <w:rPr>
                <w:rFonts w:cs="Arial"/>
              </w:rPr>
            </w:pPr>
            <w:r w:rsidRPr="007F26FA">
              <w:t>https://www.cms.gov/Medicare/Medicare-Fee-for-Service-Payment/HPSAPSAPhysicianBonuses/index</w:t>
            </w:r>
          </w:p>
        </w:tc>
      </w:tr>
      <w:tr w:rsidR="00E07099" w:rsidRPr="007F26FA" w14:paraId="2091DE3A" w14:textId="77777777" w:rsidTr="00465943">
        <w:tc>
          <w:tcPr>
            <w:tcW w:w="2988" w:type="dxa"/>
            <w:shd w:val="clear" w:color="auto" w:fill="auto"/>
          </w:tcPr>
          <w:p w14:paraId="7277C381"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"https://data.hrsa.gov/tools/shortage-area/hpsa-find"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7794210C" w14:textId="77777777" w:rsidR="00E07099" w:rsidRPr="007F26FA" w:rsidRDefault="00E07099" w:rsidP="00465943">
            <w:pPr>
              <w:rPr>
                <w:rFonts w:cs="Arial"/>
              </w:rPr>
            </w:pPr>
            <w:r w:rsidRPr="007F26FA">
              <w:rPr>
                <w:rStyle w:val="Hyperlink"/>
                <w:rFonts w:cs="Arial"/>
              </w:rPr>
              <w:t>(By State &amp; County)</w:t>
            </w:r>
            <w:r w:rsidRPr="007F26FA">
              <w:rPr>
                <w:rFonts w:cs="Arial"/>
              </w:rPr>
              <w:fldChar w:fldCharType="end"/>
            </w:r>
          </w:p>
          <w:p w14:paraId="08C4CCDD" w14:textId="77777777" w:rsidR="00E07099" w:rsidRPr="007F26FA" w:rsidRDefault="00E07099" w:rsidP="00465943">
            <w:pPr>
              <w:rPr>
                <w:rFonts w:cs="Arial"/>
              </w:rPr>
            </w:pPr>
          </w:p>
        </w:tc>
        <w:tc>
          <w:tcPr>
            <w:tcW w:w="6210" w:type="dxa"/>
            <w:shd w:val="clear" w:color="auto" w:fill="auto"/>
          </w:tcPr>
          <w:p w14:paraId="00F3E560" w14:textId="77777777" w:rsidR="00E07099" w:rsidRPr="007F26FA" w:rsidRDefault="00E07099" w:rsidP="00465943">
            <w:r w:rsidRPr="007F26FA">
              <w:t>Web address:</w:t>
            </w:r>
          </w:p>
          <w:p w14:paraId="27B331FF" w14:textId="77777777" w:rsidR="00E07099" w:rsidRPr="007F26FA" w:rsidRDefault="00E07099" w:rsidP="00465943">
            <w:pPr>
              <w:rPr>
                <w:rFonts w:cs="Arial"/>
              </w:rPr>
            </w:pPr>
            <w:r w:rsidRPr="007F26FA">
              <w:t>https://data.hrsa.gov/tools/shortage-area/hpsa-find</w:t>
            </w:r>
          </w:p>
        </w:tc>
      </w:tr>
      <w:tr w:rsidR="00E07099" w:rsidRPr="007F26FA" w14:paraId="31379657" w14:textId="77777777" w:rsidTr="00465943">
        <w:tc>
          <w:tcPr>
            <w:tcW w:w="2988" w:type="dxa"/>
            <w:shd w:val="clear" w:color="auto" w:fill="auto"/>
          </w:tcPr>
          <w:p w14:paraId="17072D34" w14:textId="77777777" w:rsidR="00E07099" w:rsidRPr="007F26FA" w:rsidRDefault="00E07099" w:rsidP="00465943">
            <w:pPr>
              <w:spacing w:after="120"/>
              <w:rPr>
                <w:rStyle w:val="Hyperlink"/>
                <w:rFonts w:cs="Arial"/>
              </w:rPr>
            </w:pPr>
            <w:r w:rsidRPr="007F26FA">
              <w:rPr>
                <w:rFonts w:cs="Arial"/>
              </w:rPr>
              <w:fldChar w:fldCharType="begin"/>
            </w:r>
            <w:r w:rsidRPr="007F26FA">
              <w:rPr>
                <w:rFonts w:cs="Arial"/>
              </w:rPr>
              <w:instrText xml:space="preserve"> HYPERLINK "https://data.hrsa.gov/tools/medicare/physician-bonus" </w:instrText>
            </w:r>
            <w:r w:rsidRPr="007F26FA">
              <w:rPr>
                <w:rFonts w:cs="Arial"/>
              </w:rPr>
            </w:r>
            <w:r w:rsidRPr="007F26FA">
              <w:rPr>
                <w:rFonts w:cs="Arial"/>
              </w:rPr>
              <w:fldChar w:fldCharType="separate"/>
            </w:r>
            <w:r w:rsidRPr="007F26FA">
              <w:rPr>
                <w:rStyle w:val="Hyperlink"/>
                <w:rFonts w:cs="Arial"/>
              </w:rPr>
              <w:t>Health Resources and Services Administration: Geographic HPSA shortage area query</w:t>
            </w:r>
          </w:p>
          <w:p w14:paraId="095DE2B9" w14:textId="77777777" w:rsidR="00E07099" w:rsidRPr="007F26FA" w:rsidRDefault="00E07099" w:rsidP="00465943">
            <w:pPr>
              <w:rPr>
                <w:rFonts w:cs="Arial"/>
              </w:rPr>
            </w:pPr>
            <w:r w:rsidRPr="007F26FA">
              <w:rPr>
                <w:rStyle w:val="Hyperlink"/>
                <w:rFonts w:cs="Arial"/>
              </w:rPr>
              <w:t>(By Address)</w:t>
            </w:r>
            <w:r w:rsidRPr="007F26FA">
              <w:rPr>
                <w:rFonts w:cs="Arial"/>
              </w:rPr>
              <w:fldChar w:fldCharType="end"/>
            </w:r>
          </w:p>
          <w:p w14:paraId="71CF7F3A" w14:textId="77777777" w:rsidR="00E07099" w:rsidRPr="007F26FA" w:rsidRDefault="00E07099" w:rsidP="00465943">
            <w:pPr>
              <w:rPr>
                <w:rFonts w:cs="Arial"/>
              </w:rPr>
            </w:pPr>
          </w:p>
        </w:tc>
        <w:tc>
          <w:tcPr>
            <w:tcW w:w="6210" w:type="dxa"/>
            <w:shd w:val="clear" w:color="auto" w:fill="auto"/>
          </w:tcPr>
          <w:p w14:paraId="4050B61D" w14:textId="77777777" w:rsidR="00E07099" w:rsidRPr="007F26FA" w:rsidRDefault="00E07099" w:rsidP="00465943">
            <w:r w:rsidRPr="007F26FA">
              <w:t>Web address:</w:t>
            </w:r>
          </w:p>
          <w:p w14:paraId="73675744" w14:textId="77777777" w:rsidR="00E07099" w:rsidRPr="007F26FA" w:rsidRDefault="00E07099" w:rsidP="00465943">
            <w:r w:rsidRPr="007F26FA">
              <w:t>https://data.hrsa.gov/tools/medicare/physician-bonus</w:t>
            </w:r>
          </w:p>
          <w:p w14:paraId="5E8BB8A6" w14:textId="77777777" w:rsidR="00E07099" w:rsidRPr="007F26FA" w:rsidRDefault="00E07099" w:rsidP="00465943">
            <w:pPr>
              <w:rPr>
                <w:rFonts w:cs="Arial"/>
                <w:u w:val="double"/>
              </w:rPr>
            </w:pPr>
          </w:p>
        </w:tc>
      </w:tr>
      <w:tr w:rsidR="00E07099" w:rsidRPr="007F26FA" w14:paraId="022C35C0" w14:textId="77777777" w:rsidTr="00465943">
        <w:tc>
          <w:tcPr>
            <w:tcW w:w="2988" w:type="dxa"/>
            <w:shd w:val="clear" w:color="auto" w:fill="auto"/>
          </w:tcPr>
          <w:p w14:paraId="3C8F5FDF" w14:textId="77777777" w:rsidR="00E07099" w:rsidRPr="007F26FA" w:rsidRDefault="00E07099" w:rsidP="00465943">
            <w:pPr>
              <w:rPr>
                <w:rFonts w:cs="Arial"/>
              </w:rPr>
            </w:pPr>
            <w:r w:rsidRPr="007F26FA">
              <w:rPr>
                <w:rFonts w:cs="Arial"/>
              </w:rPr>
              <w:t>Incident To Codes</w:t>
            </w:r>
          </w:p>
        </w:tc>
        <w:tc>
          <w:tcPr>
            <w:tcW w:w="6210" w:type="dxa"/>
            <w:shd w:val="clear" w:color="auto" w:fill="auto"/>
          </w:tcPr>
          <w:p w14:paraId="635DC6CD" w14:textId="77777777" w:rsidR="00E07099" w:rsidRPr="007F26FA" w:rsidRDefault="00E07099" w:rsidP="00465943">
            <w:pPr>
              <w:rPr>
                <w:rFonts w:cs="Arial"/>
              </w:rPr>
            </w:pPr>
            <w:r w:rsidRPr="007F26FA">
              <w:rPr>
                <w:rFonts w:cs="Arial"/>
              </w:rPr>
              <w:t>For services rendered on or after March 1, 2021:</w:t>
            </w:r>
          </w:p>
          <w:p w14:paraId="1FA089AE" w14:textId="77777777" w:rsidR="00E07099" w:rsidRPr="00FF3609" w:rsidRDefault="003D2255" w:rsidP="00465943">
            <w:pPr>
              <w:spacing w:after="240"/>
              <w:rPr>
                <w:rFonts w:cs="Arial"/>
              </w:rPr>
            </w:pPr>
            <w:hyperlink r:id="rId630"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Updated 01/05/2021) (ZIP), PPRRVU21_Jan, number “5” in column N, labeled, “PCTC IND,” (PC/TC Indicator)</w:t>
            </w:r>
          </w:p>
          <w:p w14:paraId="6CCE9E91" w14:textId="77777777" w:rsidR="00E07099" w:rsidRPr="00732600" w:rsidRDefault="00E07099" w:rsidP="00465943">
            <w:pPr>
              <w:rPr>
                <w:rFonts w:cs="Arial"/>
              </w:rPr>
            </w:pPr>
            <w:r w:rsidRPr="00732600">
              <w:rPr>
                <w:rFonts w:cs="Arial"/>
              </w:rPr>
              <w:t>For services rendered on or after April 1, 2021:</w:t>
            </w:r>
          </w:p>
          <w:p w14:paraId="4DA61005" w14:textId="77777777" w:rsidR="00E07099" w:rsidRDefault="003D2255" w:rsidP="00465943">
            <w:pPr>
              <w:spacing w:after="240"/>
              <w:rPr>
                <w:rFonts w:cs="Arial"/>
              </w:rPr>
            </w:pPr>
            <w:hyperlink r:id="rId631" w:history="1">
              <w:r w:rsidR="00E07099" w:rsidRPr="00732600">
                <w:rPr>
                  <w:rStyle w:val="Hyperlink"/>
                  <w:rFonts w:cs="Arial"/>
                </w:rPr>
                <w:t>RVU21B (Updated 03/02/2021) (ZIP)</w:t>
              </w:r>
            </w:hyperlink>
            <w:r w:rsidR="00E07099" w:rsidRPr="00732600">
              <w:rPr>
                <w:rFonts w:cs="Arial"/>
              </w:rPr>
              <w:t>, PPRRVU21_APR, number “5” in column N, labeled, “PCTC IND,” (PC/TC Indicator)</w:t>
            </w:r>
          </w:p>
          <w:p w14:paraId="76C166A8" w14:textId="77777777" w:rsidR="00E07099" w:rsidRPr="00016D18" w:rsidRDefault="00E07099" w:rsidP="00465943">
            <w:pPr>
              <w:rPr>
                <w:rFonts w:cs="Arial"/>
              </w:rPr>
            </w:pPr>
            <w:r w:rsidRPr="00016D18">
              <w:rPr>
                <w:rFonts w:cs="Arial"/>
              </w:rPr>
              <w:t>For services rendered on or after July 1, 2021:</w:t>
            </w:r>
          </w:p>
          <w:p w14:paraId="748C28E0" w14:textId="77777777" w:rsidR="00E07099" w:rsidRDefault="003D2255" w:rsidP="00465943">
            <w:pPr>
              <w:spacing w:after="240"/>
              <w:rPr>
                <w:rFonts w:cs="Arial"/>
              </w:rPr>
            </w:pPr>
            <w:hyperlink r:id="rId632" w:history="1">
              <w:r w:rsidR="00E07099" w:rsidRPr="00E85E3C">
                <w:rPr>
                  <w:rStyle w:val="Hyperlink"/>
                </w:rPr>
                <w:t>RVU21C – Updated 06/30/2021 (ZIP)</w:t>
              </w:r>
            </w:hyperlink>
            <w:r w:rsidR="00E07099" w:rsidRPr="00016D18">
              <w:rPr>
                <w:rFonts w:cs="Arial"/>
              </w:rPr>
              <w:t>, PPRRVU21_JUL, number “5” in column N, labeled, “PCTC IND,” (PC/TC Indicator)</w:t>
            </w:r>
          </w:p>
          <w:p w14:paraId="4008FE4E" w14:textId="77777777" w:rsidR="00E07099" w:rsidRPr="00E90515" w:rsidRDefault="00E07099" w:rsidP="00465943">
            <w:pPr>
              <w:rPr>
                <w:rFonts w:cs="Arial"/>
              </w:rPr>
            </w:pPr>
            <w:r w:rsidRPr="00E90515">
              <w:rPr>
                <w:rFonts w:cs="Arial"/>
              </w:rPr>
              <w:t>For services rendered on or after October 1, 2021:</w:t>
            </w:r>
          </w:p>
          <w:p w14:paraId="3410C397" w14:textId="77777777" w:rsidR="00E07099" w:rsidRPr="00E90515" w:rsidRDefault="003D2255" w:rsidP="00465943">
            <w:pPr>
              <w:spacing w:after="240"/>
              <w:rPr>
                <w:rFonts w:cs="Arial"/>
              </w:rPr>
            </w:pPr>
            <w:hyperlink r:id="rId633" w:history="1">
              <w:r w:rsidR="00E07099" w:rsidRPr="00E90515">
                <w:rPr>
                  <w:rStyle w:val="Hyperlink"/>
                </w:rPr>
                <w:t>RVU21D (ZIP)</w:t>
              </w:r>
            </w:hyperlink>
            <w:r w:rsidR="00E07099" w:rsidRPr="00E90515">
              <w:rPr>
                <w:rFonts w:cs="Arial"/>
              </w:rPr>
              <w:t>, PPRRVU21_OCT, number “5” in column N, labeled, “PCTC IND,” (PC/TC Indicator)</w:t>
            </w:r>
          </w:p>
        </w:tc>
      </w:tr>
      <w:tr w:rsidR="00E07099" w:rsidRPr="007F26FA" w14:paraId="1CB8E373" w14:textId="77777777" w:rsidTr="00465943">
        <w:trPr>
          <w:trHeight w:val="661"/>
        </w:trPr>
        <w:tc>
          <w:tcPr>
            <w:tcW w:w="2988" w:type="dxa"/>
            <w:shd w:val="clear" w:color="auto" w:fill="auto"/>
          </w:tcPr>
          <w:p w14:paraId="7516BB92" w14:textId="77777777" w:rsidR="00E07099" w:rsidRPr="007F26FA" w:rsidRDefault="00E07099" w:rsidP="00465943">
            <w:pPr>
              <w:rPr>
                <w:rFonts w:cs="Arial"/>
              </w:rPr>
            </w:pPr>
            <w:r w:rsidRPr="007F26FA">
              <w:rPr>
                <w:rFonts w:cs="Arial"/>
              </w:rPr>
              <w:lastRenderedPageBreak/>
              <w:t>Medi-Cal Rates – DHCS</w:t>
            </w:r>
          </w:p>
        </w:tc>
        <w:tc>
          <w:tcPr>
            <w:tcW w:w="6210" w:type="dxa"/>
            <w:shd w:val="clear" w:color="auto" w:fill="auto"/>
          </w:tcPr>
          <w:p w14:paraId="0426D26C" w14:textId="77777777" w:rsidR="00E07099" w:rsidRPr="007F26FA" w:rsidRDefault="00E07099" w:rsidP="00465943">
            <w:pPr>
              <w:spacing w:after="240"/>
              <w:rPr>
                <w:rFonts w:cs="Arial"/>
              </w:rPr>
            </w:pPr>
            <w:r w:rsidRPr="007F26FA">
              <w:rPr>
                <w:rFonts w:cs="Arial"/>
              </w:rPr>
              <w:t>Pursuant to section 9789.13.2, the Medi-Cal Rates file’s “Basic Rate” is used in calculating maximum fee for physician-administered drugs, biologicals, vaccines or blood products, by date of service.</w:t>
            </w:r>
          </w:p>
          <w:p w14:paraId="60631F85" w14:textId="77777777" w:rsidR="00E07099" w:rsidRPr="00732600" w:rsidRDefault="00E07099" w:rsidP="00465943">
            <w:pPr>
              <w:spacing w:before="240"/>
              <w:rPr>
                <w:rFonts w:cs="Arial"/>
              </w:rPr>
            </w:pPr>
            <w:r w:rsidRPr="007F26FA">
              <w:rPr>
                <w:rFonts w:cs="Arial"/>
              </w:rPr>
              <w:t xml:space="preserve">For services rendered on or </w:t>
            </w:r>
            <w:r w:rsidRPr="00732600">
              <w:rPr>
                <w:rFonts w:cs="Arial"/>
              </w:rPr>
              <w:t>after March 1, 2021, use:</w:t>
            </w:r>
          </w:p>
          <w:p w14:paraId="55BD2A8D" w14:textId="77777777" w:rsidR="00E07099" w:rsidRPr="00732600" w:rsidRDefault="00E07099" w:rsidP="00465943">
            <w:pPr>
              <w:rPr>
                <w:rFonts w:cs="Arial"/>
              </w:rPr>
            </w:pPr>
            <w:r w:rsidRPr="00732600">
              <w:rPr>
                <w:rFonts w:cs="Arial"/>
              </w:rPr>
              <w:t>Medi-Cal Rates file - Updated 2/16/2021</w:t>
            </w:r>
          </w:p>
          <w:p w14:paraId="55163904" w14:textId="77777777" w:rsidR="00E07099" w:rsidRPr="00732600" w:rsidRDefault="00E07099" w:rsidP="00465943">
            <w:pPr>
              <w:spacing w:before="240"/>
              <w:rPr>
                <w:rFonts w:cs="Arial"/>
              </w:rPr>
            </w:pPr>
            <w:r w:rsidRPr="00732600">
              <w:rPr>
                <w:rFonts w:cs="Arial"/>
              </w:rPr>
              <w:t>For services rendered on or after March 15, 2021, use:</w:t>
            </w:r>
          </w:p>
          <w:p w14:paraId="50962778" w14:textId="77777777" w:rsidR="00E07099" w:rsidRDefault="00E07099" w:rsidP="00465943">
            <w:pPr>
              <w:spacing w:after="240"/>
              <w:rPr>
                <w:rFonts w:cs="Arial"/>
              </w:rPr>
            </w:pPr>
            <w:r w:rsidRPr="00732600">
              <w:rPr>
                <w:rFonts w:cs="Arial"/>
              </w:rPr>
              <w:t>Medi-Cal Rates file - Updated 3/15/2021</w:t>
            </w:r>
          </w:p>
          <w:p w14:paraId="2B74F858" w14:textId="77777777" w:rsidR="00E07099" w:rsidRPr="004B6950" w:rsidRDefault="00E07099" w:rsidP="00465943">
            <w:pPr>
              <w:spacing w:before="240"/>
              <w:rPr>
                <w:rFonts w:cs="Arial"/>
              </w:rPr>
            </w:pPr>
            <w:r w:rsidRPr="004B6950">
              <w:rPr>
                <w:rFonts w:cs="Arial"/>
              </w:rPr>
              <w:t>For services rendered on or after April 15, 2021, use:</w:t>
            </w:r>
          </w:p>
          <w:p w14:paraId="416801F7" w14:textId="77777777" w:rsidR="00E07099" w:rsidRDefault="00E07099" w:rsidP="00465943">
            <w:pPr>
              <w:rPr>
                <w:rFonts w:cs="Arial"/>
              </w:rPr>
            </w:pPr>
            <w:r w:rsidRPr="004B6950">
              <w:rPr>
                <w:rFonts w:cs="Arial"/>
              </w:rPr>
              <w:t>Medi-Cal Rates file - Updated 4/15/2021</w:t>
            </w:r>
          </w:p>
          <w:p w14:paraId="4E202AD6" w14:textId="77777777" w:rsidR="00E07099" w:rsidRPr="00EF0F92" w:rsidRDefault="00E07099" w:rsidP="00465943">
            <w:pPr>
              <w:spacing w:before="240"/>
              <w:rPr>
                <w:rFonts w:cs="Arial"/>
              </w:rPr>
            </w:pPr>
            <w:r w:rsidRPr="00EF0F92">
              <w:rPr>
                <w:rFonts w:cs="Arial"/>
              </w:rPr>
              <w:t>For services rendered on or after May 15, 2021, use:</w:t>
            </w:r>
          </w:p>
          <w:p w14:paraId="43181FDF" w14:textId="77777777" w:rsidR="00E07099" w:rsidRDefault="00E07099" w:rsidP="00465943">
            <w:pPr>
              <w:rPr>
                <w:rFonts w:cs="Arial"/>
              </w:rPr>
            </w:pPr>
            <w:r w:rsidRPr="00EF0F92">
              <w:rPr>
                <w:rFonts w:cs="Arial"/>
              </w:rPr>
              <w:t>Medi-Cal Rates file - Updated 5/15/2021</w:t>
            </w:r>
          </w:p>
          <w:p w14:paraId="0F8B7678" w14:textId="77777777" w:rsidR="00E07099" w:rsidRPr="00016D18" w:rsidRDefault="00E07099" w:rsidP="00465943">
            <w:pPr>
              <w:spacing w:before="240"/>
              <w:rPr>
                <w:rFonts w:cs="Arial"/>
              </w:rPr>
            </w:pPr>
            <w:r w:rsidRPr="00016D18">
              <w:rPr>
                <w:rFonts w:cs="Arial"/>
              </w:rPr>
              <w:t>For services rendered on or after June 15, 2021, use:</w:t>
            </w:r>
          </w:p>
          <w:p w14:paraId="744CA5DE" w14:textId="77777777" w:rsidR="00E07099" w:rsidRDefault="00E07099" w:rsidP="00465943">
            <w:pPr>
              <w:rPr>
                <w:rFonts w:cs="Arial"/>
              </w:rPr>
            </w:pPr>
            <w:r w:rsidRPr="00016D18">
              <w:rPr>
                <w:rFonts w:cs="Arial"/>
              </w:rPr>
              <w:t>Medi-Cal Rates file - Updated 6/15/2021</w:t>
            </w:r>
          </w:p>
          <w:p w14:paraId="3B843268" w14:textId="77777777" w:rsidR="00E07099" w:rsidRPr="007C5B98" w:rsidRDefault="00E07099" w:rsidP="00465943">
            <w:pPr>
              <w:spacing w:before="240"/>
              <w:rPr>
                <w:rFonts w:cs="Arial"/>
              </w:rPr>
            </w:pPr>
            <w:r w:rsidRPr="007C5B98">
              <w:rPr>
                <w:rFonts w:cs="Arial"/>
              </w:rPr>
              <w:t>For services rendered on or after July 15, 2021, use:</w:t>
            </w:r>
          </w:p>
          <w:p w14:paraId="598E83E4" w14:textId="77777777" w:rsidR="00E07099" w:rsidRDefault="00E07099" w:rsidP="00465943">
            <w:pPr>
              <w:spacing w:after="240"/>
              <w:rPr>
                <w:rFonts w:cs="Arial"/>
              </w:rPr>
            </w:pPr>
            <w:r w:rsidRPr="007C5B98">
              <w:rPr>
                <w:rFonts w:cs="Arial"/>
              </w:rPr>
              <w:t>Medi-Cal Rates file - Updated 7/15/2021</w:t>
            </w:r>
          </w:p>
          <w:p w14:paraId="4B669FF0" w14:textId="77777777" w:rsidR="00E07099" w:rsidRPr="00824BF9" w:rsidRDefault="00E07099" w:rsidP="00465943">
            <w:pPr>
              <w:spacing w:before="240"/>
              <w:rPr>
                <w:rFonts w:cs="Arial"/>
              </w:rPr>
            </w:pPr>
            <w:r w:rsidRPr="00824BF9">
              <w:rPr>
                <w:rFonts w:cs="Arial"/>
              </w:rPr>
              <w:t>For services rendered on or after August 15, 2021, use:</w:t>
            </w:r>
          </w:p>
          <w:p w14:paraId="3B12996C" w14:textId="77777777" w:rsidR="00E07099" w:rsidRDefault="00E07099" w:rsidP="00465943">
            <w:pPr>
              <w:rPr>
                <w:rFonts w:cs="Arial"/>
              </w:rPr>
            </w:pPr>
            <w:r w:rsidRPr="00824BF9">
              <w:rPr>
                <w:rFonts w:cs="Arial"/>
              </w:rPr>
              <w:t>Medi-Cal Rates file - Updated 8/15/2021</w:t>
            </w:r>
          </w:p>
          <w:p w14:paraId="539498E7" w14:textId="77777777" w:rsidR="00E07099" w:rsidRPr="00ED14ED" w:rsidRDefault="00E07099" w:rsidP="00465943">
            <w:pPr>
              <w:spacing w:before="240"/>
              <w:rPr>
                <w:rFonts w:cs="Arial"/>
              </w:rPr>
            </w:pPr>
            <w:r w:rsidRPr="00ED14ED">
              <w:rPr>
                <w:rFonts w:cs="Arial"/>
              </w:rPr>
              <w:t>For services rendered on or after September 15, 2021, use:</w:t>
            </w:r>
          </w:p>
          <w:p w14:paraId="06BAB980" w14:textId="77777777" w:rsidR="00E07099" w:rsidRDefault="00E07099" w:rsidP="00465943">
            <w:pPr>
              <w:spacing w:after="240"/>
              <w:rPr>
                <w:rFonts w:cs="Arial"/>
              </w:rPr>
            </w:pPr>
            <w:r w:rsidRPr="00ED14ED">
              <w:rPr>
                <w:rFonts w:cs="Arial"/>
              </w:rPr>
              <w:t>Medi-Cal Rates file - Updated 9/15/2021</w:t>
            </w:r>
          </w:p>
          <w:p w14:paraId="446B2656" w14:textId="77777777" w:rsidR="00E07099" w:rsidRPr="007460B7" w:rsidRDefault="00E07099" w:rsidP="00465943">
            <w:pPr>
              <w:spacing w:before="240"/>
              <w:rPr>
                <w:rFonts w:cs="Arial"/>
              </w:rPr>
            </w:pPr>
            <w:r w:rsidRPr="007460B7">
              <w:rPr>
                <w:rFonts w:cs="Arial"/>
              </w:rPr>
              <w:t>For services rendered on or after October 15, 2021, use:</w:t>
            </w:r>
          </w:p>
          <w:p w14:paraId="5DAA8BFB" w14:textId="77777777" w:rsidR="00E07099" w:rsidRPr="007460B7" w:rsidRDefault="00E07099" w:rsidP="00465943">
            <w:pPr>
              <w:rPr>
                <w:rFonts w:cs="Arial"/>
              </w:rPr>
            </w:pPr>
            <w:r w:rsidRPr="007460B7">
              <w:rPr>
                <w:rFonts w:cs="Arial"/>
              </w:rPr>
              <w:lastRenderedPageBreak/>
              <w:t>Medi-Cal Rates file - Updated 10/15/2021</w:t>
            </w:r>
          </w:p>
          <w:p w14:paraId="72C8F4BF" w14:textId="77777777" w:rsidR="00E07099" w:rsidRPr="00830040" w:rsidRDefault="00E07099" w:rsidP="00465943">
            <w:pPr>
              <w:spacing w:before="240"/>
              <w:rPr>
                <w:rFonts w:cs="Arial"/>
              </w:rPr>
            </w:pPr>
            <w:r w:rsidRPr="00830040">
              <w:rPr>
                <w:rFonts w:cs="Arial"/>
              </w:rPr>
              <w:t>For services rendered on or after November 15, 2021, use:</w:t>
            </w:r>
          </w:p>
          <w:p w14:paraId="2262380D" w14:textId="77777777" w:rsidR="00E07099" w:rsidRDefault="00E07099" w:rsidP="00465943">
            <w:pPr>
              <w:spacing w:before="240"/>
              <w:contextualSpacing/>
              <w:rPr>
                <w:rFonts w:cs="Arial"/>
              </w:rPr>
            </w:pPr>
            <w:r w:rsidRPr="00830040">
              <w:rPr>
                <w:rFonts w:cs="Arial"/>
              </w:rPr>
              <w:t>Medi-Cal Rates file - Updated 11/15/2021</w:t>
            </w:r>
          </w:p>
          <w:p w14:paraId="2D0D1D85" w14:textId="77777777" w:rsidR="00E07099" w:rsidRDefault="00E07099" w:rsidP="00465943">
            <w:pPr>
              <w:spacing w:before="240"/>
              <w:contextualSpacing/>
              <w:rPr>
                <w:rFonts w:cs="Arial"/>
              </w:rPr>
            </w:pPr>
          </w:p>
          <w:p w14:paraId="6B324623" w14:textId="77777777" w:rsidR="00E07099" w:rsidRDefault="00E07099" w:rsidP="00465943">
            <w:pPr>
              <w:spacing w:before="240"/>
              <w:contextualSpacing/>
              <w:rPr>
                <w:rFonts w:cs="Arial"/>
              </w:rPr>
            </w:pPr>
            <w:r>
              <w:rPr>
                <w:rFonts w:cs="Arial"/>
              </w:rPr>
              <w:t>For services rendered on or after December 15, 2021, use:</w:t>
            </w:r>
          </w:p>
          <w:p w14:paraId="02B9B038" w14:textId="77777777" w:rsidR="00E07099" w:rsidRPr="00830040" w:rsidRDefault="00E07099" w:rsidP="00465943">
            <w:pPr>
              <w:spacing w:before="240"/>
              <w:contextualSpacing/>
              <w:rPr>
                <w:rFonts w:cs="Arial"/>
              </w:rPr>
            </w:pPr>
            <w:r>
              <w:rPr>
                <w:rFonts w:cs="Arial"/>
              </w:rPr>
              <w:t>Medi-Cal Rates file – Updated 12/15/2021</w:t>
            </w:r>
          </w:p>
          <w:p w14:paraId="28A9FF6E" w14:textId="77777777" w:rsidR="00E07099" w:rsidRPr="007F26FA" w:rsidRDefault="00E07099" w:rsidP="00465943">
            <w:pPr>
              <w:spacing w:before="360" w:after="120"/>
              <w:rPr>
                <w:rFonts w:cs="Arial"/>
              </w:rPr>
            </w:pPr>
            <w:r w:rsidRPr="007F26FA">
              <w:rPr>
                <w:rFonts w:cs="Arial"/>
              </w:rPr>
              <w:t xml:space="preserve">Copies of the </w:t>
            </w:r>
            <w:hyperlink r:id="rId634" w:history="1">
              <w:r w:rsidRPr="007F26FA">
                <w:rPr>
                  <w:rStyle w:val="Hyperlink"/>
                  <w:rFonts w:cs="Arial"/>
                </w:rPr>
                <w:t>Medi-Cal Rates files (without CPT descriptors)</w:t>
              </w:r>
            </w:hyperlink>
            <w:r w:rsidRPr="007F26FA">
              <w:rPr>
                <w:rFonts w:cs="Arial"/>
              </w:rPr>
              <w:t xml:space="preserve"> are posted on the DWC website: http://www.dir.ca.gov/dwc/OMFS9904.htm</w:t>
            </w:r>
          </w:p>
        </w:tc>
      </w:tr>
      <w:tr w:rsidR="00E07099" w:rsidRPr="007F26FA" w14:paraId="24DFBA0B" w14:textId="77777777" w:rsidTr="00465943">
        <w:tc>
          <w:tcPr>
            <w:tcW w:w="2988" w:type="dxa"/>
            <w:shd w:val="clear" w:color="auto" w:fill="auto"/>
          </w:tcPr>
          <w:p w14:paraId="7BFA7E01" w14:textId="77777777" w:rsidR="00E07099" w:rsidRPr="007F26FA" w:rsidRDefault="00E07099" w:rsidP="00465943">
            <w:pPr>
              <w:rPr>
                <w:rFonts w:cs="Arial"/>
              </w:rPr>
            </w:pPr>
            <w:r w:rsidRPr="007F26FA">
              <w:rPr>
                <w:rFonts w:cs="Arial"/>
              </w:rPr>
              <w:lastRenderedPageBreak/>
              <w:t>Ophthalmology Procedure CPT codes subject to the MPPR</w:t>
            </w:r>
          </w:p>
        </w:tc>
        <w:tc>
          <w:tcPr>
            <w:tcW w:w="6210" w:type="dxa"/>
            <w:shd w:val="clear" w:color="auto" w:fill="auto"/>
          </w:tcPr>
          <w:p w14:paraId="53C0D44A" w14:textId="77777777" w:rsidR="00E07099" w:rsidRPr="007F26FA" w:rsidRDefault="00E07099" w:rsidP="00465943">
            <w:pPr>
              <w:rPr>
                <w:rFonts w:cs="Arial"/>
              </w:rPr>
            </w:pPr>
            <w:r w:rsidRPr="007F26FA">
              <w:rPr>
                <w:rFonts w:cs="Arial"/>
              </w:rPr>
              <w:t>For services rendered on or after March 1, 2021:</w:t>
            </w:r>
          </w:p>
          <w:p w14:paraId="279CF253" w14:textId="77777777" w:rsidR="00E07099" w:rsidRPr="007F26FA" w:rsidRDefault="003D2255" w:rsidP="00465943">
            <w:pPr>
              <w:spacing w:after="240"/>
              <w:rPr>
                <w:rFonts w:cs="Arial"/>
              </w:rPr>
            </w:pPr>
            <w:hyperlink r:id="rId635"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“7” in column S, labeled “Mult Proc” (Modifier 51). Also listed in </w:t>
            </w:r>
            <w:hyperlink r:id="rId636"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CMS-1734-F_Diagnostic Ophthalmology Services Subject to MPPR</w:t>
            </w:r>
          </w:p>
          <w:p w14:paraId="4B093304" w14:textId="77777777" w:rsidR="00E07099" w:rsidRPr="00732600" w:rsidRDefault="00E07099" w:rsidP="00465943">
            <w:pPr>
              <w:rPr>
                <w:rFonts w:cs="Arial"/>
              </w:rPr>
            </w:pPr>
            <w:r w:rsidRPr="00732600">
              <w:rPr>
                <w:rFonts w:cs="Arial"/>
              </w:rPr>
              <w:t>For services rendered on or after April 1, 2021:</w:t>
            </w:r>
          </w:p>
          <w:p w14:paraId="3AF70AA1" w14:textId="77777777" w:rsidR="00E07099" w:rsidRPr="00732600" w:rsidRDefault="003D2255" w:rsidP="00465943">
            <w:pPr>
              <w:spacing w:after="240"/>
              <w:rPr>
                <w:rFonts w:cs="Arial"/>
              </w:rPr>
            </w:pPr>
            <w:hyperlink r:id="rId637" w:history="1">
              <w:r w:rsidR="00E07099" w:rsidRPr="00732600">
                <w:rPr>
                  <w:rStyle w:val="Hyperlink"/>
                  <w:rFonts w:cs="Arial"/>
                </w:rPr>
                <w:t>RVU21B (Updated 03/02/2021) (ZIP)</w:t>
              </w:r>
            </w:hyperlink>
            <w:r w:rsidR="00E07099" w:rsidRPr="00732600">
              <w:rPr>
                <w:rFonts w:cs="Arial"/>
                <w:u w:val="single"/>
              </w:rPr>
              <w:t>,</w:t>
            </w:r>
            <w:r w:rsidR="00E07099" w:rsidRPr="00732600">
              <w:rPr>
                <w:rFonts w:cs="Arial"/>
              </w:rPr>
              <w:t xml:space="preserve"> PPRRVU21_APR, number “7” in column S, labeled “Mult Proc” (Modifier 51). Also listed in</w:t>
            </w:r>
            <w:r w:rsidR="00E07099" w:rsidRPr="00732600">
              <w:rPr>
                <w:rFonts w:cs="Arial"/>
                <w:u w:val="single"/>
              </w:rPr>
              <w:t xml:space="preserve"> </w:t>
            </w:r>
            <w:hyperlink r:id="rId638" w:history="1">
              <w:r w:rsidR="00E07099" w:rsidRPr="00732600">
                <w:rPr>
                  <w:rStyle w:val="Hyperlink"/>
                  <w:rFonts w:cs="Arial"/>
                </w:rPr>
                <w:t>CY 2021 PFS Final Rule Multiple Procedure Payment Reduction Files</w:t>
              </w:r>
            </w:hyperlink>
            <w:r w:rsidR="00E07099" w:rsidRPr="00732600">
              <w:rPr>
                <w:rFonts w:cs="Arial"/>
              </w:rPr>
              <w:t xml:space="preserve"> (ZIP), in the document CMS-1734-F_Diagnostic Ophthalmology Services Subject to MPPR</w:t>
            </w:r>
          </w:p>
          <w:p w14:paraId="325F84BA" w14:textId="77777777" w:rsidR="00E07099" w:rsidRPr="00016D18" w:rsidRDefault="00E07099" w:rsidP="00465943">
            <w:pPr>
              <w:rPr>
                <w:rFonts w:cs="Arial"/>
              </w:rPr>
            </w:pPr>
            <w:r w:rsidRPr="00016D18">
              <w:rPr>
                <w:rFonts w:cs="Arial"/>
              </w:rPr>
              <w:t>For services rendered on or after July 1, 2021:</w:t>
            </w:r>
          </w:p>
          <w:p w14:paraId="15739CEE" w14:textId="77777777" w:rsidR="00E07099" w:rsidRDefault="003D2255" w:rsidP="00465943">
            <w:pPr>
              <w:spacing w:after="240"/>
              <w:rPr>
                <w:rFonts w:cs="Arial"/>
              </w:rPr>
            </w:pPr>
            <w:hyperlink r:id="rId639" w:history="1">
              <w:r w:rsidR="00E07099" w:rsidRPr="00C9176E">
                <w:rPr>
                  <w:rStyle w:val="Hyperlink"/>
                </w:rPr>
                <w:t>RVU21C – Updated 06/30/2021 (ZIP)</w:t>
              </w:r>
            </w:hyperlink>
            <w:r w:rsidR="00E07099">
              <w:rPr>
                <w:rFonts w:cs="Arial"/>
              </w:rPr>
              <w:t>,</w:t>
            </w:r>
            <w:r w:rsidR="00E07099" w:rsidRPr="00016D18">
              <w:rPr>
                <w:rFonts w:cs="Arial"/>
              </w:rPr>
              <w:t xml:space="preserve"> PPRRVU21_JUL, number “7” in column S, labeled “Mult Proc” (Modifier 51). Also listed in</w:t>
            </w:r>
            <w:r w:rsidR="00E07099" w:rsidRPr="00732600">
              <w:rPr>
                <w:rFonts w:cs="Arial"/>
                <w:u w:val="single"/>
              </w:rPr>
              <w:t xml:space="preserve"> </w:t>
            </w:r>
            <w:hyperlink r:id="rId640" w:history="1">
              <w:r w:rsidR="00E07099" w:rsidRPr="00732600">
                <w:rPr>
                  <w:rStyle w:val="Hyperlink"/>
                  <w:rFonts w:cs="Arial"/>
                </w:rPr>
                <w:t>CY 2021 PFS Final Rule Multiple Procedure Payment Reduction Files</w:t>
              </w:r>
            </w:hyperlink>
            <w:r w:rsidR="00E07099" w:rsidRPr="00016D18">
              <w:rPr>
                <w:rFonts w:cs="Arial"/>
              </w:rPr>
              <w:t xml:space="preserve"> (ZIP), in the document CMS-1734-F_Diagnostic Ophthalmology Services Subject to MPPR</w:t>
            </w:r>
          </w:p>
          <w:p w14:paraId="0F580345" w14:textId="77777777" w:rsidR="00E07099" w:rsidRPr="00E90515" w:rsidRDefault="00E07099" w:rsidP="00465943">
            <w:pPr>
              <w:rPr>
                <w:rFonts w:cs="Arial"/>
              </w:rPr>
            </w:pPr>
            <w:r w:rsidRPr="00E90515">
              <w:rPr>
                <w:rFonts w:cs="Arial"/>
              </w:rPr>
              <w:t>For services rendered on or after October 1, 2021:</w:t>
            </w:r>
          </w:p>
          <w:p w14:paraId="3E82395F" w14:textId="77777777" w:rsidR="00E07099" w:rsidRPr="00E90515" w:rsidRDefault="003D2255" w:rsidP="00465943">
            <w:pPr>
              <w:spacing w:after="240"/>
            </w:pPr>
            <w:hyperlink r:id="rId641" w:history="1">
              <w:r w:rsidR="00E07099" w:rsidRPr="00E90515">
                <w:rPr>
                  <w:rStyle w:val="Hyperlink"/>
                </w:rPr>
                <w:t>RVU21D (ZIP)</w:t>
              </w:r>
            </w:hyperlink>
            <w:r w:rsidR="00E07099" w:rsidRPr="00E90515">
              <w:rPr>
                <w:rFonts w:cs="Arial"/>
              </w:rPr>
              <w:t xml:space="preserve">, PPRRVU21_OCT, number “7” in column S, labeled “Mult Proc” (Modifier 51). Also listed in </w:t>
            </w:r>
            <w:hyperlink r:id="rId642" w:history="1">
              <w:r w:rsidR="00E07099" w:rsidRPr="00E90515">
                <w:rPr>
                  <w:rStyle w:val="Hyperlink"/>
                  <w:rFonts w:cs="Arial"/>
                </w:rPr>
                <w:t xml:space="preserve">CY 2021 PFS Final Rule Multiple Procedure Payment </w:t>
              </w:r>
              <w:r w:rsidR="00E07099" w:rsidRPr="00E90515">
                <w:rPr>
                  <w:rStyle w:val="Hyperlink"/>
                  <w:rFonts w:cs="Arial"/>
                </w:rPr>
                <w:lastRenderedPageBreak/>
                <w:t>Reduction Files</w:t>
              </w:r>
            </w:hyperlink>
            <w:r w:rsidR="00E07099" w:rsidRPr="00E90515">
              <w:rPr>
                <w:rFonts w:cs="Arial"/>
              </w:rPr>
              <w:t xml:space="preserve"> (ZIP), in the document CMS-1734-F_Diagnostic Ophthalmology Services Subject to MPPR</w:t>
            </w:r>
          </w:p>
        </w:tc>
      </w:tr>
      <w:tr w:rsidR="00E07099" w:rsidRPr="007F26FA" w14:paraId="7C0131BC" w14:textId="77777777" w:rsidTr="00465943">
        <w:trPr>
          <w:trHeight w:val="1129"/>
        </w:trPr>
        <w:tc>
          <w:tcPr>
            <w:tcW w:w="2988" w:type="dxa"/>
            <w:shd w:val="clear" w:color="auto" w:fill="auto"/>
          </w:tcPr>
          <w:p w14:paraId="35F10B3E" w14:textId="77777777" w:rsidR="00E07099" w:rsidRPr="007F26FA" w:rsidRDefault="00E07099" w:rsidP="00465943">
            <w:pPr>
              <w:rPr>
                <w:rFonts w:cs="Arial"/>
              </w:rPr>
            </w:pPr>
            <w:r w:rsidRPr="007F26FA">
              <w:rPr>
                <w:rFonts w:cs="Arial"/>
              </w:rPr>
              <w:lastRenderedPageBreak/>
              <w:t>Physical Therapy Multiple Procedure Payment Reduction: “Always Therapy” Codes; and Acupuncture and Chiropractic Codes</w:t>
            </w:r>
          </w:p>
        </w:tc>
        <w:tc>
          <w:tcPr>
            <w:tcW w:w="6210" w:type="dxa"/>
            <w:shd w:val="clear" w:color="auto" w:fill="auto"/>
          </w:tcPr>
          <w:p w14:paraId="7B491BCB" w14:textId="77777777" w:rsidR="00E07099" w:rsidRPr="007F26FA" w:rsidRDefault="00E07099" w:rsidP="00465943">
            <w:pPr>
              <w:rPr>
                <w:rFonts w:cs="Arial"/>
              </w:rPr>
            </w:pPr>
            <w:r w:rsidRPr="007F26FA">
              <w:rPr>
                <w:rFonts w:cs="Arial"/>
              </w:rPr>
              <w:t>For services rendered on or after March 1, 2021:</w:t>
            </w:r>
          </w:p>
          <w:p w14:paraId="3EBC2585" w14:textId="77777777" w:rsidR="00E07099" w:rsidRPr="007F26FA" w:rsidRDefault="003D2255" w:rsidP="00465943">
            <w:pPr>
              <w:spacing w:after="240"/>
              <w:rPr>
                <w:rFonts w:cs="Arial"/>
              </w:rPr>
            </w:pPr>
            <w:hyperlink r:id="rId643" w:history="1">
              <w:r w:rsidR="00E07099" w:rsidRPr="007F26FA">
                <w:rPr>
                  <w:rStyle w:val="Hyperlink"/>
                  <w:rFonts w:cs="Arial"/>
                </w:rPr>
                <w:t>RVU21A</w:t>
              </w:r>
            </w:hyperlink>
            <w:r w:rsidR="00E07099" w:rsidRPr="007F26FA">
              <w:rPr>
                <w:rStyle w:val="Hyperlink"/>
                <w:rFonts w:cs="Arial"/>
              </w:rPr>
              <w:t xml:space="preserve"> (</w:t>
            </w:r>
            <w:r w:rsidR="00E07099" w:rsidRPr="007F26FA">
              <w:rPr>
                <w:rFonts w:cs="Arial"/>
              </w:rPr>
              <w:t xml:space="preserve">Updated 01/05/2021) (ZIP), PPRRVU21_Jan, number “5” in column S, labeled “Mult Proc” (Modifier 51). Also listed in </w:t>
            </w:r>
            <w:hyperlink r:id="rId644" w:history="1">
              <w:r w:rsidR="00E07099" w:rsidRPr="007F26FA">
                <w:rPr>
                  <w:rStyle w:val="Hyperlink"/>
                  <w:rFonts w:cs="Arial"/>
                </w:rPr>
                <w:t>CY 2021 PFS Final Rule Multiple Procedure Payment Reduction Files</w:t>
              </w:r>
            </w:hyperlink>
            <w:r w:rsidR="00E07099" w:rsidRPr="007F26FA">
              <w:rPr>
                <w:rFonts w:cs="Arial"/>
              </w:rPr>
              <w:t xml:space="preserve"> (ZIP), in the document CMS-1734-F_Separately Payable Therapy Services Subject to MPPR.</w:t>
            </w:r>
          </w:p>
          <w:p w14:paraId="52F83303" w14:textId="77777777" w:rsidR="00E07099" w:rsidRPr="007F26FA" w:rsidRDefault="00E07099" w:rsidP="00465943">
            <w:pPr>
              <w:spacing w:after="360"/>
              <w:rPr>
                <w:rFonts w:cs="Arial"/>
                <w:bCs/>
              </w:rPr>
            </w:pPr>
            <w:r w:rsidRPr="007F26FA">
              <w:rPr>
                <w:rFonts w:cs="Arial"/>
                <w:bCs/>
              </w:rPr>
              <w:t>In addition, CPT codes: 97810, 97811, 97813, 97814, 98940, 98941, 98942, 98943</w:t>
            </w:r>
          </w:p>
          <w:p w14:paraId="16C9CFD0" w14:textId="77777777" w:rsidR="00E07099" w:rsidRPr="00732600" w:rsidRDefault="00E07099" w:rsidP="00465943">
            <w:pPr>
              <w:spacing w:after="240"/>
              <w:rPr>
                <w:rFonts w:cs="Arial"/>
                <w:bCs/>
              </w:rPr>
            </w:pPr>
            <w:r w:rsidRPr="00732600">
              <w:rPr>
                <w:rFonts w:cs="Arial"/>
                <w:bCs/>
              </w:rPr>
              <w:t>For services rendered on or after Aprl 1, 2021:</w:t>
            </w:r>
          </w:p>
          <w:p w14:paraId="57360A3F" w14:textId="77777777" w:rsidR="00E07099" w:rsidRPr="00732600" w:rsidRDefault="003D2255" w:rsidP="00465943">
            <w:pPr>
              <w:spacing w:after="240"/>
              <w:rPr>
                <w:rFonts w:cs="Arial"/>
                <w:bCs/>
              </w:rPr>
            </w:pPr>
            <w:hyperlink r:id="rId645" w:history="1">
              <w:r w:rsidR="00E07099" w:rsidRPr="00732600">
                <w:rPr>
                  <w:rStyle w:val="Hyperlink"/>
                  <w:rFonts w:cs="Arial"/>
                </w:rPr>
                <w:t>RVU21B (Updated 03/02/2021) (ZIP)</w:t>
              </w:r>
            </w:hyperlink>
            <w:r w:rsidR="00E07099" w:rsidRPr="00732600">
              <w:rPr>
                <w:rFonts w:cs="Arial"/>
                <w:bCs/>
              </w:rPr>
              <w:t xml:space="preserve">, PPRRVU21_APR, number “5” in column S, labeled “Mult Proc” (Modifier 51). Also listed in </w:t>
            </w:r>
            <w:r w:rsidR="00E07099" w:rsidRPr="00E14920">
              <w:rPr>
                <w:rFonts w:cs="Arial"/>
                <w:bCs/>
                <w:color w:val="0000FF"/>
                <w:u w:val="single"/>
              </w:rPr>
              <w:t>CY 2021 PFS Final Rule Multiple Procedure Payment Reduction Files (ZIP)</w:t>
            </w:r>
            <w:r w:rsidR="00E07099" w:rsidRPr="00732600">
              <w:rPr>
                <w:rFonts w:cs="Arial"/>
                <w:bCs/>
              </w:rPr>
              <w:t>, in the document CMS-1734-F_Separately Payable Therapy Services Subject to MPPR.</w:t>
            </w:r>
          </w:p>
          <w:p w14:paraId="4F33E8C1" w14:textId="77777777" w:rsidR="00E07099" w:rsidRDefault="00E07099" w:rsidP="00465943">
            <w:pPr>
              <w:spacing w:after="240"/>
              <w:rPr>
                <w:rFonts w:cs="Arial"/>
                <w:bCs/>
              </w:rPr>
            </w:pPr>
            <w:r w:rsidRPr="00732600">
              <w:rPr>
                <w:rFonts w:cs="Arial"/>
                <w:bCs/>
              </w:rPr>
              <w:t>In addition, CPT codes: 97810, 97811, 97813, 97814, 98940, 98941, 98942, 98943</w:t>
            </w:r>
          </w:p>
          <w:p w14:paraId="15751419" w14:textId="77777777" w:rsidR="00E07099" w:rsidRPr="00016D18" w:rsidRDefault="00E07099" w:rsidP="00465943">
            <w:pPr>
              <w:spacing w:after="240"/>
              <w:rPr>
                <w:rFonts w:cs="Arial"/>
                <w:bCs/>
              </w:rPr>
            </w:pPr>
            <w:r w:rsidRPr="00016D18">
              <w:rPr>
                <w:rFonts w:cs="Arial"/>
                <w:bCs/>
              </w:rPr>
              <w:t>For services rendered on or after July 1, 2021:</w:t>
            </w:r>
          </w:p>
          <w:p w14:paraId="4790D0B5" w14:textId="77777777" w:rsidR="00E07099" w:rsidRPr="00016D18" w:rsidRDefault="003D2255" w:rsidP="00465943">
            <w:pPr>
              <w:spacing w:after="240"/>
              <w:rPr>
                <w:rFonts w:cs="Arial"/>
                <w:bCs/>
              </w:rPr>
            </w:pPr>
            <w:hyperlink r:id="rId646" w:history="1">
              <w:r w:rsidR="00E07099" w:rsidRPr="00D5499A">
                <w:rPr>
                  <w:rStyle w:val="Hyperlink"/>
                </w:rPr>
                <w:t>RVU21C – Updated 06/30/2021 (ZIP)</w:t>
              </w:r>
            </w:hyperlink>
            <w:r w:rsidR="00E07099" w:rsidRPr="00016D18">
              <w:rPr>
                <w:rFonts w:cs="Arial"/>
              </w:rPr>
              <w:t>, PPRRVU21_JUL</w:t>
            </w:r>
            <w:r w:rsidR="00E07099" w:rsidRPr="00016D18">
              <w:rPr>
                <w:rFonts w:cs="Arial"/>
                <w:bCs/>
              </w:rPr>
              <w:t>, number “5” in column S, labeled “Mult Proc” (Modifier 51). Also listed in</w:t>
            </w:r>
            <w:r w:rsidR="00E07099" w:rsidRPr="00016D18">
              <w:rPr>
                <w:rFonts w:cs="Arial"/>
                <w:bCs/>
                <w:color w:val="0000FF"/>
              </w:rPr>
              <w:t xml:space="preserve"> </w:t>
            </w:r>
            <w:r w:rsidR="00E07099" w:rsidRPr="00732600">
              <w:rPr>
                <w:rFonts w:cs="Arial"/>
                <w:bCs/>
                <w:color w:val="0000FF"/>
                <w:u w:val="dotted"/>
              </w:rPr>
              <w:t>CY 2021 PFS Final Rule Multiple Procedure Payment Reduction Files (ZIP)</w:t>
            </w:r>
            <w:r w:rsidR="00E07099" w:rsidRPr="00016D18">
              <w:rPr>
                <w:rFonts w:cs="Arial"/>
                <w:bCs/>
              </w:rPr>
              <w:t>, in the document CMS-1734-F_Separately Payable Therapy Services Subject to MPPR.</w:t>
            </w:r>
          </w:p>
          <w:p w14:paraId="19A3907D" w14:textId="77777777" w:rsidR="00E07099" w:rsidRDefault="00E07099" w:rsidP="00465943">
            <w:pPr>
              <w:spacing w:after="240"/>
              <w:rPr>
                <w:rFonts w:cs="Arial"/>
                <w:bCs/>
              </w:rPr>
            </w:pPr>
            <w:r w:rsidRPr="00016D18">
              <w:rPr>
                <w:rFonts w:cs="Arial"/>
                <w:bCs/>
              </w:rPr>
              <w:t>In addition, CPT codes: 97810, 97811, 97813, 97814, 98940, 98941, 98942, 98943</w:t>
            </w:r>
          </w:p>
          <w:p w14:paraId="32EAD1FE" w14:textId="77777777" w:rsidR="00E07099" w:rsidRPr="00E90515" w:rsidRDefault="00E07099" w:rsidP="00465943">
            <w:pPr>
              <w:spacing w:after="240"/>
              <w:rPr>
                <w:rFonts w:cs="Arial"/>
                <w:bCs/>
              </w:rPr>
            </w:pPr>
            <w:r w:rsidRPr="00E90515">
              <w:rPr>
                <w:rFonts w:cs="Arial"/>
                <w:bCs/>
              </w:rPr>
              <w:t>For services rendered on or after October 1, 2021:</w:t>
            </w:r>
          </w:p>
          <w:p w14:paraId="7586DB28" w14:textId="77777777" w:rsidR="00E07099" w:rsidRPr="00E90515" w:rsidRDefault="003D2255" w:rsidP="00465943">
            <w:pPr>
              <w:spacing w:after="240"/>
              <w:rPr>
                <w:rFonts w:cs="Arial"/>
                <w:bCs/>
              </w:rPr>
            </w:pPr>
            <w:hyperlink r:id="rId647" w:history="1">
              <w:r w:rsidR="00E07099" w:rsidRPr="00E90515">
                <w:rPr>
                  <w:rStyle w:val="Hyperlink"/>
                </w:rPr>
                <w:t>RVU21D (ZIP)</w:t>
              </w:r>
            </w:hyperlink>
            <w:r w:rsidR="00E07099" w:rsidRPr="00E90515">
              <w:rPr>
                <w:rFonts w:cs="Arial"/>
              </w:rPr>
              <w:t>, PPRRVU21_OCT</w:t>
            </w:r>
            <w:r w:rsidR="00E07099" w:rsidRPr="00E90515">
              <w:rPr>
                <w:rFonts w:cs="Arial"/>
                <w:bCs/>
              </w:rPr>
              <w:t>, number “5” in column S, labeled “Mult Proc” (Modifier 51). Also listed in</w:t>
            </w:r>
            <w:r w:rsidR="00E07099" w:rsidRPr="00E90515">
              <w:rPr>
                <w:rFonts w:cs="Arial"/>
                <w:bCs/>
                <w:color w:val="0000FF"/>
              </w:rPr>
              <w:t xml:space="preserve"> </w:t>
            </w:r>
            <w:r w:rsidR="00E07099" w:rsidRPr="00E90515">
              <w:rPr>
                <w:rFonts w:cs="Arial"/>
                <w:bCs/>
                <w:color w:val="0000FF"/>
                <w:u w:val="single"/>
              </w:rPr>
              <w:t>CY 2021 PFS Final Rule Multiple Procedure Payment Reduction Files (ZIP)</w:t>
            </w:r>
            <w:r w:rsidR="00E07099" w:rsidRPr="00E90515">
              <w:rPr>
                <w:rFonts w:cs="Arial"/>
                <w:bCs/>
              </w:rPr>
              <w:t>, in the document CMS-1734-</w:t>
            </w:r>
            <w:r w:rsidR="00E07099" w:rsidRPr="00E90515">
              <w:rPr>
                <w:rFonts w:cs="Arial"/>
                <w:bCs/>
              </w:rPr>
              <w:lastRenderedPageBreak/>
              <w:t>F_Separately Payable Therapy Services Subject to MPPR.</w:t>
            </w:r>
          </w:p>
          <w:p w14:paraId="51927E39" w14:textId="77777777" w:rsidR="00E07099" w:rsidRPr="00E90515" w:rsidRDefault="00E07099" w:rsidP="00465943">
            <w:pPr>
              <w:spacing w:after="240"/>
              <w:rPr>
                <w:rFonts w:cs="Arial"/>
                <w:bCs/>
              </w:rPr>
            </w:pPr>
            <w:r w:rsidRPr="00E90515">
              <w:rPr>
                <w:rFonts w:cs="Arial"/>
                <w:bCs/>
              </w:rPr>
              <w:t>In addition, CPT codes: 97810, 97811, 97813, 97814, 98940, 98941, 98942, 98943</w:t>
            </w:r>
          </w:p>
        </w:tc>
      </w:tr>
      <w:tr w:rsidR="00E07099" w:rsidRPr="007F26FA" w14:paraId="0978438C" w14:textId="77777777" w:rsidTr="00465943">
        <w:trPr>
          <w:trHeight w:val="508"/>
        </w:trPr>
        <w:tc>
          <w:tcPr>
            <w:tcW w:w="2988" w:type="dxa"/>
            <w:shd w:val="clear" w:color="auto" w:fill="auto"/>
          </w:tcPr>
          <w:p w14:paraId="54DE021D" w14:textId="77777777" w:rsidR="00E07099" w:rsidRPr="007F26FA" w:rsidRDefault="00E07099" w:rsidP="00465943">
            <w:pPr>
              <w:rPr>
                <w:rFonts w:cs="Arial"/>
              </w:rPr>
            </w:pPr>
            <w:r w:rsidRPr="007F26FA">
              <w:rPr>
                <w:rFonts w:cs="Arial"/>
              </w:rPr>
              <w:lastRenderedPageBreak/>
              <w:t>Physician Time</w:t>
            </w:r>
          </w:p>
        </w:tc>
        <w:tc>
          <w:tcPr>
            <w:tcW w:w="6210" w:type="dxa"/>
            <w:shd w:val="clear" w:color="auto" w:fill="auto"/>
          </w:tcPr>
          <w:p w14:paraId="64040673" w14:textId="77777777" w:rsidR="00E07099" w:rsidRPr="007F26FA" w:rsidRDefault="003D2255" w:rsidP="00465943">
            <w:pPr>
              <w:rPr>
                <w:rFonts w:cs="Arial"/>
                <w:u w:val="single"/>
              </w:rPr>
            </w:pPr>
            <w:hyperlink r:id="rId648" w:history="1">
              <w:r w:rsidR="00E07099" w:rsidRPr="007F26FA">
                <w:rPr>
                  <w:rStyle w:val="Hyperlink"/>
                  <w:rFonts w:cs="Arial"/>
                </w:rPr>
                <w:t>CY 2021 PFS Final Rule Physician Time (Zip)</w:t>
              </w:r>
            </w:hyperlink>
          </w:p>
        </w:tc>
      </w:tr>
      <w:tr w:rsidR="00E07099" w:rsidRPr="007F26FA" w14:paraId="1A47AD7C" w14:textId="77777777" w:rsidTr="00465943">
        <w:tc>
          <w:tcPr>
            <w:tcW w:w="2988" w:type="dxa"/>
            <w:shd w:val="clear" w:color="auto" w:fill="auto"/>
          </w:tcPr>
          <w:p w14:paraId="65C3F633" w14:textId="77777777" w:rsidR="00E07099" w:rsidRPr="007F26FA" w:rsidRDefault="00E07099" w:rsidP="00465943">
            <w:pPr>
              <w:rPr>
                <w:rFonts w:cs="Arial"/>
              </w:rPr>
            </w:pPr>
            <w:r w:rsidRPr="007F26FA">
              <w:rPr>
                <w:rFonts w:cs="Arial"/>
              </w:rPr>
              <w:t>Splints and Casting Supplies</w:t>
            </w:r>
          </w:p>
        </w:tc>
        <w:tc>
          <w:tcPr>
            <w:tcW w:w="6210" w:type="dxa"/>
            <w:shd w:val="clear" w:color="auto" w:fill="auto"/>
          </w:tcPr>
          <w:p w14:paraId="29C8E00A" w14:textId="77777777" w:rsidR="00E07099" w:rsidRPr="007F26FA" w:rsidRDefault="00E07099" w:rsidP="00465943">
            <w:pPr>
              <w:spacing w:after="120"/>
              <w:rPr>
                <w:rFonts w:cs="Arial"/>
              </w:rPr>
            </w:pPr>
            <w:r w:rsidRPr="007F26FA">
              <w:rPr>
                <w:rFonts w:cs="Arial"/>
              </w:rPr>
              <w:t xml:space="preserve">The OMFS </w:t>
            </w:r>
            <w:hyperlink r:id="rId649" w:anchor="3" w:history="1">
              <w:r w:rsidRPr="007F26FA">
                <w:rPr>
                  <w:rFonts w:cs="Arial"/>
                  <w:color w:val="0000FF"/>
                  <w:u w:val="single"/>
                </w:rPr>
                <w:t>Durable Medical Equipment, Prosthetics, Orthotics, Supplies (DMEPOS) Fee Schedule</w:t>
              </w:r>
            </w:hyperlink>
            <w:r w:rsidRPr="007F26FA">
              <w:rPr>
                <w:rFonts w:cs="Arial"/>
              </w:rPr>
              <w:t xml:space="preserve"> applicable to the date of service.</w:t>
            </w:r>
          </w:p>
        </w:tc>
      </w:tr>
      <w:tr w:rsidR="00E07099" w:rsidRPr="007F26FA" w14:paraId="1EFAE02D" w14:textId="77777777" w:rsidTr="00465943">
        <w:tc>
          <w:tcPr>
            <w:tcW w:w="2988" w:type="dxa"/>
            <w:shd w:val="clear" w:color="auto" w:fill="auto"/>
          </w:tcPr>
          <w:p w14:paraId="4AD73D52" w14:textId="77777777" w:rsidR="00E07099" w:rsidRPr="007F26FA" w:rsidRDefault="00E07099" w:rsidP="00465943">
            <w:pPr>
              <w:rPr>
                <w:rFonts w:cs="Arial"/>
              </w:rPr>
            </w:pPr>
            <w:r w:rsidRPr="007F26FA">
              <w:rPr>
                <w:rFonts w:cs="Arial"/>
              </w:rPr>
              <w:t>Telehealth – Services Accessible Through Telehealth (using audio and video telecommunication method and audio only telecommunication method) During the COVID-19 Public Health Emergency</w:t>
            </w:r>
          </w:p>
          <w:p w14:paraId="3E58535F" w14:textId="77777777" w:rsidR="00E07099" w:rsidRPr="007F26FA" w:rsidRDefault="00E07099" w:rsidP="00465943">
            <w:pPr>
              <w:rPr>
                <w:rFonts w:cs="Arial"/>
                <w:u w:val="double"/>
              </w:rPr>
            </w:pPr>
          </w:p>
        </w:tc>
        <w:tc>
          <w:tcPr>
            <w:tcW w:w="6210" w:type="dxa"/>
            <w:shd w:val="clear" w:color="auto" w:fill="auto"/>
          </w:tcPr>
          <w:p w14:paraId="5D834285" w14:textId="77777777" w:rsidR="00E07099" w:rsidRPr="007F26FA" w:rsidRDefault="00E07099" w:rsidP="00465943">
            <w:pPr>
              <w:rPr>
                <w:rFonts w:cs="Arial"/>
              </w:rPr>
            </w:pPr>
            <w:r w:rsidRPr="007F26FA">
              <w:rPr>
                <w:rFonts w:cs="Arial"/>
              </w:rPr>
              <w:t>For services rendered on or after March 1, 2021:</w:t>
            </w:r>
          </w:p>
          <w:p w14:paraId="0F9BCE72" w14:textId="77777777" w:rsidR="00E07099" w:rsidRPr="007F26FA" w:rsidRDefault="003D2255" w:rsidP="00465943">
            <w:pPr>
              <w:spacing w:after="240"/>
              <w:rPr>
                <w:rStyle w:val="Hyperlink"/>
                <w:rFonts w:cs="Arial"/>
              </w:rPr>
            </w:pPr>
            <w:hyperlink r:id="rId650" w:history="1">
              <w:r w:rsidR="00E07099" w:rsidRPr="007F26FA">
                <w:rPr>
                  <w:rStyle w:val="Hyperlink"/>
                  <w:rFonts w:cs="Arial"/>
                </w:rPr>
                <w:t>CY 2021 PFS Final Rule List of Medicare Telehealth Services (updated 12/21/2020) (ZIP)</w:t>
              </w:r>
            </w:hyperlink>
          </w:p>
          <w:p w14:paraId="674BB4FE" w14:textId="77777777" w:rsidR="00E07099" w:rsidRPr="00306A3F" w:rsidRDefault="00E07099" w:rsidP="00465943">
            <w:pPr>
              <w:spacing w:after="240"/>
              <w:contextualSpacing/>
              <w:rPr>
                <w:rFonts w:cs="Arial"/>
                <w:u w:val="single"/>
              </w:rPr>
            </w:pPr>
            <w:r w:rsidRPr="00306A3F">
              <w:rPr>
                <w:rFonts w:cs="Arial"/>
              </w:rPr>
              <w:t>For services rendered on or after April 1, 2021:</w:t>
            </w:r>
          </w:p>
          <w:p w14:paraId="5E6B5C59" w14:textId="77777777" w:rsidR="00E07099" w:rsidRDefault="003D2255" w:rsidP="00465943">
            <w:pPr>
              <w:spacing w:after="360"/>
              <w:rPr>
                <w:rFonts w:cs="Arial"/>
              </w:rPr>
            </w:pPr>
            <w:hyperlink r:id="rId651" w:history="1">
              <w:r w:rsidR="00E07099" w:rsidRPr="00306A3F">
                <w:rPr>
                  <w:rStyle w:val="Hyperlink"/>
                  <w:rFonts w:cs="Arial"/>
                </w:rPr>
                <w:t>List of Telehealth Services for Calendar Year 2021 (ZIP)</w:t>
              </w:r>
            </w:hyperlink>
            <w:r w:rsidR="00E07099" w:rsidRPr="00306A3F">
              <w:rPr>
                <w:rFonts w:cs="Arial"/>
              </w:rPr>
              <w:t xml:space="preserve"> – Updated </w:t>
            </w:r>
            <w:r w:rsidR="00E07099">
              <w:rPr>
                <w:rFonts w:cs="Arial"/>
              </w:rPr>
              <w:t>04/07/</w:t>
            </w:r>
            <w:r w:rsidR="00E07099" w:rsidRPr="00187D31">
              <w:rPr>
                <w:rFonts w:cs="Arial"/>
              </w:rPr>
              <w:t>2021 in the document “List of Telehealth Services for Calendar Year UPDATED 033021_A”</w:t>
            </w:r>
          </w:p>
          <w:p w14:paraId="57C2A7A2" w14:textId="77777777" w:rsidR="00E07099" w:rsidRPr="00334C74" w:rsidRDefault="00E07099" w:rsidP="00465943">
            <w:pPr>
              <w:spacing w:after="240"/>
              <w:contextualSpacing/>
              <w:rPr>
                <w:rFonts w:cs="Arial"/>
              </w:rPr>
            </w:pPr>
            <w:r w:rsidRPr="00334C74">
              <w:rPr>
                <w:rFonts w:cs="Arial"/>
              </w:rPr>
              <w:t>For services rendered on or after August 1, 2021:</w:t>
            </w:r>
          </w:p>
          <w:p w14:paraId="61A5E1DE" w14:textId="77777777" w:rsidR="00E07099" w:rsidRDefault="003D2255" w:rsidP="00465943">
            <w:pPr>
              <w:spacing w:after="360"/>
              <w:rPr>
                <w:rFonts w:cs="Arial"/>
              </w:rPr>
            </w:pPr>
            <w:hyperlink r:id="rId652" w:history="1">
              <w:r w:rsidR="00E07099" w:rsidRPr="00306A3F">
                <w:rPr>
                  <w:rStyle w:val="Hyperlink"/>
                  <w:rFonts w:cs="Arial"/>
                </w:rPr>
                <w:t>List of Telehealth Services for Calendar Year 2021 (ZIP)</w:t>
              </w:r>
            </w:hyperlink>
            <w:r w:rsidR="00E07099" w:rsidRPr="00306A3F">
              <w:rPr>
                <w:rFonts w:cs="Arial"/>
              </w:rPr>
              <w:t xml:space="preserve"> </w:t>
            </w:r>
            <w:r w:rsidR="00E07099" w:rsidRPr="00334C74">
              <w:rPr>
                <w:rFonts w:cs="Arial"/>
              </w:rPr>
              <w:t>– Updated 07/19/2021 in the document “List of Telehealth Services for Calendar Year 2021 UPDATED 10May2021”</w:t>
            </w:r>
          </w:p>
          <w:p w14:paraId="33D6F0B1" w14:textId="77777777" w:rsidR="00E07099" w:rsidRPr="00E90515" w:rsidRDefault="00E07099" w:rsidP="00465943">
            <w:pPr>
              <w:spacing w:after="240"/>
              <w:contextualSpacing/>
              <w:rPr>
                <w:rFonts w:cs="Arial"/>
              </w:rPr>
            </w:pPr>
            <w:r w:rsidRPr="00E90515">
              <w:rPr>
                <w:rFonts w:cs="Arial"/>
              </w:rPr>
              <w:t>For services rendered on or after October 1, 2021:</w:t>
            </w:r>
          </w:p>
          <w:p w14:paraId="57DC977B" w14:textId="77777777" w:rsidR="00E07099" w:rsidRPr="00E90515" w:rsidRDefault="003D2255" w:rsidP="00465943">
            <w:pPr>
              <w:spacing w:after="360"/>
              <w:rPr>
                <w:rFonts w:cs="Arial"/>
              </w:rPr>
            </w:pPr>
            <w:hyperlink r:id="rId653" w:history="1">
              <w:r w:rsidR="00E07099" w:rsidRPr="00E90515">
                <w:rPr>
                  <w:rStyle w:val="Hyperlink"/>
                  <w:rFonts w:cs="Arial"/>
                </w:rPr>
                <w:t>List of Telehealth Services for Calendar Year 2021 (ZIP)</w:t>
              </w:r>
            </w:hyperlink>
            <w:r w:rsidR="00E07099" w:rsidRPr="00E90515">
              <w:rPr>
                <w:rFonts w:cs="Arial"/>
              </w:rPr>
              <w:t xml:space="preserve"> – Updated 08/17/2021 in the document “List of Telehealth Services for Calendar Year 2021 UPDATED 12August2021”</w:t>
            </w:r>
          </w:p>
          <w:p w14:paraId="44AC3A13" w14:textId="77777777" w:rsidR="00E07099" w:rsidRPr="007F26FA" w:rsidRDefault="00E07099" w:rsidP="00465943">
            <w:pPr>
              <w:spacing w:after="240"/>
              <w:rPr>
                <w:rFonts w:cs="Arial"/>
              </w:rPr>
            </w:pPr>
            <w:r w:rsidRPr="007F26FA">
              <w:rPr>
                <w:rFonts w:cs="Arial"/>
              </w:rPr>
              <w:t>File specifies codes that may be billed when service is rendered using audio only telecommunication and codes that may only be billed if service is rendered using a telecommunication method that includes both audio and video.</w:t>
            </w:r>
          </w:p>
          <w:p w14:paraId="1E3CD66D" w14:textId="77777777" w:rsidR="00E07099" w:rsidRPr="007F26FA" w:rsidRDefault="00E07099" w:rsidP="00465943">
            <w:pPr>
              <w:spacing w:after="120"/>
              <w:rPr>
                <w:rFonts w:cs="Arial"/>
                <w:color w:val="FFFFFF" w:themeColor="background1"/>
              </w:rPr>
            </w:pPr>
            <w:r w:rsidRPr="007F26FA">
              <w:rPr>
                <w:rFonts w:cs="Arial"/>
              </w:rPr>
              <w:t>In accord with CPT 2021, append modifier 95 to procedure code when delivered via telehealth.</w:t>
            </w:r>
            <w:r w:rsidRPr="007F26FA">
              <w:rPr>
                <w:rFonts w:cs="Arial"/>
                <w:color w:val="FFFFFF" w:themeColor="background1"/>
              </w:rPr>
              <w:t xml:space="preserve"> [Note: Last cell of table.]</w:t>
            </w:r>
          </w:p>
        </w:tc>
      </w:tr>
    </w:tbl>
    <w:p w14:paraId="1976EA41" w14:textId="77777777" w:rsidR="00E07099" w:rsidRPr="00C7468B" w:rsidRDefault="00E07099" w:rsidP="00E07099">
      <w:pPr>
        <w:spacing w:before="480" w:after="240"/>
        <w:jc w:val="both"/>
        <w:rPr>
          <w:rFonts w:cs="Arial"/>
          <w:bCs/>
        </w:rPr>
      </w:pPr>
      <w:r w:rsidRPr="00C7468B">
        <w:rPr>
          <w:rFonts w:cs="Arial"/>
        </w:rPr>
        <w:lastRenderedPageBreak/>
        <w:t>(i) Services Rendered On or After January 1, 2022.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187"/>
      </w:tblGrid>
      <w:tr w:rsidR="00E07099" w:rsidRPr="007F26FA" w14:paraId="1573DA42" w14:textId="77777777" w:rsidTr="00465943">
        <w:trPr>
          <w:tblHeader/>
        </w:trPr>
        <w:tc>
          <w:tcPr>
            <w:tcW w:w="2988" w:type="dxa"/>
            <w:shd w:val="clear" w:color="auto" w:fill="auto"/>
          </w:tcPr>
          <w:p w14:paraId="0205732B" w14:textId="77777777" w:rsidR="00E07099" w:rsidRPr="007F26FA" w:rsidRDefault="00E07099" w:rsidP="00465943">
            <w:pPr>
              <w:rPr>
                <w:rFonts w:cs="Arial"/>
                <w:b/>
              </w:rPr>
            </w:pPr>
            <w:r w:rsidRPr="007F26FA">
              <w:rPr>
                <w:rFonts w:cs="Arial"/>
                <w:b/>
              </w:rPr>
              <w:t>Document/Data</w:t>
            </w:r>
          </w:p>
        </w:tc>
        <w:tc>
          <w:tcPr>
            <w:tcW w:w="6187" w:type="dxa"/>
            <w:shd w:val="clear" w:color="auto" w:fill="auto"/>
          </w:tcPr>
          <w:p w14:paraId="261FEAE6" w14:textId="77777777" w:rsidR="00E07099" w:rsidRPr="007F26FA" w:rsidRDefault="00E07099" w:rsidP="00465943">
            <w:pPr>
              <w:rPr>
                <w:rFonts w:cs="Arial"/>
                <w:b/>
              </w:rPr>
            </w:pPr>
            <w:r w:rsidRPr="007F26FA">
              <w:rPr>
                <w:rFonts w:cs="Arial"/>
                <w:b/>
              </w:rPr>
              <w:t xml:space="preserve">Services Rendered On or After </w:t>
            </w:r>
            <w:r>
              <w:rPr>
                <w:rFonts w:cs="Arial"/>
                <w:b/>
              </w:rPr>
              <w:t>January</w:t>
            </w:r>
            <w:r w:rsidRPr="007F26FA">
              <w:rPr>
                <w:rFonts w:cs="Arial"/>
                <w:b/>
              </w:rPr>
              <w:t xml:space="preserve"> 1, 202</w:t>
            </w:r>
            <w:r>
              <w:rPr>
                <w:rFonts w:cs="Arial"/>
                <w:b/>
              </w:rPr>
              <w:t>2</w:t>
            </w:r>
            <w:r w:rsidRPr="007F26FA">
              <w:rPr>
                <w:rFonts w:cs="Arial"/>
                <w:b/>
              </w:rPr>
              <w:t xml:space="preserve"> &amp; Mid-year Updates</w:t>
            </w:r>
          </w:p>
          <w:p w14:paraId="31834ED4" w14:textId="77777777" w:rsidR="00E07099" w:rsidRPr="007F26FA" w:rsidRDefault="00E07099" w:rsidP="00465943">
            <w:pPr>
              <w:rPr>
                <w:rFonts w:cs="Arial"/>
                <w:b/>
                <w:u w:val="double"/>
              </w:rPr>
            </w:pPr>
          </w:p>
        </w:tc>
      </w:tr>
      <w:tr w:rsidR="00E07099" w:rsidRPr="007F26FA" w14:paraId="4EC60CAB" w14:textId="77777777" w:rsidTr="00465943">
        <w:tc>
          <w:tcPr>
            <w:tcW w:w="2988" w:type="dxa"/>
            <w:shd w:val="clear" w:color="auto" w:fill="auto"/>
          </w:tcPr>
          <w:p w14:paraId="1888D525" w14:textId="77777777" w:rsidR="00E07099" w:rsidRPr="00B61212" w:rsidRDefault="00E07099" w:rsidP="00465943">
            <w:pPr>
              <w:spacing w:after="120"/>
              <w:rPr>
                <w:rFonts w:cs="Arial"/>
              </w:rPr>
            </w:pPr>
            <w:r w:rsidRPr="00B61212">
              <w:rPr>
                <w:rFonts w:cs="Arial"/>
              </w:rPr>
              <w:t>Adjustment Factors – Services Other than Anesthesia</w:t>
            </w:r>
          </w:p>
          <w:p w14:paraId="5465A4A3" w14:textId="77777777" w:rsidR="00E07099" w:rsidRPr="00B61212" w:rsidRDefault="00E07099" w:rsidP="00465943">
            <w:pPr>
              <w:spacing w:after="120"/>
              <w:rPr>
                <w:rFonts w:cs="Arial"/>
              </w:rPr>
            </w:pPr>
            <w:r w:rsidRPr="00B61212">
              <w:rPr>
                <w:rFonts w:cs="Arial"/>
              </w:rPr>
              <w:t>(These factors have been incorporated into the conversion factor listed below)</w:t>
            </w:r>
          </w:p>
        </w:tc>
        <w:tc>
          <w:tcPr>
            <w:tcW w:w="6187" w:type="dxa"/>
            <w:shd w:val="clear" w:color="auto" w:fill="auto"/>
          </w:tcPr>
          <w:p w14:paraId="5A69E3E5" w14:textId="77777777" w:rsidR="00E07099" w:rsidRPr="00B61212" w:rsidRDefault="00E07099" w:rsidP="00465943">
            <w:pPr>
              <w:ind w:firstLine="18"/>
              <w:rPr>
                <w:rFonts w:cs="Arial"/>
              </w:rPr>
            </w:pPr>
            <w:r w:rsidRPr="00B61212">
              <w:rPr>
                <w:rFonts w:cs="Arial"/>
              </w:rPr>
              <w:t>For all services other than anesthesia:</w:t>
            </w:r>
          </w:p>
          <w:p w14:paraId="2B58AA80" w14:textId="77777777" w:rsidR="00E07099" w:rsidRPr="00B61212" w:rsidRDefault="00E07099" w:rsidP="00465943">
            <w:pPr>
              <w:spacing w:after="120"/>
              <w:rPr>
                <w:rFonts w:cs="Arial"/>
              </w:rPr>
            </w:pPr>
            <w:r w:rsidRPr="00B61212">
              <w:rPr>
                <w:rFonts w:cs="Arial"/>
              </w:rPr>
              <w:t>2022 RVU budget neutrality adjustment factor: -0.10% (0.9990)</w:t>
            </w:r>
          </w:p>
          <w:p w14:paraId="0391AFF8" w14:textId="77777777" w:rsidR="00E07099" w:rsidRPr="00B61212" w:rsidRDefault="00E07099" w:rsidP="00465943">
            <w:pPr>
              <w:spacing w:after="120"/>
              <w:rPr>
                <w:rFonts w:cs="Arial"/>
              </w:rPr>
            </w:pPr>
            <w:r w:rsidRPr="00B61212">
              <w:rPr>
                <w:rFonts w:cs="Arial"/>
              </w:rPr>
              <w:t>2022 Annual increase in the MEI: 2.1% (1.021)</w:t>
            </w:r>
          </w:p>
          <w:p w14:paraId="07186ACE" w14:textId="77777777" w:rsidR="00E07099" w:rsidRPr="00573DBD" w:rsidRDefault="00E07099" w:rsidP="00465943">
            <w:pPr>
              <w:spacing w:after="120"/>
              <w:rPr>
                <w:rFonts w:cs="Arial"/>
              </w:rPr>
            </w:pPr>
            <w:r w:rsidRPr="00B61212">
              <w:rPr>
                <w:rFonts w:cs="Arial"/>
              </w:rPr>
              <w:t>Protecting Medicare and American Farmers from Sequester Cuts Act, Public Law 117-71 increase of 3% for CY 2022 (1.03)</w:t>
            </w:r>
          </w:p>
        </w:tc>
      </w:tr>
      <w:tr w:rsidR="00E07099" w:rsidRPr="007F26FA" w14:paraId="248D7B5C" w14:textId="77777777" w:rsidTr="00465943">
        <w:tc>
          <w:tcPr>
            <w:tcW w:w="2988" w:type="dxa"/>
            <w:shd w:val="clear" w:color="auto" w:fill="auto"/>
          </w:tcPr>
          <w:p w14:paraId="1EE0DFEE" w14:textId="77777777" w:rsidR="00E07099" w:rsidRPr="00B61212" w:rsidRDefault="00E07099" w:rsidP="00465943">
            <w:pPr>
              <w:spacing w:after="120"/>
              <w:rPr>
                <w:rFonts w:cs="Arial"/>
              </w:rPr>
            </w:pPr>
            <w:r w:rsidRPr="00B61212">
              <w:rPr>
                <w:rFonts w:cs="Arial"/>
              </w:rPr>
              <w:t>Adjustment Factors - Anesthesia</w:t>
            </w:r>
          </w:p>
          <w:p w14:paraId="33FB5ED7" w14:textId="77777777" w:rsidR="00E07099" w:rsidRPr="00B61212" w:rsidRDefault="00E07099" w:rsidP="00465943">
            <w:pPr>
              <w:spacing w:after="240"/>
              <w:rPr>
                <w:rFonts w:cs="Arial"/>
              </w:rPr>
            </w:pPr>
            <w:r w:rsidRPr="00B61212">
              <w:rPr>
                <w:rFonts w:cs="Arial"/>
              </w:rPr>
              <w:t>(These factors have been incorporated into the conversion factors listed on section 9789.19.1 Table A 2022)</w:t>
            </w:r>
          </w:p>
        </w:tc>
        <w:tc>
          <w:tcPr>
            <w:tcW w:w="6187" w:type="dxa"/>
            <w:shd w:val="clear" w:color="auto" w:fill="auto"/>
          </w:tcPr>
          <w:p w14:paraId="4D722C7B" w14:textId="77777777" w:rsidR="00E07099" w:rsidRPr="00B61212" w:rsidRDefault="00E07099" w:rsidP="00465943">
            <w:pPr>
              <w:ind w:firstLine="18"/>
              <w:rPr>
                <w:rFonts w:cs="Arial"/>
              </w:rPr>
            </w:pPr>
            <w:r w:rsidRPr="00B61212">
              <w:rPr>
                <w:rFonts w:cs="Arial"/>
              </w:rPr>
              <w:t>For anesthesia services:</w:t>
            </w:r>
          </w:p>
          <w:p w14:paraId="30214460" w14:textId="77777777" w:rsidR="00E07099" w:rsidRPr="00B61212" w:rsidRDefault="00E07099" w:rsidP="00465943">
            <w:pPr>
              <w:spacing w:after="120"/>
              <w:rPr>
                <w:rFonts w:cs="Arial"/>
              </w:rPr>
            </w:pPr>
            <w:r w:rsidRPr="00B61212">
              <w:rPr>
                <w:rFonts w:cs="Arial"/>
              </w:rPr>
              <w:t xml:space="preserve">2022 RVU budget neutrality adjustment factor: </w:t>
            </w:r>
            <w:r w:rsidRPr="00B61212">
              <w:rPr>
                <w:rFonts w:cs="Arial"/>
                <w:color w:val="000000"/>
              </w:rPr>
              <w:t>-0.10% (0.9990)</w:t>
            </w:r>
          </w:p>
          <w:p w14:paraId="0748DA9D" w14:textId="77777777" w:rsidR="00E07099" w:rsidRPr="00B61212" w:rsidRDefault="00E07099" w:rsidP="00465943">
            <w:pPr>
              <w:spacing w:after="120"/>
              <w:rPr>
                <w:rFonts w:cs="Arial"/>
              </w:rPr>
            </w:pPr>
            <w:r w:rsidRPr="00B61212">
              <w:rPr>
                <w:rFonts w:cs="Arial"/>
              </w:rPr>
              <w:t>2022 Anesthesia practice expense and malpractice  adjustment factor: 0.84% (1.0084)</w:t>
            </w:r>
          </w:p>
          <w:p w14:paraId="10F7744E" w14:textId="77777777" w:rsidR="00E07099" w:rsidRPr="00B61212" w:rsidRDefault="00E07099" w:rsidP="00465943">
            <w:pPr>
              <w:spacing w:after="120"/>
              <w:rPr>
                <w:rFonts w:cs="Arial"/>
              </w:rPr>
            </w:pPr>
            <w:r w:rsidRPr="00B61212">
              <w:rPr>
                <w:rFonts w:cs="Arial"/>
              </w:rPr>
              <w:t>2022 Annual increase in the MEI: 2.1% (1.021)</w:t>
            </w:r>
          </w:p>
          <w:p w14:paraId="0035A1D1" w14:textId="77777777" w:rsidR="00E07099" w:rsidRPr="00573DBD" w:rsidRDefault="00E07099" w:rsidP="00465943">
            <w:pPr>
              <w:spacing w:after="120"/>
              <w:rPr>
                <w:rFonts w:cs="Arial"/>
              </w:rPr>
            </w:pPr>
            <w:r w:rsidRPr="00B61212">
              <w:rPr>
                <w:rFonts w:cs="Arial"/>
              </w:rPr>
              <w:t>Protecting Medicare and American Farmers from Sequester Cuts Act, Public Law 117-71 increase of 3% for CY 2022 (1.03)</w:t>
            </w:r>
          </w:p>
        </w:tc>
      </w:tr>
      <w:tr w:rsidR="00E07099" w:rsidRPr="007F26FA" w14:paraId="35D8B3B9" w14:textId="77777777" w:rsidTr="00465943">
        <w:tc>
          <w:tcPr>
            <w:tcW w:w="2988" w:type="dxa"/>
            <w:shd w:val="clear" w:color="auto" w:fill="auto"/>
          </w:tcPr>
          <w:p w14:paraId="62C2473F" w14:textId="77777777" w:rsidR="00E07099" w:rsidRPr="00907FEC" w:rsidRDefault="003D2255" w:rsidP="00465943">
            <w:pPr>
              <w:spacing w:after="240"/>
              <w:rPr>
                <w:rFonts w:cs="Arial"/>
                <w:u w:val="single"/>
              </w:rPr>
            </w:pPr>
            <w:hyperlink r:id="rId654" w:history="1">
              <w:r w:rsidR="00E07099" w:rsidRPr="00907FEC">
                <w:rPr>
                  <w:rStyle w:val="Hyperlink"/>
                  <w:rFonts w:cs="Arial"/>
                </w:rPr>
                <w:t>Anesthesia Base Units by CPT Code</w:t>
              </w:r>
            </w:hyperlink>
          </w:p>
        </w:tc>
        <w:tc>
          <w:tcPr>
            <w:tcW w:w="6187" w:type="dxa"/>
            <w:shd w:val="clear" w:color="auto" w:fill="auto"/>
          </w:tcPr>
          <w:p w14:paraId="52342768" w14:textId="77777777" w:rsidR="00E07099" w:rsidRPr="00907FEC" w:rsidRDefault="00E07099" w:rsidP="00465943">
            <w:pPr>
              <w:spacing w:after="120"/>
              <w:rPr>
                <w:rFonts w:cs="Arial"/>
              </w:rPr>
            </w:pPr>
            <w:r w:rsidRPr="00907FEC">
              <w:rPr>
                <w:rFonts w:cs="Arial"/>
              </w:rPr>
              <w:t>File name: CY_2022_Anesthesia_Base_Units_110921</w:t>
            </w:r>
          </w:p>
        </w:tc>
      </w:tr>
      <w:tr w:rsidR="00E07099" w:rsidRPr="007F26FA" w14:paraId="3E2A7E4D" w14:textId="77777777" w:rsidTr="00465943">
        <w:tc>
          <w:tcPr>
            <w:tcW w:w="2988" w:type="dxa"/>
            <w:shd w:val="clear" w:color="auto" w:fill="auto"/>
          </w:tcPr>
          <w:p w14:paraId="55738C1C" w14:textId="77777777" w:rsidR="00E07099" w:rsidRPr="00916EC4" w:rsidRDefault="00E07099" w:rsidP="00465943">
            <w:pPr>
              <w:rPr>
                <w:rFonts w:cs="Arial"/>
                <w:highlight w:val="yellow"/>
              </w:rPr>
            </w:pPr>
            <w:r w:rsidRPr="00923EAA">
              <w:rPr>
                <w:rFonts w:cs="Arial"/>
              </w:rPr>
              <w:t>California-Specific Codes</w:t>
            </w:r>
          </w:p>
        </w:tc>
        <w:tc>
          <w:tcPr>
            <w:tcW w:w="6187" w:type="dxa"/>
            <w:shd w:val="clear" w:color="auto" w:fill="auto"/>
          </w:tcPr>
          <w:p w14:paraId="4CD2E816" w14:textId="77777777" w:rsidR="00E07099" w:rsidRPr="00C61DFE" w:rsidRDefault="00E07099" w:rsidP="00465943">
            <w:pPr>
              <w:rPr>
                <w:rFonts w:cs="Arial"/>
              </w:rPr>
            </w:pPr>
            <w:r w:rsidRPr="00C61DFE">
              <w:rPr>
                <w:rFonts w:cs="Arial"/>
              </w:rPr>
              <w:t>WC001 – Not reimbursable</w:t>
            </w:r>
          </w:p>
          <w:p w14:paraId="521E6CA2" w14:textId="77777777" w:rsidR="00E07099" w:rsidRPr="00C61DFE" w:rsidRDefault="00E07099" w:rsidP="00465943">
            <w:pPr>
              <w:rPr>
                <w:rFonts w:cs="Arial"/>
              </w:rPr>
            </w:pPr>
            <w:r w:rsidRPr="00C61DFE">
              <w:rPr>
                <w:rFonts w:cs="Arial"/>
              </w:rPr>
              <w:t>WC002 - $13.99</w:t>
            </w:r>
          </w:p>
          <w:p w14:paraId="743A581E" w14:textId="77777777" w:rsidR="00E07099" w:rsidRPr="00916EC4" w:rsidRDefault="00E07099" w:rsidP="00465943">
            <w:pPr>
              <w:rPr>
                <w:rFonts w:cs="Arial"/>
                <w:highlight w:val="yellow"/>
              </w:rPr>
            </w:pPr>
            <w:r w:rsidRPr="00C61DFE">
              <w:rPr>
                <w:rFonts w:cs="Arial"/>
              </w:rPr>
              <w:t>WC003 - $43.32 for first page</w:t>
            </w:r>
          </w:p>
          <w:p w14:paraId="7D536BDC" w14:textId="77777777" w:rsidR="00E07099" w:rsidRPr="00916EC4" w:rsidRDefault="00E07099" w:rsidP="00465943">
            <w:pPr>
              <w:rPr>
                <w:rFonts w:cs="Arial"/>
                <w:highlight w:val="yellow"/>
              </w:rPr>
            </w:pPr>
            <w:r w:rsidRPr="00C61DFE">
              <w:rPr>
                <w:rFonts w:cs="Arial"/>
              </w:rPr>
              <w:t>$26.64 each additional page. Maximum of six pages absent mutual agreement ($176.52)</w:t>
            </w:r>
          </w:p>
          <w:p w14:paraId="045DC598" w14:textId="77777777" w:rsidR="00E07099" w:rsidRPr="00054CDE" w:rsidRDefault="00E07099" w:rsidP="00465943">
            <w:pPr>
              <w:rPr>
                <w:rFonts w:cs="Arial"/>
              </w:rPr>
            </w:pPr>
            <w:r w:rsidRPr="00054CDE">
              <w:rPr>
                <w:rFonts w:cs="Arial"/>
              </w:rPr>
              <w:t>WC004 - $43.32 for first page</w:t>
            </w:r>
          </w:p>
          <w:p w14:paraId="1C7216A3" w14:textId="77777777" w:rsidR="00E07099" w:rsidRDefault="00E07099" w:rsidP="00465943">
            <w:pPr>
              <w:rPr>
                <w:rFonts w:cs="Arial"/>
                <w:highlight w:val="yellow"/>
              </w:rPr>
            </w:pPr>
            <w:r w:rsidRPr="00054CDE">
              <w:rPr>
                <w:rFonts w:cs="Arial"/>
              </w:rPr>
              <w:t>$26.64 each additional page. Maximum of seven pages absent mutual agreement ($</w:t>
            </w:r>
            <w:r>
              <w:rPr>
                <w:rFonts w:cs="Arial"/>
              </w:rPr>
              <w:t>203.16</w:t>
            </w:r>
            <w:r w:rsidRPr="00054CDE">
              <w:rPr>
                <w:rFonts w:cs="Arial"/>
              </w:rPr>
              <w:t>)</w:t>
            </w:r>
          </w:p>
          <w:p w14:paraId="5FDB2A74" w14:textId="77777777" w:rsidR="00E07099" w:rsidRPr="004109A5" w:rsidRDefault="00E07099" w:rsidP="00465943">
            <w:pPr>
              <w:rPr>
                <w:rFonts w:cs="Arial"/>
              </w:rPr>
            </w:pPr>
            <w:r w:rsidRPr="004109A5">
              <w:rPr>
                <w:rFonts w:cs="Arial"/>
              </w:rPr>
              <w:t>WC005 - $43.32 for first page</w:t>
            </w:r>
          </w:p>
          <w:p w14:paraId="75F889AA" w14:textId="77777777" w:rsidR="00E07099" w:rsidRDefault="00E07099" w:rsidP="00465943">
            <w:pPr>
              <w:rPr>
                <w:rFonts w:cs="Arial"/>
                <w:highlight w:val="yellow"/>
              </w:rPr>
            </w:pPr>
            <w:r w:rsidRPr="004109A5">
              <w:rPr>
                <w:rFonts w:cs="Arial"/>
              </w:rPr>
              <w:t>$26.64 each additional page. Maximum of six pages absent mutual agreement ($176.52)</w:t>
            </w:r>
          </w:p>
          <w:p w14:paraId="5AC643AE" w14:textId="77777777" w:rsidR="00E07099" w:rsidRPr="000A5F72" w:rsidRDefault="00E07099" w:rsidP="00465943">
            <w:pPr>
              <w:rPr>
                <w:rFonts w:cs="Arial"/>
              </w:rPr>
            </w:pPr>
            <w:r w:rsidRPr="000A5F72">
              <w:rPr>
                <w:rFonts w:cs="Arial"/>
              </w:rPr>
              <w:t>WC007 - $43.32 for first page</w:t>
            </w:r>
          </w:p>
          <w:p w14:paraId="031F4D0C" w14:textId="77777777" w:rsidR="00E07099" w:rsidRDefault="00E07099" w:rsidP="00465943">
            <w:pPr>
              <w:rPr>
                <w:rFonts w:cs="Arial"/>
                <w:highlight w:val="yellow"/>
              </w:rPr>
            </w:pPr>
            <w:r w:rsidRPr="00AE3468">
              <w:rPr>
                <w:rFonts w:cs="Arial"/>
              </w:rPr>
              <w:t>$26.64 each additional page. Maximum of six pages absent mutual agreement ($176.52)</w:t>
            </w:r>
          </w:p>
          <w:p w14:paraId="62DB68E0" w14:textId="77777777" w:rsidR="00E07099" w:rsidRDefault="00E07099" w:rsidP="00465943">
            <w:pPr>
              <w:rPr>
                <w:rFonts w:cs="Arial"/>
                <w:highlight w:val="yellow"/>
              </w:rPr>
            </w:pPr>
            <w:r w:rsidRPr="002F6DEE">
              <w:rPr>
                <w:rFonts w:cs="Arial"/>
              </w:rPr>
              <w:t>WC008 - $12.51 for up to the first 15 pages. $0.26 for each additional page after the first 15 pages.</w:t>
            </w:r>
          </w:p>
          <w:p w14:paraId="165336F7" w14:textId="77777777" w:rsidR="00E07099" w:rsidRDefault="00E07099" w:rsidP="00465943">
            <w:pPr>
              <w:rPr>
                <w:rFonts w:cs="Arial"/>
                <w:highlight w:val="yellow"/>
              </w:rPr>
            </w:pPr>
            <w:r w:rsidRPr="002F6DEE">
              <w:rPr>
                <w:rFonts w:cs="Arial"/>
              </w:rPr>
              <w:t>WC00</w:t>
            </w:r>
            <w:r>
              <w:rPr>
                <w:rFonts w:cs="Arial"/>
              </w:rPr>
              <w:t>9</w:t>
            </w:r>
            <w:r w:rsidRPr="002F6DEE">
              <w:rPr>
                <w:rFonts w:cs="Arial"/>
              </w:rPr>
              <w:t xml:space="preserve"> - $12.51 for up to the first 15 pages. $0.26 for each additional page after the first 15 pages.</w:t>
            </w:r>
          </w:p>
          <w:p w14:paraId="11706731" w14:textId="77777777" w:rsidR="00E07099" w:rsidRPr="00C67B8D" w:rsidRDefault="00E07099" w:rsidP="00465943">
            <w:pPr>
              <w:rPr>
                <w:rFonts w:cs="Arial"/>
              </w:rPr>
            </w:pPr>
            <w:r w:rsidRPr="00C67B8D">
              <w:rPr>
                <w:rFonts w:cs="Arial"/>
              </w:rPr>
              <w:lastRenderedPageBreak/>
              <w:t>WC010 - $5.74 per x-ray</w:t>
            </w:r>
          </w:p>
          <w:p w14:paraId="203384E4" w14:textId="77777777" w:rsidR="00E07099" w:rsidRPr="00986E09" w:rsidRDefault="00E07099" w:rsidP="00465943">
            <w:pPr>
              <w:rPr>
                <w:rFonts w:cs="Arial"/>
              </w:rPr>
            </w:pPr>
            <w:r w:rsidRPr="00986E09">
              <w:rPr>
                <w:rFonts w:cs="Arial"/>
              </w:rPr>
              <w:t>WC011 - $12.51 per scan</w:t>
            </w:r>
          </w:p>
          <w:p w14:paraId="737DDA3E" w14:textId="77777777" w:rsidR="00E07099" w:rsidRPr="00916EC4" w:rsidRDefault="00E07099" w:rsidP="00465943">
            <w:pPr>
              <w:spacing w:after="240"/>
              <w:rPr>
                <w:rFonts w:cs="Arial"/>
                <w:highlight w:val="yellow"/>
              </w:rPr>
            </w:pPr>
            <w:r w:rsidRPr="008D2E85">
              <w:rPr>
                <w:rFonts w:cs="Arial"/>
              </w:rPr>
              <w:t>WC012 - No Fee Prescribed/Non Reimbursable absent agreement</w:t>
            </w:r>
          </w:p>
        </w:tc>
      </w:tr>
      <w:tr w:rsidR="00E07099" w:rsidRPr="007F26FA" w14:paraId="039EC5D6" w14:textId="77777777" w:rsidTr="00465943">
        <w:tc>
          <w:tcPr>
            <w:tcW w:w="2988" w:type="dxa"/>
            <w:shd w:val="clear" w:color="auto" w:fill="auto"/>
          </w:tcPr>
          <w:p w14:paraId="7F3C1A86" w14:textId="77777777" w:rsidR="00E07099" w:rsidRPr="00833CDA" w:rsidRDefault="00E07099" w:rsidP="00465943">
            <w:pPr>
              <w:rPr>
                <w:rFonts w:cs="Arial"/>
              </w:rPr>
            </w:pPr>
            <w:r w:rsidRPr="00833CDA">
              <w:rPr>
                <w:rFonts w:cs="Arial"/>
              </w:rPr>
              <w:lastRenderedPageBreak/>
              <w:t>CMS’ Medicare National Physician Fee Schedule Relative Value File [Zip]</w:t>
            </w:r>
          </w:p>
          <w:p w14:paraId="3FD27C9E" w14:textId="77777777" w:rsidR="00E07099" w:rsidRPr="00833CDA" w:rsidRDefault="00E07099" w:rsidP="00465943">
            <w:pPr>
              <w:rPr>
                <w:rFonts w:cs="Arial"/>
                <w:u w:val="double"/>
              </w:rPr>
            </w:pPr>
          </w:p>
        </w:tc>
        <w:tc>
          <w:tcPr>
            <w:tcW w:w="6187" w:type="dxa"/>
            <w:shd w:val="clear" w:color="auto" w:fill="auto"/>
          </w:tcPr>
          <w:p w14:paraId="09038FA5" w14:textId="77777777" w:rsidR="00E07099" w:rsidRPr="00833CDA" w:rsidRDefault="00E07099" w:rsidP="00465943">
            <w:pPr>
              <w:rPr>
                <w:rFonts w:cs="Arial"/>
              </w:rPr>
            </w:pPr>
            <w:r w:rsidRPr="00833CDA">
              <w:rPr>
                <w:rFonts w:cs="Arial"/>
              </w:rPr>
              <w:t>For services rendered on or after January 1, 2022:</w:t>
            </w:r>
          </w:p>
          <w:p w14:paraId="68AA630A" w14:textId="77777777" w:rsidR="00E07099" w:rsidRPr="00833CDA" w:rsidRDefault="003D2255" w:rsidP="00465943">
            <w:pPr>
              <w:rPr>
                <w:rFonts w:cs="Arial"/>
              </w:rPr>
            </w:pPr>
            <w:hyperlink r:id="rId655" w:history="1">
              <w:r w:rsidR="00E07099" w:rsidRPr="00833CDA">
                <w:rPr>
                  <w:rStyle w:val="Hyperlink"/>
                  <w:rFonts w:cs="Arial"/>
                </w:rPr>
                <w:t>RVU22A</w:t>
              </w:r>
            </w:hyperlink>
            <w:r w:rsidR="00E07099" w:rsidRPr="00833CDA">
              <w:rPr>
                <w:rStyle w:val="Hyperlink"/>
                <w:rFonts w:cs="Arial"/>
              </w:rPr>
              <w:t xml:space="preserve"> </w:t>
            </w:r>
            <w:r w:rsidR="00E07099" w:rsidRPr="00833CDA">
              <w:rPr>
                <w:rFonts w:cs="Arial"/>
              </w:rPr>
              <w:t>(ZIP)</w:t>
            </w:r>
          </w:p>
          <w:p w14:paraId="6BA65604" w14:textId="77777777" w:rsidR="00E07099" w:rsidRPr="00833CDA" w:rsidRDefault="00E07099" w:rsidP="00465943">
            <w:pPr>
              <w:pStyle w:val="ListParagraph"/>
            </w:pPr>
            <w:r w:rsidRPr="00833CDA">
              <w:t>RVU22A (Excluding Attachment A)</w:t>
            </w:r>
          </w:p>
          <w:p w14:paraId="673EBA0F" w14:textId="77777777" w:rsidR="00E07099" w:rsidRPr="00833CDA" w:rsidRDefault="00E07099" w:rsidP="00465943">
            <w:pPr>
              <w:pStyle w:val="ListParagraph"/>
            </w:pPr>
            <w:r w:rsidRPr="00833CDA">
              <w:t>PPRRVU22_Jan</w:t>
            </w:r>
          </w:p>
          <w:p w14:paraId="6C74ACC9" w14:textId="77777777" w:rsidR="00E07099" w:rsidRPr="00833CDA" w:rsidRDefault="00E07099" w:rsidP="00465943">
            <w:pPr>
              <w:pStyle w:val="ListParagraph"/>
            </w:pPr>
            <w:r w:rsidRPr="00833CDA">
              <w:t>OPPSCAP_Jan</w:t>
            </w:r>
          </w:p>
          <w:p w14:paraId="531584F8" w14:textId="77777777" w:rsidR="00E07099" w:rsidRPr="00833CDA" w:rsidRDefault="00E07099" w:rsidP="00465943">
            <w:pPr>
              <w:pStyle w:val="ListParagraph"/>
            </w:pPr>
            <w:r w:rsidRPr="00833CDA">
              <w:t>22LOCCO</w:t>
            </w:r>
          </w:p>
          <w:p w14:paraId="7B9AF1EF" w14:textId="77777777" w:rsidR="00E07099" w:rsidRPr="00833CDA" w:rsidRDefault="00E07099" w:rsidP="00465943">
            <w:pPr>
              <w:pStyle w:val="ListParagraph"/>
            </w:pPr>
            <w:r w:rsidRPr="00833CDA">
              <w:t>GPCI2022</w:t>
            </w:r>
          </w:p>
          <w:p w14:paraId="024067D9" w14:textId="77777777" w:rsidR="00E07099" w:rsidRPr="00833CDA" w:rsidRDefault="00E07099" w:rsidP="00465943">
            <w:pPr>
              <w:rPr>
                <w:rFonts w:cs="Arial"/>
              </w:rPr>
            </w:pPr>
            <w:r w:rsidRPr="00833CDA">
              <w:rPr>
                <w:rFonts w:cs="Arial"/>
              </w:rPr>
              <w:t>Excluding:</w:t>
            </w:r>
          </w:p>
          <w:p w14:paraId="7BDC936B" w14:textId="77777777" w:rsidR="00E07099" w:rsidRDefault="00E07099" w:rsidP="00465943">
            <w:pPr>
              <w:pStyle w:val="ListParagraphnobullet"/>
              <w:spacing w:after="360"/>
            </w:pPr>
            <w:r w:rsidRPr="00833CDA">
              <w:t>ANES2022</w:t>
            </w:r>
          </w:p>
          <w:p w14:paraId="58107ACA" w14:textId="77777777" w:rsidR="00E07099" w:rsidRPr="00833CDA" w:rsidRDefault="00E07099" w:rsidP="00465943">
            <w:pPr>
              <w:rPr>
                <w:rFonts w:cs="Arial"/>
              </w:rPr>
            </w:pPr>
            <w:r w:rsidRPr="00833CDA">
              <w:rPr>
                <w:rFonts w:cs="Arial"/>
              </w:rPr>
              <w:t xml:space="preserve">For services rendered on or after </w:t>
            </w:r>
            <w:r>
              <w:rPr>
                <w:rFonts w:cs="Arial"/>
              </w:rPr>
              <w:t>April</w:t>
            </w:r>
            <w:r w:rsidRPr="00833CDA">
              <w:rPr>
                <w:rFonts w:cs="Arial"/>
              </w:rPr>
              <w:t xml:space="preserve"> 1, 2022:</w:t>
            </w:r>
          </w:p>
          <w:p w14:paraId="0B437F29" w14:textId="77777777" w:rsidR="00E07099" w:rsidRPr="00833CDA" w:rsidRDefault="003D2255" w:rsidP="00465943">
            <w:pPr>
              <w:rPr>
                <w:rFonts w:cs="Arial"/>
              </w:rPr>
            </w:pPr>
            <w:hyperlink r:id="rId656" w:history="1">
              <w:r w:rsidR="00E07099" w:rsidRPr="00BF470C">
                <w:rPr>
                  <w:rStyle w:val="Hyperlink"/>
                  <w:rFonts w:cs="Arial"/>
                </w:rPr>
                <w:t>RVU22B</w:t>
              </w:r>
            </w:hyperlink>
            <w:r w:rsidR="00E07099" w:rsidRPr="00833CDA">
              <w:rPr>
                <w:rStyle w:val="Hyperlink"/>
                <w:rFonts w:cs="Arial"/>
              </w:rPr>
              <w:t xml:space="preserve"> </w:t>
            </w:r>
            <w:r w:rsidR="00E07099" w:rsidRPr="00833CDA">
              <w:rPr>
                <w:rFonts w:cs="Arial"/>
              </w:rPr>
              <w:t>(ZIP)</w:t>
            </w:r>
          </w:p>
          <w:p w14:paraId="37721153" w14:textId="77777777" w:rsidR="00E07099" w:rsidRPr="00833CDA" w:rsidRDefault="00E07099" w:rsidP="00465943">
            <w:pPr>
              <w:pStyle w:val="ListParagraph"/>
            </w:pPr>
            <w:r w:rsidRPr="00833CDA">
              <w:t>RVU22</w:t>
            </w:r>
            <w:r>
              <w:t>B</w:t>
            </w:r>
            <w:r w:rsidRPr="00833CDA">
              <w:t xml:space="preserve"> (Excluding Attachment A)</w:t>
            </w:r>
          </w:p>
          <w:p w14:paraId="2E0F774B" w14:textId="77777777" w:rsidR="00E07099" w:rsidRPr="00833CDA" w:rsidRDefault="00E07099" w:rsidP="00465943">
            <w:pPr>
              <w:pStyle w:val="ListParagraph"/>
            </w:pPr>
            <w:r w:rsidRPr="00833CDA">
              <w:t>PPRRVU22_</w:t>
            </w:r>
            <w:r>
              <w:t>APR</w:t>
            </w:r>
          </w:p>
          <w:p w14:paraId="22603F6E" w14:textId="77777777" w:rsidR="00E07099" w:rsidRPr="00833CDA" w:rsidRDefault="00E07099" w:rsidP="00465943">
            <w:pPr>
              <w:pStyle w:val="ListParagraph"/>
            </w:pPr>
            <w:r w:rsidRPr="00833CDA">
              <w:t>OPPSCAP_</w:t>
            </w:r>
            <w:r>
              <w:t>APR</w:t>
            </w:r>
          </w:p>
          <w:p w14:paraId="616E27DD" w14:textId="77777777" w:rsidR="00E07099" w:rsidRPr="00833CDA" w:rsidRDefault="00E07099" w:rsidP="00465943">
            <w:pPr>
              <w:pStyle w:val="ListParagraph"/>
            </w:pPr>
            <w:r w:rsidRPr="00833CDA">
              <w:t>22LOCCO</w:t>
            </w:r>
          </w:p>
          <w:p w14:paraId="59FC3F5F" w14:textId="77777777" w:rsidR="00E07099" w:rsidRPr="00833CDA" w:rsidRDefault="00E07099" w:rsidP="00465943">
            <w:pPr>
              <w:pStyle w:val="ListParagraph"/>
            </w:pPr>
            <w:r w:rsidRPr="00833CDA">
              <w:t>GPCI2022</w:t>
            </w:r>
          </w:p>
          <w:p w14:paraId="3D18038B" w14:textId="77777777" w:rsidR="00E07099" w:rsidRPr="00833CDA" w:rsidRDefault="00E07099" w:rsidP="00465943">
            <w:pPr>
              <w:rPr>
                <w:rFonts w:cs="Arial"/>
              </w:rPr>
            </w:pPr>
            <w:r w:rsidRPr="00833CDA">
              <w:rPr>
                <w:rFonts w:cs="Arial"/>
              </w:rPr>
              <w:t>Excluding:</w:t>
            </w:r>
          </w:p>
          <w:p w14:paraId="5D4CB1C7" w14:textId="77777777" w:rsidR="00E07099" w:rsidRDefault="00E07099" w:rsidP="00465943">
            <w:pPr>
              <w:pStyle w:val="ListParagraphnobullet"/>
              <w:spacing w:after="360"/>
            </w:pPr>
            <w:r w:rsidRPr="00833CDA">
              <w:t>ANES2022</w:t>
            </w:r>
          </w:p>
          <w:p w14:paraId="624D07AB" w14:textId="77777777" w:rsidR="00E07099" w:rsidRPr="00833CDA" w:rsidRDefault="00E07099" w:rsidP="00465943">
            <w:pPr>
              <w:rPr>
                <w:rFonts w:cs="Arial"/>
              </w:rPr>
            </w:pPr>
            <w:r w:rsidRPr="00833CDA">
              <w:rPr>
                <w:rFonts w:cs="Arial"/>
              </w:rPr>
              <w:t xml:space="preserve">For services rendered on or after </w:t>
            </w:r>
            <w:r>
              <w:rPr>
                <w:rFonts w:cs="Arial"/>
              </w:rPr>
              <w:t>July</w:t>
            </w:r>
            <w:r w:rsidRPr="00833CDA">
              <w:rPr>
                <w:rFonts w:cs="Arial"/>
              </w:rPr>
              <w:t xml:space="preserve"> 1, 2022:</w:t>
            </w:r>
          </w:p>
          <w:p w14:paraId="402C05EF" w14:textId="77777777" w:rsidR="00E07099" w:rsidRPr="00833CDA" w:rsidRDefault="003D2255" w:rsidP="00465943">
            <w:pPr>
              <w:rPr>
                <w:rFonts w:cs="Arial"/>
              </w:rPr>
            </w:pPr>
            <w:hyperlink r:id="rId657" w:history="1">
              <w:r w:rsidR="00E07099" w:rsidRPr="00716EDE">
                <w:rPr>
                  <w:rStyle w:val="Hyperlink"/>
                  <w:rFonts w:cs="Arial"/>
                </w:rPr>
                <w:t>RVU22C – Updated 06/17/2022</w:t>
              </w:r>
            </w:hyperlink>
            <w:r w:rsidR="00E07099" w:rsidRPr="00833CDA">
              <w:rPr>
                <w:rStyle w:val="Hyperlink"/>
                <w:rFonts w:cs="Arial"/>
              </w:rPr>
              <w:t xml:space="preserve"> </w:t>
            </w:r>
            <w:r w:rsidR="00E07099" w:rsidRPr="00833CDA">
              <w:rPr>
                <w:rFonts w:cs="Arial"/>
              </w:rPr>
              <w:t>(ZIP)</w:t>
            </w:r>
          </w:p>
          <w:p w14:paraId="73EC815B" w14:textId="77777777" w:rsidR="00E07099" w:rsidRPr="00833CDA" w:rsidRDefault="00E07099" w:rsidP="00465943">
            <w:pPr>
              <w:pStyle w:val="ListParagraph"/>
            </w:pPr>
            <w:r w:rsidRPr="00833CDA">
              <w:t>RVU22</w:t>
            </w:r>
            <w:r>
              <w:t>C</w:t>
            </w:r>
            <w:r w:rsidRPr="00833CDA">
              <w:t xml:space="preserve"> (Excluding Attachment A)</w:t>
            </w:r>
          </w:p>
          <w:p w14:paraId="532B709A" w14:textId="77777777" w:rsidR="00E07099" w:rsidRPr="00833CDA" w:rsidRDefault="00E07099" w:rsidP="00465943">
            <w:pPr>
              <w:pStyle w:val="ListParagraph"/>
            </w:pPr>
            <w:r w:rsidRPr="00833CDA">
              <w:t>PPRRVU22_</w:t>
            </w:r>
            <w:r>
              <w:t>JUL</w:t>
            </w:r>
          </w:p>
          <w:p w14:paraId="448B9731" w14:textId="77777777" w:rsidR="00E07099" w:rsidRPr="00833CDA" w:rsidRDefault="00E07099" w:rsidP="00465943">
            <w:pPr>
              <w:pStyle w:val="ListParagraph"/>
            </w:pPr>
            <w:r w:rsidRPr="00833CDA">
              <w:t>OPPSCAP_</w:t>
            </w:r>
            <w:r>
              <w:t>JUL</w:t>
            </w:r>
          </w:p>
          <w:p w14:paraId="3A340513" w14:textId="77777777" w:rsidR="00E07099" w:rsidRPr="00833CDA" w:rsidRDefault="00E07099" w:rsidP="00465943">
            <w:pPr>
              <w:pStyle w:val="ListParagraph"/>
            </w:pPr>
            <w:r w:rsidRPr="00833CDA">
              <w:t>22LOCCO</w:t>
            </w:r>
          </w:p>
          <w:p w14:paraId="78B36E4F" w14:textId="77777777" w:rsidR="00E07099" w:rsidRPr="00833CDA" w:rsidRDefault="00E07099" w:rsidP="00465943">
            <w:pPr>
              <w:pStyle w:val="ListParagraph"/>
            </w:pPr>
            <w:r w:rsidRPr="00833CDA">
              <w:t>GPCI2022</w:t>
            </w:r>
          </w:p>
          <w:p w14:paraId="169BC6AF" w14:textId="77777777" w:rsidR="00E07099" w:rsidRPr="00833CDA" w:rsidRDefault="00E07099" w:rsidP="00465943">
            <w:pPr>
              <w:rPr>
                <w:rFonts w:cs="Arial"/>
              </w:rPr>
            </w:pPr>
            <w:r w:rsidRPr="00833CDA">
              <w:rPr>
                <w:rFonts w:cs="Arial"/>
              </w:rPr>
              <w:t>Excluding:</w:t>
            </w:r>
          </w:p>
          <w:p w14:paraId="7121F652" w14:textId="77777777" w:rsidR="00E07099" w:rsidRDefault="00E07099" w:rsidP="00465943">
            <w:pPr>
              <w:pStyle w:val="ListParagraphnobullet"/>
              <w:spacing w:after="360"/>
            </w:pPr>
            <w:r w:rsidRPr="00833CDA">
              <w:t>ANES2022</w:t>
            </w:r>
          </w:p>
          <w:p w14:paraId="3EF3A452" w14:textId="77777777" w:rsidR="00E07099" w:rsidRPr="00833CDA" w:rsidRDefault="00E07099" w:rsidP="00465943">
            <w:pPr>
              <w:rPr>
                <w:rFonts w:cs="Arial"/>
              </w:rPr>
            </w:pPr>
            <w:r w:rsidRPr="00833CDA">
              <w:rPr>
                <w:rFonts w:cs="Arial"/>
              </w:rPr>
              <w:t xml:space="preserve">For services rendered on or after </w:t>
            </w:r>
            <w:r>
              <w:rPr>
                <w:rFonts w:cs="Arial"/>
              </w:rPr>
              <w:t>October</w:t>
            </w:r>
            <w:r w:rsidRPr="00833CDA">
              <w:rPr>
                <w:rFonts w:cs="Arial"/>
              </w:rPr>
              <w:t xml:space="preserve"> 1, 2022:</w:t>
            </w:r>
          </w:p>
          <w:p w14:paraId="23F3B36F" w14:textId="77777777" w:rsidR="00E07099" w:rsidRPr="00833CDA" w:rsidRDefault="003D2255" w:rsidP="00465943">
            <w:pPr>
              <w:rPr>
                <w:rFonts w:cs="Arial"/>
              </w:rPr>
            </w:pPr>
            <w:hyperlink r:id="rId658" w:history="1">
              <w:r w:rsidR="00E07099" w:rsidRPr="007C6B5A">
                <w:rPr>
                  <w:rStyle w:val="Hyperlink"/>
                  <w:rFonts w:cs="Arial"/>
                </w:rPr>
                <w:t>RVU22D</w:t>
              </w:r>
            </w:hyperlink>
            <w:r w:rsidR="00E07099" w:rsidRPr="007C6B5A">
              <w:rPr>
                <w:rFonts w:cs="Arial"/>
              </w:rPr>
              <w:t xml:space="preserve"> </w:t>
            </w:r>
            <w:r w:rsidR="00E07099" w:rsidRPr="00833CDA">
              <w:rPr>
                <w:rFonts w:cs="Arial"/>
              </w:rPr>
              <w:t>(ZIP)</w:t>
            </w:r>
          </w:p>
          <w:p w14:paraId="57377467" w14:textId="77777777" w:rsidR="00E07099" w:rsidRPr="00833CDA" w:rsidRDefault="00E07099" w:rsidP="00465943">
            <w:pPr>
              <w:pStyle w:val="ListParagraph"/>
            </w:pPr>
            <w:r w:rsidRPr="00833CDA">
              <w:t>RVU22</w:t>
            </w:r>
            <w:r>
              <w:t>D</w:t>
            </w:r>
            <w:r w:rsidRPr="00833CDA">
              <w:t xml:space="preserve"> (Excluding Attachment A)</w:t>
            </w:r>
          </w:p>
          <w:p w14:paraId="05796D69" w14:textId="77777777" w:rsidR="00E07099" w:rsidRPr="00833CDA" w:rsidRDefault="00E07099" w:rsidP="00465943">
            <w:pPr>
              <w:pStyle w:val="ListParagraph"/>
            </w:pPr>
            <w:r w:rsidRPr="00833CDA">
              <w:t>PPRRVU22_</w:t>
            </w:r>
            <w:r>
              <w:t>OCT</w:t>
            </w:r>
          </w:p>
          <w:p w14:paraId="1E670E64" w14:textId="77777777" w:rsidR="00E07099" w:rsidRPr="00833CDA" w:rsidRDefault="00E07099" w:rsidP="00465943">
            <w:pPr>
              <w:pStyle w:val="ListParagraph"/>
            </w:pPr>
            <w:r w:rsidRPr="00833CDA">
              <w:t>OPPSCAP_</w:t>
            </w:r>
            <w:r>
              <w:t>OCT</w:t>
            </w:r>
          </w:p>
          <w:p w14:paraId="729FE379" w14:textId="77777777" w:rsidR="00E07099" w:rsidRPr="00833CDA" w:rsidRDefault="00E07099" w:rsidP="00465943">
            <w:pPr>
              <w:pStyle w:val="ListParagraph"/>
            </w:pPr>
            <w:r w:rsidRPr="00833CDA">
              <w:t>22LOCCO</w:t>
            </w:r>
          </w:p>
          <w:p w14:paraId="7AE68E4B" w14:textId="77777777" w:rsidR="00E07099" w:rsidRPr="00833CDA" w:rsidRDefault="00E07099" w:rsidP="00465943">
            <w:pPr>
              <w:pStyle w:val="ListParagraph"/>
            </w:pPr>
            <w:r w:rsidRPr="00833CDA">
              <w:lastRenderedPageBreak/>
              <w:t>GPCI2022</w:t>
            </w:r>
          </w:p>
          <w:p w14:paraId="79EDBE77" w14:textId="77777777" w:rsidR="00E07099" w:rsidRPr="00833CDA" w:rsidRDefault="00E07099" w:rsidP="00465943">
            <w:pPr>
              <w:rPr>
                <w:rFonts w:cs="Arial"/>
              </w:rPr>
            </w:pPr>
            <w:r w:rsidRPr="00833CDA">
              <w:rPr>
                <w:rFonts w:cs="Arial"/>
              </w:rPr>
              <w:t>Excluding:</w:t>
            </w:r>
          </w:p>
          <w:p w14:paraId="30B0D8BD" w14:textId="77777777" w:rsidR="00E07099" w:rsidRPr="00833CDA" w:rsidRDefault="00E07099" w:rsidP="00465943">
            <w:pPr>
              <w:pStyle w:val="ListParagraphnobullet"/>
              <w:spacing w:after="360"/>
            </w:pPr>
            <w:r w:rsidRPr="00833CDA">
              <w:t>ANES2022</w:t>
            </w:r>
          </w:p>
          <w:p w14:paraId="0B7787BB" w14:textId="77777777" w:rsidR="00E07099" w:rsidRPr="00833CDA" w:rsidRDefault="00E07099" w:rsidP="00465943">
            <w:pPr>
              <w:spacing w:after="240"/>
              <w:rPr>
                <w:rFonts w:cs="Arial"/>
                <w:u w:val="double"/>
              </w:rPr>
            </w:pPr>
            <w:r w:rsidRPr="00833CDA">
              <w:rPr>
                <w:rFonts w:cs="Arial"/>
              </w:rPr>
              <w:t xml:space="preserve">Access the </w:t>
            </w:r>
            <w:hyperlink r:id="rId659" w:history="1">
              <w:r w:rsidRPr="00833CDA">
                <w:rPr>
                  <w:rStyle w:val="Hyperlink"/>
                  <w:rFonts w:cs="Arial"/>
                </w:rPr>
                <w:t>Relative Value File on the CMS website</w:t>
              </w:r>
            </w:hyperlink>
            <w:r w:rsidRPr="00833CDA">
              <w:rPr>
                <w:rFonts w:cs="Arial"/>
              </w:rPr>
              <w:t xml:space="preserve">: </w:t>
            </w:r>
            <w:r w:rsidRPr="00833CDA">
              <w:t>https://www.cms.gov/Medicare/Medicare-Fee-for-Service-Payment/PhysicianFeeSched/PFS-Relative-Value-Files.html</w:t>
            </w:r>
          </w:p>
        </w:tc>
      </w:tr>
      <w:tr w:rsidR="00E07099" w:rsidRPr="007F26FA" w14:paraId="5789DD95" w14:textId="77777777" w:rsidTr="00465943">
        <w:tc>
          <w:tcPr>
            <w:tcW w:w="2988" w:type="dxa"/>
            <w:shd w:val="clear" w:color="auto" w:fill="auto"/>
          </w:tcPr>
          <w:p w14:paraId="7D185F5B" w14:textId="77777777" w:rsidR="00E07099" w:rsidRPr="00A6080A" w:rsidRDefault="00E07099" w:rsidP="00465943">
            <w:pPr>
              <w:spacing w:after="120"/>
              <w:rPr>
                <w:rFonts w:cs="Arial"/>
              </w:rPr>
            </w:pPr>
            <w:r w:rsidRPr="00A6080A">
              <w:rPr>
                <w:rFonts w:cs="Arial"/>
              </w:rPr>
              <w:lastRenderedPageBreak/>
              <w:t xml:space="preserve">Conversion Factors adjusted for MEI, Relative Value Scale adjustment factors, and application of Protecting Medicare and American Farmers From Sequester </w:t>
            </w:r>
            <w:r>
              <w:rPr>
                <w:rFonts w:cs="Arial"/>
              </w:rPr>
              <w:t xml:space="preserve">Cuts </w:t>
            </w:r>
            <w:r w:rsidRPr="00A6080A">
              <w:rPr>
                <w:rFonts w:cs="Arial"/>
              </w:rPr>
              <w:t>Act increase of 3% for CY 2022</w:t>
            </w:r>
          </w:p>
        </w:tc>
        <w:tc>
          <w:tcPr>
            <w:tcW w:w="6187" w:type="dxa"/>
            <w:shd w:val="clear" w:color="auto" w:fill="auto"/>
          </w:tcPr>
          <w:p w14:paraId="2B0F243D" w14:textId="77777777" w:rsidR="00E07099" w:rsidRPr="00A6080A" w:rsidRDefault="00E07099" w:rsidP="00465943">
            <w:pPr>
              <w:spacing w:after="240"/>
              <w:contextualSpacing/>
            </w:pPr>
            <w:r w:rsidRPr="00A6080A">
              <w:t>Anesthesia Conversion Factor: $28.28</w:t>
            </w:r>
          </w:p>
          <w:p w14:paraId="7EEE0D80" w14:textId="77777777" w:rsidR="00E07099" w:rsidRPr="00A6080A" w:rsidRDefault="00E07099" w:rsidP="00465943">
            <w:pPr>
              <w:spacing w:after="240"/>
            </w:pPr>
            <w:r w:rsidRPr="00A6080A">
              <w:t>[See Section 9789.19.1 Table A 2022,</w:t>
            </w:r>
            <w:r w:rsidRPr="00A6080A">
              <w:rPr>
                <w:rStyle w:val="Hyperlink"/>
                <w:rFonts w:cs="Arial"/>
              </w:rPr>
              <w:t xml:space="preserve"> </w:t>
            </w:r>
            <w:r w:rsidRPr="00A6080A">
              <w:t>Effective for services on or after January 1, 2022 for GPCI-Adjusted Conversion Factors by locality]</w:t>
            </w:r>
          </w:p>
          <w:p w14:paraId="0D88E36F" w14:textId="77777777" w:rsidR="00E07099" w:rsidRPr="00A6080A" w:rsidRDefault="00E07099" w:rsidP="00465943">
            <w:pPr>
              <w:spacing w:after="240"/>
              <w:rPr>
                <w:rFonts w:cs="Arial"/>
              </w:rPr>
            </w:pPr>
            <w:r w:rsidRPr="00A6080A">
              <w:rPr>
                <w:rFonts w:cs="Arial"/>
              </w:rPr>
              <w:t>Other Services Conversion Factor: $46.45</w:t>
            </w:r>
          </w:p>
        </w:tc>
      </w:tr>
      <w:tr w:rsidR="00E07099" w:rsidRPr="007F26FA" w14:paraId="3425A5E9" w14:textId="77777777" w:rsidTr="00465943">
        <w:tc>
          <w:tcPr>
            <w:tcW w:w="2988" w:type="dxa"/>
            <w:shd w:val="clear" w:color="auto" w:fill="auto"/>
          </w:tcPr>
          <w:p w14:paraId="5F06892D" w14:textId="77777777" w:rsidR="00E07099" w:rsidRPr="00EB68DB" w:rsidRDefault="00E07099" w:rsidP="00465943">
            <w:pPr>
              <w:rPr>
                <w:rFonts w:cs="Arial"/>
              </w:rPr>
            </w:pPr>
            <w:r w:rsidRPr="00EB68DB">
              <w:rPr>
                <w:rFonts w:cs="Arial"/>
              </w:rPr>
              <w:t>Current Procedural Terminology (CPT®)</w:t>
            </w:r>
          </w:p>
          <w:p w14:paraId="18C95A58" w14:textId="77777777" w:rsidR="00E07099" w:rsidRPr="00EB68DB" w:rsidRDefault="00E07099" w:rsidP="00465943">
            <w:pPr>
              <w:rPr>
                <w:rFonts w:cs="Arial"/>
                <w:u w:val="double"/>
              </w:rPr>
            </w:pPr>
          </w:p>
        </w:tc>
        <w:tc>
          <w:tcPr>
            <w:tcW w:w="6187" w:type="dxa"/>
            <w:shd w:val="clear" w:color="auto" w:fill="auto"/>
          </w:tcPr>
          <w:p w14:paraId="7F9B9105" w14:textId="77777777" w:rsidR="00E07099" w:rsidRPr="00EB68DB" w:rsidRDefault="00E07099" w:rsidP="00465943">
            <w:pPr>
              <w:rPr>
                <w:rStyle w:val="Hyperlink"/>
              </w:rPr>
            </w:pPr>
            <w:r w:rsidRPr="00EB68DB">
              <w:rPr>
                <w:rFonts w:cs="Arial"/>
                <w:color w:val="0000FF"/>
              </w:rPr>
              <w:fldChar w:fldCharType="begin"/>
            </w:r>
            <w:r w:rsidRPr="00EB68DB">
              <w:rPr>
                <w:rFonts w:cs="Arial"/>
                <w:color w:val="0000FF"/>
              </w:rPr>
              <w:instrText xml:space="preserve"> HYPERLINK "https://commerce.ama-assn.org/store/" </w:instrText>
            </w:r>
            <w:r w:rsidRPr="00EB68DB">
              <w:rPr>
                <w:rFonts w:cs="Arial"/>
                <w:color w:val="0000FF"/>
              </w:rPr>
            </w:r>
            <w:r w:rsidRPr="00EB68DB">
              <w:rPr>
                <w:rFonts w:cs="Arial"/>
                <w:color w:val="0000FF"/>
              </w:rPr>
              <w:fldChar w:fldCharType="separate"/>
            </w:r>
            <w:r w:rsidRPr="00EB68DB">
              <w:rPr>
                <w:rStyle w:val="Hyperlink"/>
              </w:rPr>
              <w:t>CPT 2022</w:t>
            </w:r>
          </w:p>
          <w:p w14:paraId="0E176FB8" w14:textId="77777777" w:rsidR="00E07099" w:rsidRPr="00EB68DB" w:rsidRDefault="00E07099" w:rsidP="00465943">
            <w:pPr>
              <w:rPr>
                <w:rFonts w:cs="Arial"/>
              </w:rPr>
            </w:pPr>
            <w:r w:rsidRPr="00EB68DB">
              <w:rPr>
                <w:rFonts w:cs="Arial"/>
                <w:color w:val="0000FF"/>
              </w:rPr>
              <w:fldChar w:fldCharType="end"/>
            </w:r>
            <w:r w:rsidRPr="00EB68DB">
              <w:t>https://commerce.ama-assn.org/store/</w:t>
            </w:r>
          </w:p>
        </w:tc>
      </w:tr>
      <w:tr w:rsidR="00E07099" w:rsidRPr="007F26FA" w14:paraId="10E03BC2" w14:textId="77777777" w:rsidTr="00465943">
        <w:tc>
          <w:tcPr>
            <w:tcW w:w="2988" w:type="dxa"/>
            <w:shd w:val="clear" w:color="auto" w:fill="auto"/>
          </w:tcPr>
          <w:p w14:paraId="235A9ABC" w14:textId="77777777" w:rsidR="00E07099" w:rsidRPr="00EE1733" w:rsidRDefault="00E07099" w:rsidP="00465943">
            <w:pPr>
              <w:rPr>
                <w:rFonts w:cs="Arial"/>
              </w:rPr>
            </w:pPr>
            <w:r w:rsidRPr="00EE1733">
              <w:rPr>
                <w:rFonts w:cs="Arial"/>
              </w:rPr>
              <w:t>Current Procedural Terminology</w:t>
            </w:r>
          </w:p>
          <w:p w14:paraId="65EEF5E3" w14:textId="77777777" w:rsidR="00E07099" w:rsidRPr="00EE1733" w:rsidRDefault="00E07099" w:rsidP="00465943">
            <w:pPr>
              <w:rPr>
                <w:rFonts w:cs="Arial"/>
              </w:rPr>
            </w:pPr>
            <w:r w:rsidRPr="00EE1733">
              <w:rPr>
                <w:rFonts w:cs="Arial"/>
              </w:rPr>
              <w:t>CPT codes that shall not be used</w:t>
            </w:r>
          </w:p>
        </w:tc>
        <w:tc>
          <w:tcPr>
            <w:tcW w:w="6187" w:type="dxa"/>
            <w:shd w:val="clear" w:color="auto" w:fill="auto"/>
          </w:tcPr>
          <w:p w14:paraId="1B5BEC45" w14:textId="77777777" w:rsidR="00E07099" w:rsidRPr="00EE1733" w:rsidRDefault="00E07099" w:rsidP="00465943">
            <w:pPr>
              <w:rPr>
                <w:rFonts w:cs="Arial"/>
              </w:rPr>
            </w:pPr>
            <w:r w:rsidRPr="00EE1733">
              <w:rPr>
                <w:rFonts w:cs="Arial"/>
              </w:rPr>
              <w:t>Do not use CPT codes:</w:t>
            </w:r>
          </w:p>
          <w:p w14:paraId="3083CEA3" w14:textId="77777777" w:rsidR="00E07099" w:rsidRPr="00EE1733" w:rsidRDefault="00E07099" w:rsidP="00465943">
            <w:pPr>
              <w:pStyle w:val="ListParagraphnobullet"/>
            </w:pPr>
            <w:r w:rsidRPr="00EE1733">
              <w:t>27215 (Use G0412)</w:t>
            </w:r>
          </w:p>
          <w:p w14:paraId="4B9B0633" w14:textId="77777777" w:rsidR="00E07099" w:rsidRPr="00EE1733" w:rsidRDefault="00E07099" w:rsidP="00465943">
            <w:pPr>
              <w:pStyle w:val="ListParagraphnobullet"/>
            </w:pPr>
            <w:r w:rsidRPr="00EE1733">
              <w:t>27216 (Use G0413)</w:t>
            </w:r>
          </w:p>
          <w:p w14:paraId="1549BB35" w14:textId="77777777" w:rsidR="00E07099" w:rsidRPr="00EE1733" w:rsidRDefault="00E07099" w:rsidP="00465943">
            <w:pPr>
              <w:pStyle w:val="ListParagraphnobullet"/>
            </w:pPr>
            <w:r w:rsidRPr="00EE1733">
              <w:t>27217 (Use G0414)</w:t>
            </w:r>
          </w:p>
          <w:p w14:paraId="489F8A37" w14:textId="77777777" w:rsidR="00E07099" w:rsidRPr="00EE1733" w:rsidRDefault="00E07099" w:rsidP="00465943">
            <w:pPr>
              <w:pStyle w:val="ListParagraphnobullet"/>
            </w:pPr>
            <w:r w:rsidRPr="00EE1733">
              <w:t>27218 (Use G0415)</w:t>
            </w:r>
          </w:p>
          <w:p w14:paraId="2B862F08" w14:textId="77777777" w:rsidR="00E07099" w:rsidRPr="00EE1733" w:rsidRDefault="00E07099" w:rsidP="00465943">
            <w:pPr>
              <w:pStyle w:val="ListParagraphnobullet"/>
            </w:pPr>
            <w:r w:rsidRPr="00EE1733">
              <w:t>76140 (see §9789.17.2)</w:t>
            </w:r>
          </w:p>
          <w:p w14:paraId="55C71195" w14:textId="77777777" w:rsidR="00E07099" w:rsidRPr="00EE1733" w:rsidRDefault="00E07099" w:rsidP="00465943">
            <w:pPr>
              <w:pStyle w:val="ListParagraphnobullet"/>
            </w:pPr>
            <w:r w:rsidRPr="00EE1733">
              <w:t>90889 (See §9789.14. Use code WC005 code)</w:t>
            </w:r>
          </w:p>
          <w:p w14:paraId="50FA6C80" w14:textId="77777777" w:rsidR="00E07099" w:rsidRPr="00EE1733" w:rsidRDefault="00E07099" w:rsidP="00465943">
            <w:pPr>
              <w:pStyle w:val="ListParagraphnobullet"/>
            </w:pPr>
            <w:r w:rsidRPr="00EE1733">
              <w:t>97014 (Use G0283)</w:t>
            </w:r>
          </w:p>
          <w:p w14:paraId="32214F81" w14:textId="77777777" w:rsidR="00E07099" w:rsidRPr="00EE1733" w:rsidRDefault="00E07099" w:rsidP="00465943">
            <w:pPr>
              <w:pStyle w:val="ListParagraphnobullet"/>
            </w:pPr>
            <w:r w:rsidRPr="00EE1733">
              <w:t>99075 (see Medical-Legal fee schedule, §9795)</w:t>
            </w:r>
          </w:p>
          <w:p w14:paraId="42F3DC02" w14:textId="77777777" w:rsidR="00E07099" w:rsidRPr="00EE1733" w:rsidRDefault="00E07099" w:rsidP="00465943">
            <w:pPr>
              <w:pStyle w:val="ListParagraphnobullet"/>
            </w:pPr>
            <w:r w:rsidRPr="00EE1733">
              <w:t>99080 (see §9789.14)</w:t>
            </w:r>
          </w:p>
          <w:p w14:paraId="204C11E5" w14:textId="77777777" w:rsidR="00E07099" w:rsidRPr="00EE1733" w:rsidRDefault="00E07099" w:rsidP="00465943">
            <w:pPr>
              <w:pStyle w:val="ListParagraphnobullet"/>
            </w:pPr>
            <w:r w:rsidRPr="00EE1733">
              <w:t>99241 through 99245 (see §9789.12.12)</w:t>
            </w:r>
          </w:p>
          <w:p w14:paraId="21573784" w14:textId="77777777" w:rsidR="00E07099" w:rsidRPr="00EE1733" w:rsidRDefault="00E07099" w:rsidP="00465943">
            <w:pPr>
              <w:pStyle w:val="ListParagraphnobullet"/>
            </w:pPr>
            <w:r w:rsidRPr="00EE1733">
              <w:t>99251 through 99255 (see §9789.12.12)</w:t>
            </w:r>
          </w:p>
          <w:p w14:paraId="29F974B5" w14:textId="77777777" w:rsidR="00E07099" w:rsidRPr="00EE1733" w:rsidRDefault="00E07099" w:rsidP="00465943">
            <w:pPr>
              <w:pStyle w:val="ListParagraphnobullet"/>
            </w:pPr>
            <w:r w:rsidRPr="00EE1733">
              <w:t>99417 (See §9789.12.11. Use code G2212)</w:t>
            </w:r>
          </w:p>
          <w:p w14:paraId="61FF0E9B" w14:textId="77777777" w:rsidR="00E07099" w:rsidRPr="00EE1733" w:rsidRDefault="00E07099" w:rsidP="00465943">
            <w:pPr>
              <w:pStyle w:val="ListParagraphnobullet"/>
              <w:spacing w:after="240"/>
            </w:pPr>
            <w:r w:rsidRPr="00EE1733">
              <w:t>99455 and 99456</w:t>
            </w:r>
          </w:p>
        </w:tc>
      </w:tr>
      <w:tr w:rsidR="00E07099" w:rsidRPr="000C79FA" w14:paraId="3860FAE4" w14:textId="77777777" w:rsidTr="00465943">
        <w:tc>
          <w:tcPr>
            <w:tcW w:w="2988" w:type="dxa"/>
            <w:shd w:val="clear" w:color="auto" w:fill="auto"/>
          </w:tcPr>
          <w:p w14:paraId="05614717" w14:textId="77777777" w:rsidR="00E07099" w:rsidRPr="006B1873" w:rsidRDefault="00E07099" w:rsidP="00465943">
            <w:pPr>
              <w:rPr>
                <w:rFonts w:cs="Arial"/>
              </w:rPr>
            </w:pPr>
            <w:r w:rsidRPr="006B1873">
              <w:rPr>
                <w:rFonts w:cs="Arial"/>
              </w:rPr>
              <w:t>Diagnostic Cardiovascular Procedure CPT codes subject to the MPPR</w:t>
            </w:r>
          </w:p>
        </w:tc>
        <w:tc>
          <w:tcPr>
            <w:tcW w:w="6187" w:type="dxa"/>
            <w:shd w:val="clear" w:color="auto" w:fill="auto"/>
          </w:tcPr>
          <w:p w14:paraId="7FF0E703" w14:textId="77777777" w:rsidR="00E07099" w:rsidRPr="006B1873" w:rsidRDefault="00E07099" w:rsidP="00465943">
            <w:pPr>
              <w:rPr>
                <w:rFonts w:cs="Arial"/>
              </w:rPr>
            </w:pPr>
            <w:r w:rsidRPr="006B1873">
              <w:rPr>
                <w:rFonts w:cs="Arial"/>
              </w:rPr>
              <w:t>For services rendered on or after January 1, 2022:</w:t>
            </w:r>
          </w:p>
          <w:p w14:paraId="57DB5DFE" w14:textId="77777777" w:rsidR="00E07099" w:rsidRDefault="003D2255" w:rsidP="00465943">
            <w:pPr>
              <w:spacing w:after="240"/>
              <w:rPr>
                <w:rFonts w:cs="Arial"/>
              </w:rPr>
            </w:pPr>
            <w:hyperlink r:id="rId660" w:history="1">
              <w:r w:rsidR="00E07099" w:rsidRPr="006B1873">
                <w:rPr>
                  <w:rStyle w:val="Hyperlink"/>
                  <w:rFonts w:cs="Arial"/>
                </w:rPr>
                <w:t>RVU22A</w:t>
              </w:r>
            </w:hyperlink>
            <w:r w:rsidR="00E07099" w:rsidRPr="006B1873">
              <w:rPr>
                <w:rStyle w:val="Hyperlink"/>
                <w:rFonts w:cs="Arial"/>
              </w:rPr>
              <w:t xml:space="preserve"> </w:t>
            </w:r>
            <w:r w:rsidR="00E07099" w:rsidRPr="006B1873">
              <w:rPr>
                <w:rFonts w:cs="Arial"/>
              </w:rPr>
              <w:t xml:space="preserve">(ZIP), PPRRVU22_Jan, number “6” in column S, labeled “Mult Proc” (Modifier 51), also listed in </w:t>
            </w:r>
            <w:hyperlink r:id="rId661"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15B1B583" w14:textId="77777777" w:rsidR="00E07099" w:rsidRPr="006B1873" w:rsidRDefault="00E07099" w:rsidP="00465943">
            <w:pPr>
              <w:rPr>
                <w:rFonts w:cs="Arial"/>
              </w:rPr>
            </w:pPr>
            <w:r w:rsidRPr="006B1873">
              <w:rPr>
                <w:rFonts w:cs="Arial"/>
              </w:rPr>
              <w:lastRenderedPageBreak/>
              <w:t xml:space="preserve">For services rendered on or after </w:t>
            </w:r>
            <w:r>
              <w:rPr>
                <w:rFonts w:cs="Arial"/>
              </w:rPr>
              <w:t>April</w:t>
            </w:r>
            <w:r w:rsidRPr="006B1873">
              <w:rPr>
                <w:rFonts w:cs="Arial"/>
              </w:rPr>
              <w:t xml:space="preserve"> 1, 2022:</w:t>
            </w:r>
          </w:p>
          <w:p w14:paraId="5D8D2D11" w14:textId="77777777" w:rsidR="00E07099" w:rsidRDefault="003D2255" w:rsidP="00465943">
            <w:pPr>
              <w:spacing w:after="240"/>
              <w:rPr>
                <w:rFonts w:cs="Arial"/>
              </w:rPr>
            </w:pPr>
            <w:hyperlink r:id="rId662" w:history="1">
              <w:r w:rsidR="00E07099" w:rsidRPr="00BF470C">
                <w:rPr>
                  <w:rStyle w:val="Hyperlink"/>
                  <w:rFonts w:cs="Arial"/>
                </w:rPr>
                <w:t>RVU22B</w:t>
              </w:r>
            </w:hyperlink>
            <w:r w:rsidR="00E07099" w:rsidRPr="006B1873">
              <w:rPr>
                <w:rStyle w:val="Hyperlink"/>
                <w:rFonts w:cs="Arial"/>
              </w:rPr>
              <w:t xml:space="preserve"> </w:t>
            </w:r>
            <w:r w:rsidR="00E07099" w:rsidRPr="006B1873">
              <w:rPr>
                <w:rFonts w:cs="Arial"/>
              </w:rPr>
              <w:t>(ZIP), PPRRVU22_</w:t>
            </w:r>
            <w:r w:rsidR="00E07099">
              <w:rPr>
                <w:rFonts w:cs="Arial"/>
              </w:rPr>
              <w:t>APR</w:t>
            </w:r>
            <w:r w:rsidR="00E07099" w:rsidRPr="006B1873">
              <w:rPr>
                <w:rFonts w:cs="Arial"/>
              </w:rPr>
              <w:t xml:space="preserve">, number “6” in column S, labeled “Mult Proc” (Modifier 51), also listed in </w:t>
            </w:r>
            <w:hyperlink r:id="rId663"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0C06D426" w14:textId="77777777" w:rsidR="00E07099" w:rsidRPr="006B1873" w:rsidRDefault="00E07099" w:rsidP="00465943">
            <w:pPr>
              <w:rPr>
                <w:rFonts w:cs="Arial"/>
              </w:rPr>
            </w:pPr>
            <w:r w:rsidRPr="006B1873">
              <w:rPr>
                <w:rFonts w:cs="Arial"/>
              </w:rPr>
              <w:t xml:space="preserve">For services rendered on or after </w:t>
            </w:r>
            <w:r>
              <w:rPr>
                <w:rFonts w:cs="Arial"/>
              </w:rPr>
              <w:t>July 1</w:t>
            </w:r>
            <w:r w:rsidRPr="006B1873">
              <w:rPr>
                <w:rFonts w:cs="Arial"/>
              </w:rPr>
              <w:t>, 2022:</w:t>
            </w:r>
          </w:p>
          <w:p w14:paraId="7D0569A7" w14:textId="77777777" w:rsidR="00E07099" w:rsidRDefault="003D2255" w:rsidP="00465943">
            <w:pPr>
              <w:spacing w:after="240"/>
              <w:rPr>
                <w:rFonts w:cs="Arial"/>
              </w:rPr>
            </w:pPr>
            <w:hyperlink r:id="rId664" w:history="1">
              <w:r w:rsidR="00E07099" w:rsidRPr="00716EDE">
                <w:rPr>
                  <w:rStyle w:val="Hyperlink"/>
                  <w:rFonts w:cs="Arial"/>
                </w:rPr>
                <w:t>RVU22C – Updated 06/17/2022</w:t>
              </w:r>
            </w:hyperlink>
            <w:r w:rsidR="00E07099" w:rsidRPr="006B1873">
              <w:rPr>
                <w:rStyle w:val="Hyperlink"/>
                <w:rFonts w:cs="Arial"/>
              </w:rPr>
              <w:t xml:space="preserve"> </w:t>
            </w:r>
            <w:r w:rsidR="00E07099" w:rsidRPr="006B1873">
              <w:rPr>
                <w:rFonts w:cs="Arial"/>
              </w:rPr>
              <w:t>(ZIP), PPRRVU22_</w:t>
            </w:r>
            <w:r w:rsidR="00E07099">
              <w:rPr>
                <w:rFonts w:cs="Arial"/>
              </w:rPr>
              <w:t>JUL</w:t>
            </w:r>
            <w:r w:rsidR="00E07099" w:rsidRPr="006B1873">
              <w:rPr>
                <w:rFonts w:cs="Arial"/>
              </w:rPr>
              <w:t xml:space="preserve">, number “6” in column S, labeled “Mult Proc” (Modifier 51), also listed in </w:t>
            </w:r>
            <w:hyperlink r:id="rId665"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p w14:paraId="53B3202E" w14:textId="77777777" w:rsidR="00E07099" w:rsidRPr="006B1873" w:rsidRDefault="00E07099" w:rsidP="00465943">
            <w:pPr>
              <w:rPr>
                <w:rFonts w:cs="Arial"/>
              </w:rPr>
            </w:pPr>
            <w:r w:rsidRPr="006B1873">
              <w:rPr>
                <w:rFonts w:cs="Arial"/>
              </w:rPr>
              <w:t xml:space="preserve">For services rendered on or after </w:t>
            </w:r>
            <w:r>
              <w:rPr>
                <w:rFonts w:cs="Arial"/>
              </w:rPr>
              <w:t>October 1</w:t>
            </w:r>
            <w:r w:rsidRPr="006B1873">
              <w:rPr>
                <w:rFonts w:cs="Arial"/>
              </w:rPr>
              <w:t>, 2022:</w:t>
            </w:r>
          </w:p>
          <w:p w14:paraId="19E66FF0" w14:textId="77777777" w:rsidR="00E07099" w:rsidRPr="006B1873" w:rsidRDefault="003D2255" w:rsidP="00465943">
            <w:pPr>
              <w:spacing w:after="240"/>
              <w:rPr>
                <w:rFonts w:cs="Arial"/>
              </w:rPr>
            </w:pPr>
            <w:hyperlink r:id="rId666" w:history="1">
              <w:r w:rsidR="00E07099" w:rsidRPr="007C6B5A">
                <w:rPr>
                  <w:rStyle w:val="Hyperlink"/>
                  <w:rFonts w:cs="Arial"/>
                </w:rPr>
                <w:t>RVU22D</w:t>
              </w:r>
            </w:hyperlink>
            <w:r w:rsidR="00E07099" w:rsidRPr="007C6B5A">
              <w:rPr>
                <w:rFonts w:cs="Arial"/>
              </w:rPr>
              <w:t xml:space="preserve"> </w:t>
            </w:r>
            <w:r w:rsidR="00E07099" w:rsidRPr="006B1873">
              <w:rPr>
                <w:rFonts w:cs="Arial"/>
              </w:rPr>
              <w:t>(ZIP), PPRRVU22_</w:t>
            </w:r>
            <w:r w:rsidR="00E07099">
              <w:rPr>
                <w:rFonts w:cs="Arial"/>
              </w:rPr>
              <w:t>OCT</w:t>
            </w:r>
            <w:r w:rsidR="00E07099" w:rsidRPr="006B1873">
              <w:rPr>
                <w:rFonts w:cs="Arial"/>
              </w:rPr>
              <w:t xml:space="preserve">, number “6” in column S, labeled “Mult Proc” (Modifier 51), also listed in </w:t>
            </w:r>
            <w:hyperlink r:id="rId667" w:history="1">
              <w:r w:rsidR="00E07099" w:rsidRPr="00324CE1">
                <w:rPr>
                  <w:rStyle w:val="Hyperlink"/>
                  <w:rFonts w:cs="Arial"/>
                </w:rPr>
                <w:t>CY 2022 PFS Final Rule Multiple Procedure Payment Reduction Files</w:t>
              </w:r>
            </w:hyperlink>
            <w:r w:rsidR="00E07099" w:rsidRPr="006B1873">
              <w:rPr>
                <w:rFonts w:cs="Arial"/>
              </w:rPr>
              <w:t xml:space="preserve"> (ZIP), in the document CMS-1751-F_Diagnostic Cardiovascular Services Subject to MPPR</w:t>
            </w:r>
          </w:p>
        </w:tc>
      </w:tr>
      <w:tr w:rsidR="00E07099" w:rsidRPr="000C79FA" w14:paraId="066171DE" w14:textId="77777777" w:rsidTr="00465943">
        <w:tc>
          <w:tcPr>
            <w:tcW w:w="2988" w:type="dxa"/>
            <w:shd w:val="clear" w:color="auto" w:fill="auto"/>
          </w:tcPr>
          <w:p w14:paraId="7B85D936" w14:textId="77777777" w:rsidR="00E07099" w:rsidRPr="00F10D72" w:rsidRDefault="00E07099" w:rsidP="00465943">
            <w:pPr>
              <w:rPr>
                <w:rFonts w:cs="Arial"/>
              </w:rPr>
            </w:pPr>
            <w:r w:rsidRPr="00F10D72">
              <w:rPr>
                <w:rFonts w:cs="Arial"/>
              </w:rPr>
              <w:lastRenderedPageBreak/>
              <w:t>Diagnostic Imaging Family Indicator Description</w:t>
            </w:r>
          </w:p>
        </w:tc>
        <w:tc>
          <w:tcPr>
            <w:tcW w:w="6187" w:type="dxa"/>
            <w:shd w:val="clear" w:color="auto" w:fill="auto"/>
          </w:tcPr>
          <w:p w14:paraId="58EAEB65" w14:textId="77777777" w:rsidR="00E07099" w:rsidRPr="00F10D72" w:rsidRDefault="00E07099" w:rsidP="00465943">
            <w:pPr>
              <w:spacing w:before="60" w:after="60"/>
              <w:textAlignment w:val="top"/>
              <w:rPr>
                <w:rFonts w:cs="Arial"/>
                <w:lang w:val="en"/>
              </w:rPr>
            </w:pPr>
            <w:r w:rsidRPr="00F10D72">
              <w:rPr>
                <w:rFonts w:cs="Arial"/>
              </w:rPr>
              <w:t>For services rendered on or after January 1, 2022:</w:t>
            </w:r>
          </w:p>
          <w:p w14:paraId="4755686B"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3293ABD6"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6633F7D9"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72B82821" w14:textId="77777777" w:rsidR="00E07099" w:rsidRDefault="003D2255" w:rsidP="00465943">
            <w:pPr>
              <w:spacing w:after="240"/>
              <w:rPr>
                <w:rFonts w:cs="Arial"/>
              </w:rPr>
            </w:pPr>
            <w:hyperlink r:id="rId668" w:history="1">
              <w:r w:rsidR="00E07099" w:rsidRPr="00F10D72">
                <w:rPr>
                  <w:rStyle w:val="Hyperlink"/>
                  <w:rFonts w:cs="Arial"/>
                </w:rPr>
                <w:t>RVU22A</w:t>
              </w:r>
            </w:hyperlink>
            <w:r w:rsidR="00E07099" w:rsidRPr="00F10D72">
              <w:rPr>
                <w:rStyle w:val="Hyperlink"/>
                <w:rFonts w:cs="Arial"/>
              </w:rPr>
              <w:t xml:space="preserve"> </w:t>
            </w:r>
            <w:r w:rsidR="00E07099" w:rsidRPr="00F10D72">
              <w:rPr>
                <w:rFonts w:cs="Arial"/>
              </w:rPr>
              <w:t>(ZIP), RVU22A (PDF document)</w:t>
            </w:r>
          </w:p>
          <w:p w14:paraId="1DE87433"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April</w:t>
            </w:r>
            <w:r w:rsidRPr="00F10D72">
              <w:rPr>
                <w:rFonts w:cs="Arial"/>
              </w:rPr>
              <w:t xml:space="preserve"> 1, 2022:</w:t>
            </w:r>
          </w:p>
          <w:p w14:paraId="79BE85E4"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1D2372F7"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73FE4060"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7BF88A1F" w14:textId="77777777" w:rsidR="00E07099" w:rsidRDefault="003D2255" w:rsidP="00465943">
            <w:pPr>
              <w:spacing w:after="240"/>
              <w:rPr>
                <w:rFonts w:cs="Arial"/>
              </w:rPr>
            </w:pPr>
            <w:hyperlink r:id="rId669" w:history="1">
              <w:r w:rsidR="00E07099" w:rsidRPr="00ED1A0A">
                <w:rPr>
                  <w:rStyle w:val="Hyperlink"/>
                  <w:rFonts w:cs="Arial"/>
                </w:rPr>
                <w:t>RVU22B</w:t>
              </w:r>
            </w:hyperlink>
            <w:r w:rsidR="00E07099" w:rsidRPr="00F10D72">
              <w:rPr>
                <w:rStyle w:val="Hyperlink"/>
                <w:rFonts w:cs="Arial"/>
              </w:rPr>
              <w:t xml:space="preserve"> </w:t>
            </w:r>
            <w:r w:rsidR="00E07099" w:rsidRPr="00F10D72">
              <w:rPr>
                <w:rFonts w:cs="Arial"/>
              </w:rPr>
              <w:t>(ZIP), RVU22</w:t>
            </w:r>
            <w:r w:rsidR="00E07099">
              <w:rPr>
                <w:rFonts w:cs="Arial"/>
              </w:rPr>
              <w:t>B</w:t>
            </w:r>
            <w:r w:rsidR="00E07099" w:rsidRPr="00F10D72">
              <w:rPr>
                <w:rFonts w:cs="Arial"/>
              </w:rPr>
              <w:t xml:space="preserve"> (PDF document)</w:t>
            </w:r>
          </w:p>
          <w:p w14:paraId="08D7D328"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July</w:t>
            </w:r>
            <w:r w:rsidRPr="00F10D72">
              <w:rPr>
                <w:rFonts w:cs="Arial"/>
              </w:rPr>
              <w:t xml:space="preserve"> 1, 2022:</w:t>
            </w:r>
          </w:p>
          <w:p w14:paraId="5ACC5DCD"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6D376B1E"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02156273"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096E95B2" w14:textId="77777777" w:rsidR="00E07099" w:rsidRDefault="003D2255" w:rsidP="00465943">
            <w:pPr>
              <w:spacing w:after="240"/>
              <w:rPr>
                <w:rFonts w:cs="Arial"/>
              </w:rPr>
            </w:pPr>
            <w:hyperlink r:id="rId670" w:history="1">
              <w:r w:rsidR="00E07099" w:rsidRPr="00716EDE">
                <w:rPr>
                  <w:rStyle w:val="Hyperlink"/>
                  <w:rFonts w:cs="Arial"/>
                </w:rPr>
                <w:t>RVU22C – Updated 06/17/2022</w:t>
              </w:r>
            </w:hyperlink>
            <w:r w:rsidR="00E07099" w:rsidRPr="00F10D72">
              <w:rPr>
                <w:rStyle w:val="Hyperlink"/>
                <w:rFonts w:cs="Arial"/>
              </w:rPr>
              <w:t xml:space="preserve"> </w:t>
            </w:r>
            <w:r w:rsidR="00E07099" w:rsidRPr="00F10D72">
              <w:rPr>
                <w:rFonts w:cs="Arial"/>
              </w:rPr>
              <w:t>(ZIP), RVU22</w:t>
            </w:r>
            <w:r w:rsidR="00E07099">
              <w:rPr>
                <w:rFonts w:cs="Arial"/>
              </w:rPr>
              <w:t>C</w:t>
            </w:r>
            <w:r w:rsidR="00E07099" w:rsidRPr="00F10D72">
              <w:rPr>
                <w:rFonts w:cs="Arial"/>
              </w:rPr>
              <w:t xml:space="preserve"> (PDF document)</w:t>
            </w:r>
          </w:p>
          <w:p w14:paraId="72717ED1" w14:textId="77777777" w:rsidR="00E07099" w:rsidRPr="00F10D72" w:rsidRDefault="00E07099" w:rsidP="00465943">
            <w:pPr>
              <w:spacing w:before="60" w:after="60"/>
              <w:textAlignment w:val="top"/>
              <w:rPr>
                <w:rFonts w:cs="Arial"/>
                <w:lang w:val="en"/>
              </w:rPr>
            </w:pPr>
            <w:r w:rsidRPr="00F10D72">
              <w:rPr>
                <w:rFonts w:cs="Arial"/>
              </w:rPr>
              <w:t xml:space="preserve">For services rendered on or after </w:t>
            </w:r>
            <w:r>
              <w:rPr>
                <w:rFonts w:cs="Arial"/>
              </w:rPr>
              <w:t>October</w:t>
            </w:r>
            <w:r w:rsidRPr="00F10D72">
              <w:rPr>
                <w:rFonts w:cs="Arial"/>
              </w:rPr>
              <w:t xml:space="preserve"> 1, 2022:</w:t>
            </w:r>
          </w:p>
          <w:p w14:paraId="071B0EC2" w14:textId="77777777" w:rsidR="00E07099" w:rsidRPr="00F10D72" w:rsidRDefault="00E07099" w:rsidP="00465943">
            <w:pPr>
              <w:spacing w:before="60" w:after="60"/>
              <w:textAlignment w:val="top"/>
              <w:rPr>
                <w:rFonts w:cs="Arial"/>
                <w:lang w:val="en"/>
              </w:rPr>
            </w:pPr>
            <w:r w:rsidRPr="00F10D72">
              <w:rPr>
                <w:rFonts w:cs="Arial"/>
                <w:lang w:val="en"/>
              </w:rPr>
              <w:t>Diagnostic Imaging Family Indicator:</w:t>
            </w:r>
          </w:p>
          <w:p w14:paraId="3411CFF7" w14:textId="77777777" w:rsidR="00E07099" w:rsidRPr="00F10D72" w:rsidRDefault="00E07099" w:rsidP="00465943">
            <w:pPr>
              <w:spacing w:before="60" w:after="60"/>
              <w:textAlignment w:val="top"/>
              <w:rPr>
                <w:rFonts w:cs="Arial"/>
                <w:lang w:val="en"/>
              </w:rPr>
            </w:pPr>
            <w:r w:rsidRPr="00F10D72">
              <w:rPr>
                <w:rFonts w:cs="Arial"/>
                <w:lang w:val="en"/>
              </w:rPr>
              <w:t>88 = Subject to the reduction of the TC diagnostic imaging</w:t>
            </w:r>
          </w:p>
          <w:p w14:paraId="2A640602" w14:textId="77777777" w:rsidR="00E07099" w:rsidRPr="00F10D72" w:rsidRDefault="00E07099" w:rsidP="00465943">
            <w:pPr>
              <w:spacing w:before="60" w:after="60"/>
              <w:textAlignment w:val="top"/>
              <w:rPr>
                <w:rFonts w:cs="Arial"/>
                <w:lang w:val="en"/>
              </w:rPr>
            </w:pPr>
            <w:r w:rsidRPr="00F10D72">
              <w:rPr>
                <w:rFonts w:cs="Arial"/>
                <w:lang w:val="en"/>
              </w:rPr>
              <w:t>99 = Concept does not apply</w:t>
            </w:r>
          </w:p>
          <w:p w14:paraId="5A4734F2" w14:textId="77777777" w:rsidR="00E07099" w:rsidRDefault="003D2255" w:rsidP="00465943">
            <w:pPr>
              <w:spacing w:after="120"/>
              <w:contextualSpacing/>
              <w:rPr>
                <w:rFonts w:cs="Arial"/>
              </w:rPr>
            </w:pPr>
            <w:hyperlink r:id="rId671" w:history="1">
              <w:r w:rsidR="00E07099" w:rsidRPr="00232F02">
                <w:rPr>
                  <w:rStyle w:val="Hyperlink"/>
                  <w:rFonts w:cs="Arial"/>
                </w:rPr>
                <w:t>RVU22D</w:t>
              </w:r>
            </w:hyperlink>
            <w:r w:rsidR="00E07099" w:rsidRPr="00232F02">
              <w:rPr>
                <w:rFonts w:cs="Arial"/>
              </w:rPr>
              <w:t xml:space="preserve"> </w:t>
            </w:r>
            <w:r w:rsidR="00E07099" w:rsidRPr="00F10D72">
              <w:rPr>
                <w:rFonts w:cs="Arial"/>
              </w:rPr>
              <w:t>(ZIP), RVU22</w:t>
            </w:r>
            <w:r w:rsidR="00E07099">
              <w:rPr>
                <w:rFonts w:cs="Arial"/>
              </w:rPr>
              <w:t>D</w:t>
            </w:r>
            <w:r w:rsidR="00E07099" w:rsidRPr="00F10D72">
              <w:rPr>
                <w:rFonts w:cs="Arial"/>
              </w:rPr>
              <w:t xml:space="preserve"> (PDF document)</w:t>
            </w:r>
          </w:p>
          <w:p w14:paraId="78C706EC" w14:textId="77777777" w:rsidR="00E07099" w:rsidRPr="00F10D72" w:rsidRDefault="00E07099" w:rsidP="00465943">
            <w:pPr>
              <w:spacing w:after="240"/>
              <w:rPr>
                <w:rFonts w:cs="Arial"/>
              </w:rPr>
            </w:pPr>
          </w:p>
        </w:tc>
      </w:tr>
      <w:tr w:rsidR="00E07099" w:rsidRPr="007F26FA" w14:paraId="014FB882" w14:textId="77777777" w:rsidTr="00465943">
        <w:trPr>
          <w:trHeight w:val="769"/>
        </w:trPr>
        <w:tc>
          <w:tcPr>
            <w:tcW w:w="2988" w:type="dxa"/>
            <w:shd w:val="clear" w:color="auto" w:fill="auto"/>
          </w:tcPr>
          <w:p w14:paraId="6359F4F0" w14:textId="77777777" w:rsidR="00E07099" w:rsidRPr="00324CE1" w:rsidRDefault="00E07099" w:rsidP="00465943">
            <w:pPr>
              <w:rPr>
                <w:rFonts w:cs="Arial"/>
              </w:rPr>
            </w:pPr>
            <w:r w:rsidRPr="00324CE1">
              <w:rPr>
                <w:rFonts w:cs="Arial"/>
              </w:rPr>
              <w:lastRenderedPageBreak/>
              <w:t>Diagnostic Imaging Family Procedures Subject to the MPPR</w:t>
            </w:r>
          </w:p>
        </w:tc>
        <w:tc>
          <w:tcPr>
            <w:tcW w:w="6187" w:type="dxa"/>
            <w:shd w:val="clear" w:color="auto" w:fill="auto"/>
          </w:tcPr>
          <w:p w14:paraId="0D168A3C" w14:textId="77777777" w:rsidR="00E07099" w:rsidRPr="00324CE1" w:rsidRDefault="00E07099" w:rsidP="00465943">
            <w:pPr>
              <w:rPr>
                <w:rFonts w:cs="Arial"/>
              </w:rPr>
            </w:pPr>
            <w:r w:rsidRPr="00324CE1">
              <w:rPr>
                <w:rFonts w:cs="Arial"/>
              </w:rPr>
              <w:t>For services rendered on or after January 1, 2022:</w:t>
            </w:r>
          </w:p>
          <w:p w14:paraId="34C1DA9E" w14:textId="77777777" w:rsidR="00E07099" w:rsidRDefault="003D2255" w:rsidP="00465943">
            <w:pPr>
              <w:spacing w:after="240"/>
              <w:rPr>
                <w:rFonts w:cs="Arial"/>
              </w:rPr>
            </w:pPr>
            <w:hyperlink r:id="rId672" w:history="1">
              <w:r w:rsidR="00E07099" w:rsidRPr="00324CE1">
                <w:rPr>
                  <w:rStyle w:val="Hyperlink"/>
                  <w:rFonts w:cs="Arial"/>
                </w:rPr>
                <w:t>RVU22A</w:t>
              </w:r>
            </w:hyperlink>
            <w:r w:rsidR="00E07099" w:rsidRPr="00324CE1">
              <w:rPr>
                <w:rStyle w:val="Hyperlink"/>
                <w:rFonts w:cs="Arial"/>
              </w:rPr>
              <w:t xml:space="preserve"> </w:t>
            </w:r>
            <w:r w:rsidR="00E07099" w:rsidRPr="00324CE1">
              <w:rPr>
                <w:rFonts w:cs="Arial"/>
              </w:rPr>
              <w:t xml:space="preserve">(ZIP), PPRRVU22_Jan, number “88” in column AB, labeled, “Diagnostic Imaging Family Indicator.” Also listed in </w:t>
            </w:r>
            <w:hyperlink r:id="rId673"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0BECA96E" w14:textId="77777777" w:rsidR="00E07099" w:rsidRPr="00324CE1" w:rsidRDefault="00E07099" w:rsidP="00465943">
            <w:pPr>
              <w:rPr>
                <w:rFonts w:cs="Arial"/>
              </w:rPr>
            </w:pPr>
            <w:r w:rsidRPr="00324CE1">
              <w:rPr>
                <w:rFonts w:cs="Arial"/>
              </w:rPr>
              <w:t xml:space="preserve">For services rendered on or after </w:t>
            </w:r>
            <w:r>
              <w:rPr>
                <w:rFonts w:cs="Arial"/>
              </w:rPr>
              <w:t>April</w:t>
            </w:r>
            <w:r w:rsidRPr="00324CE1">
              <w:rPr>
                <w:rFonts w:cs="Arial"/>
              </w:rPr>
              <w:t xml:space="preserve"> 1, 2022:</w:t>
            </w:r>
          </w:p>
          <w:p w14:paraId="112CA61F" w14:textId="77777777" w:rsidR="00E07099" w:rsidRDefault="003D2255" w:rsidP="00465943">
            <w:pPr>
              <w:spacing w:after="240"/>
              <w:rPr>
                <w:rFonts w:cs="Arial"/>
              </w:rPr>
            </w:pPr>
            <w:hyperlink r:id="rId674" w:history="1">
              <w:r w:rsidR="00E07099" w:rsidRPr="00ED1A0A">
                <w:rPr>
                  <w:rStyle w:val="Hyperlink"/>
                  <w:rFonts w:cs="Arial"/>
                </w:rPr>
                <w:t>RVU22B</w:t>
              </w:r>
            </w:hyperlink>
            <w:r w:rsidR="00E07099" w:rsidRPr="00324CE1">
              <w:rPr>
                <w:rStyle w:val="Hyperlink"/>
                <w:rFonts w:cs="Arial"/>
              </w:rPr>
              <w:t xml:space="preserve"> </w:t>
            </w:r>
            <w:r w:rsidR="00E07099" w:rsidRPr="00324CE1">
              <w:rPr>
                <w:rFonts w:cs="Arial"/>
              </w:rPr>
              <w:t>(ZIP), PPRRVU22_</w:t>
            </w:r>
            <w:r w:rsidR="00E07099">
              <w:rPr>
                <w:rFonts w:cs="Arial"/>
              </w:rPr>
              <w:t>APR</w:t>
            </w:r>
            <w:r w:rsidR="00E07099" w:rsidRPr="00324CE1">
              <w:rPr>
                <w:rFonts w:cs="Arial"/>
              </w:rPr>
              <w:t xml:space="preserve">, number “88” in column AB, labeled, “Diagnostic Imaging Family Indicator.” Also listed in </w:t>
            </w:r>
            <w:hyperlink r:id="rId675"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78EDBFD6" w14:textId="77777777" w:rsidR="00E07099" w:rsidRPr="00324CE1" w:rsidRDefault="00E07099" w:rsidP="00465943">
            <w:pPr>
              <w:rPr>
                <w:rFonts w:cs="Arial"/>
              </w:rPr>
            </w:pPr>
            <w:r w:rsidRPr="00324CE1">
              <w:rPr>
                <w:rFonts w:cs="Arial"/>
              </w:rPr>
              <w:t xml:space="preserve">For services rendered on or after </w:t>
            </w:r>
            <w:r>
              <w:rPr>
                <w:rFonts w:cs="Arial"/>
              </w:rPr>
              <w:t>July</w:t>
            </w:r>
            <w:r w:rsidRPr="00324CE1">
              <w:rPr>
                <w:rFonts w:cs="Arial"/>
              </w:rPr>
              <w:t xml:space="preserve"> 1, 2022:</w:t>
            </w:r>
          </w:p>
          <w:p w14:paraId="53E56702" w14:textId="77777777" w:rsidR="00E07099" w:rsidRDefault="003D2255" w:rsidP="00465943">
            <w:pPr>
              <w:spacing w:after="240"/>
              <w:rPr>
                <w:rFonts w:cs="Arial"/>
              </w:rPr>
            </w:pPr>
            <w:hyperlink r:id="rId676" w:history="1">
              <w:r w:rsidR="00E07099" w:rsidRPr="00716EDE">
                <w:rPr>
                  <w:rStyle w:val="Hyperlink"/>
                  <w:rFonts w:cs="Arial"/>
                </w:rPr>
                <w:t>RVU22C – Updated 06/17/2022</w:t>
              </w:r>
            </w:hyperlink>
            <w:r w:rsidR="00E07099" w:rsidRPr="00324CE1">
              <w:rPr>
                <w:rStyle w:val="Hyperlink"/>
                <w:rFonts w:cs="Arial"/>
              </w:rPr>
              <w:t xml:space="preserve"> </w:t>
            </w:r>
            <w:r w:rsidR="00E07099" w:rsidRPr="00324CE1">
              <w:rPr>
                <w:rFonts w:cs="Arial"/>
              </w:rPr>
              <w:t>(ZIP), PPRRVU22_</w:t>
            </w:r>
            <w:r w:rsidR="00E07099">
              <w:rPr>
                <w:rFonts w:cs="Arial"/>
              </w:rPr>
              <w:t>JUL</w:t>
            </w:r>
            <w:r w:rsidR="00E07099" w:rsidRPr="00324CE1">
              <w:rPr>
                <w:rFonts w:cs="Arial"/>
              </w:rPr>
              <w:t xml:space="preserve">, number “88” in column AB, labeled, “Diagnostic Imaging Family Indicator.” Also listed in </w:t>
            </w:r>
            <w:hyperlink r:id="rId677"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p w14:paraId="22AD91B8" w14:textId="77777777" w:rsidR="00E07099" w:rsidRPr="00324CE1" w:rsidRDefault="00E07099" w:rsidP="00465943">
            <w:pPr>
              <w:rPr>
                <w:rFonts w:cs="Arial"/>
              </w:rPr>
            </w:pPr>
            <w:r w:rsidRPr="00324CE1">
              <w:rPr>
                <w:rFonts w:cs="Arial"/>
              </w:rPr>
              <w:t xml:space="preserve">For services rendered on or after </w:t>
            </w:r>
            <w:r>
              <w:rPr>
                <w:rFonts w:cs="Arial"/>
              </w:rPr>
              <w:t>October</w:t>
            </w:r>
            <w:r w:rsidRPr="00324CE1">
              <w:rPr>
                <w:rFonts w:cs="Arial"/>
              </w:rPr>
              <w:t xml:space="preserve"> 1, 2022:</w:t>
            </w:r>
          </w:p>
          <w:p w14:paraId="77BBF916" w14:textId="77777777" w:rsidR="00E07099" w:rsidRPr="00324CE1" w:rsidRDefault="003D2255" w:rsidP="00465943">
            <w:pPr>
              <w:spacing w:after="240"/>
              <w:rPr>
                <w:rFonts w:cs="Arial"/>
                <w:u w:val="double"/>
              </w:rPr>
            </w:pPr>
            <w:hyperlink r:id="rId678" w:history="1">
              <w:r w:rsidR="00E07099" w:rsidRPr="001F7BF5">
                <w:rPr>
                  <w:rStyle w:val="Hyperlink"/>
                  <w:rFonts w:cs="Arial"/>
                </w:rPr>
                <w:t>RVU22D</w:t>
              </w:r>
            </w:hyperlink>
            <w:r w:rsidR="00E07099" w:rsidRPr="001F7BF5">
              <w:rPr>
                <w:rFonts w:cs="Arial"/>
              </w:rPr>
              <w:t xml:space="preserve"> </w:t>
            </w:r>
            <w:r w:rsidR="00E07099" w:rsidRPr="00324CE1">
              <w:rPr>
                <w:rFonts w:cs="Arial"/>
              </w:rPr>
              <w:t>(ZIP), PPRRVU22_</w:t>
            </w:r>
            <w:r w:rsidR="00E07099">
              <w:rPr>
                <w:rFonts w:cs="Arial"/>
              </w:rPr>
              <w:t>OCT</w:t>
            </w:r>
            <w:r w:rsidR="00E07099" w:rsidRPr="00324CE1">
              <w:rPr>
                <w:rFonts w:cs="Arial"/>
              </w:rPr>
              <w:t xml:space="preserve">, number “88” in column AB, labeled, “Diagnostic Imaging Family Indicator.” Also listed in </w:t>
            </w:r>
            <w:hyperlink r:id="rId679" w:history="1">
              <w:r w:rsidR="00E07099" w:rsidRPr="00324CE1">
                <w:rPr>
                  <w:rStyle w:val="Hyperlink"/>
                  <w:rFonts w:cs="Arial"/>
                </w:rPr>
                <w:t>CY 2022 PFS Final Rule Multiple Procedure Payment Reduction Files</w:t>
              </w:r>
            </w:hyperlink>
            <w:r w:rsidR="00E07099" w:rsidRPr="00324CE1">
              <w:rPr>
                <w:rFonts w:cs="Arial"/>
              </w:rPr>
              <w:t xml:space="preserve"> (ZIP), in the document CMS-1751-F_Diagnostic Imaging Services Subject to MPPR.</w:t>
            </w:r>
          </w:p>
        </w:tc>
      </w:tr>
      <w:tr w:rsidR="00E07099" w:rsidRPr="006E5DEC" w14:paraId="4B61CF57" w14:textId="77777777" w:rsidTr="00465943">
        <w:tc>
          <w:tcPr>
            <w:tcW w:w="2988" w:type="dxa"/>
            <w:shd w:val="clear" w:color="auto" w:fill="auto"/>
          </w:tcPr>
          <w:p w14:paraId="6A65FBE9" w14:textId="77777777" w:rsidR="00E07099" w:rsidRPr="00BF30AE" w:rsidRDefault="00E07099" w:rsidP="00465943">
            <w:pPr>
              <w:rPr>
                <w:rFonts w:cs="Arial"/>
              </w:rPr>
            </w:pPr>
            <w:r w:rsidRPr="00BF30AE">
              <w:rPr>
                <w:rFonts w:cs="Arial"/>
              </w:rPr>
              <w:lastRenderedPageBreak/>
              <w:t>Diagnostic Imaging Multiple Procedures Subject to the MPPR</w:t>
            </w:r>
          </w:p>
        </w:tc>
        <w:tc>
          <w:tcPr>
            <w:tcW w:w="6187" w:type="dxa"/>
            <w:shd w:val="clear" w:color="auto" w:fill="auto"/>
          </w:tcPr>
          <w:p w14:paraId="657E0BAF" w14:textId="77777777" w:rsidR="00E07099" w:rsidRPr="00BF30AE" w:rsidRDefault="00E07099" w:rsidP="00465943">
            <w:pPr>
              <w:rPr>
                <w:rFonts w:cs="Arial"/>
              </w:rPr>
            </w:pPr>
            <w:r w:rsidRPr="00BF30AE">
              <w:rPr>
                <w:rFonts w:cs="Arial"/>
              </w:rPr>
              <w:t>For services rendered on or after January 1, 2022:</w:t>
            </w:r>
          </w:p>
          <w:p w14:paraId="2F932F69" w14:textId="77777777" w:rsidR="00E07099" w:rsidRDefault="003D2255" w:rsidP="00465943">
            <w:pPr>
              <w:spacing w:after="240"/>
              <w:rPr>
                <w:rFonts w:cs="Arial"/>
              </w:rPr>
            </w:pPr>
            <w:hyperlink r:id="rId680" w:history="1">
              <w:r w:rsidR="00E07099" w:rsidRPr="00BF30AE">
                <w:rPr>
                  <w:rStyle w:val="Hyperlink"/>
                  <w:rFonts w:cs="Arial"/>
                </w:rPr>
                <w:t>RVU22A</w:t>
              </w:r>
            </w:hyperlink>
            <w:r w:rsidR="00E07099" w:rsidRPr="00BF30AE">
              <w:rPr>
                <w:rStyle w:val="Hyperlink"/>
                <w:rFonts w:cs="Arial"/>
              </w:rPr>
              <w:t xml:space="preserve"> </w:t>
            </w:r>
            <w:r w:rsidR="00E07099" w:rsidRPr="00BF30AE">
              <w:rPr>
                <w:rFonts w:cs="Arial"/>
              </w:rPr>
              <w:t xml:space="preserve">(ZIP), PPRRVU22_Jan, number “4” in column S, labeled, “Mult Proc.” Also listed in </w:t>
            </w:r>
            <w:hyperlink r:id="rId681"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3C8EAC22" w14:textId="77777777" w:rsidR="00E07099" w:rsidRPr="00BF30AE" w:rsidRDefault="00E07099" w:rsidP="00465943">
            <w:pPr>
              <w:rPr>
                <w:rFonts w:cs="Arial"/>
              </w:rPr>
            </w:pPr>
            <w:r w:rsidRPr="00BF30AE">
              <w:rPr>
                <w:rFonts w:cs="Arial"/>
              </w:rPr>
              <w:t xml:space="preserve">For services rendered on or after </w:t>
            </w:r>
            <w:r>
              <w:rPr>
                <w:rFonts w:cs="Arial"/>
              </w:rPr>
              <w:t>April</w:t>
            </w:r>
            <w:r w:rsidRPr="00BF30AE">
              <w:rPr>
                <w:rFonts w:cs="Arial"/>
              </w:rPr>
              <w:t xml:space="preserve"> 1, 2022:</w:t>
            </w:r>
          </w:p>
          <w:p w14:paraId="486E57C9" w14:textId="77777777" w:rsidR="00E07099" w:rsidRDefault="003D2255" w:rsidP="00465943">
            <w:pPr>
              <w:spacing w:after="240"/>
              <w:rPr>
                <w:rFonts w:cs="Arial"/>
              </w:rPr>
            </w:pPr>
            <w:hyperlink r:id="rId682" w:history="1">
              <w:r w:rsidR="00E07099" w:rsidRPr="00EB7DD2">
                <w:rPr>
                  <w:rStyle w:val="Hyperlink"/>
                  <w:rFonts w:cs="Arial"/>
                </w:rPr>
                <w:t>RVU22B</w:t>
              </w:r>
            </w:hyperlink>
            <w:r w:rsidR="00E07099" w:rsidRPr="00BF30AE">
              <w:rPr>
                <w:rStyle w:val="Hyperlink"/>
                <w:rFonts w:cs="Arial"/>
              </w:rPr>
              <w:t xml:space="preserve"> </w:t>
            </w:r>
            <w:r w:rsidR="00E07099" w:rsidRPr="00BF30AE">
              <w:rPr>
                <w:rFonts w:cs="Arial"/>
              </w:rPr>
              <w:t>(ZIP), PPRRVU22_</w:t>
            </w:r>
            <w:r w:rsidR="00E07099">
              <w:rPr>
                <w:rFonts w:cs="Arial"/>
              </w:rPr>
              <w:t>APR</w:t>
            </w:r>
            <w:r w:rsidR="00E07099" w:rsidRPr="00BF30AE">
              <w:rPr>
                <w:rFonts w:cs="Arial"/>
              </w:rPr>
              <w:t xml:space="preserve">, number “4” in column S, labeled, “Mult Proc.” Also listed in </w:t>
            </w:r>
            <w:hyperlink r:id="rId683"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4C2AA624" w14:textId="77777777" w:rsidR="00E07099" w:rsidRPr="00BF30AE" w:rsidRDefault="00E07099" w:rsidP="00465943">
            <w:pPr>
              <w:rPr>
                <w:rFonts w:cs="Arial"/>
              </w:rPr>
            </w:pPr>
            <w:r w:rsidRPr="00BF30AE">
              <w:rPr>
                <w:rFonts w:cs="Arial"/>
              </w:rPr>
              <w:t xml:space="preserve">For services rendered on or after </w:t>
            </w:r>
            <w:r>
              <w:rPr>
                <w:rFonts w:cs="Arial"/>
              </w:rPr>
              <w:t>July</w:t>
            </w:r>
            <w:r w:rsidRPr="00BF30AE">
              <w:rPr>
                <w:rFonts w:cs="Arial"/>
              </w:rPr>
              <w:t xml:space="preserve"> 1, 2022:</w:t>
            </w:r>
          </w:p>
          <w:p w14:paraId="1B34910A" w14:textId="77777777" w:rsidR="00E07099" w:rsidRDefault="003D2255" w:rsidP="00465943">
            <w:pPr>
              <w:spacing w:after="240"/>
              <w:rPr>
                <w:rFonts w:cs="Arial"/>
              </w:rPr>
            </w:pPr>
            <w:hyperlink r:id="rId684" w:history="1">
              <w:r w:rsidR="00E07099" w:rsidRPr="00716EDE">
                <w:rPr>
                  <w:rStyle w:val="Hyperlink"/>
                  <w:rFonts w:cs="Arial"/>
                </w:rPr>
                <w:t>RVU22C – Updated 06/17/2022</w:t>
              </w:r>
            </w:hyperlink>
            <w:r w:rsidR="00E07099" w:rsidRPr="00BF30AE">
              <w:rPr>
                <w:rStyle w:val="Hyperlink"/>
                <w:rFonts w:cs="Arial"/>
              </w:rPr>
              <w:t xml:space="preserve"> </w:t>
            </w:r>
            <w:r w:rsidR="00E07099" w:rsidRPr="00BF30AE">
              <w:rPr>
                <w:rFonts w:cs="Arial"/>
              </w:rPr>
              <w:t>(ZIP), PPRRVU22_</w:t>
            </w:r>
            <w:r w:rsidR="00E07099">
              <w:rPr>
                <w:rFonts w:cs="Arial"/>
              </w:rPr>
              <w:t>JUL</w:t>
            </w:r>
            <w:r w:rsidR="00E07099" w:rsidRPr="00BF30AE">
              <w:rPr>
                <w:rFonts w:cs="Arial"/>
              </w:rPr>
              <w:t xml:space="preserve">, number “4” in column S, labeled, “Mult Proc.” Also listed in </w:t>
            </w:r>
            <w:hyperlink r:id="rId685"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p w14:paraId="4AACFDEE" w14:textId="77777777" w:rsidR="00E07099" w:rsidRPr="00BF30AE" w:rsidRDefault="00E07099" w:rsidP="00465943">
            <w:pPr>
              <w:rPr>
                <w:rFonts w:cs="Arial"/>
              </w:rPr>
            </w:pPr>
            <w:r w:rsidRPr="00BF30AE">
              <w:rPr>
                <w:rFonts w:cs="Arial"/>
              </w:rPr>
              <w:t xml:space="preserve">For services rendered on or after </w:t>
            </w:r>
            <w:r>
              <w:rPr>
                <w:rFonts w:cs="Arial"/>
              </w:rPr>
              <w:t>October</w:t>
            </w:r>
            <w:r w:rsidRPr="00BF30AE">
              <w:rPr>
                <w:rFonts w:cs="Arial"/>
              </w:rPr>
              <w:t xml:space="preserve"> 1, 2022:</w:t>
            </w:r>
          </w:p>
          <w:p w14:paraId="6996705F" w14:textId="77777777" w:rsidR="00E07099" w:rsidRPr="00BF30AE" w:rsidRDefault="003D2255" w:rsidP="00465943">
            <w:pPr>
              <w:spacing w:after="240"/>
              <w:rPr>
                <w:rFonts w:cs="Arial"/>
              </w:rPr>
            </w:pPr>
            <w:hyperlink r:id="rId686" w:history="1">
              <w:r w:rsidR="00E07099" w:rsidRPr="008B3048">
                <w:rPr>
                  <w:rStyle w:val="Hyperlink"/>
                  <w:rFonts w:cs="Arial"/>
                </w:rPr>
                <w:t>RVU22D</w:t>
              </w:r>
            </w:hyperlink>
            <w:r w:rsidR="00E07099" w:rsidRPr="001F7BF5">
              <w:rPr>
                <w:rFonts w:cs="Arial"/>
              </w:rPr>
              <w:t xml:space="preserve"> </w:t>
            </w:r>
            <w:r w:rsidR="00E07099" w:rsidRPr="00BF30AE">
              <w:rPr>
                <w:rFonts w:cs="Arial"/>
              </w:rPr>
              <w:t>(ZIP), PPRRVU22_</w:t>
            </w:r>
            <w:r w:rsidR="00E07099">
              <w:rPr>
                <w:rFonts w:cs="Arial"/>
              </w:rPr>
              <w:t>OCT</w:t>
            </w:r>
            <w:r w:rsidR="00E07099" w:rsidRPr="00BF30AE">
              <w:rPr>
                <w:rFonts w:cs="Arial"/>
              </w:rPr>
              <w:t xml:space="preserve">, number “4” in column S, labeled, “Mult Proc.” Also listed in </w:t>
            </w:r>
            <w:hyperlink r:id="rId687" w:history="1">
              <w:r w:rsidR="00E07099" w:rsidRPr="00BF30AE">
                <w:rPr>
                  <w:rStyle w:val="Hyperlink"/>
                  <w:rFonts w:cs="Arial"/>
                </w:rPr>
                <w:t>CY 2022 PFS Final Rule Multiple Procedure Payment Reduction Files</w:t>
              </w:r>
            </w:hyperlink>
            <w:r w:rsidR="00E07099" w:rsidRPr="00BF30AE">
              <w:rPr>
                <w:rFonts w:cs="Arial"/>
              </w:rPr>
              <w:t xml:space="preserve"> (ZIP), in the document CMS-1751-F_Diagnostic Imaging Services Subject to MPPR.</w:t>
            </w:r>
          </w:p>
        </w:tc>
      </w:tr>
      <w:tr w:rsidR="00E07099" w:rsidRPr="007F26FA" w14:paraId="059A7F76" w14:textId="77777777" w:rsidTr="00465943">
        <w:tc>
          <w:tcPr>
            <w:tcW w:w="2988" w:type="dxa"/>
            <w:shd w:val="clear" w:color="auto" w:fill="auto"/>
          </w:tcPr>
          <w:p w14:paraId="025C2CDA" w14:textId="77777777" w:rsidR="00E07099" w:rsidRPr="00BF30AE" w:rsidRDefault="003D2255" w:rsidP="00465943">
            <w:pPr>
              <w:rPr>
                <w:rFonts w:cs="Arial"/>
              </w:rPr>
            </w:pPr>
            <w:hyperlink r:id="rId688" w:anchor="8" w:history="1">
              <w:r w:rsidR="00E07099" w:rsidRPr="00BF30AE">
                <w:rPr>
                  <w:rStyle w:val="Hyperlink"/>
                  <w:rFonts w:cs="Arial"/>
                </w:rPr>
                <w:t>DWC Pharmaceutical Fee Schedule</w:t>
              </w:r>
            </w:hyperlink>
          </w:p>
          <w:p w14:paraId="25315E6B" w14:textId="77777777" w:rsidR="00E07099" w:rsidRPr="00BF30AE" w:rsidRDefault="00E07099" w:rsidP="00465943">
            <w:pPr>
              <w:rPr>
                <w:rFonts w:cs="Arial"/>
              </w:rPr>
            </w:pPr>
          </w:p>
        </w:tc>
        <w:tc>
          <w:tcPr>
            <w:tcW w:w="6187" w:type="dxa"/>
            <w:shd w:val="clear" w:color="auto" w:fill="auto"/>
          </w:tcPr>
          <w:p w14:paraId="720003B1" w14:textId="77777777" w:rsidR="00E07099" w:rsidRPr="00BF30AE" w:rsidRDefault="00E07099" w:rsidP="00465943">
            <w:pPr>
              <w:spacing w:after="120"/>
              <w:rPr>
                <w:rFonts w:cs="Arial"/>
                <w:color w:val="0000FF"/>
              </w:rPr>
            </w:pPr>
            <w:r w:rsidRPr="00BF30AE">
              <w:rPr>
                <w:rFonts w:cs="Arial"/>
              </w:rPr>
              <w:t>Web address: http://www.dir.ca.gov/dwc/OMFS9904.htm#8</w:t>
            </w:r>
          </w:p>
        </w:tc>
      </w:tr>
      <w:tr w:rsidR="00E07099" w:rsidRPr="007F26FA" w14:paraId="05F87CAC" w14:textId="77777777" w:rsidTr="00465943">
        <w:tc>
          <w:tcPr>
            <w:tcW w:w="2988" w:type="dxa"/>
            <w:shd w:val="clear" w:color="auto" w:fill="auto"/>
          </w:tcPr>
          <w:p w14:paraId="1318838C" w14:textId="77777777" w:rsidR="00E07099" w:rsidRPr="00EE231B" w:rsidRDefault="00E07099" w:rsidP="00465943">
            <w:pPr>
              <w:rPr>
                <w:rFonts w:cs="Arial"/>
              </w:rPr>
            </w:pPr>
            <w:r w:rsidRPr="00EE231B">
              <w:rPr>
                <w:rFonts w:cs="Arial"/>
              </w:rPr>
              <w:t>Geographic Practice Cost Index (GPCI) by locality (Other than anesthesia services)</w:t>
            </w:r>
          </w:p>
        </w:tc>
        <w:tc>
          <w:tcPr>
            <w:tcW w:w="6187" w:type="dxa"/>
            <w:shd w:val="clear" w:color="auto" w:fill="auto"/>
          </w:tcPr>
          <w:p w14:paraId="2E7B55BF" w14:textId="77777777" w:rsidR="00E07099" w:rsidRPr="00EE231B" w:rsidRDefault="00E07099" w:rsidP="00465943">
            <w:pPr>
              <w:rPr>
                <w:rFonts w:cs="Arial"/>
              </w:rPr>
            </w:pPr>
            <w:r w:rsidRPr="00EE231B">
              <w:rPr>
                <w:rFonts w:cs="Arial"/>
              </w:rPr>
              <w:t>For services rendered on or after January 1, 2022:</w:t>
            </w:r>
          </w:p>
          <w:p w14:paraId="4C954997" w14:textId="77777777" w:rsidR="00E07099" w:rsidRPr="00EE231B" w:rsidRDefault="003D2255" w:rsidP="00465943">
            <w:pPr>
              <w:rPr>
                <w:rFonts w:cs="Arial"/>
              </w:rPr>
            </w:pPr>
            <w:hyperlink r:id="rId689" w:history="1">
              <w:r w:rsidR="00E07099" w:rsidRPr="00EE231B">
                <w:rPr>
                  <w:rStyle w:val="Hyperlink"/>
                  <w:rFonts w:cs="Arial"/>
                </w:rPr>
                <w:t>RVU22A</w:t>
              </w:r>
            </w:hyperlink>
            <w:r w:rsidR="00E07099" w:rsidRPr="00EE231B">
              <w:rPr>
                <w:rFonts w:cs="Arial"/>
              </w:rPr>
              <w:t xml:space="preserve"> (ZIP)</w:t>
            </w:r>
          </w:p>
          <w:p w14:paraId="16351175"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0CEB62B0" w14:textId="77777777" w:rsidR="00E07099" w:rsidRPr="00EE231B" w:rsidRDefault="00E07099" w:rsidP="00465943">
            <w:pPr>
              <w:pStyle w:val="ListParagraph"/>
              <w:spacing w:after="240"/>
            </w:pPr>
            <w:r w:rsidRPr="00EE231B">
              <w:t>22LOCCO – Column B (“Locality Number”), column C (“State”), column D (“Fee Schedule Area”), and column E (“Counties”) for the State of California</w:t>
            </w:r>
          </w:p>
          <w:p w14:paraId="3D35C1B8" w14:textId="77777777" w:rsidR="00E07099" w:rsidRPr="00EE231B" w:rsidRDefault="00E07099" w:rsidP="00465943">
            <w:pPr>
              <w:rPr>
                <w:rFonts w:cs="Arial"/>
              </w:rPr>
            </w:pPr>
            <w:r w:rsidRPr="00EE231B">
              <w:rPr>
                <w:rFonts w:cs="Arial"/>
              </w:rPr>
              <w:lastRenderedPageBreak/>
              <w:t xml:space="preserve">For services rendered on or after </w:t>
            </w:r>
            <w:r>
              <w:rPr>
                <w:rFonts w:cs="Arial"/>
              </w:rPr>
              <w:t>April</w:t>
            </w:r>
            <w:r w:rsidRPr="00EE231B">
              <w:rPr>
                <w:rFonts w:cs="Arial"/>
              </w:rPr>
              <w:t xml:space="preserve"> 1, 2022:</w:t>
            </w:r>
          </w:p>
          <w:p w14:paraId="52558A22" w14:textId="77777777" w:rsidR="00E07099" w:rsidRPr="00EE231B" w:rsidRDefault="003D2255" w:rsidP="00465943">
            <w:pPr>
              <w:rPr>
                <w:rFonts w:cs="Arial"/>
              </w:rPr>
            </w:pPr>
            <w:hyperlink r:id="rId690" w:history="1">
              <w:r w:rsidR="00E07099" w:rsidRPr="004F74EC">
                <w:rPr>
                  <w:rStyle w:val="Hyperlink"/>
                  <w:rFonts w:cs="Arial"/>
                </w:rPr>
                <w:t>RVU22B</w:t>
              </w:r>
            </w:hyperlink>
            <w:r w:rsidR="00E07099" w:rsidRPr="00EE231B">
              <w:rPr>
                <w:rFonts w:cs="Arial"/>
              </w:rPr>
              <w:t xml:space="preserve"> (ZIP)</w:t>
            </w:r>
          </w:p>
          <w:p w14:paraId="36A10F79" w14:textId="77777777" w:rsidR="00E07099"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5BDB559E" w14:textId="77777777" w:rsidR="00E07099" w:rsidRDefault="00E07099" w:rsidP="00465943">
            <w:pPr>
              <w:pStyle w:val="ListParagraph"/>
              <w:spacing w:after="240"/>
            </w:pPr>
            <w:r w:rsidRPr="00EE231B">
              <w:t>22LOCCO – Column B (“Locality Number”), column C (“State”), column D (“Fee Schedule Area”), and column E (“Counties”) for the State of California</w:t>
            </w:r>
          </w:p>
          <w:p w14:paraId="0870853D" w14:textId="77777777" w:rsidR="00E07099" w:rsidRPr="00EE231B" w:rsidRDefault="00E07099" w:rsidP="00465943">
            <w:pPr>
              <w:rPr>
                <w:rFonts w:cs="Arial"/>
              </w:rPr>
            </w:pPr>
            <w:r w:rsidRPr="00EE231B">
              <w:rPr>
                <w:rFonts w:cs="Arial"/>
              </w:rPr>
              <w:t>For services rendered on or after J</w:t>
            </w:r>
            <w:r>
              <w:rPr>
                <w:rFonts w:cs="Arial"/>
              </w:rPr>
              <w:t>ul</w:t>
            </w:r>
            <w:r w:rsidRPr="00EE231B">
              <w:rPr>
                <w:rFonts w:cs="Arial"/>
              </w:rPr>
              <w:t>y 1, 2022:</w:t>
            </w:r>
          </w:p>
          <w:p w14:paraId="5FB42BC8" w14:textId="77777777" w:rsidR="00E07099" w:rsidRPr="00EE231B" w:rsidRDefault="003D2255" w:rsidP="00465943">
            <w:pPr>
              <w:rPr>
                <w:rFonts w:cs="Arial"/>
              </w:rPr>
            </w:pPr>
            <w:hyperlink r:id="rId691" w:history="1">
              <w:r w:rsidR="00E07099" w:rsidRPr="00716EDE">
                <w:rPr>
                  <w:rStyle w:val="Hyperlink"/>
                  <w:rFonts w:cs="Arial"/>
                </w:rPr>
                <w:t>RVU22C - Updated 06/17/2022</w:t>
              </w:r>
            </w:hyperlink>
            <w:r w:rsidR="00E07099" w:rsidRPr="00EE231B">
              <w:rPr>
                <w:rFonts w:cs="Arial"/>
              </w:rPr>
              <w:t xml:space="preserve"> (ZIP)</w:t>
            </w:r>
          </w:p>
          <w:p w14:paraId="1E008175"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14732B44" w14:textId="77777777" w:rsidR="00E07099" w:rsidRPr="00A00A72" w:rsidRDefault="00E07099" w:rsidP="00465943">
            <w:pPr>
              <w:pStyle w:val="ListParagraph"/>
              <w:numPr>
                <w:ilvl w:val="0"/>
                <w:numId w:val="37"/>
              </w:numPr>
              <w:spacing w:after="240"/>
            </w:pPr>
            <w:r w:rsidRPr="00EE231B">
              <w:t>22LOCCO – Column B (“Locality Number”), column C (“State”), column D (“Fee Schedule Area”), and column E (“Counties”) for the State of California</w:t>
            </w:r>
          </w:p>
          <w:p w14:paraId="214F874D" w14:textId="77777777" w:rsidR="00E07099" w:rsidRPr="00EE231B" w:rsidRDefault="00E07099" w:rsidP="00465943">
            <w:pPr>
              <w:rPr>
                <w:rFonts w:cs="Arial"/>
              </w:rPr>
            </w:pPr>
            <w:r w:rsidRPr="00EE231B">
              <w:rPr>
                <w:rFonts w:cs="Arial"/>
              </w:rPr>
              <w:t xml:space="preserve">For services rendered on or after </w:t>
            </w:r>
            <w:r>
              <w:rPr>
                <w:rFonts w:cs="Arial"/>
              </w:rPr>
              <w:t>October</w:t>
            </w:r>
            <w:r w:rsidRPr="00EE231B">
              <w:rPr>
                <w:rFonts w:cs="Arial"/>
              </w:rPr>
              <w:t xml:space="preserve"> 1, 2022:</w:t>
            </w:r>
          </w:p>
          <w:p w14:paraId="03066646" w14:textId="77777777" w:rsidR="00E07099" w:rsidRPr="00EE231B" w:rsidRDefault="003D2255" w:rsidP="00465943">
            <w:pPr>
              <w:rPr>
                <w:rFonts w:cs="Arial"/>
              </w:rPr>
            </w:pPr>
            <w:hyperlink r:id="rId692" w:history="1">
              <w:r w:rsidR="00E07099" w:rsidRPr="00BB1515">
                <w:rPr>
                  <w:rStyle w:val="Hyperlink"/>
                  <w:rFonts w:cs="Arial"/>
                </w:rPr>
                <w:t>RVU22D</w:t>
              </w:r>
            </w:hyperlink>
            <w:r w:rsidR="00E07099" w:rsidRPr="00BB1515">
              <w:rPr>
                <w:rFonts w:cs="Arial"/>
              </w:rPr>
              <w:t xml:space="preserve"> </w:t>
            </w:r>
            <w:r w:rsidR="00E07099" w:rsidRPr="00EE231B">
              <w:rPr>
                <w:rFonts w:cs="Arial"/>
              </w:rPr>
              <w:t>(ZIP)</w:t>
            </w:r>
          </w:p>
          <w:p w14:paraId="278E41FB" w14:textId="77777777" w:rsidR="00E07099" w:rsidRPr="00EE231B" w:rsidRDefault="00E07099" w:rsidP="00465943">
            <w:pPr>
              <w:pStyle w:val="ListParagraph"/>
            </w:pPr>
            <w:r w:rsidRPr="00EE231B">
              <w:t>GPCI2022 – Column C (“Locality Number”), column D (“Locality Name”), column E (“2022 PW GPCI (without 1.0 Floor)”), column F (“2022 PE GPCI”), and column G (“2022 MP GPCI”) for the State of California</w:t>
            </w:r>
          </w:p>
          <w:p w14:paraId="1785F6A8" w14:textId="77777777" w:rsidR="00E07099" w:rsidRPr="00A00A72" w:rsidRDefault="00E07099" w:rsidP="00465943">
            <w:pPr>
              <w:pStyle w:val="ListParagraph"/>
              <w:numPr>
                <w:ilvl w:val="0"/>
                <w:numId w:val="37"/>
              </w:numPr>
            </w:pPr>
            <w:r w:rsidRPr="00EE231B">
              <w:t>22LOCCO – Column B (“Locality Number”), column C (“State”), column D (“Fee Schedule Area”), and column E (“Counties”) for the State of California</w:t>
            </w:r>
          </w:p>
          <w:p w14:paraId="0954458E" w14:textId="77777777" w:rsidR="00E07099" w:rsidRPr="00EE231B" w:rsidRDefault="00E07099" w:rsidP="00465943">
            <w:pPr>
              <w:spacing w:before="360" w:after="120"/>
              <w:rPr>
                <w:rFonts w:cs="Arial"/>
              </w:rPr>
            </w:pPr>
            <w:r w:rsidRPr="00EE231B">
              <w:rPr>
                <w:rFonts w:cs="Arial"/>
              </w:rPr>
              <w:t xml:space="preserve">Access the </w:t>
            </w:r>
            <w:hyperlink r:id="rId693" w:history="1">
              <w:r w:rsidRPr="00EE231B">
                <w:rPr>
                  <w:rStyle w:val="Hyperlink"/>
                  <w:rFonts w:cs="Arial"/>
                </w:rPr>
                <w:t>Relative Value File</w:t>
              </w:r>
            </w:hyperlink>
            <w:r w:rsidRPr="00EE231B">
              <w:rPr>
                <w:rFonts w:cs="Arial"/>
              </w:rPr>
              <w:t xml:space="preserve"> (ZIP) on the CMS website: </w:t>
            </w:r>
            <w:r w:rsidRPr="00EE231B">
              <w:t>https://www.cms.gov/Medicare/Medicare-Fee-for-Service-Payment/PhysicianFeeSched/PFS-Relative-Value-Files.html</w:t>
            </w:r>
          </w:p>
          <w:p w14:paraId="00FD06BF" w14:textId="77777777" w:rsidR="00E07099" w:rsidRPr="00EE231B" w:rsidRDefault="00E07099" w:rsidP="00465943">
            <w:pPr>
              <w:spacing w:after="240"/>
              <w:rPr>
                <w:rFonts w:cs="Arial"/>
              </w:rPr>
            </w:pPr>
            <w:r w:rsidRPr="00EE231B">
              <w:rPr>
                <w:rFonts w:cs="Arial"/>
              </w:rPr>
              <w:t>Also, see Zip Code mapping files listed below.</w:t>
            </w:r>
          </w:p>
        </w:tc>
      </w:tr>
      <w:tr w:rsidR="00E07099" w:rsidRPr="007F26FA" w14:paraId="651977FC"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28D37734" w14:textId="77777777" w:rsidR="00E07099" w:rsidRPr="00AF4E7A" w:rsidRDefault="00E07099" w:rsidP="00465943">
            <w:pPr>
              <w:rPr>
                <w:rFonts w:cs="Arial"/>
              </w:rPr>
            </w:pPr>
            <w:r w:rsidRPr="00AF4E7A">
              <w:rPr>
                <w:rFonts w:cs="Arial"/>
              </w:rPr>
              <w:lastRenderedPageBreak/>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5390C503" w14:textId="77777777" w:rsidR="00E07099" w:rsidRPr="00AF4E7A" w:rsidRDefault="00E07099" w:rsidP="00465943">
            <w:pPr>
              <w:spacing w:after="240"/>
              <w:rPr>
                <w:rFonts w:cs="Arial"/>
              </w:rPr>
            </w:pPr>
            <w:r w:rsidRPr="00AF4E7A">
              <w:rPr>
                <w:rFonts w:cs="Arial"/>
              </w:rPr>
              <w:t>For services rendered on or after January 1, 2022:</w:t>
            </w:r>
          </w:p>
          <w:p w14:paraId="73E2EAB4" w14:textId="77777777" w:rsidR="00E07099" w:rsidRPr="00AF4E7A" w:rsidRDefault="00E07099" w:rsidP="00465943">
            <w:pPr>
              <w:spacing w:after="240"/>
              <w:rPr>
                <w:rFonts w:cs="Arial"/>
              </w:rPr>
            </w:pPr>
            <w:r w:rsidRPr="00AF4E7A">
              <w:rPr>
                <w:rFonts w:cs="Arial"/>
              </w:rPr>
              <w:t>Section 9789.19.1 Table A 2022, effective January 1, 2022 incorporates the Medicare locality GPCIs and anesthesia shares into updated locality-adjusted Anesthesia conversion factors.</w:t>
            </w:r>
          </w:p>
          <w:p w14:paraId="6352DF0B" w14:textId="77777777" w:rsidR="00E07099" w:rsidRPr="00AF4E7A" w:rsidRDefault="00E07099" w:rsidP="00465943">
            <w:pPr>
              <w:spacing w:after="240"/>
              <w:rPr>
                <w:rFonts w:cs="Arial"/>
              </w:rPr>
            </w:pPr>
            <w:r w:rsidRPr="00AF4E7A">
              <w:rPr>
                <w:rFonts w:cs="Arial"/>
              </w:rPr>
              <w:t>Locality determined by Medicare county to locality index.</w:t>
            </w:r>
          </w:p>
          <w:p w14:paraId="7D43994F" w14:textId="77777777" w:rsidR="00E07099" w:rsidRPr="00AF4E7A" w:rsidRDefault="00E07099" w:rsidP="00465943">
            <w:pPr>
              <w:rPr>
                <w:rFonts w:cs="Arial"/>
              </w:rPr>
            </w:pPr>
            <w:r w:rsidRPr="00AF4E7A">
              <w:rPr>
                <w:rFonts w:cs="Arial"/>
              </w:rPr>
              <w:t>For services rendered on or after January 1, 2022:</w:t>
            </w:r>
          </w:p>
          <w:p w14:paraId="255D769E" w14:textId="77777777" w:rsidR="00E07099" w:rsidRPr="00AF4E7A" w:rsidRDefault="003D2255" w:rsidP="00465943">
            <w:pPr>
              <w:rPr>
                <w:rFonts w:cs="Arial"/>
              </w:rPr>
            </w:pPr>
            <w:hyperlink r:id="rId694" w:history="1">
              <w:r w:rsidR="00E07099" w:rsidRPr="00AF4E7A">
                <w:rPr>
                  <w:rStyle w:val="Hyperlink"/>
                  <w:rFonts w:cs="Arial"/>
                </w:rPr>
                <w:t>RVU22A</w:t>
              </w:r>
            </w:hyperlink>
            <w:r w:rsidR="00E07099" w:rsidRPr="00AF4E7A">
              <w:t xml:space="preserve"> (ZIP) </w:t>
            </w:r>
            <w:r w:rsidR="00E07099" w:rsidRPr="00AF4E7A">
              <w:rPr>
                <w:rFonts w:cs="Arial"/>
              </w:rPr>
              <w:t>(County to locality index)</w:t>
            </w:r>
          </w:p>
          <w:p w14:paraId="0D9C5C40" w14:textId="77777777" w:rsidR="00E07099" w:rsidRPr="00AF4E7A" w:rsidRDefault="00E07099" w:rsidP="00465943">
            <w:pPr>
              <w:pStyle w:val="ListParagraph"/>
              <w:spacing w:after="240"/>
              <w:rPr>
                <w:rFonts w:cs="Arial"/>
              </w:rPr>
            </w:pPr>
            <w:r w:rsidRPr="00AF4E7A">
              <w:t>2</w:t>
            </w:r>
            <w:r>
              <w:t>2</w:t>
            </w:r>
            <w:r w:rsidRPr="00AF4E7A">
              <w:t>LOCCO – Column B (“Locality Number”), column C (“State”), column D (“Fee Schedule Area”), and column E (“Counties”) for the State of California (“CA”)</w:t>
            </w:r>
          </w:p>
          <w:p w14:paraId="428BB65A" w14:textId="77777777" w:rsidR="00E07099" w:rsidRPr="00AF4E7A" w:rsidRDefault="00E07099" w:rsidP="00465943">
            <w:pPr>
              <w:rPr>
                <w:rFonts w:cs="Arial"/>
              </w:rPr>
            </w:pPr>
            <w:r w:rsidRPr="00AF4E7A">
              <w:rPr>
                <w:rFonts w:cs="Arial"/>
              </w:rPr>
              <w:t xml:space="preserve">For services rendered on or after </w:t>
            </w:r>
            <w:r>
              <w:rPr>
                <w:rFonts w:cs="Arial"/>
              </w:rPr>
              <w:t>April</w:t>
            </w:r>
            <w:r w:rsidRPr="00AF4E7A">
              <w:rPr>
                <w:rFonts w:cs="Arial"/>
              </w:rPr>
              <w:t xml:space="preserve"> 1, 2022:</w:t>
            </w:r>
          </w:p>
          <w:p w14:paraId="04DF6FE5" w14:textId="77777777" w:rsidR="00E07099" w:rsidRPr="00AF4E7A" w:rsidRDefault="003D2255" w:rsidP="00465943">
            <w:pPr>
              <w:rPr>
                <w:rFonts w:cs="Arial"/>
              </w:rPr>
            </w:pPr>
            <w:hyperlink r:id="rId695" w:history="1">
              <w:r w:rsidR="00E07099" w:rsidRPr="004F74EC">
                <w:rPr>
                  <w:rStyle w:val="Hyperlink"/>
                  <w:rFonts w:cs="Arial"/>
                </w:rPr>
                <w:t>RVU22B</w:t>
              </w:r>
            </w:hyperlink>
            <w:r w:rsidR="00E07099" w:rsidRPr="00AF4E7A">
              <w:t xml:space="preserve"> (ZIP) </w:t>
            </w:r>
            <w:r w:rsidR="00E07099" w:rsidRPr="00AF4E7A">
              <w:rPr>
                <w:rFonts w:cs="Arial"/>
              </w:rPr>
              <w:t>(County to locality index)</w:t>
            </w:r>
          </w:p>
          <w:p w14:paraId="0AD44577" w14:textId="77777777" w:rsidR="00E07099" w:rsidRDefault="00E07099" w:rsidP="00465943">
            <w:pPr>
              <w:spacing w:before="120" w:after="240"/>
            </w:pPr>
            <w:r w:rsidRPr="00AF4E7A">
              <w:t>2</w:t>
            </w:r>
            <w:r>
              <w:t>2</w:t>
            </w:r>
            <w:r w:rsidRPr="00AF4E7A">
              <w:t>LOCCO – Column B (“Locality Number”), column C (“State”), column D (“Fee Schedule Area”), and column E (“Counties”) for the State of California (“CA”)</w:t>
            </w:r>
          </w:p>
          <w:p w14:paraId="0C798C39" w14:textId="77777777" w:rsidR="00E07099" w:rsidRPr="00AF4E7A" w:rsidRDefault="00E07099" w:rsidP="00465943">
            <w:pPr>
              <w:rPr>
                <w:rFonts w:cs="Arial"/>
              </w:rPr>
            </w:pPr>
            <w:r w:rsidRPr="00AF4E7A">
              <w:rPr>
                <w:rFonts w:cs="Arial"/>
              </w:rPr>
              <w:t xml:space="preserve">For services rendered on or after </w:t>
            </w:r>
            <w:r>
              <w:rPr>
                <w:rFonts w:cs="Arial"/>
              </w:rPr>
              <w:t>July</w:t>
            </w:r>
            <w:r w:rsidRPr="00AF4E7A">
              <w:rPr>
                <w:rFonts w:cs="Arial"/>
              </w:rPr>
              <w:t xml:space="preserve"> 1, 2022:</w:t>
            </w:r>
          </w:p>
          <w:p w14:paraId="2E051DB5" w14:textId="77777777" w:rsidR="00E07099" w:rsidRPr="00AF4E7A" w:rsidRDefault="003D2255" w:rsidP="00465943">
            <w:pPr>
              <w:rPr>
                <w:rFonts w:cs="Arial"/>
              </w:rPr>
            </w:pPr>
            <w:hyperlink r:id="rId696" w:history="1">
              <w:r w:rsidR="00E07099" w:rsidRPr="00716EDE">
                <w:rPr>
                  <w:rStyle w:val="Hyperlink"/>
                  <w:rFonts w:cs="Arial"/>
                </w:rPr>
                <w:t>RVU22C – Updated 06/17/2022</w:t>
              </w:r>
            </w:hyperlink>
            <w:r w:rsidR="00E07099" w:rsidRPr="00AF4E7A">
              <w:t xml:space="preserve"> (ZIP) </w:t>
            </w:r>
            <w:r w:rsidR="00E07099" w:rsidRPr="00AF4E7A">
              <w:rPr>
                <w:rFonts w:cs="Arial"/>
              </w:rPr>
              <w:t>(County to locality index)</w:t>
            </w:r>
          </w:p>
          <w:p w14:paraId="155168AC" w14:textId="77777777" w:rsidR="00E07099" w:rsidRDefault="00E07099" w:rsidP="00465943">
            <w:pPr>
              <w:spacing w:before="120" w:after="360"/>
            </w:pPr>
            <w:r w:rsidRPr="00AF4E7A">
              <w:t>2</w:t>
            </w:r>
            <w:r>
              <w:t>2</w:t>
            </w:r>
            <w:r w:rsidRPr="00AF4E7A">
              <w:t>LOCCO – Column B (“Locality Number”), column C (“State”), column D (“Fee Schedule Area”), and column E (“Counties”) for the State of California (“CA”)</w:t>
            </w:r>
          </w:p>
          <w:p w14:paraId="6F293FA3" w14:textId="77777777" w:rsidR="00E07099" w:rsidRPr="00AF4E7A" w:rsidRDefault="00E07099" w:rsidP="00465943">
            <w:pPr>
              <w:rPr>
                <w:rFonts w:cs="Arial"/>
              </w:rPr>
            </w:pPr>
            <w:r w:rsidRPr="00AF4E7A">
              <w:rPr>
                <w:rFonts w:cs="Arial"/>
              </w:rPr>
              <w:t xml:space="preserve">For services rendered on or after </w:t>
            </w:r>
            <w:r>
              <w:rPr>
                <w:rFonts w:cs="Arial"/>
              </w:rPr>
              <w:t>October</w:t>
            </w:r>
            <w:r w:rsidRPr="00AF4E7A">
              <w:rPr>
                <w:rFonts w:cs="Arial"/>
              </w:rPr>
              <w:t xml:space="preserve"> 1, 2022:</w:t>
            </w:r>
          </w:p>
          <w:p w14:paraId="1C7B300D" w14:textId="77777777" w:rsidR="00E07099" w:rsidRPr="00AF4E7A" w:rsidRDefault="003D2255" w:rsidP="00465943">
            <w:pPr>
              <w:rPr>
                <w:rFonts w:cs="Arial"/>
              </w:rPr>
            </w:pPr>
            <w:hyperlink r:id="rId697" w:history="1">
              <w:r w:rsidR="00E07099" w:rsidRPr="00B2674B">
                <w:rPr>
                  <w:rStyle w:val="Hyperlink"/>
                  <w:rFonts w:cs="Arial"/>
                </w:rPr>
                <w:t>RVU22D</w:t>
              </w:r>
            </w:hyperlink>
            <w:r w:rsidR="00E07099" w:rsidRPr="00B2674B">
              <w:rPr>
                <w:rFonts w:cs="Arial"/>
              </w:rPr>
              <w:t xml:space="preserve"> </w:t>
            </w:r>
            <w:r w:rsidR="00E07099" w:rsidRPr="00AF4E7A">
              <w:rPr>
                <w:rFonts w:cs="Arial"/>
              </w:rPr>
              <w:t>(County to locality index)</w:t>
            </w:r>
          </w:p>
          <w:p w14:paraId="3CEF227D" w14:textId="77777777" w:rsidR="00E07099" w:rsidRDefault="00E07099" w:rsidP="00465943">
            <w:pPr>
              <w:spacing w:before="120" w:after="360"/>
              <w:rPr>
                <w:rFonts w:cs="Arial"/>
              </w:rPr>
            </w:pPr>
            <w:r w:rsidRPr="00AF4E7A">
              <w:t>2</w:t>
            </w:r>
            <w:r>
              <w:t>2</w:t>
            </w:r>
            <w:r w:rsidRPr="00AF4E7A">
              <w:t>LOCCO – Column B (“Locality Number”), column C (“State”), column D (“Fee Schedule Area”), and column E (“Counties”) for the State of California (“CA”)</w:t>
            </w:r>
          </w:p>
          <w:p w14:paraId="3D0ADEFE" w14:textId="77777777" w:rsidR="00E07099" w:rsidRPr="00AF4E7A" w:rsidRDefault="00E07099" w:rsidP="00465943">
            <w:pPr>
              <w:spacing w:before="120" w:after="240"/>
              <w:rPr>
                <w:rFonts w:cs="Arial"/>
              </w:rPr>
            </w:pPr>
            <w:r w:rsidRPr="00AF4E7A">
              <w:rPr>
                <w:rFonts w:cs="Arial"/>
              </w:rPr>
              <w:t>Also, see Zip Code mapping files listed below.</w:t>
            </w:r>
          </w:p>
        </w:tc>
      </w:tr>
      <w:tr w:rsidR="00E07099" w:rsidRPr="007F26FA" w14:paraId="275E57D5" w14:textId="77777777" w:rsidTr="00465943">
        <w:tc>
          <w:tcPr>
            <w:tcW w:w="2988" w:type="dxa"/>
            <w:shd w:val="clear" w:color="auto" w:fill="auto"/>
          </w:tcPr>
          <w:p w14:paraId="1D1CE3DA" w14:textId="77777777" w:rsidR="00E07099" w:rsidRPr="00692D1E" w:rsidRDefault="00E07099" w:rsidP="00465943">
            <w:pPr>
              <w:spacing w:after="240"/>
              <w:rPr>
                <w:rFonts w:cs="Arial"/>
              </w:rPr>
            </w:pPr>
            <w:r w:rsidRPr="00692D1E">
              <w:rPr>
                <w:rFonts w:cs="Arial"/>
              </w:rPr>
              <w:t>Geographic Practice Cost Index (GPCI) locality mapping</w:t>
            </w:r>
          </w:p>
          <w:p w14:paraId="785DEBD9" w14:textId="77777777" w:rsidR="00E07099" w:rsidRPr="00692D1E" w:rsidRDefault="00E07099" w:rsidP="00465943">
            <w:pPr>
              <w:rPr>
                <w:rFonts w:cs="Arial"/>
              </w:rPr>
            </w:pPr>
            <w:r w:rsidRPr="00692D1E">
              <w:rPr>
                <w:rFonts w:cs="Arial"/>
              </w:rPr>
              <w:lastRenderedPageBreak/>
              <w:t>Zip Code files mapping zip codes to GPCI locality (for “other than anesthesia services” and anesthesia services)</w:t>
            </w:r>
          </w:p>
        </w:tc>
        <w:tc>
          <w:tcPr>
            <w:tcW w:w="6187" w:type="dxa"/>
            <w:shd w:val="clear" w:color="auto" w:fill="auto"/>
          </w:tcPr>
          <w:p w14:paraId="462DD2E0" w14:textId="77777777" w:rsidR="00E07099" w:rsidRPr="00692D1E" w:rsidRDefault="00E07099" w:rsidP="00465943">
            <w:pPr>
              <w:rPr>
                <w:rFonts w:cs="Arial"/>
              </w:rPr>
            </w:pPr>
            <w:r w:rsidRPr="00692D1E">
              <w:rPr>
                <w:rFonts w:cs="Arial"/>
              </w:rPr>
              <w:lastRenderedPageBreak/>
              <w:t>For services rendered on or after January 1, 2022:</w:t>
            </w:r>
          </w:p>
          <w:p w14:paraId="66FFBCB4" w14:textId="77777777" w:rsidR="00E07099" w:rsidRPr="00692D1E" w:rsidRDefault="00E07099" w:rsidP="00465943">
            <w:pPr>
              <w:spacing w:before="120" w:after="120"/>
              <w:rPr>
                <w:rFonts w:cs="Arial"/>
              </w:rPr>
            </w:pPr>
            <w:r w:rsidRPr="00692D1E">
              <w:rPr>
                <w:rStyle w:val="Hyperlink"/>
                <w:rFonts w:cs="Arial"/>
              </w:rPr>
              <w:t>“</w:t>
            </w:r>
            <w:hyperlink r:id="rId698" w:history="1">
              <w:r w:rsidRPr="00692D1E">
                <w:rPr>
                  <w:rStyle w:val="Hyperlink"/>
                  <w:rFonts w:cs="Arial"/>
                </w:rPr>
                <w:t>Zip Code to Carrier Locality File – Revised 11/15/2021</w:t>
              </w:r>
            </w:hyperlink>
            <w:r w:rsidRPr="00692D1E">
              <w:rPr>
                <w:rFonts w:cs="Arial"/>
              </w:rPr>
              <w:t xml:space="preserve">” (ZIP), in the document “ZIP5_JAN22”: Column A </w:t>
            </w:r>
            <w:r w:rsidRPr="00692D1E">
              <w:rPr>
                <w:rFonts w:cs="Arial"/>
              </w:rPr>
              <w:lastRenderedPageBreak/>
              <w:t>(“STATE”), column B (“ZIP CODE”), and column D (“LOCALITY”) for the State of California (“CA”)</w:t>
            </w:r>
          </w:p>
          <w:p w14:paraId="7BF743B7" w14:textId="77777777" w:rsidR="00E07099" w:rsidRPr="00692D1E" w:rsidRDefault="00E07099" w:rsidP="00465943">
            <w:pPr>
              <w:spacing w:after="360"/>
              <w:rPr>
                <w:rFonts w:cs="Arial"/>
              </w:rPr>
            </w:pPr>
            <w:r w:rsidRPr="00692D1E">
              <w:rPr>
                <w:rStyle w:val="Hyperlink"/>
                <w:rFonts w:cs="Arial"/>
              </w:rPr>
              <w:t>“</w:t>
            </w:r>
            <w:hyperlink r:id="rId699" w:history="1">
              <w:r w:rsidRPr="00692D1E">
                <w:rPr>
                  <w:rStyle w:val="Hyperlink"/>
                  <w:rFonts w:cs="Arial"/>
                </w:rPr>
                <w:t>Zip Codes requiring 4 extension – Revised 11/15/2021</w:t>
              </w:r>
            </w:hyperlink>
            <w:r w:rsidRPr="00692D1E">
              <w:rPr>
                <w:rStyle w:val="Hyperlink"/>
                <w:rFonts w:cs="Arial"/>
              </w:rPr>
              <w:t>” (ZIP) in the document: “ZIP5_requiring +4ext_dec2021_jan22”</w:t>
            </w:r>
            <w:r w:rsidRPr="00692D1E">
              <w:rPr>
                <w:rFonts w:cs="Arial"/>
              </w:rPr>
              <w:t>, for the State of California (“CA”)</w:t>
            </w:r>
          </w:p>
          <w:p w14:paraId="57EDCD1F" w14:textId="77777777" w:rsidR="00E07099" w:rsidRPr="00692D1E" w:rsidRDefault="00E07099" w:rsidP="00465943">
            <w:pPr>
              <w:rPr>
                <w:rFonts w:cs="Arial"/>
              </w:rPr>
            </w:pPr>
            <w:r w:rsidRPr="00692D1E">
              <w:rPr>
                <w:rFonts w:cs="Arial"/>
              </w:rPr>
              <w:t xml:space="preserve">For services rendered on or after </w:t>
            </w:r>
            <w:r>
              <w:rPr>
                <w:rFonts w:cs="Arial"/>
              </w:rPr>
              <w:t>April</w:t>
            </w:r>
            <w:r w:rsidRPr="00692D1E">
              <w:rPr>
                <w:rFonts w:cs="Arial"/>
              </w:rPr>
              <w:t xml:space="preserve"> 1, 2022:</w:t>
            </w:r>
          </w:p>
          <w:p w14:paraId="58E31206" w14:textId="77777777" w:rsidR="00E07099" w:rsidRPr="00692D1E" w:rsidRDefault="00E07099" w:rsidP="00465943">
            <w:pPr>
              <w:spacing w:before="120" w:after="120"/>
              <w:rPr>
                <w:rFonts w:cs="Arial"/>
              </w:rPr>
            </w:pPr>
            <w:r w:rsidRPr="00692D1E">
              <w:rPr>
                <w:rStyle w:val="Hyperlink"/>
                <w:rFonts w:cs="Arial"/>
              </w:rPr>
              <w:t>“</w:t>
            </w:r>
            <w:hyperlink r:id="rId700" w:history="1">
              <w:r w:rsidRPr="00692D1E">
                <w:rPr>
                  <w:rStyle w:val="Hyperlink"/>
                  <w:rFonts w:cs="Arial"/>
                </w:rPr>
                <w:t xml:space="preserve">Zip Code to Carrier Locality File – Revised </w:t>
              </w:r>
              <w:r>
                <w:rPr>
                  <w:rStyle w:val="Hyperlink"/>
                  <w:rFonts w:cs="Arial"/>
                </w:rPr>
                <w:t>03</w:t>
              </w:r>
              <w:r w:rsidRPr="00692D1E">
                <w:rPr>
                  <w:rStyle w:val="Hyperlink"/>
                  <w:rFonts w:cs="Arial"/>
                </w:rPr>
                <w:t>/</w:t>
              </w:r>
              <w:r>
                <w:rPr>
                  <w:rStyle w:val="Hyperlink"/>
                  <w:rFonts w:cs="Arial"/>
                </w:rPr>
                <w:t>04</w:t>
              </w:r>
              <w:r w:rsidRPr="00692D1E">
                <w:rPr>
                  <w:rStyle w:val="Hyperlink"/>
                  <w:rFonts w:cs="Arial"/>
                </w:rPr>
                <w:t>/202</w:t>
              </w:r>
              <w:r>
                <w:rPr>
                  <w:rStyle w:val="Hyperlink"/>
                  <w:rFonts w:cs="Arial"/>
                </w:rPr>
                <w:t>2</w:t>
              </w:r>
            </w:hyperlink>
            <w:r w:rsidRPr="00692D1E">
              <w:rPr>
                <w:rFonts w:cs="Arial"/>
              </w:rPr>
              <w:t>” (ZIP), in the document “ZIP5_JAN22”: Column A (“STATE”), column B (“ZIP CODE”), and column D (“LOCALITY”) for the State of California (“CA”)</w:t>
            </w:r>
          </w:p>
          <w:p w14:paraId="1A37625F" w14:textId="77777777" w:rsidR="00E07099" w:rsidRDefault="00E07099" w:rsidP="00465943">
            <w:pPr>
              <w:spacing w:after="240"/>
              <w:rPr>
                <w:rFonts w:cs="Arial"/>
              </w:rPr>
            </w:pPr>
            <w:r w:rsidRPr="00692D1E">
              <w:rPr>
                <w:rStyle w:val="Hyperlink"/>
                <w:rFonts w:cs="Arial"/>
              </w:rPr>
              <w:t>“</w:t>
            </w:r>
            <w:hyperlink r:id="rId701" w:history="1">
              <w:r w:rsidRPr="00692D1E">
                <w:rPr>
                  <w:rStyle w:val="Hyperlink"/>
                  <w:rFonts w:cs="Arial"/>
                </w:rPr>
                <w:t xml:space="preserve">Zip Codes requiring 4 extension – Revised </w:t>
              </w:r>
              <w:r>
                <w:rPr>
                  <w:rStyle w:val="Hyperlink"/>
                  <w:rFonts w:cs="Arial"/>
                </w:rPr>
                <w:t>02</w:t>
              </w:r>
              <w:r w:rsidRPr="00692D1E">
                <w:rPr>
                  <w:rStyle w:val="Hyperlink"/>
                  <w:rFonts w:cs="Arial"/>
                </w:rPr>
                <w:t>/15/202</w:t>
              </w:r>
              <w:r>
                <w:rPr>
                  <w:rStyle w:val="Hyperlink"/>
                  <w:rFonts w:cs="Arial"/>
                </w:rPr>
                <w:t>2</w:t>
              </w:r>
            </w:hyperlink>
            <w:r w:rsidRPr="00692D1E">
              <w:rPr>
                <w:rStyle w:val="Hyperlink"/>
                <w:rFonts w:cs="Arial"/>
              </w:rPr>
              <w:t>” (ZIP) in the document: “ZIP5_requiring +4ext_dec2021_jan22”</w:t>
            </w:r>
            <w:r w:rsidRPr="00692D1E">
              <w:rPr>
                <w:rFonts w:cs="Arial"/>
              </w:rPr>
              <w:t>, for the State of California (“CA”)</w:t>
            </w:r>
          </w:p>
          <w:p w14:paraId="59C5A975" w14:textId="77777777" w:rsidR="00E07099" w:rsidRPr="00692D1E" w:rsidRDefault="00E07099" w:rsidP="00465943">
            <w:pPr>
              <w:rPr>
                <w:rFonts w:cs="Arial"/>
              </w:rPr>
            </w:pPr>
            <w:r w:rsidRPr="00692D1E">
              <w:rPr>
                <w:rFonts w:cs="Arial"/>
              </w:rPr>
              <w:t xml:space="preserve">For services rendered on or after </w:t>
            </w:r>
            <w:r>
              <w:rPr>
                <w:rFonts w:cs="Arial"/>
              </w:rPr>
              <w:t>July</w:t>
            </w:r>
            <w:r w:rsidRPr="00692D1E">
              <w:rPr>
                <w:rFonts w:cs="Arial"/>
              </w:rPr>
              <w:t xml:space="preserve"> 1, 2022:</w:t>
            </w:r>
          </w:p>
          <w:p w14:paraId="0F02CA45" w14:textId="77777777" w:rsidR="00E07099" w:rsidRPr="00692D1E" w:rsidRDefault="00E07099" w:rsidP="00465943">
            <w:pPr>
              <w:spacing w:before="120" w:after="240"/>
              <w:rPr>
                <w:rFonts w:cs="Arial"/>
              </w:rPr>
            </w:pPr>
            <w:r w:rsidRPr="00692D1E">
              <w:rPr>
                <w:rStyle w:val="Hyperlink"/>
                <w:rFonts w:cs="Arial"/>
              </w:rPr>
              <w:t>“</w:t>
            </w:r>
            <w:hyperlink r:id="rId702" w:history="1">
              <w:r w:rsidRPr="005A2D0A">
                <w:rPr>
                  <w:rStyle w:val="Hyperlink"/>
                  <w:rFonts w:cs="Arial"/>
                </w:rPr>
                <w:t>Zip Code to Carrier Locality File – Revised 05/13/2022</w:t>
              </w:r>
            </w:hyperlink>
            <w:r w:rsidRPr="00692D1E">
              <w:rPr>
                <w:rFonts w:cs="Arial"/>
              </w:rPr>
              <w:t>” (ZIP), in the document “ZIP5_J</w:t>
            </w:r>
            <w:r>
              <w:rPr>
                <w:rFonts w:cs="Arial"/>
              </w:rPr>
              <w:t>UL</w:t>
            </w:r>
            <w:r w:rsidRPr="00692D1E">
              <w:rPr>
                <w:rFonts w:cs="Arial"/>
              </w:rPr>
              <w:t>22”: Column A (“STATE”), column B (“ZIP CODE”), and column D (“LOCALITY”) for the State of California (“CA”)</w:t>
            </w:r>
          </w:p>
          <w:p w14:paraId="79166798" w14:textId="77777777" w:rsidR="00E07099" w:rsidRDefault="00E07099" w:rsidP="00465943">
            <w:pPr>
              <w:spacing w:after="240"/>
              <w:rPr>
                <w:rFonts w:cs="Arial"/>
              </w:rPr>
            </w:pPr>
            <w:r w:rsidRPr="00692D1E">
              <w:rPr>
                <w:rStyle w:val="Hyperlink"/>
                <w:rFonts w:cs="Arial"/>
              </w:rPr>
              <w:t>“</w:t>
            </w:r>
            <w:hyperlink r:id="rId703" w:history="1">
              <w:r w:rsidRPr="005A2D0A">
                <w:rPr>
                  <w:rStyle w:val="Hyperlink"/>
                  <w:rFonts w:cs="Arial"/>
                </w:rPr>
                <w:t>Zip Codes requiring 4 extension – Revised 05/13/2022</w:t>
              </w:r>
            </w:hyperlink>
            <w:r w:rsidRPr="00692D1E">
              <w:rPr>
                <w:rStyle w:val="Hyperlink"/>
                <w:rFonts w:cs="Arial"/>
              </w:rPr>
              <w:t>” (ZIP) in the document: “ZIP5_requiring +4ext_j</w:t>
            </w:r>
            <w:r>
              <w:rPr>
                <w:rStyle w:val="Hyperlink"/>
                <w:rFonts w:cs="Arial"/>
              </w:rPr>
              <w:t>ul</w:t>
            </w:r>
            <w:r w:rsidRPr="00692D1E">
              <w:rPr>
                <w:rStyle w:val="Hyperlink"/>
                <w:rFonts w:cs="Arial"/>
              </w:rPr>
              <w:t>22”</w:t>
            </w:r>
            <w:r w:rsidRPr="00692D1E">
              <w:rPr>
                <w:rFonts w:cs="Arial"/>
              </w:rPr>
              <w:t>, for the State of California (“CA”)</w:t>
            </w:r>
          </w:p>
          <w:p w14:paraId="6B912AB3" w14:textId="77777777" w:rsidR="00E07099" w:rsidRPr="00692D1E" w:rsidRDefault="00E07099" w:rsidP="00465943">
            <w:pPr>
              <w:rPr>
                <w:rFonts w:cs="Arial"/>
              </w:rPr>
            </w:pPr>
            <w:r w:rsidRPr="00692D1E">
              <w:rPr>
                <w:rFonts w:cs="Arial"/>
              </w:rPr>
              <w:t xml:space="preserve">For services rendered on or after </w:t>
            </w:r>
            <w:r>
              <w:rPr>
                <w:rFonts w:cs="Arial"/>
              </w:rPr>
              <w:t>October</w:t>
            </w:r>
            <w:r w:rsidRPr="00692D1E">
              <w:rPr>
                <w:rFonts w:cs="Arial"/>
              </w:rPr>
              <w:t xml:space="preserve"> 1, 2022:</w:t>
            </w:r>
          </w:p>
          <w:p w14:paraId="3B20183A" w14:textId="77777777" w:rsidR="00E07099" w:rsidRPr="00692D1E" w:rsidRDefault="00E07099" w:rsidP="00465943">
            <w:pPr>
              <w:spacing w:before="120" w:after="240"/>
              <w:rPr>
                <w:rFonts w:cs="Arial"/>
              </w:rPr>
            </w:pPr>
            <w:r w:rsidRPr="00692D1E">
              <w:rPr>
                <w:rStyle w:val="Hyperlink"/>
                <w:rFonts w:cs="Arial"/>
              </w:rPr>
              <w:t>“</w:t>
            </w:r>
            <w:hyperlink r:id="rId704" w:history="1">
              <w:r w:rsidRPr="00A241CB">
                <w:rPr>
                  <w:rStyle w:val="Hyperlink"/>
                  <w:rFonts w:cs="Arial"/>
                </w:rPr>
                <w:t>Zip Code to Carrier Locality File – Revised 08/23/2022</w:t>
              </w:r>
            </w:hyperlink>
            <w:r w:rsidRPr="00692D1E">
              <w:rPr>
                <w:rFonts w:cs="Arial"/>
              </w:rPr>
              <w:t xml:space="preserve">” (ZIP), </w:t>
            </w:r>
            <w:r>
              <w:rPr>
                <w:rFonts w:cs="Arial"/>
              </w:rPr>
              <w:t xml:space="preserve">folder name “ZPLC_OCT2022_v2”, </w:t>
            </w:r>
            <w:r w:rsidRPr="00692D1E">
              <w:rPr>
                <w:rFonts w:cs="Arial"/>
              </w:rPr>
              <w:t>in the document “ZIP5_</w:t>
            </w:r>
            <w:r>
              <w:rPr>
                <w:rFonts w:cs="Arial"/>
              </w:rPr>
              <w:t>OCT20</w:t>
            </w:r>
            <w:r w:rsidRPr="00692D1E">
              <w:rPr>
                <w:rFonts w:cs="Arial"/>
              </w:rPr>
              <w:t>22</w:t>
            </w:r>
            <w:r>
              <w:rPr>
                <w:rFonts w:cs="Arial"/>
              </w:rPr>
              <w:t>_v2</w:t>
            </w:r>
            <w:r w:rsidRPr="00692D1E">
              <w:rPr>
                <w:rFonts w:cs="Arial"/>
              </w:rPr>
              <w:t>”: Column A (“STATE”), column B (“ZIP CODE”), and column D (“LOCALITY”) for the State of California (“CA”)</w:t>
            </w:r>
          </w:p>
          <w:p w14:paraId="594E4502" w14:textId="77777777" w:rsidR="00E07099" w:rsidRDefault="00E07099" w:rsidP="00465943">
            <w:pPr>
              <w:spacing w:after="240"/>
              <w:rPr>
                <w:rFonts w:cs="Arial"/>
              </w:rPr>
            </w:pPr>
            <w:r w:rsidRPr="00692D1E">
              <w:rPr>
                <w:rStyle w:val="Hyperlink"/>
                <w:rFonts w:cs="Arial"/>
              </w:rPr>
              <w:t>“</w:t>
            </w:r>
            <w:hyperlink r:id="rId705" w:history="1">
              <w:r w:rsidRPr="00A241CB">
                <w:rPr>
                  <w:rStyle w:val="Hyperlink"/>
                  <w:rFonts w:cs="Arial"/>
                </w:rPr>
                <w:t>Zip Codes requiring 4 extension – Revised 08/15/2022</w:t>
              </w:r>
            </w:hyperlink>
            <w:r w:rsidRPr="00692D1E">
              <w:rPr>
                <w:rStyle w:val="Hyperlink"/>
                <w:rFonts w:cs="Arial"/>
              </w:rPr>
              <w:t>” (ZIP)</w:t>
            </w:r>
            <w:r>
              <w:rPr>
                <w:rStyle w:val="Hyperlink"/>
                <w:rFonts w:cs="Arial"/>
              </w:rPr>
              <w:t>, folder name “</w:t>
            </w:r>
            <w:r>
              <w:rPr>
                <w:rFonts w:cs="Arial"/>
              </w:rPr>
              <w:t>ZIP5_requiring +4ext_oct22”,</w:t>
            </w:r>
            <w:r w:rsidRPr="00692D1E">
              <w:rPr>
                <w:rStyle w:val="Hyperlink"/>
                <w:rFonts w:cs="Arial"/>
              </w:rPr>
              <w:t xml:space="preserve"> in the document: “ZIP5_requiring +4ext_</w:t>
            </w:r>
            <w:r>
              <w:rPr>
                <w:rStyle w:val="Hyperlink"/>
                <w:rFonts w:cs="Arial"/>
              </w:rPr>
              <w:t>oct</w:t>
            </w:r>
            <w:r w:rsidRPr="00692D1E">
              <w:rPr>
                <w:rStyle w:val="Hyperlink"/>
                <w:rFonts w:cs="Arial"/>
              </w:rPr>
              <w:t>22”</w:t>
            </w:r>
            <w:r w:rsidRPr="00692D1E">
              <w:rPr>
                <w:rFonts w:cs="Arial"/>
              </w:rPr>
              <w:t>, for the State of California (“CA”)</w:t>
            </w:r>
          </w:p>
          <w:p w14:paraId="2ABA32B2" w14:textId="77777777" w:rsidR="00E07099" w:rsidRPr="00692D1E" w:rsidRDefault="00E07099" w:rsidP="00465943">
            <w:pPr>
              <w:rPr>
                <w:rFonts w:cs="Arial"/>
              </w:rPr>
            </w:pPr>
            <w:r w:rsidRPr="00692D1E">
              <w:rPr>
                <w:rFonts w:cs="Arial"/>
              </w:rPr>
              <w:t>Note:</w:t>
            </w:r>
          </w:p>
          <w:p w14:paraId="4437AFC1" w14:textId="77777777" w:rsidR="00E07099" w:rsidRPr="00692D1E" w:rsidRDefault="003D2255" w:rsidP="00465943">
            <w:pPr>
              <w:spacing w:after="240"/>
              <w:rPr>
                <w:rFonts w:cs="Arial"/>
              </w:rPr>
            </w:pPr>
            <w:hyperlink r:id="rId706" w:history="1">
              <w:r w:rsidR="00E07099" w:rsidRPr="00692D1E">
                <w:rPr>
                  <w:rStyle w:val="Hyperlink"/>
                  <w:rFonts w:cs="Arial"/>
                </w:rPr>
                <w:t>Access the Zip Code files on the CMS website</w:t>
              </w:r>
            </w:hyperlink>
            <w:r w:rsidR="00E07099" w:rsidRPr="00692D1E">
              <w:rPr>
                <w:rFonts w:cs="Arial"/>
              </w:rPr>
              <w:t xml:space="preserve">: </w:t>
            </w:r>
            <w:r w:rsidR="00E07099" w:rsidRPr="00692D1E">
              <w:t>https://www.cms.gov/Medicare/Medicare-Fee-for-Service-Payment/FeeScheduleGenInfo/index.html</w:t>
            </w:r>
          </w:p>
        </w:tc>
      </w:tr>
      <w:tr w:rsidR="00E07099" w:rsidRPr="007F26FA" w14:paraId="1CDCB5C2" w14:textId="77777777" w:rsidTr="00465943">
        <w:tc>
          <w:tcPr>
            <w:tcW w:w="2988" w:type="dxa"/>
            <w:shd w:val="clear" w:color="auto" w:fill="auto"/>
          </w:tcPr>
          <w:p w14:paraId="695C3C40" w14:textId="77777777" w:rsidR="00E07099" w:rsidRPr="00A849A6" w:rsidRDefault="00E07099" w:rsidP="00465943">
            <w:pPr>
              <w:rPr>
                <w:rFonts w:cs="Arial"/>
              </w:rPr>
            </w:pPr>
            <w:r w:rsidRPr="00A849A6">
              <w:rPr>
                <w:rFonts w:cs="Arial"/>
              </w:rPr>
              <w:lastRenderedPageBreak/>
              <w:t>Geographic Health Professional Shortage Area zip code data files</w:t>
            </w:r>
          </w:p>
        </w:tc>
        <w:tc>
          <w:tcPr>
            <w:tcW w:w="6187" w:type="dxa"/>
            <w:shd w:val="clear" w:color="auto" w:fill="auto"/>
          </w:tcPr>
          <w:p w14:paraId="12805418" w14:textId="77777777" w:rsidR="00E07099" w:rsidRPr="00A849A6" w:rsidRDefault="003D2255" w:rsidP="00465943">
            <w:pPr>
              <w:rPr>
                <w:rFonts w:cs="Arial"/>
                <w:u w:val="single"/>
              </w:rPr>
            </w:pPr>
            <w:hyperlink r:id="rId707" w:history="1">
              <w:r w:rsidR="00E07099" w:rsidRPr="00A849A6">
                <w:rPr>
                  <w:rStyle w:val="Hyperlink"/>
                  <w:rFonts w:cs="Arial"/>
                </w:rPr>
                <w:t>2022 Primary Care HPSA (ZIP)</w:t>
              </w:r>
            </w:hyperlink>
          </w:p>
          <w:p w14:paraId="6026E553" w14:textId="77777777" w:rsidR="00E07099" w:rsidRPr="00A849A6" w:rsidRDefault="003D2255" w:rsidP="00465943">
            <w:pPr>
              <w:spacing w:after="240"/>
              <w:rPr>
                <w:rFonts w:cs="Arial"/>
                <w:u w:val="single"/>
              </w:rPr>
            </w:pPr>
            <w:hyperlink r:id="rId708" w:history="1">
              <w:r w:rsidR="00E07099" w:rsidRPr="00A849A6">
                <w:rPr>
                  <w:rStyle w:val="Hyperlink"/>
                  <w:rFonts w:cs="Arial"/>
                </w:rPr>
                <w:t>2022 Mental Health HPSA (ZIP)</w:t>
              </w:r>
            </w:hyperlink>
          </w:p>
          <w:p w14:paraId="4F387B5E" w14:textId="77777777" w:rsidR="00E07099" w:rsidRPr="00A849A6" w:rsidRDefault="003D2255" w:rsidP="00465943">
            <w:pPr>
              <w:spacing w:after="240"/>
              <w:rPr>
                <w:rFonts w:cs="Arial"/>
              </w:rPr>
            </w:pPr>
            <w:hyperlink r:id="rId709" w:history="1">
              <w:r w:rsidR="00E07099" w:rsidRPr="00A849A6">
                <w:rPr>
                  <w:rStyle w:val="Hyperlink"/>
                  <w:rFonts w:cs="Arial"/>
                </w:rPr>
                <w:t>Access the HPSA files on the CMS website</w:t>
              </w:r>
            </w:hyperlink>
            <w:r w:rsidR="00E07099" w:rsidRPr="00A849A6">
              <w:rPr>
                <w:rFonts w:cs="Arial"/>
              </w:rPr>
              <w:t>:</w:t>
            </w:r>
          </w:p>
          <w:p w14:paraId="44E1934C" w14:textId="77777777" w:rsidR="00E07099" w:rsidRPr="00A849A6" w:rsidRDefault="00E07099" w:rsidP="00465943">
            <w:pPr>
              <w:spacing w:after="240"/>
              <w:rPr>
                <w:rFonts w:cs="Arial"/>
              </w:rPr>
            </w:pPr>
            <w:r w:rsidRPr="00A849A6">
              <w:t>https://www.cms.gov/Medicare/Medicare-Fee-for-Service-Payment/HPSAPSAPhysicianBonuses</w:t>
            </w:r>
          </w:p>
        </w:tc>
      </w:tr>
      <w:tr w:rsidR="00E07099" w:rsidRPr="007F26FA" w14:paraId="01A32BD4" w14:textId="77777777" w:rsidTr="00465943">
        <w:tc>
          <w:tcPr>
            <w:tcW w:w="2988" w:type="dxa"/>
            <w:shd w:val="clear" w:color="auto" w:fill="auto"/>
          </w:tcPr>
          <w:p w14:paraId="5A35A393" w14:textId="77777777" w:rsidR="00E07099" w:rsidRPr="007674D2" w:rsidRDefault="003D2255" w:rsidP="00465943">
            <w:pPr>
              <w:spacing w:after="120"/>
              <w:rPr>
                <w:rFonts w:cs="Arial"/>
              </w:rPr>
            </w:pPr>
            <w:hyperlink r:id="rId710" w:history="1">
              <w:r w:rsidR="00E07099" w:rsidRPr="007674D2">
                <w:rPr>
                  <w:rStyle w:val="Hyperlink"/>
                  <w:rFonts w:cs="Arial"/>
                </w:rPr>
                <w:t>Health Resources and Services Administration: Geographic HPSA shortage area query</w:t>
              </w:r>
              <w:r w:rsidR="00E07099">
                <w:rPr>
                  <w:rStyle w:val="Hyperlink"/>
                  <w:rFonts w:cs="Arial"/>
                </w:rPr>
                <w:br/>
              </w:r>
              <w:r w:rsidR="00E07099" w:rsidRPr="007674D2">
                <w:rPr>
                  <w:rStyle w:val="Hyperlink"/>
                  <w:rFonts w:cs="Arial"/>
                </w:rPr>
                <w:t>(By State &amp; County)</w:t>
              </w:r>
            </w:hyperlink>
          </w:p>
        </w:tc>
        <w:tc>
          <w:tcPr>
            <w:tcW w:w="6187" w:type="dxa"/>
            <w:shd w:val="clear" w:color="auto" w:fill="auto"/>
          </w:tcPr>
          <w:p w14:paraId="56D11EE9" w14:textId="77777777" w:rsidR="00E07099" w:rsidRPr="007674D2" w:rsidRDefault="00E07099" w:rsidP="00465943">
            <w:r w:rsidRPr="007674D2">
              <w:t>Web address:</w:t>
            </w:r>
          </w:p>
          <w:p w14:paraId="2F9BA8B0" w14:textId="77777777" w:rsidR="00E07099" w:rsidRPr="007674D2" w:rsidRDefault="00E07099" w:rsidP="00465943">
            <w:pPr>
              <w:rPr>
                <w:rFonts w:cs="Arial"/>
              </w:rPr>
            </w:pPr>
            <w:r w:rsidRPr="007674D2">
              <w:t>https://data.hrsa.gov/tools/shortage-area/hpsa-find</w:t>
            </w:r>
          </w:p>
        </w:tc>
      </w:tr>
      <w:tr w:rsidR="00E07099" w:rsidRPr="007F26FA" w14:paraId="7B611DCF" w14:textId="77777777" w:rsidTr="00465943">
        <w:tc>
          <w:tcPr>
            <w:tcW w:w="2988" w:type="dxa"/>
            <w:shd w:val="clear" w:color="auto" w:fill="auto"/>
          </w:tcPr>
          <w:p w14:paraId="6BD506DB" w14:textId="77777777" w:rsidR="00E07099" w:rsidRPr="007674D2" w:rsidRDefault="003D2255" w:rsidP="00465943">
            <w:pPr>
              <w:spacing w:after="120"/>
              <w:rPr>
                <w:rFonts w:cs="Arial"/>
              </w:rPr>
            </w:pPr>
            <w:hyperlink r:id="rId711" w:history="1">
              <w:r w:rsidR="00E07099" w:rsidRPr="007674D2">
                <w:rPr>
                  <w:rStyle w:val="Hyperlink"/>
                  <w:rFonts w:cs="Arial"/>
                </w:rPr>
                <w:t>Health Resources and Services Administration: Geographic HPSA shortage area query</w:t>
              </w:r>
              <w:r w:rsidR="00E07099">
                <w:rPr>
                  <w:rStyle w:val="Hyperlink"/>
                  <w:rFonts w:cs="Arial"/>
                </w:rPr>
                <w:br/>
              </w:r>
              <w:r w:rsidR="00E07099" w:rsidRPr="007674D2">
                <w:rPr>
                  <w:rStyle w:val="Hyperlink"/>
                  <w:rFonts w:cs="Arial"/>
                </w:rPr>
                <w:t>(By Address)</w:t>
              </w:r>
            </w:hyperlink>
          </w:p>
        </w:tc>
        <w:tc>
          <w:tcPr>
            <w:tcW w:w="6187" w:type="dxa"/>
            <w:shd w:val="clear" w:color="auto" w:fill="auto"/>
          </w:tcPr>
          <w:p w14:paraId="6674EB28" w14:textId="77777777" w:rsidR="00E07099" w:rsidRPr="007674D2" w:rsidRDefault="00E07099" w:rsidP="00465943">
            <w:r w:rsidRPr="007674D2">
              <w:t>Web address:</w:t>
            </w:r>
          </w:p>
          <w:p w14:paraId="2E6E3C9E" w14:textId="77777777" w:rsidR="00E07099" w:rsidRPr="007674D2" w:rsidRDefault="00E07099" w:rsidP="00465943">
            <w:r w:rsidRPr="007674D2">
              <w:t>https://data.hrsa.gov/tools/medicare/physician-bonus</w:t>
            </w:r>
          </w:p>
          <w:p w14:paraId="56184021" w14:textId="77777777" w:rsidR="00E07099" w:rsidRPr="007674D2" w:rsidRDefault="00E07099" w:rsidP="00465943">
            <w:pPr>
              <w:rPr>
                <w:rFonts w:cs="Arial"/>
                <w:u w:val="double"/>
              </w:rPr>
            </w:pPr>
          </w:p>
        </w:tc>
      </w:tr>
      <w:tr w:rsidR="00E07099" w:rsidRPr="00E90515" w14:paraId="18689DDD" w14:textId="77777777" w:rsidTr="00465943">
        <w:tc>
          <w:tcPr>
            <w:tcW w:w="2988" w:type="dxa"/>
            <w:shd w:val="clear" w:color="auto" w:fill="auto"/>
          </w:tcPr>
          <w:p w14:paraId="57C176A6" w14:textId="77777777" w:rsidR="00E07099" w:rsidRPr="00272C00" w:rsidRDefault="00E07099" w:rsidP="00465943">
            <w:pPr>
              <w:rPr>
                <w:rFonts w:cs="Arial"/>
              </w:rPr>
            </w:pPr>
            <w:r w:rsidRPr="00272C00">
              <w:rPr>
                <w:rFonts w:cs="Arial"/>
              </w:rPr>
              <w:t>Incident To Codes</w:t>
            </w:r>
          </w:p>
        </w:tc>
        <w:tc>
          <w:tcPr>
            <w:tcW w:w="6187" w:type="dxa"/>
            <w:shd w:val="clear" w:color="auto" w:fill="auto"/>
          </w:tcPr>
          <w:p w14:paraId="33F1A03D" w14:textId="77777777" w:rsidR="00E07099" w:rsidRPr="00272C00" w:rsidRDefault="00E07099" w:rsidP="00465943">
            <w:pPr>
              <w:rPr>
                <w:rFonts w:cs="Arial"/>
              </w:rPr>
            </w:pPr>
            <w:r w:rsidRPr="00272C00">
              <w:rPr>
                <w:rFonts w:cs="Arial"/>
              </w:rPr>
              <w:t>For services rendered on or after January 1, 2022:</w:t>
            </w:r>
          </w:p>
          <w:p w14:paraId="579D0725" w14:textId="77777777" w:rsidR="00E07099" w:rsidRDefault="003D2255" w:rsidP="00465943">
            <w:pPr>
              <w:spacing w:after="240"/>
              <w:rPr>
                <w:rFonts w:cs="Arial"/>
              </w:rPr>
            </w:pPr>
            <w:hyperlink r:id="rId712" w:history="1">
              <w:r w:rsidR="00E07099" w:rsidRPr="00272C00">
                <w:rPr>
                  <w:rStyle w:val="Hyperlink"/>
                  <w:rFonts w:cs="Arial"/>
                </w:rPr>
                <w:t>RVU22A</w:t>
              </w:r>
            </w:hyperlink>
            <w:r w:rsidR="00E07099" w:rsidRPr="00272C00">
              <w:rPr>
                <w:rStyle w:val="Hyperlink"/>
                <w:rFonts w:cs="Arial"/>
              </w:rPr>
              <w:t xml:space="preserve"> </w:t>
            </w:r>
            <w:r w:rsidR="00E07099" w:rsidRPr="00272C00">
              <w:rPr>
                <w:rFonts w:cs="Arial"/>
              </w:rPr>
              <w:t>(ZIP), PPRRVU22_Jan, number “5” in column N, labeled, “PCTC IND,” (PC/TC Indicator)</w:t>
            </w:r>
          </w:p>
          <w:p w14:paraId="3E27FF1E" w14:textId="77777777" w:rsidR="00E07099" w:rsidRPr="00272C00" w:rsidRDefault="00E07099" w:rsidP="00465943">
            <w:pPr>
              <w:rPr>
                <w:rFonts w:cs="Arial"/>
              </w:rPr>
            </w:pPr>
            <w:r w:rsidRPr="00272C00">
              <w:rPr>
                <w:rFonts w:cs="Arial"/>
              </w:rPr>
              <w:t xml:space="preserve">For services rendered on or after </w:t>
            </w:r>
            <w:r>
              <w:rPr>
                <w:rFonts w:cs="Arial"/>
              </w:rPr>
              <w:t>April</w:t>
            </w:r>
            <w:r w:rsidRPr="00272C00">
              <w:rPr>
                <w:rFonts w:cs="Arial"/>
              </w:rPr>
              <w:t xml:space="preserve"> 1, 2022:</w:t>
            </w:r>
          </w:p>
          <w:p w14:paraId="1F72F239" w14:textId="77777777" w:rsidR="00E07099" w:rsidRDefault="003D2255" w:rsidP="00465943">
            <w:pPr>
              <w:spacing w:after="240"/>
              <w:rPr>
                <w:rFonts w:cs="Arial"/>
              </w:rPr>
            </w:pPr>
            <w:hyperlink r:id="rId713" w:history="1">
              <w:r w:rsidR="00E07099" w:rsidRPr="009F3AE8">
                <w:rPr>
                  <w:rStyle w:val="Hyperlink"/>
                  <w:rFonts w:cs="Arial"/>
                </w:rPr>
                <w:t>RVU22B</w:t>
              </w:r>
            </w:hyperlink>
            <w:r w:rsidR="00E07099" w:rsidRPr="00272C00">
              <w:rPr>
                <w:rStyle w:val="Hyperlink"/>
                <w:rFonts w:cs="Arial"/>
              </w:rPr>
              <w:t xml:space="preserve"> </w:t>
            </w:r>
            <w:r w:rsidR="00E07099" w:rsidRPr="00272C00">
              <w:rPr>
                <w:rFonts w:cs="Arial"/>
              </w:rPr>
              <w:t>(ZIP), PPRRVU22_</w:t>
            </w:r>
            <w:r w:rsidR="00E07099">
              <w:rPr>
                <w:rFonts w:cs="Arial"/>
              </w:rPr>
              <w:t>APR</w:t>
            </w:r>
            <w:r w:rsidR="00E07099" w:rsidRPr="00272C00">
              <w:rPr>
                <w:rFonts w:cs="Arial"/>
              </w:rPr>
              <w:t>, number “5” in column N, labeled, “PCTC IND,” (PC/TC Indicator)</w:t>
            </w:r>
          </w:p>
          <w:p w14:paraId="17C343C2" w14:textId="77777777" w:rsidR="00E07099" w:rsidRPr="00272C00" w:rsidRDefault="00E07099" w:rsidP="00465943">
            <w:pPr>
              <w:rPr>
                <w:rFonts w:cs="Arial"/>
              </w:rPr>
            </w:pPr>
            <w:r w:rsidRPr="00272C00">
              <w:rPr>
                <w:rFonts w:cs="Arial"/>
              </w:rPr>
              <w:t xml:space="preserve">For services rendered on or after </w:t>
            </w:r>
            <w:r>
              <w:rPr>
                <w:rFonts w:cs="Arial"/>
              </w:rPr>
              <w:t xml:space="preserve">July </w:t>
            </w:r>
            <w:r w:rsidRPr="00272C00">
              <w:rPr>
                <w:rFonts w:cs="Arial"/>
              </w:rPr>
              <w:t>1, 2022:</w:t>
            </w:r>
          </w:p>
          <w:p w14:paraId="390B3528" w14:textId="77777777" w:rsidR="00E07099" w:rsidRDefault="003D2255" w:rsidP="00465943">
            <w:pPr>
              <w:spacing w:after="240"/>
              <w:rPr>
                <w:rFonts w:cs="Arial"/>
              </w:rPr>
            </w:pPr>
            <w:hyperlink r:id="rId714" w:history="1">
              <w:r w:rsidR="00E07099" w:rsidRPr="00716EDE">
                <w:rPr>
                  <w:rStyle w:val="Hyperlink"/>
                  <w:rFonts w:cs="Arial"/>
                </w:rPr>
                <w:t>RVU22C - Updated 06/17/2022</w:t>
              </w:r>
            </w:hyperlink>
            <w:r w:rsidR="00E07099" w:rsidRPr="00272C00">
              <w:rPr>
                <w:rStyle w:val="Hyperlink"/>
                <w:rFonts w:cs="Arial"/>
              </w:rPr>
              <w:t xml:space="preserve"> </w:t>
            </w:r>
            <w:r w:rsidR="00E07099" w:rsidRPr="00272C00">
              <w:rPr>
                <w:rFonts w:cs="Arial"/>
              </w:rPr>
              <w:t>(ZIP), PPRRVU22_</w:t>
            </w:r>
            <w:r w:rsidR="00E07099">
              <w:rPr>
                <w:rFonts w:cs="Arial"/>
              </w:rPr>
              <w:t>JUL</w:t>
            </w:r>
            <w:r w:rsidR="00E07099" w:rsidRPr="00272C00">
              <w:rPr>
                <w:rFonts w:cs="Arial"/>
              </w:rPr>
              <w:t>, number “5” in column N, labeled, “PCTC IND,” (PC/TC Indicator)</w:t>
            </w:r>
          </w:p>
          <w:p w14:paraId="7E030489" w14:textId="77777777" w:rsidR="00E07099" w:rsidRPr="00272C00" w:rsidRDefault="00E07099" w:rsidP="00465943">
            <w:pPr>
              <w:rPr>
                <w:rFonts w:cs="Arial"/>
              </w:rPr>
            </w:pPr>
            <w:r w:rsidRPr="00272C00">
              <w:rPr>
                <w:rFonts w:cs="Arial"/>
              </w:rPr>
              <w:t xml:space="preserve">For services rendered on or after </w:t>
            </w:r>
            <w:r>
              <w:rPr>
                <w:rFonts w:cs="Arial"/>
              </w:rPr>
              <w:t xml:space="preserve">October </w:t>
            </w:r>
            <w:r w:rsidRPr="00272C00">
              <w:rPr>
                <w:rFonts w:cs="Arial"/>
              </w:rPr>
              <w:t>1, 2022:</w:t>
            </w:r>
          </w:p>
          <w:p w14:paraId="54D20723" w14:textId="77777777" w:rsidR="00E07099" w:rsidRPr="00272C00" w:rsidRDefault="003D2255" w:rsidP="00465943">
            <w:pPr>
              <w:spacing w:after="240"/>
              <w:rPr>
                <w:rFonts w:cs="Arial"/>
              </w:rPr>
            </w:pPr>
            <w:hyperlink r:id="rId715" w:history="1">
              <w:r w:rsidR="00E07099" w:rsidRPr="009D1200">
                <w:rPr>
                  <w:rStyle w:val="Hyperlink"/>
                  <w:rFonts w:cs="Arial"/>
                </w:rPr>
                <w:t>RVU22D</w:t>
              </w:r>
            </w:hyperlink>
            <w:r w:rsidR="00E07099">
              <w:rPr>
                <w:rFonts w:cs="Arial"/>
              </w:rPr>
              <w:t xml:space="preserve"> </w:t>
            </w:r>
            <w:r w:rsidR="00E07099" w:rsidRPr="00272C00">
              <w:rPr>
                <w:rFonts w:cs="Arial"/>
              </w:rPr>
              <w:t>(ZIP), PPRRVU22_</w:t>
            </w:r>
            <w:r w:rsidR="00E07099">
              <w:rPr>
                <w:rFonts w:cs="Arial"/>
              </w:rPr>
              <w:t>OCT</w:t>
            </w:r>
            <w:r w:rsidR="00E07099" w:rsidRPr="00272C00">
              <w:rPr>
                <w:rFonts w:cs="Arial"/>
              </w:rPr>
              <w:t>, number “5” in column N, labeled, “PCTC IND,” (PC/TC Indicator)</w:t>
            </w:r>
          </w:p>
        </w:tc>
      </w:tr>
      <w:tr w:rsidR="00E07099" w:rsidRPr="007F26FA" w14:paraId="772D85F6" w14:textId="77777777" w:rsidTr="00465943">
        <w:trPr>
          <w:trHeight w:val="661"/>
        </w:trPr>
        <w:tc>
          <w:tcPr>
            <w:tcW w:w="2988" w:type="dxa"/>
            <w:shd w:val="clear" w:color="auto" w:fill="auto"/>
          </w:tcPr>
          <w:p w14:paraId="007CDA17" w14:textId="77777777" w:rsidR="00E07099" w:rsidRPr="009A0081" w:rsidRDefault="00E07099" w:rsidP="00465943">
            <w:pPr>
              <w:rPr>
                <w:rFonts w:cs="Arial"/>
              </w:rPr>
            </w:pPr>
            <w:r w:rsidRPr="009A0081">
              <w:rPr>
                <w:rFonts w:cs="Arial"/>
              </w:rPr>
              <w:t>Medi-Cal Rates – DHCS</w:t>
            </w:r>
          </w:p>
        </w:tc>
        <w:tc>
          <w:tcPr>
            <w:tcW w:w="6187" w:type="dxa"/>
            <w:shd w:val="clear" w:color="auto" w:fill="auto"/>
          </w:tcPr>
          <w:p w14:paraId="50C75DAD" w14:textId="77777777" w:rsidR="00E07099" w:rsidRPr="009A0081" w:rsidRDefault="00E07099" w:rsidP="00465943">
            <w:pPr>
              <w:spacing w:after="240"/>
              <w:rPr>
                <w:rFonts w:cs="Arial"/>
              </w:rPr>
            </w:pPr>
            <w:r w:rsidRPr="009A0081">
              <w:rPr>
                <w:rFonts w:cs="Arial"/>
              </w:rPr>
              <w:t>Pursuant to section 9789.13.2, the Medi-Cal Rates file’s “Basic Rate” is used in calculating maximum fee for physician-administered drugs, biologicals, vaccines or blood products, by date of service.</w:t>
            </w:r>
          </w:p>
          <w:p w14:paraId="0B618DF8" w14:textId="77777777" w:rsidR="00E07099" w:rsidRPr="009A0081" w:rsidRDefault="00E07099" w:rsidP="00465943">
            <w:pPr>
              <w:spacing w:before="240" w:after="120"/>
              <w:rPr>
                <w:rFonts w:cs="Arial"/>
              </w:rPr>
            </w:pPr>
            <w:r w:rsidRPr="009A0081">
              <w:rPr>
                <w:rFonts w:cs="Arial"/>
              </w:rPr>
              <w:t>For services rendered on or after January 1, 2022:</w:t>
            </w:r>
            <w:r w:rsidRPr="009A0081">
              <w:rPr>
                <w:rFonts w:cs="Arial"/>
              </w:rPr>
              <w:br/>
              <w:t>Medi-Cal Rates file - Updated 12/15/2021</w:t>
            </w:r>
          </w:p>
          <w:p w14:paraId="3890130C" w14:textId="77777777" w:rsidR="00E07099" w:rsidRPr="009A0081" w:rsidRDefault="00E07099" w:rsidP="00465943">
            <w:pPr>
              <w:spacing w:after="240"/>
              <w:rPr>
                <w:rFonts w:cs="Arial"/>
              </w:rPr>
            </w:pPr>
            <w:r w:rsidRPr="009A0081">
              <w:rPr>
                <w:rFonts w:cs="Arial"/>
              </w:rPr>
              <w:lastRenderedPageBreak/>
              <w:t>For services rendered on or after January 15, 2022:</w:t>
            </w:r>
            <w:r w:rsidRPr="009A0081">
              <w:rPr>
                <w:rFonts w:cs="Arial"/>
              </w:rPr>
              <w:br/>
              <w:t>Medi-Cal Rates file – Updated 1/15/2022</w:t>
            </w:r>
          </w:p>
          <w:p w14:paraId="0A3796CB" w14:textId="77777777" w:rsidR="00E07099" w:rsidRPr="009A0081" w:rsidRDefault="00E07099" w:rsidP="00465943">
            <w:pPr>
              <w:spacing w:after="240"/>
              <w:rPr>
                <w:rFonts w:cs="Arial"/>
              </w:rPr>
            </w:pPr>
            <w:r w:rsidRPr="009A0081">
              <w:rPr>
                <w:rFonts w:cs="Arial"/>
              </w:rPr>
              <w:t>For services rendered on or after February 15, 2022:</w:t>
            </w:r>
            <w:r w:rsidRPr="009A0081">
              <w:rPr>
                <w:rFonts w:cs="Arial"/>
              </w:rPr>
              <w:br/>
              <w:t>Medi-Cal Rates file – Updated 2/15/2022</w:t>
            </w:r>
          </w:p>
          <w:p w14:paraId="11A09EA6" w14:textId="77777777" w:rsidR="00E07099" w:rsidRPr="009A0081" w:rsidRDefault="00E07099" w:rsidP="00465943">
            <w:pPr>
              <w:spacing w:after="240"/>
              <w:rPr>
                <w:rFonts w:cs="Arial"/>
              </w:rPr>
            </w:pPr>
            <w:r w:rsidRPr="009A0081">
              <w:rPr>
                <w:rFonts w:cs="Arial"/>
              </w:rPr>
              <w:t>For services rendered on or after March 15, 2022:</w:t>
            </w:r>
            <w:r w:rsidRPr="009A0081">
              <w:rPr>
                <w:rFonts w:cs="Arial"/>
              </w:rPr>
              <w:br/>
              <w:t>Medi-Cal Rates file – Updated 3/15/2022</w:t>
            </w:r>
          </w:p>
          <w:p w14:paraId="59F302EC" w14:textId="77777777" w:rsidR="00E07099" w:rsidRPr="009A0081" w:rsidRDefault="00E07099" w:rsidP="00465943">
            <w:pPr>
              <w:spacing w:after="240"/>
              <w:rPr>
                <w:rFonts w:cs="Arial"/>
              </w:rPr>
            </w:pPr>
            <w:r w:rsidRPr="009A0081">
              <w:rPr>
                <w:rFonts w:cs="Arial"/>
              </w:rPr>
              <w:t>For services rendered on or after April 15, 2022:</w:t>
            </w:r>
            <w:r w:rsidRPr="009A0081">
              <w:rPr>
                <w:rFonts w:cs="Arial"/>
              </w:rPr>
              <w:br/>
              <w:t>Medi-Cal Rates file – Updated 4/15/2022</w:t>
            </w:r>
          </w:p>
          <w:p w14:paraId="5AC3EF8D" w14:textId="77777777" w:rsidR="00E07099" w:rsidRDefault="00E07099" w:rsidP="00465943">
            <w:pPr>
              <w:spacing w:after="240"/>
              <w:rPr>
                <w:rFonts w:cs="Arial"/>
              </w:rPr>
            </w:pPr>
            <w:r w:rsidRPr="009A0081">
              <w:rPr>
                <w:rFonts w:cs="Arial"/>
              </w:rPr>
              <w:t>For services rendered on or after May 15, 2022:</w:t>
            </w:r>
            <w:r w:rsidRPr="009A0081">
              <w:rPr>
                <w:rFonts w:cs="Arial"/>
              </w:rPr>
              <w:br/>
              <w:t>Medi-Cal Rates file – Updated 5/15/2022</w:t>
            </w:r>
          </w:p>
          <w:p w14:paraId="29C9C991" w14:textId="77777777" w:rsidR="00E07099" w:rsidRDefault="00E07099" w:rsidP="00465943">
            <w:pPr>
              <w:spacing w:after="240"/>
              <w:rPr>
                <w:rFonts w:cs="Arial"/>
              </w:rPr>
            </w:pPr>
            <w:r w:rsidRPr="009A0081">
              <w:rPr>
                <w:rFonts w:cs="Arial"/>
              </w:rPr>
              <w:t xml:space="preserve">For services rendered on or after </w:t>
            </w:r>
            <w:r>
              <w:rPr>
                <w:rFonts w:cs="Arial"/>
              </w:rPr>
              <w:t>June</w:t>
            </w:r>
            <w:r w:rsidRPr="009A0081">
              <w:rPr>
                <w:rFonts w:cs="Arial"/>
              </w:rPr>
              <w:t xml:space="preserve"> 15, 2022:</w:t>
            </w:r>
            <w:r w:rsidRPr="009A0081">
              <w:rPr>
                <w:rFonts w:cs="Arial"/>
              </w:rPr>
              <w:br/>
              <w:t xml:space="preserve">Medi-Cal Rates file – Updated </w:t>
            </w:r>
            <w:r>
              <w:rPr>
                <w:rFonts w:cs="Arial"/>
              </w:rPr>
              <w:t>6</w:t>
            </w:r>
            <w:r w:rsidRPr="009A0081">
              <w:rPr>
                <w:rFonts w:cs="Arial"/>
              </w:rPr>
              <w:t>/15/2022</w:t>
            </w:r>
          </w:p>
          <w:p w14:paraId="3D46953F" w14:textId="77777777" w:rsidR="00E07099" w:rsidRDefault="00E07099" w:rsidP="00465943">
            <w:pPr>
              <w:spacing w:after="240"/>
              <w:rPr>
                <w:rFonts w:cs="Arial"/>
              </w:rPr>
            </w:pPr>
            <w:r w:rsidRPr="009A0081">
              <w:rPr>
                <w:rFonts w:cs="Arial"/>
              </w:rPr>
              <w:t xml:space="preserve">For services rendered on or after </w:t>
            </w:r>
            <w:r>
              <w:rPr>
                <w:rFonts w:cs="Arial"/>
              </w:rPr>
              <w:t>July</w:t>
            </w:r>
            <w:r w:rsidRPr="009A0081">
              <w:rPr>
                <w:rFonts w:cs="Arial"/>
              </w:rPr>
              <w:t xml:space="preserve"> 15, 2022:</w:t>
            </w:r>
            <w:r w:rsidRPr="009A0081">
              <w:rPr>
                <w:rFonts w:cs="Arial"/>
              </w:rPr>
              <w:br/>
              <w:t xml:space="preserve">Medi-Cal Rates file – Updated </w:t>
            </w:r>
            <w:r>
              <w:rPr>
                <w:rFonts w:cs="Arial"/>
              </w:rPr>
              <w:t>7</w:t>
            </w:r>
            <w:r w:rsidRPr="009A0081">
              <w:rPr>
                <w:rFonts w:cs="Arial"/>
              </w:rPr>
              <w:t>/15/2022</w:t>
            </w:r>
          </w:p>
          <w:p w14:paraId="57D855FF" w14:textId="77777777" w:rsidR="00E07099" w:rsidRDefault="00E07099" w:rsidP="00465943">
            <w:pPr>
              <w:spacing w:after="240"/>
              <w:rPr>
                <w:rFonts w:cs="Arial"/>
              </w:rPr>
            </w:pPr>
            <w:r w:rsidRPr="009A0081">
              <w:rPr>
                <w:rFonts w:cs="Arial"/>
              </w:rPr>
              <w:t xml:space="preserve">For services rendered on or after </w:t>
            </w:r>
            <w:r>
              <w:rPr>
                <w:rFonts w:cs="Arial"/>
              </w:rPr>
              <w:t>August</w:t>
            </w:r>
            <w:r w:rsidRPr="009A0081">
              <w:rPr>
                <w:rFonts w:cs="Arial"/>
              </w:rPr>
              <w:t xml:space="preserve"> 15, 2022:</w:t>
            </w:r>
            <w:r w:rsidRPr="009A0081">
              <w:rPr>
                <w:rFonts w:cs="Arial"/>
              </w:rPr>
              <w:br/>
              <w:t xml:space="preserve">Medi-Cal Rates file – Updated </w:t>
            </w:r>
            <w:r>
              <w:rPr>
                <w:rFonts w:cs="Arial"/>
              </w:rPr>
              <w:t>8</w:t>
            </w:r>
            <w:r w:rsidRPr="009A0081">
              <w:rPr>
                <w:rFonts w:cs="Arial"/>
              </w:rPr>
              <w:t>/15/2022</w:t>
            </w:r>
          </w:p>
          <w:p w14:paraId="2167F5C0" w14:textId="77777777" w:rsidR="00E07099" w:rsidRDefault="00E07099" w:rsidP="00465943">
            <w:pPr>
              <w:spacing w:after="240"/>
              <w:rPr>
                <w:rFonts w:cs="Arial"/>
              </w:rPr>
            </w:pPr>
            <w:r w:rsidRPr="009A0081">
              <w:rPr>
                <w:rFonts w:cs="Arial"/>
              </w:rPr>
              <w:t xml:space="preserve">For services rendered on or after </w:t>
            </w:r>
            <w:r>
              <w:rPr>
                <w:rFonts w:cs="Arial"/>
              </w:rPr>
              <w:t>September</w:t>
            </w:r>
            <w:r w:rsidRPr="009A0081">
              <w:rPr>
                <w:rFonts w:cs="Arial"/>
              </w:rPr>
              <w:t xml:space="preserve"> 15, 2022:</w:t>
            </w:r>
            <w:r w:rsidRPr="009A0081">
              <w:rPr>
                <w:rFonts w:cs="Arial"/>
              </w:rPr>
              <w:br/>
              <w:t xml:space="preserve">Medi-Cal Rates file – Updated </w:t>
            </w:r>
            <w:r>
              <w:rPr>
                <w:rFonts w:cs="Arial"/>
              </w:rPr>
              <w:t>9</w:t>
            </w:r>
            <w:r w:rsidRPr="009A0081">
              <w:rPr>
                <w:rFonts w:cs="Arial"/>
              </w:rPr>
              <w:t>/15/2022</w:t>
            </w:r>
          </w:p>
          <w:p w14:paraId="2C4B7F9F" w14:textId="77777777" w:rsidR="00E07099" w:rsidRPr="009A0081" w:rsidRDefault="00E07099" w:rsidP="00465943">
            <w:pPr>
              <w:spacing w:after="240"/>
              <w:rPr>
                <w:rFonts w:cs="Arial"/>
              </w:rPr>
            </w:pPr>
            <w:r w:rsidRPr="009A0081">
              <w:rPr>
                <w:rFonts w:cs="Arial"/>
              </w:rPr>
              <w:t xml:space="preserve">For services rendered on or after </w:t>
            </w:r>
            <w:r>
              <w:rPr>
                <w:rFonts w:cs="Arial"/>
              </w:rPr>
              <w:t>October</w:t>
            </w:r>
            <w:r w:rsidRPr="009A0081">
              <w:rPr>
                <w:rFonts w:cs="Arial"/>
              </w:rPr>
              <w:t xml:space="preserve"> 15, 2022:</w:t>
            </w:r>
            <w:r w:rsidRPr="009A0081">
              <w:rPr>
                <w:rFonts w:cs="Arial"/>
              </w:rPr>
              <w:br/>
              <w:t xml:space="preserve">Medi-Cal Rates file – Updated </w:t>
            </w:r>
            <w:r>
              <w:rPr>
                <w:rFonts w:cs="Arial"/>
              </w:rPr>
              <w:t>10</w:t>
            </w:r>
            <w:r w:rsidRPr="009A0081">
              <w:rPr>
                <w:rFonts w:cs="Arial"/>
              </w:rPr>
              <w:t>/15/2022</w:t>
            </w:r>
          </w:p>
          <w:p w14:paraId="676BCB6E" w14:textId="77777777" w:rsidR="00E07099" w:rsidRDefault="00E07099" w:rsidP="00465943">
            <w:pPr>
              <w:spacing w:after="240"/>
              <w:rPr>
                <w:rFonts w:cs="Arial"/>
              </w:rPr>
            </w:pPr>
            <w:r w:rsidRPr="009A0081">
              <w:rPr>
                <w:rFonts w:cs="Arial"/>
              </w:rPr>
              <w:t xml:space="preserve">For services rendered on or after </w:t>
            </w:r>
            <w:r>
              <w:rPr>
                <w:rFonts w:cs="Arial"/>
              </w:rPr>
              <w:t>November</w:t>
            </w:r>
            <w:r w:rsidRPr="009A0081">
              <w:rPr>
                <w:rFonts w:cs="Arial"/>
              </w:rPr>
              <w:t xml:space="preserve"> 15, 2022:</w:t>
            </w:r>
            <w:r w:rsidRPr="009A0081">
              <w:rPr>
                <w:rFonts w:cs="Arial"/>
              </w:rPr>
              <w:br/>
              <w:t xml:space="preserve">Medi-Cal Rates file – Updated </w:t>
            </w:r>
            <w:r>
              <w:rPr>
                <w:rFonts w:cs="Arial"/>
              </w:rPr>
              <w:t>11</w:t>
            </w:r>
            <w:r w:rsidRPr="009A0081">
              <w:rPr>
                <w:rFonts w:cs="Arial"/>
              </w:rPr>
              <w:t>/15/2022</w:t>
            </w:r>
          </w:p>
          <w:p w14:paraId="2D681E8B" w14:textId="77777777" w:rsidR="00E07099" w:rsidRDefault="00E07099" w:rsidP="00465943">
            <w:pPr>
              <w:spacing w:after="240"/>
              <w:rPr>
                <w:rFonts w:cs="Arial"/>
              </w:rPr>
            </w:pPr>
            <w:r w:rsidRPr="009A0081">
              <w:rPr>
                <w:rFonts w:cs="Arial"/>
              </w:rPr>
              <w:t xml:space="preserve">For services rendered on or after </w:t>
            </w:r>
            <w:r>
              <w:rPr>
                <w:rFonts w:cs="Arial"/>
              </w:rPr>
              <w:t>December</w:t>
            </w:r>
            <w:r w:rsidRPr="009A0081">
              <w:rPr>
                <w:rFonts w:cs="Arial"/>
              </w:rPr>
              <w:t xml:space="preserve"> 15, 2022:</w:t>
            </w:r>
            <w:r w:rsidRPr="009A0081">
              <w:rPr>
                <w:rFonts w:cs="Arial"/>
              </w:rPr>
              <w:br/>
              <w:t xml:space="preserve">Medi-Cal Rates file – Updated </w:t>
            </w:r>
            <w:r>
              <w:rPr>
                <w:rFonts w:cs="Arial"/>
              </w:rPr>
              <w:t>12</w:t>
            </w:r>
            <w:r w:rsidRPr="009A0081">
              <w:rPr>
                <w:rFonts w:cs="Arial"/>
              </w:rPr>
              <w:t>/15/2022</w:t>
            </w:r>
          </w:p>
          <w:p w14:paraId="0E687D56" w14:textId="77777777" w:rsidR="00E07099" w:rsidRPr="009A0081" w:rsidRDefault="00E07099" w:rsidP="00465943">
            <w:pPr>
              <w:spacing w:after="240"/>
              <w:rPr>
                <w:rFonts w:cs="Arial"/>
              </w:rPr>
            </w:pPr>
            <w:r w:rsidRPr="009A0081">
              <w:rPr>
                <w:rFonts w:cs="Arial"/>
              </w:rPr>
              <w:t xml:space="preserve">For services rendered on or after </w:t>
            </w:r>
            <w:r>
              <w:rPr>
                <w:rFonts w:cs="Arial"/>
              </w:rPr>
              <w:t xml:space="preserve">January </w:t>
            </w:r>
            <w:r w:rsidRPr="009A0081">
              <w:rPr>
                <w:rFonts w:cs="Arial"/>
              </w:rPr>
              <w:t>15, 202</w:t>
            </w:r>
            <w:r>
              <w:rPr>
                <w:rFonts w:cs="Arial"/>
              </w:rPr>
              <w:t>3</w:t>
            </w:r>
            <w:r w:rsidRPr="009A0081">
              <w:rPr>
                <w:rFonts w:cs="Arial"/>
              </w:rPr>
              <w:t>:</w:t>
            </w:r>
            <w:r w:rsidRPr="009A0081">
              <w:rPr>
                <w:rFonts w:cs="Arial"/>
              </w:rPr>
              <w:br/>
              <w:t xml:space="preserve">Medi-Cal Rates file – Updated </w:t>
            </w:r>
            <w:r>
              <w:rPr>
                <w:rFonts w:cs="Arial"/>
              </w:rPr>
              <w:t>1</w:t>
            </w:r>
            <w:r w:rsidRPr="009A0081">
              <w:rPr>
                <w:rFonts w:cs="Arial"/>
              </w:rPr>
              <w:t>/15/202</w:t>
            </w:r>
            <w:r>
              <w:rPr>
                <w:rFonts w:cs="Arial"/>
              </w:rPr>
              <w:t>3</w:t>
            </w:r>
          </w:p>
          <w:p w14:paraId="599D009E" w14:textId="77777777" w:rsidR="00E07099" w:rsidRPr="009A0081" w:rsidRDefault="00E07099" w:rsidP="00465943">
            <w:pPr>
              <w:spacing w:before="360" w:after="120"/>
              <w:rPr>
                <w:rFonts w:cs="Arial"/>
              </w:rPr>
            </w:pPr>
            <w:r w:rsidRPr="009A0081">
              <w:rPr>
                <w:rFonts w:cs="Arial"/>
              </w:rPr>
              <w:t xml:space="preserve">The Medi-Cal Rates file can be accessed each month on the </w:t>
            </w:r>
            <w:hyperlink r:id="rId716" w:history="1">
              <w:r w:rsidRPr="009A0081">
                <w:rPr>
                  <w:rStyle w:val="Hyperlink"/>
                  <w:rFonts w:cs="Arial"/>
                </w:rPr>
                <w:t>Medi-Cal Rates home page</w:t>
              </w:r>
            </w:hyperlink>
            <w:r w:rsidRPr="009A0081">
              <w:rPr>
                <w:rFonts w:cs="Arial"/>
              </w:rPr>
              <w:t xml:space="preserve">. </w:t>
            </w:r>
            <w:hyperlink r:id="rId717" w:history="1">
              <w:r w:rsidRPr="009A0081">
                <w:rPr>
                  <w:rStyle w:val="Hyperlink"/>
                  <w:rFonts w:cs="Arial"/>
                </w:rPr>
                <w:t>Excerpts of the Medi-Cal Rates files</w:t>
              </w:r>
            </w:hyperlink>
            <w:r w:rsidRPr="009A0081">
              <w:rPr>
                <w:rStyle w:val="Hyperlink"/>
                <w:rFonts w:cs="Arial"/>
              </w:rPr>
              <w:t xml:space="preserve"> </w:t>
            </w:r>
            <w:r w:rsidRPr="009A0081">
              <w:rPr>
                <w:rFonts w:cs="Arial"/>
              </w:rPr>
              <w:t xml:space="preserve">are posted on the DWC website: </w:t>
            </w:r>
            <w:hyperlink r:id="rId718" w:history="1">
              <w:r w:rsidRPr="009A0081">
                <w:rPr>
                  <w:rStyle w:val="Hyperlink"/>
                  <w:rFonts w:cs="Arial"/>
                </w:rPr>
                <w:t>https://www.dir.ca.gov/dwc/FeeSchedules/Physician/Medi-Cal.asp</w:t>
              </w:r>
            </w:hyperlink>
          </w:p>
        </w:tc>
      </w:tr>
      <w:tr w:rsidR="00E07099" w:rsidRPr="001300B6" w14:paraId="1221B2E9" w14:textId="77777777" w:rsidTr="00465943">
        <w:tc>
          <w:tcPr>
            <w:tcW w:w="2988" w:type="dxa"/>
            <w:shd w:val="clear" w:color="auto" w:fill="auto"/>
          </w:tcPr>
          <w:p w14:paraId="28792308" w14:textId="77777777" w:rsidR="00E07099" w:rsidRPr="001300B6" w:rsidRDefault="00E07099" w:rsidP="00465943">
            <w:pPr>
              <w:spacing w:after="120"/>
              <w:rPr>
                <w:rFonts w:cs="Arial"/>
              </w:rPr>
            </w:pPr>
            <w:r>
              <w:rPr>
                <w:rFonts w:cs="Arial"/>
              </w:rPr>
              <w:lastRenderedPageBreak/>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p>
          <w:p w14:paraId="4A41BCB4" w14:textId="77777777" w:rsidR="00E07099" w:rsidRPr="001300B6" w:rsidRDefault="00E07099" w:rsidP="00465943">
            <w:pPr>
              <w:rPr>
                <w:rFonts w:cs="Arial"/>
                <w:u w:val="double"/>
              </w:rPr>
            </w:pPr>
            <w:r w:rsidRPr="001300B6">
              <w:rPr>
                <w:rFonts w:cs="Arial"/>
              </w:rPr>
              <w:t>Medically Unlikely Edits</w:t>
            </w:r>
          </w:p>
        </w:tc>
        <w:tc>
          <w:tcPr>
            <w:tcW w:w="6187" w:type="dxa"/>
            <w:shd w:val="clear" w:color="auto" w:fill="auto"/>
          </w:tcPr>
          <w:p w14:paraId="56F11437" w14:textId="77777777" w:rsidR="00E07099" w:rsidRPr="001300B6" w:rsidRDefault="00E07099" w:rsidP="00465943">
            <w:pPr>
              <w:rPr>
                <w:rFonts w:cs="Arial"/>
              </w:rPr>
            </w:pPr>
            <w:r w:rsidRPr="001300B6">
              <w:rPr>
                <w:rFonts w:cs="Arial"/>
              </w:rPr>
              <w:t>For services rendered on or after January 1, 2022:</w:t>
            </w:r>
          </w:p>
          <w:p w14:paraId="79A15F1D"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01-01-2022 -Posted December 15, 2021 (ZIP),” in the document “MCR_MUE_PractitionerServices_Eff_01-01-2022”, excluding all codes listed with Practitioner S</w:t>
            </w:r>
            <w:r>
              <w:rPr>
                <w:rFonts w:eastAsia="Calibri" w:cs="Arial"/>
                <w:color w:val="000000"/>
              </w:rPr>
              <w:t>ervices MUE Value of “0” (zero)</w:t>
            </w:r>
          </w:p>
          <w:p w14:paraId="3ECAD345" w14:textId="77777777" w:rsidR="00E07099" w:rsidRPr="001300B6" w:rsidRDefault="00E07099" w:rsidP="00465943">
            <w:pPr>
              <w:rPr>
                <w:rFonts w:cs="Arial"/>
              </w:rPr>
            </w:pPr>
            <w:r w:rsidRPr="001300B6">
              <w:rPr>
                <w:rFonts w:cs="Arial"/>
              </w:rPr>
              <w:t xml:space="preserve">For services rendered on or after </w:t>
            </w:r>
            <w:r>
              <w:rPr>
                <w:rFonts w:cs="Arial"/>
              </w:rPr>
              <w:t>April</w:t>
            </w:r>
            <w:r w:rsidRPr="001300B6">
              <w:rPr>
                <w:rFonts w:cs="Arial"/>
              </w:rPr>
              <w:t xml:space="preserve"> 1, 2022:</w:t>
            </w:r>
          </w:p>
          <w:p w14:paraId="0617E219"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4</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March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4</w:t>
            </w:r>
            <w:r w:rsidRPr="001300B6">
              <w:rPr>
                <w:rFonts w:eastAsia="Calibri" w:cs="Arial"/>
                <w:color w:val="000000"/>
              </w:rPr>
              <w:t>-01-2022”, excluding all codes listed with Practitioner S</w:t>
            </w:r>
            <w:r>
              <w:rPr>
                <w:rFonts w:eastAsia="Calibri" w:cs="Arial"/>
                <w:color w:val="000000"/>
              </w:rPr>
              <w:t>ervices MUE Value of “0” (zero)</w:t>
            </w:r>
          </w:p>
          <w:p w14:paraId="5D499F5D" w14:textId="77777777" w:rsidR="00E07099" w:rsidRPr="001300B6" w:rsidRDefault="00E07099" w:rsidP="00465943">
            <w:pPr>
              <w:rPr>
                <w:rFonts w:cs="Arial"/>
              </w:rPr>
            </w:pPr>
            <w:r w:rsidRPr="001300B6">
              <w:rPr>
                <w:rFonts w:cs="Arial"/>
              </w:rPr>
              <w:t xml:space="preserve">For services rendered on or after </w:t>
            </w:r>
            <w:r>
              <w:rPr>
                <w:rFonts w:cs="Arial"/>
              </w:rPr>
              <w:t>July</w:t>
            </w:r>
            <w:r w:rsidRPr="001300B6">
              <w:rPr>
                <w:rFonts w:cs="Arial"/>
              </w:rPr>
              <w:t xml:space="preserve"> 1, 2022:</w:t>
            </w:r>
          </w:p>
          <w:p w14:paraId="6C739B28" w14:textId="77777777" w:rsidR="00E07099" w:rsidRDefault="00E07099" w:rsidP="00465943">
            <w:pPr>
              <w:spacing w:after="240"/>
              <w:rPr>
                <w:rFonts w:eastAsia="Calibri" w:cs="Arial"/>
                <w:color w:val="000000"/>
              </w:rPr>
            </w:pPr>
            <w:r w:rsidRPr="001300B6">
              <w:rPr>
                <w:rFonts w:eastAsia="Calibri" w:cs="Arial"/>
                <w:color w:val="000000"/>
              </w:rPr>
              <w:t>“Practitioner Services MUE Table - Effective 0</w:t>
            </w:r>
            <w:r>
              <w:rPr>
                <w:rFonts w:eastAsia="Calibri" w:cs="Arial"/>
                <w:color w:val="000000"/>
              </w:rPr>
              <w:t>7</w:t>
            </w:r>
            <w:r w:rsidRPr="001300B6">
              <w:rPr>
                <w:rFonts w:eastAsia="Calibri" w:cs="Arial"/>
                <w:color w:val="000000"/>
              </w:rPr>
              <w:t>-01-2022 -</w:t>
            </w:r>
            <w:r>
              <w:rPr>
                <w:rFonts w:eastAsia="Calibri" w:cs="Arial"/>
                <w:color w:val="000000"/>
              </w:rPr>
              <w:t xml:space="preserve"> </w:t>
            </w:r>
            <w:r w:rsidRPr="001300B6">
              <w:rPr>
                <w:rFonts w:eastAsia="Calibri" w:cs="Arial"/>
                <w:color w:val="000000"/>
              </w:rPr>
              <w:t xml:space="preserve">Posted </w:t>
            </w:r>
            <w:r>
              <w:rPr>
                <w:rFonts w:eastAsia="Calibri" w:cs="Arial"/>
                <w:color w:val="000000"/>
              </w:rPr>
              <w:t>June 1</w:t>
            </w:r>
            <w:r w:rsidRPr="001300B6">
              <w:rPr>
                <w:rFonts w:eastAsia="Calibri" w:cs="Arial"/>
                <w:color w:val="000000"/>
              </w:rPr>
              <w:t>, 202</w:t>
            </w:r>
            <w:r>
              <w:rPr>
                <w:rFonts w:eastAsia="Calibri" w:cs="Arial"/>
                <w:color w:val="000000"/>
              </w:rPr>
              <w:t>2</w:t>
            </w:r>
            <w:r w:rsidRPr="001300B6">
              <w:rPr>
                <w:rFonts w:eastAsia="Calibri" w:cs="Arial"/>
                <w:color w:val="000000"/>
              </w:rPr>
              <w:t xml:space="preserve"> (ZIP),” in the document “MCR_MUE_PractitionerServices_Eff_0</w:t>
            </w:r>
            <w:r>
              <w:rPr>
                <w:rFonts w:eastAsia="Calibri" w:cs="Arial"/>
                <w:color w:val="000000"/>
              </w:rPr>
              <w:t>7</w:t>
            </w:r>
            <w:r w:rsidRPr="001300B6">
              <w:rPr>
                <w:rFonts w:eastAsia="Calibri" w:cs="Arial"/>
                <w:color w:val="000000"/>
              </w:rPr>
              <w:t>-01-2022”, excluding all codes listed with Practitioner S</w:t>
            </w:r>
            <w:r>
              <w:rPr>
                <w:rFonts w:eastAsia="Calibri" w:cs="Arial"/>
                <w:color w:val="000000"/>
              </w:rPr>
              <w:t>ervices MUE Value of “0” (zero)</w:t>
            </w:r>
          </w:p>
          <w:p w14:paraId="2A144EB6" w14:textId="77777777" w:rsidR="00E07099" w:rsidRPr="001300B6" w:rsidRDefault="00E07099" w:rsidP="00465943">
            <w:pPr>
              <w:rPr>
                <w:rFonts w:cs="Arial"/>
              </w:rPr>
            </w:pPr>
            <w:r w:rsidRPr="001300B6">
              <w:rPr>
                <w:rFonts w:cs="Arial"/>
              </w:rPr>
              <w:t xml:space="preserve">For services rendered on or after </w:t>
            </w:r>
            <w:r>
              <w:rPr>
                <w:rFonts w:cs="Arial"/>
              </w:rPr>
              <w:t>October</w:t>
            </w:r>
            <w:r w:rsidRPr="001300B6">
              <w:rPr>
                <w:rFonts w:cs="Arial"/>
              </w:rPr>
              <w:t xml:space="preserve"> 1, 2022:</w:t>
            </w:r>
          </w:p>
          <w:p w14:paraId="681C5549" w14:textId="77777777" w:rsidR="00E07099" w:rsidRPr="001300B6" w:rsidRDefault="00E07099" w:rsidP="00465943">
            <w:pPr>
              <w:spacing w:after="240"/>
              <w:rPr>
                <w:rFonts w:eastAsia="Calibri" w:cs="Arial"/>
                <w:color w:val="000000"/>
              </w:rPr>
            </w:pPr>
            <w:r w:rsidRPr="001300B6">
              <w:rPr>
                <w:rFonts w:eastAsia="Calibri" w:cs="Arial"/>
                <w:color w:val="000000"/>
              </w:rPr>
              <w:t>“</w:t>
            </w:r>
            <w:hyperlink r:id="rId719" w:history="1">
              <w:r w:rsidRPr="004B3155">
                <w:rPr>
                  <w:rStyle w:val="Hyperlink"/>
                  <w:rFonts w:eastAsia="Calibri" w:cs="Arial"/>
                </w:rPr>
                <w:t>Practitioner Services MUE Table (ZIP)</w:t>
              </w:r>
            </w:hyperlink>
            <w:r>
              <w:rPr>
                <w:rFonts w:eastAsia="Calibri" w:cs="Arial"/>
                <w:color w:val="000000"/>
              </w:rPr>
              <w:t xml:space="preserve">” </w:t>
            </w:r>
            <w:r w:rsidRPr="001300B6">
              <w:rPr>
                <w:rFonts w:eastAsia="Calibri" w:cs="Arial"/>
                <w:color w:val="000000"/>
              </w:rPr>
              <w:t xml:space="preserve">- Effective </w:t>
            </w:r>
            <w:r>
              <w:rPr>
                <w:rFonts w:eastAsia="Calibri" w:cs="Arial"/>
                <w:color w:val="000000"/>
              </w:rPr>
              <w:t>Oct. 1, 2022; Posted Aug. 31, 2022,</w:t>
            </w:r>
            <w:r w:rsidRPr="001300B6">
              <w:rPr>
                <w:rFonts w:eastAsia="Calibri" w:cs="Arial"/>
                <w:color w:val="000000"/>
              </w:rPr>
              <w:t xml:space="preserve"> in the document “MCR_MUE_PractitionerServices_Eff_</w:t>
            </w:r>
            <w:r>
              <w:rPr>
                <w:rFonts w:eastAsia="Calibri" w:cs="Arial"/>
                <w:color w:val="000000"/>
              </w:rPr>
              <w:t>10</w:t>
            </w:r>
            <w:r w:rsidRPr="001300B6">
              <w:rPr>
                <w:rFonts w:eastAsia="Calibri" w:cs="Arial"/>
                <w:color w:val="000000"/>
              </w:rPr>
              <w:t>-01-2022”, excluding all codes listed with Practitioner S</w:t>
            </w:r>
            <w:r>
              <w:rPr>
                <w:rFonts w:eastAsia="Calibri" w:cs="Arial"/>
                <w:color w:val="000000"/>
              </w:rPr>
              <w:t>ervices MUE Value of “0” (zero)</w:t>
            </w:r>
          </w:p>
          <w:p w14:paraId="2200C210" w14:textId="77777777" w:rsidR="00E07099" w:rsidRPr="001300B6" w:rsidRDefault="00E07099" w:rsidP="00465943">
            <w:pPr>
              <w:spacing w:after="240"/>
              <w:rPr>
                <w:rFonts w:cs="Arial"/>
              </w:rPr>
            </w:pPr>
            <w:r w:rsidRPr="001300B6">
              <w:rPr>
                <w:rFonts w:cs="Arial"/>
              </w:rPr>
              <w:t xml:space="preserve">Excerpts of the </w:t>
            </w:r>
            <w:hyperlink r:id="rId720" w:anchor="7" w:history="1">
              <w:r w:rsidRPr="001300B6">
                <w:rPr>
                  <w:rStyle w:val="Hyperlink"/>
                  <w:rFonts w:cs="Arial"/>
                </w:rPr>
                <w:t>MUE Tables are posted on the DWC website</w:t>
              </w:r>
            </w:hyperlink>
            <w:r w:rsidRPr="001300B6">
              <w:rPr>
                <w:rFonts w:cs="Arial"/>
              </w:rPr>
              <w:t>: http://www.dir.ca.gov/dwc/OMFS9904.htm#7</w:t>
            </w:r>
          </w:p>
        </w:tc>
      </w:tr>
      <w:tr w:rsidR="00E07099" w:rsidRPr="00A6492F" w14:paraId="0D7FB2C6" w14:textId="77777777" w:rsidTr="00465943">
        <w:tc>
          <w:tcPr>
            <w:tcW w:w="2988" w:type="dxa"/>
            <w:shd w:val="clear" w:color="auto" w:fill="auto"/>
          </w:tcPr>
          <w:p w14:paraId="31D958FB" w14:textId="77777777" w:rsidR="00E07099" w:rsidRPr="00A6492F" w:rsidRDefault="00E07099" w:rsidP="00465943">
            <w:pPr>
              <w:spacing w:after="120"/>
              <w:rPr>
                <w:rFonts w:cs="Arial"/>
              </w:rPr>
            </w:pPr>
            <w:r>
              <w:rPr>
                <w:rFonts w:cs="Arial"/>
              </w:rPr>
              <w:t xml:space="preserve">National </w:t>
            </w:r>
            <w:r w:rsidRPr="001300B6">
              <w:rPr>
                <w:rFonts w:cs="Arial"/>
              </w:rPr>
              <w:t>C</w:t>
            </w:r>
            <w:r>
              <w:rPr>
                <w:rFonts w:cs="Arial"/>
              </w:rPr>
              <w:t xml:space="preserve">orrect </w:t>
            </w:r>
            <w:r w:rsidRPr="001300B6">
              <w:rPr>
                <w:rFonts w:cs="Arial"/>
              </w:rPr>
              <w:t>C</w:t>
            </w:r>
            <w:r>
              <w:rPr>
                <w:rFonts w:cs="Arial"/>
              </w:rPr>
              <w:t xml:space="preserve">oding </w:t>
            </w:r>
            <w:r w:rsidRPr="001300B6">
              <w:rPr>
                <w:rFonts w:cs="Arial"/>
              </w:rPr>
              <w:t>I</w:t>
            </w:r>
            <w:r>
              <w:rPr>
                <w:rFonts w:cs="Arial"/>
              </w:rPr>
              <w:t>nitiative (NCCI)</w:t>
            </w:r>
            <w:r w:rsidRPr="001300B6">
              <w:rPr>
                <w:rFonts w:cs="Arial"/>
              </w:rPr>
              <w:t xml:space="preserve"> Edits</w:t>
            </w:r>
            <w:r w:rsidRPr="00A6492F">
              <w:rPr>
                <w:rFonts w:cs="Arial"/>
              </w:rPr>
              <w:t>:</w:t>
            </w:r>
          </w:p>
          <w:p w14:paraId="7A3761D5" w14:textId="77777777" w:rsidR="00E07099" w:rsidRPr="00A6492F" w:rsidRDefault="00E07099" w:rsidP="00465943">
            <w:pPr>
              <w:spacing w:after="240"/>
              <w:rPr>
                <w:rFonts w:cs="Arial"/>
                <w:u w:val="double"/>
              </w:rPr>
            </w:pPr>
            <w:r w:rsidRPr="00A6492F">
              <w:rPr>
                <w:rFonts w:cs="Arial"/>
              </w:rPr>
              <w:t>National Correct Coding Initiative Policy Manual for Medicare Services</w:t>
            </w:r>
          </w:p>
        </w:tc>
        <w:tc>
          <w:tcPr>
            <w:tcW w:w="6187" w:type="dxa"/>
            <w:shd w:val="clear" w:color="auto" w:fill="auto"/>
          </w:tcPr>
          <w:p w14:paraId="39B1219D" w14:textId="77777777" w:rsidR="00E07099" w:rsidRPr="00A6492F" w:rsidRDefault="00E07099" w:rsidP="00465943">
            <w:pPr>
              <w:spacing w:after="240"/>
              <w:rPr>
                <w:rFonts w:cs="Arial"/>
              </w:rPr>
            </w:pPr>
            <w:r w:rsidRPr="00A6492F">
              <w:rPr>
                <w:rFonts w:cs="Arial"/>
              </w:rPr>
              <w:t>NCCI Policy Manual for Medicare Services – Revision Date January 1, 2022</w:t>
            </w:r>
          </w:p>
          <w:p w14:paraId="5B6359FA" w14:textId="77777777" w:rsidR="00E07099" w:rsidRPr="00A6492F" w:rsidRDefault="00E07099" w:rsidP="00465943">
            <w:pPr>
              <w:rPr>
                <w:rFonts w:cs="Arial"/>
                <w:u w:val="double"/>
                <w:lang w:val="en"/>
              </w:rPr>
            </w:pPr>
            <w:r w:rsidRPr="00A6492F">
              <w:rPr>
                <w:rFonts w:cs="Arial"/>
              </w:rPr>
              <w:t xml:space="preserve">Access on the </w:t>
            </w:r>
            <w:hyperlink r:id="rId721" w:history="1">
              <w:r w:rsidRPr="00A6492F">
                <w:rPr>
                  <w:rStyle w:val="Hyperlink"/>
                  <w:rFonts w:cs="Arial"/>
                </w:rPr>
                <w:t>CMS NCCI Policy Manual</w:t>
              </w:r>
            </w:hyperlink>
            <w:r w:rsidRPr="00A6492F">
              <w:rPr>
                <w:rFonts w:cs="Arial"/>
              </w:rPr>
              <w:t xml:space="preserve"> webpage</w:t>
            </w:r>
          </w:p>
        </w:tc>
      </w:tr>
      <w:tr w:rsidR="00E07099" w:rsidRPr="00786C60" w14:paraId="4C6BA06C" w14:textId="77777777" w:rsidTr="00465943">
        <w:tc>
          <w:tcPr>
            <w:tcW w:w="2988" w:type="dxa"/>
            <w:shd w:val="clear" w:color="auto" w:fill="auto"/>
          </w:tcPr>
          <w:p w14:paraId="76FA1F6E" w14:textId="77777777" w:rsidR="00E07099" w:rsidRPr="00786C60" w:rsidRDefault="00E07099" w:rsidP="00465943">
            <w:pPr>
              <w:spacing w:after="120"/>
              <w:rPr>
                <w:rFonts w:cs="Arial"/>
              </w:rPr>
            </w:pPr>
            <w:r w:rsidRPr="00786C60">
              <w:rPr>
                <w:rFonts w:cs="Arial"/>
              </w:rPr>
              <w:t>National Correct Coding Initiative (NCCI) Edits:</w:t>
            </w:r>
          </w:p>
          <w:p w14:paraId="7494C66E" w14:textId="77777777" w:rsidR="00E07099" w:rsidRPr="00786C60" w:rsidRDefault="00E07099" w:rsidP="00465943">
            <w:pPr>
              <w:rPr>
                <w:rFonts w:cs="Arial"/>
                <w:u w:val="double"/>
              </w:rPr>
            </w:pPr>
            <w:r w:rsidRPr="00786C60">
              <w:rPr>
                <w:rFonts w:cs="Arial"/>
              </w:rPr>
              <w:t>Practitioner Procedure to Procedure (PTP) Edits</w:t>
            </w:r>
          </w:p>
        </w:tc>
        <w:tc>
          <w:tcPr>
            <w:tcW w:w="6187" w:type="dxa"/>
            <w:shd w:val="clear" w:color="auto" w:fill="auto"/>
          </w:tcPr>
          <w:p w14:paraId="0A8D5363" w14:textId="77777777" w:rsidR="00E07099" w:rsidRPr="00786C60" w:rsidRDefault="00E07099" w:rsidP="00465943">
            <w:pPr>
              <w:spacing w:after="240"/>
              <w:textAlignment w:val="top"/>
              <w:rPr>
                <w:rFonts w:cs="Arial"/>
              </w:rPr>
            </w:pPr>
            <w:r w:rsidRPr="00786C60">
              <w:rPr>
                <w:rFonts w:cs="Arial"/>
              </w:rPr>
              <w:t>For services rendered on or after January 1, 202</w:t>
            </w:r>
            <w:r>
              <w:rPr>
                <w:rFonts w:cs="Arial"/>
              </w:rPr>
              <w:t>2</w:t>
            </w:r>
            <w:r w:rsidRPr="00786C60">
              <w:rPr>
                <w:rFonts w:cs="Arial"/>
              </w:rPr>
              <w:t>:</w:t>
            </w:r>
          </w:p>
          <w:p w14:paraId="6AC4C651" w14:textId="77777777" w:rsidR="00E07099" w:rsidRPr="00786C60" w:rsidRDefault="00E07099" w:rsidP="00465943">
            <w:pPr>
              <w:spacing w:after="240"/>
              <w:textAlignment w:val="top"/>
              <w:rPr>
                <w:rFonts w:cs="Arial"/>
                <w:lang w:val="en"/>
              </w:rPr>
            </w:pPr>
            <w:r w:rsidRPr="00786C60">
              <w:rPr>
                <w:rFonts w:cs="Arial"/>
                <w:lang w:val="en"/>
              </w:rPr>
              <w:t>Practitioner PTP Edits v280r1 effective January 1, 2022 (639,319 records) 0001A/0591T – 25999/96523 (posted 12/16/2021)</w:t>
            </w:r>
          </w:p>
          <w:p w14:paraId="19F90AF6" w14:textId="77777777" w:rsidR="00E07099" w:rsidRPr="00786C60" w:rsidRDefault="00E07099" w:rsidP="00465943">
            <w:pPr>
              <w:spacing w:after="240"/>
              <w:textAlignment w:val="top"/>
              <w:rPr>
                <w:rFonts w:cs="Arial"/>
                <w:lang w:val="en"/>
              </w:rPr>
            </w:pPr>
            <w:r w:rsidRPr="00786C60">
              <w:rPr>
                <w:rFonts w:cs="Arial"/>
                <w:lang w:val="en"/>
              </w:rPr>
              <w:lastRenderedPageBreak/>
              <w:t>Practitioner PTP Edits v280r1 effective January 1, 2022 (611,489 records) 26010/01810 – 36909/J2001 (posted 12/16/2021)</w:t>
            </w:r>
          </w:p>
          <w:p w14:paraId="02264AAD" w14:textId="77777777" w:rsidR="00E07099" w:rsidRPr="00786C60" w:rsidRDefault="00E07099" w:rsidP="00465943">
            <w:pPr>
              <w:spacing w:after="240"/>
              <w:textAlignment w:val="top"/>
              <w:rPr>
                <w:rFonts w:cs="Arial"/>
                <w:lang w:val="en"/>
              </w:rPr>
            </w:pPr>
            <w:r w:rsidRPr="00786C60">
              <w:rPr>
                <w:rFonts w:cs="Arial"/>
                <w:lang w:val="en"/>
              </w:rPr>
              <w:t>Practitioner PTP Edits v280r1 effective January 1, 2022 (590,131 records) 37140/0213T – 60699/96523 (posted 12/16/2021)</w:t>
            </w:r>
          </w:p>
          <w:p w14:paraId="120B7105" w14:textId="77777777" w:rsidR="00E07099" w:rsidRDefault="00E07099" w:rsidP="00465943">
            <w:pPr>
              <w:spacing w:after="240"/>
              <w:textAlignment w:val="top"/>
              <w:rPr>
                <w:rFonts w:cs="Arial"/>
                <w:lang w:val="en"/>
              </w:rPr>
            </w:pPr>
            <w:r w:rsidRPr="00786C60">
              <w:rPr>
                <w:rFonts w:cs="Arial"/>
                <w:lang w:val="en"/>
              </w:rPr>
              <w:t>Practitioner PTP Edits v280r1 effective January 1, 2022 (661,916 records) : 61000/0213T – U0003/U0004 (posted 12/16/2021)</w:t>
            </w:r>
          </w:p>
          <w:p w14:paraId="5BFB79B3" w14:textId="77777777" w:rsidR="00E07099" w:rsidRDefault="00E07099" w:rsidP="00465943">
            <w:pPr>
              <w:spacing w:after="240"/>
              <w:textAlignment w:val="top"/>
              <w:rPr>
                <w:rFonts w:cs="Arial"/>
                <w:lang w:val="en"/>
              </w:rPr>
            </w:pPr>
            <w:r>
              <w:rPr>
                <w:rFonts w:cs="Arial"/>
                <w:lang w:val="en"/>
              </w:rPr>
              <w:t>For services rendered on or after February 15, 2022:</w:t>
            </w:r>
          </w:p>
          <w:p w14:paraId="5978B14D"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(639,319 records) 0001A/0591T – 25999/96523 (posted 02/04/2022)</w:t>
            </w:r>
          </w:p>
          <w:p w14:paraId="0636B8AF"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(611,489 records) 26010/01810 – 36909/J2001 (posted 02/04/2022)</w:t>
            </w:r>
          </w:p>
          <w:p w14:paraId="7C57BFA7" w14:textId="77777777" w:rsidR="00E07099" w:rsidRPr="00A81873" w:rsidRDefault="00E07099" w:rsidP="00465943">
            <w:pPr>
              <w:spacing w:after="240"/>
              <w:textAlignment w:val="top"/>
              <w:rPr>
                <w:rFonts w:cs="Arial"/>
                <w:lang w:val="en"/>
              </w:rPr>
            </w:pPr>
            <w:r w:rsidRPr="00A81873">
              <w:rPr>
                <w:rFonts w:cs="Arial"/>
                <w:lang w:val="en"/>
              </w:rPr>
              <w:t>Practitioner PTP Edits v280r2 effective January 1, 2022 (590,131 records) 37140/0213T – 60699/96523 (posted 02/04/2022)</w:t>
            </w:r>
          </w:p>
          <w:p w14:paraId="4D605EB5" w14:textId="77777777" w:rsidR="00E07099" w:rsidRDefault="00E07099" w:rsidP="00465943">
            <w:pPr>
              <w:spacing w:after="240"/>
              <w:textAlignment w:val="top"/>
              <w:rPr>
                <w:rFonts w:cs="Arial"/>
                <w:lang w:val="en"/>
              </w:rPr>
            </w:pPr>
            <w:r w:rsidRPr="00A81873">
              <w:rPr>
                <w:rFonts w:cs="Arial"/>
                <w:lang w:val="en"/>
              </w:rPr>
              <w:t>Practitioner PTP Edits v280r2 effective January 1, 2022 (661,916 records) : 61000/0213T – U0003/U0004 (posted 02/04/2022)</w:t>
            </w:r>
          </w:p>
          <w:p w14:paraId="051E151B" w14:textId="77777777" w:rsidR="00E07099" w:rsidRDefault="00E07099" w:rsidP="00465943">
            <w:pPr>
              <w:spacing w:after="240"/>
              <w:textAlignment w:val="top"/>
              <w:rPr>
                <w:rFonts w:cs="Arial"/>
                <w:lang w:val="en"/>
              </w:rPr>
            </w:pPr>
            <w:r>
              <w:rPr>
                <w:rFonts w:cs="Arial"/>
                <w:lang w:val="en"/>
              </w:rPr>
              <w:t>For services rendered on or after April 1, 2022:</w:t>
            </w:r>
          </w:p>
          <w:p w14:paraId="6E1C6DFE"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(642,540 records) 0001A/0591T – 25999/96523 (posted 03/01/2022)</w:t>
            </w:r>
          </w:p>
          <w:p w14:paraId="53B4AA86"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(611,492 records) 26010/01810 – 36909/J2001 (posted 03/01/2022)</w:t>
            </w:r>
          </w:p>
          <w:p w14:paraId="54FEBD41" w14:textId="77777777" w:rsidR="00E07099" w:rsidRPr="00180073" w:rsidRDefault="00E07099" w:rsidP="00465943">
            <w:pPr>
              <w:spacing w:after="240"/>
              <w:textAlignment w:val="top"/>
              <w:rPr>
                <w:rFonts w:cs="Arial"/>
                <w:lang w:val="en"/>
              </w:rPr>
            </w:pPr>
            <w:r w:rsidRPr="00180073">
              <w:rPr>
                <w:rFonts w:cs="Arial"/>
                <w:lang w:val="en"/>
              </w:rPr>
              <w:t>Practitioner PTP Edits v281r0 effective April 1, 2022 (590,215 records) 37140/0213T – 60699/96523 (posted 03/01/2022)</w:t>
            </w:r>
          </w:p>
          <w:p w14:paraId="4BAF5A01" w14:textId="77777777" w:rsidR="00E07099" w:rsidRDefault="00E07099" w:rsidP="00465943">
            <w:pPr>
              <w:spacing w:after="240"/>
              <w:textAlignment w:val="top"/>
              <w:rPr>
                <w:rFonts w:cs="Arial"/>
                <w:lang w:val="en"/>
              </w:rPr>
            </w:pPr>
            <w:r w:rsidRPr="00180073">
              <w:rPr>
                <w:rFonts w:cs="Arial"/>
                <w:lang w:val="en"/>
              </w:rPr>
              <w:lastRenderedPageBreak/>
              <w:t>Practitioner PTP Edits v281r0 effective April 1, 2022 (662,677 records) 61000/0213T – U0003/U0004 (posted 03/01/2022)</w:t>
            </w:r>
          </w:p>
          <w:p w14:paraId="211CA7B7" w14:textId="77777777" w:rsidR="00E07099" w:rsidRDefault="00E07099" w:rsidP="00465943">
            <w:pPr>
              <w:spacing w:after="240"/>
              <w:textAlignment w:val="top"/>
              <w:rPr>
                <w:rFonts w:cs="Arial"/>
                <w:lang w:val="en"/>
              </w:rPr>
            </w:pPr>
            <w:r>
              <w:rPr>
                <w:rFonts w:cs="Arial"/>
                <w:lang w:val="en"/>
              </w:rPr>
              <w:t>For services rendered on or after July 1, 2022:</w:t>
            </w:r>
          </w:p>
          <w:p w14:paraId="635AD8AB"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(642,678 records) 0001A/0591T - 25999/96523 (posted 6/10/2022)</w:t>
            </w:r>
          </w:p>
          <w:p w14:paraId="2F36F303"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(611,492 records) 26010/01810 – 36909/J2001 (posted 6/10/2022)</w:t>
            </w:r>
          </w:p>
          <w:p w14:paraId="6A157A3A" w14:textId="77777777" w:rsidR="00E07099" w:rsidRPr="00D03D7E" w:rsidRDefault="00E07099" w:rsidP="00465943">
            <w:pPr>
              <w:spacing w:after="240"/>
              <w:textAlignment w:val="top"/>
              <w:rPr>
                <w:rFonts w:cs="Arial"/>
                <w:lang w:val="en"/>
              </w:rPr>
            </w:pPr>
            <w:r w:rsidRPr="00D03D7E">
              <w:rPr>
                <w:rFonts w:cs="Arial"/>
                <w:lang w:val="en"/>
              </w:rPr>
              <w:t>Practitioner PTP Edits v282r0 effective July 1, 2022 (590,254 records) 37140/0213T - 60699/96523 (posted 6/10/2022)</w:t>
            </w:r>
          </w:p>
          <w:p w14:paraId="54FEEF7E" w14:textId="77777777" w:rsidR="00E07099" w:rsidRDefault="00E07099" w:rsidP="00465943">
            <w:pPr>
              <w:spacing w:after="240"/>
              <w:textAlignment w:val="top"/>
              <w:rPr>
                <w:rFonts w:cs="Arial"/>
                <w:lang w:val="en"/>
              </w:rPr>
            </w:pPr>
            <w:r w:rsidRPr="00D03D7E">
              <w:rPr>
                <w:rFonts w:cs="Arial"/>
                <w:lang w:val="en"/>
              </w:rPr>
              <w:t>Practitioner PTP Edits v282r0 effective July 1, 2022 (663,766 records) 61000/0213T - U0003/U0004 (posted 6/10/2022)</w:t>
            </w:r>
          </w:p>
          <w:p w14:paraId="5336883E" w14:textId="77777777" w:rsidR="00E07099" w:rsidRDefault="00E07099" w:rsidP="00465943">
            <w:pPr>
              <w:spacing w:after="240"/>
              <w:textAlignment w:val="top"/>
              <w:rPr>
                <w:rFonts w:cs="Arial"/>
                <w:lang w:val="en"/>
              </w:rPr>
            </w:pPr>
            <w:r>
              <w:rPr>
                <w:rFonts w:cs="Arial"/>
                <w:lang w:val="en"/>
              </w:rPr>
              <w:t>For services rendered on or after October 1, 2022:</w:t>
            </w:r>
          </w:p>
          <w:p w14:paraId="6E1599B2" w14:textId="77777777" w:rsidR="00E07099" w:rsidRPr="004B3155" w:rsidRDefault="00E07099" w:rsidP="00465943">
            <w:pPr>
              <w:spacing w:after="240"/>
              <w:textAlignment w:val="top"/>
              <w:rPr>
                <w:rFonts w:cs="Arial"/>
                <w:lang w:val="en"/>
              </w:rPr>
            </w:pPr>
            <w:r w:rsidRPr="004B3155">
              <w:rPr>
                <w:rFonts w:cs="Arial"/>
                <w:lang w:val="en"/>
              </w:rPr>
              <w:t>Practitioner PTP Edits v283r0 (642,695 records) 0001A/0591T – 25999/96523 (ZIP) - Effective Oct. 1, 2022; Posted Aug. 31, 2022</w:t>
            </w:r>
          </w:p>
          <w:p w14:paraId="4DB64670" w14:textId="77777777" w:rsidR="00E07099" w:rsidRPr="004B3155" w:rsidRDefault="00E07099" w:rsidP="00465943">
            <w:pPr>
              <w:spacing w:after="240"/>
              <w:textAlignment w:val="top"/>
              <w:rPr>
                <w:rFonts w:cs="Arial"/>
                <w:lang w:val="en"/>
              </w:rPr>
            </w:pPr>
            <w:r w:rsidRPr="004B3155">
              <w:rPr>
                <w:rFonts w:cs="Arial"/>
                <w:lang w:val="en"/>
              </w:rPr>
              <w:t>Practitioner PTP Edits v283r0 (611,803 records) 26010/01810 – 36909/J2001 (ZIP) - Effective Oct. 1, 2022; Posted Aug. 31, 2022</w:t>
            </w:r>
          </w:p>
          <w:p w14:paraId="64B90B6E" w14:textId="77777777" w:rsidR="00E07099" w:rsidRPr="004B3155" w:rsidRDefault="00E07099" w:rsidP="00465943">
            <w:pPr>
              <w:spacing w:after="240"/>
              <w:textAlignment w:val="top"/>
              <w:rPr>
                <w:rFonts w:cs="Arial"/>
                <w:lang w:val="en"/>
              </w:rPr>
            </w:pPr>
            <w:r w:rsidRPr="004B3155">
              <w:rPr>
                <w:rFonts w:cs="Arial"/>
                <w:lang w:val="en"/>
              </w:rPr>
              <w:t>Practitioner PTP Edits v283r0 (590,308 records) 37140/0213T - 60699/96523 (ZIP) - Effective Oct. 1, 2022; Posted Aug. 31, 2022</w:t>
            </w:r>
          </w:p>
          <w:p w14:paraId="29F86583" w14:textId="77777777" w:rsidR="00E07099" w:rsidRPr="00786C60" w:rsidRDefault="00E07099" w:rsidP="00465943">
            <w:pPr>
              <w:spacing w:after="240"/>
              <w:textAlignment w:val="top"/>
              <w:rPr>
                <w:rFonts w:cs="Arial"/>
                <w:lang w:val="en"/>
              </w:rPr>
            </w:pPr>
            <w:r w:rsidRPr="004B3155">
              <w:rPr>
                <w:rFonts w:cs="Arial"/>
                <w:lang w:val="en"/>
              </w:rPr>
              <w:t>Practitioner PTP Edits v283r0 (663,947 records) 61000/0213T - U0003/U0004 (ZIP) - Effective Oct. 1, 2022; Posted Aug. 31, 2022</w:t>
            </w:r>
          </w:p>
          <w:p w14:paraId="395B114E" w14:textId="77777777" w:rsidR="00E07099" w:rsidRPr="00786C60" w:rsidRDefault="00E07099" w:rsidP="00465943">
            <w:pPr>
              <w:spacing w:before="360"/>
              <w:rPr>
                <w:rFonts w:cs="Arial"/>
                <w:lang w:val="en"/>
              </w:rPr>
            </w:pPr>
            <w:r w:rsidRPr="00786C60">
              <w:rPr>
                <w:rFonts w:cs="Arial"/>
                <w:lang w:val="en"/>
              </w:rPr>
              <w:t xml:space="preserve">Access the </w:t>
            </w:r>
            <w:hyperlink r:id="rId722" w:history="1">
              <w:r w:rsidRPr="00786C60">
                <w:rPr>
                  <w:rStyle w:val="Hyperlink"/>
                  <w:rFonts w:cs="Arial"/>
                  <w:lang w:val="en"/>
                </w:rPr>
                <w:t>Practitioner PTP Edits</w:t>
              </w:r>
            </w:hyperlink>
            <w:r w:rsidRPr="00786C60">
              <w:rPr>
                <w:rFonts w:cs="Arial"/>
                <w:lang w:val="en"/>
              </w:rPr>
              <w:t xml:space="preserve"> on the CMS website:</w:t>
            </w:r>
          </w:p>
          <w:p w14:paraId="75B3B872" w14:textId="77777777" w:rsidR="00E07099" w:rsidRPr="00786C60" w:rsidRDefault="00E07099" w:rsidP="00465943">
            <w:pPr>
              <w:spacing w:after="240"/>
              <w:rPr>
                <w:rFonts w:cs="Arial"/>
                <w:lang w:val="en"/>
              </w:rPr>
            </w:pPr>
            <w:r w:rsidRPr="00786C60">
              <w:rPr>
                <w:rFonts w:cs="Arial"/>
                <w:lang w:val="en"/>
              </w:rPr>
              <w:t>https://www.cms.gov/Medicare/Coding/NationalCorrectCodInitEd/PTP-Coding-Edits</w:t>
            </w:r>
          </w:p>
          <w:p w14:paraId="0AB7E8D3" w14:textId="77777777" w:rsidR="00E07099" w:rsidRPr="00786C60" w:rsidRDefault="00E07099" w:rsidP="00465943">
            <w:pPr>
              <w:spacing w:after="240"/>
              <w:rPr>
                <w:rFonts w:cs="Arial"/>
              </w:rPr>
            </w:pPr>
            <w:r w:rsidRPr="00786C60">
              <w:rPr>
                <w:rFonts w:cs="Arial"/>
                <w:lang w:val="en"/>
              </w:rPr>
              <w:lastRenderedPageBreak/>
              <w:t>Note: the Practitioner PTP Edits excel file maintained by CMS contains effective date and deletion date (if any) for each column 1/column 2 pair. Therefore, the most recent file on the CMS website covers all time periods.</w:t>
            </w:r>
          </w:p>
        </w:tc>
      </w:tr>
      <w:tr w:rsidR="00E07099" w:rsidRPr="00E90515" w14:paraId="4F8409E3" w14:textId="77777777" w:rsidTr="00465943">
        <w:tc>
          <w:tcPr>
            <w:tcW w:w="2988" w:type="dxa"/>
            <w:shd w:val="clear" w:color="auto" w:fill="auto"/>
          </w:tcPr>
          <w:p w14:paraId="57F62ACC" w14:textId="77777777" w:rsidR="00E07099" w:rsidRPr="00A81019" w:rsidRDefault="00E07099" w:rsidP="00465943">
            <w:pPr>
              <w:rPr>
                <w:rFonts w:cs="Arial"/>
              </w:rPr>
            </w:pPr>
            <w:r w:rsidRPr="00A81019">
              <w:rPr>
                <w:rFonts w:cs="Arial"/>
              </w:rPr>
              <w:lastRenderedPageBreak/>
              <w:t>Ophthalmology Procedure CPT codes subject to the MPPR</w:t>
            </w:r>
          </w:p>
        </w:tc>
        <w:tc>
          <w:tcPr>
            <w:tcW w:w="6187" w:type="dxa"/>
            <w:shd w:val="clear" w:color="auto" w:fill="auto"/>
          </w:tcPr>
          <w:p w14:paraId="19D4AC9A" w14:textId="77777777" w:rsidR="00E07099" w:rsidRPr="00A81019" w:rsidRDefault="00E07099" w:rsidP="00465943">
            <w:pPr>
              <w:rPr>
                <w:rFonts w:cs="Arial"/>
              </w:rPr>
            </w:pPr>
            <w:r w:rsidRPr="00A81019">
              <w:rPr>
                <w:rFonts w:cs="Arial"/>
              </w:rPr>
              <w:t>For services rendered on or after January 1, 2022:</w:t>
            </w:r>
          </w:p>
          <w:p w14:paraId="0EEE5748" w14:textId="77777777" w:rsidR="00E07099" w:rsidRDefault="003D2255" w:rsidP="00465943">
            <w:pPr>
              <w:spacing w:after="240"/>
              <w:rPr>
                <w:rFonts w:cs="Arial"/>
              </w:rPr>
            </w:pPr>
            <w:hyperlink r:id="rId723" w:history="1">
              <w:r w:rsidR="00E07099" w:rsidRPr="00A81019">
                <w:rPr>
                  <w:rStyle w:val="Hyperlink"/>
                  <w:rFonts w:cs="Arial"/>
                </w:rPr>
                <w:t>RVU22A</w:t>
              </w:r>
            </w:hyperlink>
            <w:r w:rsidR="00E07099" w:rsidRPr="00A81019">
              <w:rPr>
                <w:rStyle w:val="Hyperlink"/>
                <w:rFonts w:cs="Arial"/>
              </w:rPr>
              <w:t xml:space="preserve"> </w:t>
            </w:r>
            <w:r w:rsidR="00E07099" w:rsidRPr="00A81019">
              <w:rPr>
                <w:rFonts w:cs="Arial"/>
              </w:rPr>
              <w:t xml:space="preserve">(ZIP), PPRRVU22_JAN, number “7” in column S, labeled “Mult Proc” (Modifier 51). Also listed in </w:t>
            </w:r>
            <w:hyperlink r:id="rId724"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689715A2" w14:textId="77777777" w:rsidR="00E07099" w:rsidRPr="00A81019" w:rsidRDefault="00E07099" w:rsidP="00465943">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0725D5B3" w14:textId="77777777" w:rsidR="00E07099" w:rsidRDefault="003D2255" w:rsidP="00465943">
            <w:pPr>
              <w:spacing w:after="240"/>
              <w:rPr>
                <w:rFonts w:cs="Arial"/>
              </w:rPr>
            </w:pPr>
            <w:hyperlink r:id="rId725" w:history="1">
              <w:r w:rsidR="00E07099" w:rsidRPr="0069092F">
                <w:rPr>
                  <w:rStyle w:val="Hyperlink"/>
                  <w:rFonts w:cs="Arial"/>
                </w:rPr>
                <w:t>RVU22B</w:t>
              </w:r>
            </w:hyperlink>
            <w:r w:rsidR="00E07099" w:rsidRPr="00A81019">
              <w:rPr>
                <w:rStyle w:val="Hyperlink"/>
                <w:rFonts w:cs="Arial"/>
              </w:rPr>
              <w:t xml:space="preserve"> </w:t>
            </w:r>
            <w:r w:rsidR="00E07099" w:rsidRPr="00A81019">
              <w:rPr>
                <w:rFonts w:cs="Arial"/>
              </w:rPr>
              <w:t>(ZIP), PPRRVU22_</w:t>
            </w:r>
            <w:r w:rsidR="00E07099">
              <w:rPr>
                <w:rFonts w:cs="Arial"/>
              </w:rPr>
              <w:t>APR</w:t>
            </w:r>
            <w:r w:rsidR="00E07099" w:rsidRPr="00A81019">
              <w:rPr>
                <w:rFonts w:cs="Arial"/>
              </w:rPr>
              <w:t xml:space="preserve">, number “7” in column S, labeled “Mult Proc” (Modifier 51). Also listed in </w:t>
            </w:r>
            <w:hyperlink r:id="rId726"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5183F271" w14:textId="77777777" w:rsidR="00E07099" w:rsidRPr="00A81019" w:rsidRDefault="00E07099" w:rsidP="00465943">
            <w:pPr>
              <w:rPr>
                <w:rFonts w:cs="Arial"/>
              </w:rPr>
            </w:pPr>
            <w:r w:rsidRPr="00A81019">
              <w:rPr>
                <w:rFonts w:cs="Arial"/>
              </w:rPr>
              <w:t xml:space="preserve">For services rendered on or after </w:t>
            </w:r>
            <w:r>
              <w:rPr>
                <w:rFonts w:cs="Arial"/>
              </w:rPr>
              <w:t>July</w:t>
            </w:r>
            <w:r w:rsidRPr="00A81019">
              <w:rPr>
                <w:rFonts w:cs="Arial"/>
              </w:rPr>
              <w:t xml:space="preserve"> 1, 2022:</w:t>
            </w:r>
          </w:p>
          <w:p w14:paraId="4DF8BEA7" w14:textId="77777777" w:rsidR="00E07099" w:rsidRDefault="003D2255" w:rsidP="00465943">
            <w:pPr>
              <w:spacing w:after="240"/>
              <w:rPr>
                <w:rFonts w:cs="Arial"/>
              </w:rPr>
            </w:pPr>
            <w:hyperlink r:id="rId727" w:history="1">
              <w:r w:rsidR="00E07099" w:rsidRPr="00716EDE">
                <w:rPr>
                  <w:rStyle w:val="Hyperlink"/>
                  <w:rFonts w:cs="Arial"/>
                </w:rPr>
                <w:t>RVU22C – Updated 06/17/2022</w:t>
              </w:r>
            </w:hyperlink>
            <w:r w:rsidR="00E07099" w:rsidRPr="00A81019">
              <w:rPr>
                <w:rStyle w:val="Hyperlink"/>
                <w:rFonts w:cs="Arial"/>
              </w:rPr>
              <w:t xml:space="preserve"> </w:t>
            </w:r>
            <w:r w:rsidR="00E07099" w:rsidRPr="00A81019">
              <w:rPr>
                <w:rFonts w:cs="Arial"/>
              </w:rPr>
              <w:t>(ZIP), PPRRVU22_</w:t>
            </w:r>
            <w:r w:rsidR="00E07099">
              <w:rPr>
                <w:rFonts w:cs="Arial"/>
              </w:rPr>
              <w:t>JUL</w:t>
            </w:r>
            <w:r w:rsidR="00E07099" w:rsidRPr="00A81019">
              <w:rPr>
                <w:rFonts w:cs="Arial"/>
              </w:rPr>
              <w:t xml:space="preserve">, number “7” in column S, labeled “Mult Proc” (Modifier 51). Also listed in </w:t>
            </w:r>
            <w:hyperlink r:id="rId728"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p w14:paraId="5AB6F232" w14:textId="77777777" w:rsidR="00E07099" w:rsidRPr="00A81019" w:rsidRDefault="00E07099" w:rsidP="00465943">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377646B9" w14:textId="77777777" w:rsidR="00E07099" w:rsidRPr="00A81019" w:rsidRDefault="003D2255" w:rsidP="00465943">
            <w:pPr>
              <w:spacing w:after="240"/>
            </w:pPr>
            <w:hyperlink r:id="rId729" w:history="1">
              <w:r w:rsidR="00E07099" w:rsidRPr="0084758E">
                <w:rPr>
                  <w:rStyle w:val="Hyperlink"/>
                  <w:rFonts w:cs="Arial"/>
                </w:rPr>
                <w:t>RVU22D</w:t>
              </w:r>
            </w:hyperlink>
            <w:r w:rsidR="00E07099" w:rsidRPr="00A81019">
              <w:rPr>
                <w:rStyle w:val="Hyperlink"/>
                <w:rFonts w:cs="Arial"/>
              </w:rPr>
              <w:t xml:space="preserve"> </w:t>
            </w:r>
            <w:r w:rsidR="00E07099" w:rsidRPr="00A81019">
              <w:rPr>
                <w:rFonts w:cs="Arial"/>
              </w:rPr>
              <w:t>(ZIP), PPRRVU22_</w:t>
            </w:r>
            <w:r w:rsidR="00E07099">
              <w:rPr>
                <w:rFonts w:cs="Arial"/>
              </w:rPr>
              <w:t>OCT</w:t>
            </w:r>
            <w:r w:rsidR="00E07099" w:rsidRPr="00A81019">
              <w:rPr>
                <w:rFonts w:cs="Arial"/>
              </w:rPr>
              <w:t xml:space="preserve">, number “7” in column S, labeled “Mult Proc” (Modifier 51). Also listed in </w:t>
            </w:r>
            <w:hyperlink r:id="rId730"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CMS-1751-F_Diagnostic Ophthalmology Services Subject to MPPR</w:t>
            </w:r>
          </w:p>
        </w:tc>
      </w:tr>
      <w:tr w:rsidR="00E07099" w:rsidRPr="00E90515" w14:paraId="4B6CA20E" w14:textId="77777777" w:rsidTr="00465943">
        <w:trPr>
          <w:trHeight w:val="1129"/>
        </w:trPr>
        <w:tc>
          <w:tcPr>
            <w:tcW w:w="2988" w:type="dxa"/>
            <w:shd w:val="clear" w:color="auto" w:fill="auto"/>
          </w:tcPr>
          <w:p w14:paraId="177C2BC6" w14:textId="77777777" w:rsidR="00E07099" w:rsidRPr="00A81019" w:rsidRDefault="00E07099" w:rsidP="00465943">
            <w:pPr>
              <w:rPr>
                <w:rFonts w:cs="Arial"/>
              </w:rPr>
            </w:pPr>
            <w:r w:rsidRPr="00A81019">
              <w:rPr>
                <w:rFonts w:cs="Arial"/>
              </w:rPr>
              <w:t>Physical Therapy Multiple Procedure Payment Reduction: “Always Therapy” Codes; and Acupuncture and Chiropractic Codes</w:t>
            </w:r>
          </w:p>
        </w:tc>
        <w:tc>
          <w:tcPr>
            <w:tcW w:w="6187" w:type="dxa"/>
            <w:shd w:val="clear" w:color="auto" w:fill="auto"/>
          </w:tcPr>
          <w:p w14:paraId="11A80A66" w14:textId="77777777" w:rsidR="00E07099" w:rsidRPr="00A81019" w:rsidRDefault="00E07099" w:rsidP="00465943">
            <w:pPr>
              <w:rPr>
                <w:rFonts w:cs="Arial"/>
              </w:rPr>
            </w:pPr>
            <w:r w:rsidRPr="00A81019">
              <w:rPr>
                <w:rFonts w:cs="Arial"/>
              </w:rPr>
              <w:t>For services rendered on or after January 1, 2022:</w:t>
            </w:r>
          </w:p>
          <w:p w14:paraId="76A398C2" w14:textId="77777777" w:rsidR="00E07099" w:rsidRPr="00A81019" w:rsidRDefault="003D2255" w:rsidP="00465943">
            <w:pPr>
              <w:spacing w:after="240"/>
              <w:rPr>
                <w:rFonts w:cs="Arial"/>
              </w:rPr>
            </w:pPr>
            <w:hyperlink r:id="rId731" w:history="1">
              <w:r w:rsidR="00E07099" w:rsidRPr="00A81019">
                <w:rPr>
                  <w:rStyle w:val="Hyperlink"/>
                  <w:rFonts w:cs="Arial"/>
                </w:rPr>
                <w:t>RVU22A</w:t>
              </w:r>
            </w:hyperlink>
            <w:r w:rsidR="00E07099" w:rsidRPr="00A81019">
              <w:rPr>
                <w:rStyle w:val="Hyperlink"/>
                <w:rFonts w:cs="Arial"/>
              </w:rPr>
              <w:t xml:space="preserve"> </w:t>
            </w:r>
            <w:r w:rsidR="00E07099" w:rsidRPr="00A81019">
              <w:rPr>
                <w:rFonts w:cs="Arial"/>
              </w:rPr>
              <w:t xml:space="preserve">(ZIP), PPRRVU22_JAN, number “5” in column S, labeled “Mult Proc” (Modifier 51). Also listed in </w:t>
            </w:r>
            <w:hyperlink r:id="rId732"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7D284308" w14:textId="77777777" w:rsidR="00E07099" w:rsidRDefault="00E07099" w:rsidP="00465943">
            <w:pPr>
              <w:spacing w:after="360"/>
              <w:rPr>
                <w:rFonts w:cs="Arial"/>
                <w:bCs/>
              </w:rPr>
            </w:pPr>
            <w:r w:rsidRPr="00A81019">
              <w:rPr>
                <w:rFonts w:cs="Arial"/>
                <w:bCs/>
              </w:rPr>
              <w:lastRenderedPageBreak/>
              <w:t>In addition, CPT codes: 97810, 97811, 97813, 97814, 98940, 98941, 98942, 98943</w:t>
            </w:r>
          </w:p>
          <w:p w14:paraId="0CA09427" w14:textId="77777777" w:rsidR="00E07099" w:rsidRPr="00A81019" w:rsidRDefault="00E07099" w:rsidP="00465943">
            <w:pPr>
              <w:rPr>
                <w:rFonts w:cs="Arial"/>
              </w:rPr>
            </w:pPr>
            <w:r w:rsidRPr="00A81019">
              <w:rPr>
                <w:rFonts w:cs="Arial"/>
              </w:rPr>
              <w:t xml:space="preserve">For services rendered on or after </w:t>
            </w:r>
            <w:r>
              <w:rPr>
                <w:rFonts w:cs="Arial"/>
              </w:rPr>
              <w:t>April</w:t>
            </w:r>
            <w:r w:rsidRPr="00A81019">
              <w:rPr>
                <w:rFonts w:cs="Arial"/>
              </w:rPr>
              <w:t xml:space="preserve"> 1, 2022:</w:t>
            </w:r>
          </w:p>
          <w:p w14:paraId="07605498" w14:textId="77777777" w:rsidR="00E07099" w:rsidRPr="00A81019" w:rsidRDefault="003D2255" w:rsidP="00465943">
            <w:pPr>
              <w:spacing w:after="240"/>
              <w:rPr>
                <w:rFonts w:cs="Arial"/>
              </w:rPr>
            </w:pPr>
            <w:hyperlink r:id="rId733" w:history="1">
              <w:r w:rsidR="00E07099" w:rsidRPr="008E71E9">
                <w:rPr>
                  <w:rStyle w:val="Hyperlink"/>
                  <w:rFonts w:cs="Arial"/>
                </w:rPr>
                <w:t>RVU22B</w:t>
              </w:r>
            </w:hyperlink>
            <w:r w:rsidR="00E07099" w:rsidRPr="00A81019">
              <w:rPr>
                <w:rStyle w:val="Hyperlink"/>
                <w:rFonts w:cs="Arial"/>
              </w:rPr>
              <w:t xml:space="preserve"> </w:t>
            </w:r>
            <w:r w:rsidR="00E07099" w:rsidRPr="00A81019">
              <w:rPr>
                <w:rFonts w:cs="Arial"/>
              </w:rPr>
              <w:t>(ZIP), PPRRVU22_</w:t>
            </w:r>
            <w:r w:rsidR="00E07099">
              <w:rPr>
                <w:rFonts w:cs="Arial"/>
              </w:rPr>
              <w:t>APR</w:t>
            </w:r>
            <w:r w:rsidR="00E07099" w:rsidRPr="00A81019">
              <w:rPr>
                <w:rFonts w:cs="Arial"/>
              </w:rPr>
              <w:t xml:space="preserve">, number “5” in column S, labeled “Mult Proc” (Modifier 51). Also listed in </w:t>
            </w:r>
            <w:hyperlink r:id="rId734"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1599F615" w14:textId="77777777" w:rsidR="00E07099" w:rsidRDefault="00E07099" w:rsidP="00465943">
            <w:pPr>
              <w:spacing w:after="360"/>
              <w:rPr>
                <w:rFonts w:cs="Arial"/>
                <w:bCs/>
              </w:rPr>
            </w:pPr>
            <w:r w:rsidRPr="00A81019">
              <w:rPr>
                <w:rFonts w:cs="Arial"/>
                <w:bCs/>
              </w:rPr>
              <w:t>In addition, CPT codes: 97810, 97811, 97813, 97814, 98940, 98941, 98942, 98943</w:t>
            </w:r>
          </w:p>
          <w:p w14:paraId="4E823335" w14:textId="77777777" w:rsidR="00E07099" w:rsidRPr="00A81019" w:rsidRDefault="00E07099" w:rsidP="00465943">
            <w:pPr>
              <w:rPr>
                <w:rFonts w:cs="Arial"/>
              </w:rPr>
            </w:pPr>
            <w:r w:rsidRPr="00A81019">
              <w:rPr>
                <w:rFonts w:cs="Arial"/>
              </w:rPr>
              <w:t xml:space="preserve">For services rendered on or after </w:t>
            </w:r>
            <w:r>
              <w:rPr>
                <w:rFonts w:cs="Arial"/>
              </w:rPr>
              <w:t>July</w:t>
            </w:r>
            <w:r w:rsidRPr="00A81019">
              <w:rPr>
                <w:rFonts w:cs="Arial"/>
              </w:rPr>
              <w:t xml:space="preserve"> 1, 2022:</w:t>
            </w:r>
          </w:p>
          <w:p w14:paraId="73F35F34" w14:textId="77777777" w:rsidR="00E07099" w:rsidRPr="00A81019" w:rsidRDefault="003D2255" w:rsidP="00465943">
            <w:pPr>
              <w:spacing w:after="240"/>
              <w:rPr>
                <w:rFonts w:cs="Arial"/>
              </w:rPr>
            </w:pPr>
            <w:hyperlink r:id="rId735" w:history="1">
              <w:r w:rsidR="00E07099" w:rsidRPr="00716EDE">
                <w:rPr>
                  <w:rStyle w:val="Hyperlink"/>
                  <w:rFonts w:cs="Arial"/>
                </w:rPr>
                <w:t>RVU22C – Updated 06/17/2022</w:t>
              </w:r>
            </w:hyperlink>
            <w:r w:rsidR="00E07099" w:rsidRPr="00A81019">
              <w:rPr>
                <w:rStyle w:val="Hyperlink"/>
                <w:rFonts w:cs="Arial"/>
              </w:rPr>
              <w:t xml:space="preserve"> </w:t>
            </w:r>
            <w:r w:rsidR="00E07099" w:rsidRPr="00A81019">
              <w:rPr>
                <w:rFonts w:cs="Arial"/>
              </w:rPr>
              <w:t>(ZIP), PPRRVU22_</w:t>
            </w:r>
            <w:r w:rsidR="00E07099">
              <w:rPr>
                <w:rFonts w:cs="Arial"/>
              </w:rPr>
              <w:t>JUL</w:t>
            </w:r>
            <w:r w:rsidR="00E07099" w:rsidRPr="00A81019">
              <w:rPr>
                <w:rFonts w:cs="Arial"/>
              </w:rPr>
              <w:t xml:space="preserve">, number “5” in column S, labeled “Mult Proc” (Modifier 51). Also listed in </w:t>
            </w:r>
            <w:hyperlink r:id="rId736"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5A983DC2" w14:textId="77777777" w:rsidR="00E07099" w:rsidRDefault="00E07099" w:rsidP="00465943">
            <w:pPr>
              <w:spacing w:after="360"/>
              <w:rPr>
                <w:rFonts w:cs="Arial"/>
                <w:bCs/>
              </w:rPr>
            </w:pPr>
            <w:r w:rsidRPr="00A81019">
              <w:rPr>
                <w:rFonts w:cs="Arial"/>
                <w:bCs/>
              </w:rPr>
              <w:t>In addition, CPT codes: 97810, 97811, 97813, 97814, 98940, 98941, 98942, 98943</w:t>
            </w:r>
          </w:p>
          <w:p w14:paraId="1D861CA9" w14:textId="77777777" w:rsidR="00E07099" w:rsidRPr="00A81019" w:rsidRDefault="00E07099" w:rsidP="00465943">
            <w:pPr>
              <w:rPr>
                <w:rFonts w:cs="Arial"/>
              </w:rPr>
            </w:pPr>
            <w:r w:rsidRPr="00A81019">
              <w:rPr>
                <w:rFonts w:cs="Arial"/>
              </w:rPr>
              <w:t xml:space="preserve">For services rendered on or after </w:t>
            </w:r>
            <w:r>
              <w:rPr>
                <w:rFonts w:cs="Arial"/>
              </w:rPr>
              <w:t>October</w:t>
            </w:r>
            <w:r w:rsidRPr="00A81019">
              <w:rPr>
                <w:rFonts w:cs="Arial"/>
              </w:rPr>
              <w:t xml:space="preserve"> 1, 2022:</w:t>
            </w:r>
          </w:p>
          <w:p w14:paraId="3D06496D" w14:textId="77777777" w:rsidR="00E07099" w:rsidRPr="00A81019" w:rsidRDefault="003D2255" w:rsidP="00465943">
            <w:pPr>
              <w:spacing w:after="240"/>
              <w:rPr>
                <w:rFonts w:cs="Arial"/>
              </w:rPr>
            </w:pPr>
            <w:hyperlink r:id="rId737" w:history="1">
              <w:r w:rsidR="00E07099" w:rsidRPr="0084758E">
                <w:rPr>
                  <w:rStyle w:val="Hyperlink"/>
                  <w:rFonts w:cs="Arial"/>
                </w:rPr>
                <w:t>RVU22D</w:t>
              </w:r>
            </w:hyperlink>
            <w:r w:rsidR="00E07099" w:rsidRPr="00A81019">
              <w:rPr>
                <w:rStyle w:val="Hyperlink"/>
                <w:rFonts w:cs="Arial"/>
              </w:rPr>
              <w:t xml:space="preserve"> </w:t>
            </w:r>
            <w:r w:rsidR="00E07099" w:rsidRPr="00A81019">
              <w:rPr>
                <w:rFonts w:cs="Arial"/>
              </w:rPr>
              <w:t>(ZIP), PPRRVU22_</w:t>
            </w:r>
            <w:r w:rsidR="00E07099">
              <w:rPr>
                <w:rFonts w:cs="Arial"/>
              </w:rPr>
              <w:t>OCT</w:t>
            </w:r>
            <w:r w:rsidR="00E07099" w:rsidRPr="00A81019">
              <w:rPr>
                <w:rFonts w:cs="Arial"/>
              </w:rPr>
              <w:t xml:space="preserve">, number “5” in column S, labeled “Mult Proc” (Modifier 51). Also listed in </w:t>
            </w:r>
            <w:hyperlink r:id="rId738" w:history="1">
              <w:r w:rsidR="00E07099" w:rsidRPr="00A81019">
                <w:rPr>
                  <w:rStyle w:val="Hyperlink"/>
                  <w:rFonts w:cs="Arial"/>
                </w:rPr>
                <w:t>CY 2022 PFS Final Rule Multiple Procedure Payment Reduction Files</w:t>
              </w:r>
            </w:hyperlink>
            <w:r w:rsidR="00E07099" w:rsidRPr="00A81019">
              <w:rPr>
                <w:rFonts w:cs="Arial"/>
              </w:rPr>
              <w:t xml:space="preserve"> (ZIP), in the document CMS-1751-F_Separately Payable Therapy Services Subject to MPPR.</w:t>
            </w:r>
          </w:p>
          <w:p w14:paraId="353B9FC2" w14:textId="77777777" w:rsidR="00E07099" w:rsidRPr="00A81019" w:rsidRDefault="00E07099" w:rsidP="00465943">
            <w:pPr>
              <w:spacing w:after="360"/>
              <w:rPr>
                <w:rFonts w:cs="Arial"/>
                <w:bCs/>
              </w:rPr>
            </w:pPr>
            <w:r w:rsidRPr="00A81019">
              <w:rPr>
                <w:rFonts w:cs="Arial"/>
                <w:bCs/>
              </w:rPr>
              <w:t>In addition, CPT codes: 97810, 97811, 97813, 97814, 98940, 98941, 98942, 98943</w:t>
            </w:r>
          </w:p>
        </w:tc>
      </w:tr>
      <w:tr w:rsidR="00E07099" w:rsidRPr="007F26FA" w14:paraId="3C437C4B" w14:textId="77777777" w:rsidTr="00465943">
        <w:trPr>
          <w:trHeight w:val="508"/>
        </w:trPr>
        <w:tc>
          <w:tcPr>
            <w:tcW w:w="2988" w:type="dxa"/>
            <w:shd w:val="clear" w:color="auto" w:fill="auto"/>
          </w:tcPr>
          <w:p w14:paraId="2191BEFE" w14:textId="77777777" w:rsidR="00E07099" w:rsidRPr="00015E4D" w:rsidRDefault="00E07099" w:rsidP="00465943">
            <w:pPr>
              <w:rPr>
                <w:rFonts w:cs="Arial"/>
              </w:rPr>
            </w:pPr>
            <w:r w:rsidRPr="00015E4D">
              <w:rPr>
                <w:rFonts w:cs="Arial"/>
              </w:rPr>
              <w:lastRenderedPageBreak/>
              <w:t>Physician Time</w:t>
            </w:r>
          </w:p>
        </w:tc>
        <w:tc>
          <w:tcPr>
            <w:tcW w:w="6187" w:type="dxa"/>
            <w:shd w:val="clear" w:color="auto" w:fill="auto"/>
          </w:tcPr>
          <w:p w14:paraId="6F58C9D2" w14:textId="77777777" w:rsidR="00E07099" w:rsidRPr="00015E4D" w:rsidRDefault="003D2255" w:rsidP="00465943">
            <w:pPr>
              <w:rPr>
                <w:rFonts w:cs="Arial"/>
                <w:u w:val="single"/>
              </w:rPr>
            </w:pPr>
            <w:hyperlink r:id="rId739" w:history="1">
              <w:r w:rsidR="00E07099" w:rsidRPr="00015E4D">
                <w:rPr>
                  <w:rStyle w:val="Hyperlink"/>
                  <w:rFonts w:cs="Arial"/>
                </w:rPr>
                <w:t>CY 2022 PFS Final Rule Physician Time (Zip)</w:t>
              </w:r>
            </w:hyperlink>
          </w:p>
        </w:tc>
      </w:tr>
      <w:tr w:rsidR="00E07099" w:rsidRPr="007F26FA" w14:paraId="4DE485B5" w14:textId="77777777" w:rsidTr="00465943">
        <w:tc>
          <w:tcPr>
            <w:tcW w:w="2988" w:type="dxa"/>
            <w:shd w:val="clear" w:color="auto" w:fill="auto"/>
          </w:tcPr>
          <w:p w14:paraId="04041E98" w14:textId="77777777" w:rsidR="00E07099" w:rsidRPr="00725F16" w:rsidRDefault="00E07099" w:rsidP="00465943">
            <w:pPr>
              <w:rPr>
                <w:rFonts w:cs="Arial"/>
              </w:rPr>
            </w:pPr>
            <w:r w:rsidRPr="00725F16">
              <w:rPr>
                <w:rFonts w:cs="Arial"/>
              </w:rPr>
              <w:t>Splints and Casting Supplies</w:t>
            </w:r>
          </w:p>
        </w:tc>
        <w:tc>
          <w:tcPr>
            <w:tcW w:w="6187" w:type="dxa"/>
            <w:shd w:val="clear" w:color="auto" w:fill="auto"/>
          </w:tcPr>
          <w:p w14:paraId="2D165C6D" w14:textId="77777777" w:rsidR="00E07099" w:rsidRPr="00725F16" w:rsidRDefault="00E07099" w:rsidP="00465943">
            <w:pPr>
              <w:spacing w:after="120"/>
              <w:rPr>
                <w:rFonts w:cs="Arial"/>
              </w:rPr>
            </w:pPr>
            <w:r w:rsidRPr="00725F16">
              <w:rPr>
                <w:rFonts w:cs="Arial"/>
              </w:rPr>
              <w:t xml:space="preserve">The OMFS </w:t>
            </w:r>
            <w:hyperlink r:id="rId740" w:anchor="3" w:history="1">
              <w:r w:rsidRPr="00725F16">
                <w:rPr>
                  <w:rFonts w:cs="Arial"/>
                  <w:color w:val="0000FF"/>
                  <w:u w:val="single"/>
                </w:rPr>
                <w:t>Durable Medical Equipment, Prosthetics, Orthotics, Supplies (DMEPOS) Fee Schedule</w:t>
              </w:r>
            </w:hyperlink>
            <w:r w:rsidRPr="00725F16">
              <w:rPr>
                <w:rFonts w:cs="Arial"/>
              </w:rPr>
              <w:t xml:space="preserve"> applicable to the date of service.</w:t>
            </w:r>
          </w:p>
        </w:tc>
      </w:tr>
      <w:tr w:rsidR="00E07099" w:rsidRPr="007F26FA" w14:paraId="1A8264AE" w14:textId="77777777" w:rsidTr="00465943">
        <w:tc>
          <w:tcPr>
            <w:tcW w:w="2988" w:type="dxa"/>
            <w:shd w:val="clear" w:color="auto" w:fill="auto"/>
          </w:tcPr>
          <w:p w14:paraId="52EA4EDD" w14:textId="77777777" w:rsidR="00E07099" w:rsidRPr="00435EF7" w:rsidRDefault="00E07099" w:rsidP="00465943">
            <w:pPr>
              <w:rPr>
                <w:rFonts w:cs="Arial"/>
              </w:rPr>
            </w:pPr>
            <w:r w:rsidRPr="00435EF7">
              <w:rPr>
                <w:rFonts w:cs="Arial"/>
              </w:rPr>
              <w:lastRenderedPageBreak/>
              <w:t>Telehealth – Services Accessible Through Telehealth (using audio and video telecommunication method and audio only telecommunication method) During the COVID-19 Public Health Emergency</w:t>
            </w:r>
          </w:p>
          <w:p w14:paraId="01E05386" w14:textId="77777777" w:rsidR="00E07099" w:rsidRPr="00435EF7" w:rsidRDefault="00E07099" w:rsidP="00465943">
            <w:pPr>
              <w:rPr>
                <w:rFonts w:cs="Arial"/>
                <w:u w:val="double"/>
              </w:rPr>
            </w:pPr>
          </w:p>
        </w:tc>
        <w:tc>
          <w:tcPr>
            <w:tcW w:w="6187" w:type="dxa"/>
            <w:shd w:val="clear" w:color="auto" w:fill="auto"/>
          </w:tcPr>
          <w:p w14:paraId="15F0E9FD" w14:textId="77777777" w:rsidR="00E07099" w:rsidRPr="00435EF7" w:rsidRDefault="00E07099" w:rsidP="00465943">
            <w:pPr>
              <w:spacing w:after="240"/>
              <w:rPr>
                <w:rFonts w:cs="Arial"/>
              </w:rPr>
            </w:pPr>
            <w:r w:rsidRPr="00435EF7">
              <w:rPr>
                <w:rFonts w:cs="Arial"/>
              </w:rPr>
              <w:t>For services rendered on or after January 1, 2022:</w:t>
            </w:r>
            <w:r w:rsidRPr="00435EF7">
              <w:rPr>
                <w:rFonts w:cs="Arial"/>
              </w:rPr>
              <w:br/>
            </w:r>
            <w:hyperlink r:id="rId741" w:history="1">
              <w:r w:rsidRPr="00DA1177">
                <w:rPr>
                  <w:rStyle w:val="Hyperlink"/>
                  <w:rFonts w:cs="Arial"/>
                </w:rPr>
                <w:t>List of Telehealth Services for Calendar Year 2022 (ZIP)</w:t>
              </w:r>
            </w:hyperlink>
            <w:r w:rsidRPr="00435EF7">
              <w:rPr>
                <w:rFonts w:cs="Arial"/>
              </w:rPr>
              <w:t xml:space="preserve"> </w:t>
            </w:r>
            <w:r>
              <w:rPr>
                <w:rFonts w:cs="Arial"/>
              </w:rPr>
              <w:t xml:space="preserve">–Updated 01/05/2022 </w:t>
            </w:r>
            <w:r w:rsidRPr="00435EF7">
              <w:rPr>
                <w:rFonts w:cs="Arial"/>
              </w:rPr>
              <w:t xml:space="preserve">in the document </w:t>
            </w:r>
            <w:r>
              <w:rPr>
                <w:rFonts w:cs="Arial"/>
              </w:rPr>
              <w:t>“</w:t>
            </w:r>
            <w:r w:rsidRPr="005443F0">
              <w:rPr>
                <w:rFonts w:cs="Arial"/>
              </w:rPr>
              <w:t>List of Telehealth Services_2022_Updated 05Jan2022</w:t>
            </w:r>
            <w:r>
              <w:rPr>
                <w:rFonts w:cs="Arial"/>
              </w:rPr>
              <w:t>”</w:t>
            </w:r>
          </w:p>
          <w:p w14:paraId="564D4C21" w14:textId="77777777" w:rsidR="00E07099" w:rsidRDefault="00E07099" w:rsidP="00465943">
            <w:pPr>
              <w:spacing w:after="240"/>
              <w:rPr>
                <w:rFonts w:cs="Arial"/>
              </w:rPr>
            </w:pPr>
            <w:r w:rsidRPr="00435EF7">
              <w:rPr>
                <w:rFonts w:cs="Arial"/>
              </w:rPr>
              <w:t>File specifies codes that may be billed when service is rendered using audio only telecommunication and codes that may only be billed if service is rendered using a telecommunication method that includes both audio and video.</w:t>
            </w:r>
          </w:p>
          <w:p w14:paraId="6E6E67D3" w14:textId="77777777" w:rsidR="00E07099" w:rsidRDefault="00E07099" w:rsidP="00465943">
            <w:pPr>
              <w:spacing w:after="240"/>
              <w:rPr>
                <w:rFonts w:cs="Arial"/>
              </w:rPr>
            </w:pPr>
            <w:r w:rsidRPr="00435EF7">
              <w:rPr>
                <w:rFonts w:cs="Arial"/>
              </w:rPr>
              <w:t>In accord with CPT 2022, append modifier 95 to procedure code when delivered via telehealth.</w:t>
            </w:r>
          </w:p>
          <w:p w14:paraId="1C9201B1" w14:textId="77777777" w:rsidR="00E07099" w:rsidRPr="00435EF7" w:rsidRDefault="00E07099" w:rsidP="00465943">
            <w:pPr>
              <w:spacing w:after="240"/>
              <w:rPr>
                <w:rFonts w:cs="Arial"/>
              </w:rPr>
            </w:pPr>
            <w:r w:rsidRPr="00435EF7">
              <w:rPr>
                <w:rFonts w:cs="Arial"/>
              </w:rPr>
              <w:t>For services rendered on or after J</w:t>
            </w:r>
            <w:r>
              <w:rPr>
                <w:rFonts w:cs="Arial"/>
              </w:rPr>
              <w:t>ul</w:t>
            </w:r>
            <w:r w:rsidRPr="00435EF7">
              <w:rPr>
                <w:rFonts w:cs="Arial"/>
              </w:rPr>
              <w:t>y 1, 2022:</w:t>
            </w:r>
            <w:r w:rsidRPr="00435EF7">
              <w:rPr>
                <w:rFonts w:cs="Arial"/>
              </w:rPr>
              <w:br/>
            </w:r>
            <w:hyperlink r:id="rId742" w:history="1">
              <w:r w:rsidRPr="0038233E">
                <w:rPr>
                  <w:rStyle w:val="Hyperlink"/>
                  <w:rFonts w:cs="Arial"/>
                </w:rPr>
                <w:t>List of Telehealth Services for Calendar Year 2022</w:t>
              </w:r>
            </w:hyperlink>
            <w:r w:rsidRPr="0038233E">
              <w:rPr>
                <w:rFonts w:cs="Arial"/>
              </w:rPr>
              <w:t xml:space="preserve"> (ZIP)</w:t>
            </w:r>
            <w:r w:rsidRPr="00435EF7">
              <w:rPr>
                <w:rFonts w:cs="Arial"/>
              </w:rPr>
              <w:t xml:space="preserve"> </w:t>
            </w:r>
            <w:r>
              <w:rPr>
                <w:rFonts w:cs="Arial"/>
              </w:rPr>
              <w:t xml:space="preserve">–Updated 06/17/2022 </w:t>
            </w:r>
            <w:r w:rsidRPr="00435EF7">
              <w:rPr>
                <w:rFonts w:cs="Arial"/>
              </w:rPr>
              <w:t xml:space="preserve">in the document </w:t>
            </w:r>
            <w:r>
              <w:rPr>
                <w:rFonts w:cs="Arial"/>
              </w:rPr>
              <w:t>“</w:t>
            </w:r>
            <w:r w:rsidRPr="005443F0">
              <w:rPr>
                <w:rFonts w:cs="Arial"/>
              </w:rPr>
              <w:t xml:space="preserve">List of Telehealth Services_2022_Updated </w:t>
            </w:r>
            <w:r>
              <w:rPr>
                <w:rFonts w:cs="Arial"/>
              </w:rPr>
              <w:t>16</w:t>
            </w:r>
            <w:r w:rsidRPr="005443F0">
              <w:rPr>
                <w:rFonts w:cs="Arial"/>
              </w:rPr>
              <w:t>J</w:t>
            </w:r>
            <w:r>
              <w:rPr>
                <w:rFonts w:cs="Arial"/>
              </w:rPr>
              <w:t>u</w:t>
            </w:r>
            <w:r w:rsidRPr="005443F0">
              <w:rPr>
                <w:rFonts w:cs="Arial"/>
              </w:rPr>
              <w:t>n2022</w:t>
            </w:r>
            <w:r>
              <w:rPr>
                <w:rFonts w:cs="Arial"/>
              </w:rPr>
              <w:t>”</w:t>
            </w:r>
          </w:p>
          <w:p w14:paraId="2857967B" w14:textId="77777777" w:rsidR="00E07099" w:rsidRPr="00435EF7" w:rsidRDefault="00E07099" w:rsidP="00465943">
            <w:pPr>
              <w:spacing w:after="240"/>
              <w:rPr>
                <w:rFonts w:cs="Arial"/>
              </w:rPr>
            </w:pPr>
            <w:r w:rsidRPr="00435EF7">
              <w:rPr>
                <w:rFonts w:cs="Arial"/>
              </w:rPr>
              <w:t>File specifies codes that may be billed when service is rendered using audio only telecommunication and codes that may only be billed if service is rendered using a telecommunication method that includes both audio and video.</w:t>
            </w:r>
          </w:p>
          <w:p w14:paraId="4334A27B" w14:textId="77777777" w:rsidR="00E07099" w:rsidRDefault="00E07099" w:rsidP="00465943">
            <w:pPr>
              <w:rPr>
                <w:rFonts w:cs="Arial"/>
              </w:rPr>
            </w:pPr>
            <w:r w:rsidRPr="00435EF7">
              <w:rPr>
                <w:rFonts w:cs="Arial"/>
              </w:rPr>
              <w:t>In accord with CPT 2022, append modifier 95 to procedure code when delivered via telehealth.</w:t>
            </w:r>
          </w:p>
          <w:p w14:paraId="554A328E" w14:textId="77777777" w:rsidR="00E07099" w:rsidRPr="00435EF7" w:rsidRDefault="00E07099" w:rsidP="00465943">
            <w:pPr>
              <w:spacing w:after="120"/>
              <w:rPr>
                <w:rFonts w:cs="Arial"/>
                <w:color w:val="FFFFFF" w:themeColor="background1"/>
              </w:rPr>
            </w:pPr>
            <w:r w:rsidRPr="00435EF7">
              <w:rPr>
                <w:rFonts w:cs="Arial"/>
                <w:color w:val="FFFFFF" w:themeColor="background1"/>
              </w:rPr>
              <w:t xml:space="preserve"> [Note: Last cell of table.]</w:t>
            </w:r>
          </w:p>
        </w:tc>
      </w:tr>
    </w:tbl>
    <w:p w14:paraId="175D1AB1" w14:textId="77777777" w:rsidR="00E07099" w:rsidRPr="00C7468B" w:rsidRDefault="00E07099" w:rsidP="00E07099">
      <w:pPr>
        <w:spacing w:before="480" w:after="240"/>
        <w:jc w:val="both"/>
        <w:rPr>
          <w:rFonts w:cs="Arial"/>
          <w:bCs/>
        </w:rPr>
      </w:pPr>
      <w:r>
        <w:rPr>
          <w:rFonts w:cs="Arial"/>
        </w:rPr>
        <w:t>(j</w:t>
      </w:r>
      <w:r w:rsidRPr="00C7468B">
        <w:rPr>
          <w:rFonts w:cs="Arial"/>
        </w:rPr>
        <w:t xml:space="preserve">) Services Rendered On or After </w:t>
      </w:r>
      <w:r>
        <w:rPr>
          <w:rFonts w:cs="Arial"/>
        </w:rPr>
        <w:t>February 15</w:t>
      </w:r>
      <w:r w:rsidRPr="00C7468B">
        <w:rPr>
          <w:rFonts w:cs="Arial"/>
        </w:rPr>
        <w:t>, 202</w:t>
      </w:r>
      <w:r>
        <w:rPr>
          <w:rFonts w:cs="Arial"/>
        </w:rPr>
        <w:t>3</w:t>
      </w:r>
      <w:r w:rsidRPr="00C7468B">
        <w:rPr>
          <w:rFonts w:cs="Arial"/>
        </w:rPr>
        <w:t>.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187"/>
      </w:tblGrid>
      <w:tr w:rsidR="00E07099" w:rsidRPr="007F26FA" w14:paraId="5713E862" w14:textId="77777777" w:rsidTr="00465943">
        <w:trPr>
          <w:tblHeader/>
        </w:trPr>
        <w:tc>
          <w:tcPr>
            <w:tcW w:w="2988" w:type="dxa"/>
            <w:shd w:val="clear" w:color="auto" w:fill="auto"/>
          </w:tcPr>
          <w:p w14:paraId="69D5A39B" w14:textId="77777777" w:rsidR="00E07099" w:rsidRPr="00EB62FA" w:rsidRDefault="00E07099" w:rsidP="00465943">
            <w:pPr>
              <w:rPr>
                <w:rFonts w:cs="Arial"/>
                <w:b/>
              </w:rPr>
            </w:pPr>
            <w:r w:rsidRPr="00EB62FA">
              <w:rPr>
                <w:rFonts w:cs="Arial"/>
                <w:b/>
              </w:rPr>
              <w:t>Document/Data</w:t>
            </w:r>
          </w:p>
        </w:tc>
        <w:tc>
          <w:tcPr>
            <w:tcW w:w="6187" w:type="dxa"/>
            <w:shd w:val="clear" w:color="auto" w:fill="auto"/>
          </w:tcPr>
          <w:p w14:paraId="43F27110" w14:textId="77777777" w:rsidR="00E07099" w:rsidRPr="00EB62FA" w:rsidRDefault="00E07099" w:rsidP="00465943">
            <w:pPr>
              <w:rPr>
                <w:rFonts w:cs="Arial"/>
                <w:b/>
              </w:rPr>
            </w:pPr>
            <w:r w:rsidRPr="00EB62FA">
              <w:rPr>
                <w:rFonts w:cs="Arial"/>
                <w:b/>
              </w:rPr>
              <w:t xml:space="preserve">Services Rendered On or After </w:t>
            </w:r>
            <w:r>
              <w:rPr>
                <w:rFonts w:cs="Arial"/>
                <w:b/>
              </w:rPr>
              <w:t>February</w:t>
            </w:r>
            <w:r w:rsidRPr="00EB62FA">
              <w:rPr>
                <w:rFonts w:cs="Arial"/>
                <w:b/>
              </w:rPr>
              <w:t xml:space="preserve"> 1</w:t>
            </w:r>
            <w:r>
              <w:rPr>
                <w:rFonts w:cs="Arial"/>
                <w:b/>
              </w:rPr>
              <w:t>5</w:t>
            </w:r>
            <w:r w:rsidRPr="00EB62FA">
              <w:rPr>
                <w:rFonts w:cs="Arial"/>
                <w:b/>
              </w:rPr>
              <w:t>, 2023 &amp; Mid-year Updates</w:t>
            </w:r>
          </w:p>
          <w:p w14:paraId="46E8410A" w14:textId="77777777" w:rsidR="00E07099" w:rsidRPr="00EB62FA" w:rsidRDefault="00E07099" w:rsidP="00465943">
            <w:pPr>
              <w:rPr>
                <w:rFonts w:cs="Arial"/>
                <w:b/>
                <w:u w:val="double"/>
              </w:rPr>
            </w:pPr>
          </w:p>
        </w:tc>
      </w:tr>
      <w:tr w:rsidR="00E07099" w:rsidRPr="007F26FA" w14:paraId="7C671C87" w14:textId="77777777" w:rsidTr="00465943">
        <w:tc>
          <w:tcPr>
            <w:tcW w:w="2988" w:type="dxa"/>
            <w:shd w:val="clear" w:color="auto" w:fill="auto"/>
          </w:tcPr>
          <w:p w14:paraId="31C6E9F1" w14:textId="77777777" w:rsidR="00E07099" w:rsidRPr="009B511C" w:rsidRDefault="00E07099" w:rsidP="00465943">
            <w:pPr>
              <w:spacing w:after="120"/>
              <w:rPr>
                <w:rFonts w:cs="Arial"/>
              </w:rPr>
            </w:pPr>
            <w:r w:rsidRPr="009B511C">
              <w:rPr>
                <w:rFonts w:cs="Arial"/>
              </w:rPr>
              <w:t>Adjustment Factors – Services Other than Anesthesia</w:t>
            </w:r>
          </w:p>
          <w:p w14:paraId="3709A36F" w14:textId="77777777" w:rsidR="00E07099" w:rsidRPr="003A4638" w:rsidRDefault="00E07099" w:rsidP="00465943">
            <w:pPr>
              <w:spacing w:after="120"/>
              <w:rPr>
                <w:rFonts w:cs="Arial"/>
                <w:highlight w:val="yellow"/>
              </w:rPr>
            </w:pPr>
            <w:r w:rsidRPr="009B511C">
              <w:rPr>
                <w:rFonts w:cs="Arial"/>
              </w:rPr>
              <w:t xml:space="preserve">(These factors have been incorporated into the </w:t>
            </w:r>
            <w:r w:rsidRPr="009B511C">
              <w:rPr>
                <w:rFonts w:cs="Arial"/>
              </w:rPr>
              <w:lastRenderedPageBreak/>
              <w:t>conversion factor listed below)</w:t>
            </w:r>
          </w:p>
        </w:tc>
        <w:tc>
          <w:tcPr>
            <w:tcW w:w="6187" w:type="dxa"/>
            <w:shd w:val="clear" w:color="auto" w:fill="auto"/>
          </w:tcPr>
          <w:p w14:paraId="07CFADD9" w14:textId="77777777" w:rsidR="00E07099" w:rsidRPr="00F80FF2" w:rsidRDefault="00E07099" w:rsidP="00465943">
            <w:pPr>
              <w:ind w:firstLine="18"/>
              <w:rPr>
                <w:rFonts w:cs="Arial"/>
              </w:rPr>
            </w:pPr>
            <w:r w:rsidRPr="00F80FF2">
              <w:rPr>
                <w:rFonts w:cs="Arial"/>
              </w:rPr>
              <w:lastRenderedPageBreak/>
              <w:t>For all services other than anesthesia:</w:t>
            </w:r>
          </w:p>
          <w:p w14:paraId="454D0D1D" w14:textId="77777777" w:rsidR="00E07099" w:rsidRPr="00F80FF2" w:rsidRDefault="00E07099" w:rsidP="00465943">
            <w:pPr>
              <w:spacing w:after="120"/>
              <w:rPr>
                <w:rFonts w:cs="Arial"/>
              </w:rPr>
            </w:pPr>
            <w:r w:rsidRPr="00F80FF2">
              <w:rPr>
                <w:rFonts w:cs="Arial"/>
              </w:rPr>
              <w:t>2023 RVU budget neutrality adjustment factor: -1.60% (0.9840)</w:t>
            </w:r>
          </w:p>
          <w:p w14:paraId="37FCDC9D" w14:textId="77777777" w:rsidR="00E07099" w:rsidRDefault="00E07099" w:rsidP="00465943">
            <w:pPr>
              <w:spacing w:after="120"/>
              <w:rPr>
                <w:rFonts w:cs="Arial"/>
              </w:rPr>
            </w:pPr>
            <w:r w:rsidRPr="00361A2F">
              <w:rPr>
                <w:rFonts w:cs="Arial"/>
              </w:rPr>
              <w:t>2023 Annual increase in the MEI: 3.8% (1.038)</w:t>
            </w:r>
          </w:p>
          <w:p w14:paraId="7AA84D05" w14:textId="77777777" w:rsidR="00E07099" w:rsidRPr="00361A2F" w:rsidRDefault="00E07099" w:rsidP="00465943">
            <w:pPr>
              <w:spacing w:after="120"/>
              <w:rPr>
                <w:rFonts w:cs="Arial"/>
              </w:rPr>
            </w:pPr>
            <w:r>
              <w:rPr>
                <w:rFonts w:cs="Arial"/>
              </w:rPr>
              <w:t>Consolidated Appropriations Act, 2023, increase of 2.5% (1.025)</w:t>
            </w:r>
          </w:p>
          <w:p w14:paraId="259FBECA" w14:textId="77777777" w:rsidR="00E07099" w:rsidRPr="003A4638" w:rsidRDefault="00E07099" w:rsidP="00465943">
            <w:pPr>
              <w:spacing w:after="120"/>
              <w:rPr>
                <w:rFonts w:cs="Arial"/>
                <w:highlight w:val="yellow"/>
              </w:rPr>
            </w:pPr>
          </w:p>
        </w:tc>
      </w:tr>
      <w:tr w:rsidR="00E07099" w:rsidRPr="007F26FA" w14:paraId="7633A508" w14:textId="77777777" w:rsidTr="00465943">
        <w:tc>
          <w:tcPr>
            <w:tcW w:w="2988" w:type="dxa"/>
            <w:shd w:val="clear" w:color="auto" w:fill="auto"/>
          </w:tcPr>
          <w:p w14:paraId="1ABE5C62" w14:textId="77777777" w:rsidR="00E07099" w:rsidRPr="009B511C" w:rsidRDefault="00E07099" w:rsidP="00465943">
            <w:pPr>
              <w:spacing w:after="120"/>
              <w:rPr>
                <w:rFonts w:cs="Arial"/>
              </w:rPr>
            </w:pPr>
            <w:r w:rsidRPr="009B511C">
              <w:rPr>
                <w:rFonts w:cs="Arial"/>
              </w:rPr>
              <w:lastRenderedPageBreak/>
              <w:t>Adjustment Factors - Anesthesia</w:t>
            </w:r>
          </w:p>
          <w:p w14:paraId="13EAE077" w14:textId="77777777" w:rsidR="00E07099" w:rsidRPr="003A4638" w:rsidRDefault="00E07099" w:rsidP="00465943">
            <w:pPr>
              <w:spacing w:after="240"/>
              <w:rPr>
                <w:rFonts w:cs="Arial"/>
                <w:highlight w:val="yellow"/>
              </w:rPr>
            </w:pPr>
            <w:r w:rsidRPr="009B511C">
              <w:rPr>
                <w:rFonts w:cs="Arial"/>
              </w:rPr>
              <w:t>(These factors have been incorporated into the conversion factors listed on section 9789.19.1 Table A 2022)</w:t>
            </w:r>
          </w:p>
        </w:tc>
        <w:tc>
          <w:tcPr>
            <w:tcW w:w="6187" w:type="dxa"/>
            <w:shd w:val="clear" w:color="auto" w:fill="auto"/>
          </w:tcPr>
          <w:p w14:paraId="34B1E5EF" w14:textId="77777777" w:rsidR="00E07099" w:rsidRPr="00F80FF2" w:rsidRDefault="00E07099" w:rsidP="00465943">
            <w:pPr>
              <w:ind w:firstLine="18"/>
              <w:rPr>
                <w:rFonts w:cs="Arial"/>
              </w:rPr>
            </w:pPr>
            <w:r w:rsidRPr="00F80FF2">
              <w:rPr>
                <w:rFonts w:cs="Arial"/>
              </w:rPr>
              <w:t>For anesthesia services:</w:t>
            </w:r>
          </w:p>
          <w:p w14:paraId="27CEDE36" w14:textId="77777777" w:rsidR="00E07099" w:rsidRPr="00F80FF2" w:rsidRDefault="00E07099" w:rsidP="00465943">
            <w:pPr>
              <w:spacing w:after="120"/>
              <w:rPr>
                <w:rFonts w:cs="Arial"/>
              </w:rPr>
            </w:pPr>
            <w:r w:rsidRPr="00F80FF2">
              <w:rPr>
                <w:rFonts w:cs="Arial"/>
              </w:rPr>
              <w:t xml:space="preserve">2023 RVU budget neutrality adjustment factor: </w:t>
            </w:r>
            <w:r w:rsidRPr="00F80FF2">
              <w:rPr>
                <w:rFonts w:cs="Arial"/>
                <w:color w:val="000000"/>
              </w:rPr>
              <w:t>-1.60% (0.9840)</w:t>
            </w:r>
          </w:p>
          <w:p w14:paraId="462F9608" w14:textId="77777777" w:rsidR="00E07099" w:rsidRPr="00F80FF2" w:rsidRDefault="00E07099" w:rsidP="00465943">
            <w:pPr>
              <w:spacing w:after="120"/>
              <w:rPr>
                <w:rFonts w:cs="Arial"/>
              </w:rPr>
            </w:pPr>
            <w:r w:rsidRPr="00F80FF2">
              <w:rPr>
                <w:rFonts w:cs="Arial"/>
              </w:rPr>
              <w:t>2023 Anesthesia practice expense and malpractice  adjustment factor: 0.05% (1.0005)</w:t>
            </w:r>
          </w:p>
          <w:p w14:paraId="2A9B97A2" w14:textId="77777777" w:rsidR="00E07099" w:rsidRDefault="00E07099" w:rsidP="00465943">
            <w:pPr>
              <w:spacing w:after="120"/>
              <w:rPr>
                <w:rFonts w:cs="Arial"/>
              </w:rPr>
            </w:pPr>
            <w:r w:rsidRPr="00F80FF2">
              <w:rPr>
                <w:rFonts w:cs="Arial"/>
              </w:rPr>
              <w:t>2023 Annual increase in the MEI: 3.8% (1.038)</w:t>
            </w:r>
          </w:p>
          <w:p w14:paraId="2E14FCD1" w14:textId="77777777" w:rsidR="00E07099" w:rsidRPr="003A4638" w:rsidRDefault="00E07099" w:rsidP="00465943">
            <w:pPr>
              <w:spacing w:after="120"/>
              <w:rPr>
                <w:rFonts w:cs="Arial"/>
                <w:highlight w:val="yellow"/>
              </w:rPr>
            </w:pPr>
            <w:r>
              <w:rPr>
                <w:rFonts w:cs="Arial"/>
              </w:rPr>
              <w:t>Consolidated Appropriations Act, 2023, increase of 2.5% (1.025)</w:t>
            </w:r>
          </w:p>
        </w:tc>
      </w:tr>
      <w:tr w:rsidR="00E07099" w:rsidRPr="007F26FA" w14:paraId="7AC69FBC" w14:textId="77777777" w:rsidTr="00465943">
        <w:tc>
          <w:tcPr>
            <w:tcW w:w="2988" w:type="dxa"/>
            <w:shd w:val="clear" w:color="auto" w:fill="auto"/>
          </w:tcPr>
          <w:p w14:paraId="364F0C35" w14:textId="77777777" w:rsidR="00E07099" w:rsidRPr="00417E21" w:rsidRDefault="003D2255" w:rsidP="00465943">
            <w:pPr>
              <w:spacing w:after="240"/>
              <w:rPr>
                <w:rFonts w:cs="Arial"/>
                <w:u w:val="single"/>
              </w:rPr>
            </w:pPr>
            <w:hyperlink r:id="rId743" w:history="1">
              <w:r w:rsidR="00E07099" w:rsidRPr="00417E21">
                <w:rPr>
                  <w:rStyle w:val="Hyperlink"/>
                  <w:rFonts w:cs="Arial"/>
                </w:rPr>
                <w:t>Anesthesia Base Units by CPT Code</w:t>
              </w:r>
            </w:hyperlink>
          </w:p>
        </w:tc>
        <w:tc>
          <w:tcPr>
            <w:tcW w:w="6187" w:type="dxa"/>
            <w:shd w:val="clear" w:color="auto" w:fill="auto"/>
          </w:tcPr>
          <w:p w14:paraId="1194211A" w14:textId="77777777" w:rsidR="00E07099" w:rsidRPr="00417E21" w:rsidRDefault="00E07099" w:rsidP="00465943">
            <w:pPr>
              <w:spacing w:after="120"/>
              <w:rPr>
                <w:rFonts w:cs="Arial"/>
              </w:rPr>
            </w:pPr>
            <w:r w:rsidRPr="00417E21">
              <w:rPr>
                <w:rFonts w:cs="Arial"/>
              </w:rPr>
              <w:t>File name: CY_2022_Anesthesia_Base_Units_110921</w:t>
            </w:r>
          </w:p>
        </w:tc>
      </w:tr>
      <w:tr w:rsidR="00E07099" w:rsidRPr="007F26FA" w14:paraId="1BF768C4" w14:textId="77777777" w:rsidTr="00465943">
        <w:tc>
          <w:tcPr>
            <w:tcW w:w="2988" w:type="dxa"/>
            <w:shd w:val="clear" w:color="auto" w:fill="auto"/>
          </w:tcPr>
          <w:p w14:paraId="30EADF77" w14:textId="77777777" w:rsidR="00E07099" w:rsidRPr="003A4638" w:rsidRDefault="00E07099" w:rsidP="00465943">
            <w:pPr>
              <w:rPr>
                <w:rFonts w:cs="Arial"/>
                <w:highlight w:val="yellow"/>
              </w:rPr>
            </w:pPr>
            <w:r w:rsidRPr="00E812BD">
              <w:rPr>
                <w:rFonts w:cs="Arial"/>
              </w:rPr>
              <w:t>California-Specific Codes</w:t>
            </w:r>
          </w:p>
        </w:tc>
        <w:tc>
          <w:tcPr>
            <w:tcW w:w="6187" w:type="dxa"/>
            <w:shd w:val="clear" w:color="auto" w:fill="auto"/>
          </w:tcPr>
          <w:p w14:paraId="3D8BAEEC" w14:textId="77777777" w:rsidR="00E07099" w:rsidRPr="00D050D1" w:rsidRDefault="00E07099" w:rsidP="00465943">
            <w:pPr>
              <w:rPr>
                <w:rFonts w:cs="Arial"/>
              </w:rPr>
            </w:pPr>
            <w:r w:rsidRPr="00D050D1">
              <w:rPr>
                <w:rFonts w:cs="Arial"/>
              </w:rPr>
              <w:t>WC001 – Not reimbursable</w:t>
            </w:r>
          </w:p>
          <w:p w14:paraId="32C273A5" w14:textId="77777777" w:rsidR="00E07099" w:rsidRPr="00D050D1" w:rsidRDefault="00E07099" w:rsidP="00465943">
            <w:pPr>
              <w:rPr>
                <w:rFonts w:cs="Arial"/>
              </w:rPr>
            </w:pPr>
            <w:r w:rsidRPr="00D050D1">
              <w:rPr>
                <w:rFonts w:cs="Arial"/>
              </w:rPr>
              <w:t>WC002 - $14.52</w:t>
            </w:r>
          </w:p>
          <w:p w14:paraId="68DB4799" w14:textId="77777777" w:rsidR="00E07099" w:rsidRPr="00D050D1" w:rsidRDefault="00E07099" w:rsidP="00465943">
            <w:pPr>
              <w:rPr>
                <w:rFonts w:cs="Arial"/>
              </w:rPr>
            </w:pPr>
            <w:r w:rsidRPr="00D050D1">
              <w:rPr>
                <w:rFonts w:cs="Arial"/>
              </w:rPr>
              <w:t>WC003 - $44.97 for first page</w:t>
            </w:r>
          </w:p>
          <w:p w14:paraId="3F569D70" w14:textId="77777777" w:rsidR="00E07099" w:rsidRPr="00D050D1" w:rsidRDefault="00E07099" w:rsidP="00465943">
            <w:pPr>
              <w:rPr>
                <w:rFonts w:cs="Arial"/>
              </w:rPr>
            </w:pPr>
            <w:r w:rsidRPr="00D050D1">
              <w:rPr>
                <w:rFonts w:cs="Arial"/>
              </w:rPr>
              <w:t xml:space="preserve">$27.65 each additional page. Maximum of six pages absent mutual agreement </w:t>
            </w:r>
            <w:r>
              <w:rPr>
                <w:rFonts w:cs="Arial"/>
              </w:rPr>
              <w:t>($183.22)</w:t>
            </w:r>
          </w:p>
          <w:p w14:paraId="78E297E4" w14:textId="77777777" w:rsidR="00E07099" w:rsidRPr="00D050D1" w:rsidRDefault="00E07099" w:rsidP="00465943">
            <w:pPr>
              <w:rPr>
                <w:rFonts w:cs="Arial"/>
              </w:rPr>
            </w:pPr>
            <w:r w:rsidRPr="00D050D1">
              <w:rPr>
                <w:rFonts w:cs="Arial"/>
              </w:rPr>
              <w:t>WC004 - $44.97 for first page</w:t>
            </w:r>
          </w:p>
          <w:p w14:paraId="27EA0D9A" w14:textId="77777777" w:rsidR="00E07099" w:rsidRPr="00D050D1" w:rsidRDefault="00E07099" w:rsidP="00465943">
            <w:pPr>
              <w:rPr>
                <w:rFonts w:cs="Arial"/>
              </w:rPr>
            </w:pPr>
            <w:r w:rsidRPr="00D050D1">
              <w:rPr>
                <w:rFonts w:cs="Arial"/>
              </w:rPr>
              <w:t>$27.65 each additional page. Maximum of seven pages absent mutual agreement ($210.87)</w:t>
            </w:r>
          </w:p>
          <w:p w14:paraId="59188584" w14:textId="77777777" w:rsidR="00E07099" w:rsidRPr="00D050D1" w:rsidRDefault="00E07099" w:rsidP="00465943">
            <w:pPr>
              <w:rPr>
                <w:rFonts w:cs="Arial"/>
              </w:rPr>
            </w:pPr>
            <w:r w:rsidRPr="00D050D1">
              <w:rPr>
                <w:rFonts w:cs="Arial"/>
              </w:rPr>
              <w:t>WC005 - $44.97 for first page</w:t>
            </w:r>
          </w:p>
          <w:p w14:paraId="1CC6F81D" w14:textId="77777777" w:rsidR="00E07099" w:rsidRPr="00D050D1" w:rsidRDefault="00E07099" w:rsidP="00465943">
            <w:pPr>
              <w:rPr>
                <w:rFonts w:cs="Arial"/>
              </w:rPr>
            </w:pPr>
            <w:r w:rsidRPr="00D050D1">
              <w:rPr>
                <w:rFonts w:cs="Arial"/>
              </w:rPr>
              <w:t>$27.65 each additional page. Maximum of six pages absent mutual agreement ($183.22)</w:t>
            </w:r>
          </w:p>
          <w:p w14:paraId="18293E3D" w14:textId="77777777" w:rsidR="00E07099" w:rsidRPr="00FF054D" w:rsidRDefault="00E07099" w:rsidP="00465943">
            <w:pPr>
              <w:rPr>
                <w:rFonts w:cs="Arial"/>
              </w:rPr>
            </w:pPr>
            <w:r w:rsidRPr="00FF054D">
              <w:rPr>
                <w:rFonts w:cs="Arial"/>
              </w:rPr>
              <w:t>WC007 - $44.97 for first page</w:t>
            </w:r>
          </w:p>
          <w:p w14:paraId="01456B80" w14:textId="77777777" w:rsidR="00E07099" w:rsidRPr="00FF054D" w:rsidRDefault="00E07099" w:rsidP="00465943">
            <w:pPr>
              <w:rPr>
                <w:rFonts w:cs="Arial"/>
              </w:rPr>
            </w:pPr>
            <w:r w:rsidRPr="00FF054D">
              <w:rPr>
                <w:rFonts w:cs="Arial"/>
              </w:rPr>
              <w:t>$27.65 each additional page. Maximum of six pages absent mutual agreement ($183.22)</w:t>
            </w:r>
          </w:p>
          <w:p w14:paraId="5F39CFF6" w14:textId="77777777" w:rsidR="00E07099" w:rsidRPr="00AC59F8" w:rsidRDefault="00E07099" w:rsidP="00465943">
            <w:pPr>
              <w:rPr>
                <w:rFonts w:cs="Arial"/>
              </w:rPr>
            </w:pPr>
            <w:r w:rsidRPr="00AC59F8">
              <w:rPr>
                <w:rFonts w:cs="Arial"/>
              </w:rPr>
              <w:t>WC008 - $12.99 for up to the first 15 pages. $0.27 for each additional page after the first 15 pages.</w:t>
            </w:r>
          </w:p>
          <w:p w14:paraId="47EBEEA1" w14:textId="77777777" w:rsidR="00E07099" w:rsidRPr="002E21D9" w:rsidRDefault="00E07099" w:rsidP="00465943">
            <w:pPr>
              <w:rPr>
                <w:rFonts w:cs="Arial"/>
              </w:rPr>
            </w:pPr>
            <w:r w:rsidRPr="002E21D9">
              <w:rPr>
                <w:rFonts w:cs="Arial"/>
              </w:rPr>
              <w:t>WC009 - $12.99 for up to the first 15 pages. $0.27 for each additional page after the first 15 pages.</w:t>
            </w:r>
          </w:p>
          <w:p w14:paraId="412E68C3" w14:textId="77777777" w:rsidR="00E07099" w:rsidRPr="00E812BD" w:rsidRDefault="00E07099" w:rsidP="00465943">
            <w:pPr>
              <w:rPr>
                <w:rFonts w:cs="Arial"/>
              </w:rPr>
            </w:pPr>
            <w:r w:rsidRPr="00E812BD">
              <w:rPr>
                <w:rFonts w:cs="Arial"/>
              </w:rPr>
              <w:t>WC010 - $5.96 per x-ray</w:t>
            </w:r>
          </w:p>
          <w:p w14:paraId="2C75C540" w14:textId="77777777" w:rsidR="00E07099" w:rsidRPr="00E812BD" w:rsidRDefault="00E07099" w:rsidP="00465943">
            <w:pPr>
              <w:rPr>
                <w:rFonts w:cs="Arial"/>
              </w:rPr>
            </w:pPr>
            <w:r w:rsidRPr="00E812BD">
              <w:rPr>
                <w:rFonts w:cs="Arial"/>
              </w:rPr>
              <w:t>WC011 - $12.99 per scan</w:t>
            </w:r>
          </w:p>
          <w:p w14:paraId="3D1CFBDF" w14:textId="77777777" w:rsidR="00E07099" w:rsidRPr="003A4638" w:rsidRDefault="00E07099" w:rsidP="00465943">
            <w:pPr>
              <w:spacing w:after="240"/>
              <w:rPr>
                <w:rFonts w:cs="Arial"/>
                <w:highlight w:val="yellow"/>
              </w:rPr>
            </w:pPr>
            <w:r w:rsidRPr="00E812BD">
              <w:rPr>
                <w:rFonts w:cs="Arial"/>
              </w:rPr>
              <w:t>WC012 - No Fee Prescribed/Non Reimbursable absent agreement</w:t>
            </w:r>
          </w:p>
        </w:tc>
      </w:tr>
      <w:tr w:rsidR="00E07099" w:rsidRPr="007F26FA" w14:paraId="024ED39F" w14:textId="77777777" w:rsidTr="00465943">
        <w:tc>
          <w:tcPr>
            <w:tcW w:w="2988" w:type="dxa"/>
            <w:shd w:val="clear" w:color="auto" w:fill="auto"/>
          </w:tcPr>
          <w:p w14:paraId="7D7AD701" w14:textId="77777777" w:rsidR="00E07099" w:rsidRPr="00DC16B8" w:rsidRDefault="00E07099" w:rsidP="00465943">
            <w:pPr>
              <w:rPr>
                <w:rFonts w:cs="Arial"/>
              </w:rPr>
            </w:pPr>
            <w:r w:rsidRPr="00DC16B8">
              <w:rPr>
                <w:rFonts w:cs="Arial"/>
              </w:rPr>
              <w:t>CMS’ Medicare National Physician Fee Schedule Relative Value File [Zip]</w:t>
            </w:r>
          </w:p>
          <w:p w14:paraId="6C973D38" w14:textId="77777777" w:rsidR="00E07099" w:rsidRPr="00DC16B8" w:rsidRDefault="00E07099" w:rsidP="00465943">
            <w:pPr>
              <w:rPr>
                <w:rFonts w:cs="Arial"/>
                <w:u w:val="double"/>
              </w:rPr>
            </w:pPr>
          </w:p>
        </w:tc>
        <w:tc>
          <w:tcPr>
            <w:tcW w:w="6187" w:type="dxa"/>
            <w:shd w:val="clear" w:color="auto" w:fill="auto"/>
          </w:tcPr>
          <w:p w14:paraId="011470ED" w14:textId="77777777" w:rsidR="00E07099" w:rsidRPr="00DC16B8" w:rsidRDefault="00E07099" w:rsidP="00465943">
            <w:pPr>
              <w:rPr>
                <w:rFonts w:cs="Arial"/>
              </w:rPr>
            </w:pPr>
            <w:r w:rsidRPr="00DC16B8">
              <w:rPr>
                <w:rFonts w:cs="Arial"/>
              </w:rPr>
              <w:t xml:space="preserve">For services rendered on or after </w:t>
            </w:r>
            <w:r>
              <w:rPr>
                <w:rFonts w:cs="Arial"/>
              </w:rPr>
              <w:t>February</w:t>
            </w:r>
            <w:r w:rsidRPr="00DC16B8">
              <w:rPr>
                <w:rFonts w:cs="Arial"/>
              </w:rPr>
              <w:t xml:space="preserve"> 1</w:t>
            </w:r>
            <w:r>
              <w:rPr>
                <w:rFonts w:cs="Arial"/>
              </w:rPr>
              <w:t>5</w:t>
            </w:r>
            <w:r w:rsidRPr="00DC16B8">
              <w:rPr>
                <w:rFonts w:cs="Arial"/>
              </w:rPr>
              <w:t>, 2023:</w:t>
            </w:r>
          </w:p>
          <w:p w14:paraId="083CF703" w14:textId="77777777" w:rsidR="00E07099" w:rsidRPr="00DC16B8" w:rsidRDefault="003D2255" w:rsidP="00465943">
            <w:pPr>
              <w:rPr>
                <w:rFonts w:cs="Arial"/>
              </w:rPr>
            </w:pPr>
            <w:hyperlink r:id="rId744" w:history="1">
              <w:r w:rsidR="00E07099" w:rsidRPr="00A60108">
                <w:rPr>
                  <w:rStyle w:val="Hyperlink"/>
                  <w:rFonts w:cs="Arial"/>
                </w:rPr>
                <w:t>RVU23A – Updated 01/18/23 (ZIP)</w:t>
              </w:r>
            </w:hyperlink>
          </w:p>
          <w:p w14:paraId="25DCE970" w14:textId="77777777" w:rsidR="00E07099" w:rsidRPr="00DC16B8" w:rsidRDefault="00E07099" w:rsidP="00465943">
            <w:pPr>
              <w:pStyle w:val="ListParagraph"/>
            </w:pPr>
            <w:r w:rsidRPr="00DC16B8">
              <w:t>RVU23A (Excluding Attachment A)</w:t>
            </w:r>
          </w:p>
          <w:p w14:paraId="26F42746" w14:textId="77777777" w:rsidR="00E07099" w:rsidRPr="00DC16B8" w:rsidRDefault="00E07099" w:rsidP="00465943">
            <w:pPr>
              <w:pStyle w:val="ListParagraph"/>
            </w:pPr>
            <w:r w:rsidRPr="00DC16B8">
              <w:t>PPRRVU23_Jan</w:t>
            </w:r>
          </w:p>
          <w:p w14:paraId="7F935F63" w14:textId="77777777" w:rsidR="00E07099" w:rsidRPr="00DC16B8" w:rsidRDefault="00E07099" w:rsidP="00465943">
            <w:pPr>
              <w:pStyle w:val="ListParagraph"/>
            </w:pPr>
            <w:r w:rsidRPr="00DC16B8">
              <w:t>OPPSCAP_Jan</w:t>
            </w:r>
          </w:p>
          <w:p w14:paraId="53BF4EF0" w14:textId="77777777" w:rsidR="00E07099" w:rsidRPr="00DC16B8" w:rsidRDefault="00E07099" w:rsidP="00465943">
            <w:pPr>
              <w:pStyle w:val="ListParagraph"/>
            </w:pPr>
            <w:r w:rsidRPr="00DC16B8">
              <w:lastRenderedPageBreak/>
              <w:t>23LOCCO</w:t>
            </w:r>
          </w:p>
          <w:p w14:paraId="6D443A0E" w14:textId="77777777" w:rsidR="00E07099" w:rsidRPr="00DC16B8" w:rsidRDefault="00E07099" w:rsidP="00465943">
            <w:pPr>
              <w:pStyle w:val="ListParagraph"/>
            </w:pPr>
            <w:r w:rsidRPr="00DC16B8">
              <w:t>GPCI2023</w:t>
            </w:r>
          </w:p>
          <w:p w14:paraId="6D74285D" w14:textId="77777777" w:rsidR="00E07099" w:rsidRPr="00DC16B8" w:rsidRDefault="00E07099" w:rsidP="00465943">
            <w:pPr>
              <w:rPr>
                <w:rFonts w:cs="Arial"/>
              </w:rPr>
            </w:pPr>
            <w:r w:rsidRPr="00DC16B8">
              <w:rPr>
                <w:rFonts w:cs="Arial"/>
              </w:rPr>
              <w:t>Excluding:</w:t>
            </w:r>
          </w:p>
          <w:p w14:paraId="1C3D6C9A" w14:textId="77777777" w:rsidR="00E07099" w:rsidRDefault="00E07099" w:rsidP="00465943">
            <w:pPr>
              <w:pStyle w:val="ListParagraphnobullet"/>
              <w:spacing w:after="360"/>
            </w:pPr>
            <w:r w:rsidRPr="00DC16B8">
              <w:t>ANES2023</w:t>
            </w:r>
          </w:p>
          <w:p w14:paraId="7B7C0A50" w14:textId="77777777" w:rsidR="00E07099" w:rsidRPr="00DC16B8" w:rsidRDefault="00E07099" w:rsidP="00465943">
            <w:pPr>
              <w:rPr>
                <w:rFonts w:cs="Arial"/>
              </w:rPr>
            </w:pPr>
            <w:r w:rsidRPr="00DC16B8">
              <w:rPr>
                <w:rFonts w:cs="Arial"/>
              </w:rPr>
              <w:t xml:space="preserve">For services rendered on or after </w:t>
            </w:r>
            <w:r>
              <w:rPr>
                <w:rFonts w:cs="Arial"/>
              </w:rPr>
              <w:t>April</w:t>
            </w:r>
            <w:r w:rsidRPr="00DC16B8">
              <w:rPr>
                <w:rFonts w:cs="Arial"/>
              </w:rPr>
              <w:t xml:space="preserve"> 1, 2023:</w:t>
            </w:r>
          </w:p>
          <w:p w14:paraId="60A48C02" w14:textId="77777777" w:rsidR="00E07099" w:rsidRPr="00DC16B8" w:rsidRDefault="003D2255" w:rsidP="00465943">
            <w:pPr>
              <w:rPr>
                <w:rFonts w:cs="Arial"/>
              </w:rPr>
            </w:pPr>
            <w:hyperlink r:id="rId745" w:history="1">
              <w:r w:rsidR="00E07099" w:rsidRPr="00981B9A">
                <w:rPr>
                  <w:rStyle w:val="Hyperlink"/>
                  <w:rFonts w:cs="Arial"/>
                </w:rPr>
                <w:t>RVU23B – Updated 02/27/23 (ZIP)</w:t>
              </w:r>
            </w:hyperlink>
          </w:p>
          <w:p w14:paraId="239C06C3" w14:textId="77777777" w:rsidR="00E07099" w:rsidRPr="00DC16B8" w:rsidRDefault="00E07099" w:rsidP="00465943">
            <w:pPr>
              <w:pStyle w:val="ListParagraph"/>
            </w:pPr>
            <w:r w:rsidRPr="00DC16B8">
              <w:t>RVU23</w:t>
            </w:r>
            <w:r>
              <w:t xml:space="preserve">B </w:t>
            </w:r>
            <w:r w:rsidRPr="00DC16B8">
              <w:t>(Excluding Attachment A)</w:t>
            </w:r>
          </w:p>
          <w:p w14:paraId="33BC3F1B" w14:textId="77777777" w:rsidR="00E07099" w:rsidRPr="00DC16B8" w:rsidRDefault="00E07099" w:rsidP="00465943">
            <w:pPr>
              <w:pStyle w:val="ListParagraph"/>
            </w:pPr>
            <w:r w:rsidRPr="00DC16B8">
              <w:t>PPRRVU23_</w:t>
            </w:r>
            <w:r>
              <w:t>APR</w:t>
            </w:r>
          </w:p>
          <w:p w14:paraId="57CDC799" w14:textId="77777777" w:rsidR="00E07099" w:rsidRPr="00DC16B8" w:rsidRDefault="00E07099" w:rsidP="00465943">
            <w:pPr>
              <w:pStyle w:val="ListParagraph"/>
            </w:pPr>
            <w:r w:rsidRPr="00DC16B8">
              <w:t>OPPSCAP_</w:t>
            </w:r>
            <w:r>
              <w:t>APR</w:t>
            </w:r>
          </w:p>
          <w:p w14:paraId="0C6F1BCA" w14:textId="77777777" w:rsidR="00E07099" w:rsidRPr="00DC16B8" w:rsidRDefault="00E07099" w:rsidP="00465943">
            <w:pPr>
              <w:pStyle w:val="ListParagraph"/>
            </w:pPr>
            <w:r w:rsidRPr="00DC16B8">
              <w:t>23LOCCO</w:t>
            </w:r>
          </w:p>
          <w:p w14:paraId="1D89DABE" w14:textId="77777777" w:rsidR="00E07099" w:rsidRPr="00DC16B8" w:rsidRDefault="00E07099" w:rsidP="00465943">
            <w:pPr>
              <w:pStyle w:val="ListParagraph"/>
            </w:pPr>
            <w:r w:rsidRPr="00DC16B8">
              <w:t>GPCI2023</w:t>
            </w:r>
          </w:p>
          <w:p w14:paraId="4C997401" w14:textId="77777777" w:rsidR="00E07099" w:rsidRPr="00DC16B8" w:rsidRDefault="00E07099" w:rsidP="00465943">
            <w:pPr>
              <w:rPr>
                <w:rFonts w:cs="Arial"/>
              </w:rPr>
            </w:pPr>
            <w:r w:rsidRPr="00DC16B8">
              <w:rPr>
                <w:rFonts w:cs="Arial"/>
              </w:rPr>
              <w:t>Excluding:</w:t>
            </w:r>
          </w:p>
          <w:p w14:paraId="3604210E" w14:textId="77777777" w:rsidR="00E07099" w:rsidRDefault="00E07099" w:rsidP="00465943">
            <w:pPr>
              <w:pStyle w:val="ListParagraphnobullet"/>
              <w:spacing w:after="360"/>
            </w:pPr>
            <w:r w:rsidRPr="00DC16B8">
              <w:t>ANES2023</w:t>
            </w:r>
          </w:p>
          <w:p w14:paraId="5774F5FE" w14:textId="77777777" w:rsidR="00E07099" w:rsidRPr="00DC16B8" w:rsidRDefault="00E07099" w:rsidP="00465943">
            <w:pPr>
              <w:rPr>
                <w:rFonts w:cs="Arial"/>
              </w:rPr>
            </w:pPr>
            <w:r w:rsidRPr="00DC16B8">
              <w:rPr>
                <w:rFonts w:cs="Arial"/>
              </w:rPr>
              <w:t xml:space="preserve">For services rendered on or after </w:t>
            </w:r>
            <w:r>
              <w:rPr>
                <w:rFonts w:cs="Arial"/>
              </w:rPr>
              <w:t>July</w:t>
            </w:r>
            <w:r w:rsidRPr="00DC16B8">
              <w:rPr>
                <w:rFonts w:cs="Arial"/>
              </w:rPr>
              <w:t xml:space="preserve"> 1, 2023:</w:t>
            </w:r>
          </w:p>
          <w:p w14:paraId="3D0DFE4B" w14:textId="77777777" w:rsidR="00E07099" w:rsidRPr="00DC16B8" w:rsidRDefault="003D2255" w:rsidP="00465943">
            <w:pPr>
              <w:rPr>
                <w:rFonts w:cs="Arial"/>
              </w:rPr>
            </w:pPr>
            <w:hyperlink r:id="rId746" w:history="1">
              <w:r w:rsidR="00E07099" w:rsidRPr="00DC24C9">
                <w:rPr>
                  <w:rStyle w:val="Hyperlink"/>
                  <w:rFonts w:cs="Arial"/>
                </w:rPr>
                <w:t>RVU23C (ZIP)</w:t>
              </w:r>
            </w:hyperlink>
          </w:p>
          <w:p w14:paraId="5CE16819" w14:textId="77777777" w:rsidR="00E07099" w:rsidRPr="00DC16B8" w:rsidRDefault="00E07099" w:rsidP="00465943">
            <w:pPr>
              <w:pStyle w:val="ListParagraph"/>
            </w:pPr>
            <w:r w:rsidRPr="00DC16B8">
              <w:t>RVU23</w:t>
            </w:r>
            <w:r>
              <w:t xml:space="preserve">C </w:t>
            </w:r>
            <w:r w:rsidRPr="00DC16B8">
              <w:t>(Excluding Attachment A)</w:t>
            </w:r>
          </w:p>
          <w:p w14:paraId="4E6373A7" w14:textId="77777777" w:rsidR="00E07099" w:rsidRPr="00DC16B8" w:rsidRDefault="00E07099" w:rsidP="00465943">
            <w:pPr>
              <w:pStyle w:val="ListParagraph"/>
            </w:pPr>
            <w:r w:rsidRPr="00DC16B8">
              <w:t>PPRRVU23_</w:t>
            </w:r>
            <w:r>
              <w:t>JUL</w:t>
            </w:r>
          </w:p>
          <w:p w14:paraId="5858AF13" w14:textId="77777777" w:rsidR="00E07099" w:rsidRPr="00DC16B8" w:rsidRDefault="00E07099" w:rsidP="00465943">
            <w:pPr>
              <w:pStyle w:val="ListParagraph"/>
            </w:pPr>
            <w:r w:rsidRPr="00DC16B8">
              <w:t>OPPSCAP_</w:t>
            </w:r>
            <w:r>
              <w:t>JUL</w:t>
            </w:r>
          </w:p>
          <w:p w14:paraId="5D414AD6" w14:textId="77777777" w:rsidR="00E07099" w:rsidRPr="00DC16B8" w:rsidRDefault="00E07099" w:rsidP="00465943">
            <w:pPr>
              <w:pStyle w:val="ListParagraph"/>
            </w:pPr>
            <w:r w:rsidRPr="00DC16B8">
              <w:t>23LOCCO</w:t>
            </w:r>
          </w:p>
          <w:p w14:paraId="2CE0D2E7" w14:textId="77777777" w:rsidR="00E07099" w:rsidRPr="00DC16B8" w:rsidRDefault="00E07099" w:rsidP="00465943">
            <w:pPr>
              <w:pStyle w:val="ListParagraph"/>
            </w:pPr>
            <w:r w:rsidRPr="00DC16B8">
              <w:t>GPCI2023</w:t>
            </w:r>
          </w:p>
          <w:p w14:paraId="4807B59E" w14:textId="77777777" w:rsidR="00E07099" w:rsidRPr="00DC16B8" w:rsidRDefault="00E07099" w:rsidP="00465943">
            <w:pPr>
              <w:rPr>
                <w:rFonts w:cs="Arial"/>
              </w:rPr>
            </w:pPr>
            <w:r w:rsidRPr="00DC16B8">
              <w:rPr>
                <w:rFonts w:cs="Arial"/>
              </w:rPr>
              <w:t>Excluding:</w:t>
            </w:r>
          </w:p>
          <w:p w14:paraId="6ACF5619" w14:textId="77777777" w:rsidR="00E07099" w:rsidRDefault="00E07099" w:rsidP="00465943">
            <w:pPr>
              <w:pStyle w:val="ListParagraphnobullet"/>
              <w:spacing w:after="360"/>
            </w:pPr>
            <w:r w:rsidRPr="00DC16B8">
              <w:t>ANES2023</w:t>
            </w:r>
          </w:p>
          <w:p w14:paraId="4836CD2B" w14:textId="77777777" w:rsidR="00040532" w:rsidRPr="00DC16B8" w:rsidRDefault="00040532" w:rsidP="00040532">
            <w:pPr>
              <w:rPr>
                <w:rFonts w:cs="Arial"/>
              </w:rPr>
            </w:pPr>
            <w:r w:rsidRPr="00DC16B8">
              <w:rPr>
                <w:rFonts w:cs="Arial"/>
              </w:rPr>
              <w:t xml:space="preserve">For services rendered on or after </w:t>
            </w:r>
            <w:r>
              <w:rPr>
                <w:rFonts w:cs="Arial"/>
              </w:rPr>
              <w:t>October</w:t>
            </w:r>
            <w:r w:rsidRPr="00DC16B8">
              <w:rPr>
                <w:rFonts w:cs="Arial"/>
              </w:rPr>
              <w:t xml:space="preserve"> 1, 2023:</w:t>
            </w:r>
          </w:p>
          <w:p w14:paraId="7969CC40" w14:textId="395996AA" w:rsidR="00040532" w:rsidRPr="00DC16B8" w:rsidRDefault="003D2255" w:rsidP="00040532">
            <w:pPr>
              <w:rPr>
                <w:rFonts w:cs="Arial"/>
              </w:rPr>
            </w:pPr>
            <w:hyperlink r:id="rId747" w:history="1">
              <w:r w:rsidR="00040532" w:rsidRPr="00DC24C9">
                <w:rPr>
                  <w:rStyle w:val="Hyperlink"/>
                  <w:rFonts w:cs="Arial"/>
                </w:rPr>
                <w:t>RVU23</w:t>
              </w:r>
              <w:r w:rsidR="00040532">
                <w:rPr>
                  <w:rStyle w:val="Hyperlink"/>
                  <w:rFonts w:cs="Arial"/>
                </w:rPr>
                <w:t>D</w:t>
              </w:r>
              <w:r w:rsidR="00040532" w:rsidRPr="00DC24C9">
                <w:rPr>
                  <w:rStyle w:val="Hyperlink"/>
                  <w:rFonts w:cs="Arial"/>
                </w:rPr>
                <w:t xml:space="preserve"> (ZIP)</w:t>
              </w:r>
            </w:hyperlink>
          </w:p>
          <w:p w14:paraId="6ACDA716" w14:textId="77777777" w:rsidR="00040532" w:rsidRPr="00DC16B8" w:rsidRDefault="00040532" w:rsidP="00040532">
            <w:pPr>
              <w:pStyle w:val="ListParagraph"/>
            </w:pPr>
            <w:r w:rsidRPr="00DC16B8">
              <w:t>RVU23</w:t>
            </w:r>
            <w:r>
              <w:t xml:space="preserve">D </w:t>
            </w:r>
            <w:r w:rsidRPr="00DC16B8">
              <w:t>(Excluding Attachment A)</w:t>
            </w:r>
          </w:p>
          <w:p w14:paraId="6E8FF04C" w14:textId="77777777" w:rsidR="00040532" w:rsidRPr="00DC16B8" w:rsidRDefault="00040532" w:rsidP="00040532">
            <w:pPr>
              <w:pStyle w:val="ListParagraph"/>
            </w:pPr>
            <w:r w:rsidRPr="00DC16B8">
              <w:t>PPRRVU23_</w:t>
            </w:r>
            <w:r>
              <w:t>OCT</w:t>
            </w:r>
          </w:p>
          <w:p w14:paraId="230296D0" w14:textId="77777777" w:rsidR="00040532" w:rsidRPr="00DC16B8" w:rsidRDefault="00040532" w:rsidP="00040532">
            <w:pPr>
              <w:pStyle w:val="ListParagraph"/>
            </w:pPr>
            <w:r w:rsidRPr="00DC16B8">
              <w:t>OPPSCAP_</w:t>
            </w:r>
            <w:r>
              <w:t>OCT</w:t>
            </w:r>
          </w:p>
          <w:p w14:paraId="35605F23" w14:textId="77777777" w:rsidR="00040532" w:rsidRPr="00DC16B8" w:rsidRDefault="00040532" w:rsidP="00040532">
            <w:pPr>
              <w:pStyle w:val="ListParagraph"/>
            </w:pPr>
            <w:r w:rsidRPr="00DC16B8">
              <w:t>23LOCCO</w:t>
            </w:r>
          </w:p>
          <w:p w14:paraId="4D2E96AF" w14:textId="77777777" w:rsidR="00040532" w:rsidRPr="00DC16B8" w:rsidRDefault="00040532" w:rsidP="00040532">
            <w:pPr>
              <w:pStyle w:val="ListParagraph"/>
            </w:pPr>
            <w:r w:rsidRPr="00DC16B8">
              <w:t>GPCI2023</w:t>
            </w:r>
          </w:p>
          <w:p w14:paraId="0F5790AB" w14:textId="77777777" w:rsidR="00040532" w:rsidRPr="00DC16B8" w:rsidRDefault="00040532" w:rsidP="00040532">
            <w:pPr>
              <w:rPr>
                <w:rFonts w:cs="Arial"/>
              </w:rPr>
            </w:pPr>
            <w:r w:rsidRPr="00DC16B8">
              <w:rPr>
                <w:rFonts w:cs="Arial"/>
              </w:rPr>
              <w:t>Excluding:</w:t>
            </w:r>
          </w:p>
          <w:p w14:paraId="4652EA3E" w14:textId="2D55A279" w:rsidR="00040532" w:rsidRPr="00DC16B8" w:rsidRDefault="00040532" w:rsidP="00040532">
            <w:pPr>
              <w:pStyle w:val="ListParagraphnobullet"/>
              <w:spacing w:after="360"/>
            </w:pPr>
            <w:r w:rsidRPr="00DC16B8">
              <w:t>ANES2023</w:t>
            </w:r>
          </w:p>
          <w:p w14:paraId="2F26E5E8" w14:textId="6CD6B36E" w:rsidR="00E07099" w:rsidRPr="00DC16B8" w:rsidRDefault="00E07099" w:rsidP="00465943">
            <w:pPr>
              <w:spacing w:after="240"/>
              <w:rPr>
                <w:rFonts w:cs="Arial"/>
                <w:u w:val="double"/>
              </w:rPr>
            </w:pPr>
            <w:r w:rsidRPr="00DC16B8">
              <w:rPr>
                <w:rFonts w:cs="Arial"/>
              </w:rPr>
              <w:t xml:space="preserve">Access the </w:t>
            </w:r>
            <w:hyperlink r:id="rId748" w:history="1">
              <w:r w:rsidRPr="00DC16B8">
                <w:rPr>
                  <w:rStyle w:val="Hyperlink"/>
                  <w:rFonts w:cs="Arial"/>
                </w:rPr>
                <w:t>Relative Value File on the CMS website</w:t>
              </w:r>
            </w:hyperlink>
            <w:r w:rsidRPr="00DC16B8">
              <w:rPr>
                <w:rFonts w:cs="Arial"/>
              </w:rPr>
              <w:t xml:space="preserve">: </w:t>
            </w:r>
            <w:hyperlink r:id="rId749" w:history="1">
              <w:r w:rsidR="00834B62" w:rsidRPr="00810E78">
                <w:rPr>
                  <w:rStyle w:val="Hyperlink"/>
                </w:rPr>
                <w:t>https://www.cms.gov/medicare/payment/fee-schedules/physician/pfs-relative-value-files</w:t>
              </w:r>
            </w:hyperlink>
          </w:p>
        </w:tc>
      </w:tr>
      <w:tr w:rsidR="00E07099" w:rsidRPr="007F26FA" w14:paraId="3CE72386" w14:textId="77777777" w:rsidTr="00465943">
        <w:tc>
          <w:tcPr>
            <w:tcW w:w="2988" w:type="dxa"/>
            <w:shd w:val="clear" w:color="auto" w:fill="auto"/>
          </w:tcPr>
          <w:p w14:paraId="2519222D" w14:textId="77777777" w:rsidR="00E07099" w:rsidRPr="003A4638" w:rsidRDefault="00E07099" w:rsidP="00465943">
            <w:pPr>
              <w:spacing w:after="120"/>
              <w:rPr>
                <w:rFonts w:cs="Arial"/>
                <w:highlight w:val="yellow"/>
              </w:rPr>
            </w:pPr>
            <w:r w:rsidRPr="00A108D5">
              <w:rPr>
                <w:rFonts w:cs="Arial"/>
              </w:rPr>
              <w:lastRenderedPageBreak/>
              <w:t xml:space="preserve">Conversion Factors adjusted for MEI, Relative </w:t>
            </w:r>
            <w:r w:rsidRPr="00A108D5">
              <w:rPr>
                <w:rFonts w:cs="Arial"/>
              </w:rPr>
              <w:lastRenderedPageBreak/>
              <w:t>Value Scale adjustment factors, and application of Consolidated Appropriations Act, 2023</w:t>
            </w:r>
            <w:r>
              <w:rPr>
                <w:rFonts w:cs="Arial"/>
              </w:rPr>
              <w:t>,</w:t>
            </w:r>
            <w:r w:rsidRPr="00A108D5">
              <w:rPr>
                <w:rFonts w:cs="Arial"/>
              </w:rPr>
              <w:t xml:space="preserve"> increase</w:t>
            </w:r>
          </w:p>
        </w:tc>
        <w:tc>
          <w:tcPr>
            <w:tcW w:w="6187" w:type="dxa"/>
            <w:shd w:val="clear" w:color="auto" w:fill="auto"/>
          </w:tcPr>
          <w:p w14:paraId="5040E0A8" w14:textId="77777777" w:rsidR="00E07099" w:rsidRPr="00A108D5" w:rsidRDefault="00E07099" w:rsidP="00465943">
            <w:pPr>
              <w:spacing w:after="240"/>
              <w:contextualSpacing/>
            </w:pPr>
            <w:r w:rsidRPr="00A108D5">
              <w:lastRenderedPageBreak/>
              <w:t>Anesthesia Conversion Factor: $</w:t>
            </w:r>
            <w:r w:rsidRPr="00A108D5">
              <w:rPr>
                <w:rFonts w:cs="Arial"/>
              </w:rPr>
              <w:t>28.75</w:t>
            </w:r>
          </w:p>
          <w:p w14:paraId="63F7625F" w14:textId="77777777" w:rsidR="00E07099" w:rsidRPr="00A108D5" w:rsidRDefault="00E07099" w:rsidP="00465943">
            <w:pPr>
              <w:spacing w:after="240"/>
            </w:pPr>
            <w:r w:rsidRPr="00A108D5">
              <w:lastRenderedPageBreak/>
              <w:t xml:space="preserve">[See Section 9789.19.1 Table A </w:t>
            </w:r>
            <w:r>
              <w:t>effective 2.15.</w:t>
            </w:r>
            <w:r w:rsidRPr="00A108D5">
              <w:t>2023,</w:t>
            </w:r>
            <w:r w:rsidRPr="00A108D5">
              <w:rPr>
                <w:rStyle w:val="Hyperlink"/>
                <w:rFonts w:cs="Arial"/>
              </w:rPr>
              <w:t xml:space="preserve"> </w:t>
            </w:r>
            <w:r w:rsidRPr="00A108D5">
              <w:t xml:space="preserve">Effective for services on or after </w:t>
            </w:r>
            <w:r>
              <w:rPr>
                <w:rFonts w:cs="Arial"/>
              </w:rPr>
              <w:t>February</w:t>
            </w:r>
            <w:r w:rsidRPr="00A108D5">
              <w:t xml:space="preserve"> 1</w:t>
            </w:r>
            <w:r>
              <w:t>5</w:t>
            </w:r>
            <w:r w:rsidRPr="00A108D5">
              <w:t>, 2023 for GPCI-Adjusted Conversion Factors by locality]</w:t>
            </w:r>
          </w:p>
          <w:p w14:paraId="2485D272" w14:textId="77777777" w:rsidR="00E07099" w:rsidRPr="003A4638" w:rsidRDefault="00E07099" w:rsidP="00465943">
            <w:pPr>
              <w:spacing w:after="240"/>
              <w:rPr>
                <w:rFonts w:cs="Arial"/>
                <w:highlight w:val="yellow"/>
              </w:rPr>
            </w:pPr>
            <w:r w:rsidRPr="00A108D5">
              <w:rPr>
                <w:rFonts w:cs="Arial"/>
              </w:rPr>
              <w:t>Other Services Conversion Factor: $47.21</w:t>
            </w:r>
          </w:p>
        </w:tc>
      </w:tr>
      <w:tr w:rsidR="00E07099" w:rsidRPr="007F26FA" w14:paraId="74D3A70D" w14:textId="77777777" w:rsidTr="00465943">
        <w:tc>
          <w:tcPr>
            <w:tcW w:w="2988" w:type="dxa"/>
            <w:shd w:val="clear" w:color="auto" w:fill="auto"/>
          </w:tcPr>
          <w:p w14:paraId="0A4AA9CB" w14:textId="77777777" w:rsidR="00E07099" w:rsidRPr="00A36D3A" w:rsidRDefault="00E07099" w:rsidP="00465943">
            <w:pPr>
              <w:rPr>
                <w:rFonts w:cs="Arial"/>
              </w:rPr>
            </w:pPr>
            <w:r w:rsidRPr="00A36D3A">
              <w:rPr>
                <w:rFonts w:cs="Arial"/>
              </w:rPr>
              <w:lastRenderedPageBreak/>
              <w:t>Current Procedural Terminology (CPT®)</w:t>
            </w:r>
          </w:p>
          <w:p w14:paraId="6D60899D" w14:textId="77777777" w:rsidR="00E07099" w:rsidRPr="00A36D3A" w:rsidRDefault="00E07099" w:rsidP="00465943">
            <w:pPr>
              <w:rPr>
                <w:rFonts w:cs="Arial"/>
                <w:u w:val="double"/>
              </w:rPr>
            </w:pPr>
          </w:p>
        </w:tc>
        <w:tc>
          <w:tcPr>
            <w:tcW w:w="6187" w:type="dxa"/>
            <w:shd w:val="clear" w:color="auto" w:fill="auto"/>
          </w:tcPr>
          <w:p w14:paraId="2B8C4712" w14:textId="77777777" w:rsidR="00E07099" w:rsidRPr="00A36D3A" w:rsidRDefault="00E07099" w:rsidP="00465943">
            <w:pPr>
              <w:rPr>
                <w:rStyle w:val="Hyperlink"/>
              </w:rPr>
            </w:pPr>
            <w:r w:rsidRPr="00A36D3A">
              <w:rPr>
                <w:rFonts w:cs="Arial"/>
                <w:color w:val="0000FF"/>
              </w:rPr>
              <w:fldChar w:fldCharType="begin"/>
            </w:r>
            <w:r w:rsidRPr="00A36D3A">
              <w:rPr>
                <w:rFonts w:cs="Arial"/>
                <w:color w:val="0000FF"/>
              </w:rPr>
              <w:instrText xml:space="preserve"> HYPERLINK "https://commerce.ama-assn.org/store/" </w:instrText>
            </w:r>
            <w:r w:rsidRPr="00A36D3A">
              <w:rPr>
                <w:rFonts w:cs="Arial"/>
                <w:color w:val="0000FF"/>
              </w:rPr>
            </w:r>
            <w:r w:rsidRPr="00A36D3A">
              <w:rPr>
                <w:rFonts w:cs="Arial"/>
                <w:color w:val="0000FF"/>
              </w:rPr>
              <w:fldChar w:fldCharType="separate"/>
            </w:r>
            <w:r w:rsidRPr="00A36D3A">
              <w:rPr>
                <w:rStyle w:val="Hyperlink"/>
              </w:rPr>
              <w:t>CPT 2023</w:t>
            </w:r>
          </w:p>
          <w:p w14:paraId="3F8F3AE8" w14:textId="77777777" w:rsidR="00E07099" w:rsidRPr="00A36D3A" w:rsidRDefault="00E07099" w:rsidP="00465943">
            <w:pPr>
              <w:rPr>
                <w:rFonts w:cs="Arial"/>
              </w:rPr>
            </w:pPr>
            <w:r w:rsidRPr="00A36D3A">
              <w:rPr>
                <w:rFonts w:cs="Arial"/>
                <w:color w:val="0000FF"/>
              </w:rPr>
              <w:fldChar w:fldCharType="end"/>
            </w:r>
            <w:r w:rsidRPr="00A36D3A">
              <w:t>https://commerce.ama-assn.org/store/</w:t>
            </w:r>
          </w:p>
        </w:tc>
      </w:tr>
      <w:tr w:rsidR="00E07099" w:rsidRPr="007F26FA" w14:paraId="4EEB8165" w14:textId="77777777" w:rsidTr="00465943">
        <w:tc>
          <w:tcPr>
            <w:tcW w:w="2988" w:type="dxa"/>
            <w:shd w:val="clear" w:color="auto" w:fill="auto"/>
          </w:tcPr>
          <w:p w14:paraId="76BC9694" w14:textId="77777777" w:rsidR="00E07099" w:rsidRPr="00D77816" w:rsidRDefault="00E07099" w:rsidP="00465943">
            <w:pPr>
              <w:rPr>
                <w:rFonts w:cs="Arial"/>
              </w:rPr>
            </w:pPr>
            <w:r w:rsidRPr="00D77816">
              <w:rPr>
                <w:rFonts w:cs="Arial"/>
              </w:rPr>
              <w:t>Current Procedural Terminology</w:t>
            </w:r>
          </w:p>
          <w:p w14:paraId="3BE9AB85" w14:textId="77777777" w:rsidR="00E07099" w:rsidRPr="00D77816" w:rsidRDefault="00E07099" w:rsidP="00465943">
            <w:pPr>
              <w:rPr>
                <w:rFonts w:cs="Arial"/>
              </w:rPr>
            </w:pPr>
            <w:r w:rsidRPr="00D77816">
              <w:rPr>
                <w:rFonts w:cs="Arial"/>
              </w:rPr>
              <w:t>CPT codes that shall not be used</w:t>
            </w:r>
          </w:p>
        </w:tc>
        <w:tc>
          <w:tcPr>
            <w:tcW w:w="6187" w:type="dxa"/>
            <w:shd w:val="clear" w:color="auto" w:fill="auto"/>
          </w:tcPr>
          <w:p w14:paraId="0E65DB9F" w14:textId="77777777" w:rsidR="00E07099" w:rsidRPr="00D77816" w:rsidRDefault="00E07099" w:rsidP="00465943">
            <w:pPr>
              <w:rPr>
                <w:rFonts w:cs="Arial"/>
              </w:rPr>
            </w:pPr>
            <w:r w:rsidRPr="00D77816">
              <w:rPr>
                <w:rFonts w:cs="Arial"/>
              </w:rPr>
              <w:t>Do not use CPT codes:</w:t>
            </w:r>
          </w:p>
          <w:p w14:paraId="74A70F1E" w14:textId="77777777" w:rsidR="00E07099" w:rsidRPr="00D77816" w:rsidRDefault="00E07099" w:rsidP="00465943">
            <w:pPr>
              <w:pStyle w:val="ListParagraphnobullet"/>
            </w:pPr>
            <w:r w:rsidRPr="00D77816">
              <w:t>27215 (Use G0412)</w:t>
            </w:r>
          </w:p>
          <w:p w14:paraId="47FBE01E" w14:textId="77777777" w:rsidR="00E07099" w:rsidRPr="00D77816" w:rsidRDefault="00E07099" w:rsidP="00465943">
            <w:pPr>
              <w:pStyle w:val="ListParagraphnobullet"/>
            </w:pPr>
            <w:r w:rsidRPr="00D77816">
              <w:t>27216 (Use G0413)</w:t>
            </w:r>
          </w:p>
          <w:p w14:paraId="24D1C03B" w14:textId="77777777" w:rsidR="00E07099" w:rsidRPr="00D77816" w:rsidRDefault="00E07099" w:rsidP="00465943">
            <w:pPr>
              <w:pStyle w:val="ListParagraphnobullet"/>
            </w:pPr>
            <w:r w:rsidRPr="00D77816">
              <w:t>27217 (Use G0414)</w:t>
            </w:r>
          </w:p>
          <w:p w14:paraId="1DC86F67" w14:textId="77777777" w:rsidR="00E07099" w:rsidRPr="00D77816" w:rsidRDefault="00E07099" w:rsidP="00465943">
            <w:pPr>
              <w:pStyle w:val="ListParagraphnobullet"/>
            </w:pPr>
            <w:r w:rsidRPr="00D77816">
              <w:t>27218 (Use G0415)</w:t>
            </w:r>
          </w:p>
          <w:p w14:paraId="2D667F56" w14:textId="77777777" w:rsidR="00E07099" w:rsidRPr="00D77816" w:rsidRDefault="00E07099" w:rsidP="00465943">
            <w:pPr>
              <w:pStyle w:val="ListParagraphnobullet"/>
            </w:pPr>
            <w:r w:rsidRPr="00D77816">
              <w:t>76140 (see §9789.17.2)</w:t>
            </w:r>
          </w:p>
          <w:p w14:paraId="502FD391" w14:textId="77777777" w:rsidR="00E07099" w:rsidRPr="00D77816" w:rsidRDefault="00E07099" w:rsidP="00465943">
            <w:pPr>
              <w:pStyle w:val="ListParagraphnobullet"/>
            </w:pPr>
            <w:r w:rsidRPr="00D77816">
              <w:t>90889 (See §9789.14. Use code WC005 code)</w:t>
            </w:r>
          </w:p>
          <w:p w14:paraId="55D44CE6" w14:textId="77777777" w:rsidR="00E07099" w:rsidRPr="00D77816" w:rsidRDefault="00E07099" w:rsidP="00465943">
            <w:pPr>
              <w:pStyle w:val="ListParagraphnobullet"/>
            </w:pPr>
            <w:r w:rsidRPr="00D77816">
              <w:t>97014 (Use G0283)</w:t>
            </w:r>
          </w:p>
          <w:p w14:paraId="4C96EA9F" w14:textId="77777777" w:rsidR="00E07099" w:rsidRPr="00D77816" w:rsidRDefault="00E07099" w:rsidP="00465943">
            <w:pPr>
              <w:pStyle w:val="ListParagraphnobullet"/>
            </w:pPr>
            <w:r w:rsidRPr="00D77816">
              <w:t>99075 (see Medical-Legal fee schedule, §9795)</w:t>
            </w:r>
          </w:p>
          <w:p w14:paraId="54B3B226" w14:textId="77777777" w:rsidR="00E07099" w:rsidRPr="00D77816" w:rsidRDefault="00E07099" w:rsidP="00465943">
            <w:pPr>
              <w:pStyle w:val="ListParagraphnobullet"/>
            </w:pPr>
            <w:r w:rsidRPr="00D77816">
              <w:t>99080 (see §9789.14)</w:t>
            </w:r>
          </w:p>
          <w:p w14:paraId="0CC63439" w14:textId="77777777" w:rsidR="00E07099" w:rsidRPr="00D77816" w:rsidRDefault="00E07099" w:rsidP="00465943">
            <w:pPr>
              <w:pStyle w:val="ListParagraphnobullet"/>
            </w:pPr>
            <w:r w:rsidRPr="00D77816">
              <w:t>99242 through 99245 (see §9789.12.12)</w:t>
            </w:r>
          </w:p>
          <w:p w14:paraId="2ACE2F12" w14:textId="77777777" w:rsidR="00E07099" w:rsidRPr="00D77816" w:rsidRDefault="00E07099" w:rsidP="00465943">
            <w:pPr>
              <w:pStyle w:val="ListParagraphnobullet"/>
            </w:pPr>
            <w:r w:rsidRPr="00D77816">
              <w:t>99252 through 99255 (see §9789.12.12)</w:t>
            </w:r>
          </w:p>
          <w:p w14:paraId="42F0A081" w14:textId="77777777" w:rsidR="00E07099" w:rsidRPr="00D77816" w:rsidRDefault="00E07099" w:rsidP="00465943">
            <w:pPr>
              <w:pStyle w:val="ListParagraphnobullet"/>
            </w:pPr>
            <w:r w:rsidRPr="00D77816">
              <w:t>99417 (See §9789.12.11. Use code G2212)</w:t>
            </w:r>
          </w:p>
          <w:p w14:paraId="244A3BF9" w14:textId="77777777" w:rsidR="00E07099" w:rsidRPr="00D77816" w:rsidRDefault="00E07099" w:rsidP="00465943">
            <w:pPr>
              <w:pStyle w:val="ListParagraphnobullet"/>
              <w:spacing w:after="240"/>
            </w:pPr>
            <w:r w:rsidRPr="00D77816">
              <w:t>99455 and 99456</w:t>
            </w:r>
          </w:p>
        </w:tc>
      </w:tr>
      <w:tr w:rsidR="00E07099" w:rsidRPr="000C79FA" w14:paraId="668D8321" w14:textId="77777777" w:rsidTr="00465943">
        <w:tc>
          <w:tcPr>
            <w:tcW w:w="2988" w:type="dxa"/>
            <w:shd w:val="clear" w:color="auto" w:fill="auto"/>
          </w:tcPr>
          <w:p w14:paraId="3BCFD389" w14:textId="77777777" w:rsidR="00E07099" w:rsidRPr="00482C22" w:rsidRDefault="00E07099" w:rsidP="00465943">
            <w:pPr>
              <w:rPr>
                <w:rFonts w:cs="Arial"/>
              </w:rPr>
            </w:pPr>
            <w:r w:rsidRPr="00482C22">
              <w:rPr>
                <w:rFonts w:cs="Arial"/>
              </w:rPr>
              <w:t>Diagnostic Cardiovascular Procedure CPT codes subject to the MPPR</w:t>
            </w:r>
          </w:p>
        </w:tc>
        <w:tc>
          <w:tcPr>
            <w:tcW w:w="6187" w:type="dxa"/>
            <w:shd w:val="clear" w:color="auto" w:fill="auto"/>
          </w:tcPr>
          <w:p w14:paraId="2EF3126D" w14:textId="77777777" w:rsidR="00E07099" w:rsidRPr="00482C22" w:rsidRDefault="00E07099" w:rsidP="00465943">
            <w:pPr>
              <w:rPr>
                <w:rFonts w:cs="Arial"/>
              </w:rPr>
            </w:pPr>
            <w:r w:rsidRPr="00482C22">
              <w:rPr>
                <w:rFonts w:cs="Arial"/>
              </w:rPr>
              <w:t xml:space="preserve">For services rendered on or after </w:t>
            </w:r>
            <w:r>
              <w:rPr>
                <w:rFonts w:cs="Arial"/>
              </w:rPr>
              <w:t>February</w:t>
            </w:r>
            <w:r w:rsidRPr="00482C22">
              <w:rPr>
                <w:rFonts w:cs="Arial"/>
              </w:rPr>
              <w:t xml:space="preserve"> 1</w:t>
            </w:r>
            <w:r>
              <w:rPr>
                <w:rFonts w:cs="Arial"/>
              </w:rPr>
              <w:t>5</w:t>
            </w:r>
            <w:r w:rsidRPr="00482C22">
              <w:rPr>
                <w:rFonts w:cs="Arial"/>
              </w:rPr>
              <w:t>, 2023:</w:t>
            </w:r>
          </w:p>
          <w:p w14:paraId="3E16A967" w14:textId="77777777" w:rsidR="00E07099" w:rsidRDefault="003D2255" w:rsidP="00465943">
            <w:pPr>
              <w:spacing w:after="120"/>
              <w:rPr>
                <w:rFonts w:cs="Arial"/>
              </w:rPr>
            </w:pPr>
            <w:hyperlink r:id="rId750" w:history="1">
              <w:r w:rsidR="00E07099" w:rsidRPr="00A60108">
                <w:rPr>
                  <w:rStyle w:val="Hyperlink"/>
                  <w:rFonts w:cs="Arial"/>
                </w:rPr>
                <w:t>RVU23A – Updated 01/18/23 (ZIP)</w:t>
              </w:r>
            </w:hyperlink>
            <w:r w:rsidR="00E07099">
              <w:rPr>
                <w:rFonts w:cs="Arial"/>
              </w:rPr>
              <w:t>,</w:t>
            </w:r>
            <w:r w:rsidR="00E07099" w:rsidRPr="00482C22">
              <w:rPr>
                <w:rFonts w:cs="Arial"/>
              </w:rPr>
              <w:t xml:space="preserve"> PPRRVU23_Jan, number “6” in column S, labeled “Mult Proc” (Modifier 51), also listed in CY </w:t>
            </w:r>
            <w:hyperlink r:id="rId751" w:history="1">
              <w:r w:rsidR="00E07099" w:rsidRPr="00482C22">
                <w:rPr>
                  <w:rStyle w:val="Hyperlink"/>
                  <w:rFonts w:cs="Arial"/>
                </w:rPr>
                <w:t>2023 PFS Final Rule Multiple Procedure Payment Reduction Files (ZIP)</w:t>
              </w:r>
            </w:hyperlink>
            <w:r w:rsidR="00E07099" w:rsidRPr="00482C22">
              <w:rPr>
                <w:rFonts w:cs="Arial"/>
              </w:rPr>
              <w:t>, in the document CMS-1770-F_Diagnostic Cardiovascular Services Subject to MPPR</w:t>
            </w:r>
          </w:p>
          <w:p w14:paraId="066DAB0A" w14:textId="77777777" w:rsidR="00E07099" w:rsidRPr="00482C22" w:rsidRDefault="00E07099" w:rsidP="00465943">
            <w:pPr>
              <w:rPr>
                <w:rFonts w:cs="Arial"/>
              </w:rPr>
            </w:pPr>
            <w:r w:rsidRPr="00482C22">
              <w:rPr>
                <w:rFonts w:cs="Arial"/>
              </w:rPr>
              <w:t xml:space="preserve">For services rendered on or after </w:t>
            </w:r>
            <w:r>
              <w:rPr>
                <w:rFonts w:cs="Arial"/>
              </w:rPr>
              <w:t>April</w:t>
            </w:r>
            <w:r w:rsidRPr="00482C22">
              <w:rPr>
                <w:rFonts w:cs="Arial"/>
              </w:rPr>
              <w:t xml:space="preserve"> 1, 2023:</w:t>
            </w:r>
          </w:p>
          <w:p w14:paraId="38475136" w14:textId="77777777" w:rsidR="00E07099" w:rsidRDefault="003D2255" w:rsidP="00465943">
            <w:pPr>
              <w:spacing w:after="120"/>
              <w:rPr>
                <w:rFonts w:cs="Arial"/>
              </w:rPr>
            </w:pPr>
            <w:hyperlink r:id="rId752" w:history="1">
              <w:r w:rsidR="00E07099" w:rsidRPr="00482116">
                <w:rPr>
                  <w:rStyle w:val="Hyperlink"/>
                  <w:rFonts w:cs="Arial"/>
                </w:rPr>
                <w:t>RVU23B– Updated 02/27/23 (ZIP)</w:t>
              </w:r>
            </w:hyperlink>
            <w:r w:rsidR="00E07099">
              <w:rPr>
                <w:rFonts w:cs="Arial"/>
              </w:rPr>
              <w:t>,</w:t>
            </w:r>
            <w:r w:rsidR="00E07099" w:rsidRPr="00482C22">
              <w:rPr>
                <w:rFonts w:cs="Arial"/>
              </w:rPr>
              <w:t xml:space="preserve"> PPRRVU23_</w:t>
            </w:r>
            <w:r w:rsidR="00E07099">
              <w:rPr>
                <w:rFonts w:cs="Arial"/>
              </w:rPr>
              <w:t>APR</w:t>
            </w:r>
            <w:r w:rsidR="00E07099" w:rsidRPr="00482C22">
              <w:rPr>
                <w:rFonts w:cs="Arial"/>
              </w:rPr>
              <w:t xml:space="preserve">, number “6” in column S, labeled “Mult Proc” (Modifier 51), also listed in CY </w:t>
            </w:r>
            <w:hyperlink r:id="rId753" w:history="1">
              <w:r w:rsidR="00E07099" w:rsidRPr="00482C22">
                <w:rPr>
                  <w:rStyle w:val="Hyperlink"/>
                  <w:rFonts w:cs="Arial"/>
                </w:rPr>
                <w:t>2023 PFS Final Rule Multiple Procedure Payment Reduction Files (ZIP)</w:t>
              </w:r>
            </w:hyperlink>
            <w:r w:rsidR="00E07099" w:rsidRPr="00482C22">
              <w:rPr>
                <w:rFonts w:cs="Arial"/>
              </w:rPr>
              <w:t>, in the document CMS-1770-F_Diagnostic Cardiovascular Services Subject to MPPR</w:t>
            </w:r>
          </w:p>
          <w:p w14:paraId="23034F66" w14:textId="77777777" w:rsidR="00E07099" w:rsidRPr="00482C22" w:rsidRDefault="00E07099" w:rsidP="00465943">
            <w:pPr>
              <w:rPr>
                <w:rFonts w:cs="Arial"/>
              </w:rPr>
            </w:pPr>
            <w:r w:rsidRPr="00482C22">
              <w:rPr>
                <w:rFonts w:cs="Arial"/>
              </w:rPr>
              <w:t xml:space="preserve">For services rendered on or after </w:t>
            </w:r>
            <w:r>
              <w:rPr>
                <w:rFonts w:cs="Arial"/>
              </w:rPr>
              <w:t>July</w:t>
            </w:r>
            <w:r w:rsidRPr="00482C22">
              <w:rPr>
                <w:rFonts w:cs="Arial"/>
              </w:rPr>
              <w:t xml:space="preserve"> 1, 2023:</w:t>
            </w:r>
          </w:p>
          <w:bookmarkStart w:id="13" w:name="_Hlk138762342"/>
          <w:p w14:paraId="5109BA2B" w14:textId="77777777" w:rsidR="00E07099" w:rsidRDefault="00E07099" w:rsidP="00465943">
            <w:pPr>
              <w:spacing w:after="120"/>
              <w:rPr>
                <w:rFonts w:cs="Arial"/>
              </w:rPr>
            </w:pPr>
            <w:r>
              <w:rPr>
                <w:rFonts w:cs="Arial"/>
              </w:rPr>
              <w:fldChar w:fldCharType="begin"/>
            </w:r>
            <w:r>
              <w:rPr>
                <w:rFonts w:cs="Arial"/>
              </w:rPr>
              <w:instrText>HYPERLINK "https://www.cms.gov/files/zip/rvu23c.zip"</w:instrText>
            </w:r>
            <w:r>
              <w:rPr>
                <w:rFonts w:cs="Arial"/>
              </w:rPr>
            </w:r>
            <w:r>
              <w:rPr>
                <w:rFonts w:cs="Arial"/>
              </w:rPr>
              <w:fldChar w:fldCharType="separate"/>
            </w:r>
            <w:r w:rsidRPr="007D734E">
              <w:rPr>
                <w:rStyle w:val="Hyperlink"/>
                <w:rFonts w:cs="Arial"/>
              </w:rPr>
              <w:t>RVU23C (ZIP)</w:t>
            </w:r>
            <w:r>
              <w:rPr>
                <w:rFonts w:cs="Arial"/>
              </w:rPr>
              <w:fldChar w:fldCharType="end"/>
            </w:r>
            <w:bookmarkEnd w:id="13"/>
            <w:r>
              <w:rPr>
                <w:rFonts w:cs="Arial"/>
              </w:rPr>
              <w:t>,</w:t>
            </w:r>
            <w:r w:rsidRPr="00482C22">
              <w:rPr>
                <w:rFonts w:cs="Arial"/>
              </w:rPr>
              <w:t xml:space="preserve"> PPRRVU23_</w:t>
            </w:r>
            <w:r>
              <w:rPr>
                <w:rFonts w:cs="Arial"/>
              </w:rPr>
              <w:t>JUL</w:t>
            </w:r>
            <w:r w:rsidRPr="00482C22">
              <w:rPr>
                <w:rFonts w:cs="Arial"/>
              </w:rPr>
              <w:t xml:space="preserve">, number “6” in column S, labeled “Mult Proc” (Modifier 51), also listed in CY </w:t>
            </w:r>
            <w:hyperlink r:id="rId754" w:history="1">
              <w:r w:rsidRPr="00482C22">
                <w:rPr>
                  <w:rStyle w:val="Hyperlink"/>
                  <w:rFonts w:cs="Arial"/>
                </w:rPr>
                <w:t xml:space="preserve">2023 PFS Final Rule Multiple Procedure Payment </w:t>
              </w:r>
              <w:r w:rsidRPr="00482C22">
                <w:rPr>
                  <w:rStyle w:val="Hyperlink"/>
                  <w:rFonts w:cs="Arial"/>
                </w:rPr>
                <w:lastRenderedPageBreak/>
                <w:t>Reduction Files (ZIP)</w:t>
              </w:r>
            </w:hyperlink>
            <w:r w:rsidRPr="00482C22">
              <w:rPr>
                <w:rFonts w:cs="Arial"/>
              </w:rPr>
              <w:t>, in the document CMS-1770-F_Diagnostic Cardiovascular Services Subject to MPPR</w:t>
            </w:r>
          </w:p>
          <w:p w14:paraId="480092B5" w14:textId="77777777" w:rsidR="007674FE" w:rsidRDefault="007674FE" w:rsidP="00465943">
            <w:pPr>
              <w:spacing w:after="120"/>
              <w:rPr>
                <w:rFonts w:cs="Arial"/>
              </w:rPr>
            </w:pPr>
          </w:p>
          <w:p w14:paraId="0FEE25E9" w14:textId="77777777" w:rsidR="007674FE" w:rsidRPr="00482C22" w:rsidRDefault="007674FE" w:rsidP="007674FE">
            <w:pPr>
              <w:rPr>
                <w:rFonts w:cs="Arial"/>
              </w:rPr>
            </w:pPr>
            <w:r w:rsidRPr="00482C22">
              <w:rPr>
                <w:rFonts w:cs="Arial"/>
              </w:rPr>
              <w:t xml:space="preserve">For services rendered on or after </w:t>
            </w:r>
            <w:r>
              <w:rPr>
                <w:rFonts w:cs="Arial"/>
              </w:rPr>
              <w:t>October</w:t>
            </w:r>
            <w:r w:rsidRPr="00482C22">
              <w:rPr>
                <w:rFonts w:cs="Arial"/>
              </w:rPr>
              <w:t xml:space="preserve"> 1, 2023:</w:t>
            </w:r>
          </w:p>
          <w:p w14:paraId="41D6D168" w14:textId="70011771" w:rsidR="007674FE" w:rsidRDefault="003D2255" w:rsidP="007674FE">
            <w:pPr>
              <w:spacing w:after="120"/>
              <w:rPr>
                <w:rFonts w:cs="Arial"/>
              </w:rPr>
            </w:pPr>
            <w:hyperlink r:id="rId755" w:history="1">
              <w:r w:rsidR="007674FE" w:rsidRPr="007D734E">
                <w:rPr>
                  <w:rStyle w:val="Hyperlink"/>
                  <w:rFonts w:cs="Arial"/>
                </w:rPr>
                <w:t>RVU23</w:t>
              </w:r>
              <w:r w:rsidR="007674FE">
                <w:rPr>
                  <w:rStyle w:val="Hyperlink"/>
                  <w:rFonts w:cs="Arial"/>
                </w:rPr>
                <w:t>D</w:t>
              </w:r>
              <w:r w:rsidR="007674FE" w:rsidRPr="007D734E">
                <w:rPr>
                  <w:rStyle w:val="Hyperlink"/>
                  <w:rFonts w:cs="Arial"/>
                </w:rPr>
                <w:t xml:space="preserve"> (ZIP)</w:t>
              </w:r>
            </w:hyperlink>
            <w:r w:rsidR="007674FE">
              <w:rPr>
                <w:rFonts w:cs="Arial"/>
              </w:rPr>
              <w:t>,</w:t>
            </w:r>
            <w:r w:rsidR="007674FE" w:rsidRPr="00482C22">
              <w:rPr>
                <w:rFonts w:cs="Arial"/>
              </w:rPr>
              <w:t xml:space="preserve"> PPRRVU23_</w:t>
            </w:r>
            <w:r w:rsidR="007674FE">
              <w:rPr>
                <w:rFonts w:cs="Arial"/>
              </w:rPr>
              <w:t>OCT</w:t>
            </w:r>
            <w:r w:rsidR="007674FE" w:rsidRPr="00482C22">
              <w:rPr>
                <w:rFonts w:cs="Arial"/>
              </w:rPr>
              <w:t xml:space="preserve">, number “6” in column S, labeled “Mult Proc” (Modifier 51), also listed in </w:t>
            </w:r>
            <w:hyperlink r:id="rId756" w:history="1">
              <w:r w:rsidR="007674FE" w:rsidRPr="00032610">
                <w:rPr>
                  <w:rStyle w:val="Hyperlink"/>
                  <w:rFonts w:cs="Arial"/>
                </w:rPr>
                <w:t>CY 2023 PFS Final Rule Multiple Procedure Payment Reduction Files (ZIP)</w:t>
              </w:r>
            </w:hyperlink>
            <w:r w:rsidR="007674FE" w:rsidRPr="00482C22">
              <w:rPr>
                <w:rFonts w:cs="Arial"/>
              </w:rPr>
              <w:t>, in the document CMS-1770-F_Diagnostic Cardiovascular Services Subject to MPPR</w:t>
            </w:r>
          </w:p>
          <w:p w14:paraId="7D37F3B6" w14:textId="77777777" w:rsidR="00E07099" w:rsidRPr="00482C22" w:rsidRDefault="00E07099" w:rsidP="00465943">
            <w:pPr>
              <w:spacing w:after="120"/>
              <w:rPr>
                <w:rFonts w:cs="Arial"/>
              </w:rPr>
            </w:pPr>
          </w:p>
        </w:tc>
      </w:tr>
      <w:tr w:rsidR="00E07099" w:rsidRPr="000C79FA" w14:paraId="46562DE8" w14:textId="77777777" w:rsidTr="00465943">
        <w:tc>
          <w:tcPr>
            <w:tcW w:w="2988" w:type="dxa"/>
            <w:shd w:val="clear" w:color="auto" w:fill="auto"/>
          </w:tcPr>
          <w:p w14:paraId="5DEC661F" w14:textId="77777777" w:rsidR="00E07099" w:rsidRPr="009E4580" w:rsidRDefault="00E07099" w:rsidP="00465943">
            <w:pPr>
              <w:rPr>
                <w:rFonts w:cs="Arial"/>
              </w:rPr>
            </w:pPr>
            <w:r w:rsidRPr="009E4580">
              <w:rPr>
                <w:rFonts w:cs="Arial"/>
              </w:rPr>
              <w:lastRenderedPageBreak/>
              <w:t>Diagnostic Imaging Family Indicator Description</w:t>
            </w:r>
          </w:p>
        </w:tc>
        <w:tc>
          <w:tcPr>
            <w:tcW w:w="6187" w:type="dxa"/>
            <w:shd w:val="clear" w:color="auto" w:fill="auto"/>
          </w:tcPr>
          <w:p w14:paraId="5116AAFF"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February</w:t>
            </w:r>
            <w:r w:rsidRPr="009E4580">
              <w:rPr>
                <w:rFonts w:cs="Arial"/>
              </w:rPr>
              <w:t xml:space="preserve"> 1</w:t>
            </w:r>
            <w:r>
              <w:rPr>
                <w:rFonts w:cs="Arial"/>
              </w:rPr>
              <w:t>5</w:t>
            </w:r>
            <w:r w:rsidRPr="009E4580">
              <w:rPr>
                <w:rFonts w:cs="Arial"/>
              </w:rPr>
              <w:t>, 2023:</w:t>
            </w:r>
          </w:p>
          <w:p w14:paraId="6DAADC83"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4EDA92A9"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32394E03"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5B72A327" w14:textId="77777777" w:rsidR="00E07099" w:rsidRDefault="003D2255" w:rsidP="00465943">
            <w:pPr>
              <w:spacing w:after="240"/>
              <w:rPr>
                <w:rFonts w:cs="Arial"/>
              </w:rPr>
            </w:pPr>
            <w:hyperlink r:id="rId757" w:history="1">
              <w:r w:rsidR="00E07099" w:rsidRPr="00A60108">
                <w:rPr>
                  <w:rStyle w:val="Hyperlink"/>
                  <w:rFonts w:cs="Arial"/>
                </w:rPr>
                <w:t>RVU23A – Updated 01/18/23 (ZIP)</w:t>
              </w:r>
            </w:hyperlink>
            <w:r w:rsidR="00E07099" w:rsidRPr="009E4580">
              <w:rPr>
                <w:rFonts w:cs="Arial"/>
              </w:rPr>
              <w:t>, RVU23A (PDF document)</w:t>
            </w:r>
          </w:p>
          <w:p w14:paraId="57E9F5BE"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April</w:t>
            </w:r>
            <w:r w:rsidRPr="009E4580">
              <w:rPr>
                <w:rFonts w:cs="Arial"/>
              </w:rPr>
              <w:t xml:space="preserve"> 1, 2023:</w:t>
            </w:r>
          </w:p>
          <w:p w14:paraId="45856D6A"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2AC34ADC"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211B9B1D"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3B1A5C0F" w14:textId="77777777" w:rsidR="00E07099" w:rsidRDefault="003D2255" w:rsidP="00465943">
            <w:pPr>
              <w:spacing w:after="240"/>
              <w:rPr>
                <w:rFonts w:cs="Arial"/>
              </w:rPr>
            </w:pPr>
            <w:hyperlink r:id="rId758" w:history="1">
              <w:r w:rsidR="00E07099" w:rsidRPr="00482116">
                <w:rPr>
                  <w:rStyle w:val="Hyperlink"/>
                  <w:rFonts w:cs="Arial"/>
                </w:rPr>
                <w:t>RVU23B– Updated 02/27/23 (ZIP)</w:t>
              </w:r>
            </w:hyperlink>
            <w:r w:rsidR="00E07099" w:rsidRPr="009E4580">
              <w:rPr>
                <w:rFonts w:cs="Arial"/>
              </w:rPr>
              <w:t>, RVU23</w:t>
            </w:r>
            <w:r w:rsidR="00E07099">
              <w:rPr>
                <w:rFonts w:cs="Arial"/>
              </w:rPr>
              <w:t>B</w:t>
            </w:r>
            <w:r w:rsidR="00E07099" w:rsidRPr="009E4580">
              <w:rPr>
                <w:rFonts w:cs="Arial"/>
              </w:rPr>
              <w:t xml:space="preserve"> (PDF document)</w:t>
            </w:r>
          </w:p>
          <w:p w14:paraId="7D4A91F3" w14:textId="77777777" w:rsidR="00E07099" w:rsidRPr="009E4580" w:rsidRDefault="00E07099" w:rsidP="00465943">
            <w:pPr>
              <w:spacing w:before="60" w:after="60"/>
              <w:textAlignment w:val="top"/>
              <w:rPr>
                <w:rFonts w:cs="Arial"/>
                <w:lang w:val="en"/>
              </w:rPr>
            </w:pPr>
            <w:r w:rsidRPr="009E4580">
              <w:rPr>
                <w:rFonts w:cs="Arial"/>
              </w:rPr>
              <w:t xml:space="preserve">For services rendered on or after </w:t>
            </w:r>
            <w:r>
              <w:rPr>
                <w:rFonts w:cs="Arial"/>
              </w:rPr>
              <w:t>July</w:t>
            </w:r>
            <w:r w:rsidRPr="009E4580">
              <w:rPr>
                <w:rFonts w:cs="Arial"/>
              </w:rPr>
              <w:t xml:space="preserve"> 1, 2023:</w:t>
            </w:r>
          </w:p>
          <w:p w14:paraId="30CE03B3" w14:textId="77777777" w:rsidR="00E07099" w:rsidRPr="009E4580" w:rsidRDefault="00E07099" w:rsidP="00465943">
            <w:pPr>
              <w:spacing w:before="60" w:after="60"/>
              <w:textAlignment w:val="top"/>
              <w:rPr>
                <w:rFonts w:cs="Arial"/>
                <w:lang w:val="en"/>
              </w:rPr>
            </w:pPr>
            <w:r w:rsidRPr="009E4580">
              <w:rPr>
                <w:rFonts w:cs="Arial"/>
                <w:lang w:val="en"/>
              </w:rPr>
              <w:t>Diagnostic Imaging Family Indicator:</w:t>
            </w:r>
          </w:p>
          <w:p w14:paraId="6A70BD92" w14:textId="77777777" w:rsidR="00E07099" w:rsidRPr="009E4580" w:rsidRDefault="00E07099" w:rsidP="00465943">
            <w:pPr>
              <w:spacing w:before="60" w:after="60"/>
              <w:textAlignment w:val="top"/>
              <w:rPr>
                <w:rFonts w:cs="Arial"/>
                <w:lang w:val="en"/>
              </w:rPr>
            </w:pPr>
            <w:r w:rsidRPr="009E4580">
              <w:rPr>
                <w:rFonts w:cs="Arial"/>
                <w:lang w:val="en"/>
              </w:rPr>
              <w:t>88 = Subject to the reduction of the TC diagnostic imaging</w:t>
            </w:r>
          </w:p>
          <w:p w14:paraId="02257830" w14:textId="77777777" w:rsidR="00E07099" w:rsidRPr="009E4580" w:rsidRDefault="00E07099" w:rsidP="00465943">
            <w:pPr>
              <w:spacing w:before="60" w:after="60"/>
              <w:textAlignment w:val="top"/>
              <w:rPr>
                <w:rFonts w:cs="Arial"/>
                <w:lang w:val="en"/>
              </w:rPr>
            </w:pPr>
            <w:r w:rsidRPr="009E4580">
              <w:rPr>
                <w:rFonts w:cs="Arial"/>
                <w:lang w:val="en"/>
              </w:rPr>
              <w:t>99 = Concept does not apply</w:t>
            </w:r>
          </w:p>
          <w:p w14:paraId="2CF62990" w14:textId="77777777" w:rsidR="00E07099" w:rsidRDefault="003D2255" w:rsidP="00465943">
            <w:pPr>
              <w:spacing w:after="120"/>
              <w:rPr>
                <w:rFonts w:cs="Arial"/>
              </w:rPr>
            </w:pPr>
            <w:hyperlink r:id="rId759" w:history="1">
              <w:r w:rsidR="00E07099" w:rsidRPr="007D734E">
                <w:rPr>
                  <w:rStyle w:val="Hyperlink"/>
                  <w:rFonts w:cs="Arial"/>
                </w:rPr>
                <w:t>RVU23C (ZIP)</w:t>
              </w:r>
            </w:hyperlink>
            <w:r w:rsidR="00E07099" w:rsidRPr="009E4580">
              <w:rPr>
                <w:rFonts w:cs="Arial"/>
              </w:rPr>
              <w:t>, RVU23</w:t>
            </w:r>
            <w:r w:rsidR="00E07099">
              <w:rPr>
                <w:rFonts w:cs="Arial"/>
              </w:rPr>
              <w:t>C</w:t>
            </w:r>
            <w:r w:rsidR="00E07099" w:rsidRPr="009E4580">
              <w:rPr>
                <w:rFonts w:cs="Arial"/>
              </w:rPr>
              <w:t xml:space="preserve"> (PDF document)</w:t>
            </w:r>
          </w:p>
          <w:p w14:paraId="54E33DC5" w14:textId="77777777" w:rsidR="00AD3083" w:rsidRDefault="00AD3083" w:rsidP="00465943">
            <w:pPr>
              <w:spacing w:after="120"/>
              <w:rPr>
                <w:rFonts w:cs="Arial"/>
              </w:rPr>
            </w:pPr>
          </w:p>
          <w:p w14:paraId="390112D6" w14:textId="77777777" w:rsidR="00AD3083" w:rsidRPr="009E4580" w:rsidRDefault="00AD3083" w:rsidP="00AD3083">
            <w:pPr>
              <w:spacing w:before="60" w:after="60"/>
              <w:textAlignment w:val="top"/>
              <w:rPr>
                <w:rFonts w:cs="Arial"/>
                <w:lang w:val="en"/>
              </w:rPr>
            </w:pPr>
            <w:r w:rsidRPr="009E4580">
              <w:rPr>
                <w:rFonts w:cs="Arial"/>
              </w:rPr>
              <w:t xml:space="preserve">For services rendered on or after </w:t>
            </w:r>
            <w:r>
              <w:rPr>
                <w:rFonts w:cs="Arial"/>
              </w:rPr>
              <w:t>October</w:t>
            </w:r>
            <w:r w:rsidRPr="009E4580">
              <w:rPr>
                <w:rFonts w:cs="Arial"/>
              </w:rPr>
              <w:t xml:space="preserve"> 1, 2023:</w:t>
            </w:r>
          </w:p>
          <w:p w14:paraId="793C5CB4" w14:textId="77777777" w:rsidR="00AD3083" w:rsidRPr="009E4580" w:rsidRDefault="00AD3083" w:rsidP="00AD3083">
            <w:pPr>
              <w:spacing w:before="60" w:after="60"/>
              <w:textAlignment w:val="top"/>
              <w:rPr>
                <w:rFonts w:cs="Arial"/>
                <w:lang w:val="en"/>
              </w:rPr>
            </w:pPr>
            <w:r w:rsidRPr="009E4580">
              <w:rPr>
                <w:rFonts w:cs="Arial"/>
                <w:lang w:val="en"/>
              </w:rPr>
              <w:t>Diagnostic Imaging Family Indicator:</w:t>
            </w:r>
          </w:p>
          <w:p w14:paraId="1BBD51BD" w14:textId="77777777" w:rsidR="00AD3083" w:rsidRPr="009E4580" w:rsidRDefault="00AD3083" w:rsidP="00AD3083">
            <w:pPr>
              <w:spacing w:before="60" w:after="60"/>
              <w:textAlignment w:val="top"/>
              <w:rPr>
                <w:rFonts w:cs="Arial"/>
                <w:lang w:val="en"/>
              </w:rPr>
            </w:pPr>
            <w:r w:rsidRPr="009E4580">
              <w:rPr>
                <w:rFonts w:cs="Arial"/>
                <w:lang w:val="en"/>
              </w:rPr>
              <w:t>88 = Subject to the reduction of the TC diagnostic imaging</w:t>
            </w:r>
          </w:p>
          <w:p w14:paraId="48F58C50" w14:textId="77777777" w:rsidR="00AD3083" w:rsidRPr="009E4580" w:rsidRDefault="00AD3083" w:rsidP="00AD3083">
            <w:pPr>
              <w:spacing w:before="60" w:after="60"/>
              <w:textAlignment w:val="top"/>
              <w:rPr>
                <w:rFonts w:cs="Arial"/>
                <w:lang w:val="en"/>
              </w:rPr>
            </w:pPr>
            <w:r w:rsidRPr="009E4580">
              <w:rPr>
                <w:rFonts w:cs="Arial"/>
                <w:lang w:val="en"/>
              </w:rPr>
              <w:lastRenderedPageBreak/>
              <w:t>99 = Concept does not apply</w:t>
            </w:r>
          </w:p>
          <w:p w14:paraId="72807D5C" w14:textId="03F1E68F" w:rsidR="00AD3083" w:rsidRPr="009E4580" w:rsidRDefault="003D2255" w:rsidP="00AD3083">
            <w:pPr>
              <w:spacing w:after="120"/>
              <w:rPr>
                <w:rFonts w:cs="Arial"/>
              </w:rPr>
            </w:pPr>
            <w:hyperlink r:id="rId760" w:history="1">
              <w:r w:rsidR="00AD3083" w:rsidRPr="007D734E">
                <w:rPr>
                  <w:rStyle w:val="Hyperlink"/>
                  <w:rFonts w:cs="Arial"/>
                </w:rPr>
                <w:t>RVU23</w:t>
              </w:r>
              <w:r w:rsidR="00AD3083">
                <w:rPr>
                  <w:rStyle w:val="Hyperlink"/>
                  <w:rFonts w:cs="Arial"/>
                </w:rPr>
                <w:t>D</w:t>
              </w:r>
              <w:r w:rsidR="00AD3083" w:rsidRPr="007D734E">
                <w:rPr>
                  <w:rStyle w:val="Hyperlink"/>
                  <w:rFonts w:cs="Arial"/>
                </w:rPr>
                <w:t xml:space="preserve"> (ZIP)</w:t>
              </w:r>
            </w:hyperlink>
            <w:r w:rsidR="00AD3083" w:rsidRPr="009E4580">
              <w:rPr>
                <w:rFonts w:cs="Arial"/>
              </w:rPr>
              <w:t>, RVU23</w:t>
            </w:r>
            <w:r w:rsidR="00AD3083">
              <w:rPr>
                <w:rFonts w:cs="Arial"/>
              </w:rPr>
              <w:t>D</w:t>
            </w:r>
            <w:r w:rsidR="00AD3083" w:rsidRPr="009E4580">
              <w:rPr>
                <w:rFonts w:cs="Arial"/>
              </w:rPr>
              <w:t xml:space="preserve"> (PDF document)</w:t>
            </w:r>
          </w:p>
        </w:tc>
      </w:tr>
      <w:tr w:rsidR="00E07099" w:rsidRPr="007F26FA" w14:paraId="3460F7CC" w14:textId="77777777" w:rsidTr="00465943">
        <w:trPr>
          <w:trHeight w:val="769"/>
        </w:trPr>
        <w:tc>
          <w:tcPr>
            <w:tcW w:w="2988" w:type="dxa"/>
            <w:shd w:val="clear" w:color="auto" w:fill="auto"/>
          </w:tcPr>
          <w:p w14:paraId="732BF505" w14:textId="77777777" w:rsidR="00E07099" w:rsidRPr="002B1E29" w:rsidRDefault="00E07099" w:rsidP="00465943">
            <w:pPr>
              <w:rPr>
                <w:rFonts w:cs="Arial"/>
              </w:rPr>
            </w:pPr>
            <w:r w:rsidRPr="002B1E29">
              <w:rPr>
                <w:rFonts w:cs="Arial"/>
              </w:rPr>
              <w:lastRenderedPageBreak/>
              <w:t>Diagnostic Imaging Family Procedures Subject to the MPPR</w:t>
            </w:r>
          </w:p>
        </w:tc>
        <w:tc>
          <w:tcPr>
            <w:tcW w:w="6187" w:type="dxa"/>
            <w:shd w:val="clear" w:color="auto" w:fill="auto"/>
          </w:tcPr>
          <w:p w14:paraId="7863B58D" w14:textId="77777777" w:rsidR="00E07099" w:rsidRDefault="00E07099" w:rsidP="00465943">
            <w:pPr>
              <w:contextualSpacing/>
              <w:rPr>
                <w:rFonts w:cs="Arial"/>
              </w:rPr>
            </w:pPr>
            <w:r w:rsidRPr="002B1E29">
              <w:rPr>
                <w:rFonts w:cs="Arial"/>
              </w:rPr>
              <w:t xml:space="preserve">For services rendered on or after </w:t>
            </w:r>
            <w:r>
              <w:rPr>
                <w:rFonts w:cs="Arial"/>
              </w:rPr>
              <w:t>February</w:t>
            </w:r>
            <w:r w:rsidRPr="002B1E29">
              <w:rPr>
                <w:rFonts w:cs="Arial"/>
              </w:rPr>
              <w:t xml:space="preserve"> 1</w:t>
            </w:r>
            <w:r>
              <w:rPr>
                <w:rFonts w:cs="Arial"/>
              </w:rPr>
              <w:t>5</w:t>
            </w:r>
            <w:r w:rsidRPr="002B1E29">
              <w:rPr>
                <w:rFonts w:cs="Arial"/>
              </w:rPr>
              <w:t>, 2023:</w:t>
            </w:r>
          </w:p>
          <w:p w14:paraId="2438E26D" w14:textId="77777777" w:rsidR="00E07099" w:rsidRDefault="003D2255" w:rsidP="00465943">
            <w:pPr>
              <w:spacing w:after="240"/>
              <w:rPr>
                <w:rFonts w:cs="Arial"/>
              </w:rPr>
            </w:pPr>
            <w:hyperlink r:id="rId761" w:history="1">
              <w:r w:rsidR="00E07099" w:rsidRPr="00A60108">
                <w:rPr>
                  <w:rStyle w:val="Hyperlink"/>
                  <w:rFonts w:cs="Arial"/>
                </w:rPr>
                <w:t>RVU23A – Updated 01/18/23 (ZIP)</w:t>
              </w:r>
            </w:hyperlink>
            <w:r w:rsidR="00E07099" w:rsidRPr="002B1E29">
              <w:rPr>
                <w:rFonts w:cs="Arial"/>
              </w:rPr>
              <w:t xml:space="preserve">, PPRRVU23_Jan, number “88” in column AB, labeled, “Diagnostic Imaging Family Indicator.” Also listed in </w:t>
            </w:r>
            <w:hyperlink r:id="rId762"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35534158" w14:textId="77777777" w:rsidR="00E07099" w:rsidRDefault="00E07099" w:rsidP="00465943">
            <w:pPr>
              <w:contextualSpacing/>
              <w:rPr>
                <w:rFonts w:cs="Arial"/>
              </w:rPr>
            </w:pPr>
            <w:r w:rsidRPr="002B1E29">
              <w:rPr>
                <w:rFonts w:cs="Arial"/>
              </w:rPr>
              <w:t xml:space="preserve">For services rendered on or after </w:t>
            </w:r>
            <w:r>
              <w:rPr>
                <w:rFonts w:cs="Arial"/>
              </w:rPr>
              <w:t>April</w:t>
            </w:r>
            <w:r w:rsidRPr="002B1E29">
              <w:rPr>
                <w:rFonts w:cs="Arial"/>
              </w:rPr>
              <w:t xml:space="preserve"> 1, 2023:</w:t>
            </w:r>
          </w:p>
          <w:p w14:paraId="55FEAD53" w14:textId="77777777" w:rsidR="00E07099" w:rsidRDefault="003D2255" w:rsidP="00465943">
            <w:pPr>
              <w:spacing w:after="240"/>
              <w:rPr>
                <w:rFonts w:cs="Arial"/>
              </w:rPr>
            </w:pPr>
            <w:hyperlink r:id="rId763" w:history="1">
              <w:r w:rsidR="00E07099" w:rsidRPr="00D9731F">
                <w:rPr>
                  <w:rStyle w:val="Hyperlink"/>
                  <w:rFonts w:cs="Arial"/>
                </w:rPr>
                <w:t>RVU23B – Updated 02/27/23 (ZIP)</w:t>
              </w:r>
            </w:hyperlink>
            <w:r w:rsidR="00E07099" w:rsidRPr="002B1E29">
              <w:rPr>
                <w:rFonts w:cs="Arial"/>
              </w:rPr>
              <w:t>, PPRRVU23_</w:t>
            </w:r>
            <w:r w:rsidR="00E07099">
              <w:rPr>
                <w:rFonts w:cs="Arial"/>
              </w:rPr>
              <w:t>APR</w:t>
            </w:r>
            <w:r w:rsidR="00E07099" w:rsidRPr="002B1E29">
              <w:rPr>
                <w:rFonts w:cs="Arial"/>
              </w:rPr>
              <w:t xml:space="preserve">, number “88” in column AB, labeled, “Diagnostic Imaging Family Indicator.” Also listed in </w:t>
            </w:r>
            <w:hyperlink r:id="rId764"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264C399F" w14:textId="77777777" w:rsidR="00E07099" w:rsidRDefault="00E07099" w:rsidP="00465943">
            <w:pPr>
              <w:contextualSpacing/>
              <w:rPr>
                <w:rFonts w:cs="Arial"/>
              </w:rPr>
            </w:pPr>
            <w:r w:rsidRPr="002B1E29">
              <w:rPr>
                <w:rFonts w:cs="Arial"/>
              </w:rPr>
              <w:t xml:space="preserve">For services rendered on or after </w:t>
            </w:r>
            <w:r>
              <w:rPr>
                <w:rFonts w:cs="Arial"/>
              </w:rPr>
              <w:t>July</w:t>
            </w:r>
            <w:r w:rsidRPr="002B1E29">
              <w:rPr>
                <w:rFonts w:cs="Arial"/>
              </w:rPr>
              <w:t xml:space="preserve"> 1, 2023:</w:t>
            </w:r>
          </w:p>
          <w:p w14:paraId="554B54E3" w14:textId="77777777" w:rsidR="00E07099" w:rsidRDefault="003D2255" w:rsidP="00465943">
            <w:pPr>
              <w:spacing w:after="240"/>
              <w:contextualSpacing/>
              <w:rPr>
                <w:rFonts w:cs="Arial"/>
              </w:rPr>
            </w:pPr>
            <w:hyperlink r:id="rId765" w:history="1">
              <w:r w:rsidR="00E07099" w:rsidRPr="007D734E">
                <w:rPr>
                  <w:rStyle w:val="Hyperlink"/>
                  <w:rFonts w:cs="Arial"/>
                </w:rPr>
                <w:t>RVU23C (ZIP)</w:t>
              </w:r>
            </w:hyperlink>
            <w:r w:rsidR="00E07099" w:rsidRPr="002B1E29">
              <w:rPr>
                <w:rFonts w:cs="Arial"/>
              </w:rPr>
              <w:t>, PPRRVU23_</w:t>
            </w:r>
            <w:r w:rsidR="00E07099">
              <w:rPr>
                <w:rFonts w:cs="Arial"/>
              </w:rPr>
              <w:t>JUL</w:t>
            </w:r>
            <w:r w:rsidR="00E07099" w:rsidRPr="002B1E29">
              <w:rPr>
                <w:rFonts w:cs="Arial"/>
              </w:rPr>
              <w:t xml:space="preserve">, number “88” in column AB, labeled, “Diagnostic Imaging Family Indicator.” Also listed in </w:t>
            </w:r>
            <w:hyperlink r:id="rId766" w:history="1">
              <w:r w:rsidR="00E07099">
                <w:rPr>
                  <w:rStyle w:val="Hyperlink"/>
                  <w:rFonts w:cs="Arial"/>
                </w:rPr>
                <w:t>CY 2</w:t>
              </w:r>
              <w:r w:rsidR="00E07099" w:rsidRPr="002B1E29">
                <w:rPr>
                  <w:rStyle w:val="Hyperlink"/>
                  <w:rFonts w:cs="Arial"/>
                </w:rPr>
                <w:t>023 PFS Final Rule Multiple Procedure Payment Reduction Files (ZIP)</w:t>
              </w:r>
            </w:hyperlink>
            <w:r w:rsidR="00E07099" w:rsidRPr="002B1E29">
              <w:rPr>
                <w:rFonts w:cs="Arial"/>
              </w:rPr>
              <w:t>, in the document CMS-1770-F_Diagnostic Imaging Services Subject to MPPR.</w:t>
            </w:r>
          </w:p>
          <w:p w14:paraId="5DA55A23" w14:textId="77777777" w:rsidR="003E7961" w:rsidRDefault="003E7961" w:rsidP="00465943">
            <w:pPr>
              <w:spacing w:after="240"/>
              <w:contextualSpacing/>
              <w:rPr>
                <w:rFonts w:cs="Arial"/>
              </w:rPr>
            </w:pPr>
          </w:p>
          <w:p w14:paraId="53A46A7F" w14:textId="4517EA00" w:rsidR="003E7961" w:rsidRDefault="003E7961" w:rsidP="003E7961">
            <w:pPr>
              <w:contextualSpacing/>
              <w:rPr>
                <w:rFonts w:cs="Arial"/>
              </w:rPr>
            </w:pPr>
            <w:r w:rsidRPr="002B1E29">
              <w:rPr>
                <w:rFonts w:cs="Arial"/>
              </w:rPr>
              <w:t xml:space="preserve">For services rendered on or after </w:t>
            </w:r>
            <w:r>
              <w:rPr>
                <w:rFonts w:cs="Arial"/>
              </w:rPr>
              <w:t>Octob</w:t>
            </w:r>
            <w:r w:rsidR="0024118D">
              <w:rPr>
                <w:rFonts w:cs="Arial"/>
              </w:rPr>
              <w:t>e</w:t>
            </w:r>
            <w:r>
              <w:rPr>
                <w:rFonts w:cs="Arial"/>
              </w:rPr>
              <w:t>r</w:t>
            </w:r>
            <w:r w:rsidRPr="002B1E29">
              <w:rPr>
                <w:rFonts w:cs="Arial"/>
              </w:rPr>
              <w:t xml:space="preserve"> 1, 2023:</w:t>
            </w:r>
          </w:p>
          <w:p w14:paraId="1AACD08D" w14:textId="6EC854EA" w:rsidR="003E7961" w:rsidRDefault="003D2255" w:rsidP="003E7961">
            <w:pPr>
              <w:spacing w:after="240"/>
              <w:contextualSpacing/>
              <w:rPr>
                <w:rFonts w:cs="Arial"/>
              </w:rPr>
            </w:pPr>
            <w:hyperlink r:id="rId767" w:history="1">
              <w:r w:rsidR="003E7961" w:rsidRPr="007D734E">
                <w:rPr>
                  <w:rStyle w:val="Hyperlink"/>
                  <w:rFonts w:cs="Arial"/>
                </w:rPr>
                <w:t>RVU23</w:t>
              </w:r>
              <w:r w:rsidR="003E7961">
                <w:rPr>
                  <w:rStyle w:val="Hyperlink"/>
                  <w:rFonts w:cs="Arial"/>
                </w:rPr>
                <w:t>D</w:t>
              </w:r>
              <w:r w:rsidR="003E7961" w:rsidRPr="007D734E">
                <w:rPr>
                  <w:rStyle w:val="Hyperlink"/>
                  <w:rFonts w:cs="Arial"/>
                </w:rPr>
                <w:t xml:space="preserve"> (ZIP)</w:t>
              </w:r>
            </w:hyperlink>
            <w:r w:rsidR="003E7961" w:rsidRPr="002B1E29">
              <w:rPr>
                <w:rFonts w:cs="Arial"/>
              </w:rPr>
              <w:t>, PPRRVU23_</w:t>
            </w:r>
            <w:r w:rsidR="003E7961">
              <w:rPr>
                <w:rFonts w:cs="Arial"/>
              </w:rPr>
              <w:t>OCT</w:t>
            </w:r>
            <w:r w:rsidR="003E7961" w:rsidRPr="002B1E29">
              <w:rPr>
                <w:rFonts w:cs="Arial"/>
              </w:rPr>
              <w:t xml:space="preserve">, number “88” in column AB, labeled, “Diagnostic Imaging Family Indicator.” Also listed in </w:t>
            </w:r>
            <w:hyperlink r:id="rId768" w:history="1">
              <w:r w:rsidR="003E7961">
                <w:rPr>
                  <w:rStyle w:val="Hyperlink"/>
                  <w:rFonts w:cs="Arial"/>
                </w:rPr>
                <w:t>CY 2</w:t>
              </w:r>
              <w:r w:rsidR="003E7961" w:rsidRPr="002B1E29">
                <w:rPr>
                  <w:rStyle w:val="Hyperlink"/>
                  <w:rFonts w:cs="Arial"/>
                </w:rPr>
                <w:t>023 PFS Final Rule Multiple Procedure Payment Reduction Files (ZIP)</w:t>
              </w:r>
            </w:hyperlink>
            <w:r w:rsidR="003E7961" w:rsidRPr="002B1E29">
              <w:rPr>
                <w:rFonts w:cs="Arial"/>
              </w:rPr>
              <w:t>, in the document CMS-1770-F_Diagnostic Imaging Services Subject to MPPR.</w:t>
            </w:r>
          </w:p>
          <w:p w14:paraId="46047749" w14:textId="77777777" w:rsidR="00E07099" w:rsidRPr="00A60108" w:rsidRDefault="00E07099" w:rsidP="00465943">
            <w:pPr>
              <w:contextualSpacing/>
              <w:rPr>
                <w:rFonts w:cs="Arial"/>
              </w:rPr>
            </w:pPr>
          </w:p>
        </w:tc>
      </w:tr>
      <w:tr w:rsidR="00E07099" w:rsidRPr="006E5DEC" w14:paraId="0986011F" w14:textId="77777777" w:rsidTr="00465943">
        <w:tc>
          <w:tcPr>
            <w:tcW w:w="2988" w:type="dxa"/>
            <w:shd w:val="clear" w:color="auto" w:fill="auto"/>
          </w:tcPr>
          <w:p w14:paraId="070F2381" w14:textId="77777777" w:rsidR="00E07099" w:rsidRPr="00E93107" w:rsidRDefault="00E07099" w:rsidP="00465943">
            <w:pPr>
              <w:rPr>
                <w:rFonts w:cs="Arial"/>
              </w:rPr>
            </w:pPr>
            <w:r w:rsidRPr="00E93107">
              <w:rPr>
                <w:rFonts w:cs="Arial"/>
              </w:rPr>
              <w:t>Diagnostic Imaging Multiple Procedures Subject to the MPPR</w:t>
            </w:r>
          </w:p>
        </w:tc>
        <w:tc>
          <w:tcPr>
            <w:tcW w:w="6187" w:type="dxa"/>
            <w:shd w:val="clear" w:color="auto" w:fill="auto"/>
          </w:tcPr>
          <w:p w14:paraId="6AD1CFE5"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February </w:t>
            </w:r>
            <w:r w:rsidRPr="00E93107">
              <w:rPr>
                <w:rFonts w:cs="Arial"/>
              </w:rPr>
              <w:t>1</w:t>
            </w:r>
            <w:r>
              <w:rPr>
                <w:rFonts w:cs="Arial"/>
              </w:rPr>
              <w:t>5</w:t>
            </w:r>
            <w:r w:rsidRPr="00E93107">
              <w:rPr>
                <w:rFonts w:cs="Arial"/>
              </w:rPr>
              <w:t>, 2023:</w:t>
            </w:r>
          </w:p>
          <w:p w14:paraId="0E2181B3" w14:textId="77777777" w:rsidR="00E07099" w:rsidRDefault="003D2255" w:rsidP="00465943">
            <w:pPr>
              <w:spacing w:after="240"/>
              <w:rPr>
                <w:rFonts w:cs="Arial"/>
              </w:rPr>
            </w:pPr>
            <w:hyperlink r:id="rId769" w:history="1">
              <w:r w:rsidR="00E07099" w:rsidRPr="00A60108">
                <w:rPr>
                  <w:rStyle w:val="Hyperlink"/>
                  <w:rFonts w:cs="Arial"/>
                </w:rPr>
                <w:t>RVU23A – Updated 01/18/23 (ZIP)</w:t>
              </w:r>
            </w:hyperlink>
            <w:r w:rsidR="00E07099">
              <w:rPr>
                <w:rFonts w:cs="Arial"/>
              </w:rPr>
              <w:t>,</w:t>
            </w:r>
            <w:r w:rsidR="00E07099" w:rsidRPr="00E93107">
              <w:rPr>
                <w:rFonts w:cs="Arial"/>
              </w:rPr>
              <w:t xml:space="preserve"> PPRRVU23_Jan, number “4” in column S, labeled, “Mult Proc.” Also listed in </w:t>
            </w:r>
            <w:hyperlink r:id="rId770"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36796D18"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April </w:t>
            </w:r>
            <w:r w:rsidRPr="00E93107">
              <w:rPr>
                <w:rFonts w:cs="Arial"/>
              </w:rPr>
              <w:t>1, 2023:</w:t>
            </w:r>
          </w:p>
          <w:p w14:paraId="6B5B0CFB" w14:textId="77777777" w:rsidR="00E07099" w:rsidRDefault="003D2255" w:rsidP="00465943">
            <w:pPr>
              <w:spacing w:after="240"/>
              <w:rPr>
                <w:rFonts w:cs="Arial"/>
              </w:rPr>
            </w:pPr>
            <w:hyperlink r:id="rId771" w:history="1">
              <w:r w:rsidR="00E07099" w:rsidRPr="00A11F55">
                <w:rPr>
                  <w:rStyle w:val="Hyperlink"/>
                  <w:rFonts w:cs="Arial"/>
                </w:rPr>
                <w:t>RVU23B – Updated 02/27/23 (ZIP)</w:t>
              </w:r>
            </w:hyperlink>
            <w:r w:rsidR="00E07099">
              <w:rPr>
                <w:rFonts w:cs="Arial"/>
              </w:rPr>
              <w:t>,</w:t>
            </w:r>
            <w:r w:rsidR="00E07099" w:rsidRPr="00E93107">
              <w:rPr>
                <w:rFonts w:cs="Arial"/>
              </w:rPr>
              <w:t xml:space="preserve"> PPRRVU23_</w:t>
            </w:r>
            <w:r w:rsidR="00E07099">
              <w:rPr>
                <w:rFonts w:cs="Arial"/>
              </w:rPr>
              <w:t>APR</w:t>
            </w:r>
            <w:r w:rsidR="00E07099" w:rsidRPr="00E93107">
              <w:rPr>
                <w:rFonts w:cs="Arial"/>
              </w:rPr>
              <w:t xml:space="preserve">, number “4” in column S, labeled, “Mult Proc.” Also listed in </w:t>
            </w:r>
            <w:hyperlink r:id="rId772"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1F0DDC2B" w14:textId="77777777" w:rsidR="00E07099" w:rsidRPr="00E93107" w:rsidRDefault="00E07099" w:rsidP="00465943">
            <w:pPr>
              <w:rPr>
                <w:rFonts w:cs="Arial"/>
              </w:rPr>
            </w:pPr>
            <w:r w:rsidRPr="00E93107">
              <w:rPr>
                <w:rFonts w:cs="Arial"/>
              </w:rPr>
              <w:t xml:space="preserve">For services rendered on or after </w:t>
            </w:r>
            <w:r>
              <w:rPr>
                <w:rFonts w:cs="Arial"/>
              </w:rPr>
              <w:t xml:space="preserve">July </w:t>
            </w:r>
            <w:r w:rsidRPr="00E93107">
              <w:rPr>
                <w:rFonts w:cs="Arial"/>
              </w:rPr>
              <w:t>1, 2023:</w:t>
            </w:r>
          </w:p>
          <w:p w14:paraId="4886F80A" w14:textId="77777777" w:rsidR="00E07099" w:rsidRDefault="003D2255" w:rsidP="00465943">
            <w:pPr>
              <w:spacing w:after="240"/>
              <w:rPr>
                <w:rFonts w:cs="Arial"/>
              </w:rPr>
            </w:pPr>
            <w:hyperlink r:id="rId773" w:history="1">
              <w:r w:rsidR="00E07099" w:rsidRPr="006B156A">
                <w:rPr>
                  <w:rStyle w:val="Hyperlink"/>
                </w:rPr>
                <w:t>RVU23C (ZIP)</w:t>
              </w:r>
            </w:hyperlink>
            <w:r w:rsidR="00E07099">
              <w:rPr>
                <w:rFonts w:cs="Arial"/>
              </w:rPr>
              <w:t>,</w:t>
            </w:r>
            <w:r w:rsidR="00E07099" w:rsidRPr="00E93107">
              <w:rPr>
                <w:rFonts w:cs="Arial"/>
              </w:rPr>
              <w:t xml:space="preserve"> PPRRVU23_</w:t>
            </w:r>
            <w:r w:rsidR="00E07099">
              <w:rPr>
                <w:rFonts w:cs="Arial"/>
              </w:rPr>
              <w:t>JUL</w:t>
            </w:r>
            <w:r w:rsidR="00E07099" w:rsidRPr="00E93107">
              <w:rPr>
                <w:rFonts w:cs="Arial"/>
              </w:rPr>
              <w:t xml:space="preserve">, number “4” in column S, labeled, “Mult Proc.” Also listed in </w:t>
            </w:r>
            <w:hyperlink r:id="rId774" w:history="1">
              <w:r w:rsidR="00E07099" w:rsidRPr="00E93107">
                <w:rPr>
                  <w:rStyle w:val="Hyperlink"/>
                  <w:rFonts w:cs="Arial"/>
                </w:rPr>
                <w:t>CY 2023 PFS Final Rule Multiple Procedure Payment Reduction Files (ZIP)</w:t>
              </w:r>
            </w:hyperlink>
            <w:r w:rsidR="00E07099" w:rsidRPr="00E93107">
              <w:rPr>
                <w:rFonts w:cs="Arial"/>
              </w:rPr>
              <w:t>, in the document CMS-1770-F_Diagnostic Imaging Services Subject to MPPR.</w:t>
            </w:r>
          </w:p>
          <w:p w14:paraId="71272F26" w14:textId="77777777" w:rsidR="007A751F" w:rsidRPr="00E93107" w:rsidRDefault="007A751F" w:rsidP="007A751F">
            <w:pPr>
              <w:rPr>
                <w:rFonts w:cs="Arial"/>
              </w:rPr>
            </w:pPr>
            <w:r w:rsidRPr="00E93107">
              <w:rPr>
                <w:rFonts w:cs="Arial"/>
              </w:rPr>
              <w:t xml:space="preserve">For services rendered on or after </w:t>
            </w:r>
            <w:r>
              <w:rPr>
                <w:rFonts w:cs="Arial"/>
              </w:rPr>
              <w:t xml:space="preserve">October </w:t>
            </w:r>
            <w:r w:rsidRPr="00E93107">
              <w:rPr>
                <w:rFonts w:cs="Arial"/>
              </w:rPr>
              <w:t>1, 2023:</w:t>
            </w:r>
          </w:p>
          <w:p w14:paraId="71C40F25" w14:textId="146BF0A4" w:rsidR="008D491E" w:rsidRPr="006B156A" w:rsidRDefault="003D2255" w:rsidP="007A751F">
            <w:pPr>
              <w:spacing w:after="240"/>
            </w:pPr>
            <w:hyperlink r:id="rId775" w:history="1">
              <w:r w:rsidR="007A751F" w:rsidRPr="006B156A">
                <w:rPr>
                  <w:rStyle w:val="Hyperlink"/>
                </w:rPr>
                <w:t>RVU23</w:t>
              </w:r>
              <w:r w:rsidR="007A751F">
                <w:rPr>
                  <w:rStyle w:val="Hyperlink"/>
                </w:rPr>
                <w:t>D</w:t>
              </w:r>
              <w:r w:rsidR="007A751F" w:rsidRPr="006B156A">
                <w:rPr>
                  <w:rStyle w:val="Hyperlink"/>
                </w:rPr>
                <w:t xml:space="preserve"> (ZIP)</w:t>
              </w:r>
            </w:hyperlink>
            <w:r w:rsidR="007A751F">
              <w:rPr>
                <w:rFonts w:cs="Arial"/>
              </w:rPr>
              <w:t>,</w:t>
            </w:r>
            <w:r w:rsidR="007A751F" w:rsidRPr="00E93107">
              <w:rPr>
                <w:rFonts w:cs="Arial"/>
              </w:rPr>
              <w:t xml:space="preserve"> PPRRVU23_</w:t>
            </w:r>
            <w:r w:rsidR="007A751F">
              <w:rPr>
                <w:rFonts w:cs="Arial"/>
              </w:rPr>
              <w:t>OCT</w:t>
            </w:r>
            <w:r w:rsidR="007A751F" w:rsidRPr="00E93107">
              <w:rPr>
                <w:rFonts w:cs="Arial"/>
              </w:rPr>
              <w:t xml:space="preserve">, number “4” in column S, labeled, “Mult Proc.” Also listed in </w:t>
            </w:r>
            <w:hyperlink r:id="rId776" w:history="1">
              <w:r w:rsidR="007A751F" w:rsidRPr="00E93107">
                <w:rPr>
                  <w:rStyle w:val="Hyperlink"/>
                  <w:rFonts w:cs="Arial"/>
                </w:rPr>
                <w:t>CY 2023 PFS Final Rule Multiple Procedure Payment Reduction Files (ZIP)</w:t>
              </w:r>
            </w:hyperlink>
            <w:r w:rsidR="007A751F" w:rsidRPr="00E93107">
              <w:rPr>
                <w:rFonts w:cs="Arial"/>
              </w:rPr>
              <w:t>, in the document CMS-1770-F_Diagnostic Imaging Services Subject to MPPR.</w:t>
            </w:r>
          </w:p>
        </w:tc>
      </w:tr>
      <w:tr w:rsidR="00E07099" w:rsidRPr="007F26FA" w14:paraId="4A0F1953" w14:textId="77777777" w:rsidTr="00465943">
        <w:tc>
          <w:tcPr>
            <w:tcW w:w="2988" w:type="dxa"/>
            <w:shd w:val="clear" w:color="auto" w:fill="auto"/>
          </w:tcPr>
          <w:p w14:paraId="74E5AD58" w14:textId="77777777" w:rsidR="00E07099" w:rsidRPr="00FD2079" w:rsidRDefault="003D2255" w:rsidP="00465943">
            <w:pPr>
              <w:rPr>
                <w:rFonts w:cs="Arial"/>
              </w:rPr>
            </w:pPr>
            <w:hyperlink r:id="rId777" w:anchor="8" w:history="1">
              <w:r w:rsidR="00E07099" w:rsidRPr="00FD2079">
                <w:rPr>
                  <w:rStyle w:val="Hyperlink"/>
                  <w:rFonts w:cs="Arial"/>
                </w:rPr>
                <w:t>DWC Pharmaceutical Fee Schedule</w:t>
              </w:r>
            </w:hyperlink>
          </w:p>
          <w:p w14:paraId="2A37F3D1" w14:textId="77777777" w:rsidR="00E07099" w:rsidRPr="00FD2079" w:rsidRDefault="00E07099" w:rsidP="00465943">
            <w:pPr>
              <w:rPr>
                <w:rFonts w:cs="Arial"/>
              </w:rPr>
            </w:pPr>
          </w:p>
        </w:tc>
        <w:tc>
          <w:tcPr>
            <w:tcW w:w="6187" w:type="dxa"/>
            <w:shd w:val="clear" w:color="auto" w:fill="auto"/>
          </w:tcPr>
          <w:p w14:paraId="3F9173AA" w14:textId="77777777" w:rsidR="00E07099" w:rsidRPr="00FD2079" w:rsidRDefault="00E07099" w:rsidP="00465943">
            <w:pPr>
              <w:spacing w:after="120"/>
              <w:rPr>
                <w:rFonts w:cs="Arial"/>
                <w:color w:val="0000FF"/>
              </w:rPr>
            </w:pPr>
            <w:r w:rsidRPr="00FD2079">
              <w:rPr>
                <w:rFonts w:cs="Arial"/>
              </w:rPr>
              <w:t>Web address: http://www.dir.ca.gov/dwc/OMFS9904.htm#8</w:t>
            </w:r>
          </w:p>
        </w:tc>
      </w:tr>
      <w:tr w:rsidR="00E07099" w:rsidRPr="007F26FA" w14:paraId="2F2EA4BD" w14:textId="77777777" w:rsidTr="00465943">
        <w:tc>
          <w:tcPr>
            <w:tcW w:w="2988" w:type="dxa"/>
            <w:shd w:val="clear" w:color="auto" w:fill="auto"/>
          </w:tcPr>
          <w:p w14:paraId="404B5374" w14:textId="77777777" w:rsidR="00E07099" w:rsidRPr="00FD2079" w:rsidRDefault="00E07099" w:rsidP="00465943">
            <w:pPr>
              <w:rPr>
                <w:rFonts w:cs="Arial"/>
              </w:rPr>
            </w:pPr>
            <w:r w:rsidRPr="00FD2079">
              <w:rPr>
                <w:rFonts w:cs="Arial"/>
              </w:rPr>
              <w:t>Geographic Practice Cost Index (GPCI) by locality (Other than anesthesia services)</w:t>
            </w:r>
          </w:p>
        </w:tc>
        <w:tc>
          <w:tcPr>
            <w:tcW w:w="6187" w:type="dxa"/>
            <w:shd w:val="clear" w:color="auto" w:fill="auto"/>
          </w:tcPr>
          <w:p w14:paraId="24CD5BDD" w14:textId="77777777" w:rsidR="00E07099" w:rsidRPr="00FD2079" w:rsidRDefault="00E07099" w:rsidP="00465943">
            <w:pPr>
              <w:rPr>
                <w:rFonts w:cs="Arial"/>
              </w:rPr>
            </w:pPr>
            <w:r w:rsidRPr="00FD2079">
              <w:rPr>
                <w:rFonts w:cs="Arial"/>
              </w:rPr>
              <w:t xml:space="preserve">For services rendered on or after </w:t>
            </w:r>
            <w:r>
              <w:rPr>
                <w:rFonts w:cs="Arial"/>
              </w:rPr>
              <w:t>February</w:t>
            </w:r>
            <w:r w:rsidRPr="00FD2079">
              <w:rPr>
                <w:rFonts w:cs="Arial"/>
              </w:rPr>
              <w:t xml:space="preserve"> 1</w:t>
            </w:r>
            <w:r>
              <w:rPr>
                <w:rFonts w:cs="Arial"/>
              </w:rPr>
              <w:t>5</w:t>
            </w:r>
            <w:r w:rsidRPr="00FD2079">
              <w:rPr>
                <w:rFonts w:cs="Arial"/>
              </w:rPr>
              <w:t>, 2023:</w:t>
            </w:r>
          </w:p>
          <w:p w14:paraId="7549F523" w14:textId="77777777" w:rsidR="00E07099" w:rsidRPr="00DC16B8" w:rsidRDefault="003D2255" w:rsidP="00465943">
            <w:pPr>
              <w:rPr>
                <w:rFonts w:cs="Arial"/>
              </w:rPr>
            </w:pPr>
            <w:hyperlink r:id="rId778" w:history="1">
              <w:r w:rsidR="00E07099" w:rsidRPr="00A60108">
                <w:rPr>
                  <w:rStyle w:val="Hyperlink"/>
                  <w:rFonts w:cs="Arial"/>
                </w:rPr>
                <w:t>RVU23A – Updated 01/18/23 (ZIP)</w:t>
              </w:r>
            </w:hyperlink>
          </w:p>
          <w:p w14:paraId="314E4756"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23137F64" w14:textId="77777777" w:rsidR="00E07099" w:rsidRPr="00FD2079" w:rsidRDefault="00E07099" w:rsidP="00465943">
            <w:pPr>
              <w:pStyle w:val="ListParagraph"/>
              <w:spacing w:after="240"/>
            </w:pPr>
            <w:r w:rsidRPr="00FD2079">
              <w:t>23LOCCO – Column B (“Locality Number”), column C (“State”), column D (“Fee Schedule Area”), and column E (“Counties”) for the State of California</w:t>
            </w:r>
          </w:p>
          <w:p w14:paraId="3E0AEE4E" w14:textId="77777777" w:rsidR="00E07099" w:rsidRPr="00FD2079" w:rsidRDefault="00E07099" w:rsidP="00465943">
            <w:pPr>
              <w:rPr>
                <w:rFonts w:cs="Arial"/>
              </w:rPr>
            </w:pPr>
            <w:r w:rsidRPr="00FD2079">
              <w:rPr>
                <w:rFonts w:cs="Arial"/>
              </w:rPr>
              <w:t xml:space="preserve">For services rendered on or after </w:t>
            </w:r>
            <w:r>
              <w:rPr>
                <w:rFonts w:cs="Arial"/>
              </w:rPr>
              <w:t>April</w:t>
            </w:r>
            <w:r w:rsidRPr="00FD2079">
              <w:rPr>
                <w:rFonts w:cs="Arial"/>
              </w:rPr>
              <w:t xml:space="preserve"> 1, 2023:</w:t>
            </w:r>
          </w:p>
          <w:p w14:paraId="4464EB0C" w14:textId="77777777" w:rsidR="00E07099" w:rsidRPr="00DC16B8" w:rsidRDefault="003D2255" w:rsidP="00465943">
            <w:pPr>
              <w:rPr>
                <w:rFonts w:cs="Arial"/>
              </w:rPr>
            </w:pPr>
            <w:hyperlink r:id="rId779" w:history="1">
              <w:r w:rsidR="00E07099" w:rsidRPr="00A11F55">
                <w:rPr>
                  <w:rStyle w:val="Hyperlink"/>
                  <w:rFonts w:cs="Arial"/>
                </w:rPr>
                <w:t>RVU23B – Updated 02/27/23 (ZIP)</w:t>
              </w:r>
            </w:hyperlink>
          </w:p>
          <w:p w14:paraId="6E99F47D"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2345440A" w14:textId="77777777" w:rsidR="00E07099" w:rsidRPr="00FD2079" w:rsidRDefault="00E07099" w:rsidP="00465943">
            <w:pPr>
              <w:pStyle w:val="ListParagraph"/>
              <w:spacing w:after="240"/>
            </w:pPr>
            <w:r w:rsidRPr="00FD2079">
              <w:t xml:space="preserve">23LOCCO – Column B (“Locality Number”), column C (“State”), column D (“Fee Schedule </w:t>
            </w:r>
            <w:r w:rsidRPr="00FD2079">
              <w:lastRenderedPageBreak/>
              <w:t>Area”), and column E (“Counties”) for the State of California</w:t>
            </w:r>
          </w:p>
          <w:p w14:paraId="33500B60" w14:textId="77777777" w:rsidR="00E07099" w:rsidRPr="00FD2079" w:rsidRDefault="00E07099" w:rsidP="00465943">
            <w:pPr>
              <w:rPr>
                <w:rFonts w:cs="Arial"/>
              </w:rPr>
            </w:pPr>
            <w:r w:rsidRPr="00FD2079">
              <w:rPr>
                <w:rFonts w:cs="Arial"/>
              </w:rPr>
              <w:t xml:space="preserve">For services rendered on or after </w:t>
            </w:r>
            <w:r>
              <w:rPr>
                <w:rFonts w:cs="Arial"/>
              </w:rPr>
              <w:t>July</w:t>
            </w:r>
            <w:r w:rsidRPr="00FD2079">
              <w:rPr>
                <w:rFonts w:cs="Arial"/>
              </w:rPr>
              <w:t xml:space="preserve"> 1, 2023:</w:t>
            </w:r>
          </w:p>
          <w:p w14:paraId="20D13041" w14:textId="77777777" w:rsidR="00E07099" w:rsidRDefault="003D2255" w:rsidP="00465943">
            <w:pPr>
              <w:rPr>
                <w:rFonts w:asciiTheme="minorHAnsi" w:hAnsiTheme="minorHAnsi"/>
                <w:sz w:val="22"/>
                <w:szCs w:val="22"/>
              </w:rPr>
            </w:pPr>
            <w:hyperlink r:id="rId780" w:history="1">
              <w:r w:rsidR="00E07099">
                <w:rPr>
                  <w:rStyle w:val="Hyperlink"/>
                  <w:rFonts w:cs="Arial"/>
                </w:rPr>
                <w:t>RVU23C (ZIP)</w:t>
              </w:r>
            </w:hyperlink>
          </w:p>
          <w:p w14:paraId="1434E0F1" w14:textId="77777777" w:rsidR="00E07099" w:rsidRPr="00FD2079" w:rsidRDefault="00E07099" w:rsidP="00465943">
            <w:pPr>
              <w:pStyle w:val="ListParagraph"/>
            </w:pPr>
            <w:r w:rsidRPr="00FD2079">
              <w:t>GPCI2023 – Column C (“Locality Number”), column D (“Locality Name”), column E (“2023 PW GPCI (with 1.0 Floor)”), column F (“2023 PE GPCI”), and column G (“2023 MP GPCI”) for the State of California</w:t>
            </w:r>
          </w:p>
          <w:p w14:paraId="10EEF31F" w14:textId="18025ABB" w:rsidR="00740253" w:rsidRPr="006B156A" w:rsidRDefault="00E07099" w:rsidP="00740253">
            <w:pPr>
              <w:pStyle w:val="ListParagraph"/>
              <w:spacing w:after="240"/>
            </w:pPr>
            <w:r w:rsidRPr="00FD2079">
              <w:t>23LOCCO – Column B (“Locality Number”), column C (“State”), column D (“Fee Schedule Area”), and column E (“Counties”) for the State of California</w:t>
            </w:r>
          </w:p>
          <w:p w14:paraId="53EBB132" w14:textId="77777777" w:rsidR="00E17ACE" w:rsidRPr="00FD2079" w:rsidRDefault="00E17ACE" w:rsidP="00E17ACE">
            <w:pPr>
              <w:rPr>
                <w:rFonts w:cs="Arial"/>
              </w:rPr>
            </w:pPr>
            <w:r w:rsidRPr="00FD2079">
              <w:rPr>
                <w:rFonts w:cs="Arial"/>
              </w:rPr>
              <w:t xml:space="preserve">For services rendered on or after </w:t>
            </w:r>
            <w:r>
              <w:rPr>
                <w:rFonts w:cs="Arial"/>
              </w:rPr>
              <w:t>October</w:t>
            </w:r>
            <w:r w:rsidRPr="00FD2079">
              <w:rPr>
                <w:rFonts w:cs="Arial"/>
              </w:rPr>
              <w:t xml:space="preserve"> 1, 2023:</w:t>
            </w:r>
          </w:p>
          <w:p w14:paraId="13F9A29C" w14:textId="7EFF7578" w:rsidR="00E17ACE" w:rsidRDefault="003D2255" w:rsidP="00E17ACE">
            <w:pPr>
              <w:rPr>
                <w:rFonts w:asciiTheme="minorHAnsi" w:hAnsiTheme="minorHAnsi"/>
                <w:sz w:val="22"/>
                <w:szCs w:val="22"/>
              </w:rPr>
            </w:pPr>
            <w:hyperlink r:id="rId781" w:history="1">
              <w:r w:rsidR="00E17ACE">
                <w:rPr>
                  <w:rStyle w:val="Hyperlink"/>
                  <w:rFonts w:cs="Arial"/>
                </w:rPr>
                <w:t>RVU23D (ZIP)</w:t>
              </w:r>
            </w:hyperlink>
          </w:p>
          <w:p w14:paraId="6ADFED2C" w14:textId="77777777" w:rsidR="00E17ACE" w:rsidRDefault="00E17ACE" w:rsidP="00E17ACE">
            <w:pPr>
              <w:pStyle w:val="ListParagraph"/>
            </w:pPr>
            <w:r w:rsidRPr="00FD2079">
              <w:t>GPCI2023 – Column C (“Locality Number”), column D (“Locality Name”), column E (“2023 PW GPCI (with 1.0 Floor)”), column F (“2023 PE GPCI”), and column G (“2023 MP GPCI”) for the State of California</w:t>
            </w:r>
          </w:p>
          <w:p w14:paraId="7F9B8C4E" w14:textId="48B3294F" w:rsidR="008C2CCF" w:rsidRDefault="008C2CCF" w:rsidP="00E17ACE">
            <w:pPr>
              <w:pStyle w:val="ListParagraph"/>
            </w:pPr>
            <w:r w:rsidRPr="00FD2079">
              <w:t>23LOCCO – Column B (“Locality Number”), column C (“State”), column D (“Fee Schedule Area”), and column E (“Counties”) for the State of California</w:t>
            </w:r>
          </w:p>
          <w:p w14:paraId="44236F27" w14:textId="3FAFF59C" w:rsidR="00E07099" w:rsidRPr="00FD2079" w:rsidRDefault="00E07099" w:rsidP="00465943">
            <w:pPr>
              <w:spacing w:before="360" w:after="120"/>
              <w:rPr>
                <w:rFonts w:cs="Arial"/>
              </w:rPr>
            </w:pPr>
            <w:r w:rsidRPr="00FD2079">
              <w:rPr>
                <w:rFonts w:cs="Arial"/>
              </w:rPr>
              <w:t xml:space="preserve">Access the </w:t>
            </w:r>
            <w:hyperlink r:id="rId782" w:history="1">
              <w:r w:rsidRPr="00FD2079">
                <w:rPr>
                  <w:rStyle w:val="Hyperlink"/>
                  <w:rFonts w:cs="Arial"/>
                </w:rPr>
                <w:t>Relative Value File</w:t>
              </w:r>
            </w:hyperlink>
            <w:r w:rsidRPr="00FD2079">
              <w:rPr>
                <w:rFonts w:cs="Arial"/>
              </w:rPr>
              <w:t xml:space="preserve"> (ZIP) on the CMS website: </w:t>
            </w:r>
            <w:r w:rsidRPr="00FD2079">
              <w:t>https://www.cms.gov/Medicare/Medicare-Fee-for-Service-Payment/PhysicianFeeSched/PFS-Relative-Value-Files.html</w:t>
            </w:r>
          </w:p>
          <w:p w14:paraId="1E6BF8A5" w14:textId="77777777" w:rsidR="00E07099" w:rsidRPr="00FD2079" w:rsidRDefault="00E07099" w:rsidP="00465943">
            <w:pPr>
              <w:spacing w:after="240"/>
              <w:rPr>
                <w:rFonts w:cs="Arial"/>
              </w:rPr>
            </w:pPr>
            <w:r w:rsidRPr="00FD2079">
              <w:rPr>
                <w:rFonts w:cs="Arial"/>
              </w:rPr>
              <w:t>Also, see Zip Code mapping files listed below.</w:t>
            </w:r>
          </w:p>
        </w:tc>
      </w:tr>
      <w:tr w:rsidR="00E07099" w:rsidRPr="007F26FA" w14:paraId="6D22D964" w14:textId="77777777" w:rsidTr="00465943">
        <w:tc>
          <w:tcPr>
            <w:tcW w:w="2988" w:type="dxa"/>
            <w:tcBorders>
              <w:top w:val="single" w:sz="4" w:space="0" w:color="000000"/>
              <w:left w:val="single" w:sz="4" w:space="0" w:color="000000"/>
              <w:bottom w:val="single" w:sz="4" w:space="0" w:color="000000"/>
              <w:right w:val="single" w:sz="4" w:space="0" w:color="000000"/>
            </w:tcBorders>
            <w:hideMark/>
          </w:tcPr>
          <w:p w14:paraId="2B72B57C" w14:textId="77777777" w:rsidR="00E07099" w:rsidRPr="003A4638" w:rsidRDefault="00E07099" w:rsidP="00465943">
            <w:pPr>
              <w:rPr>
                <w:rFonts w:cs="Arial"/>
                <w:highlight w:val="yellow"/>
              </w:rPr>
            </w:pPr>
            <w:r w:rsidRPr="00502AA8">
              <w:rPr>
                <w:rFonts w:cs="Arial"/>
              </w:rPr>
              <w:lastRenderedPageBreak/>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6AA9332E" w14:textId="77777777" w:rsidR="00E07099" w:rsidRPr="00366772" w:rsidRDefault="00E07099" w:rsidP="00465943">
            <w:pPr>
              <w:spacing w:after="240"/>
              <w:rPr>
                <w:rFonts w:cs="Arial"/>
              </w:rPr>
            </w:pPr>
            <w:r w:rsidRPr="00502AA8">
              <w:rPr>
                <w:rFonts w:cs="Arial"/>
              </w:rPr>
              <w:t xml:space="preserve">For services rendered on or after </w:t>
            </w:r>
            <w:r>
              <w:rPr>
                <w:rFonts w:cs="Arial"/>
              </w:rPr>
              <w:t>February</w:t>
            </w:r>
            <w:r w:rsidRPr="00366772">
              <w:rPr>
                <w:rFonts w:cs="Arial"/>
              </w:rPr>
              <w:t xml:space="preserve"> 1</w:t>
            </w:r>
            <w:r>
              <w:rPr>
                <w:rFonts w:cs="Arial"/>
              </w:rPr>
              <w:t>5</w:t>
            </w:r>
            <w:r w:rsidRPr="00366772">
              <w:rPr>
                <w:rFonts w:cs="Arial"/>
              </w:rPr>
              <w:t>, 2023:</w:t>
            </w:r>
          </w:p>
          <w:p w14:paraId="781D6371" w14:textId="77777777" w:rsidR="00E07099" w:rsidRPr="003A4638" w:rsidRDefault="00E07099" w:rsidP="00465943">
            <w:pPr>
              <w:spacing w:after="240"/>
              <w:rPr>
                <w:rFonts w:cs="Arial"/>
                <w:highlight w:val="yellow"/>
              </w:rPr>
            </w:pPr>
            <w:r w:rsidRPr="00366772">
              <w:rPr>
                <w:rFonts w:cs="Arial"/>
              </w:rPr>
              <w:t xml:space="preserve">Section 9789.19.1 Table A effective </w:t>
            </w:r>
            <w:r>
              <w:rPr>
                <w:rFonts w:cs="Arial"/>
              </w:rPr>
              <w:t>2</w:t>
            </w:r>
            <w:r w:rsidRPr="00366772">
              <w:rPr>
                <w:rFonts w:cs="Arial"/>
              </w:rPr>
              <w:t>.1</w:t>
            </w:r>
            <w:r>
              <w:rPr>
                <w:rFonts w:cs="Arial"/>
              </w:rPr>
              <w:t>5</w:t>
            </w:r>
            <w:r w:rsidRPr="00366772">
              <w:rPr>
                <w:rFonts w:cs="Arial"/>
              </w:rPr>
              <w:t>.2023</w:t>
            </w:r>
            <w:r w:rsidRPr="00502AA8">
              <w:rPr>
                <w:rFonts w:cs="Arial"/>
              </w:rPr>
              <w:t xml:space="preserve"> incorporates the Medicare locality GPCIs and anesthesia shares into updated locality-adjusted Anesthesia conversion factors.</w:t>
            </w:r>
          </w:p>
          <w:p w14:paraId="1A7CF04C" w14:textId="77777777" w:rsidR="00E07099" w:rsidRPr="00502AA8" w:rsidRDefault="00E07099" w:rsidP="00465943">
            <w:pPr>
              <w:spacing w:after="240"/>
              <w:rPr>
                <w:rFonts w:cs="Arial"/>
              </w:rPr>
            </w:pPr>
            <w:r w:rsidRPr="00502AA8">
              <w:rPr>
                <w:rFonts w:cs="Arial"/>
              </w:rPr>
              <w:t>Locality determined by Medicare county to locality index.</w:t>
            </w:r>
          </w:p>
          <w:p w14:paraId="461B4C08" w14:textId="77777777" w:rsidR="00E07099" w:rsidRPr="00366772" w:rsidRDefault="00E07099" w:rsidP="00465943">
            <w:pPr>
              <w:rPr>
                <w:rFonts w:cs="Arial"/>
              </w:rPr>
            </w:pPr>
            <w:r w:rsidRPr="00366772">
              <w:rPr>
                <w:rFonts w:cs="Arial"/>
              </w:rPr>
              <w:lastRenderedPageBreak/>
              <w:t xml:space="preserve">For services rendered on or after </w:t>
            </w:r>
            <w:r>
              <w:rPr>
                <w:rFonts w:cs="Arial"/>
              </w:rPr>
              <w:t>February</w:t>
            </w:r>
            <w:r w:rsidRPr="00366772">
              <w:rPr>
                <w:rFonts w:cs="Arial"/>
              </w:rPr>
              <w:t xml:space="preserve"> 1</w:t>
            </w:r>
            <w:r>
              <w:rPr>
                <w:rFonts w:cs="Arial"/>
              </w:rPr>
              <w:t>5</w:t>
            </w:r>
            <w:r w:rsidRPr="00366772">
              <w:rPr>
                <w:rFonts w:cs="Arial"/>
              </w:rPr>
              <w:t>, 2023:</w:t>
            </w:r>
          </w:p>
          <w:p w14:paraId="2040A021" w14:textId="77777777" w:rsidR="00E07099" w:rsidRPr="00502AA8" w:rsidRDefault="003D2255" w:rsidP="00465943">
            <w:pPr>
              <w:rPr>
                <w:rFonts w:cs="Arial"/>
              </w:rPr>
            </w:pPr>
            <w:hyperlink r:id="rId783" w:history="1">
              <w:r w:rsidR="00E07099" w:rsidRPr="00A60108">
                <w:rPr>
                  <w:rStyle w:val="Hyperlink"/>
                  <w:rFonts w:cs="Arial"/>
                </w:rPr>
                <w:t>RVU23A – Updated 01/18/23 (ZIP)</w:t>
              </w:r>
            </w:hyperlink>
            <w:r w:rsidR="00E07099">
              <w:t xml:space="preserve"> </w:t>
            </w:r>
            <w:r w:rsidR="00E07099" w:rsidRPr="00502AA8">
              <w:rPr>
                <w:rFonts w:cs="Arial"/>
              </w:rPr>
              <w:t>(County to locality index)</w:t>
            </w:r>
          </w:p>
          <w:p w14:paraId="6A4BE7EE" w14:textId="77777777" w:rsidR="00E07099" w:rsidRPr="00502AA8" w:rsidRDefault="00E07099" w:rsidP="00465943">
            <w:pPr>
              <w:pStyle w:val="ListParagraph"/>
              <w:spacing w:after="240"/>
              <w:rPr>
                <w:rFonts w:cs="Arial"/>
              </w:rPr>
            </w:pPr>
            <w:r w:rsidRPr="00502AA8">
              <w:t>23LOCCO – Column B (“Locality Number”), column C (“State”), column D (“Fee Schedule Area”), and column E (“Counties”) for the State of California (“CA”)</w:t>
            </w:r>
          </w:p>
          <w:p w14:paraId="7D0D7C69" w14:textId="77777777" w:rsidR="00E07099" w:rsidRDefault="00E07099" w:rsidP="00465943">
            <w:pPr>
              <w:spacing w:before="120" w:after="240"/>
              <w:rPr>
                <w:rFonts w:cs="Arial"/>
              </w:rPr>
            </w:pPr>
            <w:r w:rsidRPr="00502AA8">
              <w:rPr>
                <w:rFonts w:cs="Arial"/>
              </w:rPr>
              <w:t>Also, see Zip Code mapping files listed below.</w:t>
            </w:r>
          </w:p>
          <w:p w14:paraId="096AB804" w14:textId="77777777" w:rsidR="00E07099" w:rsidRPr="00366772" w:rsidRDefault="00E07099" w:rsidP="00465943">
            <w:pPr>
              <w:rPr>
                <w:rFonts w:cs="Arial"/>
              </w:rPr>
            </w:pPr>
            <w:r w:rsidRPr="00366772">
              <w:rPr>
                <w:rFonts w:cs="Arial"/>
              </w:rPr>
              <w:t xml:space="preserve">For services rendered on or after </w:t>
            </w:r>
            <w:r>
              <w:rPr>
                <w:rFonts w:cs="Arial"/>
              </w:rPr>
              <w:t>April</w:t>
            </w:r>
            <w:r w:rsidRPr="00366772">
              <w:rPr>
                <w:rFonts w:cs="Arial"/>
              </w:rPr>
              <w:t xml:space="preserve"> 1, 2023:</w:t>
            </w:r>
          </w:p>
          <w:p w14:paraId="5E222C45" w14:textId="77777777" w:rsidR="00E07099" w:rsidRPr="00502AA8" w:rsidRDefault="003D2255" w:rsidP="00465943">
            <w:pPr>
              <w:rPr>
                <w:rFonts w:cs="Arial"/>
              </w:rPr>
            </w:pPr>
            <w:hyperlink r:id="rId784" w:history="1">
              <w:r w:rsidR="00E07099" w:rsidRPr="00A11F55">
                <w:rPr>
                  <w:rStyle w:val="Hyperlink"/>
                  <w:rFonts w:cs="Arial"/>
                </w:rPr>
                <w:t>RVU23B – Updated 02/27/23 (ZIP)</w:t>
              </w:r>
            </w:hyperlink>
            <w:r w:rsidR="00E07099">
              <w:t xml:space="preserve"> </w:t>
            </w:r>
            <w:r w:rsidR="00E07099" w:rsidRPr="00502AA8">
              <w:rPr>
                <w:rFonts w:cs="Arial"/>
              </w:rPr>
              <w:t>(County to locality index)</w:t>
            </w:r>
          </w:p>
          <w:p w14:paraId="60094375" w14:textId="77777777" w:rsidR="00E07099" w:rsidRPr="00502AA8" w:rsidRDefault="00E07099" w:rsidP="00465943">
            <w:pPr>
              <w:pStyle w:val="ListParagraph"/>
              <w:spacing w:after="120"/>
              <w:rPr>
                <w:rFonts w:cs="Arial"/>
              </w:rPr>
            </w:pPr>
            <w:r w:rsidRPr="00502AA8">
              <w:t>23LOCCO – Column B (“Locality Number”), column C (“State”), column D (“Fee Schedule Area”), and column E (“Counties”) for the State of California (“CA”)</w:t>
            </w:r>
          </w:p>
          <w:p w14:paraId="5E6DCB06" w14:textId="77777777" w:rsidR="00E07099" w:rsidRDefault="00E07099" w:rsidP="00465943">
            <w:pPr>
              <w:spacing w:before="120" w:after="240"/>
              <w:rPr>
                <w:rFonts w:cs="Arial"/>
              </w:rPr>
            </w:pPr>
            <w:r w:rsidRPr="00502AA8">
              <w:rPr>
                <w:rFonts w:cs="Arial"/>
              </w:rPr>
              <w:t>Also, see Zip Code mapping files listed below.</w:t>
            </w:r>
          </w:p>
          <w:p w14:paraId="3512981F" w14:textId="77777777" w:rsidR="00E07099" w:rsidRPr="00366772" w:rsidRDefault="00E07099" w:rsidP="00465943">
            <w:pPr>
              <w:rPr>
                <w:rFonts w:cs="Arial"/>
              </w:rPr>
            </w:pPr>
            <w:r w:rsidRPr="00366772">
              <w:rPr>
                <w:rFonts w:cs="Arial"/>
              </w:rPr>
              <w:t xml:space="preserve">For services rendered on or after </w:t>
            </w:r>
            <w:r>
              <w:rPr>
                <w:rFonts w:cs="Arial"/>
              </w:rPr>
              <w:t>July</w:t>
            </w:r>
            <w:r w:rsidRPr="00366772">
              <w:rPr>
                <w:rFonts w:cs="Arial"/>
              </w:rPr>
              <w:t xml:space="preserve"> 1, 2023:</w:t>
            </w:r>
          </w:p>
          <w:p w14:paraId="2562A92B" w14:textId="77777777" w:rsidR="00E07099" w:rsidRPr="007809BE" w:rsidRDefault="003D2255" w:rsidP="00465943">
            <w:pPr>
              <w:rPr>
                <w:rFonts w:asciiTheme="minorHAnsi" w:hAnsiTheme="minorHAnsi"/>
                <w:sz w:val="22"/>
                <w:szCs w:val="22"/>
              </w:rPr>
            </w:pPr>
            <w:hyperlink r:id="rId785" w:history="1">
              <w:r w:rsidR="00E07099">
                <w:rPr>
                  <w:rStyle w:val="Hyperlink"/>
                  <w:rFonts w:cs="Arial"/>
                </w:rPr>
                <w:t>RVU23C (ZIP)</w:t>
              </w:r>
            </w:hyperlink>
            <w:r w:rsidR="00E07099">
              <w:rPr>
                <w:rFonts w:asciiTheme="minorHAnsi" w:hAnsiTheme="minorHAnsi"/>
                <w:sz w:val="22"/>
                <w:szCs w:val="22"/>
              </w:rPr>
              <w:t xml:space="preserve"> </w:t>
            </w:r>
            <w:r w:rsidR="00E07099" w:rsidRPr="00502AA8">
              <w:rPr>
                <w:rFonts w:cs="Arial"/>
              </w:rPr>
              <w:t>(County to locality index)</w:t>
            </w:r>
          </w:p>
          <w:p w14:paraId="55008A2C" w14:textId="77777777" w:rsidR="00E07099" w:rsidRPr="00502AA8" w:rsidRDefault="00E07099" w:rsidP="00465943">
            <w:pPr>
              <w:pStyle w:val="ListParagraph"/>
              <w:spacing w:after="120"/>
              <w:rPr>
                <w:rFonts w:cs="Arial"/>
              </w:rPr>
            </w:pPr>
            <w:r w:rsidRPr="00502AA8">
              <w:t>23LOCCO – Column B (“Locality Number”), column C (“State”), column D (“Fee Schedule Area”), and column E (“Counties”) for the State of California (“CA”)</w:t>
            </w:r>
          </w:p>
          <w:p w14:paraId="0BD9571A" w14:textId="77777777" w:rsidR="00E07099" w:rsidRDefault="00E07099" w:rsidP="00465943">
            <w:pPr>
              <w:spacing w:before="120" w:after="240"/>
              <w:rPr>
                <w:rFonts w:cs="Arial"/>
              </w:rPr>
            </w:pPr>
            <w:r w:rsidRPr="00502AA8">
              <w:rPr>
                <w:rFonts w:cs="Arial"/>
              </w:rPr>
              <w:t>Also, see Zip Code mapping files listed below.</w:t>
            </w:r>
          </w:p>
          <w:p w14:paraId="492CBA89" w14:textId="77777777" w:rsidR="00B61114" w:rsidRPr="00366772" w:rsidRDefault="00B61114" w:rsidP="00B61114">
            <w:pPr>
              <w:rPr>
                <w:rFonts w:cs="Arial"/>
              </w:rPr>
            </w:pPr>
            <w:r w:rsidRPr="00366772">
              <w:rPr>
                <w:rFonts w:cs="Arial"/>
              </w:rPr>
              <w:t xml:space="preserve">For services rendered on or after </w:t>
            </w:r>
            <w:r>
              <w:rPr>
                <w:rFonts w:cs="Arial"/>
              </w:rPr>
              <w:t>October</w:t>
            </w:r>
            <w:r w:rsidRPr="00366772">
              <w:rPr>
                <w:rFonts w:cs="Arial"/>
              </w:rPr>
              <w:t xml:space="preserve"> 1, 2023:</w:t>
            </w:r>
          </w:p>
          <w:p w14:paraId="53FCE67F" w14:textId="00DDA279" w:rsidR="00B61114" w:rsidRPr="007809BE" w:rsidRDefault="003D2255" w:rsidP="00B61114">
            <w:pPr>
              <w:rPr>
                <w:rFonts w:asciiTheme="minorHAnsi" w:hAnsiTheme="minorHAnsi"/>
                <w:sz w:val="22"/>
                <w:szCs w:val="22"/>
              </w:rPr>
            </w:pPr>
            <w:hyperlink r:id="rId786" w:history="1">
              <w:r w:rsidR="00B61114">
                <w:rPr>
                  <w:rStyle w:val="Hyperlink"/>
                  <w:rFonts w:cs="Arial"/>
                </w:rPr>
                <w:t>RVU23D (ZIP)</w:t>
              </w:r>
            </w:hyperlink>
            <w:r w:rsidR="00B61114">
              <w:rPr>
                <w:rFonts w:asciiTheme="minorHAnsi" w:hAnsiTheme="minorHAnsi"/>
                <w:sz w:val="22"/>
                <w:szCs w:val="22"/>
              </w:rPr>
              <w:t xml:space="preserve"> </w:t>
            </w:r>
            <w:r w:rsidR="00B61114" w:rsidRPr="00502AA8">
              <w:rPr>
                <w:rFonts w:cs="Arial"/>
              </w:rPr>
              <w:t>(County to locality index)</w:t>
            </w:r>
          </w:p>
          <w:p w14:paraId="28236FFA" w14:textId="77777777" w:rsidR="00B61114" w:rsidRPr="00502AA8" w:rsidRDefault="00B61114" w:rsidP="00B61114">
            <w:pPr>
              <w:pStyle w:val="ListParagraph"/>
              <w:spacing w:after="120"/>
              <w:rPr>
                <w:rFonts w:cs="Arial"/>
              </w:rPr>
            </w:pPr>
            <w:r w:rsidRPr="00502AA8">
              <w:t>23LOCCO – Column B (“Locality Number”), column C (“State”), column D (“Fee Schedule Area”), and column E (“Counties”) for the State of California (“CA”)</w:t>
            </w:r>
          </w:p>
          <w:p w14:paraId="10C192A1" w14:textId="728B9B7D" w:rsidR="00B61114" w:rsidRPr="003A4638" w:rsidRDefault="00B61114" w:rsidP="00B61114">
            <w:pPr>
              <w:spacing w:before="120" w:after="240"/>
              <w:rPr>
                <w:rFonts w:cs="Arial"/>
                <w:highlight w:val="yellow"/>
              </w:rPr>
            </w:pPr>
            <w:r w:rsidRPr="00502AA8">
              <w:rPr>
                <w:rFonts w:cs="Arial"/>
              </w:rPr>
              <w:t>Also, see Zip Code mapping files listed below.</w:t>
            </w:r>
          </w:p>
        </w:tc>
      </w:tr>
      <w:tr w:rsidR="00E07099" w:rsidRPr="001F4A6D" w14:paraId="123B958B" w14:textId="77777777" w:rsidTr="00465943">
        <w:tc>
          <w:tcPr>
            <w:tcW w:w="2988" w:type="dxa"/>
            <w:shd w:val="clear" w:color="auto" w:fill="auto"/>
          </w:tcPr>
          <w:p w14:paraId="6CFAC64A" w14:textId="77777777" w:rsidR="00E07099" w:rsidRPr="00985098" w:rsidRDefault="00E07099" w:rsidP="00465943">
            <w:pPr>
              <w:spacing w:after="240"/>
              <w:rPr>
                <w:rFonts w:cs="Arial"/>
              </w:rPr>
            </w:pPr>
            <w:r w:rsidRPr="00985098">
              <w:rPr>
                <w:rFonts w:cs="Arial"/>
              </w:rPr>
              <w:lastRenderedPageBreak/>
              <w:t>Geographic Practice Cost Index (GPCI) locality mapping</w:t>
            </w:r>
          </w:p>
          <w:p w14:paraId="6B95F38D" w14:textId="77777777" w:rsidR="00E07099" w:rsidRPr="003A4638" w:rsidRDefault="00E07099" w:rsidP="00465943">
            <w:pPr>
              <w:rPr>
                <w:rFonts w:cs="Arial"/>
                <w:highlight w:val="yellow"/>
              </w:rPr>
            </w:pPr>
            <w:r w:rsidRPr="00985098">
              <w:rPr>
                <w:rFonts w:cs="Arial"/>
              </w:rPr>
              <w:t xml:space="preserve">Zip Code files mapping zip codes to GPCI locality (for “other than </w:t>
            </w:r>
            <w:r w:rsidRPr="00985098">
              <w:rPr>
                <w:rFonts w:cs="Arial"/>
              </w:rPr>
              <w:lastRenderedPageBreak/>
              <w:t>anesthesia services” and anesthesia services)</w:t>
            </w:r>
          </w:p>
        </w:tc>
        <w:tc>
          <w:tcPr>
            <w:tcW w:w="6187" w:type="dxa"/>
            <w:shd w:val="clear" w:color="auto" w:fill="auto"/>
          </w:tcPr>
          <w:p w14:paraId="72AD4D00" w14:textId="77777777" w:rsidR="00E07099" w:rsidRPr="001F4A6D" w:rsidRDefault="00E07099" w:rsidP="00465943">
            <w:pPr>
              <w:rPr>
                <w:rFonts w:cs="Arial"/>
              </w:rPr>
            </w:pPr>
            <w:r w:rsidRPr="001F4A6D">
              <w:rPr>
                <w:rFonts w:cs="Arial"/>
              </w:rPr>
              <w:lastRenderedPageBreak/>
              <w:t xml:space="preserve">For services rendered on or after </w:t>
            </w:r>
            <w:r>
              <w:rPr>
                <w:rFonts w:cs="Arial"/>
              </w:rPr>
              <w:t>February</w:t>
            </w:r>
            <w:r w:rsidRPr="001F4A6D">
              <w:rPr>
                <w:rFonts w:cs="Arial"/>
              </w:rPr>
              <w:t xml:space="preserve"> 1</w:t>
            </w:r>
            <w:r>
              <w:rPr>
                <w:rFonts w:cs="Arial"/>
              </w:rPr>
              <w:t>5</w:t>
            </w:r>
            <w:r w:rsidRPr="001F4A6D">
              <w:rPr>
                <w:rFonts w:cs="Arial"/>
              </w:rPr>
              <w:t>, 2023:</w:t>
            </w:r>
          </w:p>
          <w:p w14:paraId="7D6FDEAD" w14:textId="77777777" w:rsidR="00E07099" w:rsidRPr="001F4A6D" w:rsidRDefault="00E07099" w:rsidP="00465943">
            <w:pPr>
              <w:spacing w:before="120" w:after="120"/>
              <w:rPr>
                <w:rFonts w:cs="Arial"/>
              </w:rPr>
            </w:pPr>
            <w:r w:rsidRPr="001F4A6D">
              <w:rPr>
                <w:rStyle w:val="Hyperlink"/>
                <w:rFonts w:cs="Arial"/>
              </w:rPr>
              <w:t>“</w:t>
            </w:r>
            <w:hyperlink r:id="rId787" w:history="1">
              <w:r w:rsidRPr="001F4A6D">
                <w:rPr>
                  <w:rStyle w:val="Hyperlink"/>
                  <w:rFonts w:cs="Arial"/>
                </w:rPr>
                <w:t>Zip Code to Carrier Locality File – Revised 11/15/2022</w:t>
              </w:r>
            </w:hyperlink>
            <w:r w:rsidRPr="001F4A6D">
              <w:rPr>
                <w:rFonts w:cs="Arial"/>
              </w:rPr>
              <w:t>” (ZIP), in the document “ZIP5_JAN23”: Column A (“STATE”), column B (“ZIP CODE”), and column D (“LOCALITY”) for the State of California (“CA”)</w:t>
            </w:r>
          </w:p>
          <w:p w14:paraId="47BE7F6B" w14:textId="77777777" w:rsidR="00E07099" w:rsidRDefault="00E07099" w:rsidP="00465943">
            <w:pPr>
              <w:spacing w:after="360"/>
              <w:rPr>
                <w:rFonts w:cs="Arial"/>
              </w:rPr>
            </w:pPr>
            <w:r w:rsidRPr="001F4A6D">
              <w:rPr>
                <w:rStyle w:val="Hyperlink"/>
                <w:rFonts w:cs="Arial"/>
              </w:rPr>
              <w:lastRenderedPageBreak/>
              <w:t>“</w:t>
            </w:r>
            <w:hyperlink r:id="rId788" w:history="1">
              <w:r w:rsidRPr="001F4A6D">
                <w:rPr>
                  <w:rStyle w:val="Hyperlink"/>
                  <w:rFonts w:cs="Arial"/>
                </w:rPr>
                <w:t>Zip Codes requiring 4 extension – Revised 11/15/2022</w:t>
              </w:r>
            </w:hyperlink>
            <w:r w:rsidRPr="001F4A6D">
              <w:rPr>
                <w:rStyle w:val="Hyperlink"/>
                <w:rFonts w:cs="Arial"/>
              </w:rPr>
              <w:t>” (ZIP) in the document: “ZIP5_requiring +4ext_dec2022_jan23”</w:t>
            </w:r>
            <w:r w:rsidRPr="001F4A6D">
              <w:rPr>
                <w:rFonts w:cs="Arial"/>
              </w:rPr>
              <w:t>, for the State of California (“CA”)</w:t>
            </w:r>
          </w:p>
          <w:p w14:paraId="722B0D5A" w14:textId="77777777" w:rsidR="00E07099" w:rsidRPr="001F4A6D" w:rsidRDefault="00E07099" w:rsidP="00465943">
            <w:pPr>
              <w:rPr>
                <w:rFonts w:cs="Arial"/>
              </w:rPr>
            </w:pPr>
            <w:r w:rsidRPr="001F4A6D">
              <w:rPr>
                <w:rFonts w:cs="Arial"/>
              </w:rPr>
              <w:t xml:space="preserve">For services rendered on or after </w:t>
            </w:r>
            <w:r>
              <w:rPr>
                <w:rFonts w:cs="Arial"/>
              </w:rPr>
              <w:t>April</w:t>
            </w:r>
            <w:r w:rsidRPr="001F4A6D">
              <w:rPr>
                <w:rFonts w:cs="Arial"/>
              </w:rPr>
              <w:t xml:space="preserve"> 1, 2023:</w:t>
            </w:r>
          </w:p>
          <w:p w14:paraId="78AC1B98" w14:textId="77777777" w:rsidR="00E07099" w:rsidRPr="001F4A6D" w:rsidRDefault="00E07099" w:rsidP="00465943">
            <w:pPr>
              <w:spacing w:before="120" w:after="120"/>
              <w:rPr>
                <w:rFonts w:cs="Arial"/>
              </w:rPr>
            </w:pPr>
            <w:r w:rsidRPr="001F4A6D">
              <w:rPr>
                <w:rStyle w:val="Hyperlink"/>
                <w:rFonts w:cs="Arial"/>
              </w:rPr>
              <w:t>“</w:t>
            </w:r>
            <w:hyperlink r:id="rId789" w:history="1">
              <w:r w:rsidRPr="0038677B">
                <w:rPr>
                  <w:rStyle w:val="Hyperlink"/>
                  <w:rFonts w:cs="Arial"/>
                </w:rPr>
                <w:t>Zip Code to Carrier Locality File – Revised 02/17/2023</w:t>
              </w:r>
            </w:hyperlink>
            <w:r w:rsidRPr="001F4A6D">
              <w:rPr>
                <w:rFonts w:cs="Arial"/>
              </w:rPr>
              <w:t>” (ZIP), in the document “ZIP5_</w:t>
            </w:r>
            <w:r>
              <w:rPr>
                <w:rFonts w:cs="Arial"/>
              </w:rPr>
              <w:t>APR</w:t>
            </w:r>
            <w:r w:rsidRPr="001F4A6D">
              <w:rPr>
                <w:rFonts w:cs="Arial"/>
              </w:rPr>
              <w:t>23”: Column A (“STATE”), column B (“ZIP CODE”), and column D (“LOCALITY”) for the State of California (“CA”)</w:t>
            </w:r>
          </w:p>
          <w:p w14:paraId="7DAB979E" w14:textId="77777777" w:rsidR="00E07099" w:rsidRDefault="00E07099" w:rsidP="00465943">
            <w:pPr>
              <w:spacing w:after="360"/>
              <w:rPr>
                <w:rFonts w:cs="Arial"/>
              </w:rPr>
            </w:pPr>
            <w:r w:rsidRPr="001F4A6D">
              <w:rPr>
                <w:rStyle w:val="Hyperlink"/>
                <w:rFonts w:cs="Arial"/>
              </w:rPr>
              <w:t>“</w:t>
            </w:r>
            <w:hyperlink r:id="rId790" w:history="1">
              <w:r w:rsidRPr="001F4A6D">
                <w:rPr>
                  <w:rStyle w:val="Hyperlink"/>
                  <w:rFonts w:cs="Arial"/>
                </w:rPr>
                <w:t xml:space="preserve">Zip Codes requiring 4 extension – Revised </w:t>
              </w:r>
              <w:r>
                <w:rPr>
                  <w:rStyle w:val="Hyperlink"/>
                  <w:rFonts w:cs="Arial"/>
                </w:rPr>
                <w:t>02</w:t>
              </w:r>
              <w:r w:rsidRPr="001F4A6D">
                <w:rPr>
                  <w:rStyle w:val="Hyperlink"/>
                  <w:rFonts w:cs="Arial"/>
                </w:rPr>
                <w:t>/</w:t>
              </w:r>
              <w:r>
                <w:rPr>
                  <w:rStyle w:val="Hyperlink"/>
                  <w:rFonts w:cs="Arial"/>
                </w:rPr>
                <w:t>17</w:t>
              </w:r>
              <w:r w:rsidRPr="001F4A6D">
                <w:rPr>
                  <w:rStyle w:val="Hyperlink"/>
                  <w:rFonts w:cs="Arial"/>
                </w:rPr>
                <w:t>/202</w:t>
              </w:r>
              <w:r>
                <w:rPr>
                  <w:rStyle w:val="Hyperlink"/>
                  <w:rFonts w:cs="Arial"/>
                </w:rPr>
                <w:t>3</w:t>
              </w:r>
            </w:hyperlink>
            <w:r w:rsidRPr="001F4A6D">
              <w:rPr>
                <w:rStyle w:val="Hyperlink"/>
                <w:rFonts w:cs="Arial"/>
              </w:rPr>
              <w:t>” (ZIP) in the document: “ZIP5_requiring +4ext_</w:t>
            </w:r>
            <w:r>
              <w:rPr>
                <w:rStyle w:val="Hyperlink"/>
                <w:rFonts w:cs="Arial"/>
              </w:rPr>
              <w:t>apr</w:t>
            </w:r>
            <w:r w:rsidRPr="001F4A6D">
              <w:rPr>
                <w:rStyle w:val="Hyperlink"/>
                <w:rFonts w:cs="Arial"/>
              </w:rPr>
              <w:t>23”</w:t>
            </w:r>
            <w:r w:rsidRPr="001F4A6D">
              <w:rPr>
                <w:rFonts w:cs="Arial"/>
              </w:rPr>
              <w:t>, for the State of California (“CA”)</w:t>
            </w:r>
          </w:p>
          <w:p w14:paraId="3AE47CEA" w14:textId="77777777" w:rsidR="00E07099" w:rsidRPr="001F4A6D" w:rsidRDefault="00E07099" w:rsidP="00465943">
            <w:pPr>
              <w:rPr>
                <w:rFonts w:cs="Arial"/>
              </w:rPr>
            </w:pPr>
            <w:r w:rsidRPr="001F4A6D">
              <w:rPr>
                <w:rFonts w:cs="Arial"/>
              </w:rPr>
              <w:t xml:space="preserve">For services rendered on or after </w:t>
            </w:r>
            <w:r>
              <w:rPr>
                <w:rFonts w:cs="Arial"/>
              </w:rPr>
              <w:t>July</w:t>
            </w:r>
            <w:r w:rsidRPr="001F4A6D">
              <w:rPr>
                <w:rFonts w:cs="Arial"/>
              </w:rPr>
              <w:t xml:space="preserve"> 1, 2023:</w:t>
            </w:r>
          </w:p>
          <w:p w14:paraId="6A98E1DD" w14:textId="77777777" w:rsidR="00E07099" w:rsidRPr="001F4A6D" w:rsidRDefault="00E07099" w:rsidP="00465943">
            <w:pPr>
              <w:spacing w:before="120" w:after="120"/>
              <w:rPr>
                <w:rFonts w:cs="Arial"/>
              </w:rPr>
            </w:pPr>
            <w:r w:rsidRPr="001F4A6D">
              <w:rPr>
                <w:rStyle w:val="Hyperlink"/>
                <w:rFonts w:cs="Arial"/>
              </w:rPr>
              <w:t>“</w:t>
            </w:r>
            <w:hyperlink r:id="rId791" w:history="1">
              <w:r w:rsidRPr="0038677B">
                <w:rPr>
                  <w:rStyle w:val="Hyperlink"/>
                  <w:rFonts w:cs="Arial"/>
                </w:rPr>
                <w:t xml:space="preserve">Zip Code to Carrier Locality File – Revised </w:t>
              </w:r>
              <w:r>
                <w:rPr>
                  <w:rStyle w:val="Hyperlink"/>
                  <w:rFonts w:cs="Arial"/>
                </w:rPr>
                <w:t>05</w:t>
              </w:r>
              <w:r w:rsidRPr="0038677B">
                <w:rPr>
                  <w:rStyle w:val="Hyperlink"/>
                  <w:rFonts w:cs="Arial"/>
                </w:rPr>
                <w:t>/1</w:t>
              </w:r>
              <w:r>
                <w:rPr>
                  <w:rStyle w:val="Hyperlink"/>
                  <w:rFonts w:cs="Arial"/>
                </w:rPr>
                <w:t>6</w:t>
              </w:r>
              <w:r w:rsidRPr="0038677B">
                <w:rPr>
                  <w:rStyle w:val="Hyperlink"/>
                  <w:rFonts w:cs="Arial"/>
                </w:rPr>
                <w:t>/2023</w:t>
              </w:r>
            </w:hyperlink>
            <w:r w:rsidRPr="001F4A6D">
              <w:rPr>
                <w:rFonts w:cs="Arial"/>
              </w:rPr>
              <w:t>” (ZIP), in the document “ZIP5_</w:t>
            </w:r>
            <w:r>
              <w:rPr>
                <w:rFonts w:cs="Arial"/>
              </w:rPr>
              <w:t>JUL</w:t>
            </w:r>
            <w:r w:rsidRPr="001F4A6D">
              <w:rPr>
                <w:rFonts w:cs="Arial"/>
              </w:rPr>
              <w:t>23”: Column A (“STATE”), column B (“ZIP CODE”), and column D (“LOCALITY”) for the State of California (“CA”)</w:t>
            </w:r>
          </w:p>
          <w:p w14:paraId="061DD8B8" w14:textId="77777777" w:rsidR="00E07099" w:rsidRDefault="00E07099" w:rsidP="00465943">
            <w:pPr>
              <w:spacing w:after="360"/>
              <w:rPr>
                <w:rFonts w:cs="Arial"/>
              </w:rPr>
            </w:pPr>
            <w:r w:rsidRPr="001F4A6D">
              <w:rPr>
                <w:rStyle w:val="Hyperlink"/>
                <w:rFonts w:cs="Arial"/>
              </w:rPr>
              <w:t>“</w:t>
            </w:r>
            <w:hyperlink r:id="rId792" w:history="1">
              <w:r w:rsidRPr="001F4A6D">
                <w:rPr>
                  <w:rStyle w:val="Hyperlink"/>
                  <w:rFonts w:cs="Arial"/>
                </w:rPr>
                <w:t xml:space="preserve">Zip Codes requiring 4 extension – Revised </w:t>
              </w:r>
              <w:r>
                <w:rPr>
                  <w:rStyle w:val="Hyperlink"/>
                  <w:rFonts w:cs="Arial"/>
                </w:rPr>
                <w:t>05</w:t>
              </w:r>
              <w:r w:rsidRPr="001F4A6D">
                <w:rPr>
                  <w:rStyle w:val="Hyperlink"/>
                  <w:rFonts w:cs="Arial"/>
                </w:rPr>
                <w:t>/</w:t>
              </w:r>
              <w:r>
                <w:rPr>
                  <w:rStyle w:val="Hyperlink"/>
                  <w:rFonts w:cs="Arial"/>
                </w:rPr>
                <w:t>16</w:t>
              </w:r>
              <w:r w:rsidRPr="001F4A6D">
                <w:rPr>
                  <w:rStyle w:val="Hyperlink"/>
                  <w:rFonts w:cs="Arial"/>
                </w:rPr>
                <w:t>/202</w:t>
              </w:r>
              <w:r>
                <w:rPr>
                  <w:rStyle w:val="Hyperlink"/>
                  <w:rFonts w:cs="Arial"/>
                </w:rPr>
                <w:t>3</w:t>
              </w:r>
            </w:hyperlink>
            <w:r w:rsidRPr="001F4A6D">
              <w:rPr>
                <w:rStyle w:val="Hyperlink"/>
                <w:rFonts w:cs="Arial"/>
              </w:rPr>
              <w:t>” (ZIP) in the document: “ZIP5_requiring +4ext_</w:t>
            </w:r>
            <w:r>
              <w:rPr>
                <w:rStyle w:val="Hyperlink"/>
                <w:rFonts w:cs="Arial"/>
              </w:rPr>
              <w:t>jul</w:t>
            </w:r>
            <w:r w:rsidRPr="001F4A6D">
              <w:rPr>
                <w:rStyle w:val="Hyperlink"/>
                <w:rFonts w:cs="Arial"/>
              </w:rPr>
              <w:t>23”</w:t>
            </w:r>
            <w:r w:rsidRPr="001F4A6D">
              <w:rPr>
                <w:rFonts w:cs="Arial"/>
              </w:rPr>
              <w:t>, for the State of California (“CA”)</w:t>
            </w:r>
          </w:p>
          <w:p w14:paraId="1172704B" w14:textId="77777777" w:rsidR="00C61446" w:rsidRPr="001F4A6D" w:rsidRDefault="00C61446" w:rsidP="00C61446">
            <w:pPr>
              <w:rPr>
                <w:rFonts w:cs="Arial"/>
              </w:rPr>
            </w:pPr>
            <w:r w:rsidRPr="001F4A6D">
              <w:rPr>
                <w:rFonts w:cs="Arial"/>
              </w:rPr>
              <w:t xml:space="preserve">For services rendered on or after </w:t>
            </w:r>
            <w:r>
              <w:rPr>
                <w:rFonts w:cs="Arial"/>
              </w:rPr>
              <w:t>October</w:t>
            </w:r>
            <w:r w:rsidRPr="001F4A6D">
              <w:rPr>
                <w:rFonts w:cs="Arial"/>
              </w:rPr>
              <w:t xml:space="preserve"> 1, 2023:</w:t>
            </w:r>
          </w:p>
          <w:p w14:paraId="6E4AB579" w14:textId="74C4F9B4" w:rsidR="00C61446" w:rsidRPr="001F4A6D" w:rsidRDefault="003D2255" w:rsidP="00C61446">
            <w:pPr>
              <w:spacing w:before="120" w:after="120"/>
              <w:rPr>
                <w:rFonts w:cs="Arial"/>
              </w:rPr>
            </w:pPr>
            <w:hyperlink r:id="rId793" w:history="1">
              <w:r w:rsidR="00C61446" w:rsidRPr="00CF11E6">
                <w:rPr>
                  <w:rStyle w:val="Hyperlink"/>
                  <w:rFonts w:cs="Arial"/>
                </w:rPr>
                <w:t>“</w:t>
              </w:r>
              <w:r w:rsidR="00DC53C4" w:rsidRPr="00CF11E6">
                <w:rPr>
                  <w:rStyle w:val="Hyperlink"/>
                  <w:rFonts w:cs="Arial"/>
                </w:rPr>
                <w:t>Zip Code to Carrier Locality File – Revised 08/16/2023</w:t>
              </w:r>
              <w:r w:rsidR="00C61446" w:rsidRPr="00CF11E6">
                <w:rPr>
                  <w:rStyle w:val="Hyperlink"/>
                  <w:rFonts w:cs="Arial"/>
                </w:rPr>
                <w:t>” (ZIP)</w:t>
              </w:r>
            </w:hyperlink>
            <w:r w:rsidR="00C61446" w:rsidRPr="001F4A6D">
              <w:rPr>
                <w:rFonts w:cs="Arial"/>
              </w:rPr>
              <w:t>, in the document “ZIP5_</w:t>
            </w:r>
            <w:r w:rsidR="00C61446">
              <w:rPr>
                <w:rFonts w:cs="Arial"/>
              </w:rPr>
              <w:t>OCT20</w:t>
            </w:r>
            <w:r w:rsidR="00C61446" w:rsidRPr="001F4A6D">
              <w:rPr>
                <w:rFonts w:cs="Arial"/>
              </w:rPr>
              <w:t>23”: Column A (“STATE”), column B (“ZIP CODE”), and column D (“LOCALITY”) for the State of California (“CA”)</w:t>
            </w:r>
          </w:p>
          <w:p w14:paraId="6B661417" w14:textId="58B6D20C" w:rsidR="00C61446" w:rsidRPr="001F4A6D" w:rsidRDefault="003D2255" w:rsidP="00C61446">
            <w:pPr>
              <w:spacing w:after="360"/>
              <w:rPr>
                <w:rFonts w:cs="Arial"/>
              </w:rPr>
            </w:pPr>
            <w:hyperlink r:id="rId794" w:history="1">
              <w:r w:rsidR="00C61446" w:rsidRPr="00B85F86">
                <w:rPr>
                  <w:rStyle w:val="Hyperlink"/>
                  <w:rFonts w:cs="Arial"/>
                </w:rPr>
                <w:t>“Zip Codes requiring 4 extension – Revised 08/16/2023” (ZIP) in the document: “ZIP5_requiring +4ext_oct23”</w:t>
              </w:r>
            </w:hyperlink>
            <w:r w:rsidR="00C61446" w:rsidRPr="001F4A6D">
              <w:rPr>
                <w:rFonts w:cs="Arial"/>
              </w:rPr>
              <w:t>, for the State of California (“CA”)</w:t>
            </w:r>
          </w:p>
          <w:p w14:paraId="420FC0DE" w14:textId="77777777" w:rsidR="00E07099" w:rsidRPr="001F4A6D" w:rsidRDefault="00E07099" w:rsidP="00465943">
            <w:pPr>
              <w:rPr>
                <w:rFonts w:cs="Arial"/>
              </w:rPr>
            </w:pPr>
            <w:r w:rsidRPr="001F4A6D">
              <w:rPr>
                <w:rFonts w:cs="Arial"/>
              </w:rPr>
              <w:t>Note:</w:t>
            </w:r>
          </w:p>
          <w:p w14:paraId="7166DD10" w14:textId="2162564F" w:rsidR="00E07099" w:rsidRPr="001F4A6D" w:rsidRDefault="003D2255" w:rsidP="00465943">
            <w:pPr>
              <w:spacing w:after="240"/>
              <w:rPr>
                <w:rFonts w:cs="Arial"/>
              </w:rPr>
            </w:pPr>
            <w:hyperlink r:id="rId795" w:history="1">
              <w:r w:rsidR="00E07099" w:rsidRPr="001F4A6D">
                <w:rPr>
                  <w:rStyle w:val="Hyperlink"/>
                  <w:rFonts w:cs="Arial"/>
                </w:rPr>
                <w:t>Access the Zip Code files on the CMS website</w:t>
              </w:r>
            </w:hyperlink>
            <w:r w:rsidR="00E07099" w:rsidRPr="001F4A6D">
              <w:rPr>
                <w:rFonts w:cs="Arial"/>
              </w:rPr>
              <w:t xml:space="preserve">: </w:t>
            </w:r>
            <w:r w:rsidR="00575025">
              <w:t xml:space="preserve"> </w:t>
            </w:r>
            <w:hyperlink r:id="rId796" w:history="1">
              <w:r w:rsidR="00575025" w:rsidRPr="00115B38">
                <w:rPr>
                  <w:rStyle w:val="Hyperlink"/>
                </w:rPr>
                <w:t>https://www.cms.gov/medicare/payment/prospective-payment-systems</w:t>
              </w:r>
            </w:hyperlink>
          </w:p>
        </w:tc>
      </w:tr>
      <w:tr w:rsidR="00E07099" w:rsidRPr="007F26FA" w14:paraId="5FC56E1A" w14:textId="77777777" w:rsidTr="00465943">
        <w:tc>
          <w:tcPr>
            <w:tcW w:w="2988" w:type="dxa"/>
            <w:shd w:val="clear" w:color="auto" w:fill="auto"/>
          </w:tcPr>
          <w:p w14:paraId="12E4AA2C" w14:textId="77777777" w:rsidR="00E07099" w:rsidRPr="00A03F9C" w:rsidRDefault="00E07099" w:rsidP="00465943">
            <w:pPr>
              <w:rPr>
                <w:rFonts w:cs="Arial"/>
              </w:rPr>
            </w:pPr>
            <w:r w:rsidRPr="00A03F9C">
              <w:rPr>
                <w:rFonts w:cs="Arial"/>
              </w:rPr>
              <w:lastRenderedPageBreak/>
              <w:t>Geographic Health Professional Shortage Area zip code data files</w:t>
            </w:r>
          </w:p>
        </w:tc>
        <w:tc>
          <w:tcPr>
            <w:tcW w:w="6187" w:type="dxa"/>
            <w:shd w:val="clear" w:color="auto" w:fill="auto"/>
          </w:tcPr>
          <w:p w14:paraId="6961280F" w14:textId="77777777" w:rsidR="00E07099" w:rsidRPr="00A03F9C" w:rsidRDefault="003D2255" w:rsidP="00465943">
            <w:pPr>
              <w:rPr>
                <w:rFonts w:cs="Arial"/>
                <w:u w:val="single"/>
              </w:rPr>
            </w:pPr>
            <w:hyperlink r:id="rId797" w:history="1">
              <w:r w:rsidR="00E07099" w:rsidRPr="00A03F9C">
                <w:rPr>
                  <w:rStyle w:val="Hyperlink"/>
                  <w:rFonts w:cs="Arial"/>
                </w:rPr>
                <w:t>2023 Primary Care HPSA (ZIP)</w:t>
              </w:r>
            </w:hyperlink>
          </w:p>
          <w:p w14:paraId="4F4AABA1" w14:textId="77777777" w:rsidR="00E07099" w:rsidRPr="00A03F9C" w:rsidRDefault="003D2255" w:rsidP="00465943">
            <w:pPr>
              <w:spacing w:after="240"/>
              <w:rPr>
                <w:rFonts w:cs="Arial"/>
                <w:u w:val="single"/>
              </w:rPr>
            </w:pPr>
            <w:hyperlink r:id="rId798" w:history="1">
              <w:r w:rsidR="00E07099" w:rsidRPr="00A03F9C">
                <w:rPr>
                  <w:rStyle w:val="Hyperlink"/>
                  <w:rFonts w:cs="Arial"/>
                </w:rPr>
                <w:t>2023 Mental Health HPSA (ZIP)</w:t>
              </w:r>
            </w:hyperlink>
          </w:p>
          <w:p w14:paraId="7EA713B4" w14:textId="77777777" w:rsidR="00E07099" w:rsidRPr="00A03F9C" w:rsidRDefault="003D2255" w:rsidP="00465943">
            <w:pPr>
              <w:spacing w:after="240"/>
              <w:rPr>
                <w:rFonts w:cs="Arial"/>
              </w:rPr>
            </w:pPr>
            <w:hyperlink r:id="rId799" w:history="1">
              <w:r w:rsidR="00E07099" w:rsidRPr="00A03F9C">
                <w:rPr>
                  <w:rStyle w:val="Hyperlink"/>
                  <w:rFonts w:cs="Arial"/>
                </w:rPr>
                <w:t>Access the HPSA files on the CMS website</w:t>
              </w:r>
            </w:hyperlink>
            <w:r w:rsidR="00E07099" w:rsidRPr="00A03F9C">
              <w:rPr>
                <w:rFonts w:cs="Arial"/>
              </w:rPr>
              <w:t>:</w:t>
            </w:r>
          </w:p>
          <w:p w14:paraId="6AABE6E2" w14:textId="77777777" w:rsidR="00E07099" w:rsidRPr="00A03F9C" w:rsidRDefault="00E07099" w:rsidP="00465943">
            <w:pPr>
              <w:spacing w:after="240"/>
              <w:rPr>
                <w:rFonts w:cs="Arial"/>
              </w:rPr>
            </w:pPr>
            <w:r w:rsidRPr="00A03F9C">
              <w:t>https://www.cms.gov/Medicare/Medicare-Fee-for-Service-Payment/HPSAPSAPhysicianBonuses</w:t>
            </w:r>
          </w:p>
        </w:tc>
      </w:tr>
      <w:tr w:rsidR="00E07099" w:rsidRPr="007F26FA" w14:paraId="5EE94D3B" w14:textId="77777777" w:rsidTr="00465943">
        <w:tc>
          <w:tcPr>
            <w:tcW w:w="2988" w:type="dxa"/>
            <w:shd w:val="clear" w:color="auto" w:fill="auto"/>
          </w:tcPr>
          <w:p w14:paraId="341DBAE8" w14:textId="77777777" w:rsidR="00E07099" w:rsidRPr="005D2A0C" w:rsidRDefault="003D2255" w:rsidP="00465943">
            <w:pPr>
              <w:spacing w:after="120"/>
              <w:rPr>
                <w:rFonts w:cs="Arial"/>
              </w:rPr>
            </w:pPr>
            <w:hyperlink r:id="rId800" w:history="1">
              <w:r w:rsidR="00E07099" w:rsidRPr="005D2A0C">
                <w:rPr>
                  <w:rStyle w:val="Hyperlink"/>
                  <w:rFonts w:cs="Arial"/>
                </w:rPr>
                <w:t>Health Resources and Services Administration: Geographic HPSA shortage area query</w:t>
              </w:r>
              <w:r w:rsidR="00E07099" w:rsidRPr="005D2A0C">
                <w:rPr>
                  <w:rStyle w:val="Hyperlink"/>
                  <w:rFonts w:cs="Arial"/>
                </w:rPr>
                <w:br/>
                <w:t>(By State &amp; County)</w:t>
              </w:r>
            </w:hyperlink>
          </w:p>
        </w:tc>
        <w:tc>
          <w:tcPr>
            <w:tcW w:w="6187" w:type="dxa"/>
            <w:shd w:val="clear" w:color="auto" w:fill="auto"/>
          </w:tcPr>
          <w:p w14:paraId="7398197D" w14:textId="77777777" w:rsidR="00E07099" w:rsidRPr="005D2A0C" w:rsidRDefault="00E07099" w:rsidP="00465943">
            <w:r w:rsidRPr="005D2A0C">
              <w:t>Web address:</w:t>
            </w:r>
          </w:p>
          <w:p w14:paraId="2D16CDFE" w14:textId="77777777" w:rsidR="00E07099" w:rsidRPr="005D2A0C" w:rsidRDefault="00E07099" w:rsidP="00465943">
            <w:pPr>
              <w:rPr>
                <w:rFonts w:cs="Arial"/>
              </w:rPr>
            </w:pPr>
            <w:r w:rsidRPr="005D2A0C">
              <w:t>https://data.hrsa.gov/tools/shortage-area/hpsa-find</w:t>
            </w:r>
          </w:p>
        </w:tc>
      </w:tr>
      <w:tr w:rsidR="00E07099" w:rsidRPr="007F26FA" w14:paraId="4647B22C" w14:textId="77777777" w:rsidTr="00465943">
        <w:tc>
          <w:tcPr>
            <w:tcW w:w="2988" w:type="dxa"/>
            <w:shd w:val="clear" w:color="auto" w:fill="auto"/>
          </w:tcPr>
          <w:p w14:paraId="3744C6F9" w14:textId="77777777" w:rsidR="00E07099" w:rsidRPr="00C104F2" w:rsidRDefault="003D2255" w:rsidP="00465943">
            <w:pPr>
              <w:spacing w:after="120"/>
              <w:rPr>
                <w:rFonts w:cs="Arial"/>
              </w:rPr>
            </w:pPr>
            <w:hyperlink r:id="rId801" w:history="1">
              <w:r w:rsidR="00E07099" w:rsidRPr="00C104F2">
                <w:rPr>
                  <w:rStyle w:val="Hyperlink"/>
                  <w:rFonts w:cs="Arial"/>
                </w:rPr>
                <w:t>Health Resources and Services Administration: Geographic HPSA shortage area query</w:t>
              </w:r>
              <w:r w:rsidR="00E07099" w:rsidRPr="00C104F2">
                <w:rPr>
                  <w:rStyle w:val="Hyperlink"/>
                  <w:rFonts w:cs="Arial"/>
                </w:rPr>
                <w:br/>
                <w:t>(By Address)</w:t>
              </w:r>
            </w:hyperlink>
          </w:p>
        </w:tc>
        <w:tc>
          <w:tcPr>
            <w:tcW w:w="6187" w:type="dxa"/>
            <w:shd w:val="clear" w:color="auto" w:fill="auto"/>
          </w:tcPr>
          <w:p w14:paraId="6491FF91" w14:textId="77777777" w:rsidR="00E07099" w:rsidRPr="00C104F2" w:rsidRDefault="00E07099" w:rsidP="00465943">
            <w:r w:rsidRPr="00C104F2">
              <w:t>Web address:</w:t>
            </w:r>
          </w:p>
          <w:p w14:paraId="500657F5" w14:textId="77777777" w:rsidR="00E07099" w:rsidRPr="00C104F2" w:rsidRDefault="00E07099" w:rsidP="00465943">
            <w:r w:rsidRPr="00C104F2">
              <w:t>https://data.hrsa.gov/tools/medicare/physician-bonus</w:t>
            </w:r>
            <w:r>
              <w:t xml:space="preserve"> </w:t>
            </w:r>
          </w:p>
          <w:p w14:paraId="1E693CA1" w14:textId="77777777" w:rsidR="00E07099" w:rsidRPr="00C104F2" w:rsidRDefault="00E07099" w:rsidP="00465943">
            <w:pPr>
              <w:rPr>
                <w:rFonts w:cs="Arial"/>
                <w:u w:val="double"/>
              </w:rPr>
            </w:pPr>
          </w:p>
        </w:tc>
      </w:tr>
      <w:tr w:rsidR="00E07099" w:rsidRPr="00E90515" w14:paraId="67950FAD" w14:textId="77777777" w:rsidTr="00465943">
        <w:tc>
          <w:tcPr>
            <w:tcW w:w="2988" w:type="dxa"/>
            <w:shd w:val="clear" w:color="auto" w:fill="auto"/>
          </w:tcPr>
          <w:p w14:paraId="478B18FA" w14:textId="77777777" w:rsidR="00E07099" w:rsidRPr="00F37D75" w:rsidRDefault="00E07099" w:rsidP="00465943">
            <w:pPr>
              <w:rPr>
                <w:rFonts w:cs="Arial"/>
              </w:rPr>
            </w:pPr>
            <w:r w:rsidRPr="00F37D75">
              <w:rPr>
                <w:rFonts w:cs="Arial"/>
              </w:rPr>
              <w:t>Incident To Codes</w:t>
            </w:r>
          </w:p>
        </w:tc>
        <w:tc>
          <w:tcPr>
            <w:tcW w:w="6187" w:type="dxa"/>
            <w:shd w:val="clear" w:color="auto" w:fill="auto"/>
          </w:tcPr>
          <w:p w14:paraId="3E4A043D" w14:textId="77777777" w:rsidR="00E07099" w:rsidRPr="00F37D75" w:rsidRDefault="00E07099" w:rsidP="00465943">
            <w:pPr>
              <w:rPr>
                <w:rFonts w:cs="Arial"/>
              </w:rPr>
            </w:pPr>
            <w:r w:rsidRPr="00F37D75">
              <w:rPr>
                <w:rFonts w:cs="Arial"/>
              </w:rPr>
              <w:t xml:space="preserve">For services rendered on or after </w:t>
            </w:r>
            <w:r>
              <w:rPr>
                <w:rFonts w:cs="Arial"/>
              </w:rPr>
              <w:t>February</w:t>
            </w:r>
            <w:r w:rsidRPr="00F37D75">
              <w:rPr>
                <w:rFonts w:cs="Arial"/>
              </w:rPr>
              <w:t xml:space="preserve"> 1</w:t>
            </w:r>
            <w:r>
              <w:rPr>
                <w:rFonts w:cs="Arial"/>
              </w:rPr>
              <w:t>5</w:t>
            </w:r>
            <w:r w:rsidRPr="00F37D75">
              <w:rPr>
                <w:rFonts w:cs="Arial"/>
              </w:rPr>
              <w:t>, 2023:</w:t>
            </w:r>
          </w:p>
          <w:p w14:paraId="389174B3" w14:textId="77777777" w:rsidR="00E07099" w:rsidRDefault="003D2255" w:rsidP="00465943">
            <w:pPr>
              <w:spacing w:after="240"/>
              <w:rPr>
                <w:rFonts w:cs="Arial"/>
              </w:rPr>
            </w:pPr>
            <w:hyperlink r:id="rId802" w:history="1">
              <w:r w:rsidR="00E07099" w:rsidRPr="00A60108">
                <w:rPr>
                  <w:rStyle w:val="Hyperlink"/>
                  <w:rFonts w:cs="Arial"/>
                </w:rPr>
                <w:t>RVU23A – Updated 01/18/23 (ZIP)</w:t>
              </w:r>
            </w:hyperlink>
            <w:r w:rsidR="00E07099" w:rsidRPr="00F37D75">
              <w:rPr>
                <w:rFonts w:cs="Arial"/>
              </w:rPr>
              <w:t>, PPRRVU23_JAN, number “5” in column N, labeled, “PCTC IND,” (PC/TC Indicator)</w:t>
            </w:r>
          </w:p>
          <w:p w14:paraId="3F36B704"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3117F2F0" w14:textId="77777777" w:rsidR="00E07099" w:rsidRDefault="003D2255" w:rsidP="00465943">
            <w:pPr>
              <w:spacing w:after="240"/>
              <w:rPr>
                <w:rFonts w:cs="Arial"/>
              </w:rPr>
            </w:pPr>
            <w:hyperlink r:id="rId803" w:history="1">
              <w:r w:rsidR="00E07099" w:rsidRPr="003B3CEF">
                <w:rPr>
                  <w:rStyle w:val="Hyperlink"/>
                  <w:rFonts w:cs="Arial"/>
                </w:rPr>
                <w:t>RVU23B – Updated 02/27/23 (ZIP)</w:t>
              </w:r>
            </w:hyperlink>
            <w:r w:rsidR="00E07099" w:rsidRPr="00F37D75">
              <w:rPr>
                <w:rFonts w:cs="Arial"/>
              </w:rPr>
              <w:t>, PPRRVU23_</w:t>
            </w:r>
            <w:r w:rsidR="00E07099">
              <w:rPr>
                <w:rFonts w:cs="Arial"/>
              </w:rPr>
              <w:t>APR</w:t>
            </w:r>
            <w:r w:rsidR="00E07099" w:rsidRPr="00F37D75">
              <w:rPr>
                <w:rFonts w:cs="Arial"/>
              </w:rPr>
              <w:t>, number “5” in column N, labeled, “PCTC IND,” (PC/TC Indicator)</w:t>
            </w:r>
          </w:p>
          <w:p w14:paraId="7ECFBCE5"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028EA9FC" w14:textId="77777777" w:rsidR="00E07099" w:rsidRDefault="003D2255" w:rsidP="00465943">
            <w:pPr>
              <w:rPr>
                <w:rFonts w:cs="Arial"/>
              </w:rPr>
            </w:pPr>
            <w:hyperlink r:id="rId804" w:history="1">
              <w:r w:rsidR="00E07099">
                <w:rPr>
                  <w:rStyle w:val="Hyperlink"/>
                  <w:rFonts w:cs="Arial"/>
                </w:rPr>
                <w:t>RVU23C (ZIP)</w:t>
              </w:r>
            </w:hyperlink>
            <w:r w:rsidR="00E07099" w:rsidRPr="00F37D75">
              <w:rPr>
                <w:rFonts w:cs="Arial"/>
              </w:rPr>
              <w:t>, PPRRVU23_</w:t>
            </w:r>
            <w:r w:rsidR="00E07099">
              <w:rPr>
                <w:rFonts w:cs="Arial"/>
              </w:rPr>
              <w:t>JUL</w:t>
            </w:r>
            <w:r w:rsidR="00E07099" w:rsidRPr="00F37D75">
              <w:rPr>
                <w:rFonts w:cs="Arial"/>
              </w:rPr>
              <w:t>, number “5” in column N, labeled, “PCTC IND,” (PC/TC Indicator)</w:t>
            </w:r>
          </w:p>
          <w:p w14:paraId="0CD8D428" w14:textId="77777777" w:rsidR="00173EBA" w:rsidRDefault="00173EBA" w:rsidP="00465943">
            <w:pPr>
              <w:rPr>
                <w:rFonts w:cs="Arial"/>
              </w:rPr>
            </w:pPr>
          </w:p>
          <w:p w14:paraId="05E2EC70" w14:textId="77777777" w:rsidR="00173EBA" w:rsidRPr="00F37D75" w:rsidRDefault="00173EBA" w:rsidP="00173EBA">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23A4D49A" w14:textId="6FFF9BAD" w:rsidR="00173EBA" w:rsidRDefault="003D2255" w:rsidP="00173EBA">
            <w:pPr>
              <w:rPr>
                <w:rFonts w:cs="Arial"/>
              </w:rPr>
            </w:pPr>
            <w:hyperlink r:id="rId805" w:history="1">
              <w:r w:rsidR="00173EBA">
                <w:rPr>
                  <w:rStyle w:val="Hyperlink"/>
                  <w:rFonts w:cs="Arial"/>
                </w:rPr>
                <w:t>RVU23D (ZIP)</w:t>
              </w:r>
            </w:hyperlink>
            <w:r w:rsidR="00173EBA" w:rsidRPr="00F37D75">
              <w:rPr>
                <w:rFonts w:cs="Arial"/>
              </w:rPr>
              <w:t>, PPRRVU23_</w:t>
            </w:r>
            <w:r w:rsidR="00173EBA">
              <w:rPr>
                <w:rFonts w:cs="Arial"/>
              </w:rPr>
              <w:t>OCT</w:t>
            </w:r>
            <w:r w:rsidR="00173EBA" w:rsidRPr="00F37D75">
              <w:rPr>
                <w:rFonts w:cs="Arial"/>
              </w:rPr>
              <w:t>, number “5” in column N, labeled, “PCTC IND,” (PC/TC Indicator)</w:t>
            </w:r>
          </w:p>
          <w:p w14:paraId="361BE7B6" w14:textId="77777777" w:rsidR="00E07099" w:rsidRPr="00F37D75" w:rsidRDefault="00E07099" w:rsidP="00465943">
            <w:pPr>
              <w:rPr>
                <w:rFonts w:cs="Arial"/>
              </w:rPr>
            </w:pPr>
          </w:p>
        </w:tc>
      </w:tr>
      <w:tr w:rsidR="00E07099" w:rsidRPr="007F26FA" w14:paraId="5733680A" w14:textId="77777777" w:rsidTr="00465943">
        <w:trPr>
          <w:trHeight w:val="661"/>
        </w:trPr>
        <w:tc>
          <w:tcPr>
            <w:tcW w:w="2988" w:type="dxa"/>
            <w:shd w:val="clear" w:color="auto" w:fill="auto"/>
          </w:tcPr>
          <w:p w14:paraId="5C875988" w14:textId="77777777" w:rsidR="00E07099" w:rsidRPr="004962BC" w:rsidRDefault="00E07099" w:rsidP="00465943">
            <w:pPr>
              <w:rPr>
                <w:rFonts w:cs="Arial"/>
              </w:rPr>
            </w:pPr>
            <w:r w:rsidRPr="004962BC">
              <w:rPr>
                <w:rFonts w:cs="Arial"/>
              </w:rPr>
              <w:t>Medi-Cal Rates – DHCS</w:t>
            </w:r>
          </w:p>
        </w:tc>
        <w:tc>
          <w:tcPr>
            <w:tcW w:w="6187" w:type="dxa"/>
            <w:shd w:val="clear" w:color="auto" w:fill="auto"/>
          </w:tcPr>
          <w:p w14:paraId="4F828FA5" w14:textId="77777777" w:rsidR="00E07099" w:rsidRPr="004962BC" w:rsidRDefault="00E07099" w:rsidP="00465943">
            <w:pPr>
              <w:spacing w:after="240"/>
              <w:rPr>
                <w:rFonts w:cs="Arial"/>
              </w:rPr>
            </w:pPr>
            <w:r w:rsidRPr="004962BC">
              <w:rPr>
                <w:rFonts w:cs="Arial"/>
              </w:rPr>
              <w:t>Pursuant to section 9789.13.2, the Medi-Cal Rates file’s “Basic Rate” is used in calculating maximum fee for physician-administered drugs, biologicals, vaccines or blood products, by date of service.</w:t>
            </w:r>
          </w:p>
          <w:p w14:paraId="5ECD9397" w14:textId="77777777" w:rsidR="00E07099" w:rsidRDefault="00E07099" w:rsidP="00465943">
            <w:pPr>
              <w:spacing w:before="240" w:after="120"/>
              <w:rPr>
                <w:rFonts w:cs="Arial"/>
              </w:rPr>
            </w:pPr>
            <w:r w:rsidRPr="004962BC">
              <w:rPr>
                <w:rFonts w:cs="Arial"/>
              </w:rPr>
              <w:t xml:space="preserve">For services rendered on or after </w:t>
            </w:r>
            <w:r>
              <w:rPr>
                <w:rFonts w:cs="Arial"/>
              </w:rPr>
              <w:t>February 15</w:t>
            </w:r>
            <w:r w:rsidRPr="0035295F">
              <w:rPr>
                <w:rFonts w:cs="Arial"/>
              </w:rPr>
              <w:t>, 2023</w:t>
            </w:r>
            <w:r w:rsidRPr="004962BC">
              <w:rPr>
                <w:rFonts w:cs="Arial"/>
              </w:rPr>
              <w:t>:</w:t>
            </w:r>
            <w:r w:rsidRPr="004962BC">
              <w:rPr>
                <w:rFonts w:cs="Arial"/>
              </w:rPr>
              <w:br/>
              <w:t xml:space="preserve">Medi-Cal Rates file - Updated </w:t>
            </w:r>
            <w:r>
              <w:rPr>
                <w:rFonts w:cs="Arial"/>
              </w:rPr>
              <w:t>2</w:t>
            </w:r>
            <w:r w:rsidRPr="004962BC">
              <w:rPr>
                <w:rFonts w:cs="Arial"/>
              </w:rPr>
              <w:t>/15/202</w:t>
            </w:r>
            <w:r>
              <w:rPr>
                <w:rFonts w:cs="Arial"/>
              </w:rPr>
              <w:t>3</w:t>
            </w:r>
          </w:p>
          <w:p w14:paraId="0FA40237" w14:textId="77777777" w:rsidR="00E07099" w:rsidRPr="009F5291" w:rsidRDefault="00E07099" w:rsidP="00465943">
            <w:pPr>
              <w:spacing w:before="240" w:after="120"/>
              <w:rPr>
                <w:rFonts w:cs="Arial"/>
              </w:rPr>
            </w:pPr>
            <w:r w:rsidRPr="004962BC">
              <w:rPr>
                <w:rFonts w:cs="Arial"/>
              </w:rPr>
              <w:t xml:space="preserve">For services rendered on or after </w:t>
            </w:r>
            <w:r>
              <w:rPr>
                <w:rFonts w:cs="Arial"/>
              </w:rPr>
              <w:t>March 15</w:t>
            </w:r>
            <w:r w:rsidRPr="0035295F">
              <w:rPr>
                <w:rFonts w:cs="Arial"/>
              </w:rPr>
              <w:t>, 2023</w:t>
            </w:r>
            <w:r w:rsidRPr="004962BC">
              <w:rPr>
                <w:rFonts w:cs="Arial"/>
              </w:rPr>
              <w:t>:</w:t>
            </w:r>
            <w:r w:rsidRPr="004962BC">
              <w:rPr>
                <w:rFonts w:cs="Arial"/>
              </w:rPr>
              <w:br/>
              <w:t xml:space="preserve">Medi-Cal Rates file - Updated </w:t>
            </w:r>
            <w:r>
              <w:rPr>
                <w:rFonts w:cs="Arial"/>
              </w:rPr>
              <w:t>3</w:t>
            </w:r>
            <w:r w:rsidRPr="004962BC">
              <w:rPr>
                <w:rFonts w:cs="Arial"/>
              </w:rPr>
              <w:t>/15/202</w:t>
            </w:r>
            <w:r>
              <w:rPr>
                <w:rFonts w:cs="Arial"/>
              </w:rPr>
              <w:t>3</w:t>
            </w:r>
          </w:p>
          <w:p w14:paraId="21F5C336" w14:textId="77777777" w:rsidR="00E07099" w:rsidRDefault="00E07099" w:rsidP="00465943">
            <w:pPr>
              <w:spacing w:before="240" w:after="120"/>
              <w:rPr>
                <w:rFonts w:cs="Arial"/>
              </w:rPr>
            </w:pPr>
            <w:r w:rsidRPr="009F5291">
              <w:rPr>
                <w:rFonts w:cs="Arial"/>
              </w:rPr>
              <w:lastRenderedPageBreak/>
              <w:t>For services rendered on or after April 15, 2023:</w:t>
            </w:r>
            <w:r w:rsidRPr="009F5291">
              <w:rPr>
                <w:rFonts w:cs="Arial"/>
              </w:rPr>
              <w:br/>
              <w:t>Medi-Cal Rates file - Updated 4/15/2023</w:t>
            </w:r>
          </w:p>
          <w:p w14:paraId="6C4EB02D" w14:textId="77777777" w:rsidR="00E07099" w:rsidRDefault="00E07099" w:rsidP="00465943">
            <w:pPr>
              <w:spacing w:before="240" w:after="120"/>
              <w:rPr>
                <w:rFonts w:cs="Arial"/>
              </w:rPr>
            </w:pPr>
            <w:r w:rsidRPr="009F5291">
              <w:rPr>
                <w:rFonts w:cs="Arial"/>
              </w:rPr>
              <w:t xml:space="preserve">For services rendered on or after </w:t>
            </w:r>
            <w:r>
              <w:rPr>
                <w:rFonts w:cs="Arial"/>
              </w:rPr>
              <w:t>May</w:t>
            </w:r>
            <w:r w:rsidRPr="009F5291">
              <w:rPr>
                <w:rFonts w:cs="Arial"/>
              </w:rPr>
              <w:t xml:space="preserve"> 15, 2023:</w:t>
            </w:r>
            <w:r w:rsidRPr="009F5291">
              <w:rPr>
                <w:rFonts w:cs="Arial"/>
              </w:rPr>
              <w:br/>
              <w:t xml:space="preserve">Medi-Cal Rates file - Updated </w:t>
            </w:r>
            <w:r>
              <w:rPr>
                <w:rFonts w:cs="Arial"/>
              </w:rPr>
              <w:t>5</w:t>
            </w:r>
            <w:r w:rsidRPr="009F5291">
              <w:rPr>
                <w:rFonts w:cs="Arial"/>
              </w:rPr>
              <w:t>/15/2023</w:t>
            </w:r>
          </w:p>
          <w:p w14:paraId="21C9AC14" w14:textId="77777777" w:rsidR="00E07099" w:rsidRDefault="00E07099" w:rsidP="00465943">
            <w:pPr>
              <w:spacing w:before="240" w:after="120"/>
              <w:rPr>
                <w:rFonts w:cs="Arial"/>
              </w:rPr>
            </w:pPr>
            <w:r w:rsidRPr="009F5291">
              <w:rPr>
                <w:rFonts w:cs="Arial"/>
              </w:rPr>
              <w:t xml:space="preserve">For services rendered on or after </w:t>
            </w:r>
            <w:r>
              <w:rPr>
                <w:rFonts w:cs="Arial"/>
              </w:rPr>
              <w:t>June</w:t>
            </w:r>
            <w:r w:rsidRPr="009F5291">
              <w:rPr>
                <w:rFonts w:cs="Arial"/>
              </w:rPr>
              <w:t xml:space="preserve"> 15, 2023:</w:t>
            </w:r>
            <w:r w:rsidRPr="009F5291">
              <w:rPr>
                <w:rFonts w:cs="Arial"/>
              </w:rPr>
              <w:br/>
              <w:t xml:space="preserve">Medi-Cal Rates file - Updated </w:t>
            </w:r>
            <w:r>
              <w:rPr>
                <w:rFonts w:cs="Arial"/>
              </w:rPr>
              <w:t>6</w:t>
            </w:r>
            <w:r w:rsidRPr="009F5291">
              <w:rPr>
                <w:rFonts w:cs="Arial"/>
              </w:rPr>
              <w:t>/15/2023</w:t>
            </w:r>
          </w:p>
          <w:p w14:paraId="50DB4D50" w14:textId="77777777" w:rsidR="00E07099" w:rsidRDefault="00E07099" w:rsidP="00465943">
            <w:pPr>
              <w:spacing w:before="240" w:after="120"/>
              <w:rPr>
                <w:rFonts w:cs="Arial"/>
              </w:rPr>
            </w:pPr>
            <w:r w:rsidRPr="009F5291">
              <w:rPr>
                <w:rFonts w:cs="Arial"/>
              </w:rPr>
              <w:t xml:space="preserve">For services rendered on or after </w:t>
            </w:r>
            <w:r>
              <w:rPr>
                <w:rFonts w:cs="Arial"/>
              </w:rPr>
              <w:t>July</w:t>
            </w:r>
            <w:r w:rsidRPr="009F5291">
              <w:rPr>
                <w:rFonts w:cs="Arial"/>
              </w:rPr>
              <w:t xml:space="preserve"> 15, 2023:</w:t>
            </w:r>
            <w:r w:rsidRPr="009F5291">
              <w:rPr>
                <w:rFonts w:cs="Arial"/>
              </w:rPr>
              <w:br/>
              <w:t xml:space="preserve">Medi-Cal Rates file - Updated </w:t>
            </w:r>
            <w:r>
              <w:rPr>
                <w:rFonts w:cs="Arial"/>
              </w:rPr>
              <w:t>7</w:t>
            </w:r>
            <w:r w:rsidRPr="009F5291">
              <w:rPr>
                <w:rFonts w:cs="Arial"/>
              </w:rPr>
              <w:t>/15/2023</w:t>
            </w:r>
          </w:p>
          <w:p w14:paraId="0831CBEF" w14:textId="6EE5CDC6" w:rsidR="00E07099" w:rsidRDefault="00E07099" w:rsidP="00465943">
            <w:pPr>
              <w:spacing w:before="240" w:after="120"/>
              <w:rPr>
                <w:rFonts w:cs="Arial"/>
              </w:rPr>
            </w:pPr>
            <w:r w:rsidRPr="009F5291">
              <w:rPr>
                <w:rFonts w:cs="Arial"/>
              </w:rPr>
              <w:t xml:space="preserve">For services rendered on or after </w:t>
            </w:r>
            <w:r w:rsidR="008C5892">
              <w:rPr>
                <w:rFonts w:cs="Arial"/>
              </w:rPr>
              <w:t>August</w:t>
            </w:r>
            <w:r w:rsidRPr="009F5291">
              <w:rPr>
                <w:rFonts w:cs="Arial"/>
              </w:rPr>
              <w:t xml:space="preserve"> 15, 2023:</w:t>
            </w:r>
            <w:r w:rsidRPr="009F5291">
              <w:rPr>
                <w:rFonts w:cs="Arial"/>
              </w:rPr>
              <w:br/>
              <w:t xml:space="preserve">Medi-Cal Rates file - Updated </w:t>
            </w:r>
            <w:r w:rsidR="00811A08">
              <w:rPr>
                <w:rFonts w:cs="Arial"/>
              </w:rPr>
              <w:t>8</w:t>
            </w:r>
            <w:r w:rsidR="00811A08" w:rsidRPr="009F5291">
              <w:rPr>
                <w:rFonts w:cs="Arial"/>
              </w:rPr>
              <w:t>/15/2023</w:t>
            </w:r>
          </w:p>
          <w:p w14:paraId="08C4A420" w14:textId="530C20AC" w:rsidR="00D61DCB" w:rsidRDefault="00D61DCB" w:rsidP="00465943">
            <w:pPr>
              <w:spacing w:before="240" w:after="120"/>
              <w:rPr>
                <w:rFonts w:cs="Arial"/>
              </w:rPr>
            </w:pPr>
            <w:r w:rsidRPr="009F5291">
              <w:rPr>
                <w:rFonts w:cs="Arial"/>
              </w:rPr>
              <w:t xml:space="preserve">For services rendered on or after </w:t>
            </w:r>
            <w:r w:rsidR="00413E4A">
              <w:rPr>
                <w:rFonts w:cs="Arial"/>
              </w:rPr>
              <w:t>Septe</w:t>
            </w:r>
            <w:r w:rsidR="005B021D">
              <w:rPr>
                <w:rFonts w:cs="Arial"/>
              </w:rPr>
              <w:t>mber</w:t>
            </w:r>
            <w:r w:rsidRPr="009F5291">
              <w:rPr>
                <w:rFonts w:cs="Arial"/>
              </w:rPr>
              <w:t xml:space="preserve"> 15, 2023:</w:t>
            </w:r>
            <w:r w:rsidRPr="009F5291">
              <w:rPr>
                <w:rFonts w:cs="Arial"/>
              </w:rPr>
              <w:br/>
              <w:t xml:space="preserve">Medi-Cal Rates file - Updated </w:t>
            </w:r>
            <w:r w:rsidR="008D4A36">
              <w:rPr>
                <w:rFonts w:cs="Arial"/>
              </w:rPr>
              <w:t>9/15/2023</w:t>
            </w:r>
          </w:p>
          <w:p w14:paraId="2648E1CC" w14:textId="65E31EE9" w:rsidR="00C60ECC" w:rsidRDefault="00C60ECC" w:rsidP="00465943">
            <w:pPr>
              <w:spacing w:before="240" w:after="120"/>
              <w:rPr>
                <w:rFonts w:cs="Arial"/>
              </w:rPr>
            </w:pPr>
            <w:r w:rsidRPr="009F5291">
              <w:rPr>
                <w:rFonts w:cs="Arial"/>
              </w:rPr>
              <w:t xml:space="preserve">For services rendered on or after </w:t>
            </w:r>
            <w:r w:rsidR="00AE5B94">
              <w:rPr>
                <w:rFonts w:cs="Arial"/>
              </w:rPr>
              <w:t>October</w:t>
            </w:r>
            <w:r w:rsidRPr="009F5291">
              <w:rPr>
                <w:rFonts w:cs="Arial"/>
              </w:rPr>
              <w:t xml:space="preserve"> 15, 2023:</w:t>
            </w:r>
            <w:r w:rsidRPr="009F5291">
              <w:rPr>
                <w:rFonts w:cs="Arial"/>
              </w:rPr>
              <w:br/>
              <w:t xml:space="preserve">Medi-Cal Rates file - Updated </w:t>
            </w:r>
            <w:r w:rsidR="00AE5B94">
              <w:rPr>
                <w:rFonts w:cs="Arial"/>
              </w:rPr>
              <w:t>10</w:t>
            </w:r>
            <w:r>
              <w:rPr>
                <w:rFonts w:cs="Arial"/>
              </w:rPr>
              <w:t>/15/2023</w:t>
            </w:r>
          </w:p>
          <w:p w14:paraId="3604B76D" w14:textId="14E4F877" w:rsidR="00473567" w:rsidRDefault="00473567" w:rsidP="00465943">
            <w:pPr>
              <w:spacing w:before="240" w:after="120"/>
              <w:rPr>
                <w:rFonts w:cs="Arial"/>
              </w:rPr>
            </w:pPr>
            <w:r w:rsidRPr="009F5291">
              <w:rPr>
                <w:rFonts w:cs="Arial"/>
              </w:rPr>
              <w:t xml:space="preserve">For services rendered on or after </w:t>
            </w:r>
            <w:r>
              <w:rPr>
                <w:rFonts w:cs="Arial"/>
              </w:rPr>
              <w:t>November</w:t>
            </w:r>
            <w:r w:rsidRPr="009F5291">
              <w:rPr>
                <w:rFonts w:cs="Arial"/>
              </w:rPr>
              <w:t xml:space="preserve"> 15, 2023:</w:t>
            </w:r>
            <w:r w:rsidRPr="009F5291">
              <w:rPr>
                <w:rFonts w:cs="Arial"/>
              </w:rPr>
              <w:br/>
              <w:t xml:space="preserve">Medi-Cal Rates file - Updated </w:t>
            </w:r>
            <w:r>
              <w:rPr>
                <w:rFonts w:cs="Arial"/>
              </w:rPr>
              <w:t>1</w:t>
            </w:r>
            <w:r w:rsidR="002B7079">
              <w:rPr>
                <w:rFonts w:cs="Arial"/>
              </w:rPr>
              <w:t>1</w:t>
            </w:r>
            <w:r>
              <w:rPr>
                <w:rFonts w:cs="Arial"/>
              </w:rPr>
              <w:t>/15/2023</w:t>
            </w:r>
          </w:p>
          <w:p w14:paraId="11D40DEA" w14:textId="1FEA81B8" w:rsidR="00DF64C5" w:rsidRDefault="00DF64C5" w:rsidP="00DF64C5">
            <w:pPr>
              <w:spacing w:before="240" w:after="120"/>
              <w:rPr>
                <w:rFonts w:cs="Arial"/>
              </w:rPr>
            </w:pPr>
            <w:r w:rsidRPr="009F5291">
              <w:rPr>
                <w:rFonts w:cs="Arial"/>
              </w:rPr>
              <w:t xml:space="preserve">For services rendered on or after </w:t>
            </w:r>
            <w:r>
              <w:rPr>
                <w:rFonts w:cs="Arial"/>
              </w:rPr>
              <w:t>December</w:t>
            </w:r>
            <w:r w:rsidRPr="009F5291">
              <w:rPr>
                <w:rFonts w:cs="Arial"/>
              </w:rPr>
              <w:t xml:space="preserve"> 15, 2023:</w:t>
            </w:r>
            <w:r w:rsidRPr="009F5291">
              <w:rPr>
                <w:rFonts w:cs="Arial"/>
              </w:rPr>
              <w:br/>
              <w:t xml:space="preserve">Medi-Cal Rates file - Updated </w:t>
            </w:r>
            <w:r>
              <w:rPr>
                <w:rFonts w:cs="Arial"/>
              </w:rPr>
              <w:t>12/15/2023</w:t>
            </w:r>
          </w:p>
          <w:p w14:paraId="7A98DD90" w14:textId="652F0DD5" w:rsidR="00E96552" w:rsidRPr="004962BC" w:rsidRDefault="00E96552" w:rsidP="00DF64C5">
            <w:pPr>
              <w:spacing w:before="240" w:after="120"/>
              <w:rPr>
                <w:rFonts w:cs="Arial"/>
              </w:rPr>
            </w:pPr>
            <w:r w:rsidRPr="009F5291">
              <w:rPr>
                <w:rFonts w:cs="Arial"/>
              </w:rPr>
              <w:t xml:space="preserve">For services rendered on or after </w:t>
            </w:r>
            <w:r>
              <w:rPr>
                <w:rFonts w:cs="Arial"/>
              </w:rPr>
              <w:t>January</w:t>
            </w:r>
            <w:r w:rsidRPr="009F5291">
              <w:rPr>
                <w:rFonts w:cs="Arial"/>
              </w:rPr>
              <w:t xml:space="preserve"> 1</w:t>
            </w:r>
            <w:r w:rsidR="00675D2B">
              <w:rPr>
                <w:rFonts w:cs="Arial"/>
              </w:rPr>
              <w:t>6</w:t>
            </w:r>
            <w:r w:rsidRPr="009F5291">
              <w:rPr>
                <w:rFonts w:cs="Arial"/>
              </w:rPr>
              <w:t>, 202</w:t>
            </w:r>
            <w:r>
              <w:rPr>
                <w:rFonts w:cs="Arial"/>
              </w:rPr>
              <w:t>4</w:t>
            </w:r>
            <w:r w:rsidRPr="009F5291">
              <w:rPr>
                <w:rFonts w:cs="Arial"/>
              </w:rPr>
              <w:t>:</w:t>
            </w:r>
            <w:r w:rsidRPr="009F5291">
              <w:rPr>
                <w:rFonts w:cs="Arial"/>
              </w:rPr>
              <w:br/>
              <w:t xml:space="preserve">Medi-Cal Rates file - Updated </w:t>
            </w:r>
            <w:r>
              <w:rPr>
                <w:rFonts w:cs="Arial"/>
              </w:rPr>
              <w:t>1/1</w:t>
            </w:r>
            <w:r w:rsidR="00675D2B">
              <w:rPr>
                <w:rFonts w:cs="Arial"/>
              </w:rPr>
              <w:t>6</w:t>
            </w:r>
            <w:r>
              <w:rPr>
                <w:rFonts w:cs="Arial"/>
              </w:rPr>
              <w:t>/2024</w:t>
            </w:r>
          </w:p>
          <w:p w14:paraId="79694971" w14:textId="5C310E4F" w:rsidR="00E07099" w:rsidRPr="004962BC" w:rsidRDefault="00E07099" w:rsidP="00465943">
            <w:pPr>
              <w:spacing w:before="360" w:after="120"/>
              <w:rPr>
                <w:rFonts w:cs="Arial"/>
              </w:rPr>
            </w:pPr>
            <w:r w:rsidRPr="004962BC">
              <w:rPr>
                <w:rFonts w:cs="Arial"/>
              </w:rPr>
              <w:t xml:space="preserve">The Medi-Cal Rates file can be accessed each month on the </w:t>
            </w:r>
            <w:hyperlink r:id="rId806" w:history="1">
              <w:r w:rsidRPr="00E96552">
                <w:rPr>
                  <w:rStyle w:val="Hyperlink"/>
                  <w:rFonts w:cs="Arial"/>
                </w:rPr>
                <w:t>Medi-Cal Rates home page</w:t>
              </w:r>
            </w:hyperlink>
            <w:r w:rsidRPr="004962BC">
              <w:rPr>
                <w:rFonts w:cs="Arial"/>
              </w:rPr>
              <w:t xml:space="preserve">. </w:t>
            </w:r>
            <w:hyperlink r:id="rId807" w:history="1">
              <w:r w:rsidRPr="004962BC">
                <w:rPr>
                  <w:rStyle w:val="Hyperlink"/>
                  <w:rFonts w:cs="Arial"/>
                </w:rPr>
                <w:t>Excerpts of the Medi-Cal Rates files</w:t>
              </w:r>
            </w:hyperlink>
            <w:r w:rsidRPr="004962BC">
              <w:rPr>
                <w:rStyle w:val="Hyperlink"/>
                <w:rFonts w:cs="Arial"/>
              </w:rPr>
              <w:t xml:space="preserve"> </w:t>
            </w:r>
            <w:r w:rsidRPr="004962BC">
              <w:rPr>
                <w:rFonts w:cs="Arial"/>
              </w:rPr>
              <w:t xml:space="preserve">are posted on the DWC website: </w:t>
            </w:r>
            <w:hyperlink r:id="rId808" w:history="1">
              <w:r w:rsidRPr="004962BC">
                <w:rPr>
                  <w:rStyle w:val="Hyperlink"/>
                  <w:rFonts w:cs="Arial"/>
                </w:rPr>
                <w:t>https://www.dir.ca.gov/dwc/FeeSchedules/Physician/Medi-Cal.asp</w:t>
              </w:r>
            </w:hyperlink>
          </w:p>
        </w:tc>
      </w:tr>
      <w:tr w:rsidR="00E07099" w:rsidRPr="001300B6" w14:paraId="1527768B" w14:textId="77777777" w:rsidTr="00465943">
        <w:tc>
          <w:tcPr>
            <w:tcW w:w="2988" w:type="dxa"/>
            <w:shd w:val="clear" w:color="auto" w:fill="auto"/>
          </w:tcPr>
          <w:p w14:paraId="6A2B285D" w14:textId="77777777" w:rsidR="00E07099" w:rsidRPr="0020082A" w:rsidRDefault="00E07099" w:rsidP="00465943">
            <w:pPr>
              <w:spacing w:after="120"/>
              <w:rPr>
                <w:rFonts w:cs="Arial"/>
              </w:rPr>
            </w:pPr>
            <w:r w:rsidRPr="0020082A">
              <w:rPr>
                <w:rFonts w:cs="Arial"/>
              </w:rPr>
              <w:lastRenderedPageBreak/>
              <w:t>National Correct Coding Initiative (NCCI) Edits:</w:t>
            </w:r>
          </w:p>
          <w:p w14:paraId="14B864BC" w14:textId="77777777" w:rsidR="00E07099" w:rsidRPr="0020082A" w:rsidRDefault="00E07099" w:rsidP="00465943">
            <w:pPr>
              <w:rPr>
                <w:rFonts w:cs="Arial"/>
                <w:u w:val="double"/>
              </w:rPr>
            </w:pPr>
            <w:r w:rsidRPr="0020082A">
              <w:rPr>
                <w:rFonts w:cs="Arial"/>
              </w:rPr>
              <w:t>Medically Unlikely Edits</w:t>
            </w:r>
          </w:p>
        </w:tc>
        <w:tc>
          <w:tcPr>
            <w:tcW w:w="6187" w:type="dxa"/>
            <w:shd w:val="clear" w:color="auto" w:fill="auto"/>
          </w:tcPr>
          <w:p w14:paraId="00FD37D3" w14:textId="77777777" w:rsidR="00E07099" w:rsidRPr="0020082A" w:rsidRDefault="00E07099" w:rsidP="00465943">
            <w:pPr>
              <w:rPr>
                <w:rFonts w:cs="Arial"/>
              </w:rPr>
            </w:pPr>
            <w:r w:rsidRPr="0020082A">
              <w:rPr>
                <w:rFonts w:cs="Arial"/>
              </w:rPr>
              <w:t xml:space="preserve">For services rendered on or after </w:t>
            </w:r>
            <w:r>
              <w:rPr>
                <w:rFonts w:cs="Arial"/>
              </w:rPr>
              <w:t xml:space="preserve">February </w:t>
            </w:r>
            <w:r w:rsidRPr="0020082A">
              <w:rPr>
                <w:rFonts w:cs="Arial"/>
              </w:rPr>
              <w:t>1</w:t>
            </w:r>
            <w:r>
              <w:rPr>
                <w:rFonts w:cs="Arial"/>
              </w:rPr>
              <w:t>5</w:t>
            </w:r>
            <w:r w:rsidRPr="0020082A">
              <w:rPr>
                <w:rFonts w:cs="Arial"/>
              </w:rPr>
              <w:t>, 2023:</w:t>
            </w:r>
          </w:p>
          <w:p w14:paraId="0D533D9F" w14:textId="77777777" w:rsidR="00E07099" w:rsidRDefault="00E07099" w:rsidP="00465943">
            <w:pPr>
              <w:spacing w:after="240"/>
              <w:rPr>
                <w:rFonts w:eastAsia="Calibri" w:cs="Arial"/>
                <w:color w:val="000000"/>
              </w:rPr>
            </w:pPr>
            <w:r w:rsidRPr="0020082A">
              <w:rPr>
                <w:rFonts w:eastAsia="Calibri" w:cs="Arial"/>
                <w:color w:val="000000"/>
              </w:rPr>
              <w:t>“</w:t>
            </w:r>
            <w:hyperlink r:id="rId809" w:history="1">
              <w:r w:rsidRPr="0020082A">
                <w:rPr>
                  <w:rStyle w:val="Hyperlink"/>
                  <w:rFonts w:eastAsia="Calibri" w:cs="Arial"/>
                </w:rPr>
                <w:t>Practitioner Services MUE Table (ZIP)</w:t>
              </w:r>
            </w:hyperlink>
            <w:r w:rsidRPr="0020082A">
              <w:rPr>
                <w:rFonts w:eastAsia="Calibri" w:cs="Arial"/>
                <w:color w:val="000000"/>
              </w:rPr>
              <w:t xml:space="preserve"> - Effective Jan. 1, 2023; Posted Dec. 1, 2022,” in the document “MCR_MUE_PractitionerServices_Eff_0</w:t>
            </w:r>
            <w:r>
              <w:rPr>
                <w:rFonts w:eastAsia="Calibri" w:cs="Arial"/>
                <w:color w:val="000000"/>
              </w:rPr>
              <w:t>2</w:t>
            </w:r>
            <w:r w:rsidRPr="0020082A">
              <w:rPr>
                <w:rFonts w:eastAsia="Calibri" w:cs="Arial"/>
                <w:color w:val="000000"/>
              </w:rPr>
              <w:t>-1</w:t>
            </w:r>
            <w:r>
              <w:rPr>
                <w:rFonts w:eastAsia="Calibri" w:cs="Arial"/>
                <w:color w:val="000000"/>
              </w:rPr>
              <w:t>5</w:t>
            </w:r>
            <w:r w:rsidRPr="0020082A">
              <w:rPr>
                <w:rFonts w:eastAsia="Calibri" w:cs="Arial"/>
                <w:color w:val="000000"/>
              </w:rPr>
              <w:t>-2023”, excluding all codes listed with Practitioner Services MUE Value of “0” (zero)</w:t>
            </w:r>
          </w:p>
          <w:p w14:paraId="4D6FB76E" w14:textId="77777777" w:rsidR="00E07099" w:rsidRPr="0020082A" w:rsidRDefault="00E07099" w:rsidP="00465943">
            <w:pPr>
              <w:rPr>
                <w:rFonts w:cs="Arial"/>
              </w:rPr>
            </w:pPr>
            <w:r w:rsidRPr="0020082A">
              <w:rPr>
                <w:rFonts w:cs="Arial"/>
              </w:rPr>
              <w:t xml:space="preserve">For services rendered on or after </w:t>
            </w:r>
            <w:r>
              <w:rPr>
                <w:rFonts w:cs="Arial"/>
              </w:rPr>
              <w:t xml:space="preserve">July </w:t>
            </w:r>
            <w:r w:rsidRPr="0020082A">
              <w:rPr>
                <w:rFonts w:cs="Arial"/>
              </w:rPr>
              <w:t>1, 2023:</w:t>
            </w:r>
          </w:p>
          <w:p w14:paraId="51DCE4EB" w14:textId="77777777" w:rsidR="00E07099" w:rsidRDefault="00E07099" w:rsidP="00465943">
            <w:pPr>
              <w:spacing w:after="240"/>
              <w:rPr>
                <w:rFonts w:eastAsia="Calibri" w:cs="Arial"/>
                <w:color w:val="000000"/>
              </w:rPr>
            </w:pPr>
            <w:r w:rsidRPr="0020082A">
              <w:rPr>
                <w:rFonts w:eastAsia="Calibri" w:cs="Arial"/>
                <w:color w:val="000000"/>
              </w:rPr>
              <w:lastRenderedPageBreak/>
              <w:t>“</w:t>
            </w:r>
            <w:hyperlink r:id="rId810" w:history="1">
              <w:r w:rsidRPr="00DB255E">
                <w:rPr>
                  <w:rStyle w:val="Hyperlink"/>
                  <w:rFonts w:eastAsia="Calibri" w:cs="Arial"/>
                </w:rPr>
                <w:t>Practitioner Services MUE Table (ZIP)</w:t>
              </w:r>
            </w:hyperlink>
            <w:r w:rsidRPr="0020082A">
              <w:rPr>
                <w:rFonts w:eastAsia="Calibri" w:cs="Arial"/>
                <w:color w:val="000000"/>
              </w:rPr>
              <w:t xml:space="preserve"> - Effective J</w:t>
            </w:r>
            <w:r>
              <w:rPr>
                <w:rFonts w:eastAsia="Calibri" w:cs="Arial"/>
                <w:color w:val="000000"/>
              </w:rPr>
              <w:t>uly</w:t>
            </w:r>
            <w:r w:rsidRPr="0020082A">
              <w:rPr>
                <w:rFonts w:eastAsia="Calibri" w:cs="Arial"/>
                <w:color w:val="000000"/>
              </w:rPr>
              <w:t xml:space="preserve"> 1, 2023; Posted </w:t>
            </w:r>
            <w:r>
              <w:rPr>
                <w:rFonts w:eastAsia="Calibri" w:cs="Arial"/>
                <w:color w:val="000000"/>
              </w:rPr>
              <w:t>June</w:t>
            </w:r>
            <w:r w:rsidRPr="0020082A">
              <w:rPr>
                <w:rFonts w:eastAsia="Calibri" w:cs="Arial"/>
                <w:color w:val="000000"/>
              </w:rPr>
              <w:t>. 1, 202</w:t>
            </w:r>
            <w:r>
              <w:rPr>
                <w:rFonts w:eastAsia="Calibri" w:cs="Arial"/>
                <w:color w:val="000000"/>
              </w:rPr>
              <w:t>3</w:t>
            </w:r>
            <w:r w:rsidRPr="0020082A">
              <w:rPr>
                <w:rFonts w:eastAsia="Calibri" w:cs="Arial"/>
                <w:color w:val="000000"/>
              </w:rPr>
              <w:t>,” in the document “MCR_MUE_PractitionerServices_Eff_0</w:t>
            </w:r>
            <w:r>
              <w:rPr>
                <w:rFonts w:eastAsia="Calibri" w:cs="Arial"/>
                <w:color w:val="000000"/>
              </w:rPr>
              <w:t>7</w:t>
            </w:r>
            <w:r w:rsidRPr="0020082A">
              <w:rPr>
                <w:rFonts w:eastAsia="Calibri" w:cs="Arial"/>
                <w:color w:val="000000"/>
              </w:rPr>
              <w:t>-</w:t>
            </w:r>
            <w:r>
              <w:rPr>
                <w:rFonts w:eastAsia="Calibri" w:cs="Arial"/>
                <w:color w:val="000000"/>
              </w:rPr>
              <w:t>0</w:t>
            </w:r>
            <w:r w:rsidRPr="0020082A">
              <w:rPr>
                <w:rFonts w:eastAsia="Calibri" w:cs="Arial"/>
                <w:color w:val="000000"/>
              </w:rPr>
              <w:t>1-2023”, excluding all codes listed with Practitioner Services MUE Value of “0” (zero)</w:t>
            </w:r>
          </w:p>
          <w:p w14:paraId="49BF7EC9" w14:textId="77777777" w:rsidR="00AB5624" w:rsidRPr="0020082A" w:rsidRDefault="00AB5624" w:rsidP="00AB5624">
            <w:pPr>
              <w:rPr>
                <w:rFonts w:cs="Arial"/>
              </w:rPr>
            </w:pPr>
            <w:r w:rsidRPr="0020082A">
              <w:rPr>
                <w:rFonts w:cs="Arial"/>
              </w:rPr>
              <w:t xml:space="preserve">For services rendered on or after </w:t>
            </w:r>
            <w:r>
              <w:rPr>
                <w:rFonts w:cs="Arial"/>
              </w:rPr>
              <w:t xml:space="preserve">October </w:t>
            </w:r>
            <w:r w:rsidRPr="0020082A">
              <w:rPr>
                <w:rFonts w:cs="Arial"/>
              </w:rPr>
              <w:t>1, 2023:</w:t>
            </w:r>
          </w:p>
          <w:p w14:paraId="1DE7A361" w14:textId="0EA0C18D" w:rsidR="00AB5624" w:rsidRPr="0020082A" w:rsidRDefault="00AB5624" w:rsidP="00AB5624">
            <w:pPr>
              <w:spacing w:after="240"/>
              <w:rPr>
                <w:rFonts w:eastAsia="Calibri" w:cs="Arial"/>
                <w:color w:val="000000"/>
              </w:rPr>
            </w:pPr>
            <w:r w:rsidRPr="0020082A">
              <w:rPr>
                <w:rFonts w:eastAsia="Calibri" w:cs="Arial"/>
                <w:color w:val="000000"/>
              </w:rPr>
              <w:t>“</w:t>
            </w:r>
            <w:hyperlink r:id="rId811" w:history="1">
              <w:r w:rsidRPr="00DB255E">
                <w:rPr>
                  <w:rStyle w:val="Hyperlink"/>
                  <w:rFonts w:eastAsia="Calibri" w:cs="Arial"/>
                </w:rPr>
                <w:t>Practitioner Services MUE Table (ZIP)</w:t>
              </w:r>
            </w:hyperlink>
            <w:r w:rsidRPr="0020082A">
              <w:rPr>
                <w:rFonts w:eastAsia="Calibri" w:cs="Arial"/>
                <w:color w:val="000000"/>
              </w:rPr>
              <w:t xml:space="preserve"> - Effective </w:t>
            </w:r>
            <w:r>
              <w:rPr>
                <w:rFonts w:eastAsia="Calibri" w:cs="Arial"/>
                <w:color w:val="000000"/>
              </w:rPr>
              <w:t>October</w:t>
            </w:r>
            <w:r w:rsidRPr="0020082A">
              <w:rPr>
                <w:rFonts w:eastAsia="Calibri" w:cs="Arial"/>
                <w:color w:val="000000"/>
              </w:rPr>
              <w:t xml:space="preserve"> 1, 2023; Posted </w:t>
            </w:r>
            <w:r>
              <w:rPr>
                <w:rFonts w:eastAsia="Calibri" w:cs="Arial"/>
                <w:color w:val="000000"/>
              </w:rPr>
              <w:t>September</w:t>
            </w:r>
            <w:r w:rsidRPr="0020082A">
              <w:rPr>
                <w:rFonts w:eastAsia="Calibri" w:cs="Arial"/>
                <w:color w:val="000000"/>
              </w:rPr>
              <w:t xml:space="preserve"> 1, 202</w:t>
            </w:r>
            <w:r>
              <w:rPr>
                <w:rFonts w:eastAsia="Calibri" w:cs="Arial"/>
                <w:color w:val="000000"/>
              </w:rPr>
              <w:t>3</w:t>
            </w:r>
            <w:r w:rsidRPr="0020082A">
              <w:rPr>
                <w:rFonts w:eastAsia="Calibri" w:cs="Arial"/>
                <w:color w:val="000000"/>
              </w:rPr>
              <w:t>,” in the document “MCR_MUE_PractitionerServices_Eff_</w:t>
            </w:r>
            <w:r>
              <w:rPr>
                <w:rFonts w:eastAsia="Calibri" w:cs="Arial"/>
                <w:color w:val="000000"/>
              </w:rPr>
              <w:t>10</w:t>
            </w:r>
            <w:r w:rsidRPr="0020082A">
              <w:rPr>
                <w:rFonts w:eastAsia="Calibri" w:cs="Arial"/>
                <w:color w:val="000000"/>
              </w:rPr>
              <w:t>-</w:t>
            </w:r>
            <w:r>
              <w:rPr>
                <w:rFonts w:eastAsia="Calibri" w:cs="Arial"/>
                <w:color w:val="000000"/>
              </w:rPr>
              <w:t>0</w:t>
            </w:r>
            <w:r w:rsidRPr="0020082A">
              <w:rPr>
                <w:rFonts w:eastAsia="Calibri" w:cs="Arial"/>
                <w:color w:val="000000"/>
              </w:rPr>
              <w:t>1-2023”, excluding all codes listed with Practitioner Services MUE Value of “0” (zero)</w:t>
            </w:r>
          </w:p>
          <w:p w14:paraId="2246E763" w14:textId="77777777" w:rsidR="00E07099" w:rsidRPr="0020082A" w:rsidRDefault="00E07099" w:rsidP="00465943">
            <w:pPr>
              <w:spacing w:after="240"/>
              <w:rPr>
                <w:rFonts w:cs="Arial"/>
              </w:rPr>
            </w:pPr>
            <w:r w:rsidRPr="0020082A">
              <w:rPr>
                <w:rFonts w:cs="Arial"/>
              </w:rPr>
              <w:t xml:space="preserve">Excerpts of the </w:t>
            </w:r>
            <w:hyperlink r:id="rId812" w:anchor="7" w:history="1">
              <w:r w:rsidRPr="0020082A">
                <w:rPr>
                  <w:rStyle w:val="Hyperlink"/>
                  <w:rFonts w:cs="Arial"/>
                </w:rPr>
                <w:t>MUE Tables are posted on the DWC website</w:t>
              </w:r>
            </w:hyperlink>
            <w:r w:rsidRPr="0020082A">
              <w:rPr>
                <w:rFonts w:cs="Arial"/>
              </w:rPr>
              <w:t>: http://www.dir.ca.gov/dwc/OMFS9904.htm#7</w:t>
            </w:r>
          </w:p>
        </w:tc>
      </w:tr>
      <w:tr w:rsidR="00E07099" w:rsidRPr="00A6492F" w14:paraId="4C433B9B" w14:textId="77777777" w:rsidTr="00465943">
        <w:tc>
          <w:tcPr>
            <w:tcW w:w="2988" w:type="dxa"/>
            <w:shd w:val="clear" w:color="auto" w:fill="auto"/>
          </w:tcPr>
          <w:p w14:paraId="25FB611A" w14:textId="77777777" w:rsidR="00E07099" w:rsidRPr="00E37ABC" w:rsidRDefault="00E07099" w:rsidP="00465943">
            <w:pPr>
              <w:spacing w:after="120"/>
              <w:rPr>
                <w:rFonts w:cs="Arial"/>
              </w:rPr>
            </w:pPr>
            <w:r w:rsidRPr="00E37ABC">
              <w:rPr>
                <w:rFonts w:cs="Arial"/>
              </w:rPr>
              <w:lastRenderedPageBreak/>
              <w:t>National Correct Coding Initiative (NCCI) Edits:</w:t>
            </w:r>
          </w:p>
          <w:p w14:paraId="37C8FB89" w14:textId="77777777" w:rsidR="00E07099" w:rsidRPr="00E37ABC" w:rsidRDefault="00E07099" w:rsidP="00465943">
            <w:pPr>
              <w:spacing w:after="240"/>
              <w:rPr>
                <w:rFonts w:cs="Arial"/>
                <w:u w:val="double"/>
              </w:rPr>
            </w:pPr>
            <w:r w:rsidRPr="00E37ABC">
              <w:rPr>
                <w:rFonts w:cs="Arial"/>
              </w:rPr>
              <w:t>National Correct Coding Initiative Policy Manual for Medicare Services</w:t>
            </w:r>
          </w:p>
        </w:tc>
        <w:tc>
          <w:tcPr>
            <w:tcW w:w="6187" w:type="dxa"/>
            <w:shd w:val="clear" w:color="auto" w:fill="auto"/>
          </w:tcPr>
          <w:p w14:paraId="34668F7C" w14:textId="77777777" w:rsidR="00E07099" w:rsidRDefault="00E07099" w:rsidP="00465943">
            <w:pPr>
              <w:spacing w:after="240"/>
            </w:pPr>
            <w:r>
              <w:t xml:space="preserve">For services on or after </w:t>
            </w:r>
            <w:r>
              <w:rPr>
                <w:rFonts w:cs="Arial"/>
              </w:rPr>
              <w:t>February</w:t>
            </w:r>
            <w:r>
              <w:t xml:space="preserve"> 15, 2023:</w:t>
            </w:r>
          </w:p>
          <w:p w14:paraId="5D9B6448" w14:textId="77777777" w:rsidR="00E07099" w:rsidRPr="00E37ABC" w:rsidRDefault="003D2255" w:rsidP="00465943">
            <w:pPr>
              <w:spacing w:after="240"/>
              <w:rPr>
                <w:rFonts w:cs="Arial"/>
              </w:rPr>
            </w:pPr>
            <w:hyperlink r:id="rId813" w:history="1">
              <w:r w:rsidR="00E07099" w:rsidRPr="00E37ABC">
                <w:rPr>
                  <w:rStyle w:val="Hyperlink"/>
                  <w:rFonts w:cs="Arial"/>
                </w:rPr>
                <w:t>NCCI Policy Manual for Medicare (ZIP)</w:t>
              </w:r>
            </w:hyperlink>
            <w:r w:rsidR="00E07099" w:rsidRPr="00E37ABC">
              <w:rPr>
                <w:rFonts w:cs="Arial"/>
              </w:rPr>
              <w:t xml:space="preserve"> – Effective January 1, 2023, posted December 1, 2022</w:t>
            </w:r>
          </w:p>
          <w:p w14:paraId="2D630F00" w14:textId="77777777" w:rsidR="00E07099" w:rsidRPr="00E37ABC" w:rsidRDefault="00E07099" w:rsidP="00465943">
            <w:pPr>
              <w:rPr>
                <w:rFonts w:cs="Arial"/>
                <w:u w:val="double"/>
                <w:lang w:val="en"/>
              </w:rPr>
            </w:pPr>
            <w:r w:rsidRPr="00E37ABC">
              <w:rPr>
                <w:rFonts w:cs="Arial"/>
              </w:rPr>
              <w:t xml:space="preserve">Access on the </w:t>
            </w:r>
            <w:hyperlink r:id="rId814" w:history="1">
              <w:r w:rsidRPr="00E37ABC">
                <w:rPr>
                  <w:rStyle w:val="Hyperlink"/>
                  <w:rFonts w:cs="Arial"/>
                </w:rPr>
                <w:t>CMS NCCI Policy Manual</w:t>
              </w:r>
            </w:hyperlink>
            <w:r w:rsidRPr="00E37ABC">
              <w:rPr>
                <w:rFonts w:cs="Arial"/>
              </w:rPr>
              <w:t xml:space="preserve"> webpage</w:t>
            </w:r>
          </w:p>
        </w:tc>
      </w:tr>
      <w:tr w:rsidR="00E07099" w:rsidRPr="00786C60" w14:paraId="470299E7" w14:textId="77777777" w:rsidTr="00465943">
        <w:tc>
          <w:tcPr>
            <w:tcW w:w="2988" w:type="dxa"/>
            <w:shd w:val="clear" w:color="auto" w:fill="auto"/>
          </w:tcPr>
          <w:p w14:paraId="4A528386" w14:textId="77777777" w:rsidR="00E07099" w:rsidRPr="00D921F6" w:rsidRDefault="00E07099" w:rsidP="00465943">
            <w:pPr>
              <w:spacing w:after="120"/>
              <w:rPr>
                <w:rFonts w:cs="Arial"/>
              </w:rPr>
            </w:pPr>
            <w:r w:rsidRPr="00D921F6">
              <w:rPr>
                <w:rFonts w:cs="Arial"/>
              </w:rPr>
              <w:t>National Correct Coding Initiative (NCCI) Edits:</w:t>
            </w:r>
          </w:p>
          <w:p w14:paraId="5A8C79D4" w14:textId="77777777" w:rsidR="00E07099" w:rsidRPr="00D921F6" w:rsidRDefault="00E07099" w:rsidP="00465943">
            <w:pPr>
              <w:rPr>
                <w:rFonts w:cs="Arial"/>
                <w:u w:val="double"/>
              </w:rPr>
            </w:pPr>
            <w:r w:rsidRPr="00D921F6">
              <w:rPr>
                <w:rFonts w:cs="Arial"/>
              </w:rPr>
              <w:t>Practitioner Procedure to Procedure (PTP) Edits</w:t>
            </w:r>
          </w:p>
        </w:tc>
        <w:tc>
          <w:tcPr>
            <w:tcW w:w="6187" w:type="dxa"/>
            <w:shd w:val="clear" w:color="auto" w:fill="auto"/>
          </w:tcPr>
          <w:p w14:paraId="5A2AA529" w14:textId="77777777" w:rsidR="00E07099" w:rsidRPr="00D921F6" w:rsidRDefault="00E07099" w:rsidP="00465943">
            <w:pPr>
              <w:spacing w:after="240"/>
              <w:textAlignment w:val="top"/>
              <w:rPr>
                <w:rFonts w:cs="Arial"/>
              </w:rPr>
            </w:pPr>
            <w:r w:rsidRPr="00D921F6">
              <w:rPr>
                <w:rFonts w:cs="Arial"/>
              </w:rPr>
              <w:t xml:space="preserve">For services rendered on or after </w:t>
            </w:r>
            <w:r>
              <w:rPr>
                <w:rFonts w:cs="Arial"/>
              </w:rPr>
              <w:t>February</w:t>
            </w:r>
            <w:r w:rsidRPr="00D921F6">
              <w:rPr>
                <w:rFonts w:cs="Arial"/>
              </w:rPr>
              <w:t xml:space="preserve"> 1</w:t>
            </w:r>
            <w:r>
              <w:rPr>
                <w:rFonts w:cs="Arial"/>
              </w:rPr>
              <w:t>5</w:t>
            </w:r>
            <w:r w:rsidRPr="00D921F6">
              <w:rPr>
                <w:rFonts w:cs="Arial"/>
              </w:rPr>
              <w:t>, 2023:</w:t>
            </w:r>
          </w:p>
          <w:p w14:paraId="310F0C5B" w14:textId="77777777" w:rsidR="00E07099" w:rsidRPr="00637D47" w:rsidRDefault="00E07099" w:rsidP="00465943">
            <w:pPr>
              <w:spacing w:after="120"/>
              <w:textAlignment w:val="top"/>
              <w:rPr>
                <w:rFonts w:cs="Arial"/>
                <w:lang w:val="en"/>
              </w:rPr>
            </w:pPr>
            <w:r w:rsidRPr="00637D47">
              <w:rPr>
                <w:rFonts w:cs="Arial"/>
                <w:lang w:val="en"/>
              </w:rPr>
              <w:t>Practitioner PTP Edits v290r1 (661,878 Records) 0001A/0591T – 25999/96523 (ZIP) - Effective Jan. 1, 2023; Posted Dec. 5, 2022</w:t>
            </w:r>
          </w:p>
          <w:p w14:paraId="2959DF91" w14:textId="77777777" w:rsidR="00E07099" w:rsidRPr="00637D47" w:rsidRDefault="00E07099" w:rsidP="00465943">
            <w:pPr>
              <w:spacing w:after="120"/>
              <w:textAlignment w:val="top"/>
              <w:rPr>
                <w:rFonts w:cs="Arial"/>
                <w:lang w:val="en"/>
              </w:rPr>
            </w:pPr>
            <w:r w:rsidRPr="00637D47">
              <w:rPr>
                <w:rFonts w:cs="Arial"/>
                <w:lang w:val="en"/>
              </w:rPr>
              <w:t>Practitioner PTP Edits v290r1 (614,255 Records) 26010/01810 – 36909/J2001 (ZIP) - Effective Jan. 1, 2023; Posted Dec. 5, 2022</w:t>
            </w:r>
          </w:p>
          <w:p w14:paraId="77E295B7" w14:textId="77777777" w:rsidR="00E07099" w:rsidRPr="00637D47" w:rsidRDefault="00E07099" w:rsidP="00465943">
            <w:pPr>
              <w:spacing w:after="120"/>
              <w:textAlignment w:val="top"/>
              <w:rPr>
                <w:rFonts w:cs="Arial"/>
                <w:lang w:val="en"/>
              </w:rPr>
            </w:pPr>
            <w:r w:rsidRPr="00637D47">
              <w:rPr>
                <w:rFonts w:cs="Arial"/>
                <w:lang w:val="en"/>
              </w:rPr>
              <w:t>Practitioner PTP Edits v290r1 (595,695 Records) 37140/0213T – 60699/96523 (ZIP) - Effective Jan. 1, 2023; Posted Dec. 5, 2022</w:t>
            </w:r>
          </w:p>
          <w:p w14:paraId="4A9677BA" w14:textId="77777777" w:rsidR="00E07099" w:rsidRDefault="00E07099" w:rsidP="00465943">
            <w:pPr>
              <w:spacing w:after="240"/>
              <w:textAlignment w:val="top"/>
              <w:rPr>
                <w:rFonts w:cs="Arial"/>
                <w:lang w:val="en"/>
              </w:rPr>
            </w:pPr>
            <w:r w:rsidRPr="00637D47">
              <w:rPr>
                <w:rFonts w:cs="Arial"/>
                <w:lang w:val="en"/>
              </w:rPr>
              <w:t>Practitioner PTP Edits v290r1 (669,559 Records) 61000/0213T – U0003/U0004 (ZIP) - Effective Jan. 1, 2023; Posted Dec. 5, 2022</w:t>
            </w:r>
          </w:p>
          <w:p w14:paraId="097C0A4B" w14:textId="77777777" w:rsidR="00E07099" w:rsidRPr="00D921F6" w:rsidRDefault="00E07099" w:rsidP="00465943">
            <w:pPr>
              <w:spacing w:after="240"/>
              <w:textAlignment w:val="top"/>
              <w:rPr>
                <w:rFonts w:cs="Arial"/>
              </w:rPr>
            </w:pPr>
            <w:r w:rsidRPr="00D921F6">
              <w:rPr>
                <w:rFonts w:cs="Arial"/>
              </w:rPr>
              <w:t xml:space="preserve">For services rendered on or after </w:t>
            </w:r>
            <w:r>
              <w:rPr>
                <w:rFonts w:cs="Arial"/>
              </w:rPr>
              <w:t>July</w:t>
            </w:r>
            <w:r w:rsidRPr="00D921F6">
              <w:rPr>
                <w:rFonts w:cs="Arial"/>
              </w:rPr>
              <w:t xml:space="preserve"> 1, 2023:</w:t>
            </w:r>
          </w:p>
          <w:p w14:paraId="76A38C0D" w14:textId="77777777" w:rsidR="00E07099" w:rsidRPr="006C16EC" w:rsidRDefault="00E07099" w:rsidP="00465943">
            <w:pPr>
              <w:spacing w:after="120"/>
              <w:textAlignment w:val="top"/>
              <w:rPr>
                <w:rFonts w:cs="Arial"/>
                <w:lang w:val="en"/>
              </w:rPr>
            </w:pPr>
            <w:r w:rsidRPr="006C16EC">
              <w:rPr>
                <w:rFonts w:cs="Arial"/>
                <w:lang w:val="en"/>
              </w:rPr>
              <w:t>Practitioner PTP Edits v292r0 (662,411 Records) 0001A/0591T – 25999/96523 (ZIP) - Effective July 1, 2023; Posted Jun. 1, 2023</w:t>
            </w:r>
          </w:p>
          <w:p w14:paraId="7B40C063" w14:textId="77777777" w:rsidR="00E07099" w:rsidRPr="006C16EC" w:rsidRDefault="00E07099" w:rsidP="00465943">
            <w:pPr>
              <w:spacing w:after="120"/>
              <w:textAlignment w:val="top"/>
              <w:rPr>
                <w:rFonts w:cs="Arial"/>
                <w:lang w:val="en"/>
              </w:rPr>
            </w:pPr>
            <w:r w:rsidRPr="006C16EC">
              <w:rPr>
                <w:rFonts w:cs="Arial"/>
                <w:lang w:val="en"/>
              </w:rPr>
              <w:lastRenderedPageBreak/>
              <w:t>Practitioner PTP Edits v292r0 (614,258 Records) 26010/01810 – 36909/J2001 (ZIP) - Effective July 1, 2023; Posted Jun. 1, 2023</w:t>
            </w:r>
          </w:p>
          <w:p w14:paraId="7E2184EE" w14:textId="77777777" w:rsidR="00E07099" w:rsidRPr="006C16EC" w:rsidRDefault="00E07099" w:rsidP="00465943">
            <w:pPr>
              <w:spacing w:after="120"/>
              <w:textAlignment w:val="top"/>
              <w:rPr>
                <w:rFonts w:cs="Arial"/>
                <w:lang w:val="en"/>
              </w:rPr>
            </w:pPr>
            <w:r w:rsidRPr="006C16EC">
              <w:rPr>
                <w:rFonts w:cs="Arial"/>
                <w:lang w:val="en"/>
              </w:rPr>
              <w:t>Practitioner PTP Edits v292r0 (595,707 Records) 37140/0213T – 60699/96523 (ZIP) - Effective July 1, 2023; Posted Jun. 1, 2023</w:t>
            </w:r>
          </w:p>
          <w:p w14:paraId="66F59F1C" w14:textId="77777777" w:rsidR="00E07099" w:rsidRDefault="00E07099" w:rsidP="00465943">
            <w:pPr>
              <w:spacing w:after="240"/>
              <w:textAlignment w:val="top"/>
              <w:rPr>
                <w:rFonts w:cs="Arial"/>
                <w:lang w:val="en"/>
              </w:rPr>
            </w:pPr>
            <w:r w:rsidRPr="006C16EC">
              <w:rPr>
                <w:rFonts w:cs="Arial"/>
                <w:lang w:val="en"/>
              </w:rPr>
              <w:t>Practitioner PTP Edits v292r0 (669,603 Records) 61000/0213T – U0003/U0004 (ZIP) - Effective July 1, 2023; Posted Jun. 1, 2023</w:t>
            </w:r>
          </w:p>
          <w:p w14:paraId="2B2FA4DB" w14:textId="77777777" w:rsidR="006C5F6D" w:rsidRPr="00D921F6" w:rsidRDefault="006C5F6D" w:rsidP="006C5F6D">
            <w:pPr>
              <w:spacing w:after="240"/>
              <w:textAlignment w:val="top"/>
              <w:rPr>
                <w:rFonts w:cs="Arial"/>
              </w:rPr>
            </w:pPr>
            <w:r w:rsidRPr="00D921F6">
              <w:rPr>
                <w:rFonts w:cs="Arial"/>
              </w:rPr>
              <w:t xml:space="preserve">For services rendered on or after </w:t>
            </w:r>
            <w:r>
              <w:rPr>
                <w:rFonts w:cs="Arial"/>
              </w:rPr>
              <w:t>October</w:t>
            </w:r>
            <w:r w:rsidRPr="00D921F6">
              <w:rPr>
                <w:rFonts w:cs="Arial"/>
              </w:rPr>
              <w:t xml:space="preserve"> 1, 2023:</w:t>
            </w:r>
          </w:p>
          <w:p w14:paraId="5DD42DA3" w14:textId="4B10BDB4"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(662,4</w:t>
            </w:r>
            <w:r>
              <w:rPr>
                <w:rFonts w:cs="Arial"/>
                <w:lang w:val="en"/>
              </w:rPr>
              <w:t>11</w:t>
            </w:r>
            <w:r w:rsidRPr="006C16EC">
              <w:rPr>
                <w:rFonts w:cs="Arial"/>
                <w:lang w:val="en"/>
              </w:rPr>
              <w:t xml:space="preserve"> Records) 0001A/0591T – 25999/96523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2FE7BC61" w14:textId="5C4A8B70"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(614,25</w:t>
            </w:r>
            <w:r>
              <w:rPr>
                <w:rFonts w:cs="Arial"/>
                <w:lang w:val="en"/>
              </w:rPr>
              <w:t>8</w:t>
            </w:r>
            <w:r w:rsidRPr="006C16EC">
              <w:rPr>
                <w:rFonts w:cs="Arial"/>
                <w:lang w:val="en"/>
              </w:rPr>
              <w:t xml:space="preserve"> Records) 26010/01810 – 36909/J2001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683299DF" w14:textId="32D43ADA" w:rsidR="006C5F6D" w:rsidRPr="006C16EC" w:rsidRDefault="006C5F6D" w:rsidP="006C5F6D">
            <w:pPr>
              <w:spacing w:after="12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(595,70</w:t>
            </w:r>
            <w:r>
              <w:rPr>
                <w:rFonts w:cs="Arial"/>
                <w:lang w:val="en"/>
              </w:rPr>
              <w:t>9</w:t>
            </w:r>
            <w:r w:rsidRPr="006C16EC">
              <w:rPr>
                <w:rFonts w:cs="Arial"/>
                <w:lang w:val="en"/>
              </w:rPr>
              <w:t xml:space="preserve"> Records) 37140/0213T – 60699/96523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58CA9C10" w14:textId="12E29E01" w:rsidR="006C5F6D" w:rsidRPr="00D921F6" w:rsidRDefault="006C5F6D" w:rsidP="006C5F6D">
            <w:pPr>
              <w:spacing w:after="240"/>
              <w:textAlignment w:val="top"/>
              <w:rPr>
                <w:rFonts w:cs="Arial"/>
                <w:lang w:val="en"/>
              </w:rPr>
            </w:pPr>
            <w:r w:rsidRPr="006C16EC">
              <w:rPr>
                <w:rFonts w:cs="Arial"/>
                <w:lang w:val="en"/>
              </w:rPr>
              <w:t>Practitioner PTP Edits v29</w:t>
            </w:r>
            <w:r>
              <w:rPr>
                <w:rFonts w:cs="Arial"/>
                <w:lang w:val="en"/>
              </w:rPr>
              <w:t>3</w:t>
            </w:r>
            <w:r w:rsidRPr="006C16EC">
              <w:rPr>
                <w:rFonts w:cs="Arial"/>
                <w:lang w:val="en"/>
              </w:rPr>
              <w:t>r</w:t>
            </w:r>
            <w:r>
              <w:rPr>
                <w:rFonts w:cs="Arial"/>
                <w:lang w:val="en"/>
              </w:rPr>
              <w:t>1</w:t>
            </w:r>
            <w:r w:rsidRPr="006C16EC">
              <w:rPr>
                <w:rFonts w:cs="Arial"/>
                <w:lang w:val="en"/>
              </w:rPr>
              <w:t xml:space="preserve"> (669,6</w:t>
            </w:r>
            <w:r>
              <w:rPr>
                <w:rFonts w:cs="Arial"/>
                <w:lang w:val="en"/>
              </w:rPr>
              <w:t>19</w:t>
            </w:r>
            <w:r w:rsidRPr="006C16EC">
              <w:rPr>
                <w:rFonts w:cs="Arial"/>
                <w:lang w:val="en"/>
              </w:rPr>
              <w:t xml:space="preserve"> Records) 61000/0213T – U0003/U0004 (ZIP) - Effective </w:t>
            </w:r>
            <w:r>
              <w:rPr>
                <w:rFonts w:cs="Arial"/>
                <w:lang w:val="en"/>
              </w:rPr>
              <w:t>October</w:t>
            </w:r>
            <w:r w:rsidRPr="006C16EC">
              <w:rPr>
                <w:rFonts w:cs="Arial"/>
                <w:lang w:val="en"/>
              </w:rPr>
              <w:t xml:space="preserve"> 1, 2023; Posted </w:t>
            </w:r>
            <w:r>
              <w:rPr>
                <w:rFonts w:cs="Arial"/>
                <w:lang w:val="en"/>
              </w:rPr>
              <w:t>September</w:t>
            </w:r>
            <w:r w:rsidRPr="006C16EC">
              <w:rPr>
                <w:rFonts w:cs="Arial"/>
                <w:lang w:val="en"/>
              </w:rPr>
              <w:t xml:space="preserve"> 1</w:t>
            </w:r>
            <w:r w:rsidR="00596CE4">
              <w:rPr>
                <w:rFonts w:cs="Arial"/>
                <w:lang w:val="en"/>
              </w:rPr>
              <w:t>4</w:t>
            </w:r>
            <w:r w:rsidRPr="006C16EC">
              <w:rPr>
                <w:rFonts w:cs="Arial"/>
                <w:lang w:val="en"/>
              </w:rPr>
              <w:t>, 2023</w:t>
            </w:r>
          </w:p>
          <w:p w14:paraId="77E5F0BA" w14:textId="77777777" w:rsidR="00E07099" w:rsidRPr="00D921F6" w:rsidRDefault="00E07099" w:rsidP="00465943">
            <w:pPr>
              <w:spacing w:before="360"/>
              <w:rPr>
                <w:rFonts w:cs="Arial"/>
                <w:lang w:val="en"/>
              </w:rPr>
            </w:pPr>
            <w:r w:rsidRPr="00D921F6">
              <w:rPr>
                <w:rFonts w:cs="Arial"/>
                <w:lang w:val="en"/>
              </w:rPr>
              <w:t xml:space="preserve">Access the </w:t>
            </w:r>
            <w:hyperlink r:id="rId815" w:history="1">
              <w:r w:rsidRPr="00D921F6">
                <w:rPr>
                  <w:rStyle w:val="Hyperlink"/>
                  <w:rFonts w:cs="Arial"/>
                  <w:lang w:val="en"/>
                </w:rPr>
                <w:t>Practitioner PTP Edits</w:t>
              </w:r>
            </w:hyperlink>
            <w:r w:rsidRPr="00D921F6">
              <w:rPr>
                <w:rFonts w:cs="Arial"/>
                <w:lang w:val="en"/>
              </w:rPr>
              <w:t xml:space="preserve"> on the CMS website:</w:t>
            </w:r>
          </w:p>
          <w:p w14:paraId="4B50FD91" w14:textId="77777777" w:rsidR="00E07099" w:rsidRPr="00D921F6" w:rsidRDefault="00E07099" w:rsidP="00465943">
            <w:pPr>
              <w:spacing w:after="240"/>
              <w:rPr>
                <w:rFonts w:cs="Arial"/>
                <w:lang w:val="en"/>
              </w:rPr>
            </w:pPr>
            <w:r w:rsidRPr="00D921F6">
              <w:rPr>
                <w:rFonts w:cs="Arial"/>
                <w:lang w:val="en"/>
              </w:rPr>
              <w:t>https://www.cms.gov/medicare-medicaid-coordination/national-correct-coding-initiative-ncci/ncci-medicare/medicare-ncci-procedure-procedure-ptp-edits</w:t>
            </w:r>
          </w:p>
          <w:p w14:paraId="7D1C7006" w14:textId="77777777" w:rsidR="00E07099" w:rsidRPr="00D921F6" w:rsidRDefault="00E07099" w:rsidP="00465943">
            <w:pPr>
              <w:spacing w:after="240"/>
              <w:rPr>
                <w:rFonts w:cs="Arial"/>
              </w:rPr>
            </w:pPr>
            <w:r w:rsidRPr="00D921F6">
              <w:rPr>
                <w:rFonts w:cs="Arial"/>
                <w:lang w:val="en"/>
              </w:rPr>
              <w:t>Note: the Practitioner PTP Edits excel file maintained by CMS contains effective date and deletion date (if any) for each column 1/column 2 pair. Therefore, the most recent file on the CMS website covers all time periods.</w:t>
            </w:r>
          </w:p>
        </w:tc>
      </w:tr>
      <w:tr w:rsidR="00E07099" w:rsidRPr="00E90515" w14:paraId="7AD35224" w14:textId="77777777" w:rsidTr="00465943">
        <w:tc>
          <w:tcPr>
            <w:tcW w:w="2988" w:type="dxa"/>
            <w:shd w:val="clear" w:color="auto" w:fill="auto"/>
          </w:tcPr>
          <w:p w14:paraId="49D71958" w14:textId="77777777" w:rsidR="00E07099" w:rsidRPr="006E2FC2" w:rsidRDefault="00E07099" w:rsidP="00465943">
            <w:pPr>
              <w:rPr>
                <w:rFonts w:cs="Arial"/>
              </w:rPr>
            </w:pPr>
            <w:r w:rsidRPr="006E2FC2">
              <w:rPr>
                <w:rFonts w:cs="Arial"/>
              </w:rPr>
              <w:lastRenderedPageBreak/>
              <w:t>Ophthalmology Procedure CPT codes subject to the MPPR</w:t>
            </w:r>
          </w:p>
        </w:tc>
        <w:tc>
          <w:tcPr>
            <w:tcW w:w="6187" w:type="dxa"/>
            <w:shd w:val="clear" w:color="auto" w:fill="auto"/>
          </w:tcPr>
          <w:p w14:paraId="5BF42A6C" w14:textId="77777777" w:rsidR="00E07099" w:rsidRPr="006E2FC2" w:rsidRDefault="00E07099" w:rsidP="00465943">
            <w:pPr>
              <w:rPr>
                <w:rFonts w:cs="Arial"/>
              </w:rPr>
            </w:pPr>
            <w:r w:rsidRPr="006E2FC2">
              <w:rPr>
                <w:rFonts w:cs="Arial"/>
              </w:rPr>
              <w:t xml:space="preserve">For services rendered on or after </w:t>
            </w:r>
            <w:r>
              <w:rPr>
                <w:rFonts w:cs="Arial"/>
              </w:rPr>
              <w:t>February</w:t>
            </w:r>
            <w:r w:rsidRPr="006E2FC2">
              <w:rPr>
                <w:rFonts w:cs="Arial"/>
              </w:rPr>
              <w:t xml:space="preserve"> 1</w:t>
            </w:r>
            <w:r>
              <w:rPr>
                <w:rFonts w:cs="Arial"/>
              </w:rPr>
              <w:t>5</w:t>
            </w:r>
            <w:r w:rsidRPr="006E2FC2">
              <w:rPr>
                <w:rFonts w:cs="Arial"/>
              </w:rPr>
              <w:t>, 2023:</w:t>
            </w:r>
          </w:p>
          <w:p w14:paraId="410C48D3" w14:textId="77777777" w:rsidR="00E07099" w:rsidRDefault="003D2255" w:rsidP="00465943">
            <w:pPr>
              <w:spacing w:after="120"/>
              <w:rPr>
                <w:rFonts w:cs="Arial"/>
              </w:rPr>
            </w:pPr>
            <w:hyperlink r:id="rId816" w:history="1">
              <w:r w:rsidR="00E07099" w:rsidRPr="00A60108">
                <w:rPr>
                  <w:rStyle w:val="Hyperlink"/>
                  <w:rFonts w:cs="Arial"/>
                </w:rPr>
                <w:t>RVU23A – Updated 01/18/23 (ZIP)</w:t>
              </w:r>
            </w:hyperlink>
            <w:r w:rsidR="00E07099" w:rsidRPr="006E2FC2">
              <w:rPr>
                <w:rFonts w:cs="Arial"/>
              </w:rPr>
              <w:t xml:space="preserve">, PPRRVU23_JAN, number “7” in column S, labeled “Mult Proc” (Modifier 51). Also listed in </w:t>
            </w:r>
            <w:hyperlink r:id="rId817" w:history="1">
              <w:r w:rsidR="00E07099" w:rsidRPr="006E2FC2">
                <w:rPr>
                  <w:rStyle w:val="Hyperlink"/>
                  <w:rFonts w:cs="Arial"/>
                </w:rPr>
                <w:t>CY 2023 PFS Final Rule Multiple Procedure Payment Reduction Files (ZIP)</w:t>
              </w:r>
            </w:hyperlink>
            <w:r w:rsidR="00E07099" w:rsidRPr="006E2FC2">
              <w:rPr>
                <w:rFonts w:cs="Arial"/>
              </w:rPr>
              <w:t xml:space="preserve">, in the </w:t>
            </w:r>
            <w:r w:rsidR="00E07099" w:rsidRPr="006E2FC2">
              <w:rPr>
                <w:rFonts w:cs="Arial"/>
              </w:rPr>
              <w:lastRenderedPageBreak/>
              <w:t>document CMS-1770-F_Diagnostic Ophthalmology Services Subject to MPPR</w:t>
            </w:r>
            <w:r w:rsidR="00E07099">
              <w:rPr>
                <w:rFonts w:cs="Arial"/>
              </w:rPr>
              <w:t>.</w:t>
            </w:r>
          </w:p>
          <w:p w14:paraId="0F52AD75"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71D51D12" w14:textId="77777777" w:rsidR="00E07099" w:rsidRDefault="003D2255" w:rsidP="00465943">
            <w:pPr>
              <w:spacing w:after="120"/>
              <w:rPr>
                <w:rFonts w:cs="Arial"/>
              </w:rPr>
            </w:pPr>
            <w:hyperlink r:id="rId818" w:history="1">
              <w:r w:rsidR="00E07099" w:rsidRPr="003B3CEF">
                <w:rPr>
                  <w:rStyle w:val="Hyperlink"/>
                  <w:rFonts w:cs="Arial"/>
                </w:rPr>
                <w:t>RVU23B – Updated 02/27/23 (ZIP)</w:t>
              </w:r>
            </w:hyperlink>
            <w:r w:rsidR="00E07099" w:rsidRPr="006E2FC2">
              <w:rPr>
                <w:rFonts w:cs="Arial"/>
              </w:rPr>
              <w:t>, PPRRVU23_</w:t>
            </w:r>
            <w:r w:rsidR="00E07099">
              <w:rPr>
                <w:rFonts w:cs="Arial"/>
              </w:rPr>
              <w:t>APR</w:t>
            </w:r>
            <w:r w:rsidR="00E07099" w:rsidRPr="006E2FC2">
              <w:rPr>
                <w:rFonts w:cs="Arial"/>
              </w:rPr>
              <w:t xml:space="preserve">, number “7” in column S, labeled “Mult Proc” (Modifier 51). Also listed in </w:t>
            </w:r>
            <w:hyperlink r:id="rId819" w:history="1">
              <w:r w:rsidR="00E07099" w:rsidRPr="006E2FC2">
                <w:rPr>
                  <w:rStyle w:val="Hyperlink"/>
                  <w:rFonts w:cs="Arial"/>
                </w:rPr>
                <w:t>CY 2023 PFS Final Rule Multiple Procedure Payment Reduction Files (ZIP)</w:t>
              </w:r>
            </w:hyperlink>
            <w:r w:rsidR="00E07099" w:rsidRPr="006E2FC2">
              <w:rPr>
                <w:rFonts w:cs="Arial"/>
              </w:rPr>
              <w:t>, in the document CMS-1770-F_Diagnostic Ophthalmology Services Subject to MPPR</w:t>
            </w:r>
            <w:r w:rsidR="00E07099">
              <w:rPr>
                <w:rFonts w:cs="Arial"/>
              </w:rPr>
              <w:t>.</w:t>
            </w:r>
          </w:p>
          <w:p w14:paraId="17C924E4"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465CA7A9" w14:textId="77777777" w:rsidR="00E07099" w:rsidRDefault="003D2255" w:rsidP="00465943">
            <w:pPr>
              <w:spacing w:after="120"/>
              <w:rPr>
                <w:rFonts w:cs="Arial"/>
              </w:rPr>
            </w:pPr>
            <w:hyperlink r:id="rId820" w:history="1">
              <w:r w:rsidR="00E07099">
                <w:rPr>
                  <w:rStyle w:val="Hyperlink"/>
                  <w:rFonts w:cs="Arial"/>
                </w:rPr>
                <w:t>RVU23C (ZIP)</w:t>
              </w:r>
            </w:hyperlink>
            <w:r w:rsidR="00E07099" w:rsidRPr="006E2FC2">
              <w:rPr>
                <w:rFonts w:cs="Arial"/>
              </w:rPr>
              <w:t>, PPRRVU23_</w:t>
            </w:r>
            <w:r w:rsidR="00E07099">
              <w:rPr>
                <w:rFonts w:cs="Arial"/>
              </w:rPr>
              <w:t>JUL</w:t>
            </w:r>
            <w:r w:rsidR="00E07099" w:rsidRPr="006E2FC2">
              <w:rPr>
                <w:rFonts w:cs="Arial"/>
              </w:rPr>
              <w:t xml:space="preserve">, number “7” in column S, labeled “Mult Proc” (Modifier 51). Also listed in </w:t>
            </w:r>
            <w:hyperlink r:id="rId821" w:history="1">
              <w:r w:rsidR="00E07099" w:rsidRPr="006E2FC2">
                <w:rPr>
                  <w:rStyle w:val="Hyperlink"/>
                  <w:rFonts w:cs="Arial"/>
                </w:rPr>
                <w:t>CY 2023 PFS Final Rule Multiple Procedure Payment Reduction Files (ZIP)</w:t>
              </w:r>
            </w:hyperlink>
            <w:r w:rsidR="00E07099" w:rsidRPr="006E2FC2">
              <w:rPr>
                <w:rFonts w:cs="Arial"/>
              </w:rPr>
              <w:t>, in the document CMS-1770-F_Diagnostic Ophthalmology Services Subject to MPPR</w:t>
            </w:r>
            <w:r w:rsidR="00E07099">
              <w:rPr>
                <w:rFonts w:cs="Arial"/>
              </w:rPr>
              <w:t>.</w:t>
            </w:r>
          </w:p>
          <w:p w14:paraId="22026BE6" w14:textId="77777777" w:rsidR="001C3038" w:rsidRPr="00F37D75" w:rsidRDefault="001C3038" w:rsidP="001C3038">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1A99014B" w14:textId="2CA49BE1" w:rsidR="00431E76" w:rsidRPr="00A60108" w:rsidRDefault="003D2255" w:rsidP="001C3038">
            <w:pPr>
              <w:spacing w:after="120"/>
              <w:rPr>
                <w:rFonts w:cs="Arial"/>
              </w:rPr>
            </w:pPr>
            <w:hyperlink r:id="rId822" w:history="1">
              <w:r w:rsidR="001C3038">
                <w:rPr>
                  <w:rStyle w:val="Hyperlink"/>
                  <w:rFonts w:cs="Arial"/>
                </w:rPr>
                <w:t>RVU23D (ZIP)</w:t>
              </w:r>
            </w:hyperlink>
            <w:r w:rsidR="001C3038" w:rsidRPr="006E2FC2">
              <w:rPr>
                <w:rFonts w:cs="Arial"/>
              </w:rPr>
              <w:t>, PPRRVU23_</w:t>
            </w:r>
            <w:r w:rsidR="001C3038">
              <w:rPr>
                <w:rFonts w:cs="Arial"/>
              </w:rPr>
              <w:t>OCT</w:t>
            </w:r>
            <w:r w:rsidR="001C3038" w:rsidRPr="006E2FC2">
              <w:rPr>
                <w:rFonts w:cs="Arial"/>
              </w:rPr>
              <w:t xml:space="preserve">, number “7” in column S, labeled “Mult Proc” (Modifier 51). Also listed in </w:t>
            </w:r>
            <w:hyperlink r:id="rId823" w:history="1">
              <w:r w:rsidR="001C3038" w:rsidRPr="006E2FC2">
                <w:rPr>
                  <w:rStyle w:val="Hyperlink"/>
                  <w:rFonts w:cs="Arial"/>
                </w:rPr>
                <w:t>CY 2023 PFS Final Rule Multiple Procedure Payment Reduction Files (ZIP)</w:t>
              </w:r>
            </w:hyperlink>
            <w:r w:rsidR="001C3038" w:rsidRPr="006E2FC2">
              <w:rPr>
                <w:rFonts w:cs="Arial"/>
              </w:rPr>
              <w:t>, in the document CMS-1770-F_Diagnostic Ophthalmology Services Subject to MPPR</w:t>
            </w:r>
            <w:r w:rsidR="001C3038">
              <w:rPr>
                <w:rFonts w:cs="Arial"/>
              </w:rPr>
              <w:t>.</w:t>
            </w:r>
          </w:p>
        </w:tc>
      </w:tr>
      <w:tr w:rsidR="00E07099" w:rsidRPr="00E90515" w14:paraId="0582441A" w14:textId="77777777" w:rsidTr="00465943">
        <w:trPr>
          <w:trHeight w:val="1129"/>
        </w:trPr>
        <w:tc>
          <w:tcPr>
            <w:tcW w:w="2988" w:type="dxa"/>
            <w:shd w:val="clear" w:color="auto" w:fill="auto"/>
          </w:tcPr>
          <w:p w14:paraId="18031C40" w14:textId="77777777" w:rsidR="00E07099" w:rsidRPr="00371B96" w:rsidRDefault="00E07099" w:rsidP="00465943">
            <w:pPr>
              <w:rPr>
                <w:rFonts w:cs="Arial"/>
              </w:rPr>
            </w:pPr>
            <w:r w:rsidRPr="00371B96">
              <w:rPr>
                <w:rFonts w:cs="Arial"/>
              </w:rPr>
              <w:lastRenderedPageBreak/>
              <w:t>Physical Therapy Multiple Procedure Payment Reduction: “Always Therapy” Codes; and Acupuncture and Chiropractic Codes</w:t>
            </w:r>
          </w:p>
        </w:tc>
        <w:tc>
          <w:tcPr>
            <w:tcW w:w="6187" w:type="dxa"/>
            <w:shd w:val="clear" w:color="auto" w:fill="auto"/>
          </w:tcPr>
          <w:p w14:paraId="4A5F8FC0" w14:textId="77777777" w:rsidR="00E07099" w:rsidRPr="00371B96" w:rsidRDefault="00E07099" w:rsidP="00465943">
            <w:pPr>
              <w:rPr>
                <w:rFonts w:cs="Arial"/>
              </w:rPr>
            </w:pPr>
            <w:r w:rsidRPr="00371B96">
              <w:rPr>
                <w:rFonts w:cs="Arial"/>
              </w:rPr>
              <w:t xml:space="preserve">For services rendered on or after </w:t>
            </w:r>
            <w:r>
              <w:rPr>
                <w:rFonts w:cs="Arial"/>
              </w:rPr>
              <w:t>February</w:t>
            </w:r>
            <w:r w:rsidRPr="00371B96">
              <w:rPr>
                <w:rFonts w:cs="Arial"/>
              </w:rPr>
              <w:t xml:space="preserve"> 1</w:t>
            </w:r>
            <w:r>
              <w:rPr>
                <w:rFonts w:cs="Arial"/>
              </w:rPr>
              <w:t>5</w:t>
            </w:r>
            <w:r w:rsidRPr="00371B96">
              <w:rPr>
                <w:rFonts w:cs="Arial"/>
              </w:rPr>
              <w:t>, 2023:</w:t>
            </w:r>
          </w:p>
          <w:p w14:paraId="4F1AA40C" w14:textId="77777777" w:rsidR="00E07099" w:rsidRPr="00371B96" w:rsidRDefault="003D2255" w:rsidP="00465943">
            <w:pPr>
              <w:rPr>
                <w:rFonts w:cs="Arial"/>
              </w:rPr>
            </w:pPr>
            <w:hyperlink r:id="rId824" w:history="1">
              <w:r w:rsidR="00E07099" w:rsidRPr="00A60108">
                <w:rPr>
                  <w:rStyle w:val="Hyperlink"/>
                  <w:rFonts w:cs="Arial"/>
                </w:rPr>
                <w:t>RVU23A – Updated 01/18/23 (ZIP)</w:t>
              </w:r>
            </w:hyperlink>
            <w:r w:rsidR="00E07099">
              <w:rPr>
                <w:rFonts w:cs="Arial"/>
              </w:rPr>
              <w:t>,</w:t>
            </w:r>
            <w:r w:rsidR="00E07099" w:rsidRPr="00371B96">
              <w:rPr>
                <w:rFonts w:cs="Arial"/>
              </w:rPr>
              <w:t xml:space="preserve"> PPRRVU23_JAN, number “5” in column S, labeled “Mult Proc” (Modifier 51). Also listed in </w:t>
            </w:r>
            <w:hyperlink r:id="rId825"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4C143E65" w14:textId="77777777" w:rsidR="00E07099" w:rsidRDefault="00E07099" w:rsidP="00465943">
            <w:pPr>
              <w:spacing w:after="360"/>
              <w:rPr>
                <w:rFonts w:cs="Arial"/>
                <w:bCs/>
              </w:rPr>
            </w:pPr>
            <w:r w:rsidRPr="00155FED">
              <w:rPr>
                <w:rFonts w:cs="Arial"/>
                <w:bCs/>
              </w:rPr>
              <w:t>In addition, CPT codes: 97810, 97811, 97813, 97814, 98940, 98941, 98942, 98943</w:t>
            </w:r>
          </w:p>
          <w:p w14:paraId="3FAA80F5" w14:textId="77777777" w:rsidR="00E07099" w:rsidRPr="00F37D75" w:rsidRDefault="00E07099" w:rsidP="00465943">
            <w:pPr>
              <w:rPr>
                <w:rFonts w:cs="Arial"/>
              </w:rPr>
            </w:pPr>
            <w:r w:rsidRPr="00F37D75">
              <w:rPr>
                <w:rFonts w:cs="Arial"/>
              </w:rPr>
              <w:t xml:space="preserve">For services rendered on or after </w:t>
            </w:r>
            <w:r>
              <w:rPr>
                <w:rFonts w:cs="Arial"/>
              </w:rPr>
              <w:t>April</w:t>
            </w:r>
            <w:r w:rsidRPr="00F37D75">
              <w:rPr>
                <w:rFonts w:cs="Arial"/>
              </w:rPr>
              <w:t xml:space="preserve"> 1, 2023:</w:t>
            </w:r>
          </w:p>
          <w:p w14:paraId="0B220FCC" w14:textId="77777777" w:rsidR="00E07099" w:rsidRPr="00371B96" w:rsidRDefault="003D2255" w:rsidP="00465943">
            <w:pPr>
              <w:rPr>
                <w:rFonts w:cs="Arial"/>
              </w:rPr>
            </w:pPr>
            <w:hyperlink r:id="rId826" w:history="1">
              <w:r w:rsidR="00E07099" w:rsidRPr="003B3CEF">
                <w:rPr>
                  <w:rStyle w:val="Hyperlink"/>
                  <w:rFonts w:cs="Arial"/>
                </w:rPr>
                <w:t>RVU23B – Updated 02/27/23 (ZIP)</w:t>
              </w:r>
            </w:hyperlink>
            <w:r w:rsidR="00E07099">
              <w:rPr>
                <w:rFonts w:cs="Arial"/>
              </w:rPr>
              <w:t>,</w:t>
            </w:r>
            <w:r w:rsidR="00E07099" w:rsidRPr="00371B96">
              <w:rPr>
                <w:rFonts w:cs="Arial"/>
              </w:rPr>
              <w:t xml:space="preserve"> PPRRVU23_</w:t>
            </w:r>
            <w:r w:rsidR="00E07099">
              <w:rPr>
                <w:rFonts w:cs="Arial"/>
              </w:rPr>
              <w:t>APR</w:t>
            </w:r>
            <w:r w:rsidR="00E07099" w:rsidRPr="00371B96">
              <w:rPr>
                <w:rFonts w:cs="Arial"/>
              </w:rPr>
              <w:t xml:space="preserve">, number “5” in column S, labeled “Mult Proc” (Modifier 51). Also listed in </w:t>
            </w:r>
            <w:hyperlink r:id="rId827"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34C4C1F4" w14:textId="77777777" w:rsidR="00E07099" w:rsidRDefault="00E07099" w:rsidP="00465943">
            <w:pPr>
              <w:spacing w:after="360"/>
              <w:rPr>
                <w:rFonts w:cs="Arial"/>
                <w:bCs/>
              </w:rPr>
            </w:pPr>
            <w:r w:rsidRPr="00155FED">
              <w:rPr>
                <w:rFonts w:cs="Arial"/>
                <w:bCs/>
              </w:rPr>
              <w:lastRenderedPageBreak/>
              <w:t>In addition, CPT codes: 97810, 97811, 97813, 97814, 98940, 98941, 98942, 98943</w:t>
            </w:r>
          </w:p>
          <w:p w14:paraId="7B5173FF" w14:textId="77777777" w:rsidR="00E07099" w:rsidRPr="00F37D75" w:rsidRDefault="00E07099" w:rsidP="00465943">
            <w:pPr>
              <w:rPr>
                <w:rFonts w:cs="Arial"/>
              </w:rPr>
            </w:pPr>
            <w:r w:rsidRPr="00F37D75">
              <w:rPr>
                <w:rFonts w:cs="Arial"/>
              </w:rPr>
              <w:t xml:space="preserve">For services rendered on or after </w:t>
            </w:r>
            <w:r>
              <w:rPr>
                <w:rFonts w:cs="Arial"/>
              </w:rPr>
              <w:t>July</w:t>
            </w:r>
            <w:r w:rsidRPr="00F37D75">
              <w:rPr>
                <w:rFonts w:cs="Arial"/>
              </w:rPr>
              <w:t xml:space="preserve"> 1, 2023:</w:t>
            </w:r>
          </w:p>
          <w:p w14:paraId="7EDBECFA" w14:textId="77777777" w:rsidR="00E07099" w:rsidRPr="009847F6" w:rsidRDefault="003D2255" w:rsidP="00465943">
            <w:pPr>
              <w:rPr>
                <w:rFonts w:asciiTheme="minorHAnsi" w:hAnsiTheme="minorHAnsi"/>
                <w:sz w:val="22"/>
                <w:szCs w:val="22"/>
              </w:rPr>
            </w:pPr>
            <w:hyperlink r:id="rId828" w:history="1">
              <w:r w:rsidR="00E07099">
                <w:rPr>
                  <w:rStyle w:val="Hyperlink"/>
                  <w:rFonts w:cs="Arial"/>
                </w:rPr>
                <w:t>RVU23C (ZIP)</w:t>
              </w:r>
            </w:hyperlink>
            <w:r w:rsidR="00E07099">
              <w:rPr>
                <w:rFonts w:cs="Arial"/>
              </w:rPr>
              <w:t>,</w:t>
            </w:r>
            <w:r w:rsidR="00E07099" w:rsidRPr="00371B96">
              <w:rPr>
                <w:rFonts w:cs="Arial"/>
              </w:rPr>
              <w:t xml:space="preserve"> PPRRVU23_</w:t>
            </w:r>
            <w:r w:rsidR="00E07099">
              <w:rPr>
                <w:rFonts w:cs="Arial"/>
              </w:rPr>
              <w:t>JUL</w:t>
            </w:r>
            <w:r w:rsidR="00E07099" w:rsidRPr="00371B96">
              <w:rPr>
                <w:rFonts w:cs="Arial"/>
              </w:rPr>
              <w:t xml:space="preserve">, number “5” in column S, labeled “Mult Proc” (Modifier 51). Also listed in </w:t>
            </w:r>
            <w:hyperlink r:id="rId829" w:history="1">
              <w:r w:rsidR="00E07099" w:rsidRPr="00371B96">
                <w:rPr>
                  <w:rStyle w:val="Hyperlink"/>
                  <w:rFonts w:cs="Arial"/>
                </w:rPr>
                <w:t>CY 2023 PFS Final Rule Multiple Procedure Payment Reduction Files (ZIP)</w:t>
              </w:r>
            </w:hyperlink>
            <w:r w:rsidR="00E07099" w:rsidRPr="00371B96">
              <w:rPr>
                <w:rFonts w:cs="Arial"/>
              </w:rPr>
              <w:t>, in the document CMS-1770-F_Separately Payable Therapy Services Subject to MPPR.</w:t>
            </w:r>
          </w:p>
          <w:p w14:paraId="0205786C" w14:textId="77777777" w:rsidR="00E07099" w:rsidRDefault="00E07099" w:rsidP="00465943">
            <w:pPr>
              <w:spacing w:after="360"/>
              <w:rPr>
                <w:rFonts w:cs="Arial"/>
                <w:bCs/>
              </w:rPr>
            </w:pPr>
            <w:r w:rsidRPr="00155FED">
              <w:rPr>
                <w:rFonts w:cs="Arial"/>
                <w:bCs/>
              </w:rPr>
              <w:t>In addition, CPT codes: 97810, 97811, 97813, 97814, 98940, 98941, 98942, 98943</w:t>
            </w:r>
          </w:p>
          <w:p w14:paraId="03C4FCCD" w14:textId="77777777" w:rsidR="000F3782" w:rsidRPr="00F37D75" w:rsidRDefault="000F3782" w:rsidP="000F3782">
            <w:pPr>
              <w:rPr>
                <w:rFonts w:cs="Arial"/>
              </w:rPr>
            </w:pPr>
            <w:r w:rsidRPr="00F37D75">
              <w:rPr>
                <w:rFonts w:cs="Arial"/>
              </w:rPr>
              <w:t xml:space="preserve">For services rendered on or after </w:t>
            </w:r>
            <w:r>
              <w:rPr>
                <w:rFonts w:cs="Arial"/>
              </w:rPr>
              <w:t>October</w:t>
            </w:r>
            <w:r w:rsidRPr="00F37D75">
              <w:rPr>
                <w:rFonts w:cs="Arial"/>
              </w:rPr>
              <w:t xml:space="preserve"> 1, 2023:</w:t>
            </w:r>
          </w:p>
          <w:p w14:paraId="3722FFBE" w14:textId="3E3D63AD" w:rsidR="000F3782" w:rsidRPr="009847F6" w:rsidRDefault="003D2255" w:rsidP="000F3782">
            <w:pPr>
              <w:rPr>
                <w:rFonts w:asciiTheme="minorHAnsi" w:hAnsiTheme="minorHAnsi"/>
                <w:sz w:val="22"/>
                <w:szCs w:val="22"/>
              </w:rPr>
            </w:pPr>
            <w:hyperlink r:id="rId830" w:history="1">
              <w:r w:rsidR="000F3782">
                <w:rPr>
                  <w:rStyle w:val="Hyperlink"/>
                  <w:rFonts w:cs="Arial"/>
                </w:rPr>
                <w:t>RVU23D (ZIP)</w:t>
              </w:r>
            </w:hyperlink>
            <w:r w:rsidR="000F3782">
              <w:rPr>
                <w:rFonts w:cs="Arial"/>
              </w:rPr>
              <w:t>,</w:t>
            </w:r>
            <w:r w:rsidR="000F3782" w:rsidRPr="00371B96">
              <w:rPr>
                <w:rFonts w:cs="Arial"/>
              </w:rPr>
              <w:t xml:space="preserve"> PPRRVU23_</w:t>
            </w:r>
            <w:r w:rsidR="000F3782">
              <w:rPr>
                <w:rFonts w:cs="Arial"/>
              </w:rPr>
              <w:t>OCT</w:t>
            </w:r>
            <w:r w:rsidR="000F3782" w:rsidRPr="00371B96">
              <w:rPr>
                <w:rFonts w:cs="Arial"/>
              </w:rPr>
              <w:t xml:space="preserve">, number “5” in column S, labeled “Mult Proc” (Modifier 51). Also listed in </w:t>
            </w:r>
            <w:hyperlink r:id="rId831" w:history="1">
              <w:r w:rsidR="000F3782" w:rsidRPr="00371B96">
                <w:rPr>
                  <w:rStyle w:val="Hyperlink"/>
                  <w:rFonts w:cs="Arial"/>
                </w:rPr>
                <w:t>CY 2023 PFS Final Rule Multiple Procedure Payment Reduction Files (ZIP)</w:t>
              </w:r>
            </w:hyperlink>
            <w:r w:rsidR="000F3782" w:rsidRPr="00371B96">
              <w:rPr>
                <w:rFonts w:cs="Arial"/>
              </w:rPr>
              <w:t>, in the document CMS-1770-F_Separately Payable Therapy Services Subject to MPPR.</w:t>
            </w:r>
          </w:p>
          <w:p w14:paraId="561F3006" w14:textId="54B9E980" w:rsidR="000F3782" w:rsidRPr="00371B96" w:rsidRDefault="000F3782" w:rsidP="000F3782">
            <w:pPr>
              <w:spacing w:after="360"/>
              <w:rPr>
                <w:rFonts w:cs="Arial"/>
                <w:bCs/>
              </w:rPr>
            </w:pPr>
            <w:r w:rsidRPr="00155FED">
              <w:rPr>
                <w:rFonts w:cs="Arial"/>
                <w:bCs/>
              </w:rPr>
              <w:t>In addition, CPT codes: 97810, 97811, 97813, 97814, 98940, 98941, 98942, 98943</w:t>
            </w:r>
          </w:p>
        </w:tc>
      </w:tr>
      <w:tr w:rsidR="00E07099" w:rsidRPr="007F26FA" w14:paraId="6B3F0A1D" w14:textId="77777777" w:rsidTr="00465943">
        <w:trPr>
          <w:trHeight w:val="508"/>
        </w:trPr>
        <w:tc>
          <w:tcPr>
            <w:tcW w:w="2988" w:type="dxa"/>
            <w:shd w:val="clear" w:color="auto" w:fill="auto"/>
          </w:tcPr>
          <w:p w14:paraId="717B5ED4" w14:textId="77777777" w:rsidR="00E07099" w:rsidRPr="00B54FF1" w:rsidRDefault="00E07099" w:rsidP="00465943">
            <w:pPr>
              <w:rPr>
                <w:rFonts w:cs="Arial"/>
              </w:rPr>
            </w:pPr>
            <w:r w:rsidRPr="00B54FF1">
              <w:rPr>
                <w:rFonts w:cs="Arial"/>
              </w:rPr>
              <w:lastRenderedPageBreak/>
              <w:t>Physician Time</w:t>
            </w:r>
          </w:p>
        </w:tc>
        <w:tc>
          <w:tcPr>
            <w:tcW w:w="6187" w:type="dxa"/>
            <w:shd w:val="clear" w:color="auto" w:fill="auto"/>
          </w:tcPr>
          <w:p w14:paraId="24F1CC80" w14:textId="77777777" w:rsidR="00E07099" w:rsidRPr="00B54FF1" w:rsidRDefault="003D2255" w:rsidP="00465943">
            <w:pPr>
              <w:rPr>
                <w:rFonts w:cs="Arial"/>
                <w:u w:val="single"/>
              </w:rPr>
            </w:pPr>
            <w:hyperlink r:id="rId832" w:history="1">
              <w:r w:rsidR="00E07099" w:rsidRPr="00B54FF1">
                <w:rPr>
                  <w:rStyle w:val="Hyperlink"/>
                  <w:rFonts w:cs="Arial"/>
                </w:rPr>
                <w:t>CY 2023 PFS Final Rule Physician Work Time (Zip)</w:t>
              </w:r>
            </w:hyperlink>
          </w:p>
        </w:tc>
      </w:tr>
      <w:tr w:rsidR="00E07099" w:rsidRPr="007F26FA" w14:paraId="482C4268" w14:textId="77777777" w:rsidTr="00465943">
        <w:tc>
          <w:tcPr>
            <w:tcW w:w="2988" w:type="dxa"/>
            <w:shd w:val="clear" w:color="auto" w:fill="auto"/>
          </w:tcPr>
          <w:p w14:paraId="6C73DC8A" w14:textId="77777777" w:rsidR="00E07099" w:rsidRPr="00B54FF1" w:rsidRDefault="00E07099" w:rsidP="00465943">
            <w:pPr>
              <w:rPr>
                <w:rFonts w:cs="Arial"/>
              </w:rPr>
            </w:pPr>
            <w:r w:rsidRPr="00B54FF1">
              <w:rPr>
                <w:rFonts w:cs="Arial"/>
              </w:rPr>
              <w:t>Splints and Casting Supplies</w:t>
            </w:r>
          </w:p>
        </w:tc>
        <w:tc>
          <w:tcPr>
            <w:tcW w:w="6187" w:type="dxa"/>
            <w:shd w:val="clear" w:color="auto" w:fill="auto"/>
          </w:tcPr>
          <w:p w14:paraId="33E08A74" w14:textId="77777777" w:rsidR="00E07099" w:rsidRPr="00B54FF1" w:rsidRDefault="00E07099" w:rsidP="00465943">
            <w:pPr>
              <w:spacing w:after="120"/>
              <w:rPr>
                <w:rFonts w:cs="Arial"/>
              </w:rPr>
            </w:pPr>
            <w:r w:rsidRPr="00B54FF1">
              <w:rPr>
                <w:rFonts w:cs="Arial"/>
              </w:rPr>
              <w:t xml:space="preserve">The OMFS </w:t>
            </w:r>
            <w:hyperlink r:id="rId833" w:anchor="3" w:history="1">
              <w:r w:rsidRPr="00B54FF1">
                <w:rPr>
                  <w:rFonts w:cs="Arial"/>
                  <w:color w:val="0000FF"/>
                  <w:u w:val="single"/>
                </w:rPr>
                <w:t>Durable Medical Equipment, Prosthetics, Orthotics, Supplies (DMEPOS) Fee Schedule</w:t>
              </w:r>
            </w:hyperlink>
            <w:r w:rsidRPr="00B54FF1">
              <w:rPr>
                <w:rFonts w:cs="Arial"/>
              </w:rPr>
              <w:t xml:space="preserve"> applicable to the date of service.</w:t>
            </w:r>
          </w:p>
        </w:tc>
      </w:tr>
      <w:tr w:rsidR="00E07099" w:rsidRPr="007F26FA" w14:paraId="7E9EA023" w14:textId="77777777" w:rsidTr="00465943">
        <w:tc>
          <w:tcPr>
            <w:tcW w:w="2988" w:type="dxa"/>
            <w:shd w:val="clear" w:color="auto" w:fill="auto"/>
          </w:tcPr>
          <w:p w14:paraId="64FC6772" w14:textId="77777777" w:rsidR="00E07099" w:rsidRPr="00F80B2F" w:rsidRDefault="00E07099" w:rsidP="00465943">
            <w:pPr>
              <w:rPr>
                <w:rFonts w:cs="Arial"/>
              </w:rPr>
            </w:pPr>
            <w:r w:rsidRPr="00F80B2F">
              <w:rPr>
                <w:rFonts w:cs="Arial"/>
              </w:rPr>
              <w:t>Telehealth – Services Accessible Through Telehealth (using audio and video telecommunication method and audio only telecommunication method) During the COVID-19 Public Health Emergency</w:t>
            </w:r>
          </w:p>
          <w:p w14:paraId="42196E2F" w14:textId="77777777" w:rsidR="00E07099" w:rsidRPr="00F80B2F" w:rsidRDefault="00E07099" w:rsidP="00465943">
            <w:pPr>
              <w:rPr>
                <w:rFonts w:cs="Arial"/>
                <w:u w:val="double"/>
              </w:rPr>
            </w:pPr>
          </w:p>
        </w:tc>
        <w:tc>
          <w:tcPr>
            <w:tcW w:w="6187" w:type="dxa"/>
            <w:shd w:val="clear" w:color="auto" w:fill="auto"/>
          </w:tcPr>
          <w:p w14:paraId="64A4DEE2" w14:textId="77777777" w:rsidR="00E07099" w:rsidRPr="00F80B2F" w:rsidRDefault="00E07099" w:rsidP="00465943">
            <w:pPr>
              <w:spacing w:after="240"/>
              <w:rPr>
                <w:rFonts w:cs="Arial"/>
              </w:rPr>
            </w:pPr>
            <w:r w:rsidRPr="00F80B2F">
              <w:rPr>
                <w:rFonts w:cs="Arial"/>
              </w:rPr>
              <w:t xml:space="preserve">For services rendered on or after </w:t>
            </w:r>
            <w:r>
              <w:rPr>
                <w:rFonts w:cs="Arial"/>
              </w:rPr>
              <w:t>February</w:t>
            </w:r>
            <w:r w:rsidRPr="00F80B2F">
              <w:rPr>
                <w:rFonts w:cs="Arial"/>
              </w:rPr>
              <w:t xml:space="preserve"> 1</w:t>
            </w:r>
            <w:r>
              <w:rPr>
                <w:rFonts w:cs="Arial"/>
              </w:rPr>
              <w:t>5</w:t>
            </w:r>
            <w:r w:rsidRPr="00F80B2F">
              <w:rPr>
                <w:rFonts w:cs="Arial"/>
              </w:rPr>
              <w:t>, 2023:</w:t>
            </w:r>
            <w:r w:rsidRPr="00F80B2F">
              <w:rPr>
                <w:rFonts w:cs="Arial"/>
              </w:rPr>
              <w:br/>
            </w:r>
            <w:hyperlink r:id="rId834" w:history="1">
              <w:r w:rsidRPr="00F80B2F">
                <w:rPr>
                  <w:rStyle w:val="Hyperlink"/>
                  <w:rFonts w:cs="Arial"/>
                </w:rPr>
                <w:t>List of Telehealth Services for Calendar Year 2023 (ZIP) – Updated 11/02/2022</w:t>
              </w:r>
            </w:hyperlink>
            <w:r w:rsidRPr="00F80B2F">
              <w:rPr>
                <w:rFonts w:cs="Arial"/>
              </w:rPr>
              <w:t xml:space="preserve"> in the document “CMS-1770-F_CY2023_</w:t>
            </w:r>
            <w:r>
              <w:rPr>
                <w:rFonts w:cs="Arial"/>
              </w:rPr>
              <w:t>Final</w:t>
            </w:r>
            <w:r w:rsidRPr="00F80B2F">
              <w:rPr>
                <w:rFonts w:cs="Arial"/>
              </w:rPr>
              <w:t xml:space="preserve"> List of Medicare Telehealth Services”</w:t>
            </w:r>
          </w:p>
          <w:p w14:paraId="24076DD4"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C0D1CCE" w14:textId="77777777" w:rsidR="00E07099" w:rsidRDefault="00E07099" w:rsidP="00465943">
            <w:pPr>
              <w:spacing w:after="240"/>
              <w:rPr>
                <w:rFonts w:cs="Arial"/>
              </w:rPr>
            </w:pPr>
            <w:r w:rsidRPr="00F80B2F">
              <w:rPr>
                <w:rFonts w:cs="Arial"/>
              </w:rPr>
              <w:t>In accord with CPT 2023, append modifier 95 to procedure code when delivered via telehealth.</w:t>
            </w:r>
          </w:p>
          <w:p w14:paraId="2E16ECEB" w14:textId="77777777" w:rsidR="00E07099" w:rsidRPr="00F80B2F" w:rsidRDefault="00E07099" w:rsidP="00465943">
            <w:pPr>
              <w:spacing w:after="240"/>
              <w:rPr>
                <w:rFonts w:cs="Arial"/>
              </w:rPr>
            </w:pPr>
            <w:r w:rsidRPr="00F80B2F">
              <w:rPr>
                <w:rFonts w:cs="Arial"/>
              </w:rPr>
              <w:lastRenderedPageBreak/>
              <w:t xml:space="preserve">For services rendered on or after </w:t>
            </w:r>
            <w:r>
              <w:rPr>
                <w:rFonts w:cs="Arial"/>
              </w:rPr>
              <w:t>April</w:t>
            </w:r>
            <w:r w:rsidRPr="00F80B2F">
              <w:rPr>
                <w:rFonts w:cs="Arial"/>
              </w:rPr>
              <w:t xml:space="preserve"> 1, 2023:</w:t>
            </w:r>
            <w:r w:rsidRPr="00F80B2F">
              <w:rPr>
                <w:rFonts w:cs="Arial"/>
              </w:rPr>
              <w:br/>
            </w:r>
            <w:hyperlink r:id="rId835" w:history="1">
              <w:r w:rsidRPr="00757DFD">
                <w:rPr>
                  <w:rStyle w:val="Hyperlink"/>
                  <w:rFonts w:cs="Arial"/>
                </w:rPr>
                <w:t>List of Telehealth Services for Calendar Year 2023 (ZIP)</w:t>
              </w:r>
            </w:hyperlink>
            <w:r w:rsidRPr="00757DFD">
              <w:rPr>
                <w:rFonts w:cs="Arial"/>
              </w:rPr>
              <w:t xml:space="preserve"> – Updated 02/13/2023</w:t>
            </w:r>
            <w:r w:rsidRPr="00F80B2F">
              <w:rPr>
                <w:rFonts w:cs="Arial"/>
              </w:rPr>
              <w:t xml:space="preserve"> in the document “List of Telehealth Services</w:t>
            </w:r>
            <w:r>
              <w:rPr>
                <w:rFonts w:cs="Arial"/>
              </w:rPr>
              <w:t xml:space="preserve"> for Calendar Year 2023 Updated 13Feb2023</w:t>
            </w:r>
            <w:r w:rsidRPr="00F80B2F">
              <w:rPr>
                <w:rFonts w:cs="Arial"/>
              </w:rPr>
              <w:t>”</w:t>
            </w:r>
          </w:p>
          <w:p w14:paraId="408BC44B"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CF651AE" w14:textId="77777777" w:rsidR="00E07099" w:rsidRDefault="00E07099" w:rsidP="00465943">
            <w:pPr>
              <w:spacing w:after="240"/>
              <w:rPr>
                <w:rFonts w:cs="Arial"/>
              </w:rPr>
            </w:pPr>
            <w:r w:rsidRPr="00F80B2F">
              <w:rPr>
                <w:rFonts w:cs="Arial"/>
              </w:rPr>
              <w:t>In accord with CPT 2023, append modifier 95 to procedure code when delivered via telehealth.</w:t>
            </w:r>
          </w:p>
          <w:p w14:paraId="20A85149" w14:textId="0691AC76" w:rsidR="00E07099" w:rsidRPr="00F80B2F" w:rsidRDefault="00E07099" w:rsidP="00465943">
            <w:pPr>
              <w:spacing w:after="240"/>
              <w:rPr>
                <w:rFonts w:cs="Arial"/>
              </w:rPr>
            </w:pPr>
            <w:r w:rsidRPr="00F80B2F">
              <w:rPr>
                <w:rFonts w:cs="Arial"/>
              </w:rPr>
              <w:t xml:space="preserve">For services rendered on or after </w:t>
            </w:r>
            <w:r w:rsidR="001776AE">
              <w:rPr>
                <w:rFonts w:cs="Arial"/>
              </w:rPr>
              <w:t>July</w:t>
            </w:r>
            <w:r w:rsidR="005D3B5C">
              <w:rPr>
                <w:rFonts w:cs="Arial"/>
              </w:rPr>
              <w:t xml:space="preserve"> 1, 2023</w:t>
            </w:r>
            <w:r w:rsidRPr="00F80B2F">
              <w:rPr>
                <w:rFonts w:cs="Arial"/>
              </w:rPr>
              <w:t>:</w:t>
            </w:r>
            <w:r w:rsidRPr="00F80B2F">
              <w:rPr>
                <w:rFonts w:cs="Arial"/>
              </w:rPr>
              <w:br/>
            </w:r>
            <w:hyperlink r:id="rId836" w:history="1">
              <w:r w:rsidRPr="00B96BAF">
                <w:rPr>
                  <w:rStyle w:val="Hyperlink"/>
                  <w:rFonts w:cs="Arial"/>
                </w:rPr>
                <w:t>List of Telehealth Services for Calendar Year 2023 (ZIP)</w:t>
              </w:r>
            </w:hyperlink>
            <w:r w:rsidRPr="00757DFD">
              <w:rPr>
                <w:rFonts w:cs="Arial"/>
              </w:rPr>
              <w:t xml:space="preserve"> – Updated 0</w:t>
            </w:r>
            <w:r>
              <w:rPr>
                <w:rFonts w:cs="Arial"/>
              </w:rPr>
              <w:t>5</w:t>
            </w:r>
            <w:r w:rsidRPr="00757DFD">
              <w:rPr>
                <w:rFonts w:cs="Arial"/>
              </w:rPr>
              <w:t>/</w:t>
            </w:r>
            <w:r>
              <w:rPr>
                <w:rFonts w:cs="Arial"/>
              </w:rPr>
              <w:t>09</w:t>
            </w:r>
            <w:r w:rsidRPr="00757DFD">
              <w:rPr>
                <w:rFonts w:cs="Arial"/>
              </w:rPr>
              <w:t>/2023</w:t>
            </w:r>
            <w:r w:rsidRPr="00F80B2F">
              <w:rPr>
                <w:rFonts w:cs="Arial"/>
              </w:rPr>
              <w:t xml:space="preserve"> in the document “List of Telehealth Services</w:t>
            </w:r>
            <w:r>
              <w:rPr>
                <w:rFonts w:cs="Arial"/>
              </w:rPr>
              <w:t xml:space="preserve"> for Calendar Year 2023 Updated 09May2023</w:t>
            </w:r>
            <w:r w:rsidRPr="00F80B2F">
              <w:rPr>
                <w:rFonts w:cs="Arial"/>
              </w:rPr>
              <w:t>”</w:t>
            </w:r>
          </w:p>
          <w:p w14:paraId="74432586" w14:textId="77777777" w:rsidR="00E07099" w:rsidRPr="00F80B2F" w:rsidRDefault="00E07099" w:rsidP="00465943">
            <w:pPr>
              <w:spacing w:after="240"/>
              <w:rPr>
                <w:rFonts w:cs="Arial"/>
              </w:rPr>
            </w:pPr>
            <w:r w:rsidRPr="00F80B2F">
              <w:rPr>
                <w:rFonts w:cs="Arial"/>
              </w:rPr>
              <w:t>File specifies codes that may be billed when service is rendered using audio only telecommunication and codes that may only be billed if service is rendered using a telecommunication method that includes both audio and video.</w:t>
            </w:r>
          </w:p>
          <w:p w14:paraId="4F0374DF" w14:textId="77777777" w:rsidR="00E07099" w:rsidRDefault="00E07099" w:rsidP="00465943">
            <w:pPr>
              <w:spacing w:after="240"/>
              <w:contextualSpacing/>
              <w:rPr>
                <w:rFonts w:cs="Arial"/>
              </w:rPr>
            </w:pPr>
            <w:r w:rsidRPr="00F80B2F">
              <w:rPr>
                <w:rFonts w:cs="Arial"/>
              </w:rPr>
              <w:t>In accord with CPT 2023, append modifier 95 to procedure code when delivered via telehealth</w:t>
            </w:r>
          </w:p>
          <w:p w14:paraId="52A77E21" w14:textId="77777777" w:rsidR="00E07099" w:rsidRPr="00F80B2F" w:rsidRDefault="00E07099" w:rsidP="00465943">
            <w:pPr>
              <w:spacing w:after="240"/>
              <w:rPr>
                <w:rFonts w:cs="Arial"/>
                <w:color w:val="FFFFFF" w:themeColor="background1"/>
              </w:rPr>
            </w:pPr>
            <w:r w:rsidRPr="00435EF7">
              <w:rPr>
                <w:rFonts w:cs="Arial"/>
                <w:color w:val="FFFFFF" w:themeColor="background1"/>
              </w:rPr>
              <w:t>[Note: Last cell of table.]</w:t>
            </w:r>
          </w:p>
        </w:tc>
      </w:tr>
    </w:tbl>
    <w:p w14:paraId="30B10FF4" w14:textId="77777777" w:rsidR="00CE1652" w:rsidRPr="00E60286" w:rsidRDefault="00CE1652" w:rsidP="00CE1652">
      <w:pPr>
        <w:spacing w:before="480" w:after="240"/>
        <w:jc w:val="both"/>
        <w:rPr>
          <w:rFonts w:cs="Arial"/>
          <w:bCs/>
        </w:rPr>
      </w:pPr>
      <w:r w:rsidRPr="00E60286">
        <w:rPr>
          <w:rFonts w:cs="Arial"/>
        </w:rPr>
        <w:lastRenderedPageBreak/>
        <w:t>(</w:t>
      </w:r>
      <w:r>
        <w:rPr>
          <w:rFonts w:cs="Arial"/>
        </w:rPr>
        <w:t>k</w:t>
      </w:r>
      <w:r w:rsidRPr="00E60286">
        <w:rPr>
          <w:rFonts w:cs="Arial"/>
        </w:rPr>
        <w:t xml:space="preserve">) Services Rendered On or After </w:t>
      </w:r>
      <w:r w:rsidRPr="003C232D">
        <w:rPr>
          <w:rFonts w:cs="Arial"/>
        </w:rPr>
        <w:t>February 15, 2024</w:t>
      </w:r>
      <w:r w:rsidRPr="00E60286">
        <w:rPr>
          <w:rFonts w:cs="Arial"/>
        </w:rPr>
        <w:t>. Documents listed in the following table are incorporated by reference and will be made available upon request to the Administrative Director.</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Update Table for Services Rendered On or After February 15, 2024 and Mid-Year Updates"/>
        <w:tblDescription w:val="This table shows the information, documents and links which update the stated elements of the fee schedule for the current effective date. "/>
      </w:tblPr>
      <w:tblGrid>
        <w:gridCol w:w="2988"/>
        <w:gridCol w:w="6187"/>
      </w:tblGrid>
      <w:tr w:rsidR="00CE1652" w:rsidRPr="00E60286" w14:paraId="0429FA87" w14:textId="77777777" w:rsidTr="00071576">
        <w:trPr>
          <w:tblHeader/>
        </w:trPr>
        <w:tc>
          <w:tcPr>
            <w:tcW w:w="2988" w:type="dxa"/>
            <w:shd w:val="clear" w:color="auto" w:fill="auto"/>
          </w:tcPr>
          <w:p w14:paraId="13BDC714" w14:textId="77777777" w:rsidR="00CE1652" w:rsidRPr="00E60286" w:rsidRDefault="00CE1652" w:rsidP="00071576">
            <w:pPr>
              <w:rPr>
                <w:rFonts w:cs="Arial"/>
                <w:b/>
              </w:rPr>
            </w:pPr>
            <w:r w:rsidRPr="00E60286">
              <w:rPr>
                <w:rFonts w:cs="Arial"/>
                <w:b/>
              </w:rPr>
              <w:t>Document/Data</w:t>
            </w:r>
          </w:p>
        </w:tc>
        <w:tc>
          <w:tcPr>
            <w:tcW w:w="6187" w:type="dxa"/>
            <w:shd w:val="clear" w:color="auto" w:fill="auto"/>
          </w:tcPr>
          <w:p w14:paraId="728B1005" w14:textId="77777777" w:rsidR="00CE1652" w:rsidRPr="00E60286" w:rsidRDefault="00CE1652" w:rsidP="00071576">
            <w:pPr>
              <w:rPr>
                <w:rFonts w:cs="Arial"/>
                <w:b/>
              </w:rPr>
            </w:pPr>
            <w:r w:rsidRPr="00E60286">
              <w:rPr>
                <w:rFonts w:cs="Arial"/>
                <w:b/>
              </w:rPr>
              <w:t xml:space="preserve">Services Rendered On or After </w:t>
            </w:r>
            <w:r w:rsidRPr="003C232D">
              <w:rPr>
                <w:rFonts w:cs="Arial"/>
                <w:b/>
              </w:rPr>
              <w:t>February 15, 2024</w:t>
            </w:r>
            <w:r w:rsidRPr="00E60286">
              <w:rPr>
                <w:rFonts w:cs="Arial"/>
                <w:b/>
              </w:rPr>
              <w:t xml:space="preserve"> &amp; Mid-year Updates</w:t>
            </w:r>
          </w:p>
          <w:p w14:paraId="5BF29423" w14:textId="77777777" w:rsidR="00CE1652" w:rsidRPr="00E60286" w:rsidRDefault="00CE1652" w:rsidP="00071576">
            <w:pPr>
              <w:rPr>
                <w:rFonts w:cs="Arial"/>
                <w:b/>
                <w:u w:val="double"/>
              </w:rPr>
            </w:pPr>
          </w:p>
        </w:tc>
      </w:tr>
      <w:tr w:rsidR="00CE1652" w:rsidRPr="00E60286" w14:paraId="69ED484B" w14:textId="77777777" w:rsidTr="00071576">
        <w:tc>
          <w:tcPr>
            <w:tcW w:w="2988" w:type="dxa"/>
            <w:shd w:val="clear" w:color="auto" w:fill="auto"/>
          </w:tcPr>
          <w:p w14:paraId="597CD187" w14:textId="77777777" w:rsidR="00CE1652" w:rsidRPr="00CF173E" w:rsidRDefault="00CE1652" w:rsidP="00071576">
            <w:pPr>
              <w:spacing w:after="120"/>
              <w:rPr>
                <w:rFonts w:cs="Arial"/>
              </w:rPr>
            </w:pPr>
            <w:r w:rsidRPr="00CF173E">
              <w:rPr>
                <w:rFonts w:cs="Arial"/>
              </w:rPr>
              <w:t>Adjustment Factors – Services Other than Anesthesia</w:t>
            </w:r>
          </w:p>
          <w:p w14:paraId="247F02A2" w14:textId="77777777" w:rsidR="00CE1652" w:rsidRPr="00CF173E" w:rsidRDefault="00CE1652" w:rsidP="00071576">
            <w:pPr>
              <w:spacing w:after="120"/>
              <w:rPr>
                <w:rFonts w:cs="Arial"/>
              </w:rPr>
            </w:pPr>
            <w:r w:rsidRPr="00CF173E">
              <w:rPr>
                <w:rFonts w:cs="Arial"/>
              </w:rPr>
              <w:lastRenderedPageBreak/>
              <w:t>(These factors have been incorporated into the conversion factor listed below)</w:t>
            </w:r>
          </w:p>
        </w:tc>
        <w:tc>
          <w:tcPr>
            <w:tcW w:w="6187" w:type="dxa"/>
            <w:shd w:val="clear" w:color="auto" w:fill="auto"/>
          </w:tcPr>
          <w:p w14:paraId="3794CB7B" w14:textId="77777777" w:rsidR="00CE1652" w:rsidRPr="00CF173E" w:rsidRDefault="00CE1652" w:rsidP="00071576">
            <w:pPr>
              <w:ind w:firstLine="18"/>
              <w:rPr>
                <w:rFonts w:cs="Arial"/>
              </w:rPr>
            </w:pPr>
            <w:r w:rsidRPr="00CF173E">
              <w:rPr>
                <w:rFonts w:cs="Arial"/>
              </w:rPr>
              <w:lastRenderedPageBreak/>
              <w:t>For all services other than anesthesia:</w:t>
            </w:r>
          </w:p>
          <w:p w14:paraId="624F0439" w14:textId="77777777" w:rsidR="00CE1652" w:rsidRPr="00CF173E" w:rsidRDefault="00CE1652" w:rsidP="00071576">
            <w:pPr>
              <w:spacing w:after="120"/>
              <w:rPr>
                <w:rFonts w:cs="Arial"/>
              </w:rPr>
            </w:pPr>
            <w:r w:rsidRPr="00CF173E">
              <w:rPr>
                <w:rFonts w:cs="Arial"/>
              </w:rPr>
              <w:t>2024 RVU budget neutrality adjustment factor: -2.</w:t>
            </w:r>
            <w:r>
              <w:rPr>
                <w:rFonts w:cs="Arial"/>
              </w:rPr>
              <w:t>18</w:t>
            </w:r>
            <w:r w:rsidRPr="00CF173E">
              <w:rPr>
                <w:rFonts w:cs="Arial"/>
              </w:rPr>
              <w:t>% (0.978</w:t>
            </w:r>
            <w:r>
              <w:rPr>
                <w:rFonts w:cs="Arial"/>
              </w:rPr>
              <w:t>2</w:t>
            </w:r>
            <w:r w:rsidRPr="00CF173E">
              <w:rPr>
                <w:rFonts w:cs="Arial"/>
              </w:rPr>
              <w:t>)</w:t>
            </w:r>
          </w:p>
          <w:p w14:paraId="0C61F70C" w14:textId="77777777" w:rsidR="00CE1652" w:rsidRPr="00CF173E" w:rsidRDefault="00CE1652" w:rsidP="00071576">
            <w:pPr>
              <w:spacing w:after="120"/>
              <w:rPr>
                <w:rFonts w:cs="Arial"/>
              </w:rPr>
            </w:pPr>
            <w:r w:rsidRPr="00CF173E">
              <w:rPr>
                <w:rFonts w:cs="Arial"/>
              </w:rPr>
              <w:t>2024 Annual increase in the MEI: 4.6% (1.046)</w:t>
            </w:r>
          </w:p>
          <w:p w14:paraId="54AA919A" w14:textId="2467359A" w:rsidR="00CE1652" w:rsidRDefault="00CE1652" w:rsidP="00071576">
            <w:pPr>
              <w:spacing w:after="120"/>
              <w:rPr>
                <w:rFonts w:cs="Arial"/>
              </w:rPr>
            </w:pPr>
            <w:r w:rsidRPr="00CF173E">
              <w:rPr>
                <w:rFonts w:cs="Arial"/>
              </w:rPr>
              <w:lastRenderedPageBreak/>
              <w:t>Consolidated Appropriations Act, 2023, increase of 1.25% (1.0125)</w:t>
            </w:r>
            <w:r w:rsidR="005F0B1E">
              <w:rPr>
                <w:rFonts w:cs="Arial"/>
              </w:rPr>
              <w:t xml:space="preserve"> (effective from 2/15/2024 through 3/31/2024)</w:t>
            </w:r>
          </w:p>
          <w:p w14:paraId="254F2FE6" w14:textId="04B343C4" w:rsidR="005F0B1E" w:rsidRPr="00CF173E" w:rsidRDefault="005F0B1E" w:rsidP="00071576">
            <w:pPr>
              <w:spacing w:after="120"/>
              <w:rPr>
                <w:rFonts w:cs="Arial"/>
              </w:rPr>
            </w:pPr>
            <w:r>
              <w:rPr>
                <w:rFonts w:cs="Arial"/>
              </w:rPr>
              <w:t>Consolidated Appropriations Act, 2024, increase of 2.93% (1.0293) (effective April 1, 2024)</w:t>
            </w:r>
          </w:p>
        </w:tc>
      </w:tr>
      <w:tr w:rsidR="00CE1652" w:rsidRPr="00E60286" w14:paraId="4B1481C2" w14:textId="77777777" w:rsidTr="00071576">
        <w:tc>
          <w:tcPr>
            <w:tcW w:w="2988" w:type="dxa"/>
            <w:shd w:val="clear" w:color="auto" w:fill="auto"/>
          </w:tcPr>
          <w:p w14:paraId="4EFB58DC" w14:textId="77777777" w:rsidR="00CE1652" w:rsidRPr="00CF173E" w:rsidRDefault="00CE1652" w:rsidP="00071576">
            <w:pPr>
              <w:spacing w:after="120"/>
              <w:rPr>
                <w:rFonts w:cs="Arial"/>
              </w:rPr>
            </w:pPr>
            <w:r w:rsidRPr="00CF173E">
              <w:rPr>
                <w:rFonts w:cs="Arial"/>
              </w:rPr>
              <w:lastRenderedPageBreak/>
              <w:t>Adjustment Factors - Anesthesia</w:t>
            </w:r>
          </w:p>
          <w:p w14:paraId="1B8CD42E" w14:textId="77777777" w:rsidR="00CE1652" w:rsidRPr="00CF173E" w:rsidRDefault="00CE1652" w:rsidP="00071576">
            <w:pPr>
              <w:spacing w:after="240"/>
              <w:rPr>
                <w:rFonts w:cs="Arial"/>
              </w:rPr>
            </w:pPr>
            <w:r w:rsidRPr="00CF173E">
              <w:rPr>
                <w:rFonts w:cs="Arial"/>
              </w:rPr>
              <w:t xml:space="preserve">(These factors have been incorporated into the conversion factors listed on section 9789.19.1 Table A </w:t>
            </w:r>
            <w:r>
              <w:rPr>
                <w:rFonts w:cs="Arial"/>
              </w:rPr>
              <w:t>Effective 2/15/</w:t>
            </w:r>
            <w:r w:rsidRPr="00CF173E">
              <w:rPr>
                <w:rFonts w:cs="Arial"/>
              </w:rPr>
              <w:t>202</w:t>
            </w:r>
            <w:r>
              <w:rPr>
                <w:rFonts w:cs="Arial"/>
              </w:rPr>
              <w:t>4</w:t>
            </w:r>
            <w:r w:rsidRPr="00CF173E">
              <w:rPr>
                <w:rFonts w:cs="Arial"/>
              </w:rPr>
              <w:t>)</w:t>
            </w:r>
          </w:p>
        </w:tc>
        <w:tc>
          <w:tcPr>
            <w:tcW w:w="6187" w:type="dxa"/>
            <w:shd w:val="clear" w:color="auto" w:fill="auto"/>
          </w:tcPr>
          <w:p w14:paraId="04B49D8A" w14:textId="77777777" w:rsidR="00CE1652" w:rsidRPr="00CF173E" w:rsidRDefault="00CE1652" w:rsidP="00071576">
            <w:pPr>
              <w:ind w:firstLine="18"/>
              <w:rPr>
                <w:rFonts w:cs="Arial"/>
              </w:rPr>
            </w:pPr>
            <w:r w:rsidRPr="00CF173E">
              <w:rPr>
                <w:rFonts w:cs="Arial"/>
              </w:rPr>
              <w:t>For anesthesia services:</w:t>
            </w:r>
          </w:p>
          <w:p w14:paraId="200C6CC9" w14:textId="77777777" w:rsidR="00CE1652" w:rsidRPr="00CF173E" w:rsidRDefault="00CE1652" w:rsidP="00071576">
            <w:pPr>
              <w:spacing w:after="120"/>
              <w:rPr>
                <w:rFonts w:cs="Arial"/>
              </w:rPr>
            </w:pPr>
            <w:r w:rsidRPr="00CF173E">
              <w:rPr>
                <w:rFonts w:cs="Arial"/>
              </w:rPr>
              <w:t xml:space="preserve">2024 RVU budget neutrality adjustment factor: </w:t>
            </w:r>
            <w:r w:rsidRPr="00CF173E">
              <w:rPr>
                <w:rFonts w:cs="Arial"/>
                <w:color w:val="000000"/>
              </w:rPr>
              <w:t>-2.18% (0.9782)</w:t>
            </w:r>
          </w:p>
          <w:p w14:paraId="17B61099" w14:textId="77777777" w:rsidR="00CE1652" w:rsidRPr="00CF173E" w:rsidRDefault="00CE1652" w:rsidP="00071576">
            <w:pPr>
              <w:spacing w:after="120"/>
              <w:rPr>
                <w:rFonts w:cs="Arial"/>
              </w:rPr>
            </w:pPr>
            <w:r w:rsidRPr="00CF173E">
              <w:rPr>
                <w:rFonts w:cs="Arial"/>
              </w:rPr>
              <w:t>2024 Anesthesia practice expense and malpractice  adjustment factor: 0.11% (1.0011)</w:t>
            </w:r>
          </w:p>
          <w:p w14:paraId="3EA76C30" w14:textId="77777777" w:rsidR="00CE1652" w:rsidRPr="00CF173E" w:rsidRDefault="00CE1652" w:rsidP="00071576">
            <w:pPr>
              <w:spacing w:after="120"/>
              <w:rPr>
                <w:rFonts w:cs="Arial"/>
              </w:rPr>
            </w:pPr>
            <w:r w:rsidRPr="00CF173E">
              <w:rPr>
                <w:rFonts w:cs="Arial"/>
              </w:rPr>
              <w:t>2024 Annual increase in the MEI: 4.6% (1.046)</w:t>
            </w:r>
          </w:p>
          <w:p w14:paraId="125C960B" w14:textId="77777777" w:rsidR="00CE1652" w:rsidRDefault="00CE1652" w:rsidP="00071576">
            <w:pPr>
              <w:spacing w:after="120"/>
              <w:rPr>
                <w:rFonts w:cs="Arial"/>
              </w:rPr>
            </w:pPr>
            <w:r w:rsidRPr="00CF173E">
              <w:rPr>
                <w:rFonts w:cs="Arial"/>
              </w:rPr>
              <w:t>Consolidated Appropriations Act, 2023, increase of 1.25% (1.0125)</w:t>
            </w:r>
            <w:r w:rsidR="005F0B1E">
              <w:rPr>
                <w:rFonts w:cs="Arial"/>
              </w:rPr>
              <w:t xml:space="preserve"> (effective from 2/15/2024 through 3/31/2024)</w:t>
            </w:r>
          </w:p>
          <w:p w14:paraId="37EE4687" w14:textId="39022BAB" w:rsidR="005F0B1E" w:rsidRPr="00CF173E" w:rsidRDefault="005F0B1E" w:rsidP="00071576">
            <w:pPr>
              <w:spacing w:after="120"/>
              <w:rPr>
                <w:rFonts w:cs="Arial"/>
              </w:rPr>
            </w:pPr>
            <w:r>
              <w:rPr>
                <w:rFonts w:cs="Arial"/>
              </w:rPr>
              <w:t>Consolidated Appropriations Act, 2024, increase of 2.93% (1.0293) (effective April 1, 2024)</w:t>
            </w:r>
          </w:p>
        </w:tc>
      </w:tr>
      <w:tr w:rsidR="00CE1652" w:rsidRPr="00E60286" w14:paraId="1AA1A720" w14:textId="77777777" w:rsidTr="00071576">
        <w:tc>
          <w:tcPr>
            <w:tcW w:w="2988" w:type="dxa"/>
            <w:shd w:val="clear" w:color="auto" w:fill="auto"/>
          </w:tcPr>
          <w:p w14:paraId="6CC2CBB6" w14:textId="77777777" w:rsidR="00CE1652" w:rsidRPr="00D8597D" w:rsidRDefault="003D2255" w:rsidP="00071576">
            <w:pPr>
              <w:spacing w:after="240"/>
              <w:rPr>
                <w:rFonts w:cs="Arial"/>
                <w:u w:val="single"/>
              </w:rPr>
            </w:pPr>
            <w:hyperlink r:id="rId837" w:history="1">
              <w:r w:rsidR="00CE1652" w:rsidRPr="00D8597D">
                <w:rPr>
                  <w:rStyle w:val="Hyperlink"/>
                  <w:rFonts w:cs="Arial"/>
                </w:rPr>
                <w:t>Anesthesia Base Units by CPT Code</w:t>
              </w:r>
            </w:hyperlink>
          </w:p>
        </w:tc>
        <w:tc>
          <w:tcPr>
            <w:tcW w:w="6187" w:type="dxa"/>
            <w:shd w:val="clear" w:color="auto" w:fill="auto"/>
          </w:tcPr>
          <w:p w14:paraId="080DF5F7" w14:textId="77777777" w:rsidR="00CE1652" w:rsidRPr="00D8597D" w:rsidRDefault="00CE1652" w:rsidP="00071576">
            <w:pPr>
              <w:spacing w:after="120"/>
              <w:rPr>
                <w:rFonts w:cs="Arial"/>
              </w:rPr>
            </w:pPr>
            <w:r w:rsidRPr="00D8597D">
              <w:rPr>
                <w:rFonts w:cs="Arial"/>
              </w:rPr>
              <w:t>File name: CY_2022_Anesthesia_Base_Units_110921</w:t>
            </w:r>
          </w:p>
        </w:tc>
      </w:tr>
      <w:tr w:rsidR="00CE1652" w:rsidRPr="00E60286" w14:paraId="7E96A482" w14:textId="77777777" w:rsidTr="00071576">
        <w:tc>
          <w:tcPr>
            <w:tcW w:w="2988" w:type="dxa"/>
            <w:shd w:val="clear" w:color="auto" w:fill="auto"/>
          </w:tcPr>
          <w:p w14:paraId="46953869" w14:textId="77777777" w:rsidR="00CE1652" w:rsidRPr="00E60286" w:rsidRDefault="00CE1652" w:rsidP="00071576">
            <w:pPr>
              <w:rPr>
                <w:rFonts w:cs="Arial"/>
                <w:highlight w:val="yellow"/>
              </w:rPr>
            </w:pPr>
            <w:bookmarkStart w:id="14" w:name="_Hlk156301921"/>
            <w:r w:rsidRPr="006E79AA">
              <w:rPr>
                <w:rFonts w:cs="Arial"/>
              </w:rPr>
              <w:t>California-Specific Codes</w:t>
            </w:r>
          </w:p>
        </w:tc>
        <w:tc>
          <w:tcPr>
            <w:tcW w:w="6187" w:type="dxa"/>
            <w:shd w:val="clear" w:color="auto" w:fill="auto"/>
          </w:tcPr>
          <w:p w14:paraId="65A2006A" w14:textId="77777777" w:rsidR="00CE1652" w:rsidRPr="00F17749" w:rsidRDefault="00CE1652" w:rsidP="00071576">
            <w:pPr>
              <w:rPr>
                <w:rFonts w:cs="Arial"/>
              </w:rPr>
            </w:pPr>
            <w:r w:rsidRPr="00F17749">
              <w:rPr>
                <w:rFonts w:cs="Arial"/>
              </w:rPr>
              <w:t>WC001 – Not reimbursable</w:t>
            </w:r>
          </w:p>
          <w:p w14:paraId="12F6CE68" w14:textId="77777777" w:rsidR="00CE1652" w:rsidRPr="00F17749" w:rsidRDefault="00CE1652" w:rsidP="00071576">
            <w:pPr>
              <w:rPr>
                <w:rFonts w:cs="Arial"/>
              </w:rPr>
            </w:pPr>
            <w:r w:rsidRPr="00F17749">
              <w:rPr>
                <w:rFonts w:cs="Arial"/>
              </w:rPr>
              <w:t>WC002 - $15.19</w:t>
            </w:r>
          </w:p>
          <w:p w14:paraId="215934D7" w14:textId="77777777" w:rsidR="00CE1652" w:rsidRPr="00F17749" w:rsidRDefault="00CE1652" w:rsidP="00071576">
            <w:pPr>
              <w:rPr>
                <w:rFonts w:cs="Arial"/>
              </w:rPr>
            </w:pPr>
            <w:r w:rsidRPr="00F17749">
              <w:rPr>
                <w:rFonts w:cs="Arial"/>
              </w:rPr>
              <w:t>WC003 - $47.04 for first page</w:t>
            </w:r>
          </w:p>
          <w:p w14:paraId="764CD366" w14:textId="77777777" w:rsidR="00CE1652" w:rsidRPr="00F17749" w:rsidRDefault="00CE1652" w:rsidP="00071576">
            <w:pPr>
              <w:rPr>
                <w:rFonts w:cs="Arial"/>
              </w:rPr>
            </w:pPr>
            <w:r w:rsidRPr="00F17749">
              <w:rPr>
                <w:rFonts w:cs="Arial"/>
              </w:rPr>
              <w:t>$28.92 each additional page. Maximum of six pages absent mutual agreement ($191.64)</w:t>
            </w:r>
          </w:p>
          <w:p w14:paraId="7C56F234" w14:textId="77777777" w:rsidR="00CE1652" w:rsidRPr="00F17749" w:rsidRDefault="00CE1652" w:rsidP="00071576">
            <w:pPr>
              <w:rPr>
                <w:rFonts w:cs="Arial"/>
              </w:rPr>
            </w:pPr>
            <w:r w:rsidRPr="00F17749">
              <w:rPr>
                <w:rFonts w:cs="Arial"/>
              </w:rPr>
              <w:t>WC004 - $47.04 for first page</w:t>
            </w:r>
          </w:p>
          <w:p w14:paraId="2E96A25D" w14:textId="77777777" w:rsidR="00CE1652" w:rsidRPr="00F17749" w:rsidRDefault="00CE1652" w:rsidP="00071576">
            <w:pPr>
              <w:rPr>
                <w:rFonts w:cs="Arial"/>
              </w:rPr>
            </w:pPr>
            <w:r w:rsidRPr="00F17749">
              <w:rPr>
                <w:rFonts w:cs="Arial"/>
              </w:rPr>
              <w:t>$28.92 each additional page. Maximum of seven pages absent mutual agreement ($220.56)</w:t>
            </w:r>
          </w:p>
          <w:p w14:paraId="63DF8BCC" w14:textId="77777777" w:rsidR="00CE1652" w:rsidRPr="006E79AA" w:rsidRDefault="00CE1652" w:rsidP="00071576">
            <w:pPr>
              <w:rPr>
                <w:rFonts w:cs="Arial"/>
              </w:rPr>
            </w:pPr>
            <w:r w:rsidRPr="006E79AA">
              <w:rPr>
                <w:rFonts w:cs="Arial"/>
              </w:rPr>
              <w:t>WC005 - $47.04 for first page</w:t>
            </w:r>
          </w:p>
          <w:p w14:paraId="1202EBED" w14:textId="77777777" w:rsidR="00CE1652" w:rsidRPr="006E79AA" w:rsidRDefault="00CE1652" w:rsidP="00071576">
            <w:pPr>
              <w:rPr>
                <w:rFonts w:cs="Arial"/>
              </w:rPr>
            </w:pPr>
            <w:r w:rsidRPr="006E79AA">
              <w:rPr>
                <w:rFonts w:cs="Arial"/>
              </w:rPr>
              <w:t>$28.92 each additional page. Maximum of six pages absent mutual agreement ($191.64)</w:t>
            </w:r>
          </w:p>
          <w:p w14:paraId="15219C45" w14:textId="77777777" w:rsidR="00CE1652" w:rsidRPr="006E79AA" w:rsidRDefault="00CE1652" w:rsidP="00071576">
            <w:pPr>
              <w:rPr>
                <w:rFonts w:cs="Arial"/>
              </w:rPr>
            </w:pPr>
            <w:r w:rsidRPr="006E79AA">
              <w:rPr>
                <w:rFonts w:cs="Arial"/>
              </w:rPr>
              <w:t>WC007 - $47.04 for first page</w:t>
            </w:r>
          </w:p>
          <w:p w14:paraId="4574CD3F" w14:textId="77777777" w:rsidR="00CE1652" w:rsidRPr="006E79AA" w:rsidRDefault="00CE1652" w:rsidP="00071576">
            <w:pPr>
              <w:rPr>
                <w:rFonts w:cs="Arial"/>
              </w:rPr>
            </w:pPr>
            <w:r w:rsidRPr="006E79AA">
              <w:rPr>
                <w:rFonts w:cs="Arial"/>
              </w:rPr>
              <w:t>$28.92 each additional page. Maximum of six pages absent mutual agreement ($191.64)</w:t>
            </w:r>
          </w:p>
          <w:p w14:paraId="2CF2BCFC" w14:textId="77777777" w:rsidR="00CE1652" w:rsidRPr="006E79AA" w:rsidRDefault="00CE1652" w:rsidP="00071576">
            <w:pPr>
              <w:rPr>
                <w:rFonts w:cs="Arial"/>
              </w:rPr>
            </w:pPr>
            <w:r w:rsidRPr="006E79AA">
              <w:rPr>
                <w:rFonts w:cs="Arial"/>
              </w:rPr>
              <w:t>WC008 - $13.59 for up to the first 15 pages. $0.28 for each additional page after the first 15 pages.</w:t>
            </w:r>
          </w:p>
          <w:p w14:paraId="7748D3E1" w14:textId="77777777" w:rsidR="00CE1652" w:rsidRPr="006E79AA" w:rsidRDefault="00CE1652" w:rsidP="00071576">
            <w:pPr>
              <w:rPr>
                <w:rFonts w:cs="Arial"/>
              </w:rPr>
            </w:pPr>
            <w:r w:rsidRPr="006E79AA">
              <w:rPr>
                <w:rFonts w:cs="Arial"/>
              </w:rPr>
              <w:t>WC009 - $13.59 for up to the first 15 pages. $0.28 for each additional page after the first 15 pages.</w:t>
            </w:r>
          </w:p>
          <w:p w14:paraId="3FF551C1" w14:textId="77777777" w:rsidR="00CE1652" w:rsidRPr="006E79AA" w:rsidRDefault="00CE1652" w:rsidP="00071576">
            <w:pPr>
              <w:rPr>
                <w:rFonts w:cs="Arial"/>
              </w:rPr>
            </w:pPr>
            <w:r w:rsidRPr="006E79AA">
              <w:rPr>
                <w:rFonts w:cs="Arial"/>
              </w:rPr>
              <w:t>WC010 - $6.23 per x-ray</w:t>
            </w:r>
          </w:p>
          <w:p w14:paraId="414E2C0F" w14:textId="77777777" w:rsidR="00CE1652" w:rsidRPr="006E79AA" w:rsidRDefault="00CE1652" w:rsidP="00071576">
            <w:pPr>
              <w:rPr>
                <w:rFonts w:cs="Arial"/>
              </w:rPr>
            </w:pPr>
            <w:r w:rsidRPr="006E79AA">
              <w:rPr>
                <w:rFonts w:cs="Arial"/>
              </w:rPr>
              <w:t>WC011 - $13.59 per scan</w:t>
            </w:r>
          </w:p>
          <w:p w14:paraId="6EFD1835" w14:textId="77777777" w:rsidR="00CE1652" w:rsidRPr="00E60286" w:rsidRDefault="00CE1652" w:rsidP="00071576">
            <w:pPr>
              <w:spacing w:after="240"/>
              <w:rPr>
                <w:rFonts w:cs="Arial"/>
                <w:highlight w:val="yellow"/>
              </w:rPr>
            </w:pPr>
            <w:r w:rsidRPr="006E79AA">
              <w:rPr>
                <w:rFonts w:cs="Arial"/>
              </w:rPr>
              <w:lastRenderedPageBreak/>
              <w:t>WC012 - No Fee Prescribed/Non Reimbursable absent agreement</w:t>
            </w:r>
          </w:p>
        </w:tc>
      </w:tr>
      <w:bookmarkEnd w:id="14"/>
      <w:tr w:rsidR="00CE1652" w:rsidRPr="00E60286" w14:paraId="1ED39366" w14:textId="77777777" w:rsidTr="00071576">
        <w:tc>
          <w:tcPr>
            <w:tcW w:w="2988" w:type="dxa"/>
            <w:shd w:val="clear" w:color="auto" w:fill="auto"/>
          </w:tcPr>
          <w:p w14:paraId="743207C9" w14:textId="77777777" w:rsidR="00CE1652" w:rsidRPr="00715C45" w:rsidRDefault="00CE1652" w:rsidP="00071576">
            <w:pPr>
              <w:rPr>
                <w:rFonts w:cs="Arial"/>
              </w:rPr>
            </w:pPr>
            <w:r w:rsidRPr="00715C45">
              <w:rPr>
                <w:rFonts w:cs="Arial"/>
              </w:rPr>
              <w:lastRenderedPageBreak/>
              <w:t>CMS’ Medicare National Physician Fee Schedule Relative Value File [Zip]</w:t>
            </w:r>
          </w:p>
          <w:p w14:paraId="3E618DE6" w14:textId="77777777" w:rsidR="00CE1652" w:rsidRPr="00715C45" w:rsidRDefault="00CE1652" w:rsidP="00071576">
            <w:pPr>
              <w:rPr>
                <w:rFonts w:cs="Arial"/>
                <w:u w:val="double"/>
              </w:rPr>
            </w:pPr>
          </w:p>
        </w:tc>
        <w:tc>
          <w:tcPr>
            <w:tcW w:w="6187" w:type="dxa"/>
            <w:shd w:val="clear" w:color="auto" w:fill="auto"/>
          </w:tcPr>
          <w:p w14:paraId="3F8D8F57" w14:textId="77777777" w:rsidR="00CE1652" w:rsidRPr="00715C45" w:rsidRDefault="00CE1652" w:rsidP="00071576">
            <w:pPr>
              <w:rPr>
                <w:rFonts w:cs="Arial"/>
              </w:rPr>
            </w:pPr>
            <w:r w:rsidRPr="00715C45">
              <w:rPr>
                <w:rFonts w:cs="Arial"/>
              </w:rPr>
              <w:t xml:space="preserve">For services rendered on or after </w:t>
            </w:r>
            <w:r w:rsidRPr="003C232D">
              <w:rPr>
                <w:rFonts w:cs="Arial"/>
              </w:rPr>
              <w:t>February 15</w:t>
            </w:r>
            <w:r w:rsidRPr="00715C45">
              <w:rPr>
                <w:rFonts w:cs="Arial"/>
              </w:rPr>
              <w:t>, 202</w:t>
            </w:r>
            <w:r>
              <w:rPr>
                <w:rFonts w:cs="Arial"/>
              </w:rPr>
              <w:t>4</w:t>
            </w:r>
            <w:r w:rsidRPr="00715C45">
              <w:rPr>
                <w:rFonts w:cs="Arial"/>
              </w:rPr>
              <w:t>:</w:t>
            </w:r>
          </w:p>
          <w:p w14:paraId="34C0CDD4" w14:textId="77777777" w:rsidR="00CE1652" w:rsidRPr="00715C45" w:rsidRDefault="003D2255" w:rsidP="00071576">
            <w:pPr>
              <w:rPr>
                <w:rFonts w:cs="Arial"/>
              </w:rPr>
            </w:pPr>
            <w:hyperlink r:id="rId838"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p>
          <w:p w14:paraId="63A513F5" w14:textId="77777777" w:rsidR="00CE1652" w:rsidRPr="00715C45" w:rsidRDefault="00CE1652" w:rsidP="00071576">
            <w:pPr>
              <w:pStyle w:val="ListParagraph"/>
            </w:pPr>
            <w:r w:rsidRPr="00715C45">
              <w:t>RVU24A (Excluding Attachment A)</w:t>
            </w:r>
          </w:p>
          <w:p w14:paraId="4EFB84F4" w14:textId="77777777" w:rsidR="00CE1652" w:rsidRPr="00715C45" w:rsidRDefault="00CE1652" w:rsidP="00071576">
            <w:pPr>
              <w:pStyle w:val="ListParagraph"/>
            </w:pPr>
            <w:r w:rsidRPr="00715C45">
              <w:t>PPRRVU24_Jan</w:t>
            </w:r>
          </w:p>
          <w:p w14:paraId="22287483" w14:textId="77777777" w:rsidR="00CE1652" w:rsidRPr="00715C45" w:rsidRDefault="00CE1652" w:rsidP="00071576">
            <w:pPr>
              <w:pStyle w:val="ListParagraph"/>
            </w:pPr>
            <w:r w:rsidRPr="00715C45">
              <w:t>OPPSCAP_Jan</w:t>
            </w:r>
          </w:p>
          <w:p w14:paraId="050A8056" w14:textId="77777777" w:rsidR="00CE1652" w:rsidRPr="00715C45" w:rsidRDefault="00CE1652" w:rsidP="00071576">
            <w:pPr>
              <w:pStyle w:val="ListParagraph"/>
            </w:pPr>
            <w:r w:rsidRPr="00715C45">
              <w:t>24LOCCO</w:t>
            </w:r>
          </w:p>
          <w:p w14:paraId="7EEA264D" w14:textId="77777777" w:rsidR="00CE1652" w:rsidRPr="00715C45" w:rsidRDefault="00CE1652" w:rsidP="00071576">
            <w:pPr>
              <w:pStyle w:val="ListParagraph"/>
            </w:pPr>
            <w:r w:rsidRPr="00715C45">
              <w:t>GPCI2024</w:t>
            </w:r>
          </w:p>
          <w:p w14:paraId="77CC479D" w14:textId="77777777" w:rsidR="00CE1652" w:rsidRPr="00715C45" w:rsidRDefault="00CE1652" w:rsidP="00071576">
            <w:pPr>
              <w:rPr>
                <w:rFonts w:cs="Arial"/>
              </w:rPr>
            </w:pPr>
            <w:r w:rsidRPr="00715C45">
              <w:rPr>
                <w:rFonts w:cs="Arial"/>
              </w:rPr>
              <w:t>Excluding:</w:t>
            </w:r>
          </w:p>
          <w:p w14:paraId="72E444BF" w14:textId="77777777" w:rsidR="00CE1652" w:rsidRDefault="00CE1652" w:rsidP="00C934E3">
            <w:pPr>
              <w:pStyle w:val="ListParagraphnobullet"/>
              <w:spacing w:after="240"/>
            </w:pPr>
            <w:r w:rsidRPr="009C6DEB">
              <w:t>ANES2024</w:t>
            </w:r>
          </w:p>
          <w:p w14:paraId="742D9FBA" w14:textId="77777777" w:rsidR="005F0B1E" w:rsidRPr="00715C45" w:rsidRDefault="005F0B1E" w:rsidP="005F0B1E">
            <w:pPr>
              <w:rPr>
                <w:rFonts w:cs="Arial"/>
              </w:rPr>
            </w:pPr>
            <w:r w:rsidRPr="00715C45">
              <w:rPr>
                <w:rFonts w:cs="Arial"/>
              </w:rPr>
              <w:t xml:space="preserve">For services rendered on or after </w:t>
            </w:r>
            <w:r>
              <w:rPr>
                <w:rFonts w:cs="Arial"/>
              </w:rPr>
              <w:t>April</w:t>
            </w:r>
            <w:r w:rsidRPr="003C232D">
              <w:rPr>
                <w:rFonts w:cs="Arial"/>
              </w:rPr>
              <w:t xml:space="preserve"> 1</w:t>
            </w:r>
            <w:r w:rsidRPr="00715C45">
              <w:rPr>
                <w:rFonts w:cs="Arial"/>
              </w:rPr>
              <w:t>, 202</w:t>
            </w:r>
            <w:r>
              <w:rPr>
                <w:rFonts w:cs="Arial"/>
              </w:rPr>
              <w:t>4</w:t>
            </w:r>
            <w:r w:rsidRPr="00715C45">
              <w:rPr>
                <w:rFonts w:cs="Arial"/>
              </w:rPr>
              <w:t>:</w:t>
            </w:r>
          </w:p>
          <w:p w14:paraId="15559883" w14:textId="1390072C" w:rsidR="005F0B1E" w:rsidRPr="00715C45" w:rsidRDefault="003D2255" w:rsidP="005F0B1E">
            <w:pPr>
              <w:rPr>
                <w:rFonts w:cs="Arial"/>
              </w:rPr>
            </w:pPr>
            <w:hyperlink r:id="rId839" w:history="1">
              <w:r w:rsidR="005F0B1E">
                <w:rPr>
                  <w:rStyle w:val="Hyperlink"/>
                  <w:rFonts w:cs="Arial"/>
                </w:rPr>
                <w:t>RVU24B – Updated 03/18/2024 (ZIP)</w:t>
              </w:r>
            </w:hyperlink>
          </w:p>
          <w:p w14:paraId="0FC88979" w14:textId="77777777" w:rsidR="005F0B1E" w:rsidRPr="00715C45" w:rsidRDefault="005F0B1E" w:rsidP="005F0B1E">
            <w:pPr>
              <w:pStyle w:val="ListParagraph"/>
            </w:pPr>
            <w:r w:rsidRPr="00715C45">
              <w:t>RVU24</w:t>
            </w:r>
            <w:r>
              <w:t>B</w:t>
            </w:r>
            <w:r w:rsidRPr="00715C45">
              <w:t xml:space="preserve"> (Excluding Attachment A)</w:t>
            </w:r>
          </w:p>
          <w:p w14:paraId="1B4E9D0F" w14:textId="77777777" w:rsidR="005F0B1E" w:rsidRPr="00715C45" w:rsidRDefault="005F0B1E" w:rsidP="005F0B1E">
            <w:pPr>
              <w:pStyle w:val="ListParagraph"/>
            </w:pPr>
            <w:r w:rsidRPr="00715C45">
              <w:t>PPRRVU24_</w:t>
            </w:r>
            <w:r>
              <w:t>APR</w:t>
            </w:r>
          </w:p>
          <w:p w14:paraId="31EC0179" w14:textId="77777777" w:rsidR="005F0B1E" w:rsidRPr="00715C45" w:rsidRDefault="005F0B1E" w:rsidP="005F0B1E">
            <w:pPr>
              <w:pStyle w:val="ListParagraph"/>
            </w:pPr>
            <w:r w:rsidRPr="00715C45">
              <w:t>OPPSCAP_</w:t>
            </w:r>
            <w:r>
              <w:t>APR</w:t>
            </w:r>
          </w:p>
          <w:p w14:paraId="46013B33" w14:textId="77777777" w:rsidR="005F0B1E" w:rsidRPr="00715C45" w:rsidRDefault="005F0B1E" w:rsidP="005F0B1E">
            <w:pPr>
              <w:pStyle w:val="ListParagraph"/>
            </w:pPr>
            <w:r w:rsidRPr="00715C45">
              <w:t>24LOCCO</w:t>
            </w:r>
          </w:p>
          <w:p w14:paraId="3848EEDE" w14:textId="77777777" w:rsidR="005F0B1E" w:rsidRPr="00715C45" w:rsidRDefault="005F0B1E" w:rsidP="005F0B1E">
            <w:pPr>
              <w:pStyle w:val="ListParagraph"/>
            </w:pPr>
            <w:r w:rsidRPr="00715C45">
              <w:t>GPCI2024</w:t>
            </w:r>
          </w:p>
          <w:p w14:paraId="61007E3B" w14:textId="77777777" w:rsidR="005F0B1E" w:rsidRPr="00715C45" w:rsidRDefault="005F0B1E" w:rsidP="005F0B1E">
            <w:pPr>
              <w:rPr>
                <w:rFonts w:cs="Arial"/>
              </w:rPr>
            </w:pPr>
            <w:r w:rsidRPr="00715C45">
              <w:rPr>
                <w:rFonts w:cs="Arial"/>
              </w:rPr>
              <w:t>Excluding:</w:t>
            </w:r>
          </w:p>
          <w:p w14:paraId="7378062C" w14:textId="2196EF7D" w:rsidR="00437F29" w:rsidRDefault="005F0B1E" w:rsidP="00C934E3">
            <w:pPr>
              <w:spacing w:after="240"/>
            </w:pPr>
            <w:r w:rsidRPr="009C6DEB">
              <w:t>ANES2024</w:t>
            </w:r>
          </w:p>
          <w:p w14:paraId="3A2E5730" w14:textId="77777777" w:rsidR="00CE1652" w:rsidRPr="009C6DEB" w:rsidRDefault="00CE1652" w:rsidP="00071576">
            <w:pPr>
              <w:spacing w:after="240"/>
              <w:rPr>
                <w:rFonts w:cs="Arial"/>
                <w:u w:val="double"/>
              </w:rPr>
            </w:pPr>
            <w:r w:rsidRPr="009C6DEB">
              <w:rPr>
                <w:rFonts w:cs="Arial"/>
              </w:rPr>
              <w:t xml:space="preserve">Access the </w:t>
            </w:r>
            <w:hyperlink r:id="rId840" w:history="1">
              <w:r w:rsidRPr="009C6DEB">
                <w:rPr>
                  <w:rStyle w:val="Hyperlink"/>
                  <w:rFonts w:cs="Arial"/>
                </w:rPr>
                <w:t>Relative Value File on the CMS website</w:t>
              </w:r>
            </w:hyperlink>
            <w:r w:rsidRPr="009C6DEB">
              <w:rPr>
                <w:rFonts w:cs="Arial"/>
              </w:rPr>
              <w:t xml:space="preserve">: </w:t>
            </w:r>
            <w:hyperlink r:id="rId841" w:history="1">
              <w:r w:rsidRPr="009C6DEB">
                <w:rPr>
                  <w:rStyle w:val="Hyperlink"/>
                </w:rPr>
                <w:t>https://www.cms.gov/medicare/payment/fee-schedules/physician/pfs-relative-value-files</w:t>
              </w:r>
            </w:hyperlink>
          </w:p>
        </w:tc>
      </w:tr>
      <w:tr w:rsidR="00CE1652" w:rsidRPr="00E60286" w14:paraId="3EF4F700" w14:textId="77777777" w:rsidTr="00071576">
        <w:tc>
          <w:tcPr>
            <w:tcW w:w="2988" w:type="dxa"/>
            <w:shd w:val="clear" w:color="auto" w:fill="auto"/>
          </w:tcPr>
          <w:p w14:paraId="35CA640E" w14:textId="77777777" w:rsidR="00CE1652" w:rsidRDefault="00CE1652" w:rsidP="00071576">
            <w:pPr>
              <w:spacing w:after="120"/>
              <w:rPr>
                <w:rFonts w:cs="Arial"/>
              </w:rPr>
            </w:pPr>
            <w:bookmarkStart w:id="15" w:name="_Hlk156302704"/>
            <w:r w:rsidRPr="009C6DEB">
              <w:rPr>
                <w:rFonts w:cs="Arial"/>
              </w:rPr>
              <w:t>Conversion Factor</w:t>
            </w:r>
            <w:r>
              <w:rPr>
                <w:rFonts w:cs="Arial"/>
              </w:rPr>
              <w:t xml:space="preserve"> – Anesthesia (before GPCI adjustment)</w:t>
            </w:r>
          </w:p>
          <w:p w14:paraId="016C4EB8" w14:textId="77777777" w:rsidR="00CE1652" w:rsidRDefault="00CE1652" w:rsidP="00071576">
            <w:pPr>
              <w:spacing w:after="120"/>
              <w:rPr>
                <w:rFonts w:cs="Arial"/>
              </w:rPr>
            </w:pPr>
            <w:r>
              <w:rPr>
                <w:rFonts w:cs="Arial"/>
              </w:rPr>
              <w:t>A</w:t>
            </w:r>
            <w:r w:rsidRPr="009C6DEB">
              <w:rPr>
                <w:rFonts w:cs="Arial"/>
              </w:rPr>
              <w:t>djusted for MEI, Relative Value Scale adjustment factor</w:t>
            </w:r>
            <w:r>
              <w:rPr>
                <w:rFonts w:cs="Arial"/>
              </w:rPr>
              <w:t>s</w:t>
            </w:r>
            <w:r w:rsidRPr="009C6DEB">
              <w:rPr>
                <w:rFonts w:cs="Arial"/>
              </w:rPr>
              <w:t>, and application of Consolidated Appropriations Act, 2023, increase</w:t>
            </w:r>
          </w:p>
          <w:p w14:paraId="306D492D" w14:textId="276E78E7" w:rsidR="005F0B1E" w:rsidRPr="00E60286" w:rsidRDefault="005F0B1E" w:rsidP="00071576">
            <w:pPr>
              <w:spacing w:after="120"/>
              <w:rPr>
                <w:rFonts w:cs="Arial"/>
                <w:highlight w:val="yellow"/>
              </w:rPr>
            </w:pPr>
            <w:r>
              <w:rPr>
                <w:rFonts w:cs="Arial"/>
              </w:rPr>
              <w:t>Adjusted for application of Consolidated Appropriations Act, 2024 increase</w:t>
            </w:r>
          </w:p>
        </w:tc>
        <w:tc>
          <w:tcPr>
            <w:tcW w:w="6187" w:type="dxa"/>
            <w:shd w:val="clear" w:color="auto" w:fill="auto"/>
          </w:tcPr>
          <w:p w14:paraId="245C48B8" w14:textId="493E6E20" w:rsidR="005F0B1E" w:rsidRPr="00715C45" w:rsidRDefault="005F0B1E" w:rsidP="00395452">
            <w:pPr>
              <w:spacing w:after="120"/>
              <w:rPr>
                <w:rFonts w:cs="Arial"/>
              </w:rPr>
            </w:pPr>
            <w:r w:rsidRPr="00715C45">
              <w:rPr>
                <w:rFonts w:cs="Arial"/>
              </w:rPr>
              <w:t xml:space="preserve">For services rendered on or after </w:t>
            </w:r>
            <w:r>
              <w:rPr>
                <w:rFonts w:cs="Arial"/>
              </w:rPr>
              <w:t>February 15</w:t>
            </w:r>
            <w:r w:rsidRPr="00715C45">
              <w:rPr>
                <w:rFonts w:cs="Arial"/>
              </w:rPr>
              <w:t>, 202</w:t>
            </w:r>
            <w:r>
              <w:rPr>
                <w:rFonts w:cs="Arial"/>
              </w:rPr>
              <w:t>4 and on or before March 31, 2024</w:t>
            </w:r>
            <w:r w:rsidRPr="00715C45">
              <w:rPr>
                <w:rFonts w:cs="Arial"/>
              </w:rPr>
              <w:t>:</w:t>
            </w:r>
          </w:p>
          <w:p w14:paraId="6B9CFFE3" w14:textId="0F36C74D" w:rsidR="00CE1652" w:rsidRPr="004C2C9C" w:rsidRDefault="00CE1652" w:rsidP="00071576">
            <w:pPr>
              <w:spacing w:after="240"/>
              <w:rPr>
                <w:rFonts w:cs="Arial"/>
              </w:rPr>
            </w:pPr>
            <w:r w:rsidRPr="004C2C9C">
              <w:t>Anesthesia Conversion Factor: $</w:t>
            </w:r>
            <w:r w:rsidRPr="004C2C9C">
              <w:rPr>
                <w:rFonts w:cs="Arial"/>
              </w:rPr>
              <w:t>29.0948</w:t>
            </w:r>
          </w:p>
          <w:p w14:paraId="1C012C64" w14:textId="72EFC76E" w:rsidR="00CE1652" w:rsidRPr="004C2C9C" w:rsidRDefault="00CE1652" w:rsidP="00071576">
            <w:pPr>
              <w:spacing w:after="240"/>
            </w:pPr>
            <w:r w:rsidRPr="004C2C9C">
              <w:t>[See Section 9789.19.1 Table A Effective 2.15.2024</w:t>
            </w:r>
            <w:r w:rsidR="00E1616F">
              <w:t xml:space="preserve"> through 3.31.2024</w:t>
            </w:r>
            <w:r w:rsidRPr="004C2C9C">
              <w:t>,</w:t>
            </w:r>
            <w:r w:rsidR="00E1616F">
              <w:t xml:space="preserve"> </w:t>
            </w:r>
            <w:r w:rsidRPr="004C2C9C">
              <w:t xml:space="preserve">effective for services on or after </w:t>
            </w:r>
            <w:r w:rsidRPr="004C2C9C">
              <w:rPr>
                <w:rFonts w:cs="Arial"/>
              </w:rPr>
              <w:t>February</w:t>
            </w:r>
            <w:r w:rsidRPr="004C2C9C">
              <w:t xml:space="preserve"> 15, 2024</w:t>
            </w:r>
            <w:r w:rsidR="00E1616F">
              <w:t xml:space="preserve"> and on or before March 31, 2024</w:t>
            </w:r>
            <w:r w:rsidRPr="004C2C9C">
              <w:t>, for GPCI-Adjusted Conversion Factors by locality]</w:t>
            </w:r>
          </w:p>
          <w:p w14:paraId="143452C9" w14:textId="77777777" w:rsidR="005F0B1E" w:rsidRPr="00715C45" w:rsidRDefault="005F0B1E" w:rsidP="00395452">
            <w:pPr>
              <w:spacing w:after="120"/>
              <w:rPr>
                <w:rFonts w:cs="Arial"/>
              </w:rPr>
            </w:pPr>
            <w:r w:rsidRPr="00715C45">
              <w:rPr>
                <w:rFonts w:cs="Arial"/>
              </w:rPr>
              <w:t xml:space="preserve">For services rendered on or after </w:t>
            </w:r>
            <w:r>
              <w:rPr>
                <w:rFonts w:cs="Arial"/>
              </w:rPr>
              <w:t>April</w:t>
            </w:r>
            <w:r w:rsidRPr="003C232D">
              <w:rPr>
                <w:rFonts w:cs="Arial"/>
              </w:rPr>
              <w:t xml:space="preserve"> 1</w:t>
            </w:r>
            <w:r w:rsidRPr="00715C45">
              <w:rPr>
                <w:rFonts w:cs="Arial"/>
              </w:rPr>
              <w:t>, 202</w:t>
            </w:r>
            <w:r>
              <w:rPr>
                <w:rFonts w:cs="Arial"/>
              </w:rPr>
              <w:t>4</w:t>
            </w:r>
            <w:r w:rsidRPr="00715C45">
              <w:rPr>
                <w:rFonts w:cs="Arial"/>
              </w:rPr>
              <w:t>:</w:t>
            </w:r>
          </w:p>
          <w:p w14:paraId="01B79775" w14:textId="10F7D714" w:rsidR="005F0B1E" w:rsidRPr="004C2C9C" w:rsidRDefault="005F0B1E" w:rsidP="005F0B1E">
            <w:pPr>
              <w:spacing w:after="240"/>
              <w:rPr>
                <w:rFonts w:cs="Arial"/>
              </w:rPr>
            </w:pPr>
            <w:r w:rsidRPr="004C2C9C">
              <w:t>Anesthesia Conversion Factor: $</w:t>
            </w:r>
            <w:r w:rsidRPr="004C2C9C">
              <w:rPr>
                <w:rFonts w:cs="Arial"/>
              </w:rPr>
              <w:t>29.</w:t>
            </w:r>
            <w:r>
              <w:rPr>
                <w:rFonts w:cs="Arial"/>
              </w:rPr>
              <w:t>5775</w:t>
            </w:r>
          </w:p>
          <w:p w14:paraId="7410AE20" w14:textId="25617BD2" w:rsidR="00CE1652" w:rsidRPr="00E60286" w:rsidRDefault="005F0B1E" w:rsidP="005F0B1E">
            <w:pPr>
              <w:spacing w:after="240"/>
              <w:rPr>
                <w:rFonts w:cs="Arial"/>
                <w:highlight w:val="yellow"/>
              </w:rPr>
            </w:pPr>
            <w:r w:rsidRPr="004C2C9C">
              <w:t xml:space="preserve">[See Section 9789.19.1 Table A Effective </w:t>
            </w:r>
            <w:r w:rsidR="00556A33">
              <w:t>0</w:t>
            </w:r>
            <w:r>
              <w:t>4</w:t>
            </w:r>
            <w:r w:rsidRPr="004C2C9C">
              <w:t>.</w:t>
            </w:r>
            <w:r>
              <w:t>1</w:t>
            </w:r>
            <w:r w:rsidRPr="004C2C9C">
              <w:t>.2024,</w:t>
            </w:r>
            <w:r w:rsidRPr="004C2C9C">
              <w:rPr>
                <w:rStyle w:val="Hyperlink"/>
                <w:rFonts w:cs="Arial"/>
              </w:rPr>
              <w:t xml:space="preserve"> </w:t>
            </w:r>
            <w:r w:rsidRPr="004C2C9C">
              <w:t xml:space="preserve">effective for services on or after </w:t>
            </w:r>
            <w:r>
              <w:rPr>
                <w:rFonts w:cs="Arial"/>
              </w:rPr>
              <w:t>April</w:t>
            </w:r>
            <w:r w:rsidRPr="004C2C9C">
              <w:t xml:space="preserve"> 1, 2024, for GPCI-Adjusted Conversion Factors by locality]</w:t>
            </w:r>
          </w:p>
        </w:tc>
      </w:tr>
      <w:bookmarkEnd w:id="15"/>
      <w:tr w:rsidR="00CE1652" w:rsidRPr="00E60286" w14:paraId="25C00043" w14:textId="77777777" w:rsidTr="00071576">
        <w:tc>
          <w:tcPr>
            <w:tcW w:w="2988" w:type="dxa"/>
            <w:shd w:val="clear" w:color="auto" w:fill="auto"/>
          </w:tcPr>
          <w:p w14:paraId="56B4967D" w14:textId="77777777" w:rsidR="00CE1652" w:rsidRDefault="00CE1652" w:rsidP="00071576">
            <w:pPr>
              <w:spacing w:after="120"/>
              <w:rPr>
                <w:rFonts w:cs="Arial"/>
              </w:rPr>
            </w:pPr>
            <w:r w:rsidRPr="009C6DEB">
              <w:rPr>
                <w:rFonts w:cs="Arial"/>
              </w:rPr>
              <w:lastRenderedPageBreak/>
              <w:t>Conversion Factor</w:t>
            </w:r>
            <w:r>
              <w:rPr>
                <w:rFonts w:cs="Arial"/>
              </w:rPr>
              <w:t xml:space="preserve"> – Services Other than Anesthesia</w:t>
            </w:r>
          </w:p>
          <w:p w14:paraId="68FE0AEE" w14:textId="77777777" w:rsidR="00CE1652" w:rsidRPr="00E60286" w:rsidRDefault="00CE1652" w:rsidP="00071576">
            <w:pPr>
              <w:spacing w:after="120"/>
              <w:rPr>
                <w:rFonts w:cs="Arial"/>
                <w:highlight w:val="yellow"/>
              </w:rPr>
            </w:pPr>
            <w:r>
              <w:rPr>
                <w:rFonts w:cs="Arial"/>
              </w:rPr>
              <w:t>A</w:t>
            </w:r>
            <w:r w:rsidRPr="009C6DEB">
              <w:rPr>
                <w:rFonts w:cs="Arial"/>
              </w:rPr>
              <w:t>djusted for MEI, Relative Value Scale adjustment factor, and application of Consolidated Appropriations Act, 2023, increase</w:t>
            </w:r>
          </w:p>
        </w:tc>
        <w:tc>
          <w:tcPr>
            <w:tcW w:w="6187" w:type="dxa"/>
            <w:shd w:val="clear" w:color="auto" w:fill="auto"/>
          </w:tcPr>
          <w:p w14:paraId="4D1DE45F" w14:textId="77777777" w:rsidR="005F0B1E" w:rsidRPr="00715C45" w:rsidRDefault="005F0B1E" w:rsidP="005F0B1E">
            <w:pPr>
              <w:spacing w:after="120"/>
              <w:rPr>
                <w:rFonts w:cs="Arial"/>
              </w:rPr>
            </w:pPr>
            <w:r w:rsidRPr="00715C45">
              <w:rPr>
                <w:rFonts w:cs="Arial"/>
              </w:rPr>
              <w:t xml:space="preserve">For services rendered on or after </w:t>
            </w:r>
            <w:r>
              <w:rPr>
                <w:rFonts w:cs="Arial"/>
              </w:rPr>
              <w:t>February 15</w:t>
            </w:r>
            <w:r w:rsidRPr="00715C45">
              <w:rPr>
                <w:rFonts w:cs="Arial"/>
              </w:rPr>
              <w:t>, 202</w:t>
            </w:r>
            <w:r>
              <w:rPr>
                <w:rFonts w:cs="Arial"/>
              </w:rPr>
              <w:t>4 and on or before March 31, 2024</w:t>
            </w:r>
            <w:r w:rsidRPr="00715C45">
              <w:rPr>
                <w:rFonts w:cs="Arial"/>
              </w:rPr>
              <w:t>:</w:t>
            </w:r>
          </w:p>
          <w:p w14:paraId="6152E66B" w14:textId="77777777" w:rsidR="00CE1652" w:rsidRDefault="00CE1652" w:rsidP="00071576">
            <w:pPr>
              <w:spacing w:after="240"/>
              <w:rPr>
                <w:rFonts w:cs="Arial"/>
              </w:rPr>
            </w:pPr>
            <w:r w:rsidRPr="00D97162">
              <w:rPr>
                <w:rFonts w:cs="Arial"/>
              </w:rPr>
              <w:t>Other Services Conversion Factor: $47.72</w:t>
            </w:r>
          </w:p>
          <w:p w14:paraId="276D41BE" w14:textId="77777777" w:rsidR="00395452" w:rsidRPr="00715C45" w:rsidRDefault="00395452" w:rsidP="00395452">
            <w:pPr>
              <w:spacing w:after="120"/>
              <w:rPr>
                <w:rFonts w:cs="Arial"/>
              </w:rPr>
            </w:pPr>
            <w:r w:rsidRPr="00715C45">
              <w:rPr>
                <w:rFonts w:cs="Arial"/>
              </w:rPr>
              <w:t xml:space="preserve">For services rendered on or after </w:t>
            </w:r>
            <w:r>
              <w:rPr>
                <w:rFonts w:cs="Arial"/>
              </w:rPr>
              <w:t>April</w:t>
            </w:r>
            <w:r w:rsidRPr="003C232D">
              <w:rPr>
                <w:rFonts w:cs="Arial"/>
              </w:rPr>
              <w:t xml:space="preserve"> 1</w:t>
            </w:r>
            <w:r w:rsidRPr="00715C45">
              <w:rPr>
                <w:rFonts w:cs="Arial"/>
              </w:rPr>
              <w:t>, 202</w:t>
            </w:r>
            <w:r>
              <w:rPr>
                <w:rFonts w:cs="Arial"/>
              </w:rPr>
              <w:t>4</w:t>
            </w:r>
            <w:r w:rsidRPr="00715C45">
              <w:rPr>
                <w:rFonts w:cs="Arial"/>
              </w:rPr>
              <w:t>:</w:t>
            </w:r>
          </w:p>
          <w:p w14:paraId="1C64E2EA" w14:textId="7C847D0F" w:rsidR="00395452" w:rsidRDefault="00395452" w:rsidP="00395452">
            <w:pPr>
              <w:spacing w:after="240"/>
              <w:rPr>
                <w:rFonts w:cs="Arial"/>
              </w:rPr>
            </w:pPr>
            <w:r w:rsidRPr="00D97162">
              <w:rPr>
                <w:rFonts w:cs="Arial"/>
              </w:rPr>
              <w:t>Other Services Conversion Factor: $4</w:t>
            </w:r>
            <w:r>
              <w:rPr>
                <w:rFonts w:cs="Arial"/>
              </w:rPr>
              <w:t>8.51</w:t>
            </w:r>
          </w:p>
          <w:p w14:paraId="74F63E46" w14:textId="152D38FB" w:rsidR="00395452" w:rsidRPr="00E60286" w:rsidRDefault="00395452" w:rsidP="00071576">
            <w:pPr>
              <w:spacing w:after="240"/>
              <w:rPr>
                <w:rFonts w:cs="Arial"/>
                <w:highlight w:val="yellow"/>
              </w:rPr>
            </w:pPr>
          </w:p>
        </w:tc>
      </w:tr>
      <w:tr w:rsidR="00CE1652" w:rsidRPr="00E60286" w14:paraId="402E35EE" w14:textId="77777777" w:rsidTr="00071576">
        <w:tc>
          <w:tcPr>
            <w:tcW w:w="2988" w:type="dxa"/>
            <w:shd w:val="clear" w:color="auto" w:fill="auto"/>
          </w:tcPr>
          <w:p w14:paraId="51D6D57E" w14:textId="77777777" w:rsidR="00CE1652" w:rsidRPr="009C6DEB" w:rsidRDefault="00CE1652" w:rsidP="00071576">
            <w:pPr>
              <w:rPr>
                <w:rFonts w:cs="Arial"/>
              </w:rPr>
            </w:pPr>
            <w:r w:rsidRPr="009C6DEB">
              <w:rPr>
                <w:rFonts w:cs="Arial"/>
              </w:rPr>
              <w:t>Current Procedural Terminology (CPT®)</w:t>
            </w:r>
          </w:p>
          <w:p w14:paraId="39C923BB" w14:textId="77777777" w:rsidR="00CE1652" w:rsidRPr="009C6DEB" w:rsidRDefault="00CE1652" w:rsidP="00071576">
            <w:pPr>
              <w:rPr>
                <w:rFonts w:cs="Arial"/>
                <w:u w:val="double"/>
              </w:rPr>
            </w:pPr>
          </w:p>
        </w:tc>
        <w:tc>
          <w:tcPr>
            <w:tcW w:w="6187" w:type="dxa"/>
            <w:shd w:val="clear" w:color="auto" w:fill="auto"/>
          </w:tcPr>
          <w:p w14:paraId="746C986B" w14:textId="77777777" w:rsidR="00CE1652" w:rsidRPr="009C6DEB" w:rsidRDefault="00CE1652" w:rsidP="00071576">
            <w:pPr>
              <w:rPr>
                <w:rStyle w:val="Hyperlink"/>
              </w:rPr>
            </w:pPr>
            <w:r w:rsidRPr="009C6DEB">
              <w:rPr>
                <w:rFonts w:cs="Arial"/>
                <w:color w:val="0000FF"/>
              </w:rPr>
              <w:fldChar w:fldCharType="begin"/>
            </w:r>
            <w:r w:rsidRPr="009C6DEB">
              <w:rPr>
                <w:rFonts w:cs="Arial"/>
                <w:color w:val="0000FF"/>
              </w:rPr>
              <w:instrText xml:space="preserve"> HYPERLINK "https://commerce.ama-assn.org/store/" </w:instrText>
            </w:r>
            <w:r w:rsidRPr="009C6DEB">
              <w:rPr>
                <w:rFonts w:cs="Arial"/>
                <w:color w:val="0000FF"/>
              </w:rPr>
            </w:r>
            <w:r w:rsidRPr="009C6DEB">
              <w:rPr>
                <w:rFonts w:cs="Arial"/>
                <w:color w:val="0000FF"/>
              </w:rPr>
              <w:fldChar w:fldCharType="separate"/>
            </w:r>
            <w:r w:rsidRPr="009C6DEB">
              <w:rPr>
                <w:rStyle w:val="Hyperlink"/>
              </w:rPr>
              <w:t>CPT 2024</w:t>
            </w:r>
          </w:p>
          <w:p w14:paraId="052038C3" w14:textId="77777777" w:rsidR="00CE1652" w:rsidRPr="009C6DEB" w:rsidRDefault="00CE1652" w:rsidP="00071576">
            <w:pPr>
              <w:rPr>
                <w:rFonts w:cs="Arial"/>
              </w:rPr>
            </w:pPr>
            <w:r w:rsidRPr="009C6DEB">
              <w:rPr>
                <w:rFonts w:cs="Arial"/>
                <w:color w:val="0000FF"/>
              </w:rPr>
              <w:fldChar w:fldCharType="end"/>
            </w:r>
            <w:r w:rsidRPr="009C6DEB">
              <w:t>https://commerce.ama-assn.org/store/</w:t>
            </w:r>
          </w:p>
        </w:tc>
      </w:tr>
      <w:tr w:rsidR="00CE1652" w:rsidRPr="00E60286" w14:paraId="41C6C30B" w14:textId="77777777" w:rsidTr="00071576">
        <w:tc>
          <w:tcPr>
            <w:tcW w:w="2988" w:type="dxa"/>
            <w:shd w:val="clear" w:color="auto" w:fill="auto"/>
          </w:tcPr>
          <w:p w14:paraId="47D7C1EE" w14:textId="77777777" w:rsidR="00CE1652" w:rsidRPr="00EE727A" w:rsidRDefault="00CE1652" w:rsidP="00071576">
            <w:pPr>
              <w:rPr>
                <w:rFonts w:cs="Arial"/>
              </w:rPr>
            </w:pPr>
            <w:r w:rsidRPr="00EE727A">
              <w:rPr>
                <w:rFonts w:cs="Arial"/>
              </w:rPr>
              <w:t>Current Procedural Terminology</w:t>
            </w:r>
          </w:p>
          <w:p w14:paraId="3B379277" w14:textId="77777777" w:rsidR="00CE1652" w:rsidRPr="00E60286" w:rsidRDefault="00CE1652" w:rsidP="00071576">
            <w:pPr>
              <w:rPr>
                <w:rFonts w:cs="Arial"/>
                <w:highlight w:val="yellow"/>
              </w:rPr>
            </w:pPr>
            <w:r w:rsidRPr="00EE727A">
              <w:rPr>
                <w:rFonts w:cs="Arial"/>
              </w:rPr>
              <w:t>CPT codes that shall not be used</w:t>
            </w:r>
          </w:p>
        </w:tc>
        <w:tc>
          <w:tcPr>
            <w:tcW w:w="6187" w:type="dxa"/>
            <w:shd w:val="clear" w:color="auto" w:fill="auto"/>
          </w:tcPr>
          <w:p w14:paraId="5DFAB240" w14:textId="77777777" w:rsidR="00CE1652" w:rsidRPr="0011008B" w:rsidRDefault="00CE1652" w:rsidP="00071576">
            <w:pPr>
              <w:rPr>
                <w:rFonts w:cs="Arial"/>
              </w:rPr>
            </w:pPr>
            <w:r w:rsidRPr="0011008B">
              <w:rPr>
                <w:rFonts w:cs="Arial"/>
              </w:rPr>
              <w:t>Do not use CPT codes:</w:t>
            </w:r>
          </w:p>
          <w:p w14:paraId="759524FA" w14:textId="77777777" w:rsidR="00CE1652" w:rsidRPr="0011008B" w:rsidRDefault="00CE1652" w:rsidP="00071576">
            <w:pPr>
              <w:pStyle w:val="ListParagraphnobullet"/>
            </w:pPr>
            <w:r w:rsidRPr="0011008B">
              <w:t>27215 (Use G0412)</w:t>
            </w:r>
          </w:p>
          <w:p w14:paraId="75B881F4" w14:textId="77777777" w:rsidR="00CE1652" w:rsidRPr="0011008B" w:rsidRDefault="00CE1652" w:rsidP="00071576">
            <w:pPr>
              <w:pStyle w:val="ListParagraphnobullet"/>
            </w:pPr>
            <w:r w:rsidRPr="0011008B">
              <w:t>27216 (Use G0413)</w:t>
            </w:r>
          </w:p>
          <w:p w14:paraId="425E66A6" w14:textId="77777777" w:rsidR="00CE1652" w:rsidRPr="0011008B" w:rsidRDefault="00CE1652" w:rsidP="00071576">
            <w:pPr>
              <w:pStyle w:val="ListParagraphnobullet"/>
            </w:pPr>
            <w:r w:rsidRPr="0011008B">
              <w:t>27217 (Use G0414)</w:t>
            </w:r>
          </w:p>
          <w:p w14:paraId="3A94D5A2" w14:textId="77777777" w:rsidR="00CE1652" w:rsidRPr="0011008B" w:rsidRDefault="00CE1652" w:rsidP="00071576">
            <w:pPr>
              <w:pStyle w:val="ListParagraphnobullet"/>
            </w:pPr>
            <w:r w:rsidRPr="0011008B">
              <w:t>27218 (Use G0415)</w:t>
            </w:r>
          </w:p>
          <w:p w14:paraId="7AD46DD5" w14:textId="77777777" w:rsidR="00CE1652" w:rsidRPr="0011008B" w:rsidRDefault="00CE1652" w:rsidP="00071576">
            <w:pPr>
              <w:pStyle w:val="ListParagraphnobullet"/>
            </w:pPr>
            <w:r w:rsidRPr="0011008B">
              <w:t>76140 (see §9789.17.2)</w:t>
            </w:r>
          </w:p>
          <w:p w14:paraId="4286773F" w14:textId="77777777" w:rsidR="00CE1652" w:rsidRPr="0011008B" w:rsidRDefault="00CE1652" w:rsidP="00071576">
            <w:pPr>
              <w:pStyle w:val="ListParagraphnobullet"/>
            </w:pPr>
            <w:r w:rsidRPr="0011008B">
              <w:t>90889 (See §9789.14. Use code WC005 code)</w:t>
            </w:r>
          </w:p>
          <w:p w14:paraId="3B9970E5" w14:textId="77777777" w:rsidR="00CE1652" w:rsidRPr="0011008B" w:rsidRDefault="00CE1652" w:rsidP="00071576">
            <w:pPr>
              <w:pStyle w:val="ListParagraphnobullet"/>
            </w:pPr>
            <w:r w:rsidRPr="0011008B">
              <w:t>97014 (Use G0283)</w:t>
            </w:r>
          </w:p>
          <w:p w14:paraId="088CE633" w14:textId="77777777" w:rsidR="00CE1652" w:rsidRPr="0011008B" w:rsidRDefault="00CE1652" w:rsidP="00071576">
            <w:pPr>
              <w:pStyle w:val="ListParagraphnobullet"/>
            </w:pPr>
            <w:r w:rsidRPr="0011008B">
              <w:t>99075 (see Medical-Legal fee schedule, §9795)</w:t>
            </w:r>
          </w:p>
          <w:p w14:paraId="2067E050" w14:textId="77777777" w:rsidR="00CE1652" w:rsidRPr="00EE727A" w:rsidRDefault="00CE1652" w:rsidP="00071576">
            <w:pPr>
              <w:pStyle w:val="ListParagraphnobullet"/>
            </w:pPr>
            <w:r w:rsidRPr="00EE727A">
              <w:t>99080 (see §9789.14)</w:t>
            </w:r>
          </w:p>
          <w:p w14:paraId="4C150FDD" w14:textId="77777777" w:rsidR="00CE1652" w:rsidRPr="00EE727A" w:rsidRDefault="00CE1652" w:rsidP="00071576">
            <w:pPr>
              <w:pStyle w:val="ListParagraphnobullet"/>
            </w:pPr>
            <w:r w:rsidRPr="00EE727A">
              <w:t>99242 through 99245 (see §9789.12.12)</w:t>
            </w:r>
          </w:p>
          <w:p w14:paraId="5F0E70F8" w14:textId="77777777" w:rsidR="00CE1652" w:rsidRPr="00EE727A" w:rsidRDefault="00CE1652" w:rsidP="00071576">
            <w:pPr>
              <w:pStyle w:val="ListParagraphnobullet"/>
            </w:pPr>
            <w:r w:rsidRPr="00EE727A">
              <w:t>99252 through 99255 (see §9789.12.12)</w:t>
            </w:r>
          </w:p>
          <w:p w14:paraId="4810B236" w14:textId="77777777" w:rsidR="00CE1652" w:rsidRPr="00EE727A" w:rsidRDefault="00CE1652" w:rsidP="00071576">
            <w:pPr>
              <w:pStyle w:val="ListParagraphnobullet"/>
            </w:pPr>
            <w:r w:rsidRPr="00EE727A">
              <w:t>99417 (See §9789.12.11. Use code G2212)</w:t>
            </w:r>
          </w:p>
          <w:p w14:paraId="43918C78" w14:textId="77777777" w:rsidR="00CE1652" w:rsidRPr="00E60286" w:rsidRDefault="00CE1652" w:rsidP="00071576">
            <w:pPr>
              <w:pStyle w:val="ListParagraphnobullet"/>
              <w:spacing w:after="240"/>
              <w:rPr>
                <w:highlight w:val="yellow"/>
              </w:rPr>
            </w:pPr>
            <w:r w:rsidRPr="00EE727A">
              <w:t>99455 and 99456</w:t>
            </w:r>
          </w:p>
        </w:tc>
      </w:tr>
      <w:tr w:rsidR="00CE1652" w:rsidRPr="00E60286" w14:paraId="27F492A6" w14:textId="77777777" w:rsidTr="00071576">
        <w:tc>
          <w:tcPr>
            <w:tcW w:w="2988" w:type="dxa"/>
            <w:shd w:val="clear" w:color="auto" w:fill="auto"/>
          </w:tcPr>
          <w:p w14:paraId="0135429C" w14:textId="77777777" w:rsidR="00CE1652" w:rsidRPr="00E60286" w:rsidRDefault="00CE1652" w:rsidP="00071576">
            <w:pPr>
              <w:rPr>
                <w:rFonts w:cs="Arial"/>
                <w:highlight w:val="yellow"/>
              </w:rPr>
            </w:pPr>
            <w:r w:rsidRPr="00724A70">
              <w:rPr>
                <w:rFonts w:cs="Arial"/>
              </w:rPr>
              <w:t>Diagnostic Cardiovascular Procedure CPT codes subject to the MPPR</w:t>
            </w:r>
          </w:p>
        </w:tc>
        <w:tc>
          <w:tcPr>
            <w:tcW w:w="6187" w:type="dxa"/>
            <w:shd w:val="clear" w:color="auto" w:fill="auto"/>
          </w:tcPr>
          <w:p w14:paraId="73490454" w14:textId="77777777" w:rsidR="00CE1652" w:rsidRPr="0034355C" w:rsidRDefault="00CE1652" w:rsidP="00071576">
            <w:pPr>
              <w:rPr>
                <w:rFonts w:cs="Arial"/>
              </w:rPr>
            </w:pPr>
            <w:r w:rsidRPr="00724A70">
              <w:rPr>
                <w:rFonts w:cs="Arial"/>
              </w:rPr>
              <w:t xml:space="preserve">For services rendered on or after </w:t>
            </w:r>
            <w:r w:rsidRPr="003C232D">
              <w:rPr>
                <w:rFonts w:cs="Arial"/>
              </w:rPr>
              <w:t xml:space="preserve">February 15, </w:t>
            </w:r>
            <w:r w:rsidRPr="0034355C">
              <w:rPr>
                <w:rFonts w:cs="Arial"/>
              </w:rPr>
              <w:t>2024:</w:t>
            </w:r>
          </w:p>
          <w:p w14:paraId="2DB37319" w14:textId="77777777" w:rsidR="00CE1652" w:rsidRDefault="003D2255" w:rsidP="00071576">
            <w:pPr>
              <w:spacing w:after="120"/>
              <w:rPr>
                <w:rFonts w:cs="Arial"/>
              </w:rPr>
            </w:pPr>
            <w:hyperlink r:id="rId842"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t>,</w:t>
            </w:r>
            <w:r w:rsidR="00CE1652" w:rsidRPr="0034355C">
              <w:rPr>
                <w:rFonts w:cs="Arial"/>
              </w:rPr>
              <w:t xml:space="preserve"> PPRRVU24_</w:t>
            </w:r>
            <w:r w:rsidR="00CE1652" w:rsidRPr="00FB5C73">
              <w:rPr>
                <w:rFonts w:cs="Arial"/>
              </w:rPr>
              <w:t>Jan, number “6” in col</w:t>
            </w:r>
            <w:r w:rsidR="00CE1652" w:rsidRPr="00724A70">
              <w:rPr>
                <w:rFonts w:cs="Arial"/>
              </w:rPr>
              <w:t xml:space="preserve">umn S, labeled “Mult Proc” (Modifier 51), also listed in CY </w:t>
            </w:r>
            <w:hyperlink r:id="rId843" w:history="1">
              <w:r w:rsidR="00CE1652" w:rsidRPr="00724A70">
                <w:rPr>
                  <w:rStyle w:val="Hyperlink"/>
                  <w:rFonts w:cs="Arial"/>
                </w:rPr>
                <w:t>202</w:t>
              </w:r>
              <w:r w:rsidR="00CE1652" w:rsidRPr="00724A70">
                <w:rPr>
                  <w:rStyle w:val="Hyperlink"/>
                </w:rPr>
                <w:t>4</w:t>
              </w:r>
              <w:r w:rsidR="00CE1652" w:rsidRPr="00724A70">
                <w:rPr>
                  <w:rStyle w:val="Hyperlink"/>
                  <w:rFonts w:cs="Arial"/>
                </w:rPr>
                <w:t xml:space="preserve"> PFS Final Rule Multiple Procedure Payment Reduction Files (ZIP)</w:t>
              </w:r>
            </w:hyperlink>
            <w:r w:rsidR="00CE1652" w:rsidRPr="00724A70">
              <w:rPr>
                <w:rFonts w:cs="Arial"/>
              </w:rPr>
              <w:t>, in the document CMS-</w:t>
            </w:r>
            <w:r w:rsidR="00CE1652" w:rsidRPr="00FB5C73">
              <w:rPr>
                <w:rFonts w:cs="Arial"/>
              </w:rPr>
              <w:t>1784</w:t>
            </w:r>
            <w:r w:rsidR="00CE1652" w:rsidRPr="00724A70">
              <w:rPr>
                <w:rFonts w:cs="Arial"/>
              </w:rPr>
              <w:t>-F_Diagnostic Cardiovascular Services Subject to MPPR</w:t>
            </w:r>
          </w:p>
          <w:p w14:paraId="023CAFDD" w14:textId="77777777" w:rsidR="00395452" w:rsidRPr="0034355C" w:rsidRDefault="00395452" w:rsidP="00395452">
            <w:pPr>
              <w:rPr>
                <w:rFonts w:cs="Arial"/>
              </w:rPr>
            </w:pPr>
            <w:r w:rsidRPr="00724A70">
              <w:rPr>
                <w:rFonts w:cs="Arial"/>
              </w:rPr>
              <w:t xml:space="preserve">For services rendered on or after </w:t>
            </w:r>
            <w:r>
              <w:rPr>
                <w:rFonts w:cs="Arial"/>
              </w:rPr>
              <w:t>April</w:t>
            </w:r>
            <w:r w:rsidRPr="003C232D">
              <w:rPr>
                <w:rFonts w:cs="Arial"/>
              </w:rPr>
              <w:t xml:space="preserve"> 1, </w:t>
            </w:r>
            <w:r w:rsidRPr="0034355C">
              <w:rPr>
                <w:rFonts w:cs="Arial"/>
              </w:rPr>
              <w:t>2024:</w:t>
            </w:r>
          </w:p>
          <w:p w14:paraId="1F2D9380" w14:textId="07259B8B" w:rsidR="00395452" w:rsidRDefault="003D2255" w:rsidP="00395452">
            <w:pPr>
              <w:rPr>
                <w:rFonts w:cs="Arial"/>
              </w:rPr>
            </w:pPr>
            <w:hyperlink r:id="rId844" w:history="1">
              <w:r w:rsidR="00395452">
                <w:rPr>
                  <w:rStyle w:val="Hyperlink"/>
                  <w:rFonts w:cs="Arial"/>
                </w:rPr>
                <w:t>RVU24B - Updated 03/18/2024 (ZIP)</w:t>
              </w:r>
            </w:hyperlink>
            <w:r w:rsidR="00395452">
              <w:t>,</w:t>
            </w:r>
            <w:r w:rsidR="00395452" w:rsidRPr="0034355C">
              <w:rPr>
                <w:rFonts w:cs="Arial"/>
              </w:rPr>
              <w:t xml:space="preserve"> PPRRVU24_</w:t>
            </w:r>
            <w:r w:rsidR="00395452">
              <w:rPr>
                <w:rFonts w:cs="Arial"/>
              </w:rPr>
              <w:t>Apr</w:t>
            </w:r>
            <w:r w:rsidR="00395452" w:rsidRPr="00FB5C73">
              <w:rPr>
                <w:rFonts w:cs="Arial"/>
              </w:rPr>
              <w:t>, number “6” in col</w:t>
            </w:r>
            <w:r w:rsidR="00395452" w:rsidRPr="00724A70">
              <w:rPr>
                <w:rFonts w:cs="Arial"/>
              </w:rPr>
              <w:t xml:space="preserve">umn S, labeled “Mult Proc” (Modifier 51), also listed in CY </w:t>
            </w:r>
            <w:hyperlink r:id="rId845" w:history="1">
              <w:r w:rsidR="00395452" w:rsidRPr="00724A70">
                <w:rPr>
                  <w:rStyle w:val="Hyperlink"/>
                  <w:rFonts w:cs="Arial"/>
                </w:rPr>
                <w:t>202</w:t>
              </w:r>
              <w:r w:rsidR="00395452" w:rsidRPr="00724A70">
                <w:rPr>
                  <w:rStyle w:val="Hyperlink"/>
                </w:rPr>
                <w:t>4</w:t>
              </w:r>
              <w:r w:rsidR="00395452" w:rsidRPr="00724A70">
                <w:rPr>
                  <w:rStyle w:val="Hyperlink"/>
                  <w:rFonts w:cs="Arial"/>
                </w:rPr>
                <w:t xml:space="preserve"> PFS Final Rule Multiple Procedure Payment Reduction Files (ZIP)</w:t>
              </w:r>
            </w:hyperlink>
            <w:r w:rsidR="00395452" w:rsidRPr="00724A70">
              <w:rPr>
                <w:rFonts w:cs="Arial"/>
              </w:rPr>
              <w:t>, in the document CMS-</w:t>
            </w:r>
            <w:r w:rsidR="00395452" w:rsidRPr="00FB5C73">
              <w:rPr>
                <w:rFonts w:cs="Arial"/>
              </w:rPr>
              <w:t>1784</w:t>
            </w:r>
            <w:r w:rsidR="00395452" w:rsidRPr="00724A70">
              <w:rPr>
                <w:rFonts w:cs="Arial"/>
              </w:rPr>
              <w:t>-F_Diagnostic Cardiovascular Services Subject to MPPR</w:t>
            </w:r>
          </w:p>
          <w:p w14:paraId="53380A6B" w14:textId="17FAA334" w:rsidR="00F36451" w:rsidRPr="00E60286" w:rsidRDefault="00F36451" w:rsidP="00F36451">
            <w:pPr>
              <w:spacing w:after="120"/>
              <w:rPr>
                <w:rFonts w:cs="Arial"/>
                <w:highlight w:val="yellow"/>
              </w:rPr>
            </w:pPr>
          </w:p>
        </w:tc>
      </w:tr>
      <w:tr w:rsidR="00CE1652" w:rsidRPr="00E60286" w14:paraId="188D4F5E" w14:textId="77777777" w:rsidTr="00071576">
        <w:tc>
          <w:tcPr>
            <w:tcW w:w="2988" w:type="dxa"/>
            <w:shd w:val="clear" w:color="auto" w:fill="auto"/>
          </w:tcPr>
          <w:p w14:paraId="6CAAB3BB" w14:textId="77777777" w:rsidR="00CE1652" w:rsidRPr="00E60286" w:rsidRDefault="00CE1652" w:rsidP="00071576">
            <w:pPr>
              <w:rPr>
                <w:rFonts w:cs="Arial"/>
                <w:highlight w:val="yellow"/>
              </w:rPr>
            </w:pPr>
            <w:r w:rsidRPr="00A149AA">
              <w:rPr>
                <w:rFonts w:cs="Arial"/>
              </w:rPr>
              <w:lastRenderedPageBreak/>
              <w:t>Diagnostic Imaging Family Indicator Description</w:t>
            </w:r>
          </w:p>
        </w:tc>
        <w:tc>
          <w:tcPr>
            <w:tcW w:w="6187" w:type="dxa"/>
            <w:shd w:val="clear" w:color="auto" w:fill="auto"/>
          </w:tcPr>
          <w:p w14:paraId="6BBE0D6F" w14:textId="77777777" w:rsidR="00CE1652" w:rsidRPr="00E60286" w:rsidRDefault="00CE1652" w:rsidP="00071576">
            <w:pPr>
              <w:spacing w:before="60" w:after="60"/>
              <w:textAlignment w:val="top"/>
              <w:rPr>
                <w:rFonts w:cs="Arial"/>
                <w:highlight w:val="yellow"/>
                <w:lang w:val="en"/>
              </w:rPr>
            </w:pPr>
            <w:r w:rsidRPr="007A1BC4">
              <w:rPr>
                <w:rFonts w:cs="Arial"/>
              </w:rPr>
              <w:t xml:space="preserve">For services rendered on or after </w:t>
            </w:r>
            <w:r w:rsidRPr="003C232D">
              <w:rPr>
                <w:rFonts w:cs="Arial"/>
              </w:rPr>
              <w:t>February 15, 202</w:t>
            </w:r>
            <w:r w:rsidRPr="004B6E2D">
              <w:rPr>
                <w:rFonts w:cs="Arial"/>
              </w:rPr>
              <w:t>4:</w:t>
            </w:r>
          </w:p>
          <w:p w14:paraId="751648F1" w14:textId="77777777" w:rsidR="00CE1652" w:rsidRPr="00A149AA" w:rsidRDefault="00CE1652" w:rsidP="00071576">
            <w:pPr>
              <w:spacing w:before="60" w:after="60"/>
              <w:textAlignment w:val="top"/>
              <w:rPr>
                <w:rFonts w:cs="Arial"/>
                <w:lang w:val="en"/>
              </w:rPr>
            </w:pPr>
            <w:r w:rsidRPr="00A149AA">
              <w:rPr>
                <w:rFonts w:cs="Arial"/>
                <w:lang w:val="en"/>
              </w:rPr>
              <w:t>Diagnostic Imaging Family Indicator:</w:t>
            </w:r>
          </w:p>
          <w:p w14:paraId="72F93BDC" w14:textId="77777777" w:rsidR="00CE1652" w:rsidRPr="00A149AA" w:rsidRDefault="00CE1652" w:rsidP="00071576">
            <w:pPr>
              <w:spacing w:before="60" w:after="60"/>
              <w:textAlignment w:val="top"/>
              <w:rPr>
                <w:rFonts w:cs="Arial"/>
                <w:lang w:val="en"/>
              </w:rPr>
            </w:pPr>
            <w:r w:rsidRPr="00A149AA">
              <w:rPr>
                <w:rFonts w:cs="Arial"/>
                <w:lang w:val="en"/>
              </w:rPr>
              <w:t>88 = Subject to the reduction</w:t>
            </w:r>
          </w:p>
          <w:p w14:paraId="5E7A5FEE" w14:textId="77777777" w:rsidR="00CE1652" w:rsidRPr="00A149AA" w:rsidRDefault="00CE1652" w:rsidP="00071576">
            <w:pPr>
              <w:spacing w:before="60" w:after="60"/>
              <w:textAlignment w:val="top"/>
              <w:rPr>
                <w:rFonts w:cs="Arial"/>
                <w:lang w:val="en"/>
              </w:rPr>
            </w:pPr>
            <w:r w:rsidRPr="00A149AA">
              <w:rPr>
                <w:rFonts w:cs="Arial"/>
                <w:lang w:val="en"/>
              </w:rPr>
              <w:t>99 = Concept does not apply</w:t>
            </w:r>
          </w:p>
          <w:p w14:paraId="03011120" w14:textId="77777777" w:rsidR="00CE1652" w:rsidRDefault="003D2255" w:rsidP="00071576">
            <w:pPr>
              <w:spacing w:after="120"/>
              <w:rPr>
                <w:rFonts w:cs="Arial"/>
              </w:rPr>
            </w:pPr>
            <w:hyperlink r:id="rId846"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7A1BC4">
              <w:rPr>
                <w:rFonts w:cs="Arial"/>
              </w:rPr>
              <w:t>, RVU24A (PDF document)</w:t>
            </w:r>
          </w:p>
          <w:p w14:paraId="4B54283A" w14:textId="77777777" w:rsidR="00395452" w:rsidRPr="00E60286" w:rsidRDefault="00395452" w:rsidP="00395452">
            <w:pPr>
              <w:spacing w:before="60" w:after="60"/>
              <w:textAlignment w:val="top"/>
              <w:rPr>
                <w:rFonts w:cs="Arial"/>
                <w:highlight w:val="yellow"/>
                <w:lang w:val="en"/>
              </w:rPr>
            </w:pPr>
            <w:r w:rsidRPr="007A1BC4">
              <w:rPr>
                <w:rFonts w:cs="Arial"/>
              </w:rPr>
              <w:t xml:space="preserve">For services rendered on or after </w:t>
            </w:r>
            <w:r>
              <w:rPr>
                <w:rFonts w:cs="Arial"/>
              </w:rPr>
              <w:t>April</w:t>
            </w:r>
            <w:r w:rsidRPr="003C232D">
              <w:rPr>
                <w:rFonts w:cs="Arial"/>
              </w:rPr>
              <w:t xml:space="preserve"> 1, 202</w:t>
            </w:r>
            <w:r w:rsidRPr="004B6E2D">
              <w:rPr>
                <w:rFonts w:cs="Arial"/>
              </w:rPr>
              <w:t>4:</w:t>
            </w:r>
          </w:p>
          <w:p w14:paraId="76981634" w14:textId="77777777" w:rsidR="00395452" w:rsidRPr="00A149AA" w:rsidRDefault="00395452" w:rsidP="00395452">
            <w:pPr>
              <w:spacing w:before="60" w:after="60"/>
              <w:textAlignment w:val="top"/>
              <w:rPr>
                <w:rFonts w:cs="Arial"/>
                <w:lang w:val="en"/>
              </w:rPr>
            </w:pPr>
            <w:r w:rsidRPr="00A149AA">
              <w:rPr>
                <w:rFonts w:cs="Arial"/>
                <w:lang w:val="en"/>
              </w:rPr>
              <w:t>Diagnostic Imaging Family Indicator:</w:t>
            </w:r>
          </w:p>
          <w:p w14:paraId="4398C0A0" w14:textId="77777777" w:rsidR="00395452" w:rsidRPr="00A149AA" w:rsidRDefault="00395452" w:rsidP="00395452">
            <w:pPr>
              <w:spacing w:before="60" w:after="60"/>
              <w:textAlignment w:val="top"/>
              <w:rPr>
                <w:rFonts w:cs="Arial"/>
                <w:lang w:val="en"/>
              </w:rPr>
            </w:pPr>
            <w:r w:rsidRPr="00A149AA">
              <w:rPr>
                <w:rFonts w:cs="Arial"/>
                <w:lang w:val="en"/>
              </w:rPr>
              <w:t>88 = Subject to the reduction</w:t>
            </w:r>
          </w:p>
          <w:p w14:paraId="56229E27" w14:textId="77777777" w:rsidR="00395452" w:rsidRPr="00A149AA" w:rsidRDefault="00395452" w:rsidP="00395452">
            <w:pPr>
              <w:spacing w:before="60" w:after="60"/>
              <w:textAlignment w:val="top"/>
              <w:rPr>
                <w:rFonts w:cs="Arial"/>
                <w:lang w:val="en"/>
              </w:rPr>
            </w:pPr>
            <w:r w:rsidRPr="00A149AA">
              <w:rPr>
                <w:rFonts w:cs="Arial"/>
                <w:lang w:val="en"/>
              </w:rPr>
              <w:t>99 = Concept does not apply</w:t>
            </w:r>
          </w:p>
          <w:p w14:paraId="17BF14CA" w14:textId="5EB73EED" w:rsidR="00A575F2" w:rsidRPr="00395452" w:rsidRDefault="003D2255" w:rsidP="00395452">
            <w:pPr>
              <w:spacing w:before="60" w:after="120"/>
              <w:textAlignment w:val="top"/>
              <w:rPr>
                <w:rFonts w:cs="Arial"/>
              </w:rPr>
            </w:pPr>
            <w:hyperlink r:id="rId847" w:history="1">
              <w:r w:rsidR="00395452">
                <w:rPr>
                  <w:rStyle w:val="Hyperlink"/>
                  <w:rFonts w:cs="Arial"/>
                </w:rPr>
                <w:t>RVU24B - Updated 03/18/2024 (ZIP)</w:t>
              </w:r>
            </w:hyperlink>
            <w:r w:rsidR="00395452" w:rsidRPr="007A1BC4">
              <w:rPr>
                <w:rFonts w:cs="Arial"/>
              </w:rPr>
              <w:t>, RVU24</w:t>
            </w:r>
            <w:r w:rsidR="00395452">
              <w:rPr>
                <w:rFonts w:cs="Arial"/>
              </w:rPr>
              <w:t>B</w:t>
            </w:r>
            <w:r w:rsidR="00395452" w:rsidRPr="007A1BC4">
              <w:rPr>
                <w:rFonts w:cs="Arial"/>
              </w:rPr>
              <w:t xml:space="preserve"> (PDF document)</w:t>
            </w:r>
          </w:p>
        </w:tc>
      </w:tr>
      <w:tr w:rsidR="00CE1652" w:rsidRPr="00E60286" w14:paraId="0DCF5CEA" w14:textId="77777777" w:rsidTr="00071576">
        <w:trPr>
          <w:trHeight w:val="769"/>
        </w:trPr>
        <w:tc>
          <w:tcPr>
            <w:tcW w:w="2988" w:type="dxa"/>
            <w:shd w:val="clear" w:color="auto" w:fill="auto"/>
          </w:tcPr>
          <w:p w14:paraId="002A95A8" w14:textId="77777777" w:rsidR="00CE1652" w:rsidRPr="00E60286" w:rsidRDefault="00CE1652" w:rsidP="00071576">
            <w:pPr>
              <w:rPr>
                <w:rFonts w:cs="Arial"/>
                <w:highlight w:val="yellow"/>
              </w:rPr>
            </w:pPr>
            <w:r w:rsidRPr="00AB1EF7">
              <w:rPr>
                <w:rFonts w:cs="Arial"/>
              </w:rPr>
              <w:t>Diagnostic Imaging Family Procedures Subject to the MPPR</w:t>
            </w:r>
          </w:p>
        </w:tc>
        <w:tc>
          <w:tcPr>
            <w:tcW w:w="6187" w:type="dxa"/>
            <w:shd w:val="clear" w:color="auto" w:fill="auto"/>
          </w:tcPr>
          <w:p w14:paraId="7CBBEC99" w14:textId="77777777" w:rsidR="00CE1652" w:rsidRPr="003C232D" w:rsidRDefault="00CE1652" w:rsidP="00071576">
            <w:pPr>
              <w:contextualSpacing/>
              <w:rPr>
                <w:rFonts w:cs="Arial"/>
              </w:rPr>
            </w:pPr>
            <w:r w:rsidRPr="007A1BC4">
              <w:rPr>
                <w:rFonts w:cs="Arial"/>
              </w:rPr>
              <w:t xml:space="preserve">For services rendered on or </w:t>
            </w:r>
            <w:r w:rsidRPr="003C232D">
              <w:rPr>
                <w:rFonts w:cs="Arial"/>
              </w:rPr>
              <w:t>after February 15, 2024:</w:t>
            </w:r>
          </w:p>
          <w:p w14:paraId="05BDCAC1" w14:textId="77777777" w:rsidR="00CE1652" w:rsidRDefault="003D2255" w:rsidP="00071576">
            <w:pPr>
              <w:spacing w:after="120"/>
              <w:rPr>
                <w:rFonts w:cs="Arial"/>
              </w:rPr>
            </w:pPr>
            <w:hyperlink r:id="rId848"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AB1EF7">
              <w:rPr>
                <w:rFonts w:cs="Arial"/>
              </w:rPr>
              <w:t xml:space="preserve">, PPRRVU24_Jan, number “88” in column AB, labeled, “Diagnostic Imaging Family Indicator.” Also listed in </w:t>
            </w:r>
            <w:hyperlink r:id="rId849" w:history="1">
              <w:r w:rsidR="00CE1652" w:rsidRPr="00AB1EF7">
                <w:rPr>
                  <w:rStyle w:val="Hyperlink"/>
                  <w:rFonts w:cs="Arial"/>
                </w:rPr>
                <w:t>CY 2024 PFS Final Rule Multiple Procedure Payment Reduction Files (ZIP)</w:t>
              </w:r>
            </w:hyperlink>
            <w:r w:rsidR="00CE1652" w:rsidRPr="00AB1EF7">
              <w:rPr>
                <w:rFonts w:cs="Arial"/>
              </w:rPr>
              <w:t>, in the document CMS-1784-F_Diagnostic Imaging Services Subject to MPPR.</w:t>
            </w:r>
          </w:p>
          <w:p w14:paraId="2D008C18" w14:textId="77777777" w:rsidR="00F0297A" w:rsidRPr="003C232D" w:rsidRDefault="00F0297A" w:rsidP="00F0297A">
            <w:pPr>
              <w:contextualSpacing/>
              <w:rPr>
                <w:rFonts w:cs="Arial"/>
              </w:rPr>
            </w:pPr>
            <w:r w:rsidRPr="007A1BC4">
              <w:rPr>
                <w:rFonts w:cs="Arial"/>
              </w:rPr>
              <w:t xml:space="preserve">For services rendered on or </w:t>
            </w:r>
            <w:r w:rsidRPr="003C232D">
              <w:rPr>
                <w:rFonts w:cs="Arial"/>
              </w:rPr>
              <w:t xml:space="preserve">after </w:t>
            </w:r>
            <w:r>
              <w:rPr>
                <w:rFonts w:cs="Arial"/>
              </w:rPr>
              <w:t>April</w:t>
            </w:r>
            <w:r w:rsidRPr="003C232D">
              <w:rPr>
                <w:rFonts w:cs="Arial"/>
              </w:rPr>
              <w:t xml:space="preserve"> 1, 2024:</w:t>
            </w:r>
          </w:p>
          <w:p w14:paraId="4B0253E7" w14:textId="0824CFCC" w:rsidR="00F0297A" w:rsidRDefault="003D2255" w:rsidP="00F0297A">
            <w:pPr>
              <w:contextualSpacing/>
              <w:rPr>
                <w:rFonts w:cs="Arial"/>
              </w:rPr>
            </w:pPr>
            <w:hyperlink r:id="rId850" w:history="1">
              <w:r w:rsidR="00F0297A">
                <w:rPr>
                  <w:rStyle w:val="Hyperlink"/>
                  <w:rFonts w:cs="Arial"/>
                </w:rPr>
                <w:t>RVU24B – Updated 03/18/2024 (ZIP)</w:t>
              </w:r>
            </w:hyperlink>
            <w:r w:rsidR="00F0297A" w:rsidRPr="00AB1EF7">
              <w:rPr>
                <w:rFonts w:cs="Arial"/>
              </w:rPr>
              <w:t>, PPRRVU24_</w:t>
            </w:r>
            <w:r w:rsidR="00F0297A">
              <w:rPr>
                <w:rFonts w:cs="Arial"/>
              </w:rPr>
              <w:t>Apr</w:t>
            </w:r>
            <w:r w:rsidR="00F0297A" w:rsidRPr="00AB1EF7">
              <w:rPr>
                <w:rFonts w:cs="Arial"/>
              </w:rPr>
              <w:t xml:space="preserve">, number “88” in column AB, labeled, “Diagnostic Imaging Family Indicator.” Also listed in </w:t>
            </w:r>
            <w:hyperlink r:id="rId851" w:history="1">
              <w:r w:rsidR="00F0297A" w:rsidRPr="00AB1EF7">
                <w:rPr>
                  <w:rStyle w:val="Hyperlink"/>
                  <w:rFonts w:cs="Arial"/>
                </w:rPr>
                <w:t>CY 2024 PFS Final Rule Multiple Procedure Payment Reduction Files (ZIP)</w:t>
              </w:r>
            </w:hyperlink>
            <w:r w:rsidR="00F0297A" w:rsidRPr="00AB1EF7">
              <w:rPr>
                <w:rFonts w:cs="Arial"/>
              </w:rPr>
              <w:t>, in the document CMS-1784-F_Diagnostic Imaging Services Subject to MPPR.</w:t>
            </w:r>
          </w:p>
          <w:p w14:paraId="5070ADFB" w14:textId="573D4E58" w:rsidR="00D57DA8" w:rsidRPr="00E60286" w:rsidRDefault="00D57DA8" w:rsidP="00D57DA8">
            <w:pPr>
              <w:spacing w:after="120"/>
              <w:rPr>
                <w:rFonts w:cs="Arial"/>
                <w:highlight w:val="yellow"/>
              </w:rPr>
            </w:pPr>
          </w:p>
        </w:tc>
      </w:tr>
      <w:tr w:rsidR="00CE1652" w:rsidRPr="00E60286" w14:paraId="5797C110" w14:textId="77777777" w:rsidTr="00071576">
        <w:tc>
          <w:tcPr>
            <w:tcW w:w="2988" w:type="dxa"/>
            <w:shd w:val="clear" w:color="auto" w:fill="auto"/>
          </w:tcPr>
          <w:p w14:paraId="672C319B" w14:textId="77777777" w:rsidR="00CE1652" w:rsidRPr="00E60286" w:rsidRDefault="00CE1652" w:rsidP="00071576">
            <w:pPr>
              <w:rPr>
                <w:rFonts w:cs="Arial"/>
                <w:highlight w:val="yellow"/>
              </w:rPr>
            </w:pPr>
            <w:r w:rsidRPr="003C232D">
              <w:rPr>
                <w:rFonts w:cs="Arial"/>
              </w:rPr>
              <w:t>Diagnostic Imaging Multiple Procedures Subject to the MPPR</w:t>
            </w:r>
          </w:p>
        </w:tc>
        <w:tc>
          <w:tcPr>
            <w:tcW w:w="6187" w:type="dxa"/>
            <w:shd w:val="clear" w:color="auto" w:fill="auto"/>
          </w:tcPr>
          <w:p w14:paraId="2577F4C8" w14:textId="77777777" w:rsidR="00CE1652" w:rsidRPr="003C232D" w:rsidRDefault="00CE1652" w:rsidP="00071576">
            <w:pPr>
              <w:rPr>
                <w:rFonts w:cs="Arial"/>
              </w:rPr>
            </w:pPr>
            <w:r w:rsidRPr="00FA2B57">
              <w:rPr>
                <w:rFonts w:cs="Arial"/>
              </w:rPr>
              <w:t xml:space="preserve">For services rendered on or </w:t>
            </w:r>
            <w:r w:rsidRPr="003C232D">
              <w:rPr>
                <w:rFonts w:cs="Arial"/>
              </w:rPr>
              <w:t>after February 15, 2024:</w:t>
            </w:r>
          </w:p>
          <w:p w14:paraId="0EAF4E50" w14:textId="77777777" w:rsidR="00CE1652" w:rsidRDefault="003D2255" w:rsidP="00071576">
            <w:pPr>
              <w:spacing w:after="120"/>
              <w:rPr>
                <w:rFonts w:cs="Arial"/>
              </w:rPr>
            </w:pPr>
            <w:hyperlink r:id="rId852"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AB1EF7">
              <w:rPr>
                <w:rFonts w:cs="Arial"/>
              </w:rPr>
              <w:t xml:space="preserve">, PPRRVU24_Jan, number “4” in column S, labeled, “Mult Proc.” Also listed in </w:t>
            </w:r>
            <w:hyperlink r:id="rId853" w:history="1">
              <w:r w:rsidR="00CE1652" w:rsidRPr="00AB1EF7">
                <w:rPr>
                  <w:rStyle w:val="Hyperlink"/>
                  <w:rFonts w:cs="Arial"/>
                </w:rPr>
                <w:t>CY 2024 PFS Final Rule Multiple Procedure Payment Reduction Files (ZIP)</w:t>
              </w:r>
            </w:hyperlink>
            <w:r w:rsidR="00CE1652" w:rsidRPr="00AB1EF7">
              <w:rPr>
                <w:rFonts w:cs="Arial"/>
              </w:rPr>
              <w:t>, in the document CMS-1784-F_Diagnostic Imaging Services Subject to MPPR.</w:t>
            </w:r>
          </w:p>
          <w:p w14:paraId="132B624A" w14:textId="77777777" w:rsidR="00F0297A" w:rsidRPr="003C232D" w:rsidRDefault="00F0297A" w:rsidP="00F0297A">
            <w:pPr>
              <w:rPr>
                <w:rFonts w:cs="Arial"/>
              </w:rPr>
            </w:pPr>
            <w:r w:rsidRPr="00FA2B57">
              <w:rPr>
                <w:rFonts w:cs="Arial"/>
              </w:rPr>
              <w:t xml:space="preserve">For services rendered on or </w:t>
            </w:r>
            <w:r w:rsidRPr="003C232D">
              <w:rPr>
                <w:rFonts w:cs="Arial"/>
              </w:rPr>
              <w:t xml:space="preserve">after </w:t>
            </w:r>
            <w:r>
              <w:rPr>
                <w:rFonts w:cs="Arial"/>
              </w:rPr>
              <w:t>April</w:t>
            </w:r>
            <w:r w:rsidRPr="003C232D">
              <w:rPr>
                <w:rFonts w:cs="Arial"/>
              </w:rPr>
              <w:t xml:space="preserve"> 1, 2024:</w:t>
            </w:r>
          </w:p>
          <w:p w14:paraId="286514FB" w14:textId="07DBEF54" w:rsidR="00F0297A" w:rsidRDefault="003D2255" w:rsidP="00F0297A">
            <w:pPr>
              <w:rPr>
                <w:rFonts w:cs="Arial"/>
              </w:rPr>
            </w:pPr>
            <w:hyperlink r:id="rId854" w:history="1">
              <w:r w:rsidR="00F0297A">
                <w:rPr>
                  <w:rStyle w:val="Hyperlink"/>
                  <w:rFonts w:cs="Arial"/>
                </w:rPr>
                <w:t>RVU24B - Updated 03/18/2024 (ZIP)</w:t>
              </w:r>
            </w:hyperlink>
            <w:r w:rsidR="00F0297A" w:rsidRPr="00AB1EF7">
              <w:rPr>
                <w:rFonts w:cs="Arial"/>
              </w:rPr>
              <w:t>, PPRRVU24_</w:t>
            </w:r>
            <w:r w:rsidR="00F0297A">
              <w:rPr>
                <w:rFonts w:cs="Arial"/>
              </w:rPr>
              <w:t>Apr</w:t>
            </w:r>
            <w:r w:rsidR="00F0297A" w:rsidRPr="00AB1EF7">
              <w:rPr>
                <w:rFonts w:cs="Arial"/>
              </w:rPr>
              <w:t xml:space="preserve">, number “4” in column S, labeled, “Mult Proc.” Also listed in </w:t>
            </w:r>
            <w:hyperlink r:id="rId855" w:history="1">
              <w:r w:rsidR="00F0297A" w:rsidRPr="00AB1EF7">
                <w:rPr>
                  <w:rStyle w:val="Hyperlink"/>
                  <w:rFonts w:cs="Arial"/>
                </w:rPr>
                <w:t xml:space="preserve">CY 2024 PFS Final Rule Multiple Procedure Payment </w:t>
              </w:r>
              <w:r w:rsidR="00F0297A" w:rsidRPr="00AB1EF7">
                <w:rPr>
                  <w:rStyle w:val="Hyperlink"/>
                  <w:rFonts w:cs="Arial"/>
                </w:rPr>
                <w:lastRenderedPageBreak/>
                <w:t>Reduction Files (ZIP)</w:t>
              </w:r>
            </w:hyperlink>
            <w:r w:rsidR="00F0297A">
              <w:rPr>
                <w:rStyle w:val="Hyperlink"/>
                <w:rFonts w:cs="Arial"/>
              </w:rPr>
              <w:t xml:space="preserve">, </w:t>
            </w:r>
            <w:r w:rsidR="00F0297A" w:rsidRPr="00AB1EF7">
              <w:rPr>
                <w:rFonts w:cs="Arial"/>
              </w:rPr>
              <w:t>in the document CMS-1784-F_Diagnostic Imaging Services Subject to MPPR.</w:t>
            </w:r>
          </w:p>
          <w:p w14:paraId="05F65E99" w14:textId="43041807" w:rsidR="007916A3" w:rsidRPr="00E60286" w:rsidRDefault="007916A3" w:rsidP="007916A3">
            <w:pPr>
              <w:spacing w:after="120"/>
              <w:rPr>
                <w:highlight w:val="yellow"/>
              </w:rPr>
            </w:pPr>
          </w:p>
        </w:tc>
      </w:tr>
      <w:tr w:rsidR="00CE1652" w:rsidRPr="00E60286" w14:paraId="73746D4B" w14:textId="77777777" w:rsidTr="00071576">
        <w:tc>
          <w:tcPr>
            <w:tcW w:w="2988" w:type="dxa"/>
            <w:shd w:val="clear" w:color="auto" w:fill="auto"/>
          </w:tcPr>
          <w:p w14:paraId="73D66677" w14:textId="77777777" w:rsidR="00CE1652" w:rsidRPr="00FA2B57" w:rsidRDefault="003D2255" w:rsidP="00071576">
            <w:pPr>
              <w:rPr>
                <w:rFonts w:cs="Arial"/>
              </w:rPr>
            </w:pPr>
            <w:hyperlink r:id="rId856" w:anchor="8" w:history="1">
              <w:r w:rsidR="00CE1652" w:rsidRPr="00AB1EF7">
                <w:rPr>
                  <w:rStyle w:val="Hyperlink"/>
                  <w:rFonts w:cs="Arial"/>
                </w:rPr>
                <w:t>DWC Pharmaceutical Fee Schedule</w:t>
              </w:r>
            </w:hyperlink>
          </w:p>
          <w:p w14:paraId="0325D367" w14:textId="77777777" w:rsidR="00CE1652" w:rsidRPr="00FA2B57" w:rsidRDefault="00CE1652" w:rsidP="00071576">
            <w:pPr>
              <w:rPr>
                <w:rFonts w:cs="Arial"/>
              </w:rPr>
            </w:pPr>
          </w:p>
        </w:tc>
        <w:tc>
          <w:tcPr>
            <w:tcW w:w="6187" w:type="dxa"/>
            <w:shd w:val="clear" w:color="auto" w:fill="auto"/>
          </w:tcPr>
          <w:p w14:paraId="5D2BC6BF" w14:textId="77777777" w:rsidR="00CE1652" w:rsidRPr="00FA2B57" w:rsidRDefault="00CE1652" w:rsidP="00071576">
            <w:pPr>
              <w:spacing w:after="120"/>
              <w:rPr>
                <w:rFonts w:cs="Arial"/>
                <w:color w:val="0000FF"/>
              </w:rPr>
            </w:pPr>
            <w:r w:rsidRPr="00FA2B57">
              <w:rPr>
                <w:rFonts w:cs="Arial"/>
              </w:rPr>
              <w:t>Web address: http://www.dir.ca.gov/dwc/OMFS9904.htm#8</w:t>
            </w:r>
          </w:p>
        </w:tc>
      </w:tr>
      <w:tr w:rsidR="00CE1652" w:rsidRPr="00E60286" w14:paraId="28D58E3F" w14:textId="77777777" w:rsidTr="00071576">
        <w:tc>
          <w:tcPr>
            <w:tcW w:w="2988" w:type="dxa"/>
            <w:shd w:val="clear" w:color="auto" w:fill="auto"/>
          </w:tcPr>
          <w:p w14:paraId="5491DA45" w14:textId="77777777" w:rsidR="00CE1652" w:rsidRPr="00E60286" w:rsidRDefault="00CE1652" w:rsidP="00071576">
            <w:pPr>
              <w:rPr>
                <w:rFonts w:cs="Arial"/>
                <w:highlight w:val="yellow"/>
              </w:rPr>
            </w:pPr>
            <w:r w:rsidRPr="0067235D">
              <w:rPr>
                <w:rFonts w:cs="Arial"/>
              </w:rPr>
              <w:t>Geographic Practice Cost Index (GPCI) by locality (Other than anesthesia services)</w:t>
            </w:r>
          </w:p>
        </w:tc>
        <w:tc>
          <w:tcPr>
            <w:tcW w:w="6187" w:type="dxa"/>
            <w:shd w:val="clear" w:color="auto" w:fill="auto"/>
          </w:tcPr>
          <w:p w14:paraId="7A6F6500" w14:textId="77777777" w:rsidR="00CE1652" w:rsidRPr="00B36C21" w:rsidRDefault="00CE1652" w:rsidP="00071576">
            <w:pPr>
              <w:rPr>
                <w:rFonts w:cs="Arial"/>
              </w:rPr>
            </w:pPr>
            <w:r w:rsidRPr="00FA2B57">
              <w:rPr>
                <w:rFonts w:cs="Arial"/>
              </w:rPr>
              <w:t xml:space="preserve">For services rendered on or </w:t>
            </w:r>
            <w:r w:rsidRPr="00B36C21">
              <w:rPr>
                <w:rFonts w:cs="Arial"/>
              </w:rPr>
              <w:t>after February 15, 2024:</w:t>
            </w:r>
          </w:p>
          <w:p w14:paraId="1E82AC56" w14:textId="77777777" w:rsidR="00CE1652" w:rsidRPr="00FB0095" w:rsidRDefault="003D2255" w:rsidP="00071576">
            <w:pPr>
              <w:spacing w:after="120"/>
              <w:rPr>
                <w:rFonts w:cs="Arial"/>
              </w:rPr>
            </w:pPr>
            <w:hyperlink r:id="rId857"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p>
          <w:p w14:paraId="161A121F" w14:textId="77777777" w:rsidR="00CE1652" w:rsidRPr="009A40B7" w:rsidRDefault="00CE1652" w:rsidP="00071576">
            <w:pPr>
              <w:pStyle w:val="ListParagraph"/>
            </w:pPr>
            <w:r w:rsidRPr="009A40B7">
              <w:t>GPCI2024 – Column C (“Locality Number”), column D (“Locality Name”), column E (“2024 PW GPCI (with 1.0 Floor)”), column F (“2024 PE GPCI”), and column G (“2024 MP GPCI”) for the State of California</w:t>
            </w:r>
          </w:p>
          <w:p w14:paraId="0135EF8E" w14:textId="77777777" w:rsidR="00CE1652" w:rsidRDefault="00CE1652" w:rsidP="00071576">
            <w:pPr>
              <w:pStyle w:val="ListParagraph"/>
              <w:spacing w:after="240"/>
            </w:pPr>
            <w:r w:rsidRPr="009A40B7">
              <w:t>24LOCCO – Column B (“Locality Number”), column C (“State”), column D (“Fee Schedule Area”), and column E (“Counties”) for the State of California</w:t>
            </w:r>
          </w:p>
          <w:p w14:paraId="5F5D829D" w14:textId="77777777" w:rsidR="00F0297A" w:rsidRPr="00B36C21" w:rsidRDefault="00F0297A" w:rsidP="00F0297A">
            <w:pPr>
              <w:rPr>
                <w:rFonts w:cs="Arial"/>
              </w:rPr>
            </w:pPr>
            <w:r w:rsidRPr="00FA2B57">
              <w:rPr>
                <w:rFonts w:cs="Arial"/>
              </w:rPr>
              <w:t xml:space="preserve">For services rendered on or </w:t>
            </w:r>
            <w:r w:rsidRPr="00B36C21">
              <w:rPr>
                <w:rFonts w:cs="Arial"/>
              </w:rPr>
              <w:t xml:space="preserve">after </w:t>
            </w:r>
            <w:r>
              <w:rPr>
                <w:rFonts w:cs="Arial"/>
              </w:rPr>
              <w:t>April</w:t>
            </w:r>
            <w:r w:rsidRPr="00B36C21">
              <w:rPr>
                <w:rFonts w:cs="Arial"/>
              </w:rPr>
              <w:t xml:space="preserve"> 1, 2024:</w:t>
            </w:r>
          </w:p>
          <w:p w14:paraId="2168AD75" w14:textId="7F6F6D8F" w:rsidR="00F0297A" w:rsidRPr="00FB0095" w:rsidRDefault="003D2255" w:rsidP="00F0297A">
            <w:pPr>
              <w:spacing w:after="120"/>
              <w:rPr>
                <w:rFonts w:cs="Arial"/>
              </w:rPr>
            </w:pPr>
            <w:hyperlink r:id="rId858" w:history="1">
              <w:r w:rsidR="00F0297A">
                <w:rPr>
                  <w:rStyle w:val="Hyperlink"/>
                  <w:rFonts w:cs="Arial"/>
                </w:rPr>
                <w:t>RVU24B - Updated 03/18/2024 (ZIP)</w:t>
              </w:r>
            </w:hyperlink>
          </w:p>
          <w:p w14:paraId="47D334F9" w14:textId="77777777" w:rsidR="00F0297A" w:rsidRDefault="00F0297A" w:rsidP="00F0297A">
            <w:pPr>
              <w:pStyle w:val="ListParagraph"/>
            </w:pPr>
            <w:r w:rsidRPr="009A40B7">
              <w:t>GPCI2024 – Column C (“Locality Number”), column D (“Locality Name”), column E (“2024 PW GPCI (with 1.0 Floor)”), column F (“2024 PE GPCI”), and column G (“2024 MP GPCI”) for the State of California</w:t>
            </w:r>
          </w:p>
          <w:p w14:paraId="00FAF578" w14:textId="2BAE8A66" w:rsidR="00C249CA" w:rsidRPr="009A40B7" w:rsidRDefault="00F0297A" w:rsidP="00F0297A">
            <w:pPr>
              <w:pStyle w:val="ListParagraph"/>
            </w:pPr>
            <w:r w:rsidRPr="009A40B7">
              <w:t>24LOCCO – Column B (“Locality Number”), column C (“State”), column D (“Fee Schedule Area”), and column E (“Counties”) for the State of California</w:t>
            </w:r>
          </w:p>
          <w:p w14:paraId="0D33C838" w14:textId="77777777" w:rsidR="00CE1652" w:rsidRPr="009A40B7" w:rsidRDefault="00CE1652" w:rsidP="00071576">
            <w:pPr>
              <w:spacing w:before="360" w:after="120"/>
              <w:rPr>
                <w:rFonts w:cs="Arial"/>
              </w:rPr>
            </w:pPr>
            <w:r w:rsidRPr="009A40B7">
              <w:rPr>
                <w:rFonts w:cs="Arial"/>
              </w:rPr>
              <w:t xml:space="preserve">Access the </w:t>
            </w:r>
            <w:hyperlink r:id="rId859" w:history="1">
              <w:r w:rsidRPr="009A40B7">
                <w:rPr>
                  <w:rStyle w:val="Hyperlink"/>
                  <w:rFonts w:cs="Arial"/>
                </w:rPr>
                <w:t>Relative Value File</w:t>
              </w:r>
            </w:hyperlink>
            <w:r w:rsidRPr="009A40B7">
              <w:rPr>
                <w:rFonts w:cs="Arial"/>
              </w:rPr>
              <w:t xml:space="preserve"> (ZIP) on the CMS website:</w:t>
            </w:r>
          </w:p>
          <w:p w14:paraId="1694D793" w14:textId="77777777" w:rsidR="00CE1652" w:rsidRPr="00E60286" w:rsidRDefault="00CE1652" w:rsidP="00071576">
            <w:pPr>
              <w:spacing w:before="360"/>
              <w:rPr>
                <w:rFonts w:cs="Arial"/>
                <w:highlight w:val="yellow"/>
              </w:rPr>
            </w:pPr>
            <w:r w:rsidRPr="00747180">
              <w:t>https://www.cms.gov/medicare/payment/fee-schedules/physician/pfs-relative-value-files</w:t>
            </w:r>
          </w:p>
          <w:p w14:paraId="671EEF77" w14:textId="77777777" w:rsidR="00CE1652" w:rsidRPr="00E60286" w:rsidRDefault="00CE1652" w:rsidP="00071576">
            <w:pPr>
              <w:spacing w:after="240"/>
              <w:rPr>
                <w:rFonts w:cs="Arial"/>
                <w:highlight w:val="yellow"/>
              </w:rPr>
            </w:pPr>
            <w:r w:rsidRPr="000A5BD3">
              <w:rPr>
                <w:rFonts w:cs="Arial"/>
              </w:rPr>
              <w:t>Also, see Zip Code mapping files listed below.</w:t>
            </w:r>
          </w:p>
        </w:tc>
      </w:tr>
      <w:tr w:rsidR="00CE1652" w:rsidRPr="00E60286" w14:paraId="6F86D37A" w14:textId="77777777" w:rsidTr="00071576">
        <w:tc>
          <w:tcPr>
            <w:tcW w:w="2988" w:type="dxa"/>
            <w:tcBorders>
              <w:top w:val="single" w:sz="4" w:space="0" w:color="000000"/>
              <w:left w:val="single" w:sz="4" w:space="0" w:color="000000"/>
              <w:bottom w:val="single" w:sz="4" w:space="0" w:color="000000"/>
              <w:right w:val="single" w:sz="4" w:space="0" w:color="000000"/>
            </w:tcBorders>
            <w:hideMark/>
          </w:tcPr>
          <w:p w14:paraId="23BED929" w14:textId="77777777" w:rsidR="00CE1652" w:rsidRPr="00E60286" w:rsidRDefault="00CE1652" w:rsidP="00071576">
            <w:pPr>
              <w:rPr>
                <w:rFonts w:cs="Arial"/>
                <w:highlight w:val="yellow"/>
              </w:rPr>
            </w:pPr>
            <w:r w:rsidRPr="007874E4">
              <w:rPr>
                <w:rFonts w:cs="Arial"/>
              </w:rPr>
              <w:t>Geographic Practice Cost Index (GPCIs) by locality and anesthesia shares (Anesthesia)</w:t>
            </w:r>
          </w:p>
        </w:tc>
        <w:tc>
          <w:tcPr>
            <w:tcW w:w="6187" w:type="dxa"/>
            <w:tcBorders>
              <w:top w:val="single" w:sz="4" w:space="0" w:color="000000"/>
              <w:left w:val="single" w:sz="4" w:space="0" w:color="000000"/>
              <w:bottom w:val="single" w:sz="4" w:space="0" w:color="000000"/>
              <w:right w:val="single" w:sz="4" w:space="0" w:color="000000"/>
            </w:tcBorders>
          </w:tcPr>
          <w:p w14:paraId="6B9DBE4D" w14:textId="77777777" w:rsidR="00CE1652" w:rsidRPr="00B36C21" w:rsidRDefault="00CE1652" w:rsidP="00071576">
            <w:pPr>
              <w:spacing w:after="240"/>
              <w:rPr>
                <w:rFonts w:cs="Arial"/>
              </w:rPr>
            </w:pPr>
            <w:r w:rsidRPr="00B51C30">
              <w:rPr>
                <w:rFonts w:cs="Arial"/>
              </w:rPr>
              <w:t xml:space="preserve">For services rendered on or after </w:t>
            </w:r>
            <w:r w:rsidRPr="00B36C21">
              <w:rPr>
                <w:rFonts w:cs="Arial"/>
              </w:rPr>
              <w:t>February 15, 2024:</w:t>
            </w:r>
          </w:p>
          <w:p w14:paraId="1D9A89F5" w14:textId="77777777" w:rsidR="00CE1652" w:rsidRPr="00E60286" w:rsidRDefault="00CE1652" w:rsidP="00071576">
            <w:pPr>
              <w:spacing w:after="240"/>
              <w:rPr>
                <w:rFonts w:cs="Arial"/>
                <w:highlight w:val="yellow"/>
              </w:rPr>
            </w:pPr>
            <w:r w:rsidRPr="00B51C30">
              <w:rPr>
                <w:rFonts w:cs="Arial"/>
              </w:rPr>
              <w:t xml:space="preserve">Section 9789.19.1 Table A </w:t>
            </w:r>
            <w:r>
              <w:rPr>
                <w:rFonts w:cs="Arial"/>
              </w:rPr>
              <w:t>E</w:t>
            </w:r>
            <w:r w:rsidRPr="00B51C30">
              <w:rPr>
                <w:rFonts w:cs="Arial"/>
              </w:rPr>
              <w:t>ffective</w:t>
            </w:r>
            <w:r>
              <w:rPr>
                <w:rFonts w:cs="Arial"/>
              </w:rPr>
              <w:t xml:space="preserve"> 2.15.2024 </w:t>
            </w:r>
            <w:r w:rsidRPr="00B51C30">
              <w:rPr>
                <w:rFonts w:cs="Arial"/>
              </w:rPr>
              <w:t xml:space="preserve">incorporates the Medicare locality GPCIs and </w:t>
            </w:r>
            <w:r w:rsidRPr="00B51C30">
              <w:rPr>
                <w:rFonts w:cs="Arial"/>
              </w:rPr>
              <w:lastRenderedPageBreak/>
              <w:t>anesthesia shares into updated locality-adjusted Anesthesia conversion factors.</w:t>
            </w:r>
          </w:p>
          <w:p w14:paraId="4CAB4AC1" w14:textId="77777777" w:rsidR="00CE1652" w:rsidRPr="00B51C30" w:rsidRDefault="00CE1652" w:rsidP="00071576">
            <w:pPr>
              <w:spacing w:after="240"/>
              <w:rPr>
                <w:rFonts w:cs="Arial"/>
              </w:rPr>
            </w:pPr>
            <w:r w:rsidRPr="00B51C30">
              <w:rPr>
                <w:rFonts w:cs="Arial"/>
              </w:rPr>
              <w:t>Locality determined by Medicare county to locality index.</w:t>
            </w:r>
          </w:p>
          <w:p w14:paraId="625FA447" w14:textId="77777777" w:rsidR="00CE1652" w:rsidRPr="00E60286" w:rsidRDefault="00CE1652" w:rsidP="00071576">
            <w:pPr>
              <w:rPr>
                <w:rFonts w:cs="Arial"/>
                <w:highlight w:val="yellow"/>
              </w:rPr>
            </w:pPr>
            <w:r w:rsidRPr="000A5BD3">
              <w:rPr>
                <w:rFonts w:cs="Arial"/>
              </w:rPr>
              <w:t xml:space="preserve">For services rendered on or after </w:t>
            </w:r>
            <w:r w:rsidRPr="00B36C21">
              <w:rPr>
                <w:rFonts w:cs="Arial"/>
              </w:rPr>
              <w:t>February 15, 2024:</w:t>
            </w:r>
          </w:p>
          <w:p w14:paraId="29804AD0" w14:textId="58DFEBDF" w:rsidR="00CE1652" w:rsidRPr="000A5BD3" w:rsidRDefault="003D2255" w:rsidP="00071576">
            <w:pPr>
              <w:rPr>
                <w:rFonts w:cs="Arial"/>
              </w:rPr>
            </w:pPr>
            <w:hyperlink r:id="rId860"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2B0BF7">
              <w:rPr>
                <w:rFonts w:cs="Arial"/>
              </w:rPr>
              <w:t xml:space="preserve"> </w:t>
            </w:r>
            <w:r w:rsidR="00CE1652" w:rsidRPr="00B36C21">
              <w:rPr>
                <w:rFonts w:cs="Arial"/>
              </w:rPr>
              <w:t>(County</w:t>
            </w:r>
            <w:r w:rsidR="00CE1652" w:rsidRPr="000A5BD3">
              <w:rPr>
                <w:rFonts w:cs="Arial"/>
              </w:rPr>
              <w:t xml:space="preserve"> to locality index)</w:t>
            </w:r>
          </w:p>
          <w:p w14:paraId="39C2C96E" w14:textId="77777777" w:rsidR="00CE1652" w:rsidRPr="00C66951" w:rsidRDefault="00CE1652" w:rsidP="002B0BF7">
            <w:pPr>
              <w:pStyle w:val="ListParagraph"/>
              <w:numPr>
                <w:ilvl w:val="0"/>
                <w:numId w:val="37"/>
              </w:numPr>
              <w:spacing w:after="240"/>
              <w:rPr>
                <w:rFonts w:cs="Arial"/>
              </w:rPr>
            </w:pPr>
            <w:r w:rsidRPr="000A5BD3">
              <w:t>24LOCCO – Column B (“Locality Number”), column C (“State”), column D (“Fee Schedule Area”), and column E (“Counties”) for the State of California (“CA”)</w:t>
            </w:r>
          </w:p>
          <w:p w14:paraId="21C9516A" w14:textId="77777777" w:rsidR="00C21DB0" w:rsidRPr="00E60286" w:rsidRDefault="00C21DB0" w:rsidP="00C21DB0">
            <w:pPr>
              <w:rPr>
                <w:rFonts w:cs="Arial"/>
                <w:highlight w:val="yellow"/>
              </w:rPr>
            </w:pPr>
            <w:r w:rsidRPr="000A5BD3">
              <w:rPr>
                <w:rFonts w:cs="Arial"/>
              </w:rPr>
              <w:t xml:space="preserve">For services rendered on or after </w:t>
            </w:r>
            <w:r>
              <w:rPr>
                <w:rFonts w:cs="Arial"/>
              </w:rPr>
              <w:t>April</w:t>
            </w:r>
            <w:r w:rsidRPr="00B36C21">
              <w:rPr>
                <w:rFonts w:cs="Arial"/>
              </w:rPr>
              <w:t xml:space="preserve"> 1, 2024:</w:t>
            </w:r>
          </w:p>
          <w:p w14:paraId="4EC05EF9" w14:textId="597BD35B" w:rsidR="00C21DB0" w:rsidRDefault="003D2255" w:rsidP="002B0BF7">
            <w:pPr>
              <w:rPr>
                <w:rFonts w:cs="Arial"/>
              </w:rPr>
            </w:pPr>
            <w:hyperlink r:id="rId861" w:history="1">
              <w:r w:rsidR="00C21DB0">
                <w:rPr>
                  <w:rStyle w:val="Hyperlink"/>
                  <w:rFonts w:cs="Arial"/>
                </w:rPr>
                <w:t>RVU24B - Updated 03/18/2024 (ZIP)</w:t>
              </w:r>
            </w:hyperlink>
            <w:r w:rsidR="002B0BF7">
              <w:rPr>
                <w:rFonts w:cs="Arial"/>
              </w:rPr>
              <w:t xml:space="preserve"> </w:t>
            </w:r>
            <w:r w:rsidR="00C21DB0" w:rsidRPr="00B36C21">
              <w:rPr>
                <w:rFonts w:cs="Arial"/>
              </w:rPr>
              <w:t>(County</w:t>
            </w:r>
            <w:r w:rsidR="00C21DB0" w:rsidRPr="000A5BD3">
              <w:rPr>
                <w:rFonts w:cs="Arial"/>
              </w:rPr>
              <w:t xml:space="preserve"> to locality index)</w:t>
            </w:r>
          </w:p>
          <w:p w14:paraId="5E11144F" w14:textId="14A5EBAE" w:rsidR="002F5E81" w:rsidRPr="00C21DB0" w:rsidRDefault="00C21DB0" w:rsidP="00C21DB0">
            <w:pPr>
              <w:pStyle w:val="ListParagraph"/>
              <w:spacing w:after="240"/>
              <w:rPr>
                <w:rFonts w:cs="Arial"/>
              </w:rPr>
            </w:pPr>
            <w:r w:rsidRPr="000A5BD3">
              <w:t>24LOCCO – Column B (“Locality Number”), column C (“State”), column D (“Fee Schedule Area”), and column E (“Counties”) for the State of California (“CA”)</w:t>
            </w:r>
          </w:p>
          <w:p w14:paraId="00B65FD3" w14:textId="77777777" w:rsidR="00CE1652" w:rsidRPr="000A5BD3" w:rsidRDefault="00CE1652" w:rsidP="00071576">
            <w:pPr>
              <w:spacing w:before="120" w:after="240"/>
              <w:rPr>
                <w:rFonts w:cs="Arial"/>
              </w:rPr>
            </w:pPr>
            <w:r w:rsidRPr="000A5BD3">
              <w:rPr>
                <w:rFonts w:cs="Arial"/>
              </w:rPr>
              <w:t>Also, see Zip Code mapping files listed below.</w:t>
            </w:r>
          </w:p>
        </w:tc>
      </w:tr>
      <w:tr w:rsidR="00CE1652" w:rsidRPr="00E60286" w14:paraId="3C305232" w14:textId="77777777" w:rsidTr="00071576">
        <w:tc>
          <w:tcPr>
            <w:tcW w:w="2988" w:type="dxa"/>
            <w:shd w:val="clear" w:color="auto" w:fill="auto"/>
          </w:tcPr>
          <w:p w14:paraId="226BE782" w14:textId="77777777" w:rsidR="00CE1652" w:rsidRPr="008C3347" w:rsidRDefault="00CE1652" w:rsidP="00071576">
            <w:pPr>
              <w:spacing w:after="240"/>
              <w:rPr>
                <w:rFonts w:cs="Arial"/>
              </w:rPr>
            </w:pPr>
            <w:r w:rsidRPr="008C3347">
              <w:rPr>
                <w:rFonts w:cs="Arial"/>
              </w:rPr>
              <w:lastRenderedPageBreak/>
              <w:t>Geographic Practice Cost Index (GPCI) locality mapping</w:t>
            </w:r>
          </w:p>
          <w:p w14:paraId="209D32BB" w14:textId="77777777" w:rsidR="00CE1652" w:rsidRPr="00E60286" w:rsidRDefault="00CE1652" w:rsidP="00071576">
            <w:pPr>
              <w:rPr>
                <w:rFonts w:cs="Arial"/>
                <w:highlight w:val="yellow"/>
              </w:rPr>
            </w:pPr>
            <w:r w:rsidRPr="008C3347">
              <w:rPr>
                <w:rFonts w:cs="Arial"/>
              </w:rPr>
              <w:t>Zip Code files mapping zip codes to GPCI locality (for “other than anesthesia services” and anesthesia services)</w:t>
            </w:r>
          </w:p>
        </w:tc>
        <w:tc>
          <w:tcPr>
            <w:tcW w:w="6187" w:type="dxa"/>
            <w:shd w:val="clear" w:color="auto" w:fill="auto"/>
          </w:tcPr>
          <w:p w14:paraId="49AFF4DE" w14:textId="77777777" w:rsidR="00CE1652" w:rsidRPr="00B36C21" w:rsidRDefault="00CE1652" w:rsidP="00071576">
            <w:pPr>
              <w:rPr>
                <w:rFonts w:cs="Arial"/>
              </w:rPr>
            </w:pPr>
            <w:r w:rsidRPr="00585F3F">
              <w:rPr>
                <w:rFonts w:cs="Arial"/>
              </w:rPr>
              <w:t xml:space="preserve">For services rendered on or after </w:t>
            </w:r>
            <w:r w:rsidRPr="00B36C21">
              <w:rPr>
                <w:rFonts w:cs="Arial"/>
              </w:rPr>
              <w:t>February 15, 2024:</w:t>
            </w:r>
          </w:p>
          <w:p w14:paraId="7E51C6AE" w14:textId="77777777" w:rsidR="00CE1652" w:rsidRPr="008C3347" w:rsidRDefault="00CE1652" w:rsidP="00071576">
            <w:pPr>
              <w:spacing w:before="120" w:after="120"/>
              <w:rPr>
                <w:rFonts w:cs="Arial"/>
              </w:rPr>
            </w:pPr>
            <w:r w:rsidRPr="008C3347">
              <w:rPr>
                <w:rStyle w:val="Hyperlink"/>
                <w:rFonts w:cs="Arial"/>
              </w:rPr>
              <w:t>“</w:t>
            </w:r>
            <w:hyperlink r:id="rId862" w:history="1">
              <w:r w:rsidRPr="008C3347">
                <w:rPr>
                  <w:rStyle w:val="Hyperlink"/>
                  <w:rFonts w:cs="Arial"/>
                </w:rPr>
                <w:t>Zip Code to Carrier Locality File – Revised 11/15/2023 (ZIP)</w:t>
              </w:r>
            </w:hyperlink>
            <w:r w:rsidRPr="008C3347">
              <w:rPr>
                <w:rFonts w:cs="Arial"/>
              </w:rPr>
              <w:t>", in the document “ZIP5_JAN24”: Column A (“STATE”), column B (“ZIP CODE”), and column D (“LOCALITY”) for the State of California (“CA”)</w:t>
            </w:r>
          </w:p>
          <w:p w14:paraId="223FFFD8" w14:textId="77777777" w:rsidR="00CE1652" w:rsidRPr="008C3347" w:rsidRDefault="00CE1652" w:rsidP="00071576">
            <w:pPr>
              <w:spacing w:after="360"/>
              <w:rPr>
                <w:rFonts w:cs="Arial"/>
              </w:rPr>
            </w:pPr>
            <w:r w:rsidRPr="008C3347">
              <w:rPr>
                <w:rStyle w:val="Hyperlink"/>
                <w:rFonts w:cs="Arial"/>
              </w:rPr>
              <w:t>“</w:t>
            </w:r>
            <w:hyperlink r:id="rId863" w:history="1">
              <w:r w:rsidRPr="008C3347">
                <w:rPr>
                  <w:rStyle w:val="Hyperlink"/>
                  <w:rFonts w:cs="Arial"/>
                </w:rPr>
                <w:t>Zip Codes requiring 4 extension – Revised 11/15/2023 (ZIP)</w:t>
              </w:r>
            </w:hyperlink>
            <w:r w:rsidRPr="008C3347">
              <w:rPr>
                <w:rFonts w:cs="Arial"/>
              </w:rPr>
              <w:t>” in the document: “ZIP5_requiring +4ext_dec23_jan24”, for the State of California (“CA”)</w:t>
            </w:r>
          </w:p>
          <w:p w14:paraId="7C4232AB" w14:textId="7ADA395C" w:rsidR="00464636" w:rsidRPr="00B36C21" w:rsidRDefault="00464636" w:rsidP="00464636">
            <w:pPr>
              <w:rPr>
                <w:rFonts w:cs="Arial"/>
              </w:rPr>
            </w:pPr>
            <w:r w:rsidRPr="00585F3F">
              <w:rPr>
                <w:rFonts w:cs="Arial"/>
              </w:rPr>
              <w:t xml:space="preserve">For services rendered on or after </w:t>
            </w:r>
            <w:r w:rsidR="00BF76EF">
              <w:rPr>
                <w:rFonts w:cs="Arial"/>
              </w:rPr>
              <w:t>April</w:t>
            </w:r>
            <w:r w:rsidRPr="00B36C21">
              <w:rPr>
                <w:rFonts w:cs="Arial"/>
              </w:rPr>
              <w:t xml:space="preserve"> 1, 2024:</w:t>
            </w:r>
          </w:p>
          <w:p w14:paraId="129ED258" w14:textId="7158D69B" w:rsidR="00464636" w:rsidRPr="008C3347" w:rsidRDefault="00464636" w:rsidP="00464636">
            <w:pPr>
              <w:spacing w:before="120" w:after="120"/>
              <w:rPr>
                <w:rFonts w:cs="Arial"/>
              </w:rPr>
            </w:pPr>
            <w:r w:rsidRPr="008C3347">
              <w:rPr>
                <w:rStyle w:val="Hyperlink"/>
                <w:rFonts w:cs="Arial"/>
              </w:rPr>
              <w:t>“</w:t>
            </w:r>
            <w:hyperlink r:id="rId864" w:history="1">
              <w:r w:rsidRPr="008C3347">
                <w:rPr>
                  <w:rStyle w:val="Hyperlink"/>
                  <w:rFonts w:cs="Arial"/>
                </w:rPr>
                <w:t xml:space="preserve">Zip Code to Carrier Locality File – Revised </w:t>
              </w:r>
              <w:r w:rsidR="00BF76EF">
                <w:rPr>
                  <w:rStyle w:val="Hyperlink"/>
                  <w:rFonts w:cs="Arial"/>
                </w:rPr>
                <w:t>2</w:t>
              </w:r>
              <w:r w:rsidRPr="008C3347">
                <w:rPr>
                  <w:rStyle w:val="Hyperlink"/>
                  <w:rFonts w:cs="Arial"/>
                </w:rPr>
                <w:t>/15/202</w:t>
              </w:r>
              <w:r w:rsidR="00BF76EF">
                <w:rPr>
                  <w:rStyle w:val="Hyperlink"/>
                  <w:rFonts w:cs="Arial"/>
                </w:rPr>
                <w:t>4</w:t>
              </w:r>
              <w:r w:rsidRPr="008C3347">
                <w:rPr>
                  <w:rStyle w:val="Hyperlink"/>
                  <w:rFonts w:cs="Arial"/>
                </w:rPr>
                <w:t xml:space="preserve"> (ZIP)</w:t>
              </w:r>
            </w:hyperlink>
            <w:r w:rsidRPr="008C3347">
              <w:rPr>
                <w:rFonts w:cs="Arial"/>
              </w:rPr>
              <w:t>", in the document “ZIP5</w:t>
            </w:r>
            <w:r w:rsidR="00922B3A">
              <w:rPr>
                <w:rFonts w:cs="Arial"/>
              </w:rPr>
              <w:t>_APR2024</w:t>
            </w:r>
            <w:r w:rsidRPr="008C3347">
              <w:rPr>
                <w:rFonts w:cs="Arial"/>
              </w:rPr>
              <w:t>”: Column A (“STATE”), column B (“ZIP CODE”), and column D (“LOCALITY”) for the State of California (“CA”)</w:t>
            </w:r>
          </w:p>
          <w:p w14:paraId="39B42E5E" w14:textId="63D01061" w:rsidR="00464636" w:rsidRDefault="00464636" w:rsidP="00464636">
            <w:pPr>
              <w:spacing w:after="360"/>
              <w:rPr>
                <w:rFonts w:cs="Arial"/>
              </w:rPr>
            </w:pPr>
            <w:r w:rsidRPr="008C3347">
              <w:rPr>
                <w:rStyle w:val="Hyperlink"/>
                <w:rFonts w:cs="Arial"/>
              </w:rPr>
              <w:t>“</w:t>
            </w:r>
            <w:hyperlink r:id="rId865" w:history="1">
              <w:r w:rsidRPr="008C3347">
                <w:rPr>
                  <w:rStyle w:val="Hyperlink"/>
                  <w:rFonts w:cs="Arial"/>
                </w:rPr>
                <w:t xml:space="preserve">Zip Codes requiring 4 extension – Revised </w:t>
              </w:r>
              <w:r w:rsidR="00574174">
                <w:rPr>
                  <w:rStyle w:val="Hyperlink"/>
                  <w:rFonts w:cs="Arial"/>
                </w:rPr>
                <w:t>2</w:t>
              </w:r>
              <w:r w:rsidRPr="008C3347">
                <w:rPr>
                  <w:rStyle w:val="Hyperlink"/>
                  <w:rFonts w:cs="Arial"/>
                </w:rPr>
                <w:t>/15/202</w:t>
              </w:r>
              <w:r w:rsidR="00FE5683">
                <w:rPr>
                  <w:rStyle w:val="Hyperlink"/>
                  <w:rFonts w:cs="Arial"/>
                </w:rPr>
                <w:t>4</w:t>
              </w:r>
              <w:r w:rsidRPr="008C3347">
                <w:rPr>
                  <w:rStyle w:val="Hyperlink"/>
                  <w:rFonts w:cs="Arial"/>
                </w:rPr>
                <w:t xml:space="preserve"> (ZIP)</w:t>
              </w:r>
            </w:hyperlink>
            <w:r w:rsidRPr="008C3347">
              <w:rPr>
                <w:rFonts w:cs="Arial"/>
              </w:rPr>
              <w:t>” in the document: “ZIP5_requiring +4ext</w:t>
            </w:r>
            <w:r w:rsidR="00843BD3">
              <w:rPr>
                <w:rFonts w:cs="Arial"/>
              </w:rPr>
              <w:t>_apr24</w:t>
            </w:r>
            <w:r w:rsidRPr="008C3347">
              <w:rPr>
                <w:rFonts w:cs="Arial"/>
              </w:rPr>
              <w:t>”, for the State of California (“CA”)</w:t>
            </w:r>
          </w:p>
          <w:p w14:paraId="0C46B40D" w14:textId="4A7D084C" w:rsidR="00CE1652" w:rsidRPr="008C3347" w:rsidRDefault="00CE1652" w:rsidP="00071576">
            <w:pPr>
              <w:rPr>
                <w:rFonts w:cs="Arial"/>
              </w:rPr>
            </w:pPr>
            <w:r w:rsidRPr="008C3347">
              <w:rPr>
                <w:rFonts w:cs="Arial"/>
              </w:rPr>
              <w:lastRenderedPageBreak/>
              <w:t>Note:</w:t>
            </w:r>
          </w:p>
          <w:p w14:paraId="0F75FB24" w14:textId="77777777" w:rsidR="00CE1652" w:rsidRPr="00E60286" w:rsidRDefault="003D2255" w:rsidP="00071576">
            <w:pPr>
              <w:spacing w:after="240"/>
              <w:rPr>
                <w:rFonts w:cs="Arial"/>
                <w:highlight w:val="yellow"/>
              </w:rPr>
            </w:pPr>
            <w:hyperlink r:id="rId866" w:history="1">
              <w:r w:rsidR="00CE1652" w:rsidRPr="00ED5E2C">
                <w:rPr>
                  <w:rStyle w:val="Hyperlink"/>
                  <w:rFonts w:cs="Arial"/>
                </w:rPr>
                <w:t>Access the Zip Code files on the CMS website</w:t>
              </w:r>
            </w:hyperlink>
            <w:r w:rsidR="00CE1652" w:rsidRPr="00ED5E2C">
              <w:rPr>
                <w:rFonts w:cs="Arial"/>
              </w:rPr>
              <w:t xml:space="preserve">: </w:t>
            </w:r>
            <w:r w:rsidR="00CE1652" w:rsidRPr="00ED5E2C">
              <w:t xml:space="preserve"> https://www.cms.gov/medicare/payment/fee-schedules</w:t>
            </w:r>
            <w:r w:rsidR="00CE1652">
              <w:t xml:space="preserve"> </w:t>
            </w:r>
          </w:p>
        </w:tc>
      </w:tr>
      <w:tr w:rsidR="00CE1652" w:rsidRPr="00E60286" w14:paraId="60F5FB0B" w14:textId="77777777" w:rsidTr="00071576">
        <w:tc>
          <w:tcPr>
            <w:tcW w:w="2988" w:type="dxa"/>
            <w:shd w:val="clear" w:color="auto" w:fill="auto"/>
          </w:tcPr>
          <w:p w14:paraId="24CE11E5" w14:textId="77777777" w:rsidR="00CE1652" w:rsidRPr="003C1A97" w:rsidRDefault="00CE1652" w:rsidP="00071576">
            <w:pPr>
              <w:rPr>
                <w:rFonts w:cs="Arial"/>
              </w:rPr>
            </w:pPr>
            <w:r w:rsidRPr="003C1A97">
              <w:rPr>
                <w:rFonts w:cs="Arial"/>
              </w:rPr>
              <w:lastRenderedPageBreak/>
              <w:t>Geographic Health Professional Shortage Area zip code data files</w:t>
            </w:r>
          </w:p>
        </w:tc>
        <w:tc>
          <w:tcPr>
            <w:tcW w:w="6187" w:type="dxa"/>
            <w:shd w:val="clear" w:color="auto" w:fill="auto"/>
          </w:tcPr>
          <w:p w14:paraId="10914DD8" w14:textId="77777777" w:rsidR="00CE1652" w:rsidRPr="003C1A97" w:rsidRDefault="003D2255" w:rsidP="00071576">
            <w:pPr>
              <w:rPr>
                <w:rFonts w:cs="Arial"/>
                <w:u w:val="single"/>
              </w:rPr>
            </w:pPr>
            <w:hyperlink r:id="rId867" w:history="1">
              <w:r w:rsidR="00CE1652" w:rsidRPr="003C1A97">
                <w:rPr>
                  <w:rStyle w:val="Hyperlink"/>
                  <w:rFonts w:cs="Arial"/>
                </w:rPr>
                <w:t>2024 Primary Care HPSA (ZIP)</w:t>
              </w:r>
            </w:hyperlink>
          </w:p>
          <w:p w14:paraId="31640E2B" w14:textId="77777777" w:rsidR="00CE1652" w:rsidRPr="003C1A97" w:rsidRDefault="003D2255" w:rsidP="00071576">
            <w:pPr>
              <w:spacing w:after="240"/>
              <w:rPr>
                <w:rFonts w:cs="Arial"/>
                <w:u w:val="single"/>
              </w:rPr>
            </w:pPr>
            <w:hyperlink r:id="rId868" w:history="1">
              <w:r w:rsidR="00CE1652" w:rsidRPr="003C1A97">
                <w:rPr>
                  <w:rStyle w:val="Hyperlink"/>
                  <w:rFonts w:cs="Arial"/>
                </w:rPr>
                <w:t>2024 Mental Health HPSA (ZIP)</w:t>
              </w:r>
            </w:hyperlink>
          </w:p>
          <w:p w14:paraId="66805206" w14:textId="77777777" w:rsidR="00CE1652" w:rsidRPr="003C1A97" w:rsidRDefault="003D2255" w:rsidP="00071576">
            <w:pPr>
              <w:spacing w:after="240"/>
              <w:rPr>
                <w:rFonts w:cs="Arial"/>
              </w:rPr>
            </w:pPr>
            <w:hyperlink r:id="rId869" w:history="1">
              <w:r w:rsidR="00CE1652" w:rsidRPr="003C1A97">
                <w:rPr>
                  <w:rStyle w:val="Hyperlink"/>
                  <w:rFonts w:cs="Arial"/>
                </w:rPr>
                <w:t>Access the HPSA files on the CMS website</w:t>
              </w:r>
            </w:hyperlink>
            <w:r w:rsidR="00CE1652" w:rsidRPr="003C1A97">
              <w:rPr>
                <w:rFonts w:cs="Arial"/>
              </w:rPr>
              <w:t>:</w:t>
            </w:r>
          </w:p>
          <w:p w14:paraId="63D7982E" w14:textId="77777777" w:rsidR="00CE1652" w:rsidRPr="003C1A97" w:rsidRDefault="003D2255" w:rsidP="00071576">
            <w:pPr>
              <w:spacing w:after="240"/>
              <w:rPr>
                <w:rFonts w:cs="Arial"/>
              </w:rPr>
            </w:pPr>
            <w:hyperlink r:id="rId870" w:history="1">
              <w:r w:rsidR="00CE1652" w:rsidRPr="003C1A97">
                <w:rPr>
                  <w:rStyle w:val="Hyperlink"/>
                </w:rPr>
                <w:t>https://www.cms.gov/medicare/payment/fee-for-service-providers/physician-bonuses-health-professional-shortage-areas-hpsas</w:t>
              </w:r>
            </w:hyperlink>
            <w:r w:rsidR="00CE1652" w:rsidRPr="003C1A97">
              <w:t xml:space="preserve"> </w:t>
            </w:r>
          </w:p>
        </w:tc>
      </w:tr>
      <w:tr w:rsidR="00CE1652" w:rsidRPr="00E60286" w14:paraId="1D27CCF4" w14:textId="77777777" w:rsidTr="00071576">
        <w:tc>
          <w:tcPr>
            <w:tcW w:w="2988" w:type="dxa"/>
            <w:shd w:val="clear" w:color="auto" w:fill="auto"/>
          </w:tcPr>
          <w:p w14:paraId="57ACC922" w14:textId="77777777" w:rsidR="00CE1652" w:rsidRPr="004F7A8D" w:rsidRDefault="003D2255" w:rsidP="00071576">
            <w:pPr>
              <w:spacing w:after="120"/>
              <w:rPr>
                <w:rFonts w:cs="Arial"/>
              </w:rPr>
            </w:pPr>
            <w:hyperlink r:id="rId871" w:history="1">
              <w:r w:rsidR="00CE1652" w:rsidRPr="004F7A8D">
                <w:rPr>
                  <w:rStyle w:val="Hyperlink"/>
                  <w:rFonts w:cs="Arial"/>
                </w:rPr>
                <w:t>Health Resources and Services Administration: Geographic HPSA shortage area query</w:t>
              </w:r>
              <w:r w:rsidR="00CE1652" w:rsidRPr="004F7A8D">
                <w:rPr>
                  <w:rStyle w:val="Hyperlink"/>
                  <w:rFonts w:cs="Arial"/>
                </w:rPr>
                <w:br/>
                <w:t>(By State &amp; County)</w:t>
              </w:r>
            </w:hyperlink>
          </w:p>
        </w:tc>
        <w:tc>
          <w:tcPr>
            <w:tcW w:w="6187" w:type="dxa"/>
            <w:shd w:val="clear" w:color="auto" w:fill="auto"/>
          </w:tcPr>
          <w:p w14:paraId="1AAD0C06" w14:textId="77777777" w:rsidR="00CE1652" w:rsidRPr="004F7A8D" w:rsidRDefault="00CE1652" w:rsidP="00071576">
            <w:r w:rsidRPr="004F7A8D">
              <w:t>Web address:</w:t>
            </w:r>
          </w:p>
          <w:p w14:paraId="7BB30084" w14:textId="77777777" w:rsidR="00CE1652" w:rsidRPr="004F7A8D" w:rsidRDefault="00CE1652" w:rsidP="00071576">
            <w:pPr>
              <w:rPr>
                <w:rFonts w:cs="Arial"/>
              </w:rPr>
            </w:pPr>
            <w:r w:rsidRPr="004F7A8D">
              <w:t>https://data.hrsa.gov/tools/shortage-area/hpsa-find</w:t>
            </w:r>
          </w:p>
        </w:tc>
      </w:tr>
      <w:tr w:rsidR="00CE1652" w:rsidRPr="00E60286" w14:paraId="73D8F72B" w14:textId="77777777" w:rsidTr="00071576">
        <w:tc>
          <w:tcPr>
            <w:tcW w:w="2988" w:type="dxa"/>
            <w:shd w:val="clear" w:color="auto" w:fill="auto"/>
          </w:tcPr>
          <w:p w14:paraId="1AEE7001" w14:textId="77777777" w:rsidR="00CE1652" w:rsidRPr="004F7A8D" w:rsidRDefault="003D2255" w:rsidP="00071576">
            <w:pPr>
              <w:spacing w:after="120"/>
              <w:rPr>
                <w:rFonts w:cs="Arial"/>
              </w:rPr>
            </w:pPr>
            <w:hyperlink r:id="rId872" w:history="1">
              <w:r w:rsidR="00CE1652" w:rsidRPr="004F7A8D">
                <w:rPr>
                  <w:rStyle w:val="Hyperlink"/>
                  <w:rFonts w:cs="Arial"/>
                </w:rPr>
                <w:t>Health Resources and Services Administration: Geographic HPSA shortage area query</w:t>
              </w:r>
              <w:r w:rsidR="00CE1652" w:rsidRPr="004F7A8D">
                <w:rPr>
                  <w:rStyle w:val="Hyperlink"/>
                  <w:rFonts w:cs="Arial"/>
                </w:rPr>
                <w:br/>
                <w:t>(By Address)</w:t>
              </w:r>
            </w:hyperlink>
          </w:p>
        </w:tc>
        <w:tc>
          <w:tcPr>
            <w:tcW w:w="6187" w:type="dxa"/>
            <w:shd w:val="clear" w:color="auto" w:fill="auto"/>
          </w:tcPr>
          <w:p w14:paraId="484B9527" w14:textId="77777777" w:rsidR="00CE1652" w:rsidRPr="004F7A8D" w:rsidRDefault="00CE1652" w:rsidP="00071576">
            <w:r w:rsidRPr="004F7A8D">
              <w:t>Web address:</w:t>
            </w:r>
          </w:p>
          <w:p w14:paraId="16A5DB40" w14:textId="77777777" w:rsidR="00CE1652" w:rsidRPr="004F7A8D" w:rsidRDefault="00CE1652" w:rsidP="00071576">
            <w:pPr>
              <w:rPr>
                <w:rFonts w:cs="Arial"/>
                <w:u w:val="double"/>
              </w:rPr>
            </w:pPr>
            <w:r w:rsidRPr="004F7A8D">
              <w:t>https://data.hrsa.gov/tools/medicare/physician-bonus</w:t>
            </w:r>
          </w:p>
        </w:tc>
      </w:tr>
      <w:tr w:rsidR="00CE1652" w:rsidRPr="00E60286" w14:paraId="1368EF75" w14:textId="77777777" w:rsidTr="00071576">
        <w:tc>
          <w:tcPr>
            <w:tcW w:w="2988" w:type="dxa"/>
            <w:shd w:val="clear" w:color="auto" w:fill="auto"/>
          </w:tcPr>
          <w:p w14:paraId="658F336A" w14:textId="77777777" w:rsidR="00CE1652" w:rsidRPr="004F7A8D" w:rsidRDefault="00CE1652" w:rsidP="00071576">
            <w:pPr>
              <w:rPr>
                <w:rFonts w:cs="Arial"/>
              </w:rPr>
            </w:pPr>
            <w:r w:rsidRPr="004F7A8D">
              <w:rPr>
                <w:rFonts w:cs="Arial"/>
              </w:rPr>
              <w:t>Incident To Codes</w:t>
            </w:r>
          </w:p>
        </w:tc>
        <w:tc>
          <w:tcPr>
            <w:tcW w:w="6187" w:type="dxa"/>
            <w:shd w:val="clear" w:color="auto" w:fill="auto"/>
          </w:tcPr>
          <w:p w14:paraId="41B46105" w14:textId="77777777" w:rsidR="00CE1652" w:rsidRPr="004F7A8D" w:rsidRDefault="00CE1652" w:rsidP="00071576">
            <w:pPr>
              <w:rPr>
                <w:rFonts w:cs="Arial"/>
              </w:rPr>
            </w:pPr>
            <w:r w:rsidRPr="004F7A8D">
              <w:rPr>
                <w:rFonts w:cs="Arial"/>
              </w:rPr>
              <w:t xml:space="preserve">For services rendered on or after </w:t>
            </w:r>
            <w:r w:rsidRPr="00B36C21">
              <w:rPr>
                <w:rFonts w:cs="Arial"/>
              </w:rPr>
              <w:t>February 15</w:t>
            </w:r>
            <w:r w:rsidRPr="004F7A8D">
              <w:rPr>
                <w:rFonts w:cs="Arial"/>
              </w:rPr>
              <w:t>, 2024:</w:t>
            </w:r>
          </w:p>
          <w:p w14:paraId="6C8225F5" w14:textId="77777777" w:rsidR="00CE1652" w:rsidRDefault="003D2255" w:rsidP="00071576">
            <w:pPr>
              <w:spacing w:after="120"/>
              <w:rPr>
                <w:rFonts w:cs="Arial"/>
              </w:rPr>
            </w:pPr>
            <w:hyperlink r:id="rId873"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4F7A8D">
              <w:rPr>
                <w:rFonts w:cs="Arial"/>
              </w:rPr>
              <w:t>, PPRRVU24_JAN, number “5” in column N, labeled, “PCTC IND,” (PC/TC Indicator)</w:t>
            </w:r>
          </w:p>
          <w:p w14:paraId="2D8BCAA7" w14:textId="77777777" w:rsidR="00CE178F" w:rsidRPr="004F7A8D" w:rsidRDefault="00CE178F" w:rsidP="00CE178F">
            <w:pPr>
              <w:rPr>
                <w:rFonts w:cs="Arial"/>
              </w:rPr>
            </w:pPr>
            <w:r w:rsidRPr="004F7A8D">
              <w:rPr>
                <w:rFonts w:cs="Arial"/>
              </w:rPr>
              <w:t xml:space="preserve">For services rendered on or after </w:t>
            </w:r>
            <w:r>
              <w:rPr>
                <w:rFonts w:cs="Arial"/>
              </w:rPr>
              <w:t>April</w:t>
            </w:r>
            <w:r w:rsidRPr="00B36C21">
              <w:rPr>
                <w:rFonts w:cs="Arial"/>
              </w:rPr>
              <w:t xml:space="preserve"> 1</w:t>
            </w:r>
            <w:r w:rsidRPr="004F7A8D">
              <w:rPr>
                <w:rFonts w:cs="Arial"/>
              </w:rPr>
              <w:t>, 2024:</w:t>
            </w:r>
          </w:p>
          <w:p w14:paraId="05A0DB28" w14:textId="3ABBD236" w:rsidR="00CE178F" w:rsidRDefault="003D2255" w:rsidP="00CE178F">
            <w:pPr>
              <w:rPr>
                <w:rFonts w:cs="Arial"/>
              </w:rPr>
            </w:pPr>
            <w:hyperlink r:id="rId874" w:history="1">
              <w:r w:rsidR="00CE178F">
                <w:rPr>
                  <w:rStyle w:val="Hyperlink"/>
                  <w:rFonts w:cs="Arial"/>
                </w:rPr>
                <w:t>RVU24B - Updated 03/18/2024 (ZIP)</w:t>
              </w:r>
            </w:hyperlink>
            <w:r w:rsidR="00CE178F" w:rsidRPr="004F7A8D">
              <w:rPr>
                <w:rFonts w:cs="Arial"/>
              </w:rPr>
              <w:t>, PPRRVU24_</w:t>
            </w:r>
            <w:r w:rsidR="00CE178F">
              <w:rPr>
                <w:rFonts w:cs="Arial"/>
              </w:rPr>
              <w:t>APR</w:t>
            </w:r>
            <w:r w:rsidR="00CE178F" w:rsidRPr="004F7A8D">
              <w:rPr>
                <w:rFonts w:cs="Arial"/>
              </w:rPr>
              <w:t>, number “5” in column N, labeled, “PCTC IND,” (PC/TC Indicator)</w:t>
            </w:r>
          </w:p>
          <w:p w14:paraId="3FFACBCB" w14:textId="6719AD33" w:rsidR="006F127E" w:rsidRPr="004F7A8D" w:rsidRDefault="006F127E" w:rsidP="006F127E">
            <w:pPr>
              <w:spacing w:after="120"/>
              <w:rPr>
                <w:rFonts w:cs="Arial"/>
              </w:rPr>
            </w:pPr>
          </w:p>
        </w:tc>
      </w:tr>
      <w:tr w:rsidR="00CE1652" w:rsidRPr="00E60286" w14:paraId="68476812" w14:textId="77777777" w:rsidTr="00071576">
        <w:trPr>
          <w:trHeight w:val="661"/>
        </w:trPr>
        <w:tc>
          <w:tcPr>
            <w:tcW w:w="2988" w:type="dxa"/>
            <w:shd w:val="clear" w:color="auto" w:fill="auto"/>
          </w:tcPr>
          <w:p w14:paraId="3BB724A2" w14:textId="77777777" w:rsidR="00CE1652" w:rsidRPr="003509CD" w:rsidRDefault="00CE1652" w:rsidP="00071576">
            <w:pPr>
              <w:rPr>
                <w:rFonts w:cs="Arial"/>
              </w:rPr>
            </w:pPr>
            <w:r w:rsidRPr="003509CD">
              <w:rPr>
                <w:rFonts w:cs="Arial"/>
              </w:rPr>
              <w:t>Medi-Cal Rates – DHCS</w:t>
            </w:r>
          </w:p>
        </w:tc>
        <w:tc>
          <w:tcPr>
            <w:tcW w:w="6187" w:type="dxa"/>
            <w:shd w:val="clear" w:color="auto" w:fill="auto"/>
          </w:tcPr>
          <w:p w14:paraId="7C053F7A" w14:textId="77777777" w:rsidR="00CE1652" w:rsidRPr="003509CD" w:rsidRDefault="00CE1652" w:rsidP="00071576">
            <w:pPr>
              <w:spacing w:after="240"/>
              <w:rPr>
                <w:rFonts w:cs="Arial"/>
              </w:rPr>
            </w:pPr>
            <w:r w:rsidRPr="003509CD">
              <w:rPr>
                <w:rFonts w:cs="Arial"/>
              </w:rPr>
              <w:t>Pursuant to section 9789.13.2, the Medi-Cal Rates file’s “Basic Rate” is used in calculating maximum fee for physician-administered drugs, biologicals, vaccines or blood products, by date of service.</w:t>
            </w:r>
          </w:p>
          <w:p w14:paraId="70612959" w14:textId="77777777" w:rsidR="00CE1652" w:rsidRDefault="00CE1652" w:rsidP="00071576">
            <w:pPr>
              <w:spacing w:before="240" w:after="120"/>
              <w:rPr>
                <w:rFonts w:cs="Arial"/>
              </w:rPr>
            </w:pPr>
            <w:r w:rsidRPr="003509CD">
              <w:rPr>
                <w:rFonts w:cs="Arial"/>
              </w:rPr>
              <w:t>For services rendered on or after February 15, 2024:</w:t>
            </w:r>
            <w:r w:rsidRPr="003509CD">
              <w:rPr>
                <w:rFonts w:cs="Arial"/>
              </w:rPr>
              <w:br/>
              <w:t>Medi-Cal Rates file - Updated 2/15/2024</w:t>
            </w:r>
          </w:p>
          <w:p w14:paraId="570DE4FB" w14:textId="44D17262" w:rsidR="003E2AF4" w:rsidRDefault="003E2AF4" w:rsidP="00071576">
            <w:pPr>
              <w:spacing w:before="240" w:after="120"/>
              <w:rPr>
                <w:ins w:id="16" w:author="Wu, Xiaoyan@DIR" w:date="2024-04-15T09:11:00Z" w16du:dateUtc="2024-04-15T16:11:00Z"/>
                <w:rFonts w:cs="Arial"/>
              </w:rPr>
            </w:pPr>
            <w:r w:rsidRPr="003509CD">
              <w:rPr>
                <w:rFonts w:cs="Arial"/>
              </w:rPr>
              <w:t xml:space="preserve">For services rendered on or after </w:t>
            </w:r>
            <w:r w:rsidR="003A487A">
              <w:rPr>
                <w:rFonts w:cs="Arial"/>
              </w:rPr>
              <w:t>March</w:t>
            </w:r>
            <w:r w:rsidRPr="003509CD">
              <w:rPr>
                <w:rFonts w:cs="Arial"/>
              </w:rPr>
              <w:t xml:space="preserve"> 15, 2024:</w:t>
            </w:r>
            <w:r w:rsidRPr="003509CD">
              <w:rPr>
                <w:rFonts w:cs="Arial"/>
              </w:rPr>
              <w:br/>
              <w:t xml:space="preserve">Medi-Cal Rates file - Updated </w:t>
            </w:r>
            <w:r w:rsidR="003A487A">
              <w:rPr>
                <w:rFonts w:cs="Arial"/>
              </w:rPr>
              <w:t>3</w:t>
            </w:r>
            <w:r w:rsidRPr="003509CD">
              <w:rPr>
                <w:rFonts w:cs="Arial"/>
              </w:rPr>
              <w:t>/15/2024</w:t>
            </w:r>
          </w:p>
          <w:p w14:paraId="2DD9BF06" w14:textId="0F60402D" w:rsidR="003D2255" w:rsidRPr="003509CD" w:rsidRDefault="003D2255" w:rsidP="00071576">
            <w:pPr>
              <w:spacing w:before="240" w:after="120"/>
              <w:rPr>
                <w:rFonts w:cs="Arial"/>
              </w:rPr>
            </w:pPr>
            <w:ins w:id="17" w:author="Wu, Xiaoyan@DIR" w:date="2024-04-15T09:11:00Z" w16du:dateUtc="2024-04-15T16:11:00Z">
              <w:r w:rsidRPr="003509CD">
                <w:rPr>
                  <w:rFonts w:cs="Arial"/>
                </w:rPr>
                <w:lastRenderedPageBreak/>
                <w:t xml:space="preserve">For services rendered on or after </w:t>
              </w:r>
              <w:r>
                <w:rPr>
                  <w:rFonts w:cs="Arial"/>
                </w:rPr>
                <w:t>April</w:t>
              </w:r>
              <w:r w:rsidRPr="003509CD">
                <w:rPr>
                  <w:rFonts w:cs="Arial"/>
                </w:rPr>
                <w:t xml:space="preserve"> 15, 2024:</w:t>
              </w:r>
              <w:r w:rsidRPr="003509CD">
                <w:rPr>
                  <w:rFonts w:cs="Arial"/>
                </w:rPr>
                <w:br/>
                <w:t xml:space="preserve">Medi-Cal Rates file - Updated </w:t>
              </w:r>
              <w:r>
                <w:rPr>
                  <w:rFonts w:cs="Arial"/>
                </w:rPr>
                <w:t>4</w:t>
              </w:r>
              <w:r w:rsidRPr="003509CD">
                <w:rPr>
                  <w:rFonts w:cs="Arial"/>
                </w:rPr>
                <w:t>/15/2024</w:t>
              </w:r>
            </w:ins>
          </w:p>
          <w:p w14:paraId="5A7C2940" w14:textId="77777777" w:rsidR="00CE1652" w:rsidRPr="003509CD" w:rsidRDefault="00CE1652" w:rsidP="00071576">
            <w:pPr>
              <w:spacing w:before="360" w:after="120"/>
              <w:rPr>
                <w:rFonts w:cs="Arial"/>
              </w:rPr>
            </w:pPr>
            <w:r w:rsidRPr="003509CD">
              <w:rPr>
                <w:rFonts w:cs="Arial"/>
              </w:rPr>
              <w:t xml:space="preserve">The Medi-Cal Rates file can be accessed each month on the </w:t>
            </w:r>
            <w:hyperlink r:id="rId875" w:history="1">
              <w:r w:rsidRPr="003509CD">
                <w:rPr>
                  <w:rStyle w:val="Hyperlink"/>
                  <w:rFonts w:cs="Arial"/>
                </w:rPr>
                <w:t>Medi-Cal Rates home page</w:t>
              </w:r>
            </w:hyperlink>
            <w:r w:rsidRPr="003509CD">
              <w:rPr>
                <w:rFonts w:cs="Arial"/>
              </w:rPr>
              <w:t xml:space="preserve">. </w:t>
            </w:r>
            <w:hyperlink r:id="rId876" w:history="1">
              <w:r w:rsidRPr="003509CD">
                <w:rPr>
                  <w:rStyle w:val="Hyperlink"/>
                  <w:rFonts w:cs="Arial"/>
                </w:rPr>
                <w:t>Excerpts of the Medi-Cal Rates files</w:t>
              </w:r>
            </w:hyperlink>
            <w:r w:rsidRPr="003509CD">
              <w:rPr>
                <w:rStyle w:val="Hyperlink"/>
                <w:rFonts w:cs="Arial"/>
              </w:rPr>
              <w:t xml:space="preserve"> </w:t>
            </w:r>
            <w:r w:rsidRPr="003509CD">
              <w:rPr>
                <w:rFonts w:cs="Arial"/>
              </w:rPr>
              <w:t xml:space="preserve">are posted on the DWC website: </w:t>
            </w:r>
            <w:hyperlink r:id="rId877" w:history="1">
              <w:r w:rsidRPr="003509CD">
                <w:rPr>
                  <w:rStyle w:val="Hyperlink"/>
                  <w:rFonts w:cs="Arial"/>
                </w:rPr>
                <w:t>https://www.dir.ca.gov/dwc/FeeSchedules/Physician/Medi-Cal.asp</w:t>
              </w:r>
            </w:hyperlink>
          </w:p>
        </w:tc>
      </w:tr>
      <w:tr w:rsidR="00CE1652" w:rsidRPr="00E60286" w14:paraId="42244590" w14:textId="77777777" w:rsidTr="00071576">
        <w:tc>
          <w:tcPr>
            <w:tcW w:w="2988" w:type="dxa"/>
            <w:shd w:val="clear" w:color="auto" w:fill="auto"/>
          </w:tcPr>
          <w:p w14:paraId="167062FE" w14:textId="77777777" w:rsidR="00CE1652" w:rsidRPr="00E623E9" w:rsidRDefault="00CE1652" w:rsidP="00071576">
            <w:pPr>
              <w:spacing w:after="120"/>
              <w:rPr>
                <w:rFonts w:cs="Arial"/>
              </w:rPr>
            </w:pPr>
            <w:r w:rsidRPr="00E623E9">
              <w:rPr>
                <w:rFonts w:cs="Arial"/>
              </w:rPr>
              <w:lastRenderedPageBreak/>
              <w:t>National Correct Coding Initiative (NCCI) Edits:</w:t>
            </w:r>
          </w:p>
          <w:p w14:paraId="709265B0" w14:textId="77777777" w:rsidR="00CE1652" w:rsidRPr="00E60286" w:rsidRDefault="00CE1652" w:rsidP="00071576">
            <w:pPr>
              <w:rPr>
                <w:rFonts w:cs="Arial"/>
                <w:highlight w:val="yellow"/>
                <w:u w:val="double"/>
              </w:rPr>
            </w:pPr>
            <w:r w:rsidRPr="00E623E9">
              <w:rPr>
                <w:rFonts w:cs="Arial"/>
              </w:rPr>
              <w:t>Medically Unlikely Edits</w:t>
            </w:r>
          </w:p>
        </w:tc>
        <w:tc>
          <w:tcPr>
            <w:tcW w:w="6187" w:type="dxa"/>
            <w:shd w:val="clear" w:color="auto" w:fill="auto"/>
          </w:tcPr>
          <w:p w14:paraId="3B5412B7" w14:textId="77777777" w:rsidR="00CE1652" w:rsidRPr="00B36C21" w:rsidRDefault="00CE1652" w:rsidP="00071576">
            <w:pPr>
              <w:rPr>
                <w:rFonts w:cs="Arial"/>
              </w:rPr>
            </w:pPr>
            <w:bookmarkStart w:id="18" w:name="_Hlk162016951"/>
            <w:r w:rsidRPr="00E623E9">
              <w:rPr>
                <w:rFonts w:cs="Arial"/>
              </w:rPr>
              <w:t xml:space="preserve">For services rendered on or after </w:t>
            </w:r>
            <w:r w:rsidRPr="00B36C21">
              <w:rPr>
                <w:rFonts w:cs="Arial"/>
              </w:rPr>
              <w:t>February 15, 2024:</w:t>
            </w:r>
          </w:p>
          <w:p w14:paraId="235EC109" w14:textId="77777777" w:rsidR="00CE1652" w:rsidRDefault="00CE1652" w:rsidP="00071576">
            <w:pPr>
              <w:spacing w:after="240"/>
              <w:rPr>
                <w:rFonts w:eastAsia="Calibri" w:cs="Arial"/>
                <w:color w:val="000000"/>
              </w:rPr>
            </w:pPr>
            <w:r w:rsidRPr="00E623E9">
              <w:rPr>
                <w:rFonts w:eastAsia="Calibri" w:cs="Arial"/>
                <w:color w:val="000000"/>
              </w:rPr>
              <w:t>“</w:t>
            </w:r>
            <w:hyperlink r:id="rId878" w:history="1">
              <w:r w:rsidRPr="00E623E9">
                <w:rPr>
                  <w:rStyle w:val="Hyperlink"/>
                  <w:rFonts w:eastAsia="Calibri" w:cs="Arial"/>
                </w:rPr>
                <w:t>Practitioner Services MUE Table (ZIP)</w:t>
              </w:r>
            </w:hyperlink>
            <w:r w:rsidRPr="00E623E9">
              <w:rPr>
                <w:rFonts w:eastAsia="Calibri" w:cs="Arial"/>
                <w:color w:val="000000"/>
              </w:rPr>
              <w:t xml:space="preserve"> - Effective January 1, 2024; Posted Dec. 5, 2023”, in the document “MCR_MUE_PractitionerServices_Eff_01-01-2024_R1”, excluding all codes listed with Practitioner Services MUE Value of “0” (zero)</w:t>
            </w:r>
          </w:p>
          <w:bookmarkEnd w:id="18"/>
          <w:p w14:paraId="088CB2FD" w14:textId="77777777" w:rsidR="00CE178F" w:rsidRPr="00B36C21" w:rsidRDefault="00CE178F" w:rsidP="00CE178F">
            <w:pPr>
              <w:rPr>
                <w:rFonts w:cs="Arial"/>
              </w:rPr>
            </w:pPr>
            <w:r w:rsidRPr="00E623E9">
              <w:rPr>
                <w:rFonts w:cs="Arial"/>
              </w:rPr>
              <w:t xml:space="preserve">For services rendered on or after </w:t>
            </w:r>
            <w:r>
              <w:rPr>
                <w:rFonts w:cs="Arial"/>
              </w:rPr>
              <w:t>April</w:t>
            </w:r>
            <w:r w:rsidRPr="00B36C21">
              <w:rPr>
                <w:rFonts w:cs="Arial"/>
              </w:rPr>
              <w:t xml:space="preserve"> 1, 2024:</w:t>
            </w:r>
          </w:p>
          <w:p w14:paraId="2CEAC14F" w14:textId="3D2B8C88" w:rsidR="00223692" w:rsidRPr="00E623E9" w:rsidRDefault="00CE178F" w:rsidP="00223692">
            <w:pPr>
              <w:spacing w:after="240"/>
              <w:rPr>
                <w:rFonts w:eastAsia="Calibri" w:cs="Arial"/>
                <w:color w:val="000000"/>
              </w:rPr>
            </w:pPr>
            <w:r w:rsidRPr="00E623E9">
              <w:rPr>
                <w:rFonts w:eastAsia="Calibri" w:cs="Arial"/>
                <w:color w:val="000000"/>
              </w:rPr>
              <w:t>“</w:t>
            </w:r>
            <w:hyperlink r:id="rId879" w:history="1">
              <w:r w:rsidRPr="00E623E9">
                <w:rPr>
                  <w:rStyle w:val="Hyperlink"/>
                  <w:rFonts w:eastAsia="Calibri" w:cs="Arial"/>
                </w:rPr>
                <w:t>Practitioner Services MUE Table (ZIP)</w:t>
              </w:r>
            </w:hyperlink>
            <w:r w:rsidRPr="00E623E9">
              <w:rPr>
                <w:rFonts w:eastAsia="Calibri" w:cs="Arial"/>
                <w:color w:val="000000"/>
              </w:rPr>
              <w:t xml:space="preserve"> - Effective </w:t>
            </w:r>
            <w:r>
              <w:rPr>
                <w:rFonts w:eastAsia="Calibri" w:cs="Arial"/>
                <w:color w:val="000000"/>
              </w:rPr>
              <w:t xml:space="preserve">April </w:t>
            </w:r>
            <w:r w:rsidRPr="00E623E9">
              <w:rPr>
                <w:rFonts w:eastAsia="Calibri" w:cs="Arial"/>
                <w:color w:val="000000"/>
              </w:rPr>
              <w:t xml:space="preserve">1, 2024; Posted </w:t>
            </w:r>
            <w:r>
              <w:rPr>
                <w:rFonts w:eastAsia="Calibri" w:cs="Arial"/>
                <w:color w:val="000000"/>
              </w:rPr>
              <w:t>March</w:t>
            </w:r>
            <w:r w:rsidRPr="00E623E9">
              <w:rPr>
                <w:rFonts w:eastAsia="Calibri" w:cs="Arial"/>
                <w:color w:val="000000"/>
              </w:rPr>
              <w:t xml:space="preserve"> </w:t>
            </w:r>
            <w:r>
              <w:rPr>
                <w:rFonts w:eastAsia="Calibri" w:cs="Arial"/>
                <w:color w:val="000000"/>
              </w:rPr>
              <w:t>1</w:t>
            </w:r>
            <w:r w:rsidRPr="00E623E9">
              <w:rPr>
                <w:rFonts w:eastAsia="Calibri" w:cs="Arial"/>
                <w:color w:val="000000"/>
              </w:rPr>
              <w:t>, 202</w:t>
            </w:r>
            <w:r>
              <w:rPr>
                <w:rFonts w:eastAsia="Calibri" w:cs="Arial"/>
                <w:color w:val="000000"/>
              </w:rPr>
              <w:t>4</w:t>
            </w:r>
            <w:r w:rsidRPr="00E623E9">
              <w:rPr>
                <w:rFonts w:eastAsia="Calibri" w:cs="Arial"/>
                <w:color w:val="000000"/>
              </w:rPr>
              <w:t>”, in the document “MCR_MUE_PractitionerServices_Eff_0</w:t>
            </w:r>
            <w:r>
              <w:rPr>
                <w:rFonts w:eastAsia="Calibri" w:cs="Arial"/>
                <w:color w:val="000000"/>
              </w:rPr>
              <w:t>4</w:t>
            </w:r>
            <w:r w:rsidRPr="00E623E9">
              <w:rPr>
                <w:rFonts w:eastAsia="Calibri" w:cs="Arial"/>
                <w:color w:val="000000"/>
              </w:rPr>
              <w:t>-01-2024”, excluding all codes listed with Practitioner Services MUE Value of “0” (zero)</w:t>
            </w:r>
            <w:bookmarkStart w:id="19" w:name="_Hlk162016965"/>
          </w:p>
          <w:bookmarkEnd w:id="19"/>
          <w:p w14:paraId="052045D9" w14:textId="77777777" w:rsidR="00CE1652" w:rsidRPr="00E60286" w:rsidRDefault="00CE1652" w:rsidP="00071576">
            <w:pPr>
              <w:spacing w:after="240"/>
              <w:rPr>
                <w:rFonts w:cs="Arial"/>
                <w:highlight w:val="yellow"/>
              </w:rPr>
            </w:pPr>
            <w:r w:rsidRPr="00E623E9">
              <w:rPr>
                <w:rFonts w:cs="Arial"/>
              </w:rPr>
              <w:t xml:space="preserve">Excerpts of the </w:t>
            </w:r>
            <w:hyperlink r:id="rId880" w:anchor="7" w:history="1">
              <w:r w:rsidRPr="00E623E9">
                <w:rPr>
                  <w:rStyle w:val="Hyperlink"/>
                  <w:rFonts w:cs="Arial"/>
                </w:rPr>
                <w:t>MUE Tables are posted on the DWC website</w:t>
              </w:r>
            </w:hyperlink>
            <w:r w:rsidRPr="00E623E9">
              <w:rPr>
                <w:rFonts w:cs="Arial"/>
              </w:rPr>
              <w:t>: http://www.dir.ca.gov/dwc/OMFS9904.htm#7</w:t>
            </w:r>
          </w:p>
        </w:tc>
      </w:tr>
      <w:tr w:rsidR="00CE1652" w:rsidRPr="00E60286" w14:paraId="1CEEB91C" w14:textId="77777777" w:rsidTr="00071576">
        <w:tc>
          <w:tcPr>
            <w:tcW w:w="2988" w:type="dxa"/>
            <w:shd w:val="clear" w:color="auto" w:fill="auto"/>
          </w:tcPr>
          <w:p w14:paraId="048D73D7" w14:textId="77777777" w:rsidR="00CE1652" w:rsidRPr="001038CD" w:rsidRDefault="00CE1652" w:rsidP="00071576">
            <w:pPr>
              <w:spacing w:after="120"/>
              <w:rPr>
                <w:rFonts w:cs="Arial"/>
              </w:rPr>
            </w:pPr>
            <w:r w:rsidRPr="001038CD">
              <w:rPr>
                <w:rFonts w:cs="Arial"/>
              </w:rPr>
              <w:t>National Correct Coding Initiative (NCCI) Edits:</w:t>
            </w:r>
          </w:p>
          <w:p w14:paraId="41A1C05E" w14:textId="77777777" w:rsidR="00CE1652" w:rsidRPr="001038CD" w:rsidRDefault="00CE1652" w:rsidP="00071576">
            <w:pPr>
              <w:spacing w:after="240"/>
              <w:rPr>
                <w:rFonts w:cs="Arial"/>
                <w:u w:val="double"/>
              </w:rPr>
            </w:pPr>
            <w:r w:rsidRPr="001038CD">
              <w:rPr>
                <w:rFonts w:cs="Arial"/>
              </w:rPr>
              <w:t>National Correct Coding Initiative Policy Manual for Medicare Services</w:t>
            </w:r>
          </w:p>
        </w:tc>
        <w:tc>
          <w:tcPr>
            <w:tcW w:w="6187" w:type="dxa"/>
            <w:shd w:val="clear" w:color="auto" w:fill="auto"/>
          </w:tcPr>
          <w:p w14:paraId="755DB800" w14:textId="77777777" w:rsidR="00CE1652" w:rsidRPr="001038CD" w:rsidRDefault="00CE1652" w:rsidP="00071576">
            <w:pPr>
              <w:spacing w:after="240"/>
            </w:pPr>
            <w:r w:rsidRPr="001038CD">
              <w:t xml:space="preserve">For services on or after </w:t>
            </w:r>
            <w:r w:rsidRPr="00B36C21">
              <w:rPr>
                <w:rFonts w:cs="Arial"/>
              </w:rPr>
              <w:t>February</w:t>
            </w:r>
            <w:r w:rsidRPr="00B36C21">
              <w:t xml:space="preserve"> 15, 2024:</w:t>
            </w:r>
          </w:p>
          <w:p w14:paraId="2768E0BF" w14:textId="77777777" w:rsidR="00CE1652" w:rsidRPr="00AC2356" w:rsidRDefault="00CE1652" w:rsidP="00071576">
            <w:pPr>
              <w:spacing w:after="240"/>
              <w:rPr>
                <w:rFonts w:cs="Arial"/>
              </w:rPr>
            </w:pPr>
            <w:r>
              <w:rPr>
                <w:rStyle w:val="Hyperlink"/>
                <w:rFonts w:cs="Arial"/>
              </w:rPr>
              <w:t xml:space="preserve">Medicare </w:t>
            </w:r>
            <w:hyperlink r:id="rId881" w:history="1">
              <w:r w:rsidRPr="00AC2356">
                <w:rPr>
                  <w:rStyle w:val="Hyperlink"/>
                  <w:rFonts w:cs="Arial"/>
                </w:rPr>
                <w:t>NCCI Policy Manual (ZIP)</w:t>
              </w:r>
            </w:hyperlink>
            <w:r w:rsidRPr="00AC2356">
              <w:rPr>
                <w:rFonts w:cs="Arial"/>
              </w:rPr>
              <w:t xml:space="preserve"> – Effective January 1, 2024, posted December 1, 2023</w:t>
            </w:r>
          </w:p>
          <w:p w14:paraId="7D82C5E4" w14:textId="77777777" w:rsidR="00CE1652" w:rsidRPr="001038CD" w:rsidRDefault="00CE1652" w:rsidP="00071576">
            <w:pPr>
              <w:rPr>
                <w:rFonts w:cs="Arial"/>
                <w:u w:val="double"/>
                <w:lang w:val="en"/>
              </w:rPr>
            </w:pPr>
            <w:r w:rsidRPr="00AC2356">
              <w:rPr>
                <w:rFonts w:cs="Arial"/>
              </w:rPr>
              <w:t xml:space="preserve">Access on the </w:t>
            </w:r>
            <w:hyperlink r:id="rId882" w:history="1">
              <w:r w:rsidRPr="00AC2356">
                <w:rPr>
                  <w:rStyle w:val="Hyperlink"/>
                  <w:rFonts w:cs="Arial"/>
                </w:rPr>
                <w:t>CMS NCCI Policy Manual</w:t>
              </w:r>
            </w:hyperlink>
            <w:r w:rsidRPr="00AC2356">
              <w:rPr>
                <w:rFonts w:cs="Arial"/>
              </w:rPr>
              <w:t xml:space="preserve"> webpage</w:t>
            </w:r>
          </w:p>
        </w:tc>
      </w:tr>
      <w:tr w:rsidR="00CE1652" w:rsidRPr="00E60286" w14:paraId="0D0EA20F" w14:textId="77777777" w:rsidTr="00071576">
        <w:tc>
          <w:tcPr>
            <w:tcW w:w="2988" w:type="dxa"/>
            <w:shd w:val="clear" w:color="auto" w:fill="auto"/>
          </w:tcPr>
          <w:p w14:paraId="0D4035A0" w14:textId="77777777" w:rsidR="00CE1652" w:rsidRPr="000368CD" w:rsidRDefault="00CE1652" w:rsidP="00071576">
            <w:pPr>
              <w:spacing w:after="120"/>
              <w:rPr>
                <w:rFonts w:cs="Arial"/>
              </w:rPr>
            </w:pPr>
            <w:r w:rsidRPr="000368CD">
              <w:rPr>
                <w:rFonts w:cs="Arial"/>
              </w:rPr>
              <w:t>National Correct Coding Initiative (NCCI) Edits:</w:t>
            </w:r>
          </w:p>
          <w:p w14:paraId="7355F56B" w14:textId="77777777" w:rsidR="00CE1652" w:rsidRPr="000368CD" w:rsidRDefault="00CE1652" w:rsidP="00071576">
            <w:pPr>
              <w:rPr>
                <w:rFonts w:cs="Arial"/>
                <w:u w:val="double"/>
              </w:rPr>
            </w:pPr>
            <w:r w:rsidRPr="000368CD">
              <w:rPr>
                <w:rFonts w:cs="Arial"/>
              </w:rPr>
              <w:t>Practitioner Procedure to Procedure (PTP) Edits</w:t>
            </w:r>
          </w:p>
        </w:tc>
        <w:tc>
          <w:tcPr>
            <w:tcW w:w="6187" w:type="dxa"/>
            <w:shd w:val="clear" w:color="auto" w:fill="auto"/>
          </w:tcPr>
          <w:p w14:paraId="43B4EFD9" w14:textId="77777777" w:rsidR="00CE1652" w:rsidRPr="00B36C21" w:rsidRDefault="00CE1652" w:rsidP="00071576">
            <w:pPr>
              <w:spacing w:after="240"/>
              <w:textAlignment w:val="top"/>
              <w:rPr>
                <w:rFonts w:cs="Arial"/>
              </w:rPr>
            </w:pPr>
            <w:r w:rsidRPr="00987CA8">
              <w:rPr>
                <w:rFonts w:cs="Arial"/>
              </w:rPr>
              <w:t xml:space="preserve">For services rendered on or after </w:t>
            </w:r>
            <w:r w:rsidRPr="00B36C21">
              <w:rPr>
                <w:rFonts w:cs="Arial"/>
              </w:rPr>
              <w:t>February 15, 2024:</w:t>
            </w:r>
          </w:p>
          <w:p w14:paraId="0F6239EB" w14:textId="77777777" w:rsidR="00CE1652" w:rsidRPr="00416B8A" w:rsidRDefault="00CE1652" w:rsidP="00071576">
            <w:pPr>
              <w:spacing w:after="120"/>
              <w:textAlignment w:val="top"/>
              <w:rPr>
                <w:rFonts w:cs="Arial"/>
                <w:lang w:val="en"/>
              </w:rPr>
            </w:pPr>
            <w:r w:rsidRPr="00416B8A">
              <w:rPr>
                <w:rFonts w:cs="Arial"/>
                <w:lang w:val="en"/>
              </w:rPr>
              <w:t>Practitioner PTP Edits v300r0 (636,288 Records) 0001A/0591T – 25391/G0471 (ZIP) - Effective Jan. 1, 2024; Posted Dec. 1, 2023</w:t>
            </w:r>
          </w:p>
          <w:p w14:paraId="465496EE" w14:textId="77777777" w:rsidR="00CE1652" w:rsidRPr="00416B8A" w:rsidRDefault="00CE1652" w:rsidP="00071576">
            <w:pPr>
              <w:spacing w:after="120"/>
              <w:textAlignment w:val="top"/>
              <w:rPr>
                <w:rFonts w:cs="Arial"/>
                <w:lang w:val="en"/>
              </w:rPr>
            </w:pPr>
            <w:r w:rsidRPr="00416B8A">
              <w:rPr>
                <w:rFonts w:cs="Arial"/>
                <w:lang w:val="en"/>
              </w:rPr>
              <w:t>Practitioner PTP Edits v300r0 (635,881 Records) 25392/01810 – 36833/G0471 (ZIP) - Effective Jan. 1, 2024; Posted Dec. 1, 2023</w:t>
            </w:r>
          </w:p>
          <w:p w14:paraId="362F08E5" w14:textId="77777777" w:rsidR="00CE1652" w:rsidRPr="00416B8A" w:rsidRDefault="00CE1652" w:rsidP="00071576">
            <w:pPr>
              <w:spacing w:after="120"/>
              <w:textAlignment w:val="top"/>
              <w:rPr>
                <w:rFonts w:cs="Arial"/>
                <w:lang w:val="en"/>
              </w:rPr>
            </w:pPr>
            <w:r w:rsidRPr="00416B8A">
              <w:rPr>
                <w:rFonts w:cs="Arial"/>
                <w:lang w:val="en"/>
              </w:rPr>
              <w:lastRenderedPageBreak/>
              <w:t>Practitioner PTP Edits v300r0 (635,917 Records) 36834/01844 – 61592/G0471 (ZIP) - Effective Jan. 1, 2024; Posted Dec. 1, 2023</w:t>
            </w:r>
          </w:p>
          <w:p w14:paraId="45750A44" w14:textId="77777777" w:rsidR="00CE1652" w:rsidRDefault="00CE1652" w:rsidP="00D52A23">
            <w:pPr>
              <w:spacing w:after="240"/>
              <w:textAlignment w:val="top"/>
              <w:rPr>
                <w:rFonts w:cs="Arial"/>
                <w:lang w:val="en"/>
              </w:rPr>
            </w:pPr>
            <w:r w:rsidRPr="00416B8A">
              <w:rPr>
                <w:rFonts w:cs="Arial"/>
                <w:lang w:val="en"/>
              </w:rPr>
              <w:t>Practitioner PTP Edits v300r0 (634,827 Records) 61595/0213T – U0003/U0004 (ZIP) - Effective Jan. 1, 2024; Posted Dec. 1, 2023</w:t>
            </w:r>
          </w:p>
          <w:p w14:paraId="25899D38" w14:textId="7455F52A" w:rsidR="006B66B3" w:rsidRDefault="006B66B3" w:rsidP="006B66B3">
            <w:pPr>
              <w:spacing w:after="240"/>
              <w:textAlignment w:val="top"/>
              <w:rPr>
                <w:rFonts w:cs="Arial"/>
              </w:rPr>
            </w:pPr>
            <w:r w:rsidRPr="00987CA8">
              <w:rPr>
                <w:rFonts w:cs="Arial"/>
              </w:rPr>
              <w:t xml:space="preserve">For services rendered on or after </w:t>
            </w:r>
            <w:r>
              <w:rPr>
                <w:rFonts w:cs="Arial"/>
              </w:rPr>
              <w:t>April</w:t>
            </w:r>
            <w:r w:rsidRPr="00B36C21">
              <w:rPr>
                <w:rFonts w:cs="Arial"/>
              </w:rPr>
              <w:t xml:space="preserve"> 1, 2024:</w:t>
            </w:r>
          </w:p>
          <w:p w14:paraId="41BAE9CB" w14:textId="77777777" w:rsidR="00CE178F" w:rsidRPr="00CE178F" w:rsidRDefault="00CE178F" w:rsidP="00CE178F">
            <w:pPr>
              <w:spacing w:after="240"/>
              <w:textAlignment w:val="top"/>
              <w:rPr>
                <w:rFonts w:cs="Arial"/>
              </w:rPr>
            </w:pPr>
            <w:r w:rsidRPr="00CE178F">
              <w:rPr>
                <w:rFonts w:cs="Arial"/>
              </w:rPr>
              <w:t>Practitioner PTP Edits v301r0 (645,065 Records) 0001A/0591T -- 25492/G0471 (ZIP) - Effective Apr. 1, 2024; Posted Mar. 1, 2024</w:t>
            </w:r>
          </w:p>
          <w:p w14:paraId="3AA7EDA8" w14:textId="77777777" w:rsidR="00CE178F" w:rsidRPr="00CE178F" w:rsidRDefault="00CE178F" w:rsidP="00CE178F">
            <w:pPr>
              <w:spacing w:after="240"/>
              <w:textAlignment w:val="top"/>
              <w:rPr>
                <w:rFonts w:cs="Arial"/>
              </w:rPr>
            </w:pPr>
            <w:r w:rsidRPr="00CE178F">
              <w:rPr>
                <w:rFonts w:cs="Arial"/>
              </w:rPr>
              <w:t>Practitioner PTP Edits v301r0 (645,145 Records) 25500/01810 -- 37221/J2001 (ZIP) - Effective Apr. 1, 2024; Posted Mar. 1, 2024</w:t>
            </w:r>
          </w:p>
          <w:p w14:paraId="575528DC" w14:textId="77777777" w:rsidR="00CE178F" w:rsidRPr="00CE178F" w:rsidRDefault="00CE178F" w:rsidP="00CE178F">
            <w:pPr>
              <w:spacing w:after="240"/>
              <w:textAlignment w:val="top"/>
              <w:rPr>
                <w:rFonts w:cs="Arial"/>
              </w:rPr>
            </w:pPr>
            <w:r w:rsidRPr="00CE178F">
              <w:rPr>
                <w:rFonts w:cs="Arial"/>
              </w:rPr>
              <w:t>Practitioner PTP Edits v301r0 (644,853 Records) 37222/11000 -- 62140/G0471 (ZIP) - Effective Apr. 1, 2024; Posted Mar. 1, 2024</w:t>
            </w:r>
          </w:p>
          <w:p w14:paraId="4753F207" w14:textId="4AF4EA4F" w:rsidR="00756B18" w:rsidRDefault="00CE178F" w:rsidP="00071576">
            <w:pPr>
              <w:spacing w:after="120"/>
              <w:textAlignment w:val="top"/>
              <w:rPr>
                <w:rFonts w:cs="Arial"/>
                <w:lang w:val="en"/>
              </w:rPr>
            </w:pPr>
            <w:r w:rsidRPr="00CE178F">
              <w:rPr>
                <w:rFonts w:cs="Arial"/>
              </w:rPr>
              <w:t>Practitioner PTP Edits v301r0 (610,026 Records) 62141/0213T-- U0003/U0004 (ZIP) - Effective Apr. 1, 2024; Posted Mar. 1, 2024</w:t>
            </w:r>
          </w:p>
          <w:p w14:paraId="36179AB6" w14:textId="77777777" w:rsidR="00CE1652" w:rsidRPr="00987CA8" w:rsidRDefault="00CE1652" w:rsidP="00071576">
            <w:pPr>
              <w:spacing w:before="360"/>
              <w:rPr>
                <w:rFonts w:cs="Arial"/>
                <w:lang w:val="en"/>
              </w:rPr>
            </w:pPr>
            <w:r w:rsidRPr="00987CA8">
              <w:rPr>
                <w:rFonts w:cs="Arial"/>
                <w:lang w:val="en"/>
              </w:rPr>
              <w:t xml:space="preserve">Access the </w:t>
            </w:r>
            <w:hyperlink r:id="rId883" w:history="1">
              <w:r w:rsidRPr="00987CA8">
                <w:rPr>
                  <w:rStyle w:val="Hyperlink"/>
                  <w:rFonts w:cs="Arial"/>
                  <w:lang w:val="en"/>
                </w:rPr>
                <w:t>Practitioner PTP Edits</w:t>
              </w:r>
            </w:hyperlink>
            <w:r w:rsidRPr="00987CA8">
              <w:rPr>
                <w:rFonts w:cs="Arial"/>
                <w:lang w:val="en"/>
              </w:rPr>
              <w:t xml:space="preserve"> on the CMS website:</w:t>
            </w:r>
          </w:p>
          <w:p w14:paraId="429700F3" w14:textId="77777777" w:rsidR="00CE1652" w:rsidRPr="00987CA8" w:rsidRDefault="00CE1652" w:rsidP="00071576">
            <w:pPr>
              <w:spacing w:after="240"/>
              <w:rPr>
                <w:rFonts w:cs="Arial"/>
                <w:lang w:val="en"/>
              </w:rPr>
            </w:pPr>
            <w:r w:rsidRPr="00987CA8">
              <w:rPr>
                <w:rFonts w:cs="Arial"/>
                <w:lang w:val="en"/>
              </w:rPr>
              <w:t>https://www.cms.gov/medicare/coding-billing/national-correct-coding-initiative-ncci-edits/medicare-ncci-procedure-procedure-ptp-edits</w:t>
            </w:r>
          </w:p>
          <w:p w14:paraId="360C3309" w14:textId="77777777" w:rsidR="00CE1652" w:rsidRPr="00E60286" w:rsidRDefault="00CE1652" w:rsidP="00071576">
            <w:pPr>
              <w:spacing w:after="240"/>
              <w:rPr>
                <w:rFonts w:cs="Arial"/>
                <w:highlight w:val="yellow"/>
              </w:rPr>
            </w:pPr>
            <w:r w:rsidRPr="00987CA8">
              <w:rPr>
                <w:rFonts w:cs="Arial"/>
                <w:lang w:val="en"/>
              </w:rPr>
              <w:t>Note: the Practitioner PTP Edits excel file maintained by CMS contains effective date and deletion date (if any) for each column 1/column 2 pair. Therefore, the most recent file on the CMS website covers all time periods.</w:t>
            </w:r>
          </w:p>
        </w:tc>
      </w:tr>
      <w:tr w:rsidR="00CE1652" w:rsidRPr="00E60286" w14:paraId="580D761C" w14:textId="77777777" w:rsidTr="00071576">
        <w:tc>
          <w:tcPr>
            <w:tcW w:w="2988" w:type="dxa"/>
            <w:shd w:val="clear" w:color="auto" w:fill="auto"/>
          </w:tcPr>
          <w:p w14:paraId="056BDF5C" w14:textId="77777777" w:rsidR="00CE1652" w:rsidRPr="000368CD" w:rsidRDefault="00CE1652" w:rsidP="00071576">
            <w:pPr>
              <w:rPr>
                <w:rFonts w:cs="Arial"/>
              </w:rPr>
            </w:pPr>
            <w:r w:rsidRPr="000368CD">
              <w:rPr>
                <w:rFonts w:cs="Arial"/>
              </w:rPr>
              <w:lastRenderedPageBreak/>
              <w:t>Ophthalmology Procedure CPT codes subject to the MPPR</w:t>
            </w:r>
          </w:p>
        </w:tc>
        <w:tc>
          <w:tcPr>
            <w:tcW w:w="6187" w:type="dxa"/>
            <w:shd w:val="clear" w:color="auto" w:fill="auto"/>
          </w:tcPr>
          <w:p w14:paraId="166491F5" w14:textId="77777777" w:rsidR="00CE1652" w:rsidRPr="00B36C21" w:rsidRDefault="00CE1652" w:rsidP="00071576">
            <w:pPr>
              <w:rPr>
                <w:rFonts w:cs="Arial"/>
              </w:rPr>
            </w:pPr>
            <w:r w:rsidRPr="0067235D">
              <w:rPr>
                <w:rFonts w:cs="Arial"/>
              </w:rPr>
              <w:t xml:space="preserve">For services rendered on or after </w:t>
            </w:r>
            <w:r w:rsidRPr="00B36C21">
              <w:rPr>
                <w:rFonts w:cs="Arial"/>
              </w:rPr>
              <w:t>February 15, 2024:</w:t>
            </w:r>
          </w:p>
          <w:p w14:paraId="28A2A784" w14:textId="77777777" w:rsidR="00CE1652" w:rsidRDefault="003D2255" w:rsidP="00071576">
            <w:pPr>
              <w:spacing w:after="120"/>
              <w:rPr>
                <w:rFonts w:cs="Arial"/>
              </w:rPr>
            </w:pPr>
            <w:hyperlink r:id="rId884"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0368CD">
              <w:rPr>
                <w:rFonts w:cs="Arial"/>
              </w:rPr>
              <w:t xml:space="preserve">, PPRRVU24_JAN, number “7” in column S, labeled “Mult Proc” (Modifier 51). Also listed in </w:t>
            </w:r>
            <w:hyperlink r:id="rId885" w:history="1">
              <w:r w:rsidR="00CE1652" w:rsidRPr="000368CD">
                <w:rPr>
                  <w:rStyle w:val="Hyperlink"/>
                  <w:rFonts w:cs="Arial"/>
                </w:rPr>
                <w:t>CY 2024 PFS Final Rule Multiple Procedure Payment Reduction Files (ZIP)</w:t>
              </w:r>
            </w:hyperlink>
            <w:r w:rsidR="00CE1652" w:rsidRPr="000368CD">
              <w:rPr>
                <w:rFonts w:cs="Arial"/>
              </w:rPr>
              <w:t>, in the document CMS-1784-F_Diagnostic Ophthalmology Services Subject to MPPR</w:t>
            </w:r>
          </w:p>
          <w:p w14:paraId="4ACCBEB0" w14:textId="77777777" w:rsidR="00D52A23" w:rsidRPr="00B36C21" w:rsidRDefault="00D52A23" w:rsidP="00D52A23">
            <w:pPr>
              <w:rPr>
                <w:rFonts w:cs="Arial"/>
              </w:rPr>
            </w:pPr>
            <w:r w:rsidRPr="0067235D">
              <w:rPr>
                <w:rFonts w:cs="Arial"/>
              </w:rPr>
              <w:t xml:space="preserve">For services rendered on or after </w:t>
            </w:r>
            <w:r>
              <w:rPr>
                <w:rFonts w:cs="Arial"/>
              </w:rPr>
              <w:t>April</w:t>
            </w:r>
            <w:r w:rsidRPr="00B36C21">
              <w:rPr>
                <w:rFonts w:cs="Arial"/>
              </w:rPr>
              <w:t xml:space="preserve"> 1, 2024:</w:t>
            </w:r>
          </w:p>
          <w:p w14:paraId="1454C632" w14:textId="5B18E026" w:rsidR="00D52A23" w:rsidRDefault="003D2255" w:rsidP="00D52A23">
            <w:pPr>
              <w:rPr>
                <w:rFonts w:cs="Arial"/>
              </w:rPr>
            </w:pPr>
            <w:hyperlink r:id="rId886" w:history="1">
              <w:r w:rsidR="00D52A23">
                <w:rPr>
                  <w:rStyle w:val="Hyperlink"/>
                  <w:rFonts w:cs="Arial"/>
                </w:rPr>
                <w:t>RVU24B - Updated 03/18/2024 (ZIP)</w:t>
              </w:r>
            </w:hyperlink>
            <w:r w:rsidR="00D52A23" w:rsidRPr="000368CD">
              <w:rPr>
                <w:rFonts w:cs="Arial"/>
              </w:rPr>
              <w:t>, PPRRVU24_</w:t>
            </w:r>
            <w:r w:rsidR="00D52A23">
              <w:rPr>
                <w:rFonts w:cs="Arial"/>
              </w:rPr>
              <w:t>APR</w:t>
            </w:r>
            <w:r w:rsidR="00D52A23" w:rsidRPr="000368CD">
              <w:rPr>
                <w:rFonts w:cs="Arial"/>
              </w:rPr>
              <w:t xml:space="preserve">, number “7” in column S, labeled “Mult Proc” (Modifier 51). Also listed in </w:t>
            </w:r>
            <w:hyperlink r:id="rId887" w:history="1">
              <w:r w:rsidR="00D52A23" w:rsidRPr="000368CD">
                <w:rPr>
                  <w:rStyle w:val="Hyperlink"/>
                  <w:rFonts w:cs="Arial"/>
                </w:rPr>
                <w:t>CY 2024 PFS Final Rule Multiple Procedure Payment Reduction Files (ZIP)</w:t>
              </w:r>
            </w:hyperlink>
            <w:r w:rsidR="00D52A23" w:rsidRPr="000368CD">
              <w:rPr>
                <w:rFonts w:cs="Arial"/>
              </w:rPr>
              <w:t>, in the document CMS-1784-F_Diagnostic Ophthalmology Services Subject to MPPR</w:t>
            </w:r>
          </w:p>
          <w:p w14:paraId="2B402D10" w14:textId="0325AD96" w:rsidR="00604AAB" w:rsidRPr="009A276C" w:rsidRDefault="00604AAB" w:rsidP="00604AAB">
            <w:pPr>
              <w:spacing w:after="120"/>
              <w:rPr>
                <w:rFonts w:cs="Arial"/>
                <w:highlight w:val="yellow"/>
              </w:rPr>
            </w:pPr>
          </w:p>
        </w:tc>
      </w:tr>
      <w:tr w:rsidR="00CE1652" w:rsidRPr="00E60286" w14:paraId="26686FBE" w14:textId="77777777" w:rsidTr="00071576">
        <w:trPr>
          <w:trHeight w:val="1129"/>
        </w:trPr>
        <w:tc>
          <w:tcPr>
            <w:tcW w:w="2988" w:type="dxa"/>
            <w:shd w:val="clear" w:color="auto" w:fill="auto"/>
          </w:tcPr>
          <w:p w14:paraId="1778EBF6" w14:textId="77777777" w:rsidR="00CE1652" w:rsidRPr="009A276C" w:rsidRDefault="00CE1652" w:rsidP="00071576">
            <w:pPr>
              <w:rPr>
                <w:rFonts w:cs="Arial"/>
                <w:highlight w:val="yellow"/>
              </w:rPr>
            </w:pPr>
            <w:r w:rsidRPr="00AA4FDE">
              <w:rPr>
                <w:rFonts w:cs="Arial"/>
              </w:rPr>
              <w:lastRenderedPageBreak/>
              <w:t>Physical Therapy Multiple Procedure Payment Reduction: “Always Therapy” Codes; and Acupuncture and Chiropractic Codes</w:t>
            </w:r>
          </w:p>
        </w:tc>
        <w:tc>
          <w:tcPr>
            <w:tcW w:w="6187" w:type="dxa"/>
            <w:shd w:val="clear" w:color="auto" w:fill="auto"/>
          </w:tcPr>
          <w:p w14:paraId="15010367" w14:textId="77777777" w:rsidR="00CE1652" w:rsidRPr="009A276C" w:rsidRDefault="00CE1652" w:rsidP="00071576">
            <w:pPr>
              <w:rPr>
                <w:rFonts w:cs="Arial"/>
                <w:highlight w:val="yellow"/>
              </w:rPr>
            </w:pPr>
            <w:r w:rsidRPr="00AA4FDE">
              <w:rPr>
                <w:rFonts w:cs="Arial"/>
              </w:rPr>
              <w:t xml:space="preserve">For services rendered on or after </w:t>
            </w:r>
            <w:r w:rsidRPr="00A455E6">
              <w:rPr>
                <w:rFonts w:cs="Arial"/>
              </w:rPr>
              <w:t>February 15, 2024:</w:t>
            </w:r>
          </w:p>
          <w:p w14:paraId="62EC4162" w14:textId="77777777" w:rsidR="00CE1652" w:rsidRPr="00AA4FDE" w:rsidRDefault="003D2255" w:rsidP="00071576">
            <w:pPr>
              <w:rPr>
                <w:rFonts w:cs="Arial"/>
              </w:rPr>
            </w:pPr>
            <w:hyperlink r:id="rId888" w:history="1">
              <w:r w:rsidR="00CE1652" w:rsidRPr="00FB0095">
                <w:rPr>
                  <w:rStyle w:val="Hyperlink"/>
                  <w:rFonts w:cs="Arial"/>
                </w:rPr>
                <w:t>RVU2</w:t>
              </w:r>
              <w:r w:rsidR="00CE1652" w:rsidRPr="00FB0095">
                <w:rPr>
                  <w:rStyle w:val="Hyperlink"/>
                </w:rPr>
                <w:t>4</w:t>
              </w:r>
              <w:r w:rsidR="00CE1652" w:rsidRPr="00FB0095">
                <w:rPr>
                  <w:rStyle w:val="Hyperlink"/>
                  <w:rFonts w:cs="Arial"/>
                </w:rPr>
                <w:t>A – Updated 01/03/2024</w:t>
              </w:r>
              <w:r w:rsidR="00CE1652" w:rsidRPr="00FB0095">
                <w:rPr>
                  <w:rStyle w:val="Hyperlink"/>
                </w:rPr>
                <w:t xml:space="preserve"> (ZIP)</w:t>
              </w:r>
            </w:hyperlink>
            <w:r w:rsidR="00CE1652" w:rsidRPr="00AA4FDE">
              <w:rPr>
                <w:rFonts w:cs="Arial"/>
              </w:rPr>
              <w:t xml:space="preserve">, PPRRVU24_JAN, number “5” in column S, labeled “Mult Proc” (Modifier 51). Also listed in </w:t>
            </w:r>
            <w:hyperlink r:id="rId889" w:history="1">
              <w:r w:rsidR="00CE1652" w:rsidRPr="00AA4FDE">
                <w:rPr>
                  <w:rStyle w:val="Hyperlink"/>
                  <w:rFonts w:cs="Arial"/>
                </w:rPr>
                <w:t>CY 2024 PFS Final Rule Multiple Procedure Payment Reduction Files (ZIP)</w:t>
              </w:r>
            </w:hyperlink>
            <w:r w:rsidR="00CE1652" w:rsidRPr="00AA4FDE">
              <w:rPr>
                <w:rFonts w:cs="Arial"/>
              </w:rPr>
              <w:t>, in the document CMS-1784-F_Separately Payable Therapy Services Subject to MPPR.</w:t>
            </w:r>
          </w:p>
          <w:p w14:paraId="0C9CF000" w14:textId="77777777" w:rsidR="00CE1652" w:rsidRDefault="00CE1652" w:rsidP="00071576">
            <w:pPr>
              <w:spacing w:after="120"/>
              <w:rPr>
                <w:rFonts w:cs="Arial"/>
                <w:bCs/>
              </w:rPr>
            </w:pPr>
            <w:r w:rsidRPr="00B36C21">
              <w:rPr>
                <w:rFonts w:cs="Arial"/>
                <w:bCs/>
              </w:rPr>
              <w:t>In addition, CPT codes: 97810, 97811, 97813, 97814, 98940, 98941, 98942, 98943</w:t>
            </w:r>
          </w:p>
          <w:p w14:paraId="037260BD" w14:textId="77777777" w:rsidR="00D52A23" w:rsidRPr="009A276C" w:rsidRDefault="00D52A23" w:rsidP="00D52A23">
            <w:pPr>
              <w:rPr>
                <w:rFonts w:cs="Arial"/>
                <w:highlight w:val="yellow"/>
              </w:rPr>
            </w:pPr>
            <w:r w:rsidRPr="00AA4FDE">
              <w:rPr>
                <w:rFonts w:cs="Arial"/>
              </w:rPr>
              <w:t xml:space="preserve">For services rendered on or after </w:t>
            </w:r>
            <w:r>
              <w:rPr>
                <w:rFonts w:cs="Arial"/>
              </w:rPr>
              <w:t>April</w:t>
            </w:r>
            <w:r w:rsidRPr="00A455E6">
              <w:rPr>
                <w:rFonts w:cs="Arial"/>
              </w:rPr>
              <w:t xml:space="preserve"> 1, 2024:</w:t>
            </w:r>
          </w:p>
          <w:p w14:paraId="55F5D401" w14:textId="4E39096C" w:rsidR="00D52A23" w:rsidRPr="00AA4FDE" w:rsidRDefault="003D2255" w:rsidP="00D52A23">
            <w:pPr>
              <w:rPr>
                <w:rFonts w:cs="Arial"/>
              </w:rPr>
            </w:pPr>
            <w:hyperlink r:id="rId890" w:history="1">
              <w:r w:rsidR="00D52A23">
                <w:rPr>
                  <w:rStyle w:val="Hyperlink"/>
                  <w:rFonts w:cs="Arial"/>
                </w:rPr>
                <w:t>RVU24B - Updated 03/18/2024 (ZIP)</w:t>
              </w:r>
            </w:hyperlink>
            <w:r w:rsidR="00D52A23" w:rsidRPr="00AA4FDE">
              <w:rPr>
                <w:rFonts w:cs="Arial"/>
              </w:rPr>
              <w:t>, PPRRVU24_</w:t>
            </w:r>
            <w:r w:rsidR="00D52A23">
              <w:rPr>
                <w:rFonts w:cs="Arial"/>
              </w:rPr>
              <w:t>APR</w:t>
            </w:r>
            <w:r w:rsidR="00D52A23" w:rsidRPr="00AA4FDE">
              <w:rPr>
                <w:rFonts w:cs="Arial"/>
              </w:rPr>
              <w:t xml:space="preserve">, number “5” in column S, labeled “Mult Proc” (Modifier 51). Also listed in </w:t>
            </w:r>
            <w:hyperlink r:id="rId891" w:history="1">
              <w:r w:rsidR="00D52A23" w:rsidRPr="00AA4FDE">
                <w:rPr>
                  <w:rStyle w:val="Hyperlink"/>
                  <w:rFonts w:cs="Arial"/>
                </w:rPr>
                <w:t>CY 2024 PFS Final Rule Multiple Procedure Payment Reduction Files (ZIP)</w:t>
              </w:r>
            </w:hyperlink>
            <w:r w:rsidR="00D52A23" w:rsidRPr="00AA4FDE">
              <w:rPr>
                <w:rFonts w:cs="Arial"/>
              </w:rPr>
              <w:t>, in the document CMS-1784-F_Separately Payable Therapy Services Subject to MPPR.</w:t>
            </w:r>
          </w:p>
          <w:p w14:paraId="7DA35760" w14:textId="52D2FDAF" w:rsidR="00D52A23" w:rsidRDefault="00D52A23" w:rsidP="00D52A23">
            <w:pPr>
              <w:rPr>
                <w:rFonts w:cs="Arial"/>
              </w:rPr>
            </w:pPr>
            <w:r w:rsidRPr="00B36C21">
              <w:rPr>
                <w:rFonts w:cs="Arial"/>
                <w:bCs/>
              </w:rPr>
              <w:t>In addition, CPT codes: 97810, 97811, 97813, 97814, 98940, 98941, 98942, 98943</w:t>
            </w:r>
          </w:p>
          <w:p w14:paraId="1C954AEF" w14:textId="1E40D07C" w:rsidR="007F7B56" w:rsidRPr="009A276C" w:rsidRDefault="007F7B56" w:rsidP="007F7B56">
            <w:pPr>
              <w:spacing w:after="120"/>
              <w:rPr>
                <w:rFonts w:cs="Arial"/>
                <w:bCs/>
                <w:highlight w:val="yellow"/>
              </w:rPr>
            </w:pPr>
          </w:p>
        </w:tc>
      </w:tr>
      <w:tr w:rsidR="00CE1652" w:rsidRPr="00E60286" w14:paraId="3329DCA7" w14:textId="77777777" w:rsidTr="00071576">
        <w:trPr>
          <w:trHeight w:val="508"/>
        </w:trPr>
        <w:tc>
          <w:tcPr>
            <w:tcW w:w="2988" w:type="dxa"/>
            <w:shd w:val="clear" w:color="auto" w:fill="auto"/>
          </w:tcPr>
          <w:p w14:paraId="0F93995A" w14:textId="77777777" w:rsidR="00CE1652" w:rsidRPr="00831B59" w:rsidRDefault="00CE1652" w:rsidP="00071576">
            <w:pPr>
              <w:rPr>
                <w:rFonts w:cs="Arial"/>
              </w:rPr>
            </w:pPr>
            <w:r w:rsidRPr="00831B59">
              <w:rPr>
                <w:rFonts w:cs="Arial"/>
              </w:rPr>
              <w:t>Physician Time</w:t>
            </w:r>
          </w:p>
        </w:tc>
        <w:tc>
          <w:tcPr>
            <w:tcW w:w="6187" w:type="dxa"/>
            <w:shd w:val="clear" w:color="auto" w:fill="auto"/>
          </w:tcPr>
          <w:p w14:paraId="2C6ED68E" w14:textId="77777777" w:rsidR="00CE1652" w:rsidRPr="00831B59" w:rsidRDefault="003D2255" w:rsidP="00071576">
            <w:pPr>
              <w:spacing w:after="240"/>
              <w:rPr>
                <w:rFonts w:cs="Arial"/>
                <w:u w:val="single"/>
              </w:rPr>
            </w:pPr>
            <w:hyperlink r:id="rId892" w:history="1">
              <w:r w:rsidR="00CE1652" w:rsidRPr="00764699">
                <w:rPr>
                  <w:rStyle w:val="Hyperlink"/>
                </w:rPr>
                <w:t>CY 2024 PFS Final Rule Physician Work Time - Updated 12/19/2023</w:t>
              </w:r>
              <w:r w:rsidR="00CE1652" w:rsidRPr="00831B59">
                <w:rPr>
                  <w:rStyle w:val="Hyperlink"/>
                </w:rPr>
                <w:t xml:space="preserve"> (ZIP)</w:t>
              </w:r>
            </w:hyperlink>
          </w:p>
        </w:tc>
      </w:tr>
      <w:tr w:rsidR="00CE1652" w:rsidRPr="00E60286" w14:paraId="555B293A" w14:textId="77777777" w:rsidTr="00071576">
        <w:tc>
          <w:tcPr>
            <w:tcW w:w="2988" w:type="dxa"/>
            <w:shd w:val="clear" w:color="auto" w:fill="auto"/>
          </w:tcPr>
          <w:p w14:paraId="6802CF0D" w14:textId="77777777" w:rsidR="00CE1652" w:rsidRPr="00831B59" w:rsidRDefault="00CE1652" w:rsidP="00071576">
            <w:pPr>
              <w:rPr>
                <w:rFonts w:cs="Arial"/>
              </w:rPr>
            </w:pPr>
            <w:r w:rsidRPr="00831B59">
              <w:rPr>
                <w:rFonts w:cs="Arial"/>
              </w:rPr>
              <w:t>Splints and Casting Supplies</w:t>
            </w:r>
          </w:p>
        </w:tc>
        <w:tc>
          <w:tcPr>
            <w:tcW w:w="6187" w:type="dxa"/>
            <w:shd w:val="clear" w:color="auto" w:fill="auto"/>
          </w:tcPr>
          <w:p w14:paraId="4ECE2480" w14:textId="77777777" w:rsidR="00CE1652" w:rsidRPr="00831B59" w:rsidRDefault="00CE1652" w:rsidP="00071576">
            <w:pPr>
              <w:spacing w:after="120"/>
              <w:rPr>
                <w:rFonts w:cs="Arial"/>
              </w:rPr>
            </w:pPr>
            <w:r w:rsidRPr="00831B59">
              <w:rPr>
                <w:rFonts w:cs="Arial"/>
              </w:rPr>
              <w:t xml:space="preserve">The OMFS </w:t>
            </w:r>
            <w:hyperlink r:id="rId893" w:anchor="3" w:history="1">
              <w:r w:rsidRPr="00831B59">
                <w:rPr>
                  <w:rFonts w:cs="Arial"/>
                  <w:color w:val="0000FF"/>
                  <w:u w:val="single"/>
                </w:rPr>
                <w:t>Durable Medical Equipment, Prosthetics, Orthotics, Supplies (DMEPOS) Fee Schedule</w:t>
              </w:r>
            </w:hyperlink>
            <w:r w:rsidRPr="00831B59">
              <w:rPr>
                <w:rFonts w:cs="Arial"/>
              </w:rPr>
              <w:t xml:space="preserve"> applicable to the date of service.</w:t>
            </w:r>
          </w:p>
        </w:tc>
      </w:tr>
      <w:tr w:rsidR="00CE1652" w:rsidRPr="007F26FA" w14:paraId="01308852" w14:textId="77777777" w:rsidTr="00071576">
        <w:tc>
          <w:tcPr>
            <w:tcW w:w="2988" w:type="dxa"/>
            <w:shd w:val="clear" w:color="auto" w:fill="auto"/>
          </w:tcPr>
          <w:p w14:paraId="25497109" w14:textId="77777777" w:rsidR="00CE1652" w:rsidRPr="00E60286" w:rsidRDefault="00CE1652" w:rsidP="00071576">
            <w:pPr>
              <w:rPr>
                <w:rFonts w:cs="Arial"/>
                <w:highlight w:val="yellow"/>
              </w:rPr>
            </w:pPr>
            <w:r w:rsidRPr="00831B59">
              <w:rPr>
                <w:rFonts w:cs="Arial"/>
              </w:rPr>
              <w:t>Telehealth – Services Accessible Through Telehealth (using audio and video telecommunication method and audio only telecommunication method)</w:t>
            </w:r>
          </w:p>
          <w:p w14:paraId="0D822D61" w14:textId="77777777" w:rsidR="00CE1652" w:rsidRPr="00E60286" w:rsidRDefault="00CE1652" w:rsidP="00071576">
            <w:pPr>
              <w:rPr>
                <w:rFonts w:cs="Arial"/>
                <w:highlight w:val="yellow"/>
                <w:u w:val="double"/>
              </w:rPr>
            </w:pPr>
          </w:p>
        </w:tc>
        <w:tc>
          <w:tcPr>
            <w:tcW w:w="6187" w:type="dxa"/>
            <w:shd w:val="clear" w:color="auto" w:fill="auto"/>
          </w:tcPr>
          <w:p w14:paraId="5613A42D" w14:textId="77777777" w:rsidR="00CE1652" w:rsidRPr="00F46267" w:rsidRDefault="00CE1652" w:rsidP="00071576">
            <w:pPr>
              <w:spacing w:after="240"/>
              <w:rPr>
                <w:rFonts w:cs="Arial"/>
              </w:rPr>
            </w:pPr>
            <w:r w:rsidRPr="00F46267">
              <w:rPr>
                <w:rFonts w:cs="Arial"/>
              </w:rPr>
              <w:t>For services rendered on or after February 15, 2024:</w:t>
            </w:r>
            <w:r w:rsidRPr="00F46267">
              <w:rPr>
                <w:rFonts w:cs="Arial"/>
              </w:rPr>
              <w:br/>
            </w:r>
            <w:hyperlink r:id="rId894" w:history="1">
              <w:r w:rsidRPr="00F46267">
                <w:rPr>
                  <w:rStyle w:val="Hyperlink"/>
                  <w:rFonts w:cs="Arial"/>
                </w:rPr>
                <w:t>List of Telehealth Services for Calendar Year 2024 (ZIP) – Updated 11/13/2023</w:t>
              </w:r>
            </w:hyperlink>
            <w:r w:rsidRPr="00F46267">
              <w:rPr>
                <w:rFonts w:cs="Arial"/>
              </w:rPr>
              <w:t xml:space="preserve"> in the document “CY 2024 PFS Final Rule List of Medicare Telehealth Services_V13Nov2023”</w:t>
            </w:r>
          </w:p>
          <w:p w14:paraId="4A8E2631" w14:textId="77777777" w:rsidR="00CE1652" w:rsidRDefault="00CE1652" w:rsidP="00071576">
            <w:pPr>
              <w:spacing w:after="240"/>
              <w:rPr>
                <w:rFonts w:cs="Arial"/>
              </w:rPr>
            </w:pPr>
            <w:r w:rsidRPr="00F46267">
              <w:rPr>
                <w:rFonts w:cs="Arial"/>
              </w:rPr>
              <w:t xml:space="preserve">File specifies codes that may be billed when service is rendered using audio only telecommunication and codes that may only be billed if service is rendered </w:t>
            </w:r>
            <w:r w:rsidRPr="00F46267">
              <w:rPr>
                <w:rFonts w:cs="Arial"/>
              </w:rPr>
              <w:lastRenderedPageBreak/>
              <w:t>using a telecommunication method that includes both audio and video.</w:t>
            </w:r>
          </w:p>
          <w:p w14:paraId="4A5C0975" w14:textId="77777777" w:rsidR="00CE1652" w:rsidRPr="000927FC" w:rsidRDefault="00CE1652" w:rsidP="00071576">
            <w:pPr>
              <w:spacing w:after="240"/>
              <w:rPr>
                <w:rFonts w:cs="Arial"/>
              </w:rPr>
            </w:pPr>
            <w:r>
              <w:rPr>
                <w:rFonts w:cs="Arial"/>
              </w:rPr>
              <w:t xml:space="preserve">See section </w:t>
            </w:r>
            <w:r w:rsidRPr="00F46267">
              <w:rPr>
                <w:rFonts w:cs="Arial"/>
              </w:rPr>
              <w:t>9789.12.2</w:t>
            </w:r>
            <w:r>
              <w:rPr>
                <w:rFonts w:cs="Arial"/>
              </w:rPr>
              <w:t xml:space="preserve">, subdivision (d) for Place of </w:t>
            </w:r>
            <w:r w:rsidRPr="000927FC">
              <w:rPr>
                <w:rFonts w:cs="Arial"/>
              </w:rPr>
              <w:t>Service Codes.</w:t>
            </w:r>
          </w:p>
          <w:p w14:paraId="47E3974F" w14:textId="77777777" w:rsidR="00CE1652" w:rsidRPr="00F80B2F" w:rsidRDefault="00CE1652" w:rsidP="00071576">
            <w:pPr>
              <w:spacing w:after="120"/>
              <w:rPr>
                <w:rFonts w:cs="Arial"/>
                <w:color w:val="FFFFFF" w:themeColor="background1"/>
              </w:rPr>
            </w:pPr>
            <w:r w:rsidRPr="000927FC">
              <w:rPr>
                <w:rFonts w:cs="Arial"/>
              </w:rPr>
              <w:t>In accord with CPT 2024, append modifier 95 to procedure code when delivered via telehealth.</w:t>
            </w:r>
            <w:r w:rsidRPr="000927FC">
              <w:rPr>
                <w:rFonts w:cs="Arial"/>
                <w:color w:val="FFFFFF" w:themeColor="background1"/>
              </w:rPr>
              <w:t>[Note: Last cell of table.]</w:t>
            </w:r>
          </w:p>
        </w:tc>
      </w:tr>
    </w:tbl>
    <w:p w14:paraId="3DEA645E" w14:textId="77777777" w:rsidR="00CE1652" w:rsidRPr="007F26FA" w:rsidRDefault="00CE1652" w:rsidP="00CE1652">
      <w:pPr>
        <w:spacing w:before="360"/>
      </w:pPr>
      <w:r w:rsidRPr="007F26FA">
        <w:lastRenderedPageBreak/>
        <w:t>Authority: Sections 133, 4603.5, 5307.1 and 5307.3, Labor Code.</w:t>
      </w:r>
    </w:p>
    <w:p w14:paraId="641934ED" w14:textId="77777777" w:rsidR="00CE1652" w:rsidRPr="007F26FA" w:rsidRDefault="00CE1652" w:rsidP="00CE1652">
      <w:pPr>
        <w:spacing w:after="360"/>
      </w:pPr>
      <w:r w:rsidRPr="007F26FA">
        <w:t>Reference: Sections 4600, 5307.1 and 5307.11, Labor Code.</w:t>
      </w:r>
    </w:p>
    <w:p w14:paraId="48E26B57" w14:textId="77777777" w:rsidR="00E07099" w:rsidRPr="007F26FA" w:rsidRDefault="00E07099" w:rsidP="00CE1652">
      <w:pPr>
        <w:pStyle w:val="Heading3"/>
      </w:pPr>
      <w:r w:rsidRPr="007F26FA">
        <w:t>§9789.19.1. Table A.</w:t>
      </w:r>
    </w:p>
    <w:p w14:paraId="313CC225" w14:textId="77777777" w:rsidR="00E07099" w:rsidRPr="007F26FA" w:rsidRDefault="00E07099" w:rsidP="00E07099">
      <w:pPr>
        <w:spacing w:after="240"/>
      </w:pPr>
      <w:r w:rsidRPr="007F26FA">
        <w:t>For anesthesia services rendered on or after January 1, 2019, Table A contains the anesthesia conversion factor adjusted by Medicare locality GPCIs and anesthesia shares, which are incorporated by reference, by date of service. Table A will be updated by Administrative Director Order and will be made available at http://www.dir.ca.gov/dwc/OMFS9904.htm, or upon request to the Administrative Director at:</w:t>
      </w:r>
    </w:p>
    <w:p w14:paraId="02F0E19B" w14:textId="77777777" w:rsidR="00E07099" w:rsidRPr="007F26FA" w:rsidRDefault="00E07099" w:rsidP="00E07099">
      <w:r w:rsidRPr="007F26FA">
        <w:t>Division of Workers’ Compensation (Attention: OMFS)</w:t>
      </w:r>
    </w:p>
    <w:p w14:paraId="6E0BBAD1" w14:textId="77777777" w:rsidR="00E07099" w:rsidRPr="007F26FA" w:rsidRDefault="00E07099" w:rsidP="00E07099">
      <w:r w:rsidRPr="007F26FA">
        <w:t>P.O. Box 420603</w:t>
      </w:r>
    </w:p>
    <w:p w14:paraId="530AD704" w14:textId="77777777" w:rsidR="00E07099" w:rsidRPr="007F26FA" w:rsidRDefault="00E07099" w:rsidP="00E07099">
      <w:pPr>
        <w:spacing w:after="240"/>
      </w:pPr>
      <w:r w:rsidRPr="007F26FA">
        <w:t>San Francisco, CA 94142.</w:t>
      </w:r>
    </w:p>
    <w:p w14:paraId="61E7A55E" w14:textId="77777777" w:rsidR="00E07099" w:rsidRPr="007F26FA" w:rsidRDefault="00E07099" w:rsidP="00E07099">
      <w:r w:rsidRPr="007F26FA">
        <w:t>Authority: Sections 133, 4603.5, 5307.1 and 5307.3, Labor Code.</w:t>
      </w:r>
    </w:p>
    <w:p w14:paraId="0EBFFD17" w14:textId="77777777" w:rsidR="00E07099" w:rsidRPr="00517065" w:rsidRDefault="00E07099" w:rsidP="00E07099">
      <w:r w:rsidRPr="007F26FA">
        <w:t>Reference: Sections 4600, 5307.1 and 5307.11, Labor Code.</w:t>
      </w:r>
    </w:p>
    <w:sectPr w:rsidR="00E07099" w:rsidRPr="00517065" w:rsidSect="00784F29">
      <w:footerReference w:type="even" r:id="rId895"/>
      <w:footerReference w:type="default" r:id="rId896"/>
      <w:pgSz w:w="12240" w:h="15840"/>
      <w:pgMar w:top="99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4A61B" w14:textId="77777777" w:rsidR="00164ABF" w:rsidRDefault="00164ABF" w:rsidP="00F14DAE">
      <w:r>
        <w:separator/>
      </w:r>
    </w:p>
  </w:endnote>
  <w:endnote w:type="continuationSeparator" w:id="0">
    <w:p w14:paraId="2486EE60" w14:textId="77777777" w:rsidR="00164ABF" w:rsidRDefault="00164ABF" w:rsidP="00F1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D0B15" w14:textId="77777777" w:rsidR="00D33AB1" w:rsidRDefault="00832310" w:rsidP="00CD4874">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7F1984" w14:textId="77777777" w:rsidR="00D33AB1" w:rsidRDefault="00D33A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C439F" w14:textId="77777777" w:rsidR="00D33AB1" w:rsidRDefault="00832310" w:rsidP="009C34E6">
    <w:pPr>
      <w:pStyle w:val="Footer"/>
      <w:framePr w:wrap="around" w:vAnchor="text" w:hAnchor="margin" w:xAlign="right"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4FB0D25" w14:textId="77777777" w:rsidR="00D33AB1" w:rsidRPr="002C1BA9" w:rsidRDefault="00D33AB1" w:rsidP="00072D18">
    <w:pPr>
      <w:pStyle w:val="Footer"/>
      <w:tabs>
        <w:tab w:val="left" w:pos="4710"/>
      </w:tabs>
      <w:rPr>
        <w:sz w:val="20"/>
        <w:szCs w:val="20"/>
      </w:rPr>
    </w:pPr>
  </w:p>
  <w:p w14:paraId="4E340AE0" w14:textId="77777777" w:rsidR="00D33AB1" w:rsidRPr="0012710B" w:rsidRDefault="00832310" w:rsidP="00E379EB">
    <w:pPr>
      <w:pStyle w:val="Footer"/>
      <w:rPr>
        <w:sz w:val="20"/>
        <w:szCs w:val="20"/>
      </w:rPr>
    </w:pPr>
    <w:r w:rsidRPr="002C1BA9">
      <w:rPr>
        <w:sz w:val="20"/>
        <w:szCs w:val="20"/>
      </w:rPr>
      <w:t xml:space="preserve">OMFS – </w:t>
    </w:r>
    <w:r w:rsidRPr="0012710B">
      <w:rPr>
        <w:sz w:val="20"/>
        <w:szCs w:val="20"/>
      </w:rPr>
      <w:t>Physician and Non-Physician Practitioner Fee Schedule Regulations</w:t>
    </w:r>
  </w:p>
  <w:p w14:paraId="3D920353" w14:textId="0833D522" w:rsidR="00D33AB1" w:rsidRPr="00D93BEA" w:rsidRDefault="00832310" w:rsidP="00E379EB">
    <w:pPr>
      <w:pStyle w:val="Footer"/>
      <w:rPr>
        <w:rFonts w:cs="Arial"/>
        <w:color w:val="538135" w:themeColor="accent6" w:themeShade="BF"/>
        <w:sz w:val="20"/>
        <w:szCs w:val="20"/>
        <w:u w:val="single"/>
      </w:rPr>
    </w:pPr>
    <w:r w:rsidRPr="0012710B">
      <w:rPr>
        <w:sz w:val="20"/>
        <w:szCs w:val="20"/>
      </w:rPr>
      <w:t xml:space="preserve">Effective </w:t>
    </w:r>
    <w:r w:rsidR="00C934E3">
      <w:rPr>
        <w:sz w:val="20"/>
        <w:szCs w:val="20"/>
      </w:rPr>
      <w:t xml:space="preserve">2/15/2024, including update effective </w:t>
    </w:r>
    <w:del w:id="20" w:author="Wu, Xiaoyan@DIR" w:date="2024-04-15T09:10:00Z" w16du:dateUtc="2024-04-15T16:10:00Z">
      <w:r w:rsidR="00CC034D" w:rsidDel="00E228CB">
        <w:rPr>
          <w:sz w:val="20"/>
          <w:szCs w:val="20"/>
        </w:rPr>
        <w:delText>4/1/2024</w:delText>
      </w:r>
    </w:del>
    <w:ins w:id="21" w:author="Wu, Xiaoyan@DIR" w:date="2024-04-15T09:11:00Z" w16du:dateUtc="2024-04-15T16:11:00Z">
      <w:r w:rsidR="00E228CB">
        <w:rPr>
          <w:sz w:val="20"/>
          <w:szCs w:val="20"/>
        </w:rPr>
        <w:t>4/15/2024</w:t>
      </w:r>
    </w:ins>
  </w:p>
  <w:p w14:paraId="259659BA" w14:textId="77777777" w:rsidR="00D33AB1" w:rsidRPr="002C1BA9" w:rsidRDefault="00832310" w:rsidP="00E379EB">
    <w:pPr>
      <w:pStyle w:val="Footer"/>
      <w:rPr>
        <w:sz w:val="20"/>
        <w:szCs w:val="20"/>
      </w:rPr>
    </w:pPr>
    <w:r w:rsidRPr="002C1BA9">
      <w:rPr>
        <w:sz w:val="20"/>
        <w:szCs w:val="20"/>
      </w:rPr>
      <w:t>Title 8, CCR, § 9789.12.1, et seq.</w:t>
    </w:r>
  </w:p>
  <w:p w14:paraId="13FCEE7E" w14:textId="77777777" w:rsidR="00D33AB1" w:rsidRPr="00E379EB" w:rsidRDefault="00D33AB1" w:rsidP="0073564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45048" w14:textId="77777777" w:rsidR="00164ABF" w:rsidRDefault="00164ABF" w:rsidP="00F14DAE">
      <w:r>
        <w:separator/>
      </w:r>
    </w:p>
  </w:footnote>
  <w:footnote w:type="continuationSeparator" w:id="0">
    <w:p w14:paraId="44464759" w14:textId="77777777" w:rsidR="00164ABF" w:rsidRDefault="00164ABF" w:rsidP="00F1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3EA6"/>
    <w:multiLevelType w:val="hybridMultilevel"/>
    <w:tmpl w:val="64928CBC"/>
    <w:lvl w:ilvl="0" w:tplc="DA0A379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00E66"/>
    <w:multiLevelType w:val="multilevel"/>
    <w:tmpl w:val="3E246A04"/>
    <w:styleLink w:val="bulletlistwithpp"/>
    <w:lvl w:ilvl="0">
      <w:start w:val="3"/>
      <w:numFmt w:val="bullet"/>
      <w:suff w:val="space"/>
      <w:lvlText w:val="•"/>
      <w:lvlJc w:val="left"/>
      <w:pPr>
        <w:ind w:left="0" w:firstLine="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D92E76"/>
    <w:multiLevelType w:val="hybridMultilevel"/>
    <w:tmpl w:val="1CD6AD40"/>
    <w:lvl w:ilvl="0" w:tplc="62C6C15A">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01DE"/>
    <w:multiLevelType w:val="hybridMultilevel"/>
    <w:tmpl w:val="595236A4"/>
    <w:lvl w:ilvl="0" w:tplc="AFC2333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966841"/>
    <w:multiLevelType w:val="hybridMultilevel"/>
    <w:tmpl w:val="007E387E"/>
    <w:lvl w:ilvl="0" w:tplc="1534EBA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025DC"/>
    <w:multiLevelType w:val="hybridMultilevel"/>
    <w:tmpl w:val="70BA0C86"/>
    <w:lvl w:ilvl="0" w:tplc="D8ACE2F8">
      <w:start w:val="1"/>
      <w:numFmt w:val="decimal"/>
      <w:pStyle w:val="Plainlist"/>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12E22"/>
    <w:multiLevelType w:val="hybridMultilevel"/>
    <w:tmpl w:val="FB8C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D6548"/>
    <w:multiLevelType w:val="hybridMultilevel"/>
    <w:tmpl w:val="7E14560C"/>
    <w:lvl w:ilvl="0" w:tplc="8D9290C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1A335E"/>
    <w:multiLevelType w:val="hybridMultilevel"/>
    <w:tmpl w:val="48D2FD76"/>
    <w:lvl w:ilvl="0" w:tplc="38AA362E">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B2037"/>
    <w:multiLevelType w:val="singleLevel"/>
    <w:tmpl w:val="9CDC440A"/>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208A7D9A"/>
    <w:multiLevelType w:val="hybridMultilevel"/>
    <w:tmpl w:val="038A3842"/>
    <w:lvl w:ilvl="0" w:tplc="600C0862">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936B23"/>
    <w:multiLevelType w:val="hybridMultilevel"/>
    <w:tmpl w:val="C3FC3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14693"/>
    <w:multiLevelType w:val="hybridMultilevel"/>
    <w:tmpl w:val="DDE67938"/>
    <w:lvl w:ilvl="0" w:tplc="EAB0E70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393C"/>
    <w:multiLevelType w:val="hybridMultilevel"/>
    <w:tmpl w:val="179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213BC"/>
    <w:multiLevelType w:val="hybridMultilevel"/>
    <w:tmpl w:val="6938F220"/>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605CDC"/>
    <w:multiLevelType w:val="hybridMultilevel"/>
    <w:tmpl w:val="E04E8B08"/>
    <w:lvl w:ilvl="0" w:tplc="59FC8CCE">
      <w:start w:val="3"/>
      <w:numFmt w:val="bullet"/>
      <w:pStyle w:val="Bulletlis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CA5D8F"/>
    <w:multiLevelType w:val="hybridMultilevel"/>
    <w:tmpl w:val="F1002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E2D44"/>
    <w:multiLevelType w:val="hybridMultilevel"/>
    <w:tmpl w:val="7A2A4426"/>
    <w:lvl w:ilvl="0" w:tplc="B5367B8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8532CE"/>
    <w:multiLevelType w:val="hybridMultilevel"/>
    <w:tmpl w:val="37147D1A"/>
    <w:lvl w:ilvl="0" w:tplc="D0107D76">
      <w:start w:val="1"/>
      <w:numFmt w:val="upperLetter"/>
      <w:pStyle w:val="Plainlist2"/>
      <w:suff w:val="space"/>
      <w:lvlText w:val="(%1)"/>
      <w:lvlJc w:val="left"/>
      <w:pPr>
        <w:ind w:left="0" w:firstLine="0"/>
      </w:pPr>
      <w:rPr>
        <w:rFonts w:hint="default"/>
      </w:rPr>
    </w:lvl>
    <w:lvl w:ilvl="1" w:tplc="EBF4A00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BC571C"/>
    <w:multiLevelType w:val="hybridMultilevel"/>
    <w:tmpl w:val="C150B7A6"/>
    <w:lvl w:ilvl="0" w:tplc="12F45D84">
      <w:start w:val="1"/>
      <w:numFmt w:val="upperLetter"/>
      <w:suff w:val="space"/>
      <w:lvlText w:val="(%1)"/>
      <w:lvlJc w:val="left"/>
      <w:pPr>
        <w:ind w:left="0" w:firstLine="0"/>
      </w:pPr>
      <w:rPr>
        <w:rFonts w:hint="default"/>
      </w:rPr>
    </w:lvl>
    <w:lvl w:ilvl="1" w:tplc="61CAE1CE">
      <w:start w:val="1"/>
      <w:numFmt w:val="decimal"/>
      <w:lvlText w:val="(%2)"/>
      <w:lvlJc w:val="left"/>
      <w:pPr>
        <w:ind w:left="1080" w:hanging="360"/>
      </w:pPr>
      <w:rPr>
        <w:rFonts w:hint="default"/>
      </w:rPr>
    </w:lvl>
    <w:lvl w:ilvl="2" w:tplc="E7763AD6">
      <w:start w:val="1"/>
      <w:numFmt w:val="lowerLetter"/>
      <w:pStyle w:val="Listwithppspacing"/>
      <w:suff w:val="space"/>
      <w:lvlText w:val="(%3)"/>
      <w:lvlJc w:val="left"/>
      <w:pPr>
        <w:ind w:left="0" w:firstLine="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C6481A"/>
    <w:multiLevelType w:val="hybridMultilevel"/>
    <w:tmpl w:val="CD920460"/>
    <w:lvl w:ilvl="0" w:tplc="88C67D78">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540448"/>
    <w:multiLevelType w:val="hybridMultilevel"/>
    <w:tmpl w:val="D21C1CFC"/>
    <w:lvl w:ilvl="0" w:tplc="04090001">
      <w:start w:val="1"/>
      <w:numFmt w:val="bullet"/>
      <w:lvlText w:val=""/>
      <w:lvlJc w:val="left"/>
      <w:pPr>
        <w:ind w:left="720" w:hanging="360"/>
      </w:pPr>
      <w:rPr>
        <w:rFonts w:ascii="Symbol" w:hAnsi="Symbol" w:hint="default"/>
      </w:rPr>
    </w:lvl>
    <w:lvl w:ilvl="1" w:tplc="C5E43310">
      <w:start w:val="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02916"/>
    <w:multiLevelType w:val="hybridMultilevel"/>
    <w:tmpl w:val="A22AB170"/>
    <w:lvl w:ilvl="0" w:tplc="C3A2CDFA">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8D40AF"/>
    <w:multiLevelType w:val="hybridMultilevel"/>
    <w:tmpl w:val="70F6E89C"/>
    <w:lvl w:ilvl="0" w:tplc="C5E43310">
      <w:start w:val="3"/>
      <w:numFmt w:val="bullet"/>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22229D"/>
    <w:multiLevelType w:val="hybridMultilevel"/>
    <w:tmpl w:val="4B7C29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9578B"/>
    <w:multiLevelType w:val="hybridMultilevel"/>
    <w:tmpl w:val="D5AA6860"/>
    <w:lvl w:ilvl="0" w:tplc="99C0036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E2FD8"/>
    <w:multiLevelType w:val="hybridMultilevel"/>
    <w:tmpl w:val="409E8272"/>
    <w:lvl w:ilvl="0" w:tplc="5E36D9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DB4085"/>
    <w:multiLevelType w:val="hybridMultilevel"/>
    <w:tmpl w:val="81DEBCC6"/>
    <w:lvl w:ilvl="0" w:tplc="B55E872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41707"/>
    <w:multiLevelType w:val="hybridMultilevel"/>
    <w:tmpl w:val="E93AE25C"/>
    <w:lvl w:ilvl="0" w:tplc="25BAC78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E4FB2"/>
    <w:multiLevelType w:val="multilevel"/>
    <w:tmpl w:val="62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C71F4"/>
    <w:multiLevelType w:val="hybridMultilevel"/>
    <w:tmpl w:val="EFA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90A24"/>
    <w:multiLevelType w:val="hybridMultilevel"/>
    <w:tmpl w:val="5C86E080"/>
    <w:lvl w:ilvl="0" w:tplc="25BAC786">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8569D6"/>
    <w:multiLevelType w:val="hybridMultilevel"/>
    <w:tmpl w:val="8364FF90"/>
    <w:lvl w:ilvl="0" w:tplc="C0BEADC8">
      <w:start w:val="1"/>
      <w:numFmt w:val="decimal"/>
      <w:pStyle w:val="listnumbered"/>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1922AD"/>
    <w:multiLevelType w:val="hybridMultilevel"/>
    <w:tmpl w:val="CE72A888"/>
    <w:lvl w:ilvl="0" w:tplc="240C6666">
      <w:start w:val="3"/>
      <w:numFmt w:val="bullet"/>
      <w:suff w:val="space"/>
      <w:lvlText w:val="•"/>
      <w:lvlJc w:val="left"/>
      <w:pPr>
        <w:ind w:left="0" w:firstLine="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0050364">
    <w:abstractNumId w:val="9"/>
  </w:num>
  <w:num w:numId="2" w16cid:durableId="637611142">
    <w:abstractNumId w:val="26"/>
  </w:num>
  <w:num w:numId="3" w16cid:durableId="1584333716">
    <w:abstractNumId w:val="3"/>
  </w:num>
  <w:num w:numId="4" w16cid:durableId="1925912641">
    <w:abstractNumId w:val="20"/>
  </w:num>
  <w:num w:numId="5" w16cid:durableId="570697869">
    <w:abstractNumId w:val="23"/>
  </w:num>
  <w:num w:numId="6" w16cid:durableId="1512065850">
    <w:abstractNumId w:val="34"/>
  </w:num>
  <w:num w:numId="7" w16cid:durableId="746918896">
    <w:abstractNumId w:val="19"/>
  </w:num>
  <w:num w:numId="8" w16cid:durableId="13578476">
    <w:abstractNumId w:val="15"/>
  </w:num>
  <w:num w:numId="9" w16cid:durableId="340132402">
    <w:abstractNumId w:val="4"/>
  </w:num>
  <w:num w:numId="10" w16cid:durableId="1688944711">
    <w:abstractNumId w:val="18"/>
  </w:num>
  <w:num w:numId="11" w16cid:durableId="925919431">
    <w:abstractNumId w:val="5"/>
  </w:num>
  <w:num w:numId="12" w16cid:durableId="1930120272">
    <w:abstractNumId w:val="28"/>
  </w:num>
  <w:num w:numId="13" w16cid:durableId="1804497300">
    <w:abstractNumId w:val="2"/>
  </w:num>
  <w:num w:numId="14" w16cid:durableId="2021732275">
    <w:abstractNumId w:val="12"/>
  </w:num>
  <w:num w:numId="15" w16cid:durableId="651762189">
    <w:abstractNumId w:val="29"/>
  </w:num>
  <w:num w:numId="16" w16cid:durableId="624892074">
    <w:abstractNumId w:val="32"/>
  </w:num>
  <w:num w:numId="17" w16cid:durableId="1701936842">
    <w:abstractNumId w:val="8"/>
  </w:num>
  <w:num w:numId="18" w16cid:durableId="1893883035">
    <w:abstractNumId w:val="7"/>
  </w:num>
  <w:num w:numId="19" w16cid:durableId="1613588002">
    <w:abstractNumId w:val="22"/>
  </w:num>
  <w:num w:numId="20" w16cid:durableId="2045211860">
    <w:abstractNumId w:val="0"/>
  </w:num>
  <w:num w:numId="21" w16cid:durableId="1116215282">
    <w:abstractNumId w:val="10"/>
  </w:num>
  <w:num w:numId="22" w16cid:durableId="1111052540">
    <w:abstractNumId w:val="27"/>
  </w:num>
  <w:num w:numId="23" w16cid:durableId="524640865">
    <w:abstractNumId w:val="14"/>
  </w:num>
  <w:num w:numId="24" w16cid:durableId="1720589930">
    <w:abstractNumId w:val="33"/>
  </w:num>
  <w:num w:numId="25" w16cid:durableId="242615815">
    <w:abstractNumId w:val="25"/>
  </w:num>
  <w:num w:numId="26" w16cid:durableId="717901136">
    <w:abstractNumId w:val="18"/>
    <w:lvlOverride w:ilvl="0">
      <w:startOverride w:val="1"/>
    </w:lvlOverride>
  </w:num>
  <w:num w:numId="27" w16cid:durableId="1553930376">
    <w:abstractNumId w:val="18"/>
    <w:lvlOverride w:ilvl="0">
      <w:startOverride w:val="1"/>
    </w:lvlOverride>
  </w:num>
  <w:num w:numId="28" w16cid:durableId="476143652">
    <w:abstractNumId w:val="18"/>
    <w:lvlOverride w:ilvl="0">
      <w:startOverride w:val="1"/>
    </w:lvlOverride>
  </w:num>
  <w:num w:numId="29" w16cid:durableId="757016581">
    <w:abstractNumId w:val="1"/>
  </w:num>
  <w:num w:numId="30" w16cid:durableId="198319311">
    <w:abstractNumId w:val="17"/>
  </w:num>
  <w:num w:numId="31" w16cid:durableId="1798523842">
    <w:abstractNumId w:val="6"/>
  </w:num>
  <w:num w:numId="32" w16cid:durableId="490102670">
    <w:abstractNumId w:val="24"/>
  </w:num>
  <w:num w:numId="33" w16cid:durableId="470634410">
    <w:abstractNumId w:val="21"/>
  </w:num>
  <w:num w:numId="34" w16cid:durableId="1695812675">
    <w:abstractNumId w:val="16"/>
  </w:num>
  <w:num w:numId="35" w16cid:durableId="543325115">
    <w:abstractNumId w:val="11"/>
  </w:num>
  <w:num w:numId="36" w16cid:durableId="190413456">
    <w:abstractNumId w:val="31"/>
  </w:num>
  <w:num w:numId="37" w16cid:durableId="1119640900">
    <w:abstractNumId w:val="13"/>
  </w:num>
  <w:num w:numId="38" w16cid:durableId="128176215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u, Xiaoyan@DIR">
    <w15:presenceInfo w15:providerId="AD" w15:userId="S::XWu@dir.ca.gov::527ce61e-45f6-4bfa-92d3-097c354f5f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99"/>
    <w:rsid w:val="00024195"/>
    <w:rsid w:val="00032125"/>
    <w:rsid w:val="00032610"/>
    <w:rsid w:val="0003513D"/>
    <w:rsid w:val="000368CD"/>
    <w:rsid w:val="00040532"/>
    <w:rsid w:val="0007042D"/>
    <w:rsid w:val="00071A19"/>
    <w:rsid w:val="000927FC"/>
    <w:rsid w:val="000A5BD3"/>
    <w:rsid w:val="000A6431"/>
    <w:rsid w:val="000C3F40"/>
    <w:rsid w:val="000E47D7"/>
    <w:rsid w:val="000F0D2A"/>
    <w:rsid w:val="000F3782"/>
    <w:rsid w:val="001038CD"/>
    <w:rsid w:val="0011008B"/>
    <w:rsid w:val="00114A71"/>
    <w:rsid w:val="00115B38"/>
    <w:rsid w:val="00125F17"/>
    <w:rsid w:val="0012710B"/>
    <w:rsid w:val="0013086C"/>
    <w:rsid w:val="001433D8"/>
    <w:rsid w:val="00152AFF"/>
    <w:rsid w:val="001534B8"/>
    <w:rsid w:val="001629BB"/>
    <w:rsid w:val="00164ABF"/>
    <w:rsid w:val="00170048"/>
    <w:rsid w:val="00173EBA"/>
    <w:rsid w:val="001776AE"/>
    <w:rsid w:val="001B3804"/>
    <w:rsid w:val="001B4D21"/>
    <w:rsid w:val="001B6D51"/>
    <w:rsid w:val="001C3038"/>
    <w:rsid w:val="001C3E81"/>
    <w:rsid w:val="001C4D62"/>
    <w:rsid w:val="001C7B61"/>
    <w:rsid w:val="001D65A0"/>
    <w:rsid w:val="001F1AA4"/>
    <w:rsid w:val="001F4E7D"/>
    <w:rsid w:val="001F7167"/>
    <w:rsid w:val="00201B6E"/>
    <w:rsid w:val="00223692"/>
    <w:rsid w:val="002239F1"/>
    <w:rsid w:val="002306E3"/>
    <w:rsid w:val="0024118D"/>
    <w:rsid w:val="00241D2D"/>
    <w:rsid w:val="00244B33"/>
    <w:rsid w:val="00271BF8"/>
    <w:rsid w:val="0027210F"/>
    <w:rsid w:val="00285C4C"/>
    <w:rsid w:val="002946AB"/>
    <w:rsid w:val="002B0BF7"/>
    <w:rsid w:val="002B5858"/>
    <w:rsid w:val="002B7079"/>
    <w:rsid w:val="002C3DC2"/>
    <w:rsid w:val="002C6B1C"/>
    <w:rsid w:val="002D38BD"/>
    <w:rsid w:val="002E4B32"/>
    <w:rsid w:val="002F5E81"/>
    <w:rsid w:val="003021EF"/>
    <w:rsid w:val="00305A1A"/>
    <w:rsid w:val="00315CC5"/>
    <w:rsid w:val="00317DAC"/>
    <w:rsid w:val="00327161"/>
    <w:rsid w:val="0034355C"/>
    <w:rsid w:val="003509CD"/>
    <w:rsid w:val="00355282"/>
    <w:rsid w:val="00362C24"/>
    <w:rsid w:val="00371B78"/>
    <w:rsid w:val="00380FB1"/>
    <w:rsid w:val="00395452"/>
    <w:rsid w:val="003A487A"/>
    <w:rsid w:val="003C1A97"/>
    <w:rsid w:val="003C232D"/>
    <w:rsid w:val="003C6DCE"/>
    <w:rsid w:val="003D2255"/>
    <w:rsid w:val="003D48AA"/>
    <w:rsid w:val="003E2AF4"/>
    <w:rsid w:val="003E7961"/>
    <w:rsid w:val="003E7DFB"/>
    <w:rsid w:val="00404E2C"/>
    <w:rsid w:val="00407D8A"/>
    <w:rsid w:val="00413E4A"/>
    <w:rsid w:val="00416B8A"/>
    <w:rsid w:val="00431E76"/>
    <w:rsid w:val="00437F29"/>
    <w:rsid w:val="00437F65"/>
    <w:rsid w:val="00444C4F"/>
    <w:rsid w:val="0044750B"/>
    <w:rsid w:val="0046127C"/>
    <w:rsid w:val="00464636"/>
    <w:rsid w:val="00473567"/>
    <w:rsid w:val="00483BC6"/>
    <w:rsid w:val="00487FEE"/>
    <w:rsid w:val="004937F3"/>
    <w:rsid w:val="00494780"/>
    <w:rsid w:val="004B6E2D"/>
    <w:rsid w:val="004C2C9C"/>
    <w:rsid w:val="004C38D2"/>
    <w:rsid w:val="004C459E"/>
    <w:rsid w:val="004C5650"/>
    <w:rsid w:val="004D0C66"/>
    <w:rsid w:val="004D2D33"/>
    <w:rsid w:val="004D527B"/>
    <w:rsid w:val="004E5E87"/>
    <w:rsid w:val="004E7136"/>
    <w:rsid w:val="004F7A8D"/>
    <w:rsid w:val="00500AE1"/>
    <w:rsid w:val="00511F1F"/>
    <w:rsid w:val="00516076"/>
    <w:rsid w:val="00517862"/>
    <w:rsid w:val="0053308B"/>
    <w:rsid w:val="00556A33"/>
    <w:rsid w:val="00560A7A"/>
    <w:rsid w:val="005714B9"/>
    <w:rsid w:val="00574174"/>
    <w:rsid w:val="00575025"/>
    <w:rsid w:val="00580A9C"/>
    <w:rsid w:val="00585F3F"/>
    <w:rsid w:val="00596CE4"/>
    <w:rsid w:val="005A3EE5"/>
    <w:rsid w:val="005A529F"/>
    <w:rsid w:val="005A7ECF"/>
    <w:rsid w:val="005B021D"/>
    <w:rsid w:val="005B3E90"/>
    <w:rsid w:val="005B76A0"/>
    <w:rsid w:val="005D3B5C"/>
    <w:rsid w:val="005E259D"/>
    <w:rsid w:val="005F0B1E"/>
    <w:rsid w:val="00600202"/>
    <w:rsid w:val="0060264F"/>
    <w:rsid w:val="00604AAB"/>
    <w:rsid w:val="00605824"/>
    <w:rsid w:val="0060609D"/>
    <w:rsid w:val="006067F7"/>
    <w:rsid w:val="006144E1"/>
    <w:rsid w:val="0062342C"/>
    <w:rsid w:val="00625168"/>
    <w:rsid w:val="00634C75"/>
    <w:rsid w:val="00645833"/>
    <w:rsid w:val="00671967"/>
    <w:rsid w:val="0067235D"/>
    <w:rsid w:val="00675D2B"/>
    <w:rsid w:val="00675D37"/>
    <w:rsid w:val="00680215"/>
    <w:rsid w:val="00695B24"/>
    <w:rsid w:val="006A37F2"/>
    <w:rsid w:val="006A496A"/>
    <w:rsid w:val="006B66B3"/>
    <w:rsid w:val="006C5F6D"/>
    <w:rsid w:val="006D0E89"/>
    <w:rsid w:val="006D36D0"/>
    <w:rsid w:val="006E1AF6"/>
    <w:rsid w:val="006E79AA"/>
    <w:rsid w:val="006F127E"/>
    <w:rsid w:val="006F15EF"/>
    <w:rsid w:val="007053E3"/>
    <w:rsid w:val="00713E3D"/>
    <w:rsid w:val="00715B95"/>
    <w:rsid w:val="00715C45"/>
    <w:rsid w:val="00715F83"/>
    <w:rsid w:val="00724656"/>
    <w:rsid w:val="00724A70"/>
    <w:rsid w:val="0072796D"/>
    <w:rsid w:val="00734A0C"/>
    <w:rsid w:val="00736246"/>
    <w:rsid w:val="00740253"/>
    <w:rsid w:val="00741B71"/>
    <w:rsid w:val="00742884"/>
    <w:rsid w:val="00747180"/>
    <w:rsid w:val="00752D9E"/>
    <w:rsid w:val="00756B18"/>
    <w:rsid w:val="00764699"/>
    <w:rsid w:val="007674FE"/>
    <w:rsid w:val="00770ECE"/>
    <w:rsid w:val="007874E4"/>
    <w:rsid w:val="00787802"/>
    <w:rsid w:val="007916A3"/>
    <w:rsid w:val="00793C0E"/>
    <w:rsid w:val="00795591"/>
    <w:rsid w:val="007A0ED3"/>
    <w:rsid w:val="007A1BC4"/>
    <w:rsid w:val="007A5D3A"/>
    <w:rsid w:val="007A751F"/>
    <w:rsid w:val="007C051C"/>
    <w:rsid w:val="007C2F3A"/>
    <w:rsid w:val="007E067E"/>
    <w:rsid w:val="007E2349"/>
    <w:rsid w:val="007E3B87"/>
    <w:rsid w:val="007F0E26"/>
    <w:rsid w:val="007F7B56"/>
    <w:rsid w:val="00801BE4"/>
    <w:rsid w:val="00810E78"/>
    <w:rsid w:val="00811A08"/>
    <w:rsid w:val="00831B59"/>
    <w:rsid w:val="00832310"/>
    <w:rsid w:val="00832DAA"/>
    <w:rsid w:val="00834B62"/>
    <w:rsid w:val="00843BD3"/>
    <w:rsid w:val="008454FE"/>
    <w:rsid w:val="00855BA5"/>
    <w:rsid w:val="00856F7D"/>
    <w:rsid w:val="00863338"/>
    <w:rsid w:val="0086456D"/>
    <w:rsid w:val="00873D26"/>
    <w:rsid w:val="008A0044"/>
    <w:rsid w:val="008B6902"/>
    <w:rsid w:val="008C1D5D"/>
    <w:rsid w:val="008C2CCF"/>
    <w:rsid w:val="008C3347"/>
    <w:rsid w:val="008C3A90"/>
    <w:rsid w:val="008C5892"/>
    <w:rsid w:val="008D491E"/>
    <w:rsid w:val="008D4A36"/>
    <w:rsid w:val="008D79F5"/>
    <w:rsid w:val="008E1A96"/>
    <w:rsid w:val="008F4044"/>
    <w:rsid w:val="009011E9"/>
    <w:rsid w:val="00911EFE"/>
    <w:rsid w:val="00922B3A"/>
    <w:rsid w:val="00923C85"/>
    <w:rsid w:val="00933E6E"/>
    <w:rsid w:val="00934D85"/>
    <w:rsid w:val="00942DFA"/>
    <w:rsid w:val="00974CBA"/>
    <w:rsid w:val="00980DE8"/>
    <w:rsid w:val="00987CA8"/>
    <w:rsid w:val="00991E47"/>
    <w:rsid w:val="009A276C"/>
    <w:rsid w:val="009A40B7"/>
    <w:rsid w:val="009B303E"/>
    <w:rsid w:val="009C0EB0"/>
    <w:rsid w:val="009C2B8D"/>
    <w:rsid w:val="009C3E57"/>
    <w:rsid w:val="009C6DEB"/>
    <w:rsid w:val="009E4137"/>
    <w:rsid w:val="009E6C4C"/>
    <w:rsid w:val="009F0C42"/>
    <w:rsid w:val="00A02FDA"/>
    <w:rsid w:val="00A045AC"/>
    <w:rsid w:val="00A149AA"/>
    <w:rsid w:val="00A160CD"/>
    <w:rsid w:val="00A162C7"/>
    <w:rsid w:val="00A2416E"/>
    <w:rsid w:val="00A33036"/>
    <w:rsid w:val="00A4083C"/>
    <w:rsid w:val="00A455E6"/>
    <w:rsid w:val="00A53597"/>
    <w:rsid w:val="00A575F2"/>
    <w:rsid w:val="00A616FD"/>
    <w:rsid w:val="00A70DF9"/>
    <w:rsid w:val="00A732E7"/>
    <w:rsid w:val="00A763D2"/>
    <w:rsid w:val="00A835E9"/>
    <w:rsid w:val="00A94C06"/>
    <w:rsid w:val="00A95F0D"/>
    <w:rsid w:val="00AA09CD"/>
    <w:rsid w:val="00AA4FDE"/>
    <w:rsid w:val="00AA6896"/>
    <w:rsid w:val="00AA7FA4"/>
    <w:rsid w:val="00AB0090"/>
    <w:rsid w:val="00AB1EF7"/>
    <w:rsid w:val="00AB2897"/>
    <w:rsid w:val="00AB5624"/>
    <w:rsid w:val="00AC2356"/>
    <w:rsid w:val="00AC61EC"/>
    <w:rsid w:val="00AC631F"/>
    <w:rsid w:val="00AD3083"/>
    <w:rsid w:val="00AD39DB"/>
    <w:rsid w:val="00AD5E72"/>
    <w:rsid w:val="00AD7C95"/>
    <w:rsid w:val="00AE5B94"/>
    <w:rsid w:val="00AF48D3"/>
    <w:rsid w:val="00B13B18"/>
    <w:rsid w:val="00B3392D"/>
    <w:rsid w:val="00B36C21"/>
    <w:rsid w:val="00B44B64"/>
    <w:rsid w:val="00B51C30"/>
    <w:rsid w:val="00B569D7"/>
    <w:rsid w:val="00B61114"/>
    <w:rsid w:val="00B742B6"/>
    <w:rsid w:val="00B75BC6"/>
    <w:rsid w:val="00B85F86"/>
    <w:rsid w:val="00BA794B"/>
    <w:rsid w:val="00BC4D08"/>
    <w:rsid w:val="00BE753B"/>
    <w:rsid w:val="00BF76EF"/>
    <w:rsid w:val="00C1225D"/>
    <w:rsid w:val="00C12D3A"/>
    <w:rsid w:val="00C13350"/>
    <w:rsid w:val="00C21859"/>
    <w:rsid w:val="00C21DB0"/>
    <w:rsid w:val="00C249CA"/>
    <w:rsid w:val="00C369D5"/>
    <w:rsid w:val="00C4558B"/>
    <w:rsid w:val="00C53E36"/>
    <w:rsid w:val="00C60ECC"/>
    <w:rsid w:val="00C61446"/>
    <w:rsid w:val="00C66951"/>
    <w:rsid w:val="00C9135D"/>
    <w:rsid w:val="00C934E3"/>
    <w:rsid w:val="00C94B14"/>
    <w:rsid w:val="00CA70F4"/>
    <w:rsid w:val="00CB6F7F"/>
    <w:rsid w:val="00CC034D"/>
    <w:rsid w:val="00CD5A73"/>
    <w:rsid w:val="00CD6CBA"/>
    <w:rsid w:val="00CE1652"/>
    <w:rsid w:val="00CE178F"/>
    <w:rsid w:val="00CE1E73"/>
    <w:rsid w:val="00CF11E6"/>
    <w:rsid w:val="00CF173E"/>
    <w:rsid w:val="00CF2CFB"/>
    <w:rsid w:val="00CF3ACE"/>
    <w:rsid w:val="00D04258"/>
    <w:rsid w:val="00D069A0"/>
    <w:rsid w:val="00D17548"/>
    <w:rsid w:val="00D21AB7"/>
    <w:rsid w:val="00D328A8"/>
    <w:rsid w:val="00D33AB1"/>
    <w:rsid w:val="00D36FA1"/>
    <w:rsid w:val="00D52A23"/>
    <w:rsid w:val="00D54EA8"/>
    <w:rsid w:val="00D57DA8"/>
    <w:rsid w:val="00D61DCB"/>
    <w:rsid w:val="00D62F32"/>
    <w:rsid w:val="00D76D10"/>
    <w:rsid w:val="00D8597D"/>
    <w:rsid w:val="00D97162"/>
    <w:rsid w:val="00D9747C"/>
    <w:rsid w:val="00DA0E15"/>
    <w:rsid w:val="00DA382D"/>
    <w:rsid w:val="00DB25EC"/>
    <w:rsid w:val="00DC53C4"/>
    <w:rsid w:val="00DE4288"/>
    <w:rsid w:val="00DF0B84"/>
    <w:rsid w:val="00DF64C5"/>
    <w:rsid w:val="00DF6D1A"/>
    <w:rsid w:val="00E00BFE"/>
    <w:rsid w:val="00E07099"/>
    <w:rsid w:val="00E150C2"/>
    <w:rsid w:val="00E1616F"/>
    <w:rsid w:val="00E17ACE"/>
    <w:rsid w:val="00E228CB"/>
    <w:rsid w:val="00E25C98"/>
    <w:rsid w:val="00E27147"/>
    <w:rsid w:val="00E32144"/>
    <w:rsid w:val="00E36F50"/>
    <w:rsid w:val="00E40130"/>
    <w:rsid w:val="00E47F87"/>
    <w:rsid w:val="00E52920"/>
    <w:rsid w:val="00E60286"/>
    <w:rsid w:val="00E623E9"/>
    <w:rsid w:val="00E64A72"/>
    <w:rsid w:val="00E76E77"/>
    <w:rsid w:val="00E77A0E"/>
    <w:rsid w:val="00E844C5"/>
    <w:rsid w:val="00E873E6"/>
    <w:rsid w:val="00E87414"/>
    <w:rsid w:val="00E902A6"/>
    <w:rsid w:val="00E93672"/>
    <w:rsid w:val="00E93FB1"/>
    <w:rsid w:val="00E96552"/>
    <w:rsid w:val="00EA13AE"/>
    <w:rsid w:val="00EB1FBB"/>
    <w:rsid w:val="00EB2038"/>
    <w:rsid w:val="00EC7BD9"/>
    <w:rsid w:val="00ED5E2C"/>
    <w:rsid w:val="00EE2152"/>
    <w:rsid w:val="00EE3CBC"/>
    <w:rsid w:val="00EE727A"/>
    <w:rsid w:val="00EF0C7B"/>
    <w:rsid w:val="00F0297A"/>
    <w:rsid w:val="00F14DAE"/>
    <w:rsid w:val="00F17749"/>
    <w:rsid w:val="00F20318"/>
    <w:rsid w:val="00F344E0"/>
    <w:rsid w:val="00F36451"/>
    <w:rsid w:val="00F37AF3"/>
    <w:rsid w:val="00F46267"/>
    <w:rsid w:val="00F508CE"/>
    <w:rsid w:val="00F5580E"/>
    <w:rsid w:val="00F65199"/>
    <w:rsid w:val="00F76B0D"/>
    <w:rsid w:val="00F854C2"/>
    <w:rsid w:val="00F90247"/>
    <w:rsid w:val="00FA074D"/>
    <w:rsid w:val="00FA2B57"/>
    <w:rsid w:val="00FA5021"/>
    <w:rsid w:val="00FB0095"/>
    <w:rsid w:val="00FB0B62"/>
    <w:rsid w:val="00FB49F4"/>
    <w:rsid w:val="00FB5C73"/>
    <w:rsid w:val="00FB61DB"/>
    <w:rsid w:val="00FC440F"/>
    <w:rsid w:val="00FC471E"/>
    <w:rsid w:val="00FC7A04"/>
    <w:rsid w:val="00FD23AD"/>
    <w:rsid w:val="00FD35A8"/>
    <w:rsid w:val="00FD5A58"/>
    <w:rsid w:val="00FE5683"/>
    <w:rsid w:val="00FF5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F8DF4"/>
  <w15:chartTrackingRefBased/>
  <w15:docId w15:val="{02FED277-07AD-436A-9677-20ED2792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099"/>
    <w:pPr>
      <w:spacing w:after="0" w:line="240" w:lineRule="auto"/>
    </w:pPr>
    <w:rPr>
      <w:rFonts w:ascii="Arial" w:eastAsia="Times New Roman" w:hAnsi="Arial" w:cs="Times New Roman"/>
      <w:kern w:val="0"/>
      <w:sz w:val="24"/>
      <w:szCs w:val="24"/>
    </w:rPr>
  </w:style>
  <w:style w:type="paragraph" w:styleId="Heading1">
    <w:name w:val="heading 1"/>
    <w:basedOn w:val="Normal"/>
    <w:link w:val="Heading1Char"/>
    <w:uiPriority w:val="1"/>
    <w:qFormat/>
    <w:rsid w:val="00E07099"/>
    <w:pPr>
      <w:widowControl w:val="0"/>
      <w:jc w:val="center"/>
      <w:outlineLvl w:val="0"/>
    </w:pPr>
    <w:rPr>
      <w:b/>
      <w:bCs/>
      <w:spacing w:val="-8"/>
      <w:szCs w:val="28"/>
    </w:rPr>
  </w:style>
  <w:style w:type="paragraph" w:styleId="Heading2">
    <w:name w:val="heading 2"/>
    <w:basedOn w:val="Normal"/>
    <w:link w:val="Heading2Char"/>
    <w:uiPriority w:val="1"/>
    <w:qFormat/>
    <w:rsid w:val="00E07099"/>
    <w:pPr>
      <w:outlineLvl w:val="1"/>
    </w:pPr>
    <w:rPr>
      <w:rFonts w:cs="Arial"/>
    </w:rPr>
  </w:style>
  <w:style w:type="paragraph" w:styleId="Heading3">
    <w:name w:val="heading 3"/>
    <w:basedOn w:val="Heading2"/>
    <w:next w:val="Normal"/>
    <w:link w:val="Heading3Char"/>
    <w:autoRedefine/>
    <w:uiPriority w:val="9"/>
    <w:unhideWhenUsed/>
    <w:qFormat/>
    <w:rsid w:val="00CE1652"/>
    <w:pPr>
      <w:spacing w:before="120"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7099"/>
    <w:rPr>
      <w:rFonts w:ascii="Arial" w:eastAsia="Times New Roman" w:hAnsi="Arial" w:cs="Times New Roman"/>
      <w:b/>
      <w:bCs/>
      <w:spacing w:val="-8"/>
      <w:kern w:val="0"/>
      <w:sz w:val="24"/>
      <w:szCs w:val="28"/>
    </w:rPr>
  </w:style>
  <w:style w:type="character" w:customStyle="1" w:styleId="Heading2Char">
    <w:name w:val="Heading 2 Char"/>
    <w:basedOn w:val="DefaultParagraphFont"/>
    <w:link w:val="Heading2"/>
    <w:uiPriority w:val="1"/>
    <w:rsid w:val="00E07099"/>
    <w:rPr>
      <w:rFonts w:ascii="Arial" w:eastAsia="Times New Roman" w:hAnsi="Arial" w:cs="Arial"/>
      <w:kern w:val="0"/>
      <w:sz w:val="24"/>
      <w:szCs w:val="24"/>
    </w:rPr>
  </w:style>
  <w:style w:type="character" w:customStyle="1" w:styleId="Heading3Char">
    <w:name w:val="Heading 3 Char"/>
    <w:basedOn w:val="DefaultParagraphFont"/>
    <w:link w:val="Heading3"/>
    <w:uiPriority w:val="9"/>
    <w:rsid w:val="00CE1652"/>
    <w:rPr>
      <w:rFonts w:ascii="Arial" w:eastAsia="Times New Roman" w:hAnsi="Arial" w:cs="Arial"/>
      <w:kern w:val="0"/>
      <w:sz w:val="24"/>
      <w:szCs w:val="24"/>
    </w:rPr>
  </w:style>
  <w:style w:type="character" w:styleId="Hyperlink">
    <w:name w:val="Hyperlink"/>
    <w:uiPriority w:val="99"/>
    <w:rsid w:val="00E07099"/>
    <w:rPr>
      <w:color w:val="0000FF"/>
      <w:u w:val="single"/>
    </w:rPr>
  </w:style>
  <w:style w:type="paragraph" w:styleId="Footer">
    <w:name w:val="footer"/>
    <w:basedOn w:val="Normal"/>
    <w:link w:val="FooterChar"/>
    <w:uiPriority w:val="99"/>
    <w:rsid w:val="00E07099"/>
    <w:pPr>
      <w:tabs>
        <w:tab w:val="center" w:pos="4320"/>
        <w:tab w:val="right" w:pos="8640"/>
      </w:tabs>
    </w:pPr>
  </w:style>
  <w:style w:type="character" w:customStyle="1" w:styleId="FooterChar">
    <w:name w:val="Footer Char"/>
    <w:basedOn w:val="DefaultParagraphFont"/>
    <w:link w:val="Footer"/>
    <w:uiPriority w:val="99"/>
    <w:rsid w:val="00E07099"/>
    <w:rPr>
      <w:rFonts w:ascii="Arial" w:eastAsia="Times New Roman" w:hAnsi="Arial" w:cs="Times New Roman"/>
      <w:kern w:val="0"/>
      <w:sz w:val="24"/>
      <w:szCs w:val="24"/>
    </w:rPr>
  </w:style>
  <w:style w:type="character" w:styleId="PageNumber">
    <w:name w:val="page number"/>
    <w:basedOn w:val="DefaultParagraphFont"/>
    <w:rsid w:val="00E07099"/>
  </w:style>
  <w:style w:type="paragraph" w:styleId="BodyText2">
    <w:name w:val="Body Text 2"/>
    <w:basedOn w:val="Normal"/>
    <w:link w:val="BodyText2Char"/>
    <w:rsid w:val="00E07099"/>
    <w:pPr>
      <w:ind w:left="360"/>
    </w:pPr>
    <w:rPr>
      <w:rFonts w:ascii="Bookman Old Style" w:hAnsi="Bookman Old Style"/>
      <w:b/>
      <w:i/>
      <w:sz w:val="20"/>
      <w:szCs w:val="20"/>
    </w:rPr>
  </w:style>
  <w:style w:type="character" w:customStyle="1" w:styleId="BodyText2Char">
    <w:name w:val="Body Text 2 Char"/>
    <w:basedOn w:val="DefaultParagraphFont"/>
    <w:link w:val="BodyText2"/>
    <w:rsid w:val="00E07099"/>
    <w:rPr>
      <w:rFonts w:ascii="Bookman Old Style" w:eastAsia="Times New Roman" w:hAnsi="Bookman Old Style" w:cs="Times New Roman"/>
      <w:b/>
      <w:i/>
      <w:kern w:val="0"/>
      <w:sz w:val="20"/>
      <w:szCs w:val="20"/>
    </w:rPr>
  </w:style>
  <w:style w:type="paragraph" w:styleId="Header">
    <w:name w:val="header"/>
    <w:basedOn w:val="Normal"/>
    <w:link w:val="HeaderChar"/>
    <w:rsid w:val="00E07099"/>
    <w:pPr>
      <w:tabs>
        <w:tab w:val="center" w:pos="4320"/>
        <w:tab w:val="right" w:pos="8640"/>
      </w:tabs>
    </w:pPr>
  </w:style>
  <w:style w:type="character" w:customStyle="1" w:styleId="HeaderChar">
    <w:name w:val="Header Char"/>
    <w:basedOn w:val="DefaultParagraphFont"/>
    <w:link w:val="Header"/>
    <w:rsid w:val="00E07099"/>
    <w:rPr>
      <w:rFonts w:ascii="Arial" w:eastAsia="Times New Roman" w:hAnsi="Arial" w:cs="Times New Roman"/>
      <w:kern w:val="0"/>
      <w:sz w:val="24"/>
      <w:szCs w:val="24"/>
    </w:rPr>
  </w:style>
  <w:style w:type="character" w:customStyle="1" w:styleId="BalloonTextChar">
    <w:name w:val="Balloon Text Char"/>
    <w:link w:val="BalloonText"/>
    <w:semiHidden/>
    <w:rsid w:val="00E07099"/>
    <w:rPr>
      <w:rFonts w:ascii="Tahoma" w:eastAsia="Times New Roman" w:hAnsi="Tahoma" w:cs="Tahoma"/>
      <w:sz w:val="16"/>
      <w:szCs w:val="16"/>
    </w:rPr>
  </w:style>
  <w:style w:type="paragraph" w:styleId="BalloonText">
    <w:name w:val="Balloon Text"/>
    <w:basedOn w:val="Normal"/>
    <w:link w:val="BalloonTextChar"/>
    <w:semiHidden/>
    <w:rsid w:val="00E07099"/>
    <w:rPr>
      <w:rFonts w:ascii="Tahoma" w:hAnsi="Tahoma" w:cs="Tahoma"/>
      <w:kern w:val="2"/>
      <w:sz w:val="16"/>
      <w:szCs w:val="16"/>
    </w:rPr>
  </w:style>
  <w:style w:type="character" w:customStyle="1" w:styleId="BalloonTextChar1">
    <w:name w:val="Balloon Text Char1"/>
    <w:basedOn w:val="DefaultParagraphFont"/>
    <w:uiPriority w:val="99"/>
    <w:semiHidden/>
    <w:rsid w:val="00E07099"/>
    <w:rPr>
      <w:rFonts w:ascii="Segoe UI" w:eastAsia="Times New Roman" w:hAnsi="Segoe UI" w:cs="Segoe UI"/>
      <w:kern w:val="0"/>
      <w:sz w:val="18"/>
      <w:szCs w:val="18"/>
      <w14:ligatures w14:val="none"/>
    </w:rPr>
  </w:style>
  <w:style w:type="paragraph" w:styleId="NormalWeb">
    <w:name w:val="Normal (Web)"/>
    <w:basedOn w:val="Normal"/>
    <w:rsid w:val="00E07099"/>
    <w:pPr>
      <w:spacing w:before="100" w:beforeAutospacing="1" w:after="100" w:afterAutospacing="1"/>
    </w:pPr>
  </w:style>
  <w:style w:type="paragraph" w:customStyle="1" w:styleId="NormalTIMS">
    <w:name w:val="NormalTIMS"/>
    <w:basedOn w:val="Normal"/>
    <w:rsid w:val="00E07099"/>
    <w:pPr>
      <w:tabs>
        <w:tab w:val="left" w:pos="475"/>
      </w:tabs>
      <w:spacing w:line="192" w:lineRule="auto"/>
      <w:jc w:val="both"/>
    </w:pPr>
    <w:rPr>
      <w:szCs w:val="20"/>
    </w:rPr>
  </w:style>
  <w:style w:type="paragraph" w:styleId="ListBullet2">
    <w:name w:val="List Bullet 2"/>
    <w:basedOn w:val="Normal"/>
    <w:autoRedefine/>
    <w:rsid w:val="00E07099"/>
    <w:pPr>
      <w:widowControl w:val="0"/>
      <w:numPr>
        <w:numId w:val="1"/>
      </w:numPr>
      <w:tabs>
        <w:tab w:val="clear" w:pos="360"/>
      </w:tabs>
      <w:ind w:left="810" w:hanging="540"/>
      <w:jc w:val="both"/>
    </w:pPr>
    <w:rPr>
      <w:snapToGrid w:val="0"/>
      <w:szCs w:val="20"/>
    </w:rPr>
  </w:style>
  <w:style w:type="paragraph" w:styleId="BodyTextIndent">
    <w:name w:val="Body Text Indent"/>
    <w:basedOn w:val="Normal"/>
    <w:link w:val="BodyTextIndentChar"/>
    <w:rsid w:val="00E07099"/>
    <w:pPr>
      <w:widowControl w:val="0"/>
      <w:spacing w:after="120"/>
      <w:ind w:left="360"/>
    </w:pPr>
    <w:rPr>
      <w:rFonts w:ascii="Century Gothic" w:hAnsi="Century Gothic"/>
      <w:snapToGrid w:val="0"/>
      <w:szCs w:val="20"/>
    </w:rPr>
  </w:style>
  <w:style w:type="character" w:customStyle="1" w:styleId="BodyTextIndentChar">
    <w:name w:val="Body Text Indent Char"/>
    <w:basedOn w:val="DefaultParagraphFont"/>
    <w:link w:val="BodyTextIndent"/>
    <w:rsid w:val="00E07099"/>
    <w:rPr>
      <w:rFonts w:ascii="Century Gothic" w:eastAsia="Times New Roman" w:hAnsi="Century Gothic" w:cs="Times New Roman"/>
      <w:snapToGrid w:val="0"/>
      <w:kern w:val="0"/>
      <w:sz w:val="24"/>
      <w:szCs w:val="20"/>
    </w:rPr>
  </w:style>
  <w:style w:type="paragraph" w:styleId="BodyText3">
    <w:name w:val="Body Text 3"/>
    <w:basedOn w:val="Normal"/>
    <w:link w:val="BodyText3Char"/>
    <w:rsid w:val="00E07099"/>
    <w:pPr>
      <w:spacing w:after="120"/>
    </w:pPr>
    <w:rPr>
      <w:sz w:val="16"/>
      <w:szCs w:val="16"/>
    </w:rPr>
  </w:style>
  <w:style w:type="character" w:customStyle="1" w:styleId="BodyText3Char">
    <w:name w:val="Body Text 3 Char"/>
    <w:basedOn w:val="DefaultParagraphFont"/>
    <w:link w:val="BodyText3"/>
    <w:rsid w:val="00E07099"/>
    <w:rPr>
      <w:rFonts w:ascii="Arial" w:eastAsia="Times New Roman" w:hAnsi="Arial" w:cs="Times New Roman"/>
      <w:kern w:val="0"/>
      <w:sz w:val="16"/>
      <w:szCs w:val="16"/>
    </w:rPr>
  </w:style>
  <w:style w:type="character" w:customStyle="1" w:styleId="redline1">
    <w:name w:val="redline1"/>
    <w:rsid w:val="00E07099"/>
    <w:rPr>
      <w:b w:val="0"/>
      <w:bCs w:val="0"/>
      <w:i/>
      <w:iCs/>
      <w:color w:val="FF0000"/>
      <w:shd w:val="clear" w:color="auto" w:fill="auto"/>
    </w:rPr>
  </w:style>
  <w:style w:type="character" w:styleId="Strong">
    <w:name w:val="Strong"/>
    <w:uiPriority w:val="22"/>
    <w:qFormat/>
    <w:rsid w:val="00E07099"/>
    <w:rPr>
      <w:b/>
      <w:bCs/>
    </w:rPr>
  </w:style>
  <w:style w:type="paragraph" w:styleId="ListParagraph">
    <w:name w:val="List Paragraph"/>
    <w:basedOn w:val="Normal"/>
    <w:link w:val="ListParagraphChar"/>
    <w:uiPriority w:val="34"/>
    <w:qFormat/>
    <w:rsid w:val="00E07099"/>
    <w:pPr>
      <w:numPr>
        <w:numId w:val="30"/>
      </w:numPr>
      <w:ind w:left="720"/>
    </w:pPr>
  </w:style>
  <w:style w:type="character" w:styleId="CommentReference">
    <w:name w:val="annotation reference"/>
    <w:uiPriority w:val="99"/>
    <w:semiHidden/>
    <w:unhideWhenUsed/>
    <w:rsid w:val="00E07099"/>
    <w:rPr>
      <w:sz w:val="16"/>
      <w:szCs w:val="16"/>
    </w:rPr>
  </w:style>
  <w:style w:type="character" w:customStyle="1" w:styleId="CommentTextChar">
    <w:name w:val="Comment Text Char"/>
    <w:link w:val="CommentText"/>
    <w:uiPriority w:val="99"/>
    <w:rsid w:val="00E07099"/>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E07099"/>
    <w:rPr>
      <w:rFonts w:ascii="Times New Roman" w:hAnsi="Times New Roman"/>
      <w:kern w:val="2"/>
      <w:sz w:val="20"/>
      <w:szCs w:val="20"/>
    </w:rPr>
  </w:style>
  <w:style w:type="character" w:customStyle="1" w:styleId="CommentTextChar1">
    <w:name w:val="Comment Text Char1"/>
    <w:basedOn w:val="DefaultParagraphFont"/>
    <w:uiPriority w:val="99"/>
    <w:semiHidden/>
    <w:rsid w:val="00E07099"/>
    <w:rPr>
      <w:rFonts w:ascii="Arial" w:eastAsia="Times New Roman" w:hAnsi="Arial" w:cs="Times New Roman"/>
      <w:kern w:val="0"/>
      <w:sz w:val="20"/>
      <w:szCs w:val="20"/>
      <w14:ligatures w14:val="none"/>
    </w:rPr>
  </w:style>
  <w:style w:type="character" w:customStyle="1" w:styleId="CommentSubjectChar">
    <w:name w:val="Comment Subject Char"/>
    <w:link w:val="CommentSubject"/>
    <w:uiPriority w:val="99"/>
    <w:semiHidden/>
    <w:rsid w:val="00E0709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07099"/>
    <w:rPr>
      <w:b/>
      <w:bCs/>
    </w:rPr>
  </w:style>
  <w:style w:type="character" w:customStyle="1" w:styleId="CommentSubjectChar1">
    <w:name w:val="Comment Subject Char1"/>
    <w:basedOn w:val="CommentTextChar1"/>
    <w:uiPriority w:val="99"/>
    <w:semiHidden/>
    <w:rsid w:val="00E07099"/>
    <w:rPr>
      <w:rFonts w:ascii="Arial" w:eastAsia="Times New Roman" w:hAnsi="Arial" w:cs="Times New Roman"/>
      <w:b/>
      <w:bCs/>
      <w:kern w:val="0"/>
      <w:sz w:val="20"/>
      <w:szCs w:val="20"/>
      <w14:ligatures w14:val="none"/>
    </w:rPr>
  </w:style>
  <w:style w:type="paragraph" w:customStyle="1" w:styleId="Default">
    <w:name w:val="Default"/>
    <w:rsid w:val="00E07099"/>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paragraph" w:customStyle="1" w:styleId="CM20">
    <w:name w:val="CM20"/>
    <w:basedOn w:val="Default"/>
    <w:next w:val="Default"/>
    <w:uiPriority w:val="99"/>
    <w:rsid w:val="00E07099"/>
    <w:rPr>
      <w:rFonts w:ascii="Arial" w:hAnsi="Arial" w:cs="Arial"/>
      <w:color w:val="auto"/>
    </w:rPr>
  </w:style>
  <w:style w:type="table" w:styleId="TableGrid">
    <w:name w:val="Table Grid"/>
    <w:basedOn w:val="TableNormal"/>
    <w:uiPriority w:val="39"/>
    <w:rsid w:val="00E07099"/>
    <w:pPr>
      <w:spacing w:after="0" w:line="240" w:lineRule="auto"/>
    </w:pPr>
    <w:rPr>
      <w:rFonts w:ascii="Calibri" w:eastAsia="Calibri"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1"/>
    <w:basedOn w:val="Normal"/>
    <w:rsid w:val="00E07099"/>
    <w:pPr>
      <w:spacing w:before="100" w:beforeAutospacing="1" w:after="100" w:afterAutospacing="1" w:line="324" w:lineRule="atLeast"/>
      <w:ind w:left="375"/>
    </w:pPr>
  </w:style>
  <w:style w:type="character" w:styleId="Emphasis">
    <w:name w:val="Emphasis"/>
    <w:uiPriority w:val="20"/>
    <w:qFormat/>
    <w:rsid w:val="00E07099"/>
    <w:rPr>
      <w:i/>
      <w:iCs/>
    </w:rPr>
  </w:style>
  <w:style w:type="character" w:styleId="FollowedHyperlink">
    <w:name w:val="FollowedHyperlink"/>
    <w:uiPriority w:val="99"/>
    <w:semiHidden/>
    <w:unhideWhenUsed/>
    <w:rsid w:val="00E07099"/>
    <w:rPr>
      <w:color w:val="800080"/>
      <w:u w:val="single"/>
    </w:rPr>
  </w:style>
  <w:style w:type="paragraph" w:styleId="Revision">
    <w:name w:val="Revision"/>
    <w:hidden/>
    <w:uiPriority w:val="99"/>
    <w:semiHidden/>
    <w:rsid w:val="00E07099"/>
    <w:pPr>
      <w:spacing w:after="0" w:line="240" w:lineRule="auto"/>
    </w:pPr>
    <w:rPr>
      <w:rFonts w:ascii="Times New Roman" w:eastAsia="Times New Roman" w:hAnsi="Times New Roman" w:cs="Times New Roman"/>
      <w:kern w:val="0"/>
      <w:sz w:val="24"/>
      <w:szCs w:val="24"/>
    </w:rPr>
  </w:style>
  <w:style w:type="paragraph" w:styleId="BodyText">
    <w:name w:val="Body Text"/>
    <w:basedOn w:val="Normal"/>
    <w:link w:val="BodyTextChar"/>
    <w:uiPriority w:val="1"/>
    <w:unhideWhenUsed/>
    <w:qFormat/>
    <w:rsid w:val="00E07099"/>
    <w:pPr>
      <w:spacing w:after="120"/>
    </w:pPr>
  </w:style>
  <w:style w:type="character" w:customStyle="1" w:styleId="BodyTextChar">
    <w:name w:val="Body Text Char"/>
    <w:basedOn w:val="DefaultParagraphFont"/>
    <w:link w:val="BodyText"/>
    <w:uiPriority w:val="1"/>
    <w:rsid w:val="00E07099"/>
    <w:rPr>
      <w:rFonts w:ascii="Arial" w:eastAsia="Times New Roman" w:hAnsi="Arial" w:cs="Times New Roman"/>
      <w:kern w:val="0"/>
      <w:sz w:val="24"/>
      <w:szCs w:val="24"/>
    </w:rPr>
  </w:style>
  <w:style w:type="paragraph" w:customStyle="1" w:styleId="TableParagraph">
    <w:name w:val="Table Paragraph"/>
    <w:basedOn w:val="Normal"/>
    <w:uiPriority w:val="1"/>
    <w:qFormat/>
    <w:rsid w:val="00E07099"/>
    <w:pPr>
      <w:widowControl w:val="0"/>
    </w:pPr>
    <w:rPr>
      <w:rFonts w:ascii="Calibri" w:eastAsia="Calibri" w:hAnsi="Calibri"/>
      <w:sz w:val="22"/>
      <w:szCs w:val="22"/>
    </w:rPr>
  </w:style>
  <w:style w:type="paragraph" w:styleId="FootnoteText">
    <w:name w:val="footnote text"/>
    <w:basedOn w:val="Normal"/>
    <w:link w:val="FootnoteTextChar"/>
    <w:rsid w:val="00E07099"/>
    <w:pPr>
      <w:spacing w:before="60" w:after="60"/>
    </w:pPr>
    <w:rPr>
      <w:sz w:val="20"/>
      <w:szCs w:val="20"/>
    </w:rPr>
  </w:style>
  <w:style w:type="character" w:customStyle="1" w:styleId="FootnoteTextChar">
    <w:name w:val="Footnote Text Char"/>
    <w:basedOn w:val="DefaultParagraphFont"/>
    <w:link w:val="FootnoteText"/>
    <w:rsid w:val="00E07099"/>
    <w:rPr>
      <w:rFonts w:ascii="Arial" w:eastAsia="Times New Roman" w:hAnsi="Arial" w:cs="Times New Roman"/>
      <w:kern w:val="0"/>
      <w:sz w:val="20"/>
      <w:szCs w:val="20"/>
    </w:rPr>
  </w:style>
  <w:style w:type="character" w:customStyle="1" w:styleId="linkdisclaimer1">
    <w:name w:val="linkdisclaimer1"/>
    <w:rsid w:val="00E07099"/>
  </w:style>
  <w:style w:type="character" w:styleId="FootnoteReference">
    <w:name w:val="footnote reference"/>
    <w:uiPriority w:val="99"/>
    <w:semiHidden/>
    <w:unhideWhenUsed/>
    <w:rsid w:val="00E07099"/>
    <w:rPr>
      <w:vertAlign w:val="superscript"/>
    </w:rPr>
  </w:style>
  <w:style w:type="numbering" w:customStyle="1" w:styleId="NoList1">
    <w:name w:val="No List1"/>
    <w:next w:val="NoList"/>
    <w:uiPriority w:val="99"/>
    <w:semiHidden/>
    <w:unhideWhenUsed/>
    <w:rsid w:val="00E07099"/>
  </w:style>
  <w:style w:type="table" w:customStyle="1" w:styleId="TableGrid1">
    <w:name w:val="Table Grid1"/>
    <w:basedOn w:val="TableNormal"/>
    <w:next w:val="TableGrid"/>
    <w:uiPriority w:val="59"/>
    <w:rsid w:val="00E07099"/>
    <w:pPr>
      <w:spacing w:after="0" w:line="240" w:lineRule="auto"/>
    </w:pPr>
    <w:rPr>
      <w:rFonts w:ascii="Calibri" w:eastAsia="Calibri"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E07099"/>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E07099"/>
    <w:rPr>
      <w:rFonts w:ascii="Arial" w:eastAsiaTheme="majorEastAsia" w:hAnsi="Arial" w:cstheme="majorBidi"/>
      <w:b/>
      <w:spacing w:val="-10"/>
      <w:kern w:val="28"/>
      <w:sz w:val="24"/>
      <w:szCs w:val="56"/>
    </w:rPr>
  </w:style>
  <w:style w:type="paragraph" w:customStyle="1" w:styleId="Plainlist">
    <w:name w:val="Plain list"/>
    <w:basedOn w:val="ListParagraph"/>
    <w:link w:val="PlainlistChar"/>
    <w:qFormat/>
    <w:rsid w:val="00E07099"/>
    <w:pPr>
      <w:numPr>
        <w:numId w:val="11"/>
      </w:numPr>
      <w:spacing w:after="240"/>
    </w:pPr>
    <w:rPr>
      <w:rFonts w:cs="Arial"/>
    </w:rPr>
  </w:style>
  <w:style w:type="paragraph" w:customStyle="1" w:styleId="Plainlist2">
    <w:name w:val="Plain list 2"/>
    <w:basedOn w:val="ListParagraph"/>
    <w:link w:val="Plainlist2Char"/>
    <w:qFormat/>
    <w:rsid w:val="00E07099"/>
    <w:pPr>
      <w:numPr>
        <w:numId w:val="10"/>
      </w:numPr>
    </w:pPr>
    <w:rPr>
      <w:rFonts w:cs="Arial"/>
    </w:rPr>
  </w:style>
  <w:style w:type="character" w:customStyle="1" w:styleId="ListParagraphChar">
    <w:name w:val="List Paragraph Char"/>
    <w:basedOn w:val="DefaultParagraphFont"/>
    <w:link w:val="ListParagraph"/>
    <w:uiPriority w:val="34"/>
    <w:rsid w:val="00E07099"/>
    <w:rPr>
      <w:rFonts w:ascii="Arial" w:eastAsia="Times New Roman" w:hAnsi="Arial" w:cs="Times New Roman"/>
      <w:kern w:val="0"/>
      <w:sz w:val="24"/>
      <w:szCs w:val="24"/>
    </w:rPr>
  </w:style>
  <w:style w:type="character" w:customStyle="1" w:styleId="PlainlistChar">
    <w:name w:val="Plain list Char"/>
    <w:basedOn w:val="ListParagraphChar"/>
    <w:link w:val="Plainlist"/>
    <w:rsid w:val="00E07099"/>
    <w:rPr>
      <w:rFonts w:ascii="Arial" w:eastAsia="Times New Roman" w:hAnsi="Arial" w:cs="Arial"/>
      <w:kern w:val="0"/>
      <w:sz w:val="24"/>
      <w:szCs w:val="24"/>
    </w:rPr>
  </w:style>
  <w:style w:type="paragraph" w:customStyle="1" w:styleId="Bulletlist">
    <w:name w:val="Bullet list"/>
    <w:basedOn w:val="ListParagraph"/>
    <w:link w:val="BulletlistChar"/>
    <w:qFormat/>
    <w:rsid w:val="00E07099"/>
    <w:pPr>
      <w:numPr>
        <w:numId w:val="8"/>
      </w:numPr>
    </w:pPr>
    <w:rPr>
      <w:rFonts w:cs="Arial"/>
    </w:rPr>
  </w:style>
  <w:style w:type="character" w:customStyle="1" w:styleId="Plainlist2Char">
    <w:name w:val="Plain list 2 Char"/>
    <w:basedOn w:val="ListParagraphChar"/>
    <w:link w:val="Plainlist2"/>
    <w:rsid w:val="00E07099"/>
    <w:rPr>
      <w:rFonts w:ascii="Arial" w:eastAsia="Times New Roman" w:hAnsi="Arial" w:cs="Arial"/>
      <w:kern w:val="0"/>
      <w:sz w:val="24"/>
      <w:szCs w:val="24"/>
    </w:rPr>
  </w:style>
  <w:style w:type="paragraph" w:customStyle="1" w:styleId="Listwithppspacing">
    <w:name w:val="List with pp spacing"/>
    <w:basedOn w:val="ListParagraph"/>
    <w:link w:val="ListwithppspacingChar"/>
    <w:qFormat/>
    <w:rsid w:val="00E07099"/>
    <w:pPr>
      <w:widowControl w:val="0"/>
      <w:numPr>
        <w:ilvl w:val="2"/>
        <w:numId w:val="7"/>
      </w:numPr>
      <w:tabs>
        <w:tab w:val="left" w:pos="819"/>
      </w:tabs>
      <w:spacing w:after="120"/>
    </w:pPr>
    <w:rPr>
      <w:rFonts w:cs="Arial"/>
      <w:spacing w:val="-1"/>
    </w:rPr>
  </w:style>
  <w:style w:type="character" w:customStyle="1" w:styleId="BulletlistChar">
    <w:name w:val="Bullet list Char"/>
    <w:basedOn w:val="ListParagraphChar"/>
    <w:link w:val="Bulletlist"/>
    <w:rsid w:val="00E07099"/>
    <w:rPr>
      <w:rFonts w:ascii="Arial" w:eastAsia="Times New Roman" w:hAnsi="Arial" w:cs="Arial"/>
      <w:kern w:val="0"/>
      <w:sz w:val="24"/>
      <w:szCs w:val="24"/>
    </w:rPr>
  </w:style>
  <w:style w:type="paragraph" w:customStyle="1" w:styleId="listnumbered">
    <w:name w:val="list numbered"/>
    <w:basedOn w:val="ListParagraph"/>
    <w:link w:val="listnumberedChar"/>
    <w:qFormat/>
    <w:rsid w:val="00E07099"/>
    <w:pPr>
      <w:widowControl w:val="0"/>
      <w:numPr>
        <w:numId w:val="24"/>
      </w:numPr>
      <w:spacing w:before="12" w:after="120" w:line="280" w:lineRule="exact"/>
      <w:ind w:right="247"/>
    </w:pPr>
    <w:rPr>
      <w:rFonts w:cs="Arial"/>
      <w:spacing w:val="-1"/>
    </w:rPr>
  </w:style>
  <w:style w:type="character" w:customStyle="1" w:styleId="ListwithppspacingChar">
    <w:name w:val="List with pp spacing Char"/>
    <w:basedOn w:val="ListParagraphChar"/>
    <w:link w:val="Listwithppspacing"/>
    <w:rsid w:val="00E07099"/>
    <w:rPr>
      <w:rFonts w:ascii="Arial" w:eastAsia="Times New Roman" w:hAnsi="Arial" w:cs="Arial"/>
      <w:spacing w:val="-1"/>
      <w:kern w:val="0"/>
      <w:sz w:val="24"/>
      <w:szCs w:val="24"/>
    </w:rPr>
  </w:style>
  <w:style w:type="numbering" w:customStyle="1" w:styleId="bulletlistwithpp">
    <w:name w:val="bullet list with pp"/>
    <w:basedOn w:val="NoList"/>
    <w:uiPriority w:val="99"/>
    <w:rsid w:val="00E07099"/>
    <w:pPr>
      <w:numPr>
        <w:numId w:val="29"/>
      </w:numPr>
    </w:pPr>
  </w:style>
  <w:style w:type="character" w:customStyle="1" w:styleId="listnumberedChar">
    <w:name w:val="list numbered Char"/>
    <w:basedOn w:val="ListParagraphChar"/>
    <w:link w:val="listnumbered"/>
    <w:rsid w:val="00E07099"/>
    <w:rPr>
      <w:rFonts w:ascii="Arial" w:eastAsia="Times New Roman" w:hAnsi="Arial" w:cs="Arial"/>
      <w:spacing w:val="-1"/>
      <w:kern w:val="0"/>
      <w:sz w:val="24"/>
      <w:szCs w:val="24"/>
    </w:rPr>
  </w:style>
  <w:style w:type="paragraph" w:customStyle="1" w:styleId="ListParagraphnobullet">
    <w:name w:val="List Paragraph no bullet"/>
    <w:basedOn w:val="ListParagraph"/>
    <w:link w:val="ListParagraphnobulletChar"/>
    <w:qFormat/>
    <w:rsid w:val="00E07099"/>
    <w:pPr>
      <w:numPr>
        <w:numId w:val="0"/>
      </w:numPr>
    </w:pPr>
  </w:style>
  <w:style w:type="character" w:customStyle="1" w:styleId="ListParagraphnobulletChar">
    <w:name w:val="List Paragraph no bullet Char"/>
    <w:basedOn w:val="DefaultParagraphFont"/>
    <w:link w:val="ListParagraphnobullet"/>
    <w:rsid w:val="00E07099"/>
    <w:rPr>
      <w:rFonts w:ascii="Arial" w:eastAsia="Times New Roman" w:hAnsi="Arial" w:cs="Times New Roman"/>
      <w:kern w:val="0"/>
      <w:sz w:val="24"/>
      <w:szCs w:val="24"/>
    </w:rPr>
  </w:style>
  <w:style w:type="paragraph" w:customStyle="1" w:styleId="Style1Newlanguageul">
    <w:name w:val="Style1 New language u/l"/>
    <w:basedOn w:val="Normal"/>
    <w:link w:val="Style1NewlanguageulChar"/>
    <w:qFormat/>
    <w:rsid w:val="00E07099"/>
    <w:pPr>
      <w:autoSpaceDE w:val="0"/>
      <w:autoSpaceDN w:val="0"/>
      <w:adjustRightInd w:val="0"/>
    </w:pPr>
    <w:rPr>
      <w:rFonts w:eastAsia="Calibri"/>
    </w:rPr>
  </w:style>
  <w:style w:type="character" w:customStyle="1" w:styleId="Style1NewlanguageulChar">
    <w:name w:val="Style1 New language u/l Char"/>
    <w:basedOn w:val="DefaultParagraphFont"/>
    <w:link w:val="Style1Newlanguageul"/>
    <w:rsid w:val="00E07099"/>
    <w:rPr>
      <w:rFonts w:ascii="Arial" w:eastAsia="Calibri" w:hAnsi="Arial" w:cs="Times New Roman"/>
      <w:kern w:val="0"/>
      <w:sz w:val="24"/>
      <w:szCs w:val="24"/>
    </w:rPr>
  </w:style>
  <w:style w:type="character" w:customStyle="1" w:styleId="UnresolvedMention1">
    <w:name w:val="Unresolved Mention1"/>
    <w:basedOn w:val="DefaultParagraphFont"/>
    <w:uiPriority w:val="99"/>
    <w:semiHidden/>
    <w:unhideWhenUsed/>
    <w:rsid w:val="00E07099"/>
    <w:rPr>
      <w:color w:val="605E5C"/>
      <w:shd w:val="clear" w:color="auto" w:fill="E1DFDD"/>
    </w:rPr>
  </w:style>
  <w:style w:type="character" w:customStyle="1" w:styleId="UnresolvedMention2">
    <w:name w:val="Unresolved Mention2"/>
    <w:basedOn w:val="DefaultParagraphFont"/>
    <w:uiPriority w:val="99"/>
    <w:semiHidden/>
    <w:unhideWhenUsed/>
    <w:rsid w:val="00E07099"/>
    <w:rPr>
      <w:color w:val="605E5C"/>
      <w:shd w:val="clear" w:color="auto" w:fill="E1DFDD"/>
    </w:rPr>
  </w:style>
  <w:style w:type="character" w:styleId="UnresolvedMention">
    <w:name w:val="Unresolved Mention"/>
    <w:basedOn w:val="DefaultParagraphFont"/>
    <w:uiPriority w:val="99"/>
    <w:semiHidden/>
    <w:unhideWhenUsed/>
    <w:rsid w:val="00E0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305680">
      <w:bodyDiv w:val="1"/>
      <w:marLeft w:val="0"/>
      <w:marRight w:val="0"/>
      <w:marTop w:val="0"/>
      <w:marBottom w:val="0"/>
      <w:divBdr>
        <w:top w:val="none" w:sz="0" w:space="0" w:color="auto"/>
        <w:left w:val="none" w:sz="0" w:space="0" w:color="auto"/>
        <w:bottom w:val="none" w:sz="0" w:space="0" w:color="auto"/>
        <w:right w:val="none" w:sz="0" w:space="0" w:color="auto"/>
      </w:divBdr>
    </w:div>
    <w:div w:id="830214323">
      <w:bodyDiv w:val="1"/>
      <w:marLeft w:val="0"/>
      <w:marRight w:val="0"/>
      <w:marTop w:val="0"/>
      <w:marBottom w:val="0"/>
      <w:divBdr>
        <w:top w:val="none" w:sz="0" w:space="0" w:color="auto"/>
        <w:left w:val="none" w:sz="0" w:space="0" w:color="auto"/>
        <w:bottom w:val="none" w:sz="0" w:space="0" w:color="auto"/>
        <w:right w:val="none" w:sz="0" w:space="0" w:color="auto"/>
      </w:divBdr>
    </w:div>
    <w:div w:id="872351245">
      <w:bodyDiv w:val="1"/>
      <w:marLeft w:val="0"/>
      <w:marRight w:val="0"/>
      <w:marTop w:val="0"/>
      <w:marBottom w:val="0"/>
      <w:divBdr>
        <w:top w:val="none" w:sz="0" w:space="0" w:color="auto"/>
        <w:left w:val="none" w:sz="0" w:space="0" w:color="auto"/>
        <w:bottom w:val="none" w:sz="0" w:space="0" w:color="auto"/>
        <w:right w:val="none" w:sz="0" w:space="0" w:color="auto"/>
      </w:divBdr>
    </w:div>
    <w:div w:id="994147314">
      <w:bodyDiv w:val="1"/>
      <w:marLeft w:val="0"/>
      <w:marRight w:val="0"/>
      <w:marTop w:val="0"/>
      <w:marBottom w:val="0"/>
      <w:divBdr>
        <w:top w:val="none" w:sz="0" w:space="0" w:color="auto"/>
        <w:left w:val="none" w:sz="0" w:space="0" w:color="auto"/>
        <w:bottom w:val="none" w:sz="0" w:space="0" w:color="auto"/>
        <w:right w:val="none" w:sz="0" w:space="0" w:color="auto"/>
      </w:divBdr>
    </w:div>
    <w:div w:id="20968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ms.gov/Medicare/Medicare-Fee-for-Service-Payment/PhysicianFeeSched/Downloads/RVU15A.zip" TargetMode="External"/><Relationship Id="rId671" Type="http://schemas.openxmlformats.org/officeDocument/2006/relationships/hyperlink" Target="https://www.cms.gov/files/zip/rvu22d.zip" TargetMode="External"/><Relationship Id="rId769" Type="http://schemas.openxmlformats.org/officeDocument/2006/relationships/hyperlink" Target="https://www.cms.gov/files/zip/rvu23a-updated-01/18/23.zip" TargetMode="External"/><Relationship Id="rId21" Type="http://schemas.openxmlformats.org/officeDocument/2006/relationships/hyperlink" Target="http://www.cms.gov/apps/ama/license.asp?file=/Medicare/Coding/NationalCorrectCodInitEd/downloads/Physician-CCI-Edits-2of2.zip" TargetMode="External"/><Relationship Id="rId324" Type="http://schemas.openxmlformats.org/officeDocument/2006/relationships/hyperlink" Target="http://www.dir.ca.gov/dwc/OMFS9904.htm" TargetMode="External"/><Relationship Id="rId531" Type="http://schemas.openxmlformats.org/officeDocument/2006/relationships/hyperlink" Target="https://www.cms.gov/Medicare/Medicare-Fee-for-Service-Payment/PhysicianFeeSched/PFS-Federal-Regulation-Notices-Items/CMS-1715-F" TargetMode="External"/><Relationship Id="rId629" Type="http://schemas.openxmlformats.org/officeDocument/2006/relationships/hyperlink" Target="https://www.cms.gov/Medicare/Medicare-Fee-for-Service-Payment/HPSAPSAPhysicianBonuses/index" TargetMode="External"/><Relationship Id="rId170" Type="http://schemas.openxmlformats.org/officeDocument/2006/relationships/hyperlink" Target="https://www.cms.gov/apps/ama/license.asp?file=http://downloads.cms.gov/files/ccipra-v222r0-f2.zip" TargetMode="External"/><Relationship Id="rId836" Type="http://schemas.openxmlformats.org/officeDocument/2006/relationships/hyperlink" Target="https://www.cms.gov/medicare/medicare-general-information/telehealth/telehealth-codes" TargetMode="External"/><Relationship Id="rId26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7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2" Type="http://schemas.openxmlformats.org/officeDocument/2006/relationships/hyperlink" Target="https://www.cms.gov/files/zip/rvu22b.zip" TargetMode="External"/><Relationship Id="rId32" Type="http://schemas.openxmlformats.org/officeDocument/2006/relationships/hyperlink" Target="http://www.dir.ca.gov/dwc/OMFS9904.htm" TargetMode="External"/><Relationship Id="rId128" Type="http://schemas.openxmlformats.org/officeDocument/2006/relationships/hyperlink" Target="http://www.cms.gov/Medicare/Medicare-Fee-for-Service-Payment/PhysicianFeeSched/Downloads/CY2015-PFS-FR-MPPR.zip" TargetMode="External"/><Relationship Id="rId335" Type="http://schemas.openxmlformats.org/officeDocument/2006/relationships/hyperlink" Target="https://www.cms.gov/apps/ama/license.asp?file=/Medicare/Coding/NationalCorrectCodInitEd/downloads/2018-Oct-Practitioner-PTP-Edits-v243-f1.zip" TargetMode="External"/><Relationship Id="rId542" Type="http://schemas.openxmlformats.org/officeDocument/2006/relationships/hyperlink" Target="https://www.cms.gov/medicaremedicare-fee-service-paymentphysicianfeeschedpfs-relative-value-files/rvu20d" TargetMode="External"/><Relationship Id="rId181" Type="http://schemas.openxmlformats.org/officeDocument/2006/relationships/hyperlink" Target="https://www.cms.gov/Medicare/Medicare-Fee-for-Service-Payment/PhysicianFeeSched/PFS-Relative-Value-Files-Items/RVU16A.html?DLPage=1&amp;DLEntries=10&amp;DLSort=0&amp;DLSortDir=descendingg" TargetMode="External"/><Relationship Id="rId402" Type="http://schemas.openxmlformats.org/officeDocument/2006/relationships/hyperlink" Target="https://www.cms.gov/apps/ama/license.asp?file=/Medicare/Coding/NationalCorrectCodInitEd/downloads/2019-Jan-Practitioner-PTP-Edits-v243-f1.zip" TargetMode="External"/><Relationship Id="rId847" Type="http://schemas.openxmlformats.org/officeDocument/2006/relationships/hyperlink" Target="https://www.cms.gov/files/zip/rvu24b.zip" TargetMode="External"/><Relationship Id="rId279" Type="http://schemas.openxmlformats.org/officeDocument/2006/relationships/hyperlink" Target="https://www.cms.gov/Medicare/Medicare-Fee-for-Service-Payment/PhysicianFeeSched/PFS-Relative-Value-Files-Items/RVU17A.html?DLPage=1&amp;DLEntries=10&amp;DLSort=0&amp;DLSortDir=descending" TargetMode="External"/><Relationship Id="rId486" Type="http://schemas.openxmlformats.org/officeDocument/2006/relationships/hyperlink" Target="https://www.cms.gov/Medicare/Medicare-Fee-for-Service-Payment/PhysicianFeeSched/PFS-Relative-Value-Files-Items/RVU19C.html?DLPage=1&amp;DLEntries=10&amp;DLSort=0&amp;DLSortDir=descending" TargetMode="External"/><Relationship Id="rId693" Type="http://schemas.openxmlformats.org/officeDocument/2006/relationships/hyperlink" Target="https://www.cms.gov/Medicare/Medicare-Fee-for-Service-Payment/PhysicianFeeSched/PFS-Relative-Value-Files.html" TargetMode="External"/><Relationship Id="rId707" Type="http://schemas.openxmlformats.org/officeDocument/2006/relationships/hyperlink" Target="https://www.cms.gov/files/zip/2022-primary-care-hpsa.zip" TargetMode="External"/><Relationship Id="rId43" Type="http://schemas.openxmlformats.org/officeDocument/2006/relationships/hyperlink" Target="http://www.cms.gov/Medicare/Medicare-Fee-for-Service-Payment/PhysicianFeeSched/PFS-Relative-Value-Files-Items/RVU14A.html?DLPage=1&amp;DLSort=0&amp;DLSortDir=descending" TargetMode="External"/><Relationship Id="rId139" Type="http://schemas.openxmlformats.org/officeDocument/2006/relationships/hyperlink" Target="https://www.cms.gov/Medicare/Medicare-Fee-for-Service-Payment/PhysicianFeeSched/Downloads/RVU15D.zip" TargetMode="External"/><Relationship Id="rId34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3" Type="http://schemas.openxmlformats.org/officeDocument/2006/relationships/hyperlink" Target="http://www.dir.ca.gov/dwc/OMFS9904.htm" TargetMode="External"/><Relationship Id="rId760" Type="http://schemas.openxmlformats.org/officeDocument/2006/relationships/hyperlink" Target="https://www.cms.gov/files/zip/rvu23d.zip" TargetMode="External"/><Relationship Id="rId192" Type="http://schemas.openxmlformats.org/officeDocument/2006/relationships/hyperlink" Target="https://www.cms.gov/Medicare/Medicare-Fee-for-Service-Payment/PhysicianFeeSched/PFS-Relative-Value-Files-Items/RVU16D.html?DLPage=1&amp;DLEntries=10&amp;DLSort=0&amp;DLSortDir=descending" TargetMode="External"/><Relationship Id="rId20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3" Type="http://schemas.openxmlformats.org/officeDocument/2006/relationships/hyperlink" Target="https://www.cms.gov/apps/ama/license.asp?file=/Medicare/Coding/NationalCorrectCodInitEd/downloads/2019-October-Practitioner-PTP-Edits-v253-f3.zip" TargetMode="External"/><Relationship Id="rId858" Type="http://schemas.openxmlformats.org/officeDocument/2006/relationships/hyperlink" Target="https://www.cms.gov/files/zip/rvu24b.zip" TargetMode="External"/><Relationship Id="rId497" Type="http://schemas.openxmlformats.org/officeDocument/2006/relationships/hyperlink" Target="http://www.cms.gov/Medicare/Coding/NationalCorrectCodInitEd/NCCI-Coding-Edits.html" TargetMode="External"/><Relationship Id="rId620" Type="http://schemas.openxmlformats.org/officeDocument/2006/relationships/hyperlink" Target="https://www.cms.gov/Medicare/Medicare-Fee-for-Service-Payment/PhysicianFeeSched/PFS-Relative-Value-Files.html" TargetMode="External"/><Relationship Id="rId718" Type="http://schemas.openxmlformats.org/officeDocument/2006/relationships/hyperlink" Target="https://www.dir.ca.gov/dwc/FeeSchedules/Physician/Medi-Cal.asp" TargetMode="External"/><Relationship Id="rId357" Type="http://schemas.openxmlformats.org/officeDocument/2006/relationships/hyperlink" Target="https://www.cms.gov/Medicare/Medicare-Fee-for-Service-Payment/PhysicianFeeSched/PFS-Relative-Value-Files-Items/RVU18B.html?DLPage=1&amp;DLEntries=10&amp;DLSort=0&amp;DLSortDir=descending" TargetMode="External"/><Relationship Id="rId54" Type="http://schemas.openxmlformats.org/officeDocument/2006/relationships/hyperlink" Target="http://www.cms.gov/Medicare/Medicare-Fee-for-Service-Payment/PhysicianFeeSched/PFS-Relative-Value-Files-Items/RVU14D.html?DLPage=1&amp;DLSort=0&amp;DLSortDir=descending" TargetMode="External"/><Relationship Id="rId217" Type="http://schemas.openxmlformats.org/officeDocument/2006/relationships/hyperlink" Target="https://www.cms.gov/Medicare/Medicare-Fee-for-Service-Payment/PhysicianFeeSched/PFS-Relative-Value-Files-Items/RVU16A.html?DLPage=1&amp;DLEntries=10&amp;DLSort=0&amp;DLSortDir=descendingg" TargetMode="External"/><Relationship Id="rId564" Type="http://schemas.openxmlformats.org/officeDocument/2006/relationships/hyperlink" Target="https://www.cms.gov/medicaremedicare-fee-service-paymentphysicianfeeschedpfs-relative-value-files/rvu20b" TargetMode="External"/><Relationship Id="rId771" Type="http://schemas.openxmlformats.org/officeDocument/2006/relationships/hyperlink" Target="https://www.cms.gov/files/zip/rvu23b-updated-02/27/2023.zip" TargetMode="External"/><Relationship Id="rId869" Type="http://schemas.openxmlformats.org/officeDocument/2006/relationships/hyperlink" Target="https://www.cms.gov/medicare/payment/fee-for-service-providers/physician-bonuses-health-professional-shortage-areas-hpsas" TargetMode="External"/><Relationship Id="rId424" Type="http://schemas.openxmlformats.org/officeDocument/2006/relationships/hyperlink" Target="https://www.cms.gov/Medicare/Medicare-Fee-for-Service-Payment/PhysicianFeeSched/PFS-Relative-Value-Files-Items/RVU19C.html?DLPage=1&amp;DLEntries=10&amp;DLSort=0&amp;DLSortDir=descending" TargetMode="External"/><Relationship Id="rId631" Type="http://schemas.openxmlformats.org/officeDocument/2006/relationships/hyperlink" Target="https://www.cms.gov/medicaremedicare-fee-service-paymentphysicianfeeschedpfs-relative-value-files/rvu21b" TargetMode="External"/><Relationship Id="rId729" Type="http://schemas.openxmlformats.org/officeDocument/2006/relationships/hyperlink" Target="https://www.cms.gov/files/zip/rvu22d.zip" TargetMode="External"/><Relationship Id="rId27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65" Type="http://schemas.openxmlformats.org/officeDocument/2006/relationships/hyperlink" Target="http://www.cms.gov/Medicare/Medicare-Fee-for-Service-Payment/PhysicianFeeSched/PFS-Relative-Value-Files-Items/RVU14A.html?DLPage=1&amp;DLSort=0&amp;DLSortDir=descending" TargetMode="External"/><Relationship Id="rId130" Type="http://schemas.openxmlformats.org/officeDocument/2006/relationships/hyperlink" Target="http://www.cms.gov/Medicare/Medicare-Fee-for-Service-Payment/PhysicianFeeSched/Downloads/CY2015-PFS-FR-MPPR.zip" TargetMode="External"/><Relationship Id="rId36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5" Type="http://schemas.openxmlformats.org/officeDocument/2006/relationships/hyperlink" Target="https://www.cms.gov/Outreach-and-Education/Medicare-Learning-Network-MLN/MLNEdWebGuide/Downloads/97Docguidelines.pdf" TargetMode="External"/><Relationship Id="rId782" Type="http://schemas.openxmlformats.org/officeDocument/2006/relationships/hyperlink" Target="https://www.cms.gov/Medicare/Medicare-Fee-for-Service-Payment/PhysicianFeeSched/PFS-Relative-Value-Files.html" TargetMode="External"/><Relationship Id="rId22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2" Type="http://schemas.openxmlformats.org/officeDocument/2006/relationships/hyperlink" Target="https://www.cms.gov/medicaremedicare-fee-service-paymentphysicianfeeschedpfs-federal-regulation-notices/cms-1734-f" TargetMode="External"/><Relationship Id="rId281" Type="http://schemas.openxmlformats.org/officeDocument/2006/relationships/hyperlink" Target="https://www.cms.gov/Medicare/Medicare-Fee-for-Service-Payment/PhysicianFeeSched/PFS-Relative-Value-Files-Items/RVU17B.html?DLPage=1&amp;DLEntries=10&amp;DLSort=0&amp;DLSortDir=descending" TargetMode="External"/><Relationship Id="rId502" Type="http://schemas.openxmlformats.org/officeDocument/2006/relationships/hyperlink" Target="https://www.cms.gov/medicaremedicare-fee-service-paymentphysicianfeeschedpfs-relative-value-files/rvu20d" TargetMode="External"/><Relationship Id="rId76" Type="http://schemas.openxmlformats.org/officeDocument/2006/relationships/hyperlink" Target="http://www.cms.gov/Medicare/Medicare-Fee-for-Service-Payment/PhysicianFeeSched/PFS-Federal-Regulation-Notices-Items/CMS-1600-FC.html?DLPage=1&amp;DLSort=3&amp;DLSortDir=descending" TargetMode="External"/><Relationship Id="rId141" Type="http://schemas.openxmlformats.org/officeDocument/2006/relationships/hyperlink" Target="http://www.cms.gov/Medicare/Medicare-Fee-for-Service-Payment/PhysicianFeeSched/PFS-Relative-Value-Files-Items/RVU15A.html?DLPage=1&amp;DLSort=0&amp;DLSortDir=descending" TargetMode="External"/><Relationship Id="rId379" Type="http://schemas.openxmlformats.org/officeDocument/2006/relationships/hyperlink" Target="http://www.dir.ca.gov/dwc/OMFS9904.htm" TargetMode="External"/><Relationship Id="rId586" Type="http://schemas.openxmlformats.org/officeDocument/2006/relationships/hyperlink" Target="https://www.cms.gov/medicaremedicare-fee-service-paymentphysicianfeeschedpfs-relative-value-files/rvu21b" TargetMode="External"/><Relationship Id="rId793" Type="http://schemas.openxmlformats.org/officeDocument/2006/relationships/hyperlink" Target="https://www.cms.gov/medicare/medicare-fee-for-service-payment/prospmedicarefeesvcpmtgen/downloads/zip-code-to-carrier-locality.zip" TargetMode="External"/><Relationship Id="rId807" Type="http://schemas.openxmlformats.org/officeDocument/2006/relationships/hyperlink" Target="https://www.dir.ca.gov/dwc/FeeSchedules/Physician/Medi-Cal.asp" TargetMode="External"/><Relationship Id="rId7" Type="http://schemas.openxmlformats.org/officeDocument/2006/relationships/hyperlink" Target="http://www.census.gov/" TargetMode="External"/><Relationship Id="rId239" Type="http://schemas.openxmlformats.org/officeDocument/2006/relationships/hyperlink" Target="http://www.dir.ca.gov/dwc/OMFS9904.htm" TargetMode="External"/><Relationship Id="rId446" Type="http://schemas.openxmlformats.org/officeDocument/2006/relationships/hyperlink" Target="https://www.cms.gov/Medicare/Medicare-Fee-for-Service-Payment/PhysicianFeeSched/PFS-Relative-Value-Files-Items/RVU19D.html?DLPage=1&amp;DLEntries=10&amp;DLSort=0&amp;DLSortDir=descending" TargetMode="External"/><Relationship Id="rId653" Type="http://schemas.openxmlformats.org/officeDocument/2006/relationships/hyperlink" Target="https://www.cms.gov/files/zip/list-telehealth-services-calendar-year-2021.zip" TargetMode="External"/><Relationship Id="rId29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860" Type="http://schemas.openxmlformats.org/officeDocument/2006/relationships/hyperlink" Target="https://www.cms.gov/files/zip/rvu24a-updated-01/03/2024.zip" TargetMode="External"/><Relationship Id="rId87" Type="http://schemas.openxmlformats.org/officeDocument/2006/relationships/hyperlink" Target="http://www.cms.gov/Medicare/Medicare-Fee-for-Service-Payment/PhysicianFeeSched/PFS-Relative-Value-Files-Items/RVU14D.html?DLPage=1&amp;DLSort=0&amp;DLSortDir=descending" TargetMode="External"/><Relationship Id="rId513" Type="http://schemas.openxmlformats.org/officeDocument/2006/relationships/hyperlink" Target="https://www.cms.gov/medicaremedicare-fee-service-paymentphysicianfeeschedpfs-relative-value-files/rvu20b" TargetMode="External"/><Relationship Id="rId597" Type="http://schemas.openxmlformats.org/officeDocument/2006/relationships/hyperlink" Target="https://www.cms.gov/files/zip/rvu21a-updated-01052021.zip" TargetMode="External"/><Relationship Id="rId720" Type="http://schemas.openxmlformats.org/officeDocument/2006/relationships/hyperlink" Target="http://www.dir.ca.gov/dwc/OMFS9904.htm" TargetMode="External"/><Relationship Id="rId818" Type="http://schemas.openxmlformats.org/officeDocument/2006/relationships/hyperlink" Target="https://www.cms.gov/files/zip/rvu23b-updated-02/27/2023.zip" TargetMode="External"/><Relationship Id="rId152" Type="http://schemas.openxmlformats.org/officeDocument/2006/relationships/hyperlink" Target="http://www.cms.gov/Medicare/Medicare-Fee-for-Service-Payment/PhysicianFeeSched/Downloads/CY2015-PFS-FR-MPPR.zip" TargetMode="External"/><Relationship Id="rId457" Type="http://schemas.openxmlformats.org/officeDocument/2006/relationships/hyperlink" Target="https://www.cms.gov/Medicare/Medicare-Fee-for-Service-Payment/PhysicianFeeSched/PFS-Relative-Value-Files-Items/RVU19B.html?DLPage=1&amp;DLEntries=10&amp;DLSort=0&amp;DLSortDir=descending" TargetMode="External"/><Relationship Id="rId664" Type="http://schemas.openxmlformats.org/officeDocument/2006/relationships/hyperlink" Target="https://www.cms.gov/files/zip/rvu22c-updated-06172022.zip" TargetMode="External"/><Relationship Id="rId871" Type="http://schemas.openxmlformats.org/officeDocument/2006/relationships/hyperlink" Target="https://data.hrsa.gov/tools/shortage-area/hpsa-find" TargetMode="External"/><Relationship Id="rId14" Type="http://schemas.openxmlformats.org/officeDocument/2006/relationships/hyperlink" Target="http://www.cms.gov/Medicare/Coding/NationalCorrectCodInitEd/NCCI-Coding-Edits.html" TargetMode="External"/><Relationship Id="rId317" Type="http://schemas.openxmlformats.org/officeDocument/2006/relationships/hyperlink" Target="https://www.cms.gov/Medicare/Medicare-Fee-for-Service-Payment/PhysicianFeeSched/PFS-Relative-Value-Files-Items/RVU17D.html?DLPage=1&amp;DLEntries=10&amp;DLSort=0&amp;DLSortDir=descending" TargetMode="External"/><Relationship Id="rId524" Type="http://schemas.openxmlformats.org/officeDocument/2006/relationships/hyperlink" Target="https://www.cms.gov/medicaremedicare-fee-service-paymentphysicianfeeschedpfs-relative-value-files/rvu20a" TargetMode="External"/><Relationship Id="rId731" Type="http://schemas.openxmlformats.org/officeDocument/2006/relationships/hyperlink" Target="https://www.cms.gov/files/zip/rvu22a.zip" TargetMode="External"/><Relationship Id="rId98" Type="http://schemas.openxmlformats.org/officeDocument/2006/relationships/hyperlink" Target="http://www.cms.gov/Medicare/Coding/NationalCorrectCodInitEd/NCCI-Coding-Edits.html" TargetMode="External"/><Relationship Id="rId163" Type="http://schemas.openxmlformats.org/officeDocument/2006/relationships/hyperlink" Target="http://www.cms.gov/Medicare/Coding/NationalCorrectCodInitEd/MUE.html" TargetMode="External"/><Relationship Id="rId37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829" Type="http://schemas.openxmlformats.org/officeDocument/2006/relationships/hyperlink" Target="https://www.cms.gov/files/zip/cy-2023-pfs-final-rule-multiple-procedure-payment-reduction-files.zip" TargetMode="External"/><Relationship Id="rId23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68" Type="http://schemas.openxmlformats.org/officeDocument/2006/relationships/hyperlink" Target="https://www.cms.gov/Medicare/Medicare-Fee-for-Service-Payment/HPSAPSAPhysicianBonuses/index.html?redirect=/hpsapsaphysicianbonuses/" TargetMode="External"/><Relationship Id="rId675" Type="http://schemas.openxmlformats.org/officeDocument/2006/relationships/hyperlink" Target="https://www.cms.gov/files/zip/cy-2022-pfs-final-rule-multiple-procedure-payment-reduction-files.zip" TargetMode="External"/><Relationship Id="rId882" Type="http://schemas.openxmlformats.org/officeDocument/2006/relationships/hyperlink" Target="https://www.cms.gov/medicare/coding-billing/national-correct-coding-initiative-ncci-edits/medicare-ncci-policy-manual" TargetMode="External"/><Relationship Id="rId25" Type="http://schemas.openxmlformats.org/officeDocument/2006/relationships/hyperlink" Target="http://www.cms.gov/apps/ama/license.asp?file=/Medicare/Coding/NationalCorrectCodInitEd/downloads/Physician-CCI-Edits-2of2.zip" TargetMode="External"/><Relationship Id="rId328" Type="http://schemas.openxmlformats.org/officeDocument/2006/relationships/hyperlink" Target="http://www.dir.ca.gov/dwc/OMFS9904.htm" TargetMode="External"/><Relationship Id="rId535" Type="http://schemas.openxmlformats.org/officeDocument/2006/relationships/hyperlink" Target="https://www.cms.gov/medicaremedicare-fee-service-paymentphysicianfeeschedpfs-relative-value-files/2020-0" TargetMode="External"/><Relationship Id="rId742" Type="http://schemas.openxmlformats.org/officeDocument/2006/relationships/hyperlink" Target="https://www.cms.gov/files/zip/list-telehealth-services-calendar-year-2022-updated-06172022.zip" TargetMode="External"/><Relationship Id="rId174" Type="http://schemas.openxmlformats.org/officeDocument/2006/relationships/hyperlink" Target="https://www.cms.gov/apps/ama/license.asp?file=/Medicare/Coding/NationalCorrectCodInitEd/downloads/Practitioner-PTP-Edits-effective-October-1-2016-4-of-4.zip" TargetMode="External"/><Relationship Id="rId381" Type="http://schemas.openxmlformats.org/officeDocument/2006/relationships/hyperlink" Target="https://www.cms.gov/Medicare/Medicare-Fee-for-Service-Payment/PhysicianFeeSched/PFS-Relative-Value-Files-Items/RVU18B.html?DLPage=1&amp;DLEntries=10&amp;DLSort=0&amp;DLSortDir=descending" TargetMode="External"/><Relationship Id="rId602" Type="http://schemas.openxmlformats.org/officeDocument/2006/relationships/hyperlink" Target="https://www.cms.gov/files/zip/rvu21c-updated-6302021.zip" TargetMode="External"/><Relationship Id="rId241" Type="http://schemas.openxmlformats.org/officeDocument/2006/relationships/hyperlink" Target="http://www.dir.ca.gov/dwc/OMFS9904.htm" TargetMode="External"/><Relationship Id="rId47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86" Type="http://schemas.openxmlformats.org/officeDocument/2006/relationships/hyperlink" Target="https://www.cms.gov/files/zip/rvu22d.zip" TargetMode="External"/><Relationship Id="rId893" Type="http://schemas.openxmlformats.org/officeDocument/2006/relationships/hyperlink" Target="http://www.dir.ca.gov/dwc/OMFS9904.htm" TargetMode="External"/><Relationship Id="rId36" Type="http://schemas.openxmlformats.org/officeDocument/2006/relationships/hyperlink" Target="http://www.cms.gov/Medicare/Medicare-Fee-for-Service-Payment/PhysicianFeeSched/PFS-Federal-Regulation-Notices-Items/CMS-1600-FC.html?DLPage=1&amp;DLSort=3&amp;DLSortDir=descending" TargetMode="External"/><Relationship Id="rId339" Type="http://schemas.openxmlformats.org/officeDocument/2006/relationships/hyperlink" Target="http://www.cms.gov/Medicare/Coding/NationalCorrectCodInitEd/NCCI-Coding-Edits.html" TargetMode="External"/><Relationship Id="rId546" Type="http://schemas.openxmlformats.org/officeDocument/2006/relationships/hyperlink" Target="https://www.cms.gov/files/zip/2020-primary-care-hpsa" TargetMode="External"/><Relationship Id="rId753" Type="http://schemas.openxmlformats.org/officeDocument/2006/relationships/hyperlink" Target="https://www.cms.gov/files/zip/cy-2023-pfs-final-rule-multiple-procedure-payment-reduction-files.zip" TargetMode="External"/><Relationship Id="rId101" Type="http://schemas.openxmlformats.org/officeDocument/2006/relationships/hyperlink" Target="http://www.cms.gov/Medicare/Medicare-Fee-for-Service-Payment/PhysicianFeeSched/PFS-Relative-Value-Files-Items/RVU15B.html?DLPage=1&amp;DLSort=0&amp;DLSortDir=descending" TargetMode="External"/><Relationship Id="rId185" Type="http://schemas.openxmlformats.org/officeDocument/2006/relationships/hyperlink" Target="https://www.cms.gov/Medicare/Medicare-Fee-for-Service-Payment/PhysicianFeeSched/PFS-Relative-Value-Files-Items/RVU16C.html?DLPage=1&amp;DLEntries=10&amp;DLSort=0&amp;DLSortDir=descending" TargetMode="External"/><Relationship Id="rId406" Type="http://schemas.openxmlformats.org/officeDocument/2006/relationships/hyperlink" Target="https://www.cms.gov/apps/ama/license.asp?file=/Medicare/Coding/NationalCorrectCodInitEd/downloads/2019-April-Practitioner-PTP-Edits-v251-f1.zip" TargetMode="External"/><Relationship Id="rId392" Type="http://schemas.openxmlformats.org/officeDocument/2006/relationships/hyperlink" Target="https://www.cms.gov/Medicare/Medicare-Fee-for-Service-Payment/PhysicianFeeSched/PFS-Relative-Value-Files-Items/RVU18D.html?DLPage=1&amp;DLEntries=10&amp;DLSort=0&amp;DLSortDir=descending" TargetMode="External"/><Relationship Id="rId613" Type="http://schemas.openxmlformats.org/officeDocument/2006/relationships/hyperlink" Target="https://www.cms.gov/files/zip/rvu21d.zip" TargetMode="External"/><Relationship Id="rId697" Type="http://schemas.openxmlformats.org/officeDocument/2006/relationships/hyperlink" Target="https://www.cms.gov/files/zip/rvu22d.zip" TargetMode="External"/><Relationship Id="rId820" Type="http://schemas.openxmlformats.org/officeDocument/2006/relationships/hyperlink" Target="https://www.cms.gov/files/zip/rvu23c.zip" TargetMode="External"/><Relationship Id="rId252" Type="http://schemas.openxmlformats.org/officeDocument/2006/relationships/hyperlink" Target="http://www.cms.gov/apps/ama/license.asp?file=/Medicare/Coding/NationalCorrectCodInitEd/downloads/2017-April-Practitioner-PTP-Edits-v231-f4.zip" TargetMode="External"/><Relationship Id="rId47" Type="http://schemas.openxmlformats.org/officeDocument/2006/relationships/hyperlink" Target="http://www.cms.gov/Medicare/Medicare-Fee-for-Service-Payment/PhysicianFeeSched/PFS-Relative-Value-Files-Items/RVU14D.html?DLPage=1&amp;DLSort=0&amp;DLSortDir=descending" TargetMode="External"/><Relationship Id="rId112" Type="http://schemas.openxmlformats.org/officeDocument/2006/relationships/hyperlink" Target="http://www.cms.gov/Medicare/Medicare-Fee-for-Service-Payment/PhysicianFeeSched/Downloads/CY2015-PFS-FR-MPPR.zip" TargetMode="External"/><Relationship Id="rId557" Type="http://schemas.openxmlformats.org/officeDocument/2006/relationships/hyperlink" Target="https://www.cms.gov/Medicare/Medicare-Fee-for-Service-Payment/PhysicianFeeSched/PFS-Federal-Regulation-Notices-Items/CMS-1715-F" TargetMode="External"/><Relationship Id="rId764" Type="http://schemas.openxmlformats.org/officeDocument/2006/relationships/hyperlink" Target="https://www.cms.gov/files/zip/cy-2023-pfs-final-rule-multiple-procedure-payment-reduction-files.zip" TargetMode="External"/><Relationship Id="rId19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7" Type="http://schemas.openxmlformats.org/officeDocument/2006/relationships/hyperlink" Target="https://www.cms.gov/Medicare/Medicare-Fee-for-Service-Payment/PhysicianFeeSched/PFS-Relative-Value-Files-Items/RVU19D.html?DLPage=1&amp;DLEntries=10&amp;DLSort=0&amp;DLSortDir=descending" TargetMode="External"/><Relationship Id="rId624" Type="http://schemas.openxmlformats.org/officeDocument/2006/relationships/hyperlink" Target="https://www.cms.gov/files/zip/rvu21c-updated-6302021.zip" TargetMode="External"/><Relationship Id="rId831" Type="http://schemas.openxmlformats.org/officeDocument/2006/relationships/hyperlink" Target="https://www.cms.gov/files/zip/cy-2023-pfs-final-rule-multiple-procedure-payment-reduction-files.zip" TargetMode="External"/><Relationship Id="rId263" Type="http://schemas.openxmlformats.org/officeDocument/2006/relationships/hyperlink" Target="https://www.cms.gov/Medicare/Medicare-Fee-for-Service-Payment/PhysicianFeeSched/PFS-Relative-Value-Files-Items/RVU17A.html?DLPage=1&amp;DLEntries=10&amp;DLSort=0&amp;DLSortDir=descending" TargetMode="External"/><Relationship Id="rId470" Type="http://schemas.openxmlformats.org/officeDocument/2006/relationships/hyperlink" Target="https://www.cms.gov/Medicare/Medicare-Fee-for-Service-Payment/PhysicianFeeSched/PFS-Relative-Value-Files-Items/RVU19B.html?DLPage=1&amp;DLEntries=10&amp;DLSort=0&amp;DLSortDir=descending" TargetMode="External"/><Relationship Id="rId58" Type="http://schemas.openxmlformats.org/officeDocument/2006/relationships/hyperlink" Target="http://www.cms.gov/Medicare/Medicare-Fee-for-Service-Payment/HPSAPSAPhysicianBonuses/index.html?redirect=/hpsapsaphysicianbonuses/" TargetMode="External"/><Relationship Id="rId123" Type="http://schemas.openxmlformats.org/officeDocument/2006/relationships/hyperlink" Target="https://www.cms.gov/Medicare/Medicare-Fee-for-Service-Payment/PhysicianFeeSched/Downloads/RVU15D.zip" TargetMode="External"/><Relationship Id="rId330" Type="http://schemas.openxmlformats.org/officeDocument/2006/relationships/hyperlink" Target="http://www.dir.ca.gov/dwc/OMFS9904.htm" TargetMode="External"/><Relationship Id="rId568" Type="http://schemas.openxmlformats.org/officeDocument/2006/relationships/hyperlink" Target="https://www.cms.gov/medicaremedicare-fee-service-paymentphysicianfeeschedpfs-relative-value-files/rvu20d" TargetMode="External"/><Relationship Id="rId775" Type="http://schemas.openxmlformats.org/officeDocument/2006/relationships/hyperlink" Target="https://www.cms.gov/files/zip/rvu23d.zip" TargetMode="External"/><Relationship Id="rId428" Type="http://schemas.openxmlformats.org/officeDocument/2006/relationships/hyperlink" Target="https://www.cms.gov/Medicare/Medicare-Fee-for-Service-Payment/PhysicianFeeSched/PFS-Relative-Value-Files-Items/RVU19A.html?DLPage=1&amp;DLEntries=10&amp;DLSort=0&amp;DLSortDir=descending" TargetMode="External"/><Relationship Id="rId635" Type="http://schemas.openxmlformats.org/officeDocument/2006/relationships/hyperlink" Target="https://www.cms.gov/files/zip/rvu21a-updated-01052021.zip" TargetMode="External"/><Relationship Id="rId842" Type="http://schemas.openxmlformats.org/officeDocument/2006/relationships/hyperlink" Target="https://www.cms.gov/files/zip/rvu24a-updated-01/03/2024.zip" TargetMode="External"/><Relationship Id="rId27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8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702" Type="http://schemas.openxmlformats.org/officeDocument/2006/relationships/hyperlink" Target="https://www.cms.gov/medicare/medicare-fee-for-service-payment/feeschedulegeninfo" TargetMode="External"/><Relationship Id="rId69" Type="http://schemas.openxmlformats.org/officeDocument/2006/relationships/hyperlink" Target="http://www.cms.gov/Medicare/Medicare-Fee-for-Service-Payment/PhysicianFeeSched/PFS-Federal-Regulation-Notices-Items/CMS-1600-FC.html?DLPage=1&amp;DLSort=3&amp;DLSortDir=descending" TargetMode="External"/><Relationship Id="rId134" Type="http://schemas.openxmlformats.org/officeDocument/2006/relationships/hyperlink" Target="http://www.cms.gov/Medicare/Medicare-Fee-for-Service-Payment/HPSAPSAPhysicianBonuses/index.html?redirect=/hpsapsaphysicianbonuses/" TargetMode="External"/><Relationship Id="rId579" Type="http://schemas.openxmlformats.org/officeDocument/2006/relationships/hyperlink" Target="http://www.cms.gov/Medicare/Coding/NationalCorrectCodInitEd/NCCI-Coding-Edits.html" TargetMode="External"/><Relationship Id="rId786" Type="http://schemas.openxmlformats.org/officeDocument/2006/relationships/hyperlink" Target="https://www.cms.gov/files/zip/rvu23d.zip" TargetMode="External"/><Relationship Id="rId341" Type="http://schemas.openxmlformats.org/officeDocument/2006/relationships/hyperlink" Target="https://www.cms.gov/Medicare/Medicare-Fee-for-Service-Payment/PhysicianFeeSched/Downloads/RVU18B.zip" TargetMode="External"/><Relationship Id="rId43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6" Type="http://schemas.openxmlformats.org/officeDocument/2006/relationships/hyperlink" Target="https://www.cms.gov/files/zip/rvu21c-updated-6302021.zip" TargetMode="External"/><Relationship Id="rId201" Type="http://schemas.openxmlformats.org/officeDocument/2006/relationships/hyperlink" Target="https://www.cms.gov/Medicare/Medicare-Fee-for-Service-Payment/PhysicianFeeSched/PFS-Relative-Value-Files-Items/RVU16A.html?DLPage=1&amp;DLEntries=10&amp;DLSort=0&amp;DLSortDir=descendingg" TargetMode="External"/><Relationship Id="rId285" Type="http://schemas.openxmlformats.org/officeDocument/2006/relationships/hyperlink" Target="https://www.cms.gov/Medicare/Medicare-Fee-for-Service-Payment/PhysicianFeeSched/PFS-Relative-Value-Files-Items/RVU17D.html?DLPage=1&amp;DLEntries=10&amp;DLSort=0&amp;DLSortDir=descending" TargetMode="External"/><Relationship Id="rId506" Type="http://schemas.openxmlformats.org/officeDocument/2006/relationships/hyperlink" Target="https://www.cms.gov/medicaremedicare-fee-service-paymentphysicianfeeschedpfs-relative-value-files/rvu20b" TargetMode="External"/><Relationship Id="rId853" Type="http://schemas.openxmlformats.org/officeDocument/2006/relationships/hyperlink" Target="https://www.cms.gov/files/zip/cy-2024-pfs-final-rule-multiple-procedure-payment-reduction-files.zip" TargetMode="External"/><Relationship Id="rId492" Type="http://schemas.openxmlformats.org/officeDocument/2006/relationships/hyperlink" Target="https://www.cms.gov/Outreach-and-Education/Medicare-Learning-Network-MLN/MLNEdWebGuide/Downloads/95Docguidelines.pdf" TargetMode="External"/><Relationship Id="rId713" Type="http://schemas.openxmlformats.org/officeDocument/2006/relationships/hyperlink" Target="https://www.cms.gov/files/zip/rvu22b.zip" TargetMode="External"/><Relationship Id="rId797" Type="http://schemas.openxmlformats.org/officeDocument/2006/relationships/hyperlink" Target="https://www.cms.gov/files/zip/2023-primary-care-hpsa.zip" TargetMode="External"/><Relationship Id="rId145" Type="http://schemas.openxmlformats.org/officeDocument/2006/relationships/hyperlink" Target="http://www.cms.gov/Medicare/Medicare-Fee-for-Service-Payment/PhysicianFeeSched/Downloads/RVU15C.zip" TargetMode="External"/><Relationship Id="rId352" Type="http://schemas.openxmlformats.org/officeDocument/2006/relationships/hyperlink" Target="https://www.cms.gov/Medicare/Medicare-Fee-for-Service-Payment/PhysicianFeeSched/PFS-Relative-Value-Files-Items/RVU18B.html?DLPage=1&amp;DLEntries=10&amp;DLSort=0&amp;DLSortDir=descending" TargetMode="External"/><Relationship Id="rId212" Type="http://schemas.openxmlformats.org/officeDocument/2006/relationships/hyperlink" Target="https://www.cms.gov/Medicare/Medicare-Fee-for-Service-Payment/PhysicianFeeSched/PFS-Relative-Value-Files-Items/RVU16A.html?DLPage=1&amp;DLEntries=10&amp;DLSort=0&amp;DLSortDir=descendingg" TargetMode="External"/><Relationship Id="rId657" Type="http://schemas.openxmlformats.org/officeDocument/2006/relationships/hyperlink" Target="https://www.cms.gov/files/zip/rvu22c-updated-06172022.zip" TargetMode="External"/><Relationship Id="rId864" Type="http://schemas.openxmlformats.org/officeDocument/2006/relationships/hyperlink" Target="https://www.cms.gov/medicare/medicare-fee-for-service-payment/prospmedicarefeesvcpmtgen/downloads/zip-code-to-carrier-locality.zip" TargetMode="External"/><Relationship Id="rId296" Type="http://schemas.openxmlformats.org/officeDocument/2006/relationships/hyperlink" Target="http://www.cms.gov/Medicare/Medicare-Fee-for-Service-Payment/HPSAPSAPhysicianBonuses/index.html?redirect=/hpsapsaphysicianbonuses/" TargetMode="External"/><Relationship Id="rId517" Type="http://schemas.openxmlformats.org/officeDocument/2006/relationships/hyperlink" Target="https://www.cms.gov/Medicare/Medicare-Fee-for-Service-Payment/PhysicianFeeSched/PFS-Federal-Regulation-Notices-Items/CMS-1715-F" TargetMode="External"/><Relationship Id="rId724" Type="http://schemas.openxmlformats.org/officeDocument/2006/relationships/hyperlink" Target="https://www.cms.gov/files/zip/cy-2022-pfs-final-rule-multiple-procedure-payment-reduction-files.zip" TargetMode="External"/><Relationship Id="rId60" Type="http://schemas.openxmlformats.org/officeDocument/2006/relationships/hyperlink" Target="http://www.cms.gov/Medicare/Medicare-Fee-for-Service-Payment/PhysicianFeeSched/PFS-Relative-Value-Files-Items/RVU14A.html?DLPage=1&amp;DLSort=0&amp;DLSortDir=descending" TargetMode="External"/><Relationship Id="rId156" Type="http://schemas.openxmlformats.org/officeDocument/2006/relationships/hyperlink" Target="http://www.cms.gov/Medicare/Medicare-Fee-for-Service-Payment/PhysicianFeeSched/Downloads/CY2015-PFS-FR-MPPR.zip" TargetMode="External"/><Relationship Id="rId363" Type="http://schemas.openxmlformats.org/officeDocument/2006/relationships/hyperlink" Target="https://www.cms.gov/Medicare/Medicare-Fee-for-Service-Payment/PhysicianFeeSched/PFS-Relative-Value-Files-Items/RVU18A.html?DLPage=1&amp;DLEntries=10&amp;DLSort=0&amp;DLSortDir=descending" TargetMode="External"/><Relationship Id="rId570" Type="http://schemas.openxmlformats.org/officeDocument/2006/relationships/hyperlink" Target="https://www.cms.gov/Medicare/Medicare-Fee-for-Service-Payment/PhysicianFeeSched/PFS-Federal-Regulation-Notices-Items/CMS-1715-F" TargetMode="External"/><Relationship Id="rId223" Type="http://schemas.openxmlformats.org/officeDocument/2006/relationships/hyperlink" Target="https://www.cms.gov/Medicare/Medicare-Fee-for-Service-Payment/PhysicianFeeSched/PFS-Relative-Value-Files-Items/RVU16D.html?DLPage=1&amp;DLEntries=10&amp;DLSort=0&amp;DLSortDir=descending" TargetMode="External"/><Relationship Id="rId430" Type="http://schemas.openxmlformats.org/officeDocument/2006/relationships/hyperlink" Target="https://www.cms.gov/Medicare/Medicare-Fee-for-Service-Payment/PhysicianFeeSched/PFS-Relative-Value-Files-Items/RVU19C.html?DLPage=1&amp;DLEntries=10&amp;DLSort=0&amp;DLSortDir=descending" TargetMode="External"/><Relationship Id="rId668" Type="http://schemas.openxmlformats.org/officeDocument/2006/relationships/hyperlink" Target="https://www.cms.gov/files/zip/rvu22a.zip" TargetMode="External"/><Relationship Id="rId875" Type="http://schemas.openxmlformats.org/officeDocument/2006/relationships/hyperlink" Target="https://mcweb.apps.prd.cammis.medi-cal.ca.gov/rates?tab=rates" TargetMode="External"/><Relationship Id="rId18" Type="http://schemas.openxmlformats.org/officeDocument/2006/relationships/hyperlink" Target="http://www.cms.gov/Medicare/Coding/NationalCorrectCodInitEd/index.html?redirect=/nationalcorrectcodinited/" TargetMode="External"/><Relationship Id="rId528" Type="http://schemas.openxmlformats.org/officeDocument/2006/relationships/hyperlink" Target="https://www.cms.gov/medicaremedicare-fee-service-paymentphysicianfeeschedpfs-relative-value-files/2020-0" TargetMode="External"/><Relationship Id="rId735" Type="http://schemas.openxmlformats.org/officeDocument/2006/relationships/hyperlink" Target="https://www.cms.gov/files/zip/rvu22c-updated-06172022.zip" TargetMode="External"/><Relationship Id="rId167" Type="http://schemas.openxmlformats.org/officeDocument/2006/relationships/hyperlink" Target="https://www.cms.gov/apps/ama/license.asp?file=/Medicare/Coding/NationalCorrectCodInitEd/downloads/2016-Physician-CCI-Edits-1of2.zip" TargetMode="External"/><Relationship Id="rId374" Type="http://schemas.openxmlformats.org/officeDocument/2006/relationships/hyperlink" Target="https://www.cms.gov/Medicare/Medicare-Fee-for-Service-Payment/HPSAPSAPhysicianBonuses/index.html?redirect=/hpsapsaphysicianbonuses/" TargetMode="External"/><Relationship Id="rId581" Type="http://schemas.openxmlformats.org/officeDocument/2006/relationships/hyperlink" Target="https://www.cms.gov/files/zip/rvu21c-updated-6302021.zip" TargetMode="External"/><Relationship Id="rId71" Type="http://schemas.openxmlformats.org/officeDocument/2006/relationships/hyperlink" Target="http://www.cms.gov/Medicare/Medicare-Fee-for-Service-Payment/PhysicianFeeSched/PFS-Federal-Regulation-Notices-Items/CMS-1600-FC.html?DLPage=1&amp;DLSort=3&amp;DLSortDir=descending" TargetMode="External"/><Relationship Id="rId234" Type="http://schemas.openxmlformats.org/officeDocument/2006/relationships/hyperlink" Target="http://www.dir.ca.gov/dwc/OMFS9904.htm" TargetMode="External"/><Relationship Id="rId679" Type="http://schemas.openxmlformats.org/officeDocument/2006/relationships/hyperlink" Target="https://www.cms.gov/files/zip/cy-2022-pfs-final-rule-multiple-procedure-payment-reduction-files.zip" TargetMode="External"/><Relationship Id="rId802" Type="http://schemas.openxmlformats.org/officeDocument/2006/relationships/hyperlink" Target="https://www.cms.gov/files/zip/rvu23a-updated-01/18/23.zip" TargetMode="External"/><Relationship Id="rId886" Type="http://schemas.openxmlformats.org/officeDocument/2006/relationships/hyperlink" Target="https://www.cms.gov/files/zip/rvu24b.zip" TargetMode="External"/><Relationship Id="rId2" Type="http://schemas.openxmlformats.org/officeDocument/2006/relationships/styles" Target="styles.xml"/><Relationship Id="rId29" Type="http://schemas.openxmlformats.org/officeDocument/2006/relationships/hyperlink" Target="https://www.cms.gov/Medicare/Medicare-Fee-for-Service-Payment/PhysicianFeeSched/PFS-Relative-Value-Files-Items/RVU14C.html?DLPage=1&amp;DLSort=0&amp;DLSortDir=descending" TargetMode="External"/><Relationship Id="rId44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39" Type="http://schemas.openxmlformats.org/officeDocument/2006/relationships/hyperlink" Target="https://www.cms.gov/medicaremedicare-fee-service-paymentphysicianfeeschedpfs-relative-value-files/rvu20a" TargetMode="External"/><Relationship Id="rId746" Type="http://schemas.openxmlformats.org/officeDocument/2006/relationships/hyperlink" Target="https://www.cms.gov/files/zip/rvu23c.zip" TargetMode="External"/><Relationship Id="rId178" Type="http://schemas.openxmlformats.org/officeDocument/2006/relationships/hyperlink" Target="https://www.cms.gov/Medicare/Medicare-Fee-for-Service-Payment/PhysicianFeeSched/PFS-Relative-Value-Files-Items/RVU16C.html?DLPage=1&amp;DLEntries=10&amp;DLSort=0&amp;DLSortDir=descending" TargetMode="External"/><Relationship Id="rId301" Type="http://schemas.openxmlformats.org/officeDocument/2006/relationships/hyperlink" Target="https://www.cms.gov/Medicare/Medicare-Fee-for-Service-Payment/PhysicianFeeSched/PFS-Relative-Value-Files-Items/RVU17D.html?DLPage=1&amp;DLEntries=10&amp;DLSort=0&amp;DLSortDir=descending" TargetMode="External"/><Relationship Id="rId82" Type="http://schemas.openxmlformats.org/officeDocument/2006/relationships/hyperlink" Target="http://www.cms.gov/Medicare/Medicare-Fee-for-Service-Payment/PhysicianFeeSched/PFS-Federal-Regulation-Notices-Items/CMS-1600-FC.html?DLPage=1&amp;DLSort=3&amp;DLSortDir=descending" TargetMode="External"/><Relationship Id="rId385" Type="http://schemas.openxmlformats.org/officeDocument/2006/relationships/hyperlink" Target="https://www.cms.gov/Medicare/Medicare-Fee-for-Service-Payment/PhysicianFeeSched/PFS-Relative-Value-Files-Items/RVU18D.html?DLPage=1&amp;DLEntries=10&amp;DLSort=0&amp;DLSortDir=descending" TargetMode="External"/><Relationship Id="rId592" Type="http://schemas.openxmlformats.org/officeDocument/2006/relationships/hyperlink" Target="https://www.cms.gov/medicaremedicare-fee-service-paymentphysicianfeeschedpfs-federal-regulation-notices/cms-1734-f" TargetMode="External"/><Relationship Id="rId606" Type="http://schemas.openxmlformats.org/officeDocument/2006/relationships/hyperlink" Target="https://www.cms.gov/files/zip/rvu21a-updated-01052021.zip" TargetMode="External"/><Relationship Id="rId813" Type="http://schemas.openxmlformats.org/officeDocument/2006/relationships/hyperlink" Target="https://www.cms.gov/files/zip/medicare-ncci-policy-manual-2023.zip" TargetMode="External"/><Relationship Id="rId245" Type="http://schemas.openxmlformats.org/officeDocument/2006/relationships/hyperlink" Target="https://www.cms.gov/apps/ama/license.asp?file=/Medicare/Coding/NationalCorrectCodInitEd/downloads/Practitioner-PTP-Edits-effective-January-1-2017-1-of-4.zip" TargetMode="External"/><Relationship Id="rId452" Type="http://schemas.openxmlformats.org/officeDocument/2006/relationships/hyperlink" Target="https://www.cms.gov/Medicare/Medicare-Fee-for-Service-Payment/PhysicianFeeSched/PFS-Relative-Value-Files-Items/RVU19D.html?DLPage=1&amp;DLEntries=10&amp;DLSort=0&amp;DLSortDir=descending" TargetMode="External"/><Relationship Id="rId897" Type="http://schemas.openxmlformats.org/officeDocument/2006/relationships/fontTable" Target="fontTable.xml"/><Relationship Id="rId105" Type="http://schemas.openxmlformats.org/officeDocument/2006/relationships/hyperlink" Target="http://www.cms.gov/Medicare/Medicare-Fee-for-Service-Payment/PhysicianFeeSched/Downloads/RVU15A.zip" TargetMode="External"/><Relationship Id="rId31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757" Type="http://schemas.openxmlformats.org/officeDocument/2006/relationships/hyperlink" Target="https://www.cms.gov/files/zip/rvu23a-updated-01/18/23.zip" TargetMode="External"/><Relationship Id="rId93" Type="http://schemas.openxmlformats.org/officeDocument/2006/relationships/hyperlink" Target="http://www.cms.gov/Medicare/Coding/NationalCorrectCodInitEd/Downloads/NCCI-Policy-Manual-2015.zip" TargetMode="External"/><Relationship Id="rId189" Type="http://schemas.openxmlformats.org/officeDocument/2006/relationships/hyperlink" Target="https://www.cms.gov/Medicare/Medicare-Fee-for-Service-Payment/PhysicianFeeSched/PFS-Relative-Value-Files-Items/RVU16A.html?DLPage=1&amp;DLEntries=10&amp;DLSort=0&amp;DLSortDir=descendingg" TargetMode="External"/><Relationship Id="rId396" Type="http://schemas.openxmlformats.org/officeDocument/2006/relationships/hyperlink" Target="https://www.cms.gov/Outreach-and-Education/Medicare-Learning-Network-MLN/MLNEdWebGuide/Downloads/95Docguidelines.pdf" TargetMode="External"/><Relationship Id="rId617" Type="http://schemas.openxmlformats.org/officeDocument/2006/relationships/hyperlink" Target="https://www.cms.gov/medicaremedicare-fee-service-paymentphysicianfeeschedpfs-relative-value-files/rvu21b" TargetMode="External"/><Relationship Id="rId824" Type="http://schemas.openxmlformats.org/officeDocument/2006/relationships/hyperlink" Target="https://www.cms.gov/files/zip/rvu23a-updated-01/18/23.zip" TargetMode="External"/><Relationship Id="rId256" Type="http://schemas.openxmlformats.org/officeDocument/2006/relationships/hyperlink" Target="https://www.cms.gov/Medicare/Coding/NationalCorrectCodInitEd/Downloads/2017-July-Practitioner-PTP-Edits-v232-f4.zip" TargetMode="External"/><Relationship Id="rId463" Type="http://schemas.openxmlformats.org/officeDocument/2006/relationships/hyperlink" Target="https://www.cms.gov/Medicare/Medicare-Fee-for-Service-Payment/PhysicianFeeSched/PFS-Relative-Value-Files.html" TargetMode="External"/><Relationship Id="rId670" Type="http://schemas.openxmlformats.org/officeDocument/2006/relationships/hyperlink" Target="https://www.cms.gov/files/zip/rvu22c-updated-06172022.zip" TargetMode="External"/><Relationship Id="rId116" Type="http://schemas.openxmlformats.org/officeDocument/2006/relationships/hyperlink" Target="https://www.cms.gov/Medicare/Medicare-Fee-for-Service-Payment/PhysicianFeeSched/Downloads/RVU15D.zip" TargetMode="External"/><Relationship Id="rId323" Type="http://schemas.openxmlformats.org/officeDocument/2006/relationships/hyperlink" Target="https://www.cms.gov/Medicare/Medicare-Fee-for-Service-Payment/PhysicianFeeSched/Downloads/2018-Anesthesia-BaseUnits-CPT.zip" TargetMode="External"/><Relationship Id="rId530" Type="http://schemas.openxmlformats.org/officeDocument/2006/relationships/hyperlink" Target="https://www.cms.gov/medicaremedicare-fee-service-paymentphysicianfeeschedpfs-relative-value-files/rvu20d" TargetMode="External"/><Relationship Id="rId768" Type="http://schemas.openxmlformats.org/officeDocument/2006/relationships/hyperlink" Target="https://www.cms.gov/files/zip/cy-2023-pfs-final-rule-multiple-procedure-payment-reduction-files.zip" TargetMode="External"/><Relationship Id="rId20" Type="http://schemas.openxmlformats.org/officeDocument/2006/relationships/hyperlink" Target="http://www.cms.gov/apps/ama/license.asp?file=/Medicare/Coding/NationalCorrectCodInitEd/downloads/Physician-CCI-Edits-1of2.zip" TargetMode="External"/><Relationship Id="rId628" Type="http://schemas.openxmlformats.org/officeDocument/2006/relationships/hyperlink" Target="https://www.cms.gov/files/zip/2021-mental-health-hpsa.zip" TargetMode="External"/><Relationship Id="rId835" Type="http://schemas.openxmlformats.org/officeDocument/2006/relationships/hyperlink" Target="https://www.cms.gov/files/zip/list-telehealth-services-calendar-year-2023.zip" TargetMode="External"/><Relationship Id="rId267" Type="http://schemas.openxmlformats.org/officeDocument/2006/relationships/hyperlink" Target="https://www.cms.gov/Medicare/Medicare-Fee-for-Service-Payment/PhysicianFeeSched/PFS-Relative-Value-Files-Items/RVU17A.html?DLPage=1&amp;DLEntries=10&amp;DLSort=0&amp;DLSortDir=descending" TargetMode="External"/><Relationship Id="rId474" Type="http://schemas.openxmlformats.org/officeDocument/2006/relationships/hyperlink" Target="https://www.cms.gov/Medicare/Medicare-Fee-for-Service-Payment/PhysicianFeeSched/PFS-Relative-Value-Files-Items/RVU19A.html?DLPage=1&amp;DLEntries=10&amp;DLSort=0&amp;DLSortDir=descending" TargetMode="External"/><Relationship Id="rId127" Type="http://schemas.openxmlformats.org/officeDocument/2006/relationships/hyperlink" Target="http://www.cms.gov/Medicare/Medicare-Fee-for-Service-Payment/PhysicianFeeSched/PFS-Relative-Value-Files-Items/RVU15B.html?DLPage=1&amp;DLSort=0&amp;DLSortDir=descending" TargetMode="External"/><Relationship Id="rId681" Type="http://schemas.openxmlformats.org/officeDocument/2006/relationships/hyperlink" Target="https://www.cms.gov/files/zip/cy-2022-pfs-final-rule-multiple-procedure-payment-reduction-files.zip" TargetMode="External"/><Relationship Id="rId779" Type="http://schemas.openxmlformats.org/officeDocument/2006/relationships/hyperlink" Target="https://www.cms.gov/files/zip/rvu23b-updated-02/27/2023.zip" TargetMode="External"/><Relationship Id="rId31" Type="http://schemas.openxmlformats.org/officeDocument/2006/relationships/hyperlink" Target="http://www.cms.gov/Regulations-and-Guidance/Guidance/Transmittals/Downloads/R2837CP.pdf" TargetMode="External"/><Relationship Id="rId334" Type="http://schemas.openxmlformats.org/officeDocument/2006/relationships/hyperlink" Target="https://www.cms.gov/apps/ama/license.asp?file=/Medicare/Coding/NationalCorrectCodInitEd/downloads/2018-Jul-Practitioner-PTP-Edits-v242-f4.zip" TargetMode="External"/><Relationship Id="rId541" Type="http://schemas.openxmlformats.org/officeDocument/2006/relationships/hyperlink" Target="https://www.cms.gov/medicaremedicare-fee-service-paymentphysicianfeeschedpfs-relative-value-files/2020-0" TargetMode="External"/><Relationship Id="rId639" Type="http://schemas.openxmlformats.org/officeDocument/2006/relationships/hyperlink" Target="https://www.cms.gov/files/zip/rvu21c-updated-6302021.zip" TargetMode="External"/><Relationship Id="rId180" Type="http://schemas.openxmlformats.org/officeDocument/2006/relationships/hyperlink" Target="https://commerce.ama-assn.org/store/" TargetMode="External"/><Relationship Id="rId278" Type="http://schemas.openxmlformats.org/officeDocument/2006/relationships/hyperlink" Target="https://www.cms.gov/Medicare/Medicare-Fee-for-Service-Payment/PhysicianFeeSched/PFS-Relative-Value-Files-Items/RVU17D.html?DLPage=1&amp;DLEntries=10&amp;DLSort=0&amp;DLSortDir=descending" TargetMode="External"/><Relationship Id="rId401" Type="http://schemas.openxmlformats.org/officeDocument/2006/relationships/hyperlink" Target="http://www.dir.ca.gov/dwc/OMFS9904.htm" TargetMode="External"/><Relationship Id="rId846" Type="http://schemas.openxmlformats.org/officeDocument/2006/relationships/hyperlink" Target="https://www.cms.gov/files/zip/rvu24a-updated-01/03/2024.zip" TargetMode="External"/><Relationship Id="rId48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2" Type="http://schemas.openxmlformats.org/officeDocument/2006/relationships/hyperlink" Target="https://www.cms.gov/files/zip/rvu22d.zip" TargetMode="External"/><Relationship Id="rId706" Type="http://schemas.openxmlformats.org/officeDocument/2006/relationships/hyperlink" Target="https://www.cms.gov/Medicare/Medicare-Fee-for-Service-Payment/FeeScheduleGenInfo/index.html" TargetMode="External"/><Relationship Id="rId42" Type="http://schemas.openxmlformats.org/officeDocument/2006/relationships/hyperlink" Target="http://www.cms.gov/Medicare/Medicare-Fee-for-Service-Payment/PhysicianFeeSched/PFS-Federal-Regulation-Notices-Items/CMS-1600-FC.html?DLPage=1&amp;DLSort=3&amp;DLSortDir=descending" TargetMode="External"/><Relationship Id="rId138" Type="http://schemas.openxmlformats.org/officeDocument/2006/relationships/hyperlink" Target="http://www.cms.gov/Medicare/Medicare-Fee-for-Service-Payment/PhysicianFeeSched/Downloads/RVU15C.zip" TargetMode="External"/><Relationship Id="rId345" Type="http://schemas.openxmlformats.org/officeDocument/2006/relationships/hyperlink" Target="https://www.cms.gov/Medicare/Medicare-Fee-for-Service-Payment/PhysicianFeeSched/PFS-Relative-Value-Files-Items/RVU18B.html?DLPage=1&amp;DLEntries=10&amp;DLSort=0&amp;DLSortDir=descending" TargetMode="External"/><Relationship Id="rId552" Type="http://schemas.openxmlformats.org/officeDocument/2006/relationships/hyperlink" Target="https://www.cms.gov/medicaremedicare-fee-service-paymentphysicianfeeschedpfs-relative-value-files/rvu20d" TargetMode="External"/><Relationship Id="rId191" Type="http://schemas.openxmlformats.org/officeDocument/2006/relationships/hyperlink" Target="https://www.cms.gov/Medicare/Medicare-Fee-for-Service-Payment/PhysicianFeeSched/PFS-Relative-Value-Files-Items/RVU16C.html?DLPage=1&amp;DLEntries=10&amp;DLSort=0&amp;DLSortDir=descending" TargetMode="External"/><Relationship Id="rId205" Type="http://schemas.openxmlformats.org/officeDocument/2006/relationships/hyperlink" Target="https://www.cms.gov/Medicare/Medicare-Fee-for-Service-Payment/PhysicianFeeSched/PFS-Relative-Value-Files-Items/RVU16C.html?DLPage=1&amp;DLEntries=10&amp;DLSort=0&amp;DLSortDir=descending" TargetMode="External"/><Relationship Id="rId412" Type="http://schemas.openxmlformats.org/officeDocument/2006/relationships/hyperlink" Target="https://www.cms.gov/apps/ama/license.asp?file=/Medicare/Coding/NationalCorrectCodInitEd/downloads/2019-October-Practitioner-PTP-Edits-v253-f2.zip" TargetMode="External"/><Relationship Id="rId857" Type="http://schemas.openxmlformats.org/officeDocument/2006/relationships/hyperlink" Target="https://www.cms.gov/files/zip/rvu24a-updated-01/03/2024.zip" TargetMode="External"/><Relationship Id="rId289" Type="http://schemas.openxmlformats.org/officeDocument/2006/relationships/hyperlink" Target="https://www.cms.gov/Medicare/Medicare-Fee-for-Service-Payment/PhysicianFeeSched/PFS-Relative-Value-Files-Items/RVU17B.html?DLPage=1&amp;DLEntries=10&amp;DLSort=0&amp;DLSortDir=descending" TargetMode="External"/><Relationship Id="rId496" Type="http://schemas.openxmlformats.org/officeDocument/2006/relationships/hyperlink" Target="https://www.cms.gov/files/zip/ncci-policy-manual-medicare-services-effective-january-1-2020" TargetMode="External"/><Relationship Id="rId717" Type="http://schemas.openxmlformats.org/officeDocument/2006/relationships/hyperlink" Target="https://www.dir.ca.gov/dwc/FeeSchedules/Physician/Medi-Cal.asp" TargetMode="External"/><Relationship Id="rId53" Type="http://schemas.openxmlformats.org/officeDocument/2006/relationships/hyperlink" Target="http://www.cms.gov/Medicare/Medicare-Fee-for-Service-Payment/PhysicianFeeSched/PFS-Federal-Regulation-Notices-Items/CMS-1600-FC.html?DLPage=1&amp;DLSort=3&amp;DLSortDir=descending" TargetMode="External"/><Relationship Id="rId149" Type="http://schemas.openxmlformats.org/officeDocument/2006/relationships/hyperlink" Target="http://www.cms.gov/Medicare/Medicare-Fee-for-Service-Payment/PhysicianFeeSched/PFS-Relative-Value-Files-Items/RVU15A.html?DLPage=1&amp;DLSort=0&amp;DLSortDir=descending" TargetMode="External"/><Relationship Id="rId35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3" Type="http://schemas.openxmlformats.org/officeDocument/2006/relationships/hyperlink" Target="https://www.cms.gov/Medicare/Medicare-Fee-for-Service-Payment/PhysicianFeeSched/PFS-Federal-Regulation-Notices-Items/CMS-1715-F" TargetMode="External"/><Relationship Id="rId770" Type="http://schemas.openxmlformats.org/officeDocument/2006/relationships/hyperlink" Target="https://www.cms.gov/files/zip/cy-2023-pfs-final-rule-multiple-procedure-payment-reduction-files.zip" TargetMode="External"/><Relationship Id="rId216" Type="http://schemas.openxmlformats.org/officeDocument/2006/relationships/hyperlink" Target="http://www.dir.ca.gov/dwc/OMFS9904.htm" TargetMode="External"/><Relationship Id="rId42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868" Type="http://schemas.openxmlformats.org/officeDocument/2006/relationships/hyperlink" Target="https://www.cms.gov/files/zip/2024-mental-health-hpsa.zip" TargetMode="External"/><Relationship Id="rId630" Type="http://schemas.openxmlformats.org/officeDocument/2006/relationships/hyperlink" Target="https://www.cms.gov/files/zip/rvu21a-updated-01052021.zip" TargetMode="External"/><Relationship Id="rId728" Type="http://schemas.openxmlformats.org/officeDocument/2006/relationships/hyperlink" Target="https://www.cms.gov/files/zip/cy-2022-pfs-final-rule-multiple-procedure-payment-reduction-files.zip" TargetMode="External"/><Relationship Id="rId64" Type="http://schemas.openxmlformats.org/officeDocument/2006/relationships/hyperlink" Target="http://www.dir.ca.gov/dwc/OMFS9904.htm" TargetMode="External"/><Relationship Id="rId367" Type="http://schemas.openxmlformats.org/officeDocument/2006/relationships/hyperlink" Target="https://www.cms.gov/Medicare/Medicare-Fee-for-Service-Payment/PhysicianFeeSched/PFS-Relative-Value-Files-Items/RVU18C1.html?DLPage=1&amp;DLEntries=10&amp;DLSort=0&amp;DLSortDir=descending" TargetMode="External"/><Relationship Id="rId574" Type="http://schemas.openxmlformats.org/officeDocument/2006/relationships/hyperlink" Target="https://www.cms.gov/Outreach-and-Education/Medicare-Learning-Network-MLN/MLNEdWebGuide/Downloads/95Docguidelines.pdf" TargetMode="External"/><Relationship Id="rId227" Type="http://schemas.openxmlformats.org/officeDocument/2006/relationships/hyperlink" Target="https://www.cms.gov/Medicare/Medicare-Fee-for-Service-Payment/PhysicianFeeSched/PFS-Relative-Value-Files-Items/RVU16B.html?DLPage=1&amp;DLEntries=10&amp;DLSort=0&amp;DLSortDir=descending" TargetMode="External"/><Relationship Id="rId781" Type="http://schemas.openxmlformats.org/officeDocument/2006/relationships/hyperlink" Target="https://www.cms.gov/files/zip/rvu23d.zip" TargetMode="External"/><Relationship Id="rId879" Type="http://schemas.openxmlformats.org/officeDocument/2006/relationships/hyperlink" Target="https://www.cms.gov/files/zip/medicare-ncci-2024q2-practitioner-services-mue-table.zip" TargetMode="External"/><Relationship Id="rId434" Type="http://schemas.openxmlformats.org/officeDocument/2006/relationships/hyperlink" Target="https://www.cms.gov/Medicare/Medicare-Fee-for-Service-Payment/PhysicianFeeSched/PFS-Relative-Value-Files-Items/RVU19B.html?DLPage=1&amp;DLEntries=10&amp;DLSort=0&amp;DLSortDir=descending" TargetMode="External"/><Relationship Id="rId641" Type="http://schemas.openxmlformats.org/officeDocument/2006/relationships/hyperlink" Target="https://www.cms.gov/files/zip/rvu21d.zip" TargetMode="External"/><Relationship Id="rId739" Type="http://schemas.openxmlformats.org/officeDocument/2006/relationships/hyperlink" Target="https://www.cms.gov/files/zip/cy-2022-pfs-final-rule-physician-time.zip" TargetMode="External"/><Relationship Id="rId28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01" Type="http://schemas.openxmlformats.org/officeDocument/2006/relationships/hyperlink" Target="https://www.cms.gov/medicaremedicare-fee-service-paymentphysicianfeeschedpfs-relative-value-files/2020-0" TargetMode="External"/><Relationship Id="rId75" Type="http://schemas.openxmlformats.org/officeDocument/2006/relationships/hyperlink" Target="http://www.cms.gov/Medicare/Medicare-Fee-for-Service-Payment/PhysicianFeeSched/PFS-Relative-Value-Files-Items/RVU14A.html?DLPage=1&amp;DLSort=0&amp;DLSortDir=descending" TargetMode="External"/><Relationship Id="rId140" Type="http://schemas.openxmlformats.org/officeDocument/2006/relationships/hyperlink" Target="http://www.dir.ca.gov/dwc/OMFS9904.htm" TargetMode="External"/><Relationship Id="rId378" Type="http://schemas.openxmlformats.org/officeDocument/2006/relationships/hyperlink" Target="https://www.cms.gov/Medicare/Medicare-Fee-for-Service-Payment/PhysicianFeeSched/PFS-Relative-Value-Files-Items/RVU18D.html?DLPage=1&amp;DLEntries=10&amp;DLSort=0&amp;DLSortDir=descending" TargetMode="External"/><Relationship Id="rId585" Type="http://schemas.openxmlformats.org/officeDocument/2006/relationships/hyperlink" Target="https://www.cms.gov/medicaremedicare-fee-service-paymentphysicianfeeschedpfs-federal-regulation-notices/cms-1734-f" TargetMode="External"/><Relationship Id="rId792" Type="http://schemas.openxmlformats.org/officeDocument/2006/relationships/hyperlink" Target="https://www.cms.gov/Medicare/Medicare-Fee-for-Service-Payment/ProspMedicareFeeSvcPmtGen/Downloads/ZIP5-requiring-4ext.zip" TargetMode="External"/><Relationship Id="rId806" Type="http://schemas.openxmlformats.org/officeDocument/2006/relationships/hyperlink" Target="https://mcweb.apps.prd.cammis.medi-cal.ca.gov/rates?tab=rates" TargetMode="External"/><Relationship Id="rId6" Type="http://schemas.openxmlformats.org/officeDocument/2006/relationships/endnotes" Target="endnotes.xml"/><Relationship Id="rId238" Type="http://schemas.openxmlformats.org/officeDocument/2006/relationships/hyperlink" Target="http://www.dir.ca.gov/dwc/OMFS9904.htm" TargetMode="External"/><Relationship Id="rId44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2" Type="http://schemas.openxmlformats.org/officeDocument/2006/relationships/hyperlink" Target="https://www.cms.gov/files/zip/list-telehealth-services-calendar-year-2021.zip" TargetMode="External"/><Relationship Id="rId291" Type="http://schemas.openxmlformats.org/officeDocument/2006/relationships/hyperlink" Target="https://www.cms.gov/Medicare/Medicare-Fee-for-Service-Payment/PhysicianFeeSched/PFS-Relative-Value-Files-Items/RVU17C.html?DLPage=1&amp;DLEntries=10&amp;DLSort=0&amp;DLSortDir=descending" TargetMode="External"/><Relationship Id="rId305" Type="http://schemas.openxmlformats.org/officeDocument/2006/relationships/hyperlink" Target="https://www.cms.gov/Medicare/Medicare-Fee-for-Service-Payment/PhysicianFeeSched/PFS-Relative-Value-Files-Items/RVU17B.html?DLPage=1&amp;DLEntries=10&amp;DLSort=0&amp;DLSortDir=descending" TargetMode="External"/><Relationship Id="rId512" Type="http://schemas.openxmlformats.org/officeDocument/2006/relationships/hyperlink" Target="https://www.cms.gov/medicaremedicare-fee-service-paymentphysicianfeeschedpfs-relative-value-files/rvu20a" TargetMode="External"/><Relationship Id="rId86" Type="http://schemas.openxmlformats.org/officeDocument/2006/relationships/hyperlink" Target="http://www.cms.gov/Medicare/Medicare-Fee-for-Service-Payment/PhysicianFeeSched/PFS-Relative-Value-Files-Items/RVU14C.html?DLPage=1&amp;DLSort=0&amp;DLSortDir=descending" TargetMode="External"/><Relationship Id="rId151" Type="http://schemas.openxmlformats.org/officeDocument/2006/relationships/hyperlink" Target="http://www.cms.gov/Medicare/Medicare-Fee-for-Service-Payment/PhysicianFeeSched/PFS-Relative-Value-Files-Items/RVU15B.html?DLPage=1&amp;DLSort=0&amp;DLSortDir=descending" TargetMode="External"/><Relationship Id="rId389"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6" Type="http://schemas.openxmlformats.org/officeDocument/2006/relationships/hyperlink" Target="https://www.cms.gov/files/zip/rvu21d.zip" TargetMode="External"/><Relationship Id="rId817" Type="http://schemas.openxmlformats.org/officeDocument/2006/relationships/hyperlink" Target="https://www.cms.gov/files/zip/cy-2023-pfs-final-rule-multiple-procedure-payment-reduction-files.zip" TargetMode="External"/><Relationship Id="rId249" Type="http://schemas.openxmlformats.org/officeDocument/2006/relationships/hyperlink" Target="http://www.cms.gov/apps/ama/license.asp?file=/Medicare/Coding/NationalCorrectCodInitEd/downloads/2017-April-Practitioner-PTP-Edits-v231-f1.zip" TargetMode="External"/><Relationship Id="rId456" Type="http://schemas.openxmlformats.org/officeDocument/2006/relationships/hyperlink" Target="https://www.cms.gov/Center/Provider-Type/Anesthesiologists-Center.html" TargetMode="External"/><Relationship Id="rId663" Type="http://schemas.openxmlformats.org/officeDocument/2006/relationships/hyperlink" Target="https://www.cms.gov/files/zip/cy-2022-pfs-final-rule-multiple-procedure-payment-reduction-files.zip" TargetMode="External"/><Relationship Id="rId870" Type="http://schemas.openxmlformats.org/officeDocument/2006/relationships/hyperlink" Target="https://www.cms.gov/medicare/payment/fee-for-service-providers/physician-bonuses-health-professional-shortage-areas-hpsas" TargetMode="External"/><Relationship Id="rId13" Type="http://schemas.openxmlformats.org/officeDocument/2006/relationships/hyperlink" Target="http://www.cms.gov/Medicare/Coding/NationalCorrectCodInitEd/MUE.html" TargetMode="External"/><Relationship Id="rId109" Type="http://schemas.openxmlformats.org/officeDocument/2006/relationships/hyperlink" Target="http://www.cms.gov/Medicare/Medicare-Fee-for-Service-Payment/PhysicianFeeSched/Downloads/RVU15C.zip" TargetMode="External"/><Relationship Id="rId31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3" Type="http://schemas.openxmlformats.org/officeDocument/2006/relationships/hyperlink" Target="https://www.cms.gov/Medicare/Medicare-Fee-for-Service-Payment/PhysicianFeeSched/PFS-Federal-Regulation-Notices-Items/CMS-1715-F" TargetMode="External"/><Relationship Id="rId97" Type="http://schemas.openxmlformats.org/officeDocument/2006/relationships/hyperlink" Target="http://www.cms.gov/Medicare/Coding/NationalCorrectCodInitEd/NCCI-Coding-Edits.html" TargetMode="External"/><Relationship Id="rId730" Type="http://schemas.openxmlformats.org/officeDocument/2006/relationships/hyperlink" Target="https://www.cms.gov/files/zip/cy-2022-pfs-final-rule-multiple-procedure-payment-reduction-files.zip" TargetMode="External"/><Relationship Id="rId828" Type="http://schemas.openxmlformats.org/officeDocument/2006/relationships/hyperlink" Target="https://www.cms.gov/files/zip/rvu23c.zip" TargetMode="External"/><Relationship Id="rId162" Type="http://schemas.openxmlformats.org/officeDocument/2006/relationships/hyperlink" Target="http://www.dir.ca.gov/dwc/OMFS9904.htm" TargetMode="External"/><Relationship Id="rId467" Type="http://schemas.openxmlformats.org/officeDocument/2006/relationships/hyperlink" Target="https://www.cms.gov/Medicare/Medicare-Fee-for-Service-Payment/HPSAPSAPhysicianBonuses/index.html?redirect=/hpsapsaphysicianbonuses/" TargetMode="External"/><Relationship Id="rId674" Type="http://schemas.openxmlformats.org/officeDocument/2006/relationships/hyperlink" Target="https://www.cms.gov/files/zip/rvu22b.zip" TargetMode="External"/><Relationship Id="rId881" Type="http://schemas.openxmlformats.org/officeDocument/2006/relationships/hyperlink" Target="https://www.cms.gov/files/zip/medicare-ncci-policy-manual-2024.zip" TargetMode="External"/><Relationship Id="rId24" Type="http://schemas.openxmlformats.org/officeDocument/2006/relationships/hyperlink" Target="http://www.cms.gov/apps/ama/license.asp?file=/Medicare/Coding/NationalCorrectCodInitEd/downloads/Physician-CCI-Edits-1of2.zip" TargetMode="External"/><Relationship Id="rId327" Type="http://schemas.openxmlformats.org/officeDocument/2006/relationships/hyperlink" Target="https://www.cms.gov/Medicare/Coding/NationalCorrectCodInitEd/Downloads/2018-10-01-MCR-MUE-PractitionerServices.zip" TargetMode="External"/><Relationship Id="rId534" Type="http://schemas.openxmlformats.org/officeDocument/2006/relationships/hyperlink" Target="https://www.cms.gov/medicaremedicare-fee-service-paymentphysicianfeeschedpfs-relative-value-files/rvu20b" TargetMode="External"/><Relationship Id="rId741" Type="http://schemas.openxmlformats.org/officeDocument/2006/relationships/hyperlink" Target="https://www.cms.gov/files/zip/list-telehealth-services-calendar-year-2022-updated-01052022.zip" TargetMode="External"/><Relationship Id="rId839" Type="http://schemas.openxmlformats.org/officeDocument/2006/relationships/hyperlink" Target="https://www.cms.gov/files/zip/rvu24b.zip" TargetMode="External"/><Relationship Id="rId173" Type="http://schemas.openxmlformats.org/officeDocument/2006/relationships/hyperlink" Target="https://www.cms.gov/apps/ama/license.asp?file=/Medicare/Coding/NationalCorrectCodInitEd/downloads/Practitioner-PTP-Edits-effective-October-1-2016-3-of-4.zip" TargetMode="External"/><Relationship Id="rId38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601" Type="http://schemas.openxmlformats.org/officeDocument/2006/relationships/hyperlink" Target="https://www.cms.gov/files/zip/rvu21c-updated-6112021.zip" TargetMode="External"/><Relationship Id="rId240" Type="http://schemas.openxmlformats.org/officeDocument/2006/relationships/hyperlink" Target="http://www.dir.ca.gov/dwc/OMFS9904.htm" TargetMode="External"/><Relationship Id="rId478" Type="http://schemas.openxmlformats.org/officeDocument/2006/relationships/hyperlink" Target="https://www.cms.gov/Medicare/Medicare-Fee-for-Service-Payment/PhysicianFeeSched/PFS-Relative-Value-Files-Items/RVU19C.html?DLPage=1&amp;DLEntries=10&amp;DLSort=0&amp;DLSortDir=descending" TargetMode="External"/><Relationship Id="rId685" Type="http://schemas.openxmlformats.org/officeDocument/2006/relationships/hyperlink" Target="https://www.cms.gov/files/zip/cy-2022-pfs-final-rule-multiple-procedure-payment-reduction-files.zip" TargetMode="External"/><Relationship Id="rId892" Type="http://schemas.openxmlformats.org/officeDocument/2006/relationships/hyperlink" Target="https://www.cms.gov/files/zip/cy-2024-pfs-final-rule-physician-work-time-updated-12/19/2023.zip" TargetMode="External"/><Relationship Id="rId35" Type="http://schemas.openxmlformats.org/officeDocument/2006/relationships/hyperlink" Target="http://www.cms.gov/Medicare/Medicare-Fee-for-Service-Payment/PhysicianFeeSched/PFS-Relative-Value-Files-Items/RVU14A.html?DLPage=1&amp;DLSort=0&amp;DLSortDir=descending" TargetMode="External"/><Relationship Id="rId100" Type="http://schemas.openxmlformats.org/officeDocument/2006/relationships/hyperlink" Target="http://www.cms.gov/Medicare/Medicare-Fee-for-Service-Payment/PhysicianFeeSched/PFS-Relative-Value-Files-Items/RVU15A.html?DLPage=1&amp;DLSort=0&amp;DLSortDir=descending" TargetMode="External"/><Relationship Id="rId338" Type="http://schemas.openxmlformats.org/officeDocument/2006/relationships/hyperlink" Target="https://www.cms.gov/apps/ama/license.asp?file=/Medicare/Coding/NationalCorrectCodInitEd/downloads/2018-Oct-Practitioner-PTP-Edits-v243-f4.zip" TargetMode="External"/><Relationship Id="rId545" Type="http://schemas.openxmlformats.org/officeDocument/2006/relationships/hyperlink" Target="https://www.cms.gov/Medicare/Medicare-Fee-for-Service-Payment/FeeScheduleGenInfo/index.html" TargetMode="External"/><Relationship Id="rId752" Type="http://schemas.openxmlformats.org/officeDocument/2006/relationships/hyperlink" Target="https://www.cms.gov/files/zip/rvu23b-updated-02/27/2023.zip" TargetMode="External"/><Relationship Id="rId18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91"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5" Type="http://schemas.openxmlformats.org/officeDocument/2006/relationships/hyperlink" Target="https://www.cms.gov/apps/ama/license.asp?file=/Medicare/Coding/NationalCorrectCodInitEd/downloads/2019-Jan-Practitioner-PTP-Edits-v243-f4.zip" TargetMode="External"/><Relationship Id="rId612" Type="http://schemas.openxmlformats.org/officeDocument/2006/relationships/hyperlink" Target="https://www.cms.gov/medicaremedicare-fee-service-paymentphysicianfeeschedpfs-federal-regulation-notices/cms-1734-f" TargetMode="External"/><Relationship Id="rId251" Type="http://schemas.openxmlformats.org/officeDocument/2006/relationships/hyperlink" Target="http://www.cms.gov/apps/ama/license.asp?file=/Medicare/Coding/NationalCorrectCodInitEd/downloads/2017-April-Practitioner-PTP-Edits-v231-f3.zip" TargetMode="External"/><Relationship Id="rId489"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6" Type="http://schemas.openxmlformats.org/officeDocument/2006/relationships/hyperlink" Target="https://www.cms.gov/files/zip/rvu22c-updated-06172022.zip" TargetMode="External"/><Relationship Id="rId46" Type="http://schemas.openxmlformats.org/officeDocument/2006/relationships/hyperlink" Target="http://www.cms.gov/Medicare/Medicare-Fee-for-Service-Payment/PhysicianFeeSched/PFS-Relative-Value-Files-Items/RVU14C.html?DLPage=1&amp;DLSort=0&amp;DLSortDir=descending" TargetMode="External"/><Relationship Id="rId349" Type="http://schemas.openxmlformats.org/officeDocument/2006/relationships/hyperlink" Target="https://www.cms.gov/Medicare/Medicare-Fee-for-Service-Payment/PhysicianFeeSched/PFS-Relative-Value-Files-Items/RVU18D.html?DLPage=1&amp;DLEntries=10&amp;DLSort=0&amp;DLSortDir=descending" TargetMode="External"/><Relationship Id="rId556" Type="http://schemas.openxmlformats.org/officeDocument/2006/relationships/hyperlink" Target="https://www.cms.gov/medicaremedicare-fee-service-paymentphysicianfeeschedpfs-relative-value-files/rvu20b" TargetMode="External"/><Relationship Id="rId763" Type="http://schemas.openxmlformats.org/officeDocument/2006/relationships/hyperlink" Target="https://www.cms.gov/files/zip/rvu23b-updated-02/27/2023.zip" TargetMode="External"/><Relationship Id="rId111" Type="http://schemas.openxmlformats.org/officeDocument/2006/relationships/hyperlink" Target="https://www.cms.gov/Medicare/Medicare-Fee-for-Service-Payment/PhysicianFeeSched/Downloads/RVU15D.zip" TargetMode="External"/><Relationship Id="rId195" Type="http://schemas.openxmlformats.org/officeDocument/2006/relationships/hyperlink" Target="https://www.cms.gov/Medicare/Medicare-Fee-for-Service-Payment/PhysicianFeeSched/PFS-Relative-Value-Files-Items/RVU16B.html?DLPage=1&amp;DLEntries=10&amp;DLSort=0&amp;DLSortDir=descending" TargetMode="External"/><Relationship Id="rId209" Type="http://schemas.openxmlformats.org/officeDocument/2006/relationships/hyperlink" Target="http://www.dir.ca.gov/dwc/OMFS9904.htm" TargetMode="External"/><Relationship Id="rId416" Type="http://schemas.openxmlformats.org/officeDocument/2006/relationships/hyperlink" Target="https://www.cms.gov/Medicare/Medicare-Fee-for-Service-Payment/PhysicianFeeSched/PFS-Relative-Value-Files-Items/RVU19A.html?DLPage=1&amp;DLEntries=10&amp;DLSort=0&amp;DLSortDir=descending" TargetMode="External"/><Relationship Id="rId623" Type="http://schemas.openxmlformats.org/officeDocument/2006/relationships/hyperlink" Target="https://www.cms.gov/files/zip/rvu21c-updated-6112021.zip" TargetMode="External"/><Relationship Id="rId830" Type="http://schemas.openxmlformats.org/officeDocument/2006/relationships/hyperlink" Target="https://www.cms.gov/files/zip/rvu23d.zip" TargetMode="External"/><Relationship Id="rId57" Type="http://schemas.openxmlformats.org/officeDocument/2006/relationships/hyperlink" Target="http://www.cms.gov/Medicare/Medicare-Fee-for-Service-Payment/HPSAPSAPhysicianBonuses/index.html?redirect=/hpsapsaphysicianbonuses/" TargetMode="External"/><Relationship Id="rId262" Type="http://schemas.openxmlformats.org/officeDocument/2006/relationships/hyperlink" Target="http://www.cms.gov/Medicare/Coding/NationalCorrectCodInitEd/NCCI-Coding-Edits.html" TargetMode="External"/><Relationship Id="rId567" Type="http://schemas.openxmlformats.org/officeDocument/2006/relationships/hyperlink" Target="https://www.cms.gov/Medicare/Medicare-Fee-for-Service-Payment/PhysicianFeeSched/PFS-Federal-Regulation-Notices-Items/CMS-1715-F" TargetMode="External"/><Relationship Id="rId122" Type="http://schemas.openxmlformats.org/officeDocument/2006/relationships/hyperlink" Target="http://www.cms.gov/Medicare/Medicare-Fee-for-Service-Payment/PhysicianFeeSched/Downloads/CY2015-PFS-FR-MPPR.zip" TargetMode="External"/><Relationship Id="rId774" Type="http://schemas.openxmlformats.org/officeDocument/2006/relationships/hyperlink" Target="https://www.cms.gov/files/zip/cy-2023-pfs-final-rule-multiple-procedure-payment-reduction-files.zip" TargetMode="External"/><Relationship Id="rId42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34" Type="http://schemas.openxmlformats.org/officeDocument/2006/relationships/hyperlink" Target="http://www.dir.ca.gov/dwc/OMFS9904.htm" TargetMode="External"/><Relationship Id="rId841" Type="http://schemas.openxmlformats.org/officeDocument/2006/relationships/hyperlink" Target="https://www.cms.gov/medicare/payment/fee-schedules/physician/pfs-relative-value-files" TargetMode="External"/><Relationship Id="rId273" Type="http://schemas.openxmlformats.org/officeDocument/2006/relationships/hyperlink" Target="https://www.cms.gov/Medicare/Medicare-Fee-for-Service-Payment/PhysicianFeeSched/PFS-Relative-Value-Files-Items/RVU17D.html?DLPage=1&amp;DLEntries=10&amp;DLSort=0&amp;DLSortDir=descending" TargetMode="External"/><Relationship Id="rId480" Type="http://schemas.openxmlformats.org/officeDocument/2006/relationships/hyperlink" Target="https://www.cms.gov/Medicare/Medicare-Fee-for-Service-Payment/PhysicianFeeSched/PFS-Relative-Value-Files-Items/RVU19D.html?DLPage=1&amp;DLEntries=10&amp;DLSort=0&amp;DLSortDir=descending" TargetMode="External"/><Relationship Id="rId701" Type="http://schemas.openxmlformats.org/officeDocument/2006/relationships/hyperlink" Target="https://www.cms.gov/Medicare/Medicare-Fee-for-Service-Payment/ProspMedicareFeeSvcPmtGen/Downloads/ZIP5-requiring-4ext.zip" TargetMode="External"/><Relationship Id="rId68" Type="http://schemas.openxmlformats.org/officeDocument/2006/relationships/hyperlink" Target="http://www.cms.gov/Medicare/Medicare-Fee-for-Service-Payment/PhysicianFeeSched/PFS-Relative-Value-Files-Items/RVU14B.html?DLPage=1&amp;DLSort=0&amp;DLSortDir=descending" TargetMode="External"/><Relationship Id="rId133" Type="http://schemas.openxmlformats.org/officeDocument/2006/relationships/hyperlink" Target="http://www.dir.ca.gov/dwc/OMFS9904.htm" TargetMode="External"/><Relationship Id="rId175" Type="http://schemas.openxmlformats.org/officeDocument/2006/relationships/hyperlink" Target="http://www.cms.gov/Medicare/Coding/NationalCorrectCodInitEd/NCCI-Coding-Edits.html" TargetMode="External"/><Relationship Id="rId340" Type="http://schemas.openxmlformats.org/officeDocument/2006/relationships/hyperlink" Target="https://www.cms.gov/Medicare/Medicare-Fee-for-Service-Payment/PhysicianFeeSched/PFS-Relative-Value-Files-Items/RVU18A.html?DLPage=1&amp;DLEntries=10&amp;DLSort=0&amp;DLSortDir=descending" TargetMode="External"/><Relationship Id="rId578" Type="http://schemas.openxmlformats.org/officeDocument/2006/relationships/hyperlink" Target="https://www.cms.gov/medicare/national-correct-coding-initiative-edits/ncci-policy-manual-medicare" TargetMode="External"/><Relationship Id="rId743" Type="http://schemas.openxmlformats.org/officeDocument/2006/relationships/hyperlink" Target="https://www.cms.gov/files/zip/2022-anesthesia-base-units-cpt-code.zip" TargetMode="External"/><Relationship Id="rId785" Type="http://schemas.openxmlformats.org/officeDocument/2006/relationships/hyperlink" Target="https://www.cms.gov/files/zip/rvu23c.zip" TargetMode="External"/><Relationship Id="rId20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8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38" Type="http://schemas.openxmlformats.org/officeDocument/2006/relationships/hyperlink" Target="https://www.cms.gov/Medicare/Medicare-Fee-for-Service-Payment/PhysicianFeeSched/PFS-Relative-Value-Files-Items/RVU19D.html?DLPage=1&amp;DLEntries=10&amp;DLSort=0&amp;DLSortDir=descending" TargetMode="External"/><Relationship Id="rId603" Type="http://schemas.openxmlformats.org/officeDocument/2006/relationships/hyperlink" Target="https://www.cms.gov/medicaremedicare-fee-service-paymentphysicianfeeschedpfs-federal-regulation-notices/cms-1734-f" TargetMode="External"/><Relationship Id="rId645" Type="http://schemas.openxmlformats.org/officeDocument/2006/relationships/hyperlink" Target="https://www.cms.gov/medicaremedicare-fee-service-paymentphysicianfeeschedpfs-relative-value-files/rvu21b" TargetMode="External"/><Relationship Id="rId687" Type="http://schemas.openxmlformats.org/officeDocument/2006/relationships/hyperlink" Target="https://www.cms.gov/files/zip/cy-2022-pfs-final-rule-multiple-procedure-payment-reduction-files.zip" TargetMode="External"/><Relationship Id="rId810" Type="http://schemas.openxmlformats.org/officeDocument/2006/relationships/hyperlink" Target="https://www.cms.gov/files/zip/medicare-ncci-practitioner-services-mue-table-effective-07012023.zip" TargetMode="External"/><Relationship Id="rId852" Type="http://schemas.openxmlformats.org/officeDocument/2006/relationships/hyperlink" Target="https://www.cms.gov/files/zip/rvu24a-updated-01/03/2024.zip" TargetMode="External"/><Relationship Id="rId242" Type="http://schemas.openxmlformats.org/officeDocument/2006/relationships/hyperlink" Target="http://www.cms.gov/Medicare/Coding/NationalCorrectCodInitEd/MUE.html" TargetMode="External"/><Relationship Id="rId28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91" Type="http://schemas.openxmlformats.org/officeDocument/2006/relationships/hyperlink" Target="http://www.dir.ca.gov/dwc/OMFS9904.htm" TargetMode="External"/><Relationship Id="rId505" Type="http://schemas.openxmlformats.org/officeDocument/2006/relationships/hyperlink" Target="https://www.cms.gov/Medicare/Medicare-Fee-for-Service-Payment/PhysicianFeeSched/PFS-Federal-Regulation-Notices-Items/CMS-1715-F" TargetMode="External"/><Relationship Id="rId712" Type="http://schemas.openxmlformats.org/officeDocument/2006/relationships/hyperlink" Target="https://www.cms.gov/files/zip/rvu22a.zip" TargetMode="External"/><Relationship Id="rId894" Type="http://schemas.openxmlformats.org/officeDocument/2006/relationships/hyperlink" Target="https://www.cms.gov/files/zip/list-telehealth-services-calendar-year-2024.zip" TargetMode="External"/><Relationship Id="rId37" Type="http://schemas.openxmlformats.org/officeDocument/2006/relationships/hyperlink" Target="http://www.cms.gov/Medicare/Medicare-Fee-for-Service-Payment/PhysicianFeeSched/PFS-Relative-Value-Files-Items/RVU14B.html?DLPage=1&amp;DLSort=0&amp;DLSortDir=descending" TargetMode="External"/><Relationship Id="rId79" Type="http://schemas.openxmlformats.org/officeDocument/2006/relationships/hyperlink" Target="http://www.cms.gov/Medicare/Medicare-Fee-for-Service-Payment/PhysicianFeeSched/PFS-Relative-Value-Files-Items/RVU14C.html?DLPage=1&amp;DLSort=0&amp;DLSortDir=descending" TargetMode="External"/><Relationship Id="rId102" Type="http://schemas.openxmlformats.org/officeDocument/2006/relationships/hyperlink" Target="http://www.cms.gov/Medicare/Medicare-Fee-for-Service-Payment/PhysicianFeeSched/Downloads/RVU15C.zip" TargetMode="External"/><Relationship Id="rId144" Type="http://schemas.openxmlformats.org/officeDocument/2006/relationships/hyperlink" Target="http://www.cms.gov/Medicare/Medicare-Fee-for-Service-Payment/PhysicianFeeSched/Downloads/CY2015-PFS-FR-MPPR.zip" TargetMode="External"/><Relationship Id="rId547" Type="http://schemas.openxmlformats.org/officeDocument/2006/relationships/hyperlink" Target="https://www.cms.gov/files/zip/2020-mental-health-hpsa" TargetMode="External"/><Relationship Id="rId589" Type="http://schemas.openxmlformats.org/officeDocument/2006/relationships/hyperlink" Target="https://www.cms.gov/files/zip/rvu21c-updated-6302021.zip" TargetMode="External"/><Relationship Id="rId754" Type="http://schemas.openxmlformats.org/officeDocument/2006/relationships/hyperlink" Target="https://www.cms.gov/files/zip/cy-2023-pfs-final-rule-multiple-procedure-payment-reduction-files.zip" TargetMode="External"/><Relationship Id="rId796" Type="http://schemas.openxmlformats.org/officeDocument/2006/relationships/hyperlink" Target="https://www.cms.gov/medicare/payment/prospective-payment-systems" TargetMode="External"/><Relationship Id="rId90" Type="http://schemas.openxmlformats.org/officeDocument/2006/relationships/hyperlink" Target="https://www.cms.gov/Medicare/Medicare-Fee-for-Service-Payment/PhysicianFeeSched/Downloads/2014-Anesthesia-BaseUnits-CPT.zip" TargetMode="External"/><Relationship Id="rId18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51" Type="http://schemas.openxmlformats.org/officeDocument/2006/relationships/hyperlink" Target="https://www.cms.gov/Medicare/Medicare-Fee-for-Service-Payment/PhysicianFeeSched/PFS-Relative-Value-Files-Items/RVU18A.html?DLPage=1&amp;DLEntries=10&amp;DLSort=0&amp;DLSortDir=descending" TargetMode="External"/><Relationship Id="rId393"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7" Type="http://schemas.openxmlformats.org/officeDocument/2006/relationships/hyperlink" Target="https://www.cms.gov/apps/ama/license.asp?file=/Medicare/Coding/NationalCorrectCodInitEd/downloads/2019-April-Practitioner-PTP-Edits-v251-f2.zip" TargetMode="External"/><Relationship Id="rId449" Type="http://schemas.openxmlformats.org/officeDocument/2006/relationships/hyperlink" Target="https://www.cms.gov/Medicare/Medicare-Fee-for-Service-Payment/PhysicianFeeSched/PFS-Relative-Value-Files-Items/RVU19A.html?DLPage=1&amp;DLEntries=10&amp;DLSort=0&amp;DLSortDir=descending" TargetMode="External"/><Relationship Id="rId614" Type="http://schemas.openxmlformats.org/officeDocument/2006/relationships/hyperlink" Target="https://www.cms.gov/medicaremedicare-fee-service-paymentphysicianfeeschedpfs-federal-regulation-notices/cms-1734-f" TargetMode="External"/><Relationship Id="rId656" Type="http://schemas.openxmlformats.org/officeDocument/2006/relationships/hyperlink" Target="https://www.cms.gov/files/zip/rvu22b.zip" TargetMode="External"/><Relationship Id="rId821" Type="http://schemas.openxmlformats.org/officeDocument/2006/relationships/hyperlink" Target="https://www.cms.gov/files/zip/cy-2023-pfs-final-rule-multiple-procedure-payment-reduction-files.zip" TargetMode="External"/><Relationship Id="rId863" Type="http://schemas.openxmlformats.org/officeDocument/2006/relationships/hyperlink" Target="https://www.cms.gov/medicare/medicare-fee-for-service-payment/prospmedicarefeesvcpmtgen/downloads/zip5-requiring-4ext.zip" TargetMode="External"/><Relationship Id="rId211" Type="http://schemas.openxmlformats.org/officeDocument/2006/relationships/hyperlink" Target="http://www.cms.gov/Medicare/Medicare-Fee-for-Service-Payment/HPSAPSAPhysicianBonuses/index.html?redirect=/hpsapsaphysicianbonuses/" TargetMode="External"/><Relationship Id="rId253" Type="http://schemas.openxmlformats.org/officeDocument/2006/relationships/hyperlink" Target="https://www.cms.gov/Medicare/Coding/NationalCorrectCodInitEd/Downloads/2017-July-Practitioner-PTP-Edits-v232-f1.zip" TargetMode="External"/><Relationship Id="rId295" Type="http://schemas.openxmlformats.org/officeDocument/2006/relationships/hyperlink" Target="http://www.dir.ca.gov/dwc/OMFS9904.htm" TargetMode="External"/><Relationship Id="rId309" Type="http://schemas.openxmlformats.org/officeDocument/2006/relationships/hyperlink" Target="https://www.cms.gov/Medicare/Medicare-Fee-for-Service-Payment/PhysicianFeeSched/PFS-Relative-Value-Files-Items/RVU17D.html?DLPage=1&amp;DLEntries=10&amp;DLSort=0&amp;DLSortDir=descending" TargetMode="External"/><Relationship Id="rId460" Type="http://schemas.openxmlformats.org/officeDocument/2006/relationships/hyperlink" Target="https://www.cms.gov/Center/Provider-Type/Anesthesiologists-Center.html" TargetMode="External"/><Relationship Id="rId516" Type="http://schemas.openxmlformats.org/officeDocument/2006/relationships/hyperlink" Target="https://www.cms.gov/medicaremedicare-fee-service-paymentphysicianfeeschedpfs-relative-value-files/rvu20a" TargetMode="External"/><Relationship Id="rId698" Type="http://schemas.openxmlformats.org/officeDocument/2006/relationships/hyperlink" Target="https://www.cms.gov/Medicare/Medicare-Fee-for-Service-Payment/ProspMedicareFeeSvcPmtGen/Downloads/Zip-Code-to-Carrier-Locality.zip" TargetMode="External"/><Relationship Id="rId48" Type="http://schemas.openxmlformats.org/officeDocument/2006/relationships/hyperlink" Target="http://www.cms.gov/Medicare/Medicare-Fee-for-Service-Payment/PhysicianFeeSched/PFS-Relative-Value-Files-Items/RVU14A.html?DLPage=1&amp;DLSort=0&amp;DLSortDir=descending" TargetMode="External"/><Relationship Id="rId113" Type="http://schemas.openxmlformats.org/officeDocument/2006/relationships/hyperlink" Target="http://www.cms.gov/Medicare/Medicare-Fee-for-Service-Payment/PhysicianFeeSched/PFS-Relative-Value-Files-Items/RVU15A.html?DLPage=1&amp;DLSort=0&amp;DLSortDir=descending" TargetMode="External"/><Relationship Id="rId320" Type="http://schemas.openxmlformats.org/officeDocument/2006/relationships/hyperlink" Target="http://www.dir.ca.gov/dwc/OMFS9904.htm" TargetMode="External"/><Relationship Id="rId558" Type="http://schemas.openxmlformats.org/officeDocument/2006/relationships/hyperlink" Target="https://www.cms.gov/medicaremedicare-fee-service-paymentphysicianfeeschedpfs-relative-value-files/2020-0" TargetMode="External"/><Relationship Id="rId723" Type="http://schemas.openxmlformats.org/officeDocument/2006/relationships/hyperlink" Target="https://www.cms.gov/files/zip/rvu22a.zip" TargetMode="External"/><Relationship Id="rId765" Type="http://schemas.openxmlformats.org/officeDocument/2006/relationships/hyperlink" Target="https://www.cms.gov/files/zip/rvu23c.zip" TargetMode="External"/><Relationship Id="rId155" Type="http://schemas.openxmlformats.org/officeDocument/2006/relationships/hyperlink" Target="https://www.cms.gov/Medicare/Medicare-Fee-for-Service-Payment/PhysicianFeeSched/Downloads/RVU15D.zip" TargetMode="External"/><Relationship Id="rId197" Type="http://schemas.openxmlformats.org/officeDocument/2006/relationships/hyperlink" Target="https://www.cms.gov/Medicare/Medicare-Fee-for-Service-Payment/PhysicianFeeSched/PFS-Relative-Value-Files-Items/RVU16C.html?DLPage=1&amp;DLEntries=10&amp;DLSort=0&amp;DLSortDir=descending" TargetMode="External"/><Relationship Id="rId362"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18" Type="http://schemas.openxmlformats.org/officeDocument/2006/relationships/hyperlink" Target="https://www.cms.gov/Medicare/Medicare-Fee-for-Service-Payment/PhysicianFeeSched/PFS-Relative-Value-Files.html" TargetMode="External"/><Relationship Id="rId625" Type="http://schemas.openxmlformats.org/officeDocument/2006/relationships/hyperlink" Target="https://www.cms.gov/files/zip/rvu21d.zip" TargetMode="External"/><Relationship Id="rId832" Type="http://schemas.openxmlformats.org/officeDocument/2006/relationships/hyperlink" Target="https://www.cms.gov/files/zip/cy-2023-pfs-final-rule-physician-work-time.zip" TargetMode="External"/><Relationship Id="rId22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4" Type="http://schemas.openxmlformats.org/officeDocument/2006/relationships/hyperlink" Target="https://www.cms.gov/Medicare/Medicare-Fee-for-Service-Payment/PhysicianFeeSched/PFS-Relative-Value-Files-Items/RVU17B.html?DLPage=1&amp;DLEntries=10&amp;DLSort=0&amp;DLSortDir=descending" TargetMode="External"/><Relationship Id="rId471" Type="http://schemas.openxmlformats.org/officeDocument/2006/relationships/hyperlink" Target="https://www.cms.gov/Medicare/Medicare-Fee-for-Service-Payment/PhysicianFeeSched/PFS-Relative-Value-Files-Items/RVU19C.html?DLPage=1&amp;DLEntries=10&amp;DLSort=0&amp;DLSortDir=descending" TargetMode="External"/><Relationship Id="rId667" Type="http://schemas.openxmlformats.org/officeDocument/2006/relationships/hyperlink" Target="https://www.cms.gov/files/zip/cy-2022-pfs-final-rule-multiple-procedure-payment-reduction-files.zip" TargetMode="External"/><Relationship Id="rId874" Type="http://schemas.openxmlformats.org/officeDocument/2006/relationships/hyperlink" Target="https://www.cms.gov/files/zip/rvu24b.zip" TargetMode="External"/><Relationship Id="rId17" Type="http://schemas.openxmlformats.org/officeDocument/2006/relationships/hyperlink" Target="http://www.cms.gov/Medicare/Coding/NationalCorrectCodInitEd/MUE.html" TargetMode="External"/><Relationship Id="rId59" Type="http://schemas.openxmlformats.org/officeDocument/2006/relationships/hyperlink" Target="http://www.cms.gov/Medicare/Medicare-Fee-for-Service-Payment/PhysicianFeeSched/PFS-Relative-Value-Files-Items/RVU14A.html?DLPage=1&amp;DLSort=0&amp;DLSortDir=descending" TargetMode="External"/><Relationship Id="rId124" Type="http://schemas.openxmlformats.org/officeDocument/2006/relationships/hyperlink" Target="http://www.cms.gov/Medicare/Medicare-Fee-for-Service-Payment/PhysicianFeeSched/Downloads/CY2015-PFS-FR-MPPR.zip" TargetMode="External"/><Relationship Id="rId527" Type="http://schemas.openxmlformats.org/officeDocument/2006/relationships/hyperlink" Target="https://www.cms.gov/Medicare/Medicare-Fee-for-Service-Payment/PhysicianFeeSched/PFS-Federal-Regulation-Notices-Items/CMS-1715-F" TargetMode="External"/><Relationship Id="rId569" Type="http://schemas.openxmlformats.org/officeDocument/2006/relationships/hyperlink" Target="https://www.cms.gov/Medicare/Medicare-Fee-for-Service-Payment/PhysicianFeeSched/PFS-Federal-Regulation-Notices-Items/CMS-1715-F" TargetMode="External"/><Relationship Id="rId734" Type="http://schemas.openxmlformats.org/officeDocument/2006/relationships/hyperlink" Target="https://www.cms.gov/files/zip/cy-2022-pfs-final-rule-multiple-procedure-payment-reduction-files.zip" TargetMode="External"/><Relationship Id="rId776" Type="http://schemas.openxmlformats.org/officeDocument/2006/relationships/hyperlink" Target="https://www.cms.gov/files/zip/cy-2023-pfs-final-rule-multiple-procedure-payment-reduction-files.zip" TargetMode="External"/><Relationship Id="rId70" Type="http://schemas.openxmlformats.org/officeDocument/2006/relationships/hyperlink" Target="http://www.cms.gov/Medicare/Medicare-Fee-for-Service-Payment/PhysicianFeeSched/PFS-Relative-Value-Files-Items/RVU14C.html?DLPage=1&amp;DLSort=0&amp;DLSortDir=descending" TargetMode="External"/><Relationship Id="rId166" Type="http://schemas.openxmlformats.org/officeDocument/2006/relationships/hyperlink" Target="https://www.cms.gov/apps/ama/license.asp?file=/Medicare/Coding/NationalCorrectCodInitEd/downloads/2016-Physician-CCI-Edits-2of2.zip" TargetMode="External"/><Relationship Id="rId331" Type="http://schemas.openxmlformats.org/officeDocument/2006/relationships/hyperlink" Target="https://www.cms.gov/apps/ama/license.asp?file=/Medicare/Coding/NationalCorrectCodInitEd/downloads/2018-Jul-Practitioner-PTP-Edits-v242-f1.zip" TargetMode="External"/><Relationship Id="rId373" Type="http://schemas.openxmlformats.org/officeDocument/2006/relationships/hyperlink" Target="https://www.cms.gov/Medicare/Medicare-Fee-for-Service-Payment/HPSAPSAPhysicianBonuses/Downloads/2018-MentalHealth-HPSA.zip" TargetMode="External"/><Relationship Id="rId429" Type="http://schemas.openxmlformats.org/officeDocument/2006/relationships/hyperlink" Target="https://www.cms.gov/Medicare/Medicare-Fee-for-Service-Payment/PhysicianFeeSched/PFS-Relative-Value-Files-Items/RVU19B.html?DLPage=1&amp;DLEntries=10&amp;DLSort=0&amp;DLSortDir=descending" TargetMode="External"/><Relationship Id="rId580" Type="http://schemas.openxmlformats.org/officeDocument/2006/relationships/hyperlink" Target="https://www.cms.gov/files/zip/rvu21a-updated-01052021.zip" TargetMode="External"/><Relationship Id="rId636" Type="http://schemas.openxmlformats.org/officeDocument/2006/relationships/hyperlink" Target="https://www.cms.gov/medicaremedicare-fee-service-paymentphysicianfeeschedpfs-federal-regulation-notices/cms-1734-f" TargetMode="External"/><Relationship Id="rId801" Type="http://schemas.openxmlformats.org/officeDocument/2006/relationships/hyperlink" Target="https://data.hrsa.gov/tools/medicare/physician-bonus" TargetMode="External"/><Relationship Id="rId1" Type="http://schemas.openxmlformats.org/officeDocument/2006/relationships/numbering" Target="numbering.xml"/><Relationship Id="rId233"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40" Type="http://schemas.openxmlformats.org/officeDocument/2006/relationships/hyperlink" Target="https://www.cms.gov/Medicare/Medicare-Fee-for-Service-Payment/PhysicianFeeSched/PFS-Relative-Value-Files-Items/RVU19A.html?DLPage=1&amp;DLEntries=10&amp;DLSort=0&amp;DLSortDir=descending" TargetMode="External"/><Relationship Id="rId678" Type="http://schemas.openxmlformats.org/officeDocument/2006/relationships/hyperlink" Target="https://www.cms.gov/files/zip/rvu22d.zip" TargetMode="External"/><Relationship Id="rId843" Type="http://schemas.openxmlformats.org/officeDocument/2006/relationships/hyperlink" Target="https://www.cms.gov/files/zip/cy-2024-pfs-final-rule-multiple-procedure-payment-reduction-files.zip" TargetMode="External"/><Relationship Id="rId885" Type="http://schemas.openxmlformats.org/officeDocument/2006/relationships/hyperlink" Target="https://www.cms.gov/files/zip/cy-2024-pfs-final-rule-multiple-procedure-payment-reduction-files.zip" TargetMode="External"/><Relationship Id="rId28" Type="http://schemas.openxmlformats.org/officeDocument/2006/relationships/hyperlink" Target="http://www.cms.gov/Medicare/Medicare-Fee-for-Service-Payment/PhysicianFeeSched/PFS-Relative-Value-Files-Items/RVU14B.html?DLPage=1&amp;DLSort=0&amp;DLSortDir=descending" TargetMode="External"/><Relationship Id="rId275" Type="http://schemas.openxmlformats.org/officeDocument/2006/relationships/hyperlink" Target="https://www.cms.gov/Medicare/Medicare-Fee-for-Service-Payment/PhysicianFeeSched/PFS-Relative-Value-Files-Items/RVU17A.html?DLPage=1&amp;DLEntries=10&amp;DLSort=0&amp;DLSortDir=descending" TargetMode="External"/><Relationship Id="rId300" Type="http://schemas.openxmlformats.org/officeDocument/2006/relationships/hyperlink" Target="https://www.cms.gov/Medicare/Medicare-Fee-for-Service-Payment/PhysicianFeeSched/PFS-Relative-Value-Files-Items/RVU17C.html?DLPage=1&amp;DLEntries=10&amp;DLSort=0&amp;DLSortDir=descending" TargetMode="External"/><Relationship Id="rId482" Type="http://schemas.openxmlformats.org/officeDocument/2006/relationships/hyperlink" Target="https://www.cms.gov/Medicare/Medicare-Fee-for-Service-Payment/PhysicianFeeSched/PFS-Relative-Value-Files-Items/RVU19A.html?DLPage=1&amp;DLEntries=10&amp;DLSort=0&amp;DLSortDir=descending" TargetMode="External"/><Relationship Id="rId538" Type="http://schemas.openxmlformats.org/officeDocument/2006/relationships/hyperlink" Target="https://www.cms.gov/Medicare/Medicare-Fee-for-Service-Payment/PhysicianFeeSched/Downloads/2020-Anesthesia-Conversion-Factors.zip" TargetMode="External"/><Relationship Id="rId703" Type="http://schemas.openxmlformats.org/officeDocument/2006/relationships/hyperlink" Target="https://www.cms.gov/medicare/medicare-fee-for-service-payment/feeschedulegeninfo" TargetMode="External"/><Relationship Id="rId745" Type="http://schemas.openxmlformats.org/officeDocument/2006/relationships/hyperlink" Target="https://www.cms.gov/files/zip/rvu23b-updated-02/27/2023.zip" TargetMode="External"/><Relationship Id="rId81" Type="http://schemas.openxmlformats.org/officeDocument/2006/relationships/hyperlink" Target="http://www.cms.gov/Medicare/Medicare-Fee-for-Service-Payment/PhysicianFeeSched/PFS-Relative-Value-Files-Items/RVU14D.html?DLPage=1&amp;DLSort=0&amp;DLSortDir=descending" TargetMode="External"/><Relationship Id="rId135" Type="http://schemas.openxmlformats.org/officeDocument/2006/relationships/hyperlink" Target="http://www.cms.gov/Medicare/Medicare-Fee-for-Service-Payment/HPSAPSAPhysicianBonuses/index.html?redirect=/hpsapsaphysicianbonuses/" TargetMode="External"/><Relationship Id="rId177" Type="http://schemas.openxmlformats.org/officeDocument/2006/relationships/hyperlink" Target="https://www.cms.gov/Medicare/Medicare-Fee-for-Service-Payment/PhysicianFeeSched/PFS-Relative-Value-Files-Items/RVU16B.html?DLPage=1&amp;DLEntries=10&amp;DLSort=0&amp;DLSortDir=descending" TargetMode="External"/><Relationship Id="rId342" Type="http://schemas.openxmlformats.org/officeDocument/2006/relationships/hyperlink" Target="https://commerce.ama-assn.org/store/" TargetMode="External"/><Relationship Id="rId38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1" Type="http://schemas.openxmlformats.org/officeDocument/2006/relationships/hyperlink" Target="https://www.cms.gov/files/zip/rvu21d.zip" TargetMode="External"/><Relationship Id="rId605" Type="http://schemas.openxmlformats.org/officeDocument/2006/relationships/hyperlink" Target="https://www.cms.gov/medicaremedicare-fee-service-paymentphysicianfeeschedpfs-federal-regulation-notices/cms-1734-f" TargetMode="External"/><Relationship Id="rId787" Type="http://schemas.openxmlformats.org/officeDocument/2006/relationships/hyperlink" Target="https://www.cms.gov/medicare/medicare-fee-for-service-payment/prospmedicarefeesvcpmtgen/downloads/zip-code-to-carrier-locality.zip" TargetMode="External"/><Relationship Id="rId812" Type="http://schemas.openxmlformats.org/officeDocument/2006/relationships/hyperlink" Target="http://www.dir.ca.gov/dwc/OMFS9904.htm" TargetMode="External"/><Relationship Id="rId20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4" Type="http://schemas.openxmlformats.org/officeDocument/2006/relationships/hyperlink" Target="http://www.dir.ca.gov/dwc/OMFS9904.htm" TargetMode="External"/><Relationship Id="rId647" Type="http://schemas.openxmlformats.org/officeDocument/2006/relationships/hyperlink" Target="https://www.cms.gov/files/zip/rvu21d.zip" TargetMode="External"/><Relationship Id="rId689" Type="http://schemas.openxmlformats.org/officeDocument/2006/relationships/hyperlink" Target="https://www.cms.gov/files/zip/rvu22a.zip" TargetMode="External"/><Relationship Id="rId854" Type="http://schemas.openxmlformats.org/officeDocument/2006/relationships/hyperlink" Target="https://www.cms.gov/files/zip/rvu24b.zip" TargetMode="External"/><Relationship Id="rId896" Type="http://schemas.openxmlformats.org/officeDocument/2006/relationships/footer" Target="footer2.xml"/><Relationship Id="rId39" Type="http://schemas.openxmlformats.org/officeDocument/2006/relationships/hyperlink" Target="http://www.cms.gov/Medicare/Medicare-Fee-for-Service-Payment/PhysicianFeeSched/PFS-Relative-Value-Files-Items/RVU14C.html?DLPage=1&amp;DLSort=0&amp;DLSortDir=descending" TargetMode="External"/><Relationship Id="rId286"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451" Type="http://schemas.openxmlformats.org/officeDocument/2006/relationships/hyperlink" Target="https://www.cms.gov/Medicare/Medicare-Fee-for-Service-Payment/PhysicianFeeSched/PFS-Relative-Value-Files-Items/RVU19C.html?DLPage=1&amp;DLEntries=10&amp;DLSort=0&amp;DLSortDir=descending" TargetMode="External"/><Relationship Id="rId493" Type="http://schemas.openxmlformats.org/officeDocument/2006/relationships/hyperlink" Target="https://www.cms.gov/Outreach-and-Education/Medicare-Learning-Network-MLN/MLNEdWebGuide/Downloads/97Docguidelines.pdf" TargetMode="External"/><Relationship Id="rId507" Type="http://schemas.openxmlformats.org/officeDocument/2006/relationships/hyperlink" Target="https://www.cms.gov/Medicare/Medicare-Fee-for-Service-Payment/PhysicianFeeSched/PFS-Federal-Regulation-Notices-Items/CMS-1715-F" TargetMode="External"/><Relationship Id="rId549" Type="http://schemas.openxmlformats.org/officeDocument/2006/relationships/hyperlink" Target="https://www.cms.gov/medicaremedicare-fee-service-paymentphysicianfeeschedpfs-relative-value-files/rvu20a" TargetMode="External"/><Relationship Id="rId714" Type="http://schemas.openxmlformats.org/officeDocument/2006/relationships/hyperlink" Target="https://www.cms.gov/files/zip/rvu22c-updated-06172022.zip" TargetMode="External"/><Relationship Id="rId756" Type="http://schemas.openxmlformats.org/officeDocument/2006/relationships/hyperlink" Target="https://www.cms.gov/files/zip/cy-2023-pfs-final-rule-multiple-procedure-payment-reduction-files.zip" TargetMode="External"/><Relationship Id="rId50" Type="http://schemas.openxmlformats.org/officeDocument/2006/relationships/hyperlink" Target="http://www.cms.gov/Medicare/Medicare-Fee-for-Service-Payment/PhysicianFeeSched/PFS-Relative-Value-Files-Items/RVU14B.html?DLPage=1&amp;DLSort=0&amp;DLSortDir=descending" TargetMode="External"/><Relationship Id="rId104" Type="http://schemas.openxmlformats.org/officeDocument/2006/relationships/hyperlink" Target="https://commerce.ama-assn.org/store/" TargetMode="External"/><Relationship Id="rId146" Type="http://schemas.openxmlformats.org/officeDocument/2006/relationships/hyperlink" Target="http://www.cms.gov/Medicare/Medicare-Fee-for-Service-Payment/PhysicianFeeSched/Downloads/CY2015-PFS-FR-MPPR.zip" TargetMode="External"/><Relationship Id="rId1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11" Type="http://schemas.openxmlformats.org/officeDocument/2006/relationships/hyperlink" Target="https://www.cms.gov/Medicare/Medicare-Fee-for-Service-Payment/PhysicianFeeSched/PFS-Relative-Value-Files-Items/RVU17A.html?DLPage=1&amp;DLEntries=10&amp;DLSort=0&amp;DLSortDir=descending" TargetMode="External"/><Relationship Id="rId353" Type="http://schemas.openxmlformats.org/officeDocument/2006/relationships/hyperlink" Target="https://www.cms.gov/Medicare/Medicare-Fee-for-Service-Payment/PhysicianFeeSched/PFS-Relative-Value-Files-Items/RVU18C1.html?DLPage=1&amp;DLEntries=10&amp;DLSort=0&amp;DLSortDir=descending" TargetMode="External"/><Relationship Id="rId395" Type="http://schemas.openxmlformats.org/officeDocument/2006/relationships/hyperlink" Target="http://www.dir.ca.gov/dwc/OMFS9904.htm" TargetMode="External"/><Relationship Id="rId409" Type="http://schemas.openxmlformats.org/officeDocument/2006/relationships/hyperlink" Target="https://www.cms.gov/apps/ama/license.asp?file=/Medicare/Coding/NationalCorrectCodInitEd/downloads/2019-April-Practitioner-PTP-Edits-v251-f4.zip" TargetMode="External"/><Relationship Id="rId560" Type="http://schemas.openxmlformats.org/officeDocument/2006/relationships/hyperlink" Target="https://www.cms.gov/medicaremedicare-fee-service-paymentphysicianfeeschedpfs-relative-value-files/rvu20d" TargetMode="External"/><Relationship Id="rId798" Type="http://schemas.openxmlformats.org/officeDocument/2006/relationships/hyperlink" Target="https://www.cms.gov/files/zip/2023-mental-health-hpsa.zip" TargetMode="External"/><Relationship Id="rId92" Type="http://schemas.openxmlformats.org/officeDocument/2006/relationships/hyperlink" Target="http://www.cms.gov/Medicare/Coding/NationalCorrectCodInitEd/MUE.html" TargetMode="External"/><Relationship Id="rId213" Type="http://schemas.openxmlformats.org/officeDocument/2006/relationships/hyperlink" Target="https://www.cms.gov/Medicare/Medicare-Fee-for-Service-Payment/PhysicianFeeSched/PFS-Relative-Value-Files-Items/RVU16B.html?DLPage=1&amp;DLEntries=10&amp;DLSort=0&amp;DLSortDir=descending" TargetMode="External"/><Relationship Id="rId420" Type="http://schemas.openxmlformats.org/officeDocument/2006/relationships/hyperlink" Target="https://www.cms.gov/Medicare/Medicare-Fee-for-Service-Payment/PhysicianFeeSched/PFS-Relative-Value-Files-Items/RVU19A.html?DLPage=1&amp;DLEntries=10&amp;DLSort=0&amp;DLSortDir=descending" TargetMode="External"/><Relationship Id="rId616" Type="http://schemas.openxmlformats.org/officeDocument/2006/relationships/hyperlink" Target="https://www.cms.gov/files/zip/rvu21a-updated-01052021.zip" TargetMode="External"/><Relationship Id="rId658" Type="http://schemas.openxmlformats.org/officeDocument/2006/relationships/hyperlink" Target="https://www.cms.gov/files/zip/rvu22d.zip" TargetMode="External"/><Relationship Id="rId823" Type="http://schemas.openxmlformats.org/officeDocument/2006/relationships/hyperlink" Target="https://www.cms.gov/files/zip/cy-2023-pfs-final-rule-multiple-procedure-payment-reduction-files.zip" TargetMode="External"/><Relationship Id="rId865" Type="http://schemas.openxmlformats.org/officeDocument/2006/relationships/hyperlink" Target="https://www.cms.gov/medicare/medicare-fee-for-service-payment/prospmedicarefeesvcpmtgen/downloads/zip5-requiring-4ext.zip" TargetMode="External"/><Relationship Id="rId255" Type="http://schemas.openxmlformats.org/officeDocument/2006/relationships/hyperlink" Target="https://www.cms.gov/Medicare/Coding/NationalCorrectCodInitEd/Downloads/2017-July-Practitioner-PTP-Edits-v232-f3.zip" TargetMode="External"/><Relationship Id="rId297" Type="http://schemas.openxmlformats.org/officeDocument/2006/relationships/hyperlink" Target="http://www.cms.gov/Medicare/Medicare-Fee-for-Service-Payment/HPSAPSAPhysicianBonuses/index.html?redirect=/hpsapsaphysicianbonuses/" TargetMode="External"/><Relationship Id="rId462" Type="http://schemas.openxmlformats.org/officeDocument/2006/relationships/hyperlink" Target="https://www.cms.gov/Center/Provider-Type/Anesthesiologists-Center.html" TargetMode="External"/><Relationship Id="rId518" Type="http://schemas.openxmlformats.org/officeDocument/2006/relationships/hyperlink" Target="https://www.cms.gov/medicaremedicare-fee-service-paymentphysicianfeeschedpfs-relative-value-files/rvu20b" TargetMode="External"/><Relationship Id="rId725" Type="http://schemas.openxmlformats.org/officeDocument/2006/relationships/hyperlink" Target="https://www.cms.gov/files/zip/rvu22b.zip" TargetMode="External"/><Relationship Id="rId115" Type="http://schemas.openxmlformats.org/officeDocument/2006/relationships/hyperlink" Target="http://www.cms.gov/Medicare/Medicare-Fee-for-Service-Payment/PhysicianFeeSched/Downloads/RVU15C.zip" TargetMode="External"/><Relationship Id="rId157" Type="http://schemas.openxmlformats.org/officeDocument/2006/relationships/hyperlink" Target="http://www.cms.gov/Medicare/Medicare-Fee-for-Service-Payment/PhysicianFeeSched/PFS-Federal-Regulation-Notices-Items/CMS-1612-FC.html?DLPage=1&amp;DLSort=2&amp;DLSortDir=descending" TargetMode="External"/><Relationship Id="rId322" Type="http://schemas.openxmlformats.org/officeDocument/2006/relationships/hyperlink" Target="https://www.cms.gov/Outreach-and-Education/Medicare-Learning-Network-MLN/MLNEdWebGuide/Downloads/97Docguidelines.pdf" TargetMode="External"/><Relationship Id="rId36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767" Type="http://schemas.openxmlformats.org/officeDocument/2006/relationships/hyperlink" Target="https://www.cms.gov/files/zip/rvu23d.zip" TargetMode="External"/><Relationship Id="rId61" Type="http://schemas.openxmlformats.org/officeDocument/2006/relationships/hyperlink" Target="http://www.cms.gov/Medicare/Medicare-Fee-for-Service-Payment/PhysicianFeeSched/PFS-Relative-Value-Files-Items/RVU14B.html?DLPage=1&amp;DLSort=0&amp;DLSortDir=descending" TargetMode="External"/><Relationship Id="rId199" Type="http://schemas.openxmlformats.org/officeDocument/2006/relationships/hyperlink" Target="https://www.cms.gov/Medicare/Medicare-Fee-for-Service-Payment/PhysicianFeeSched/PFS-Relative-Value-Files-Items/RVU16D.html?DLPage=1&amp;DLEntries=10&amp;DLSort=0&amp;DLSortDir=descending" TargetMode="External"/><Relationship Id="rId571" Type="http://schemas.openxmlformats.org/officeDocument/2006/relationships/hyperlink" Target="http://www.dir.ca.gov/dwc/OMFS9904.htm" TargetMode="External"/><Relationship Id="rId627" Type="http://schemas.openxmlformats.org/officeDocument/2006/relationships/hyperlink" Target="https://www.cms.gov/files/zip/2021-primary-care-hpsa.zip" TargetMode="External"/><Relationship Id="rId669" Type="http://schemas.openxmlformats.org/officeDocument/2006/relationships/hyperlink" Target="https://www.cms.gov/files/zip/rvu22b.zip" TargetMode="External"/><Relationship Id="rId834" Type="http://schemas.openxmlformats.org/officeDocument/2006/relationships/hyperlink" Target="https://www.cms.gov/files/zip/list-telehealth-services-calendar-year-2023-updated-11022022.zip" TargetMode="External"/><Relationship Id="rId876" Type="http://schemas.openxmlformats.org/officeDocument/2006/relationships/hyperlink" Target="https://www.dir.ca.gov/dwc/FeeSchedules/Physician/Medi-Cal.asp" TargetMode="External"/><Relationship Id="rId19" Type="http://schemas.openxmlformats.org/officeDocument/2006/relationships/hyperlink" Target="http://www.dir.ca.gov/dwc/OMFS9904.htm" TargetMode="External"/><Relationship Id="rId22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66" Type="http://schemas.openxmlformats.org/officeDocument/2006/relationships/hyperlink" Target="https://commerce.ama-assn.org/store/" TargetMode="External"/><Relationship Id="rId431" Type="http://schemas.openxmlformats.org/officeDocument/2006/relationships/hyperlink" Target="https://www.cms.gov/Medicare/Medicare-Fee-for-Service-Payment/PhysicianFeeSched/PFS-Relative-Value-Files-Items/RVU19C.html?DLPage=1&amp;DLEntries=10&amp;DLSort=0&amp;DLSortDir=descending" TargetMode="External"/><Relationship Id="rId473" Type="http://schemas.openxmlformats.org/officeDocument/2006/relationships/hyperlink" Target="http://www.dir.ca.gov/dwc/OMFS9904.htm" TargetMode="External"/><Relationship Id="rId529" Type="http://schemas.openxmlformats.org/officeDocument/2006/relationships/hyperlink" Target="https://www.cms.gov/Medicare/Medicare-Fee-for-Service-Payment/PhysicianFeeSched/PFS-Federal-Regulation-Notices-Items/CMS-1715-F" TargetMode="External"/><Relationship Id="rId680" Type="http://schemas.openxmlformats.org/officeDocument/2006/relationships/hyperlink" Target="https://www.cms.gov/files/zip/rvu22a.zip" TargetMode="External"/><Relationship Id="rId736" Type="http://schemas.openxmlformats.org/officeDocument/2006/relationships/hyperlink" Target="https://www.cms.gov/files/zip/cy-2022-pfs-final-rule-multiple-procedure-payment-reduction-files.zip" TargetMode="External"/><Relationship Id="rId30" Type="http://schemas.openxmlformats.org/officeDocument/2006/relationships/hyperlink" Target="https://www.cms.gov/Medicare/Medicare-Fee-for-Service-Payment/PhysicianFeeSched/PFS-Relative-Value-Files-Items/RVU14D.html?DLPage=1&amp;DLSort=0&amp;DLSortDir=descending" TargetMode="External"/><Relationship Id="rId126" Type="http://schemas.openxmlformats.org/officeDocument/2006/relationships/hyperlink" Target="http://www.cms.gov/Medicare/Medicare-Fee-for-Service-Payment/PhysicianFeeSched/Downloads/CY2015-PFS-FR-MPPR.zip" TargetMode="External"/><Relationship Id="rId168" Type="http://schemas.openxmlformats.org/officeDocument/2006/relationships/hyperlink" Target="https://www.cms.gov/apps/ama/license.asp?file=/Medicare/Coding/NationalCorrectCodInitEd/downloads/2016-Physician-CCI-Edits-2of2.zip" TargetMode="External"/><Relationship Id="rId333" Type="http://schemas.openxmlformats.org/officeDocument/2006/relationships/hyperlink" Target="https://www.cms.gov/apps/ama/license.asp?file=/Medicare/Coding/NationalCorrectCodInitEd/downloads/2018-Jul-Practitioner-PTP-Edits-v242-f3.zip" TargetMode="External"/><Relationship Id="rId540" Type="http://schemas.openxmlformats.org/officeDocument/2006/relationships/hyperlink" Target="https://www.cms.gov/medicaremedicare-fee-service-paymentphysicianfeeschedpfs-relative-value-files/rvu20b" TargetMode="External"/><Relationship Id="rId778" Type="http://schemas.openxmlformats.org/officeDocument/2006/relationships/hyperlink" Target="https://www.cms.gov/files/zip/rvu23a-updated-01/18/23.zip" TargetMode="External"/><Relationship Id="rId72" Type="http://schemas.openxmlformats.org/officeDocument/2006/relationships/hyperlink" Target="http://www.cms.gov/Medicare/Medicare-Fee-for-Service-Payment/PhysicianFeeSched/PFS-Relative-Value-Files-Items/RVU14D.html?DLPage=1&amp;DLSort=0&amp;DLSortDir=descending" TargetMode="External"/><Relationship Id="rId375" Type="http://schemas.openxmlformats.org/officeDocument/2006/relationships/hyperlink" Target="https://www.cms.gov/Medicare/Medicare-Fee-for-Service-Payment/PhysicianFeeSched/PFS-Relative-Value-Files-Items/RVU18AR.html?DLPage=1&amp;DLEntries=10&amp;DLSort=0&amp;DLSortDir=descending" TargetMode="External"/><Relationship Id="rId582" Type="http://schemas.openxmlformats.org/officeDocument/2006/relationships/hyperlink" Target="https://www.cms.gov/files/zip/rvu21d.zip" TargetMode="External"/><Relationship Id="rId638" Type="http://schemas.openxmlformats.org/officeDocument/2006/relationships/hyperlink" Target="https://www.cms.gov/medicaremedicare-fee-service-paymentphysicianfeeschedpfs-federal-regulation-notices/cms-1734-f" TargetMode="External"/><Relationship Id="rId803" Type="http://schemas.openxmlformats.org/officeDocument/2006/relationships/hyperlink" Target="https://www.cms.gov/files/zip/rvu23b-updated-02/27/2023.zip" TargetMode="External"/><Relationship Id="rId845" Type="http://schemas.openxmlformats.org/officeDocument/2006/relationships/hyperlink" Target="https://www.cms.gov/files/zip/cy-2024-pfs-final-rule-multiple-procedure-payment-reduction-files.zip" TargetMode="External"/><Relationship Id="rId3" Type="http://schemas.openxmlformats.org/officeDocument/2006/relationships/settings" Target="settings.xml"/><Relationship Id="rId235" Type="http://schemas.openxmlformats.org/officeDocument/2006/relationships/hyperlink" Target="https://www.cms.gov/Outreach-and-Education/Medicare-Learning-Network-MLN/MLNEdWebGuide/Downloads/95Docguidelines.pdf" TargetMode="External"/><Relationship Id="rId277" Type="http://schemas.openxmlformats.org/officeDocument/2006/relationships/hyperlink" Target="https://www.cms.gov/Medicare/Medicare-Fee-for-Service-Payment/PhysicianFeeSched/PFS-Relative-Value-Files-Items/RVU17C.html?DLPage=1&amp;DLEntries=10&amp;DLSort=0&amp;DLSortDir=descending" TargetMode="External"/><Relationship Id="rId400" Type="http://schemas.openxmlformats.org/officeDocument/2006/relationships/hyperlink" Target="https://www.cms.gov/Medicare/Coding/NationalCorrectCodInitEd/index.html?redirect=/nationalcorrectcodinited/" TargetMode="External"/><Relationship Id="rId442" Type="http://schemas.openxmlformats.org/officeDocument/2006/relationships/hyperlink" Target="https://www.cms.gov/Medicare/Medicare-Fee-for-Service-Payment/PhysicianFeeSched/PFS-Relative-Value-Files-Items/RVU19B.html?DLPage=1&amp;DLEntries=10&amp;DLSort=0&amp;DLSortDir=descending" TargetMode="External"/><Relationship Id="rId484" Type="http://schemas.openxmlformats.org/officeDocument/2006/relationships/hyperlink" Target="https://www.cms.gov/Medicare/Medicare-Fee-for-Service-Payment/PhysicianFeeSched/PFS-Relative-Value-Files-Items/RVU19B.html?DLPage=1&amp;DLEntries=10&amp;DLSort=0&amp;DLSortDir=descending" TargetMode="External"/><Relationship Id="rId705" Type="http://schemas.openxmlformats.org/officeDocument/2006/relationships/hyperlink" Target="https://www.cms.gov/Medicare/Medicare-Fee-for-Service-Payment/ProspMedicareFeeSvcPmtGen/Downloads/ZIP5-requiring-4ext.zip" TargetMode="External"/><Relationship Id="rId887" Type="http://schemas.openxmlformats.org/officeDocument/2006/relationships/hyperlink" Target="https://www.cms.gov/files/zip/cy-2024-pfs-final-rule-multiple-procedure-payment-reduction-files.zip" TargetMode="External"/><Relationship Id="rId137" Type="http://schemas.openxmlformats.org/officeDocument/2006/relationships/hyperlink" Target="http://www.cms.gov/Medicare/Medicare-Fee-for-Service-Payment/PhysicianFeeSched/PFS-Relative-Value-Files-Items/RVU15B.html?DLPage=1&amp;DLSort=0&amp;DLSortDir=descending" TargetMode="External"/><Relationship Id="rId302" Type="http://schemas.openxmlformats.org/officeDocument/2006/relationships/hyperlink" Target="http://www.dir.ca.gov/dwc/OMFS9904.htm" TargetMode="External"/><Relationship Id="rId34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691" Type="http://schemas.openxmlformats.org/officeDocument/2006/relationships/hyperlink" Target="https://www.cms.gov/files/zip/rvu22c-updated-06172022.zip" TargetMode="External"/><Relationship Id="rId747" Type="http://schemas.openxmlformats.org/officeDocument/2006/relationships/hyperlink" Target="https://www.cms.gov/files/zip/rvu23d.zip" TargetMode="External"/><Relationship Id="rId789" Type="http://schemas.openxmlformats.org/officeDocument/2006/relationships/hyperlink" Target="https://www.cms.gov/medicare/medicare-fee-for-service-payment/prospmedicarefeesvcpmtgen/downloads/zip-code-to-carrier-locality.zip" TargetMode="External"/><Relationship Id="rId41" Type="http://schemas.openxmlformats.org/officeDocument/2006/relationships/hyperlink" Target="http://www.cms.gov/Medicare/Medicare-Fee-for-Service-Payment/PhysicianFeeSched/PFS-Relative-Value-Files-Items/RVU14D.html?DLPage=1&amp;DLSort=0&amp;DLSortDir=descending" TargetMode="External"/><Relationship Id="rId83" Type="http://schemas.openxmlformats.org/officeDocument/2006/relationships/hyperlink" Target="http://www.cms.gov/Medicare/Medicare-Fee-for-Service-Payment/PhysicianFeeSched/PFS-Federal-Regulation-Notices-Items/CMS-1600-FC.html?DLPage=1&amp;DLSort=3&amp;DLSortDir=descending" TargetMode="External"/><Relationship Id="rId179" Type="http://schemas.openxmlformats.org/officeDocument/2006/relationships/hyperlink" Target="https://www.cms.gov/Medicare/Medicare-Fee-for-Service-Payment/PhysicianFeeSched/PFS-Relative-Value-Files-Items/RVU16D.html?DLPage=1&amp;DLEntries=10&amp;DLSort=0&amp;DLSortDir=descending" TargetMode="External"/><Relationship Id="rId38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1" Type="http://schemas.openxmlformats.org/officeDocument/2006/relationships/hyperlink" Target="https://www.cms.gov/medicaremedicare-fee-service-paymentphysicianfeeschedpfs-relative-value-files/2020-0" TargetMode="External"/><Relationship Id="rId593" Type="http://schemas.openxmlformats.org/officeDocument/2006/relationships/hyperlink" Target="https://www.cms.gov/files/zip/rvu21a-updated-01052021.zip" TargetMode="External"/><Relationship Id="rId607" Type="http://schemas.openxmlformats.org/officeDocument/2006/relationships/hyperlink" Target="https://www.cms.gov/medicaremedicare-fee-service-paymentphysicianfeeschedpfs-federal-regulation-notices/cms-1734-f" TargetMode="External"/><Relationship Id="rId649" Type="http://schemas.openxmlformats.org/officeDocument/2006/relationships/hyperlink" Target="http://www.dir.ca.gov/dwc/OMFS9904.htm" TargetMode="External"/><Relationship Id="rId814" Type="http://schemas.openxmlformats.org/officeDocument/2006/relationships/hyperlink" Target="https://www.cms.gov/medicare/national-correct-coding-initiative-edits/ncci-policy-manual-medicare" TargetMode="External"/><Relationship Id="rId856" Type="http://schemas.openxmlformats.org/officeDocument/2006/relationships/hyperlink" Target="http://www.dir.ca.gov/dwc/OMFS9904.htm" TargetMode="External"/><Relationship Id="rId190" Type="http://schemas.openxmlformats.org/officeDocument/2006/relationships/hyperlink" Target="https://www.cms.gov/Medicare/Medicare-Fee-for-Service-Payment/PhysicianFeeSched/PFS-Relative-Value-Files-Items/RVU16B.html?DLPage=1&amp;DLEntries=10&amp;DLSort=0&amp;DLSortDir=descending" TargetMode="External"/><Relationship Id="rId20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46" Type="http://schemas.openxmlformats.org/officeDocument/2006/relationships/hyperlink" Target="https://www.cms.gov/apps/ama/license.asp?file=/Medicare/Coding/NationalCorrectCodInitEd/downloads/Practitioner-PTP-Edits-effective-January-1-2017-2-of-4.zip" TargetMode="External"/><Relationship Id="rId28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1" Type="http://schemas.openxmlformats.org/officeDocument/2006/relationships/hyperlink" Target="https://www.cms.gov/apps/ama/license.asp?file=/Medicare/Coding/NationalCorrectCodInitEd/downloads/2019-October-Practitioner-PTP-Edits-v253-f1.zip" TargetMode="External"/><Relationship Id="rId453" Type="http://schemas.openxmlformats.org/officeDocument/2006/relationships/hyperlink" Target="https://www.cms.gov/Medicare/Medicare-Fee-for-Service-Payment/PhysicianFeeSched/PFS-Relative-Value-Files.html" TargetMode="External"/><Relationship Id="rId509" Type="http://schemas.openxmlformats.org/officeDocument/2006/relationships/hyperlink" Target="https://www.cms.gov/Medicare/Medicare-Fee-for-Service-Payment/PhysicianFeeSched/PFS-Federal-Regulation-Notices-Items/CMS-1715-F" TargetMode="External"/><Relationship Id="rId660" Type="http://schemas.openxmlformats.org/officeDocument/2006/relationships/hyperlink" Target="https://www.cms.gov/files/zip/rvu22a.zip" TargetMode="External"/><Relationship Id="rId898" Type="http://schemas.microsoft.com/office/2011/relationships/people" Target="people.xml"/><Relationship Id="rId106" Type="http://schemas.openxmlformats.org/officeDocument/2006/relationships/hyperlink" Target="http://www.cms.gov/Medicare/Medicare-Fee-for-Service-Payment/PhysicianFeeSched/Downloads/CY2015-PFS-FR-MPPR.zip" TargetMode="External"/><Relationship Id="rId313" Type="http://schemas.openxmlformats.org/officeDocument/2006/relationships/hyperlink" Target="https://www.cms.gov/Medicare/Medicare-Fee-for-Service-Payment/PhysicianFeeSched/PFS-Relative-Value-Files-Items/RVU17B.html?DLPage=1&amp;DLEntries=10&amp;DLSort=0&amp;DLSortDir=descending" TargetMode="External"/><Relationship Id="rId495" Type="http://schemas.openxmlformats.org/officeDocument/2006/relationships/hyperlink" Target="http://www.dir.ca.gov/dwc/OMFS9904.htm" TargetMode="External"/><Relationship Id="rId716" Type="http://schemas.openxmlformats.org/officeDocument/2006/relationships/hyperlink" Target="https://files.medi-cal.ca.gov/Rates/RatesHome.aspx" TargetMode="External"/><Relationship Id="rId758" Type="http://schemas.openxmlformats.org/officeDocument/2006/relationships/hyperlink" Target="https://www.cms.gov/files/zip/rvu23b-updated-02/27/2023.zip" TargetMode="External"/><Relationship Id="rId10" Type="http://schemas.openxmlformats.org/officeDocument/2006/relationships/hyperlink" Target="https://www.cms.gov/Outreach-and-Education/Medicare-Learning-Network-MLN/MLNEdWebGuide/Downloads/95Docguidelines.pdf" TargetMode="External"/><Relationship Id="rId52" Type="http://schemas.openxmlformats.org/officeDocument/2006/relationships/hyperlink" Target="http://www.cms.gov/Medicare/Medicare-Fee-for-Service-Payment/PhysicianFeeSched/PFS-Relative-Value-Files-Items/RVU14C.html?DLPage=1&amp;DLSort=0&amp;DLSortDir=descending" TargetMode="External"/><Relationship Id="rId94" Type="http://schemas.openxmlformats.org/officeDocument/2006/relationships/hyperlink" Target="http://www.dir.ca.gov/dwc/OMFS9904.htm" TargetMode="External"/><Relationship Id="rId148" Type="http://schemas.openxmlformats.org/officeDocument/2006/relationships/hyperlink" Target="http://www.cms.gov/Medicare/Medicare-Fee-for-Service-Payment/PhysicianFeeSched/Downloads/CY2015-PFS-FR-MPPR.zip" TargetMode="External"/><Relationship Id="rId355" Type="http://schemas.openxmlformats.org/officeDocument/2006/relationships/hyperlink" Target="https://www.cms.gov/Medicare/Medicare-Fee-for-Service-Payment/PhysicianFeeSched/PFS-Relative-Value-Files-Items/RVU18A.html?DLPage=1&amp;DLEntries=10&amp;DLSort=0&amp;DLSortDir=descending" TargetMode="External"/><Relationship Id="rId397" Type="http://schemas.openxmlformats.org/officeDocument/2006/relationships/hyperlink" Target="https://www.cms.gov/Outreach-and-Education/Medicare-Learning-Network-MLN/MLNEdWebGuide/Downloads/97Docguidelines.pdf" TargetMode="External"/><Relationship Id="rId520" Type="http://schemas.openxmlformats.org/officeDocument/2006/relationships/hyperlink" Target="https://www.cms.gov/medicaremedicare-fee-service-paymentphysicianfeeschedpfs-relative-value-files/2020-0" TargetMode="External"/><Relationship Id="rId562" Type="http://schemas.openxmlformats.org/officeDocument/2006/relationships/hyperlink" Target="https://www.cms.gov/medicaremedicare-fee-service-paymentphysicianfeeschedpfs-relative-value-files/rvu20a" TargetMode="External"/><Relationship Id="rId618" Type="http://schemas.openxmlformats.org/officeDocument/2006/relationships/hyperlink" Target="https://www.cms.gov/files/zip/rvu21c-updated-6302021.zip" TargetMode="External"/><Relationship Id="rId825" Type="http://schemas.openxmlformats.org/officeDocument/2006/relationships/hyperlink" Target="https://www.cms.gov/files/zip/cy-2023-pfs-final-rule-multiple-procedure-payment-reduction-files.zip" TargetMode="External"/><Relationship Id="rId215" Type="http://schemas.openxmlformats.org/officeDocument/2006/relationships/hyperlink" Target="https://www.cms.gov/Medicare/Medicare-Fee-for-Service-Payment/PhysicianFeeSched/PFS-Relative-Value-Files-Items/RVU16D.html?DLPage=1&amp;DLEntries=10&amp;DLSort=0&amp;DLSortDir=descending" TargetMode="External"/><Relationship Id="rId257" Type="http://schemas.openxmlformats.org/officeDocument/2006/relationships/hyperlink" Target="https://www.cms.gov/apps/ama/license.asp?file=/Medicare/Coding/NationalCorrectCodInitEd/downloads/2017-October-Practitioner-PTP-Edits-v233-f1.zip" TargetMode="External"/><Relationship Id="rId422" Type="http://schemas.openxmlformats.org/officeDocument/2006/relationships/hyperlink" Target="https://www.cms.gov/Medicare/Medicare-Fee-for-Service-Payment/PhysicianFeeSched/PFS-Relative-Value-Files-Items/RVU19B.html?DLPage=1&amp;DLEntries=10&amp;DLSort=0&amp;DLSortDir=descending" TargetMode="External"/><Relationship Id="rId464" Type="http://schemas.openxmlformats.org/officeDocument/2006/relationships/hyperlink" Target="https://www.dir.ca.gov/dwc/OMFS9904.htm" TargetMode="External"/><Relationship Id="rId867" Type="http://schemas.openxmlformats.org/officeDocument/2006/relationships/hyperlink" Target="https://www.cms.gov/files/zip/2024-primary-care-hpsa.zip" TargetMode="External"/><Relationship Id="rId299" Type="http://schemas.openxmlformats.org/officeDocument/2006/relationships/hyperlink" Target="https://www.cms.gov/Medicare/Medicare-Fee-for-Service-Payment/PhysicianFeeSched/PFS-Relative-Value-Files-Items/RVU17B.html?DLPage=1&amp;DLEntries=10&amp;DLSort=0&amp;DLSortDir=descending" TargetMode="External"/><Relationship Id="rId727" Type="http://schemas.openxmlformats.org/officeDocument/2006/relationships/hyperlink" Target="https://www.cms.gov/files/zip/rvu22c-updated-06172022.zip" TargetMode="External"/><Relationship Id="rId63" Type="http://schemas.openxmlformats.org/officeDocument/2006/relationships/hyperlink" Target="http://www.cms.gov/Medicare/Medicare-Fee-for-Service-Payment/PhysicianFeeSched/PFS-Relative-Value-Files-Items/RVU14D.html?DLPage=1&amp;DLSort=0&amp;DLSortDir=descending" TargetMode="External"/><Relationship Id="rId159" Type="http://schemas.openxmlformats.org/officeDocument/2006/relationships/hyperlink" Target="https://www.cms.gov/Outreach-and-Education/Medicare-Learning-Network-MLN/MLNEdWebGuide/Downloads/95Docguidelines.pdf" TargetMode="External"/><Relationship Id="rId366"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73" Type="http://schemas.openxmlformats.org/officeDocument/2006/relationships/hyperlink" Target="https://www.cms.gov/files/zip/covid-19-telehealth-services-phe.zip" TargetMode="External"/><Relationship Id="rId780" Type="http://schemas.openxmlformats.org/officeDocument/2006/relationships/hyperlink" Target="https://www.cms.gov/files/zip/rvu23c.zip" TargetMode="External"/><Relationship Id="rId226"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3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878" Type="http://schemas.openxmlformats.org/officeDocument/2006/relationships/hyperlink" Target="https://www.cms.gov/files/zip/medicare-ncci-2024q1-practitioner-services-mue-table.zip" TargetMode="External"/><Relationship Id="rId640" Type="http://schemas.openxmlformats.org/officeDocument/2006/relationships/hyperlink" Target="https://www.cms.gov/medicaremedicare-fee-service-paymentphysicianfeeschedpfs-federal-regulation-notices/cms-1734-f" TargetMode="External"/><Relationship Id="rId738" Type="http://schemas.openxmlformats.org/officeDocument/2006/relationships/hyperlink" Target="https://www.cms.gov/files/zip/cy-2022-pfs-final-rule-multiple-procedure-payment-reduction-files.zip" TargetMode="External"/><Relationship Id="rId74" Type="http://schemas.openxmlformats.org/officeDocument/2006/relationships/hyperlink" Target="http://www.cms.gov/Medicare/Medicare-Fee-for-Service-Payment/PhysicianFeeSched/PFS-Relative-Value-Files-Items/RVU14A.html?DLPage=1&amp;DLSort=0&amp;DLSortDir=descending" TargetMode="External"/><Relationship Id="rId377" Type="http://schemas.openxmlformats.org/officeDocument/2006/relationships/hyperlink" Target="https://www.cms.gov/Medicare/Medicare-Fee-for-Service-Payment/PhysicianFeeSched/PFS-Relative-Value-Files-Items/RVU18C1.html?DLPage=1&amp;DLEntries=10&amp;DLSort=0&amp;DLSortDir=descending" TargetMode="External"/><Relationship Id="rId500" Type="http://schemas.openxmlformats.org/officeDocument/2006/relationships/hyperlink" Target="https://www.cms.gov/medicaremedicare-fee-service-paymentphysicianfeeschedpfs-relative-value-files/rvu20b" TargetMode="External"/><Relationship Id="rId584" Type="http://schemas.openxmlformats.org/officeDocument/2006/relationships/hyperlink" Target="https://www.cms.gov/files/zip/rvu21a-updated-01052021.zip" TargetMode="External"/><Relationship Id="rId805" Type="http://schemas.openxmlformats.org/officeDocument/2006/relationships/hyperlink" Target="https://www.cms.gov/files/zip/rvu23d.zip" TargetMode="External"/><Relationship Id="rId5" Type="http://schemas.openxmlformats.org/officeDocument/2006/relationships/footnotes" Target="footnotes.xml"/><Relationship Id="rId237" Type="http://schemas.openxmlformats.org/officeDocument/2006/relationships/hyperlink" Target="https://www.cms.gov/Medicare/Medicare-Fee-for-Service-Payment/PhysicianFeeSched/Downloads/2014-Anesthesia-BaseUnits-CPT.zip" TargetMode="External"/><Relationship Id="rId791" Type="http://schemas.openxmlformats.org/officeDocument/2006/relationships/hyperlink" Target="https://www.cms.gov/medicare/medicare-fee-for-service-payment/prospmedicarefeesvcpmtgen/downloads/zip-code-to-carrier-locality.zip" TargetMode="External"/><Relationship Id="rId889" Type="http://schemas.openxmlformats.org/officeDocument/2006/relationships/hyperlink" Target="https://www.cms.gov/files/zip/cy-2024-pfs-final-rule-multiple-procedure-payment-reduction-files.zip" TargetMode="External"/><Relationship Id="rId444" Type="http://schemas.openxmlformats.org/officeDocument/2006/relationships/hyperlink" Target="https://www.cms.gov/Medicare/Medicare-Fee-for-Service-Payment/PhysicianFeeSched/PFS-Relative-Value-Files-Items/RVU19C.html?DLPage=1&amp;DLEntries=10&amp;DLSort=0&amp;DLSortDir=descending" TargetMode="External"/><Relationship Id="rId651" Type="http://schemas.openxmlformats.org/officeDocument/2006/relationships/hyperlink" Target="https://www.cms.gov/files/zip/list-telehealth-services-calendar-year-2021.zip" TargetMode="External"/><Relationship Id="rId749" Type="http://schemas.openxmlformats.org/officeDocument/2006/relationships/hyperlink" Target="https://www.cms.gov/medicare/payment/fee-schedules/physician/pfs-relative-value-files" TargetMode="External"/><Relationship Id="rId29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88" Type="http://schemas.openxmlformats.org/officeDocument/2006/relationships/hyperlink" Target="https://www.cms.gov/Medicare/Medicare-Fee-for-Service-Payment/PhysicianFeeSched/PFS-Relative-Value-Files-Items/RVU18B.html?DLPage=1&amp;DLEntries=10&amp;DLSort=0&amp;DLSortDir=descending" TargetMode="External"/><Relationship Id="rId511" Type="http://schemas.openxmlformats.org/officeDocument/2006/relationships/hyperlink" Target="https://www.cms.gov/Medicare/Medicare-Fee-for-Service-Payment/PhysicianFeeSched/PFS-Federal-Regulation-Notices-Items/CMS-1715-F" TargetMode="External"/><Relationship Id="rId609" Type="http://schemas.openxmlformats.org/officeDocument/2006/relationships/hyperlink" Target="https://www.cms.gov/medicaremedicare-fee-service-paymentphysicianfeeschedpfs-federal-regulation-notices/cms-1734-f" TargetMode="External"/><Relationship Id="rId85" Type="http://schemas.openxmlformats.org/officeDocument/2006/relationships/hyperlink" Target="http://www.cms.gov/Medicare/Medicare-Fee-for-Service-Payment/PhysicianFeeSched/PFS-Relative-Value-Files-Items/RVU14B.html?DLPage=1&amp;DLSort=0&amp;DLSortDir=descending" TargetMode="External"/><Relationship Id="rId150" Type="http://schemas.openxmlformats.org/officeDocument/2006/relationships/hyperlink" Target="http://www.cms.gov/Medicare/Medicare-Fee-for-Service-Payment/PhysicianFeeSched/Downloads/CY2015-PFS-FR-MPPR.zip" TargetMode="External"/><Relationship Id="rId595" Type="http://schemas.openxmlformats.org/officeDocument/2006/relationships/hyperlink" Target="https://www.cms.gov/files/zip/rvu21c-updated-6302021.zip" TargetMode="External"/><Relationship Id="rId816" Type="http://schemas.openxmlformats.org/officeDocument/2006/relationships/hyperlink" Target="https://www.cms.gov/files/zip/rvu23a-updated-01/18/23.zip" TargetMode="External"/><Relationship Id="rId248" Type="http://schemas.openxmlformats.org/officeDocument/2006/relationships/hyperlink" Target="https://www.cms.gov/apps/ama/license.asp?file=/Medicare/Coding/NationalCorrectCodInitEd/downloads/Practitioner-PTP-Edits-effective-January-1-2017-4-of-4.zip" TargetMode="External"/><Relationship Id="rId455" Type="http://schemas.openxmlformats.org/officeDocument/2006/relationships/hyperlink" Target="https://www.cms.gov/Medicare/Medicare-Fee-for-Service-Payment/PhysicianFeeSched/PFS-Relative-Value-Files-Items/RVU19A.html?DLPage=1&amp;DLEntries=10&amp;DLSort=0&amp;DLSortDir=descending" TargetMode="External"/><Relationship Id="rId662" Type="http://schemas.openxmlformats.org/officeDocument/2006/relationships/hyperlink" Target="https://www.cms.gov/files/zip/rvu22b.zip" TargetMode="External"/><Relationship Id="rId12" Type="http://schemas.openxmlformats.org/officeDocument/2006/relationships/hyperlink" Target="http://www.cms.hhs.gov/NationalCorrectCodInitEd/" TargetMode="External"/><Relationship Id="rId108" Type="http://schemas.openxmlformats.org/officeDocument/2006/relationships/hyperlink" Target="http://www.cms.gov/Medicare/Medicare-Fee-for-Service-Payment/PhysicianFeeSched/Downloads/CY2015-PFS-FR-MPPR.zip" TargetMode="External"/><Relationship Id="rId315" Type="http://schemas.openxmlformats.org/officeDocument/2006/relationships/hyperlink" Target="https://www.cms.gov/Medicare/Medicare-Fee-for-Service-Payment/PhysicianFeeSched/PFS-Relative-Value-Files-Items/RVU17C.html?DLPage=1&amp;DLEntries=10&amp;DLSort=0&amp;DLSortDir=descending" TargetMode="External"/><Relationship Id="rId522" Type="http://schemas.openxmlformats.org/officeDocument/2006/relationships/hyperlink" Target="https://www.cms.gov/medicaremedicare-fee-service-paymentphysicianfeeschedpfs-relative-value-files/rvu20d" TargetMode="External"/><Relationship Id="rId96" Type="http://schemas.openxmlformats.org/officeDocument/2006/relationships/hyperlink" Target="http://www.cms.gov/apps/ama/license.asp?file=/Medicare/Coding/NationalCorrectCodInitEd/downloads/2015-Physician-CCI-Edits-2of2.zip" TargetMode="External"/><Relationship Id="rId161" Type="http://schemas.openxmlformats.org/officeDocument/2006/relationships/hyperlink" Target="https://www.cms.gov/Medicare/Medicare-Fee-for-Service-Payment/PhysicianFeeSched/Downloads/2014-Anesthesia-BaseUnits-CPT.zip" TargetMode="External"/><Relationship Id="rId399" Type="http://schemas.openxmlformats.org/officeDocument/2006/relationships/hyperlink" Target="http://www.dir.ca.gov/dwc/OMFS9904.htm" TargetMode="External"/><Relationship Id="rId827" Type="http://schemas.openxmlformats.org/officeDocument/2006/relationships/hyperlink" Target="https://www.cms.gov/files/zip/cy-2023-pfs-final-rule-multiple-procedure-payment-reduction-files.zip" TargetMode="External"/><Relationship Id="rId259" Type="http://schemas.openxmlformats.org/officeDocument/2006/relationships/hyperlink" Target="http://www.cms.gov/About-CMS/Agency-Information/Aboutwebsite/External-Link-Disclaimer.html" TargetMode="External"/><Relationship Id="rId466" Type="http://schemas.openxmlformats.org/officeDocument/2006/relationships/hyperlink" Target="https://www.cms.gov/Medicare/Medicare-Fee-for-Service-Payment/HPSAPSAPhysicianBonuses/index.html?redirect=/hpsapsaphysicianbonuses/" TargetMode="External"/><Relationship Id="rId673" Type="http://schemas.openxmlformats.org/officeDocument/2006/relationships/hyperlink" Target="https://www.cms.gov/files/zip/cy-2022-pfs-final-rule-multiple-procedure-payment-reduction-files.zip" TargetMode="External"/><Relationship Id="rId880" Type="http://schemas.openxmlformats.org/officeDocument/2006/relationships/hyperlink" Target="http://www.dir.ca.gov/dwc/OMFS9904.htm" TargetMode="External"/><Relationship Id="rId23" Type="http://schemas.openxmlformats.org/officeDocument/2006/relationships/hyperlink" Target="http://www.cms.gov/apps/ama/license.asp?file=/Medicare/Coding/NationalCorrectCodInitEd/downloads/Physician-CCI-Edits-2of2.zip" TargetMode="External"/><Relationship Id="rId119" Type="http://schemas.openxmlformats.org/officeDocument/2006/relationships/hyperlink" Target="http://www.cms.gov/Medicare/Medicare-Fee-for-Service-Payment/PhysicianFeeSched/PFS-Relative-Value-Files-Items/RVU15B.html?DLPage=1&amp;DLSort=0&amp;DLSortDir=descending" TargetMode="External"/><Relationship Id="rId326" Type="http://schemas.openxmlformats.org/officeDocument/2006/relationships/hyperlink" Target="http://www.dir.ca.gov/dwc/OMFS9904.htm" TargetMode="External"/><Relationship Id="rId533" Type="http://schemas.openxmlformats.org/officeDocument/2006/relationships/hyperlink" Target="https://www.cms.gov/medicaremedicare-fee-service-paymentphysicianfeeschedpfs-relative-value-files/rvu20a" TargetMode="External"/><Relationship Id="rId740" Type="http://schemas.openxmlformats.org/officeDocument/2006/relationships/hyperlink" Target="http://www.dir.ca.gov/dwc/OMFS9904.htm" TargetMode="External"/><Relationship Id="rId838" Type="http://schemas.openxmlformats.org/officeDocument/2006/relationships/hyperlink" Target="https://www.cms.gov/files/zip/rvu24a-updated-01/03/2024.zip" TargetMode="External"/><Relationship Id="rId172" Type="http://schemas.openxmlformats.org/officeDocument/2006/relationships/hyperlink" Target="https://www.cms.gov/apps/ama/license.asp?file=/Medicare/Coding/NationalCorrectCodInitEd/downloads/Practitioner-PTP-Edits-effective-October-1-2016-2-of-4.zip" TargetMode="External"/><Relationship Id="rId47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00" Type="http://schemas.openxmlformats.org/officeDocument/2006/relationships/hyperlink" Target="https://www.cms.gov/medicaremedicare-fee-service-paymentphysicianfeeschedpfs-federal-regulation-notices/cms-1734-f" TargetMode="External"/><Relationship Id="rId684" Type="http://schemas.openxmlformats.org/officeDocument/2006/relationships/hyperlink" Target="https://www.cms.gov/files/zip/rvu22c-updated-06172022.zip" TargetMode="External"/><Relationship Id="rId337" Type="http://schemas.openxmlformats.org/officeDocument/2006/relationships/hyperlink" Target="https://www.cms.gov/apps/ama/license.asp?file=/Medicare/Coding/NationalCorrectCodInitEd/downloads/2018-Oct-Practitioner-PTP-Edits-v243-f3.zip" TargetMode="External"/><Relationship Id="rId891" Type="http://schemas.openxmlformats.org/officeDocument/2006/relationships/hyperlink" Target="https://www.cms.gov/files/zip/cy-2024-pfs-final-rule-multiple-procedure-payment-reduction-files.zip" TargetMode="External"/><Relationship Id="rId34" Type="http://schemas.openxmlformats.org/officeDocument/2006/relationships/hyperlink" Target="http://www.cms.gov/Medicare/Medicare-Fee-for-Service-Payment/PhysicianFeeSched/PFS-Relative-Value-Files-Items/RVU14A.html?DLPage=1&amp;DLSort=0&amp;DLSortDir=descending" TargetMode="External"/><Relationship Id="rId544" Type="http://schemas.openxmlformats.org/officeDocument/2006/relationships/hyperlink" Target="https://www.cms.gov/Medicare/Medicare-Fee-for-Service-Payment/PhysicianFeeSched/PFS-Relative-Value-Files.html" TargetMode="External"/><Relationship Id="rId751" Type="http://schemas.openxmlformats.org/officeDocument/2006/relationships/hyperlink" Target="https://www.cms.gov/files/zip/cy-2023-pfs-final-rule-multiple-procedure-payment-reduction-files.zip" TargetMode="External"/><Relationship Id="rId849" Type="http://schemas.openxmlformats.org/officeDocument/2006/relationships/hyperlink" Target="https://www.cms.gov/files/zip/cy-2024-pfs-final-rule-multiple-procedure-payment-reduction-files.zip" TargetMode="External"/><Relationship Id="rId183" Type="http://schemas.openxmlformats.org/officeDocument/2006/relationships/hyperlink" Target="https://www.cms.gov/Medicare/Medicare-Fee-for-Service-Payment/PhysicianFeeSched/PFS-Relative-Value-Files-Items/RVU16B.html?DLPage=1&amp;DLEntries=10&amp;DLSort=0&amp;DLSortDir=descending" TargetMode="External"/><Relationship Id="rId390" Type="http://schemas.openxmlformats.org/officeDocument/2006/relationships/hyperlink" Target="https://www.cms.gov/Medicare/Medicare-Fee-for-Service-Payment/PhysicianFeeSched/PFS-Relative-Value-Files-Items/RVU18C1.html?DLPage=1&amp;DLEntries=10&amp;DLSort=0&amp;DLSortDir=descending" TargetMode="External"/><Relationship Id="rId404" Type="http://schemas.openxmlformats.org/officeDocument/2006/relationships/hyperlink" Target="https://www.cms.gov/apps/ama/license.asp?file=/Medicare/Coding/NationalCorrectCodInitEd/downloads/2019-Jan-Practitioner-PTP-Edits-v243-f3.zip" TargetMode="External"/><Relationship Id="rId611" Type="http://schemas.openxmlformats.org/officeDocument/2006/relationships/hyperlink" Target="https://www.cms.gov/files/zip/rvu21c-updated-6302021.zip" TargetMode="External"/><Relationship Id="rId250" Type="http://schemas.openxmlformats.org/officeDocument/2006/relationships/hyperlink" Target="http://www.cms.gov/apps/ama/license.asp?file=/Medicare/Coding/NationalCorrectCodInitEd/downloads/2017-April-Practitioner-PTP-Edits-v231-f2.zip" TargetMode="External"/><Relationship Id="rId488" Type="http://schemas.openxmlformats.org/officeDocument/2006/relationships/hyperlink" Target="https://www.cms.gov/Medicare/Medicare-Fee-for-Service-Payment/PhysicianFeeSched/PFS-Relative-Value-Files-Items/RVU19D.html?DLPage=1&amp;DLEntries=10&amp;DLSort=0&amp;DLSortDir=descending" TargetMode="External"/><Relationship Id="rId695" Type="http://schemas.openxmlformats.org/officeDocument/2006/relationships/hyperlink" Target="https://www.cms.gov/files/zip/rvu22b.zip" TargetMode="External"/><Relationship Id="rId709" Type="http://schemas.openxmlformats.org/officeDocument/2006/relationships/hyperlink" Target="https://www.cms.gov/Medicare/Medicare-Fee-for-Service-Payment/HPSAPSAPhysicianBonuses" TargetMode="External"/><Relationship Id="rId45" Type="http://schemas.openxmlformats.org/officeDocument/2006/relationships/hyperlink" Target="http://www.cms.gov/Medicare/Medicare-Fee-for-Service-Payment/PhysicianFeeSched/PFS-Relative-Value-Files-Items/RVU14B.html?DLPage=1&amp;DLSort=0&amp;DLSortDir=descending" TargetMode="External"/><Relationship Id="rId110" Type="http://schemas.openxmlformats.org/officeDocument/2006/relationships/hyperlink" Target="http://www.cms.gov/Medicare/Medicare-Fee-for-Service-Payment/PhysicianFeeSched/Downloads/CY2015-PFS-FR-MPPR.zip" TargetMode="External"/><Relationship Id="rId34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55" Type="http://schemas.openxmlformats.org/officeDocument/2006/relationships/hyperlink" Target="https://www.cms.gov/Medicare/Medicare-Fee-for-Service-Payment/PhysicianFeeSched/PFS-Federal-Regulation-Notices-Items/CMS-1715-F" TargetMode="External"/><Relationship Id="rId762" Type="http://schemas.openxmlformats.org/officeDocument/2006/relationships/hyperlink" Target="https://www.cms.gov/files/zip/cy-2023-pfs-final-rule-multiple-procedure-payment-reduction-files.zip" TargetMode="External"/><Relationship Id="rId1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20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15" Type="http://schemas.openxmlformats.org/officeDocument/2006/relationships/hyperlink" Target="http://www.cms.gov/Medicare/Coding/NationalCorrectCodInitEd/NCCI-Coding-Edits.html" TargetMode="External"/><Relationship Id="rId622" Type="http://schemas.openxmlformats.org/officeDocument/2006/relationships/hyperlink" Target="https://www.cms.gov/medicaremedicare-fee-service-paymentphysicianfeeschedpfs-relative-value-files/rvu21b" TargetMode="External"/><Relationship Id="rId261" Type="http://schemas.openxmlformats.org/officeDocument/2006/relationships/hyperlink" Target="https://www.cms.gov/apps/ama/license.asp?file=/Medicare/Coding/NationalCorrectCodInitEd/downloads/2017-October-Practitioner-PTP-Edits-v233-f4.zip" TargetMode="External"/><Relationship Id="rId499" Type="http://schemas.openxmlformats.org/officeDocument/2006/relationships/hyperlink" Target="https://www.cms.gov/medicaremedicare-fee-service-paymentphysicianfeeschedpfs-relative-value-files/rvu20b" TargetMode="External"/><Relationship Id="rId56" Type="http://schemas.openxmlformats.org/officeDocument/2006/relationships/hyperlink" Target="http://www.dir.ca.gov/dwc/OMFS9904.htm" TargetMode="External"/><Relationship Id="rId359" Type="http://schemas.openxmlformats.org/officeDocument/2006/relationships/hyperlink" Target="https://www.cms.gov/Medicare/Medicare-Fee-for-Service-Payment/PhysicianFeeSched/PFS-Relative-Value-Files-Items/RVU18C1.html?DLPage=1&amp;DLEntries=10&amp;DLSort=0&amp;DLSortDir=descending" TargetMode="External"/><Relationship Id="rId566" Type="http://schemas.openxmlformats.org/officeDocument/2006/relationships/hyperlink" Target="https://www.cms.gov/medicaremedicare-fee-service-paymentphysicianfeeschedpfs-relative-value-files/2020-0" TargetMode="External"/><Relationship Id="rId773" Type="http://schemas.openxmlformats.org/officeDocument/2006/relationships/hyperlink" Target="https://www.cms.gov/files/zip/rvu23c.zip" TargetMode="External"/><Relationship Id="rId121" Type="http://schemas.openxmlformats.org/officeDocument/2006/relationships/hyperlink" Target="http://www.cms.gov/Medicare/Medicare-Fee-for-Service-Payment/PhysicianFeeSched/Downloads/RVU15C.zip" TargetMode="External"/><Relationship Id="rId219" Type="http://schemas.openxmlformats.org/officeDocument/2006/relationships/hyperlink" Target="https://www.cms.gov/Medicare/Medicare-Fee-for-Service-Payment/PhysicianFeeSched/PFS-Relative-Value-Files-Items/RVU16B.html?DLPage=1&amp;DLEntries=10&amp;DLSort=0&amp;DLSortDir=descending" TargetMode="External"/><Relationship Id="rId426" Type="http://schemas.openxmlformats.org/officeDocument/2006/relationships/hyperlink" Target="https://www.cms.gov/Medicare/Medicare-Fee-for-Service-Payment/PhysicianFeeSched/PFS-Relative-Value-Files-Items/RVU19D.html?DLPage=1&amp;DLEntries=10&amp;DLSort=0&amp;DLSortDir=descending" TargetMode="External"/><Relationship Id="rId633" Type="http://schemas.openxmlformats.org/officeDocument/2006/relationships/hyperlink" Target="https://www.cms.gov/files/zip/rvu21d.zip" TargetMode="External"/><Relationship Id="rId840" Type="http://schemas.openxmlformats.org/officeDocument/2006/relationships/hyperlink" Target="https://www.cms.gov/medicare/payment/fee-schedules/physician/pfs-relative-value-files" TargetMode="External"/><Relationship Id="rId67" Type="http://schemas.openxmlformats.org/officeDocument/2006/relationships/hyperlink" Target="http://www.cms.gov/Medicare/Medicare-Fee-for-Service-Payment/PhysicianFeeSched/PFS-Federal-Regulation-Notices-Items/CMS-1600-FC.html?DLPage=1&amp;DLSort=3&amp;DLSortDir=descending" TargetMode="External"/><Relationship Id="rId27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77" Type="http://schemas.openxmlformats.org/officeDocument/2006/relationships/hyperlink" Target="http://www.dir.ca.gov/dwc/OMFS9904.htm" TargetMode="External"/><Relationship Id="rId700" Type="http://schemas.openxmlformats.org/officeDocument/2006/relationships/hyperlink" Target="https://www.cms.gov/Medicare/Medicare-Fee-for-Service-Payment/ProspMedicareFeeSvcPmtGen/Downloads/Zip-Code-to-Carrier-Locality.zip" TargetMode="External"/><Relationship Id="rId132" Type="http://schemas.openxmlformats.org/officeDocument/2006/relationships/hyperlink" Target="http://www.cms.gov/Medicare/Medicare-Fee-for-Service-Payment/PhysicianFeeSched/Downloads/CY2015-PFS-FR-MPPR.zip" TargetMode="External"/><Relationship Id="rId784" Type="http://schemas.openxmlformats.org/officeDocument/2006/relationships/hyperlink" Target="https://www.cms.gov/files/zip/rvu23b-updated-02/27/2023.zip" TargetMode="External"/><Relationship Id="rId43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44" Type="http://schemas.openxmlformats.org/officeDocument/2006/relationships/hyperlink" Target="https://www.cms.gov/medicaremedicare-fee-service-paymentphysicianfeeschedpfs-federal-regulation-notices/cms-1734-f" TargetMode="External"/><Relationship Id="rId851" Type="http://schemas.openxmlformats.org/officeDocument/2006/relationships/hyperlink" Target="https://www.cms.gov/files/zip/cy-2024-pfs-final-rule-multiple-procedure-payment-reduction-files.zip" TargetMode="External"/><Relationship Id="rId283" Type="http://schemas.openxmlformats.org/officeDocument/2006/relationships/hyperlink" Target="https://www.cms.gov/Medicare/Medicare-Fee-for-Service-Payment/PhysicianFeeSched/PFS-Relative-Value-Files-Items/RVU17C.html?DLPage=1&amp;DLEntries=10&amp;DLSort=0&amp;DLSortDir=descending" TargetMode="External"/><Relationship Id="rId490"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04" Type="http://schemas.openxmlformats.org/officeDocument/2006/relationships/hyperlink" Target="https://www.cms.gov/medicaremedicare-fee-service-paymentphysicianfeeschedpfs-relative-value-files/rvu20a" TargetMode="External"/><Relationship Id="rId711" Type="http://schemas.openxmlformats.org/officeDocument/2006/relationships/hyperlink" Target="https://data.hrsa.gov/tools/medicare/physician-bonus" TargetMode="External"/><Relationship Id="rId78" Type="http://schemas.openxmlformats.org/officeDocument/2006/relationships/hyperlink" Target="http://www.cms.gov/Medicare/Medicare-Fee-for-Service-Payment/PhysicianFeeSched/PFS-Federal-Regulation-Notices-Items/CMS-1600-FC.html?DLPage=1&amp;DLSort=3&amp;DLSortDir=descending" TargetMode="External"/><Relationship Id="rId143" Type="http://schemas.openxmlformats.org/officeDocument/2006/relationships/hyperlink" Target="http://www.cms.gov/Medicare/Medicare-Fee-for-Service-Payment/PhysicianFeeSched/PFS-Relative-Value-Files-Items/RVU15B.html?DLPage=1&amp;DLSort=0&amp;DLSortDir=descending" TargetMode="External"/><Relationship Id="rId35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88" Type="http://schemas.openxmlformats.org/officeDocument/2006/relationships/hyperlink" Target="https://www.cms.gov/files/zip/rvu21c-updated-6112021.zip" TargetMode="External"/><Relationship Id="rId795" Type="http://schemas.openxmlformats.org/officeDocument/2006/relationships/hyperlink" Target="https://www.cms.gov/medicare/payment/prospective-payment-systems" TargetMode="External"/><Relationship Id="rId809" Type="http://schemas.openxmlformats.org/officeDocument/2006/relationships/hyperlink" Target="https://www.cms.gov/files/zip/practitioner-services-mue-table-effective-01-01-2023.zip" TargetMode="External"/><Relationship Id="rId9" Type="http://schemas.openxmlformats.org/officeDocument/2006/relationships/hyperlink" Target="http://www.cms.gov/Medicare/Medicare-Fee-for-Service-Payment/HPSAPSAPhysicianBonuses/index.html?redirect=/hpsapsaphysicianbonuses" TargetMode="External"/><Relationship Id="rId210" Type="http://schemas.openxmlformats.org/officeDocument/2006/relationships/hyperlink" Target="http://www.cms.gov/Medicare/Medicare-Fee-for-Service-Payment/HPSAPSAPhysicianBonuses/index.html?redirect=/hpsapsaphysicianbonuses/" TargetMode="External"/><Relationship Id="rId448" Type="http://schemas.openxmlformats.org/officeDocument/2006/relationships/hyperlink" Target="http://www.dir.ca.gov/dwc/OMFS9904.htm" TargetMode="External"/><Relationship Id="rId655" Type="http://schemas.openxmlformats.org/officeDocument/2006/relationships/hyperlink" Target="https://www.cms.gov/files/zip/rvu22a.zip" TargetMode="External"/><Relationship Id="rId862" Type="http://schemas.openxmlformats.org/officeDocument/2006/relationships/hyperlink" Target="https://www.cms.gov/medicare/medicare-fee-for-service-payment/prospmedicarefeesvcpmtgen/downloads/zip-code-to-carrier-locality.zip" TargetMode="External"/><Relationship Id="rId294"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0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15" Type="http://schemas.openxmlformats.org/officeDocument/2006/relationships/hyperlink" Target="https://www.cms.gov/medicaremedicare-fee-service-paymentphysicianfeeschedpfs-relative-value-files/rvu20d" TargetMode="External"/><Relationship Id="rId722" Type="http://schemas.openxmlformats.org/officeDocument/2006/relationships/hyperlink" Target="https://www.cms.gov/Medicare/Coding/NationalCorrectCodInitEd/PTP-Coding-Edits" TargetMode="External"/><Relationship Id="rId89" Type="http://schemas.openxmlformats.org/officeDocument/2006/relationships/hyperlink" Target="https://www.cms.gov/Outreach-and-Education/Medicare-Learning-Network-MLN/MLNEdWebGuide/Downloads/97Docguidelines.pdf" TargetMode="External"/><Relationship Id="rId154" Type="http://schemas.openxmlformats.org/officeDocument/2006/relationships/hyperlink" Target="http://www.cms.gov/Medicare/Medicare-Fee-for-Service-Payment/PhysicianFeeSched/Downloads/CY2015-PFS-FR-MPPR.zip" TargetMode="External"/><Relationship Id="rId361" Type="http://schemas.openxmlformats.org/officeDocument/2006/relationships/hyperlink" Target="https://www.cms.gov/Medicare/Medicare-Fee-for-Service-Payment/PhysicianFeeSched/PFS-Relative-Value-Files-Items/RVU18D.html?DLPage=1&amp;DLEntries=10&amp;DLSort=0&amp;DLSortDir=descending" TargetMode="External"/><Relationship Id="rId599" Type="http://schemas.openxmlformats.org/officeDocument/2006/relationships/hyperlink" Target="https://www.cms.gov/medicaremedicare-fee-service-paymentphysicianfeeschedpfs-relative-value-files/rvu21b" TargetMode="External"/><Relationship Id="rId459" Type="http://schemas.openxmlformats.org/officeDocument/2006/relationships/hyperlink" Target="https://www.cms.gov/Medicare/Medicare-Fee-for-Service-Payment/PhysicianFeeSched/PFS-Relative-Value-Files-Items/RVU19C.html?DLPage=1&amp;DLEntries=10&amp;DLSort=0&amp;DLSortDir=descending" TargetMode="External"/><Relationship Id="rId666" Type="http://schemas.openxmlformats.org/officeDocument/2006/relationships/hyperlink" Target="https://www.cms.gov/files/zip/rvu22d.zip" TargetMode="External"/><Relationship Id="rId873" Type="http://schemas.openxmlformats.org/officeDocument/2006/relationships/hyperlink" Target="https://www.cms.gov/files/zip/rvu24a-updated-01/03/2024.zip" TargetMode="External"/><Relationship Id="rId16" Type="http://schemas.openxmlformats.org/officeDocument/2006/relationships/hyperlink" Target="http://www.dir.ca.gov/dwc/OMFS9904.htm" TargetMode="External"/><Relationship Id="rId221" Type="http://schemas.openxmlformats.org/officeDocument/2006/relationships/hyperlink" Target="https://www.cms.gov/Medicare/Medicare-Fee-for-Service-Payment/PhysicianFeeSched/PFS-Relative-Value-Files-Items/RVU16C.html?DLPage=1&amp;DLEntries=10&amp;DLSort=0&amp;DLSortDir=descending" TargetMode="External"/><Relationship Id="rId319"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6" Type="http://schemas.openxmlformats.org/officeDocument/2006/relationships/hyperlink" Target="https://www.cms.gov/medicaremedicare-fee-service-paymentphysicianfeeschedpfs-relative-value-files/rvu20b" TargetMode="External"/><Relationship Id="rId733" Type="http://schemas.openxmlformats.org/officeDocument/2006/relationships/hyperlink" Target="https://www.cms.gov/files/zip/rvu22b.zip" TargetMode="External"/><Relationship Id="rId165" Type="http://schemas.openxmlformats.org/officeDocument/2006/relationships/hyperlink" Target="http://www.dir.ca.gov/dwc/OMFS9904.htm" TargetMode="External"/><Relationship Id="rId372" Type="http://schemas.openxmlformats.org/officeDocument/2006/relationships/hyperlink" Target="https://www.cms.gov/Medicare/Medicare-Fee-for-Service-Payment/HPSAPSAPhysicianBonuses/Downloads/2018-PrimaryCare-HPSA.zip" TargetMode="External"/><Relationship Id="rId677" Type="http://schemas.openxmlformats.org/officeDocument/2006/relationships/hyperlink" Target="https://www.cms.gov/files/zip/cy-2022-pfs-final-rule-multiple-procedure-payment-reduction-files.zip" TargetMode="External"/><Relationship Id="rId800" Type="http://schemas.openxmlformats.org/officeDocument/2006/relationships/hyperlink" Target="https://data.hrsa.gov/tools/shortage-area/hpsa-find" TargetMode="External"/><Relationship Id="rId23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884" Type="http://schemas.openxmlformats.org/officeDocument/2006/relationships/hyperlink" Target="https://www.cms.gov/files/zip/rvu24a-updated-01/03/2024.zip" TargetMode="External"/><Relationship Id="rId27" Type="http://schemas.openxmlformats.org/officeDocument/2006/relationships/hyperlink" Target="http://www.cms.gov/Medicare/Medicare-Fee-for-Service-Payment/PhysicianFeeSched/PFS-Relative-Value-Files-Items/RVU14A.html?DLPage=1&amp;DLSort=0&amp;DLSortDir=descending" TargetMode="External"/><Relationship Id="rId537" Type="http://schemas.openxmlformats.org/officeDocument/2006/relationships/hyperlink" Target="https://www.cms.gov/Medicare/Medicare-Fee-for-Service-Payment/PhysicianFeeSched/PFS-Relative-Value-Files.html" TargetMode="External"/><Relationship Id="rId744" Type="http://schemas.openxmlformats.org/officeDocument/2006/relationships/hyperlink" Target="https://www.cms.gov/files/zip/rvu23a-updated-01/18/23.zip" TargetMode="External"/><Relationship Id="rId80" Type="http://schemas.openxmlformats.org/officeDocument/2006/relationships/hyperlink" Target="http://www.cms.gov/Medicare/Medicare-Fee-for-Service-Payment/PhysicianFeeSched/PFS-Federal-Regulation-Notices-Items/CMS-1600-FC.html?DLPage=1&amp;DLSort=3&amp;DLSortDir=descending" TargetMode="External"/><Relationship Id="rId176" Type="http://schemas.openxmlformats.org/officeDocument/2006/relationships/hyperlink" Target="https://www.cms.gov/Medicare/Medicare-Fee-for-Service-Payment/PhysicianFeeSched/PFS-Relative-Value-Files-Items/RVU16A.html?DLPage=1&amp;DLEntries=10&amp;DLSort=0&amp;DLSortDir=descendingg" TargetMode="External"/><Relationship Id="rId383" Type="http://schemas.openxmlformats.org/officeDocument/2006/relationships/hyperlink" Target="https://www.cms.gov/Medicare/Medicare-Fee-for-Service-Payment/PhysicianFeeSched/PFS-Relative-Value-Files-Items/RVU18C1.html?DLPage=1&amp;DLEntries=10&amp;DLSort=0&amp;DLSortDir=descending" TargetMode="External"/><Relationship Id="rId590" Type="http://schemas.openxmlformats.org/officeDocument/2006/relationships/hyperlink" Target="https://www.cms.gov/medicaremedicare-fee-service-paymentphysicianfeeschedpfs-federal-regulation-notices/cms-1734-f" TargetMode="External"/><Relationship Id="rId604" Type="http://schemas.openxmlformats.org/officeDocument/2006/relationships/hyperlink" Target="https://www.cms.gov/files/zip/rvu21d.zip" TargetMode="External"/><Relationship Id="rId811" Type="http://schemas.openxmlformats.org/officeDocument/2006/relationships/hyperlink" Target="https://www.cms.gov/files/zip/medicare-ncci-practitioner-services-mue-table-effective-10012023.zip" TargetMode="External"/><Relationship Id="rId243" Type="http://schemas.openxmlformats.org/officeDocument/2006/relationships/hyperlink" Target="https://www.cms.gov/Medicare/Coding/NationalCorrectCodInitEd/index.html?redirect=/nationalcorrectcodinited/" TargetMode="External"/><Relationship Id="rId450" Type="http://schemas.openxmlformats.org/officeDocument/2006/relationships/hyperlink" Target="https://www.cms.gov/Medicare/Medicare-Fee-for-Service-Payment/PhysicianFeeSched/PFS-Relative-Value-Files-Items/RVU19B.html?DLPage=1&amp;DLEntries=10&amp;DLSort=0&amp;DLSortDir=descending" TargetMode="External"/><Relationship Id="rId688" Type="http://schemas.openxmlformats.org/officeDocument/2006/relationships/hyperlink" Target="http://www.dir.ca.gov/dwc/OMFS9904.htm" TargetMode="External"/><Relationship Id="rId895" Type="http://schemas.openxmlformats.org/officeDocument/2006/relationships/footer" Target="footer1.xml"/><Relationship Id="rId38" Type="http://schemas.openxmlformats.org/officeDocument/2006/relationships/hyperlink" Target="http://www.cms.gov/Medicare/Medicare-Fee-for-Service-Payment/PhysicianFeeSched/PFS-Federal-Regulation-Notices-Items/CMS-1600-FC.html?DLPage=1&amp;DLSort=3&amp;DLSortDir=descending" TargetMode="External"/><Relationship Id="rId103" Type="http://schemas.openxmlformats.org/officeDocument/2006/relationships/hyperlink" Target="https://www.cms.gov/Medicare/Medicare-Fee-for-Service-Payment/PhysicianFeeSched/Downloads/RVU15D.zip" TargetMode="External"/><Relationship Id="rId310"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48" Type="http://schemas.openxmlformats.org/officeDocument/2006/relationships/hyperlink" Target="https://www.cms.gov/Medicare/Medicare-Fee-for-Service-Payment/HPSAPSAPhysicianBonuses/index" TargetMode="External"/><Relationship Id="rId755" Type="http://schemas.openxmlformats.org/officeDocument/2006/relationships/hyperlink" Target="https://www.cms.gov/files/zip/rvu23d.zip" TargetMode="External"/><Relationship Id="rId91" Type="http://schemas.openxmlformats.org/officeDocument/2006/relationships/hyperlink" Target="http://www.dir.ca.gov/dwc/OMFS9904.htm" TargetMode="External"/><Relationship Id="rId187" Type="http://schemas.openxmlformats.org/officeDocument/2006/relationships/hyperlink" Target="https://www.cms.gov/Medicare/Medicare-Fee-for-Service-Payment/PhysicianFeeSched/PFS-Relative-Value-Files-Items/RVU16D.html?DLPage=1&amp;DLEntries=10&amp;DLSort=0&amp;DLSortDir=descending" TargetMode="External"/><Relationship Id="rId394"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408" Type="http://schemas.openxmlformats.org/officeDocument/2006/relationships/hyperlink" Target="https://www.cms.gov/apps/ama/license.asp?file=/Medicare/Coding/NationalCorrectCodInitEd/downloads/2019-April-Practitioner-PTP-Edits-v251-f3.zip" TargetMode="External"/><Relationship Id="rId615" Type="http://schemas.openxmlformats.org/officeDocument/2006/relationships/hyperlink" Target="http://www.dir.ca.gov/dwc/OMFS9904.htm" TargetMode="External"/><Relationship Id="rId822" Type="http://schemas.openxmlformats.org/officeDocument/2006/relationships/hyperlink" Target="https://www.cms.gov/files/zip/rvu23d.zip" TargetMode="External"/><Relationship Id="rId254" Type="http://schemas.openxmlformats.org/officeDocument/2006/relationships/hyperlink" Target="https://www.cms.gov/Medicare/Coding/NationalCorrectCodInitEd/Downloads/2017-July-Practitioner-PTP-Edits-v232-f2.zip" TargetMode="External"/><Relationship Id="rId699" Type="http://schemas.openxmlformats.org/officeDocument/2006/relationships/hyperlink" Target="https://www.cms.gov/Medicare/Medicare-Fee-for-Service-Payment/ProspMedicareFeeSvcPmtGen/Downloads/ZIP5-requiring-4ext.zip" TargetMode="External"/><Relationship Id="rId49" Type="http://schemas.openxmlformats.org/officeDocument/2006/relationships/hyperlink" Target="http://www.cms.gov/Medicare/Medicare-Fee-for-Service-Payment/PhysicianFeeSched/PFS-Federal-Regulation-Notices-Items/CMS-1600-FC.html?DLPage=1&amp;DLSort=3&amp;DLSortDir=descending" TargetMode="External"/><Relationship Id="rId114" Type="http://schemas.openxmlformats.org/officeDocument/2006/relationships/hyperlink" Target="http://www.cms.gov/Medicare/Medicare-Fee-for-Service-Payment/PhysicianFeeSched/PFS-Relative-Value-Files-Items/RVU15B.html?DLPage=1&amp;DLSort=0&amp;DLSortDir=descending" TargetMode="External"/><Relationship Id="rId461" Type="http://schemas.openxmlformats.org/officeDocument/2006/relationships/hyperlink" Target="https://www.cms.gov/Medicare/Medicare-Fee-for-Service-Payment/PhysicianFeeSched/PFS-Relative-Value-Files-Items/RVU19D.html?DLPage=1&amp;DLEntries=10&amp;DLSort=0&amp;DLSortDir=descending" TargetMode="External"/><Relationship Id="rId559" Type="http://schemas.openxmlformats.org/officeDocument/2006/relationships/hyperlink" Target="https://www.cms.gov/Medicare/Medicare-Fee-for-Service-Payment/PhysicianFeeSched/PFS-Federal-Regulation-Notices-Items/CMS-1715-F" TargetMode="External"/><Relationship Id="rId766" Type="http://schemas.openxmlformats.org/officeDocument/2006/relationships/hyperlink" Target="https://www.cms.gov/files/zip/cy-2023-pfs-final-rule-multiple-procedure-payment-reduction-files.zip" TargetMode="External"/><Relationship Id="rId19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321" Type="http://schemas.openxmlformats.org/officeDocument/2006/relationships/hyperlink" Target="https://www.cms.gov/Outreach-and-Education/Medicare-Learning-Network-MLN/MLNEdWebGuide/Downloads/95Docguidelines.pdf" TargetMode="External"/><Relationship Id="rId419" Type="http://schemas.openxmlformats.org/officeDocument/2006/relationships/hyperlink" Target="https://commerce.ama-assn.org/store/" TargetMode="External"/><Relationship Id="rId626" Type="http://schemas.openxmlformats.org/officeDocument/2006/relationships/hyperlink" Target="https://www.cms.gov/Medicare/Medicare-Fee-for-Service-Payment/FeeScheduleGenInfo/index.html" TargetMode="External"/><Relationship Id="rId833" Type="http://schemas.openxmlformats.org/officeDocument/2006/relationships/hyperlink" Target="http://www.dir.ca.gov/dwc/OMFS9904.htm" TargetMode="External"/><Relationship Id="rId265" Type="http://schemas.openxmlformats.org/officeDocument/2006/relationships/hyperlink" Target="https://www.cms.gov/Medicare/Medicare-Fee-for-Service-Payment/PhysicianFeeSched/PFS-Relative-Value-Files-Items/RVU17D.html?DLPage=1&amp;DLEntries=10&amp;DLSort=0&amp;DLSortDir=descending" TargetMode="External"/><Relationship Id="rId472" Type="http://schemas.openxmlformats.org/officeDocument/2006/relationships/hyperlink" Target="https://www.cms.gov/Medicare/Medicare-Fee-for-Service-Payment/PhysicianFeeSched/PFS-Relative-Value-Files-Items/RVU19D.html?DLPage=1&amp;DLEntries=10&amp;DLSort=0&amp;DLSortDir=descending" TargetMode="External"/><Relationship Id="rId125" Type="http://schemas.openxmlformats.org/officeDocument/2006/relationships/hyperlink" Target="http://www.cms.gov/Medicare/Medicare-Fee-for-Service-Payment/PhysicianFeeSched/PFS-Relative-Value-Files-Items/RVU15A.html?DLPage=1&amp;DLSort=0&amp;DLSortDir=descending" TargetMode="External"/><Relationship Id="rId332" Type="http://schemas.openxmlformats.org/officeDocument/2006/relationships/hyperlink" Target="https://www.cms.gov/apps/ama/license.asp?file=/Medicare/Coding/NationalCorrectCodInitEd/downloads/2018-Jul-Practitioner-PTP-Edits-v242-f2.zip" TargetMode="External"/><Relationship Id="rId777" Type="http://schemas.openxmlformats.org/officeDocument/2006/relationships/hyperlink" Target="http://www.dir.ca.gov/dwc/OMFS9904.htm" TargetMode="External"/><Relationship Id="rId637" Type="http://schemas.openxmlformats.org/officeDocument/2006/relationships/hyperlink" Target="https://www.cms.gov/medicaremedicare-fee-service-paymentphysicianfeeschedpfs-relative-value-files/rvu21b" TargetMode="External"/><Relationship Id="rId844" Type="http://schemas.openxmlformats.org/officeDocument/2006/relationships/hyperlink" Target="https://www.cms.gov/files/zip/rvu24b.zip" TargetMode="External"/><Relationship Id="rId276" Type="http://schemas.openxmlformats.org/officeDocument/2006/relationships/hyperlink" Target="https://www.cms.gov/Medicare/Medicare-Fee-for-Service-Payment/PhysicianFeeSched/PFS-Relative-Value-Files-Items/RVU17B.html?DLPage=1&amp;DLEntries=10&amp;DLSort=0&amp;DLSortDir=descending" TargetMode="External"/><Relationship Id="rId48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90" Type="http://schemas.openxmlformats.org/officeDocument/2006/relationships/hyperlink" Target="https://www.cms.gov/files/zip/rvu22b.zip" TargetMode="External"/><Relationship Id="rId704" Type="http://schemas.openxmlformats.org/officeDocument/2006/relationships/hyperlink" Target="https://www.cms.gov/Medicare/Medicare-Fee-for-Service-Payment/ProspMedicareFeeSvcPmtGen/Downloads/Zip-Code-to-Carrier-Locality.zip" TargetMode="External"/><Relationship Id="rId40" Type="http://schemas.openxmlformats.org/officeDocument/2006/relationships/hyperlink" Target="http://www.cms.gov/Medicare/Medicare-Fee-for-Service-Payment/PhysicianFeeSched/PFS-Federal-Regulation-Notices-Items/CMS-1600-FC.html?DLPage=1&amp;DLSort=3&amp;DLSortDir=descending" TargetMode="External"/><Relationship Id="rId136" Type="http://schemas.openxmlformats.org/officeDocument/2006/relationships/hyperlink" Target="http://www.cms.gov/Medicare/Medicare-Fee-for-Service-Payment/PhysicianFeeSched/PFS-Relative-Value-Files-Items/RVU14A.html?DLPage=1&amp;DLSort=0&amp;DLSortDir=descending" TargetMode="External"/><Relationship Id="rId343" Type="http://schemas.openxmlformats.org/officeDocument/2006/relationships/hyperlink" Target="https://www.cms.gov/Medicare/Medicare-Fee-for-Service-Payment/PhysicianFeeSched/PFS-Relative-Value-Files-Items/RVU18A.html?DLPage=1&amp;DLEntries=10&amp;DLSort=0&amp;DLSortDir=descending" TargetMode="External"/><Relationship Id="rId550" Type="http://schemas.openxmlformats.org/officeDocument/2006/relationships/hyperlink" Target="https://www.cms.gov/medicaremedicare-fee-service-paymentphysicianfeeschedpfs-relative-value-files/rvu20b" TargetMode="External"/><Relationship Id="rId788" Type="http://schemas.openxmlformats.org/officeDocument/2006/relationships/hyperlink" Target="https://www.cms.gov/Medicare/Medicare-Fee-for-Service-Payment/ProspMedicareFeeSvcPmtGen/Downloads/ZIP5-requiring-4ext.zip" TargetMode="External"/><Relationship Id="rId203" Type="http://schemas.openxmlformats.org/officeDocument/2006/relationships/hyperlink" Target="https://www.cms.gov/Medicare/Medicare-Fee-for-Service-Payment/PhysicianFeeSched/PFS-Relative-Value-Files-Items/RVU16B.html?DLPage=1&amp;DLEntries=10&amp;DLSort=0&amp;DLSortDir=descending" TargetMode="External"/><Relationship Id="rId648" Type="http://schemas.openxmlformats.org/officeDocument/2006/relationships/hyperlink" Target="https://www.cms.gov/files/zip/cy-2021-pfs-final-rule-physician-time.zip" TargetMode="External"/><Relationship Id="rId855" Type="http://schemas.openxmlformats.org/officeDocument/2006/relationships/hyperlink" Target="https://www.cms.gov/files/zip/cy-2024-pfs-final-rule-multiple-procedure-payment-reduction-files.zip" TargetMode="External"/><Relationship Id="rId287" Type="http://schemas.openxmlformats.org/officeDocument/2006/relationships/hyperlink" Target="https://www.cms.gov/Medicare/Medicare-Fee-for-Service-Payment/PhysicianFeeSched/PFS-Relative-Value-Files-Items/RVU17A.html?DLPage=1&amp;DLEntries=10&amp;DLSort=0&amp;DLSortDir=descending" TargetMode="External"/><Relationship Id="rId410" Type="http://schemas.openxmlformats.org/officeDocument/2006/relationships/hyperlink" Target="https://www.cms.gov/apps/ama/license.asp?file=/Medicare/Coding/NationalCorrectCodInitEd/downloads/2019-July-Practitioner-PTP-Edits-v252-f4.zip" TargetMode="External"/><Relationship Id="rId494" Type="http://schemas.openxmlformats.org/officeDocument/2006/relationships/hyperlink" Target="https://www.cms.gov/Medicare/Medicare-Fee-for-Service-Payment/PhysicianFeeSched/Downloads/2018-Anesthesia-BaseUnits-CPT.zip" TargetMode="External"/><Relationship Id="rId508" Type="http://schemas.openxmlformats.org/officeDocument/2006/relationships/hyperlink" Target="https://www.cms.gov/medicaremedicare-fee-service-paymentphysicianfeeschedpfs-relative-value-files/2020-0" TargetMode="External"/><Relationship Id="rId715" Type="http://schemas.openxmlformats.org/officeDocument/2006/relationships/hyperlink" Target="https://www.cms.gov/files/zip/rvu22d.zip" TargetMode="External"/><Relationship Id="rId147" Type="http://schemas.openxmlformats.org/officeDocument/2006/relationships/hyperlink" Target="https://www.cms.gov/Medicare/Medicare-Fee-for-Service-Payment/PhysicianFeeSched/Downloads/RVU15D.zip" TargetMode="External"/><Relationship Id="rId354" Type="http://schemas.openxmlformats.org/officeDocument/2006/relationships/hyperlink" Target="https://www.cms.gov/Medicare/Medicare-Fee-for-Service-Payment/PhysicianFeeSched/PFS-Relative-Value-Files-Items/RVU18D.html?DLPage=1&amp;DLEntries=10&amp;DLSort=0&amp;DLSortDir=descending" TargetMode="External"/><Relationship Id="rId799" Type="http://schemas.openxmlformats.org/officeDocument/2006/relationships/hyperlink" Target="https://www.cms.gov/Medicare/Medicare-Fee-for-Service-Payment/HPSAPSAPhysicianBonuses" TargetMode="External"/><Relationship Id="rId51" Type="http://schemas.openxmlformats.org/officeDocument/2006/relationships/hyperlink" Target="http://www.cms.gov/Medicare/Medicare-Fee-for-Service-Payment/PhysicianFeeSched/PFS-Federal-Regulation-Notices-Items/CMS-1600-FC.html?DLPage=1&amp;DLSort=3&amp;DLSortDir=descending" TargetMode="External"/><Relationship Id="rId561" Type="http://schemas.openxmlformats.org/officeDocument/2006/relationships/hyperlink" Target="https://www.cms.gov/Medicare/Medicare-Fee-for-Service-Payment/PhysicianFeeSched/PFS-Federal-Regulation-Notices-Items/CMS-1715-F" TargetMode="External"/><Relationship Id="rId659" Type="http://schemas.openxmlformats.org/officeDocument/2006/relationships/hyperlink" Target="https://www.cms.gov/Medicare/Medicare-Fee-for-Service-Payment/PhysicianFeeSched/PFS-Relative-Value-Files.html" TargetMode="External"/><Relationship Id="rId866" Type="http://schemas.openxmlformats.org/officeDocument/2006/relationships/hyperlink" Target="https://www.cms.gov/medicare/payment/fee-schedules" TargetMode="External"/><Relationship Id="rId214" Type="http://schemas.openxmlformats.org/officeDocument/2006/relationships/hyperlink" Target="https://www.cms.gov/Medicare/Medicare-Fee-for-Service-Payment/PhysicianFeeSched/PFS-Relative-Value-Files-Items/RVU16C.html?DLPage=1&amp;DLEntries=10&amp;DLSort=0&amp;DLSortDir=descending" TargetMode="External"/><Relationship Id="rId298" Type="http://schemas.openxmlformats.org/officeDocument/2006/relationships/hyperlink" Target="https://www.cms.gov/Medicare/Medicare-Fee-for-Service-Payment/PhysicianFeeSched/PFS-Relative-Value-Files-Items/RVU17A.html?DLPage=1&amp;DLEntries=10&amp;DLSort=0&amp;DLSortDir=descending" TargetMode="External"/><Relationship Id="rId421"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519" Type="http://schemas.openxmlformats.org/officeDocument/2006/relationships/hyperlink" Target="https://www.cms.gov/Medicare/Medicare-Fee-for-Service-Payment/PhysicianFeeSched/PFS-Federal-Regulation-Notices-Items/CMS-1715-F" TargetMode="External"/><Relationship Id="rId158" Type="http://schemas.openxmlformats.org/officeDocument/2006/relationships/hyperlink" Target="http://www.dir.ca.gov/dwc/OMFS9904.htm" TargetMode="External"/><Relationship Id="rId726" Type="http://schemas.openxmlformats.org/officeDocument/2006/relationships/hyperlink" Target="https://www.cms.gov/files/zip/cy-2022-pfs-final-rule-multiple-procedure-payment-reduction-files.zip" TargetMode="External"/><Relationship Id="rId62" Type="http://schemas.openxmlformats.org/officeDocument/2006/relationships/hyperlink" Target="http://www.cms.gov/Medicare/Medicare-Fee-for-Service-Payment/PhysicianFeeSched/PFS-Relative-Value-Files-Items/RVU14C.html?DLPage=1&amp;DLSort=0&amp;DLSortDir=descending" TargetMode="External"/><Relationship Id="rId365" Type="http://schemas.openxmlformats.org/officeDocument/2006/relationships/hyperlink" Target="https://www.cms.gov/Medicare/Medicare-Fee-for-Service-Payment/PhysicianFeeSched/PFS-Relative-Value-Files-Items/RVU18B.html?DLPage=1&amp;DLEntries=10&amp;DLSort=0&amp;DLSortDir=descending" TargetMode="External"/><Relationship Id="rId572" Type="http://schemas.openxmlformats.org/officeDocument/2006/relationships/hyperlink" Target="https://www.cms.gov/files/zip/covid-19-telehealth-services-phe.zip" TargetMode="External"/><Relationship Id="rId225" Type="http://schemas.openxmlformats.org/officeDocument/2006/relationships/hyperlink" Target="https://www.cms.gov/Medicare/Medicare-Fee-for-Service-Payment/PhysicianFeeSched/PFS-Relative-Value-Files-Items/RVU16A.html?DLPage=1&amp;DLEntries=10&amp;DLSort=0&amp;DLSortDir=descendingg" TargetMode="External"/><Relationship Id="rId432" Type="http://schemas.openxmlformats.org/officeDocument/2006/relationships/hyperlink" Target="https://www.cms.gov/Medicare/Medicare-Fee-for-Service-Payment/PhysicianFeeSched/PFS-Relative-Value-Files-Items/RVU19A.html?DLPage=1&amp;DLEntries=10&amp;DLSort=0&amp;DLSortDir=descending" TargetMode="External"/><Relationship Id="rId877" Type="http://schemas.openxmlformats.org/officeDocument/2006/relationships/hyperlink" Target="https://www.dir.ca.gov/dwc/FeeSchedules/Physician/Medi-Cal.asp" TargetMode="External"/><Relationship Id="rId737" Type="http://schemas.openxmlformats.org/officeDocument/2006/relationships/hyperlink" Target="https://www.cms.gov/files/zip/rvu22d.zip" TargetMode="External"/><Relationship Id="rId73" Type="http://schemas.openxmlformats.org/officeDocument/2006/relationships/hyperlink" Target="http://www.cms.gov/Medicare/Medicare-Fee-for-Service-Payment/PhysicianFeeSched/PFS-Federal-Regulation-Notices-Items/CMS-1600-FC.html?DLPage=1&amp;DLSort=3&amp;DLSortDir=descending" TargetMode="External"/><Relationship Id="rId169" Type="http://schemas.openxmlformats.org/officeDocument/2006/relationships/hyperlink" Target="https://www.cms.gov/apps/ama/license.asp?file=//downloads.cms.gov/files/ccipra-v222r0-f1.zip" TargetMode="External"/><Relationship Id="rId376" Type="http://schemas.openxmlformats.org/officeDocument/2006/relationships/hyperlink" Target="https://www.cms.gov/Medicare/Medicare-Fee-for-Service-Payment/PhysicianFeeSched/PFS-Relative-Value-Files-Items/RVU18B.html?DLPage=1&amp;DLEntries=10&amp;DLSort=0&amp;DLSortDir=descending" TargetMode="External"/><Relationship Id="rId583" Type="http://schemas.openxmlformats.org/officeDocument/2006/relationships/hyperlink" Target="https://www.cms.gov/Medicare/Medicare-Fee-for-Service-Payment/PhysicianFeeSched/PFS-Relative-Value-Files.html" TargetMode="External"/><Relationship Id="rId790" Type="http://schemas.openxmlformats.org/officeDocument/2006/relationships/hyperlink" Target="https://www.cms.gov/Medicare/Medicare-Fee-for-Service-Payment/ProspMedicareFeeSvcPmtGen/Downloads/ZIP5-requiring-4ext.zip" TargetMode="External"/><Relationship Id="rId804" Type="http://schemas.openxmlformats.org/officeDocument/2006/relationships/hyperlink" Target="https://www.cms.gov/files/zip/rvu23c.zip" TargetMode="External"/><Relationship Id="rId4" Type="http://schemas.openxmlformats.org/officeDocument/2006/relationships/webSettings" Target="webSettings.xml"/><Relationship Id="rId236" Type="http://schemas.openxmlformats.org/officeDocument/2006/relationships/hyperlink" Target="https://www.cms.gov/Outreach-and-Education/Medicare-Learning-Network-MLN/MLNEdWebGuide/Downloads/97Docguidelines.pdf" TargetMode="External"/><Relationship Id="rId443"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50" Type="http://schemas.openxmlformats.org/officeDocument/2006/relationships/hyperlink" Target="https://www.cms.gov/files/zip/cy-2021-pfs-final-rule-list-medicare-telehealth-services-updated-12212020.zip" TargetMode="External"/><Relationship Id="rId888" Type="http://schemas.openxmlformats.org/officeDocument/2006/relationships/hyperlink" Target="https://www.cms.gov/files/zip/rvu24a-updated-01/03/2024.zip" TargetMode="External"/><Relationship Id="rId303" Type="http://schemas.openxmlformats.org/officeDocument/2006/relationships/hyperlink" Target="https://www.cms.gov/Medicare/Medicare-Fee-for-Service-Payment/PhysicianFeeSched/PFS-Relative-Value-Files-Items/RVU17A.html?DLPage=1&amp;DLEntries=10&amp;DLSort=0&amp;DLSortDir=descending" TargetMode="External"/><Relationship Id="rId748" Type="http://schemas.openxmlformats.org/officeDocument/2006/relationships/hyperlink" Target="https://www.cms.gov/medicare/payment/fee-schedules/physician/pfs-relative-value-files" TargetMode="External"/><Relationship Id="rId84" Type="http://schemas.openxmlformats.org/officeDocument/2006/relationships/hyperlink" Target="http://www.cms.gov/Medicare/Medicare-Fee-for-Service-Payment/PhysicianFeeSched/PFS-Relative-Value-Files-Items/RVU14A.html?DLPage=1&amp;DLSort=0&amp;DLSortDir=descending" TargetMode="External"/><Relationship Id="rId387"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10" Type="http://schemas.openxmlformats.org/officeDocument/2006/relationships/hyperlink" Target="https://www.cms.gov/medicaremedicare-fee-service-paymentphysicianfeeschedpfs-relative-value-files/rvu20d" TargetMode="External"/><Relationship Id="rId594" Type="http://schemas.openxmlformats.org/officeDocument/2006/relationships/hyperlink" Target="https://www.cms.gov/files/zip/rvu21c-updated-6112021.zip" TargetMode="External"/><Relationship Id="rId608" Type="http://schemas.openxmlformats.org/officeDocument/2006/relationships/hyperlink" Target="https://www.cms.gov/medicaremedicare-fee-service-paymentphysicianfeeschedpfs-relative-value-files/rvu21b" TargetMode="External"/><Relationship Id="rId815" Type="http://schemas.openxmlformats.org/officeDocument/2006/relationships/hyperlink" Target="https://www.cms.gov/medicare-medicaid-coordination/national-correct-coding-initiative-ncci/ncci-medicare/medicare-ncci-procedure-procedure-ptp-edits" TargetMode="External"/><Relationship Id="rId247" Type="http://schemas.openxmlformats.org/officeDocument/2006/relationships/hyperlink" Target="https://www.cms.gov/apps/ama/license.asp?file=/Medicare/Coding/NationalCorrectCodInitEd/downloads/Practitioner-PTP-Edits-effective-January-1-2017-3-of-4.zip" TargetMode="External"/><Relationship Id="rId899" Type="http://schemas.openxmlformats.org/officeDocument/2006/relationships/theme" Target="theme/theme1.xml"/><Relationship Id="rId107" Type="http://schemas.openxmlformats.org/officeDocument/2006/relationships/hyperlink" Target="http://www.cms.gov/Medicare/Medicare-Fee-for-Service-Payment/PhysicianFeeSched/PFS-Relative-Value-Files-Items/RVU15B.html?DLPage=1&amp;DLSort=0&amp;DLSortDir=descending" TargetMode="External"/><Relationship Id="rId454" Type="http://schemas.openxmlformats.org/officeDocument/2006/relationships/hyperlink" Target="https://www.cms.gov/Center/Provider-Type/Anesthesiologists-Center.html" TargetMode="External"/><Relationship Id="rId661" Type="http://schemas.openxmlformats.org/officeDocument/2006/relationships/hyperlink" Target="https://www.cms.gov/files/zip/cy-2022-pfs-final-rule-multiple-procedure-payment-reduction-files.zip" TargetMode="External"/><Relationship Id="rId759" Type="http://schemas.openxmlformats.org/officeDocument/2006/relationships/hyperlink" Target="https://www.cms.gov/files/zip/rvu23c.zip" TargetMode="External"/><Relationship Id="rId11" Type="http://schemas.openxmlformats.org/officeDocument/2006/relationships/hyperlink" Target="https://www.cms.gov/Outreach-and-Education/Medicare-Learning-Network-MLN/MLNEdWebGuide/Downloads/97Docguidelines.pdf" TargetMode="External"/><Relationship Id="rId314"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398" Type="http://schemas.openxmlformats.org/officeDocument/2006/relationships/hyperlink" Target="https://www.cms.gov/Medicare/Medicare-Fee-for-Service-Payment/PhysicianFeeSched/Downloads/2018-Anesthesia-BaseUnits-CPT.zip" TargetMode="External"/><Relationship Id="rId521" Type="http://schemas.openxmlformats.org/officeDocument/2006/relationships/hyperlink" Target="https://www.cms.gov/Medicare/Medicare-Fee-for-Service-Payment/PhysicianFeeSched/PFS-Federal-Regulation-Notices-Items/CMS-1715-F" TargetMode="External"/><Relationship Id="rId619" Type="http://schemas.openxmlformats.org/officeDocument/2006/relationships/hyperlink" Target="https://www.cms.gov/files/zip/rvu21d.zip" TargetMode="External"/><Relationship Id="rId95" Type="http://schemas.openxmlformats.org/officeDocument/2006/relationships/hyperlink" Target="http://www.cms.gov/apps/ama/license.asp?file=/Medicare/Coding/NationalCorrectCodInitEd/downloads/2015-Physician-CCI-Edits-1of2.zip" TargetMode="External"/><Relationship Id="rId160" Type="http://schemas.openxmlformats.org/officeDocument/2006/relationships/hyperlink" Target="https://www.cms.gov/Outreach-and-Education/Medicare-Learning-Network-MLN/MLNEdWebGuide/Downloads/97Docguidelines.pdf" TargetMode="External"/><Relationship Id="rId826" Type="http://schemas.openxmlformats.org/officeDocument/2006/relationships/hyperlink" Target="https://www.cms.gov/files/zip/rvu23b-updated-02/27/2023.zip" TargetMode="External"/><Relationship Id="rId258" Type="http://schemas.openxmlformats.org/officeDocument/2006/relationships/hyperlink" Target="https://www.cms.gov/apps/ama/license.asp?file=/Medicare/Coding/NationalCorrectCodInitEd/downloads/2017-October-Practitioner-PTP-Edits-v233-f2.zip" TargetMode="External"/><Relationship Id="rId465" Type="http://schemas.openxmlformats.org/officeDocument/2006/relationships/hyperlink" Target="https://www.cms.gov/Medicare/Medicare-Fee-for-Service-Payment/FeeScheduleGenInfo/index.html" TargetMode="External"/><Relationship Id="rId672" Type="http://schemas.openxmlformats.org/officeDocument/2006/relationships/hyperlink" Target="https://www.cms.gov/files/zip/rvu22a.zip" TargetMode="External"/><Relationship Id="rId22" Type="http://schemas.openxmlformats.org/officeDocument/2006/relationships/hyperlink" Target="http://www.cms.gov/apps/ama/license.asp?file=/Medicare/Coding/NationalCorrectCodInitEd/downloads/Physician-CCI-Edits-1of2.zip" TargetMode="External"/><Relationship Id="rId118" Type="http://schemas.openxmlformats.org/officeDocument/2006/relationships/hyperlink" Target="http://www.cms.gov/Medicare/Medicare-Fee-for-Service-Payment/PhysicianFeeSched/Downloads/CY2015-PFS-FR-MPPR.zip" TargetMode="External"/><Relationship Id="rId325" Type="http://schemas.openxmlformats.org/officeDocument/2006/relationships/hyperlink" Target="http://www.dir.ca.gov/dwc/OMFS9904.htm" TargetMode="External"/><Relationship Id="rId532" Type="http://schemas.openxmlformats.org/officeDocument/2006/relationships/hyperlink" Target="http://www.dir.ca.gov/dwc/OMFS9904.htm" TargetMode="External"/><Relationship Id="rId171" Type="http://schemas.openxmlformats.org/officeDocument/2006/relationships/hyperlink" Target="https://www.cms.gov/apps/ama/license.asp?file=/Medicare/Coding/NationalCorrectCodInitEd/downloads/Practitioner-PTP-Edits-effective-October-1-2016-1-of-4.zip" TargetMode="External"/><Relationship Id="rId837" Type="http://schemas.openxmlformats.org/officeDocument/2006/relationships/hyperlink" Target="https://www.cms.gov/files/zip/2022-anesthesia-base-units-cpt-code.zip" TargetMode="External"/><Relationship Id="rId269" Type="http://schemas.openxmlformats.org/officeDocument/2006/relationships/hyperlink" Target="https://www.cms.gov/Medicare/Medicare-Fee-for-Service-Payment/PhysicianFeeSched/PFS-Relative-Value-Files-Items/RVU17B.html?DLPage=1&amp;DLEntries=10&amp;DLSort=0&amp;DLSortDir=descending" TargetMode="External"/><Relationship Id="rId476" Type="http://schemas.openxmlformats.org/officeDocument/2006/relationships/hyperlink" Target="https://www.cms.gov/Medicare/Medicare-Fee-for-Service-Payment/PhysicianFeeSched/PFS-Relative-Value-Files-Items/RVU19B.html?DLPage=1&amp;DLEntries=10&amp;DLSort=0&amp;DLSortDir=descending" TargetMode="External"/><Relationship Id="rId683" Type="http://schemas.openxmlformats.org/officeDocument/2006/relationships/hyperlink" Target="https://www.cms.gov/files/zip/cy-2022-pfs-final-rule-multiple-procedure-payment-reduction-files.zip" TargetMode="External"/><Relationship Id="rId890" Type="http://schemas.openxmlformats.org/officeDocument/2006/relationships/hyperlink" Target="https://www.cms.gov/files/zip/rvu24b.zip" TargetMode="External"/><Relationship Id="rId33" Type="http://schemas.openxmlformats.org/officeDocument/2006/relationships/hyperlink" Target="https://commerce.ama-assn.org/store/" TargetMode="External"/><Relationship Id="rId129" Type="http://schemas.openxmlformats.org/officeDocument/2006/relationships/hyperlink" Target="http://www.cms.gov/Medicare/Medicare-Fee-for-Service-Payment/PhysicianFeeSched/Downloads/RVU15C.zip" TargetMode="External"/><Relationship Id="rId336" Type="http://schemas.openxmlformats.org/officeDocument/2006/relationships/hyperlink" Target="https://www.cms.gov/apps/ama/license.asp?file=/Medicare/Coding/NationalCorrectCodInitEd/downloads/2018-Oct-Practitioner-PTP-Edits-v243-f2.zip" TargetMode="External"/><Relationship Id="rId543" Type="http://schemas.openxmlformats.org/officeDocument/2006/relationships/hyperlink" Target="https://www.cms.gov/Center/Provider-Type/Anesthesiologists-Center.html" TargetMode="External"/><Relationship Id="rId182"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03" Type="http://schemas.openxmlformats.org/officeDocument/2006/relationships/hyperlink" Target="https://www.cms.gov/apps/ama/license.asp?file=/Medicare/Coding/NationalCorrectCodInitEd/downloads/2019-Jan-Practitioner-PTP-Edits-v243-f2.zip" TargetMode="External"/><Relationship Id="rId750" Type="http://schemas.openxmlformats.org/officeDocument/2006/relationships/hyperlink" Target="https://www.cms.gov/files/zip/rvu23a-updated-01/18/23.zip" TargetMode="External"/><Relationship Id="rId848" Type="http://schemas.openxmlformats.org/officeDocument/2006/relationships/hyperlink" Target="https://www.cms.gov/files/zip/rvu24a-updated-01/03/2024.zip" TargetMode="External"/><Relationship Id="rId48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10" Type="http://schemas.openxmlformats.org/officeDocument/2006/relationships/hyperlink" Target="https://www.cms.gov/files/zip/rvu21c-updated-6112021.zip" TargetMode="External"/><Relationship Id="rId694" Type="http://schemas.openxmlformats.org/officeDocument/2006/relationships/hyperlink" Target="https://www.cms.gov/files/zip/rvu22a.zip" TargetMode="External"/><Relationship Id="rId708" Type="http://schemas.openxmlformats.org/officeDocument/2006/relationships/hyperlink" Target="https://www.cms.gov/files/zip/2022-mental-health-hpsa.zip" TargetMode="External"/><Relationship Id="rId347" Type="http://schemas.openxmlformats.org/officeDocument/2006/relationships/hyperlink" Target="https://www.cms.gov/Medicare/Medicare-Fee-for-Service-Payment/PhysicianFeeSched/PFS-Relative-Value-Files-Items/RVU18C1.html?DLPage=1&amp;DLEntries=10&amp;DLSort=0&amp;DLSortDir=descending" TargetMode="External"/><Relationship Id="rId44" Type="http://schemas.openxmlformats.org/officeDocument/2006/relationships/hyperlink" Target="http://www.cms.gov/Medicare/Medicare-Fee-for-Service-Payment/PhysicianFeeSched/PFS-Relative-Value-Files-Items/RVU14A.html?DLPage=1&amp;DLSort=0&amp;DLSortDir=descending" TargetMode="External"/><Relationship Id="rId554" Type="http://schemas.openxmlformats.org/officeDocument/2006/relationships/hyperlink" Target="https://www.cms.gov/medicaremedicare-fee-service-paymentphysicianfeeschedpfs-relative-value-files/rvu20a" TargetMode="External"/><Relationship Id="rId761" Type="http://schemas.openxmlformats.org/officeDocument/2006/relationships/hyperlink" Target="https://www.cms.gov/files/zip/rvu23a-updated-01/18/23.zip" TargetMode="External"/><Relationship Id="rId859" Type="http://schemas.openxmlformats.org/officeDocument/2006/relationships/hyperlink" Target="https://www.cms.gov/medicare/payment/fee-schedules/physician/pfs-relative-value-files" TargetMode="External"/><Relationship Id="rId193" Type="http://schemas.openxmlformats.org/officeDocument/2006/relationships/hyperlink" Target="https://www.cms.gov/Medicare/Medicare-Fee-for-Service-Payment/PhysicianFeeSched/PFS-Relative-Value-Files-Items/RVU16A.html?DLPage=1&amp;DLEntries=10&amp;DLSort=0&amp;DLSortDir=descendingg" TargetMode="External"/><Relationship Id="rId207" Type="http://schemas.openxmlformats.org/officeDocument/2006/relationships/hyperlink" Target="https://www.cms.gov/Medicare/Medicare-Fee-for-Service-Payment/PhysicianFeeSched/PFS-Relative-Value-Files-Items/RVU16D.html?DLPage=1&amp;DLEntries=10&amp;DLSort=0&amp;DLSortDir=descending" TargetMode="External"/><Relationship Id="rId414" Type="http://schemas.openxmlformats.org/officeDocument/2006/relationships/hyperlink" Target="https://www.cms.gov/apps/ama/license.asp?file=/Medicare/Coding/NationalCorrectCodInitEd/downloads/2019-October-Practitioner-PTP-Edits-v253-f4.zip" TargetMode="External"/><Relationship Id="rId498" Type="http://schemas.openxmlformats.org/officeDocument/2006/relationships/hyperlink" Target="https://www.cms.gov/medicaremedicare-fee-service-paymentphysicianfeeschedpfs-relative-value-files/rvu20a" TargetMode="External"/><Relationship Id="rId621" Type="http://schemas.openxmlformats.org/officeDocument/2006/relationships/hyperlink" Target="https://www.cms.gov/files/zip/rvu21a-updated-01052021.zip" TargetMode="External"/><Relationship Id="rId260" Type="http://schemas.openxmlformats.org/officeDocument/2006/relationships/hyperlink" Target="https://www.cms.gov/apps/ama/license.asp?file=/Medicare/Coding/NationalCorrectCodInitEd/downloads/2017-October-Practitioner-PTP-Edits-v233-f3.zip" TargetMode="External"/><Relationship Id="rId719" Type="http://schemas.openxmlformats.org/officeDocument/2006/relationships/hyperlink" Target="https://www.cms.gov/files/zip/practitioner-services-mue-table-effective-10-01-2022-posted-august-31-2022.zip" TargetMode="External"/><Relationship Id="rId55" Type="http://schemas.openxmlformats.org/officeDocument/2006/relationships/hyperlink" Target="http://www.cms.gov/Medicare/Medicare-Fee-for-Service-Payment/PhysicianFeeSched/PFS-Federal-Regulation-Notices-Items/CMS-1600-FC.html?DLPage=1&amp;DLSort=3&amp;DLSortDir=descending" TargetMode="External"/><Relationship Id="rId120" Type="http://schemas.openxmlformats.org/officeDocument/2006/relationships/hyperlink" Target="http://www.cms.gov/Medicare/Medicare-Fee-for-Service-Payment/PhysicianFeeSched/Downloads/CY2015-PFS-FR-MPPR.zip" TargetMode="External"/><Relationship Id="rId358"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65" Type="http://schemas.openxmlformats.org/officeDocument/2006/relationships/hyperlink" Target="https://www.cms.gov/Medicare/Medicare-Fee-for-Service-Payment/PhysicianFeeSched/PFS-Federal-Regulation-Notices-Items/CMS-1715-F" TargetMode="External"/><Relationship Id="rId772" Type="http://schemas.openxmlformats.org/officeDocument/2006/relationships/hyperlink" Target="https://www.cms.gov/files/zip/cy-2023-pfs-final-rule-multiple-procedure-payment-reduction-files.zip" TargetMode="External"/><Relationship Id="rId218"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25"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632" Type="http://schemas.openxmlformats.org/officeDocument/2006/relationships/hyperlink" Target="https://www.cms.gov/files/zip/rvu21c-updated-6302021.zip" TargetMode="External"/><Relationship Id="rId271" Type="http://schemas.openxmlformats.org/officeDocument/2006/relationships/hyperlink" Target="https://www.cms.gov/Medicare/Medicare-Fee-for-Service-Payment/PhysicianFeeSched/PFS-Relative-Value-Files-Items/RVU17C.html?DLPage=1&amp;DLEntries=10&amp;DLSort=0&amp;DLSortDir=descending" TargetMode="External"/><Relationship Id="rId66" Type="http://schemas.openxmlformats.org/officeDocument/2006/relationships/hyperlink" Target="http://www.cms.gov/Medicare/Medicare-Fee-for-Service-Payment/PhysicianFeeSched/PFS-Relative-Value-Files-Items/RVU14A.html?DLPage=1&amp;DLSort=0&amp;DLSortDir=descending" TargetMode="External"/><Relationship Id="rId131" Type="http://schemas.openxmlformats.org/officeDocument/2006/relationships/hyperlink" Target="https://www.cms.gov/Medicare/Medicare-Fee-for-Service-Payment/PhysicianFeeSched/Downloads/RVU15D.zip" TargetMode="External"/><Relationship Id="rId369" Type="http://schemas.openxmlformats.org/officeDocument/2006/relationships/hyperlink" Target="https://www.cms.gov/Medicare/Medicare-Fee-for-Service-Payment/PhysicianFeeSched/PFS-Relative-Value-Files-Items/RVU18D.html?DLPage=1&amp;DLEntries=10&amp;DLSort=0&amp;DLSortDir=descending" TargetMode="External"/><Relationship Id="rId576" Type="http://schemas.openxmlformats.org/officeDocument/2006/relationships/hyperlink" Target="https://www.cms.gov/Medicare/Medicare-Fee-for-Service-Payment/PhysicianFeeSched/Downloads/2018-Anesthesia-BaseUnits-CPT.zip" TargetMode="External"/><Relationship Id="rId783" Type="http://schemas.openxmlformats.org/officeDocument/2006/relationships/hyperlink" Target="https://www.cms.gov/files/zip/rvu23a-updated-01/18/23.zip" TargetMode="External"/><Relationship Id="rId229" Type="http://schemas.openxmlformats.org/officeDocument/2006/relationships/hyperlink" Target="https://www.cms.gov/Medicare/Medicare-Fee-for-Service-Payment/PhysicianFeeSched/PFS-Relative-Value-Files-Items/RVU16C.html?DLPage=1&amp;DLEntries=10&amp;DLSort=0&amp;DLSortDir=descending" TargetMode="External"/><Relationship Id="rId436" Type="http://schemas.openxmlformats.org/officeDocument/2006/relationships/hyperlink" Target="https://www.cms.gov/Medicare/Medicare-Fee-for-Service-Payment/PhysicianFeeSched/PFS-Relative-Value-Files-Items/RVU19C.html?DLPage=1&amp;DLEntries=10&amp;DLSort=0&amp;DLSortDir=descending" TargetMode="External"/><Relationship Id="rId643" Type="http://schemas.openxmlformats.org/officeDocument/2006/relationships/hyperlink" Target="https://www.cms.gov/files/zip/rvu21a-updated-01052021.zip" TargetMode="External"/><Relationship Id="rId850" Type="http://schemas.openxmlformats.org/officeDocument/2006/relationships/hyperlink" Target="https://www.cms.gov/files/zip/rvu24b.zip" TargetMode="External"/><Relationship Id="rId77" Type="http://schemas.openxmlformats.org/officeDocument/2006/relationships/hyperlink" Target="http://www.cms.gov/Medicare/Medicare-Fee-for-Service-Payment/PhysicianFeeSched/PFS-Relative-Value-Files-Items/RVU14B.html?DLPage=1&amp;DLSort=0&amp;DLSortDir=descending" TargetMode="External"/><Relationship Id="rId282"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03" Type="http://schemas.openxmlformats.org/officeDocument/2006/relationships/hyperlink" Target="https://www.cms.gov/Medicare/Medicare-Fee-for-Service-Payment/PhysicianFeeSched/PFS-Relative-Value-Files.html" TargetMode="External"/><Relationship Id="rId587" Type="http://schemas.openxmlformats.org/officeDocument/2006/relationships/hyperlink" Target="https://www.cms.gov/medicaremedicare-fee-service-paymentphysicianfeeschedpfs-federal-regulation-notices/cms-1734-f" TargetMode="External"/><Relationship Id="rId710" Type="http://schemas.openxmlformats.org/officeDocument/2006/relationships/hyperlink" Target="https://data.hrsa.gov/tools/shortage-area/hpsa-find" TargetMode="External"/><Relationship Id="rId808" Type="http://schemas.openxmlformats.org/officeDocument/2006/relationships/hyperlink" Target="https://www.dir.ca.gov/dwc/FeeSchedules/Physician/Medi-Cal.asp" TargetMode="External"/><Relationship Id="rId8" Type="http://schemas.openxmlformats.org/officeDocument/2006/relationships/hyperlink" Target="http://www.ffiec.gov/geocode/" TargetMode="External"/><Relationship Id="rId142" Type="http://schemas.openxmlformats.org/officeDocument/2006/relationships/hyperlink" Target="http://www.cms.gov/Medicare/Medicare-Fee-for-Service-Payment/PhysicianFeeSched/Downloads/CY2015-PFS-FR-MPPR.zip" TargetMode="External"/><Relationship Id="rId447" Type="http://schemas.openxmlformats.org/officeDocument/2006/relationships/hyperlink" Target="https://www.cms.gov/Medicare/Medicare-Fee-for-Service-Payment/PhysicianFeeSched/PFS-Federal-Regulation-Notices-Items/CMS-1693-F.html?DLPage=1&amp;DLEntries=10&amp;DLSort=2&amp;DLSortDir=descending" TargetMode="External"/><Relationship Id="rId794" Type="http://schemas.openxmlformats.org/officeDocument/2006/relationships/hyperlink" Target="https://www.cms.gov/medicare/medicare-fee-for-service-payment/prospmedicarefeesvcpmtgen/downloads/zip5-requiring-4ext.zip" TargetMode="External"/><Relationship Id="rId654" Type="http://schemas.openxmlformats.org/officeDocument/2006/relationships/hyperlink" Target="https://www.cms.gov/files/zip/2022-anesthesia-base-units-cpt-code.zip" TargetMode="External"/><Relationship Id="rId861" Type="http://schemas.openxmlformats.org/officeDocument/2006/relationships/hyperlink" Target="https://www.cms.gov/files/zip/rvu24b.zip" TargetMode="External"/><Relationship Id="rId293" Type="http://schemas.openxmlformats.org/officeDocument/2006/relationships/hyperlink" Target="https://www.cms.gov/Medicare/Medicare-Fee-for-Service-Payment/PhysicianFeeSched/PFS-Relative-Value-Files-Items/RVU17D.html?DLPage=1&amp;DLEntries=10&amp;DLSort=0&amp;DLSortDir=descending" TargetMode="External"/><Relationship Id="rId307" Type="http://schemas.openxmlformats.org/officeDocument/2006/relationships/hyperlink" Target="https://www.cms.gov/Medicare/Medicare-Fee-for-Service-Payment/PhysicianFeeSched/PFS-Relative-Value-Files-Items/RVU17C.html?DLPage=1&amp;DLEntries=10&amp;DLSort=0&amp;DLSortDir=descending" TargetMode="External"/><Relationship Id="rId514" Type="http://schemas.openxmlformats.org/officeDocument/2006/relationships/hyperlink" Target="https://www.cms.gov/medicaremedicare-fee-service-paymentphysicianfeeschedpfs-relative-value-files/2020-0" TargetMode="External"/><Relationship Id="rId721" Type="http://schemas.openxmlformats.org/officeDocument/2006/relationships/hyperlink" Target="https://www.cms.gov/medicare/national-correct-coding-initiative-edits/ncci-policy-manual-medicare" TargetMode="External"/><Relationship Id="rId88" Type="http://schemas.openxmlformats.org/officeDocument/2006/relationships/hyperlink" Target="https://www.cms.gov/Outreach-and-Education/Medicare-Learning-Network-MLN/MLNEdWebGuide/Downloads/95Docguidelines.pdf" TargetMode="External"/><Relationship Id="rId153" Type="http://schemas.openxmlformats.org/officeDocument/2006/relationships/hyperlink" Target="http://www.cms.gov/Medicare/Medicare-Fee-for-Service-Payment/PhysicianFeeSched/Downloads/RVU15C.zip" TargetMode="External"/><Relationship Id="rId360" Type="http://schemas.openxmlformats.org/officeDocument/2006/relationships/hyperlink" Target="https://www.cms.gov/Medicare/Medicare-Fee-for-Service-Payment/PhysicianFeeSched/PFS-Federal-Regulation-Notices-Items/CMS-1676-F.html?DLPage=1&amp;DLEntries=10&amp;DLSort=2&amp;DLSortDir=descending" TargetMode="External"/><Relationship Id="rId598" Type="http://schemas.openxmlformats.org/officeDocument/2006/relationships/hyperlink" Target="https://www.cms.gov/medicaremedicare-fee-service-paymentphysicianfeeschedpfs-federal-regulation-notices/cms-1734-f" TargetMode="External"/><Relationship Id="rId819" Type="http://schemas.openxmlformats.org/officeDocument/2006/relationships/hyperlink" Target="https://www.cms.gov/files/zip/cy-2023-pfs-final-rule-multiple-procedure-payment-reduction-files.zip" TargetMode="External"/><Relationship Id="rId220" Type="http://schemas.openxmlformats.org/officeDocument/2006/relationships/hyperlink" Target="https://www.cms.gov/Medicare/Medicare-Fee-for-Service-Payment/PhysicianFeeSched/PFS-Federal-Regulation-Notices-Items/CMS-1631-FC.html?DLPage=1&amp;DLEntries=10&amp;DLSort=2&amp;DLSortDir=descending" TargetMode="External"/><Relationship Id="rId458" Type="http://schemas.openxmlformats.org/officeDocument/2006/relationships/hyperlink" Target="https://www.cms.gov/Center/Provider-Type/Anesthesiologists-Center.html" TargetMode="External"/><Relationship Id="rId665" Type="http://schemas.openxmlformats.org/officeDocument/2006/relationships/hyperlink" Target="https://www.cms.gov/files/zip/cy-2022-pfs-final-rule-multiple-procedure-payment-reduction-files.zip" TargetMode="External"/><Relationship Id="rId872" Type="http://schemas.openxmlformats.org/officeDocument/2006/relationships/hyperlink" Target="https://data.hrsa.gov/tools/medicare/physician-bonus" TargetMode="External"/><Relationship Id="rId15" Type="http://schemas.openxmlformats.org/officeDocument/2006/relationships/hyperlink" Target="https://www.cms.gov/Medicare/Medicare-Fee-for-Service-Payment/PhysicianFeeSched/Downloads/2014-Anesthesia-BaseUnits-CPT.zip" TargetMode="External"/><Relationship Id="rId318" Type="http://schemas.openxmlformats.org/officeDocument/2006/relationships/hyperlink" Target="https://www.cms.gov/Medicare/Medicare-Fee-for-Service-Payment/PhysicianFeeSched/PFS-Federal-Regulation-Notices-Items/CMS-1654-F.html?DLPage=1&amp;DLEntries=10&amp;DLSort=2&amp;DLSortDir=descending" TargetMode="External"/><Relationship Id="rId525" Type="http://schemas.openxmlformats.org/officeDocument/2006/relationships/hyperlink" Target="https://www.cms.gov/Medicare/Medicare-Fee-for-Service-Payment/PhysicianFeeSched/PFS-Federal-Regulation-Notices-Items/CMS-1715-F" TargetMode="External"/><Relationship Id="rId732" Type="http://schemas.openxmlformats.org/officeDocument/2006/relationships/hyperlink" Target="https://www.cms.gov/files/zip/cy-2022-pfs-final-rule-multiple-procedure-payment-reduction-files.zip" TargetMode="External"/><Relationship Id="rId99" Type="http://schemas.openxmlformats.org/officeDocument/2006/relationships/hyperlink" Target="http://www.cms.gov/Medicare/Coding/NationalCorrectCodInitEd/NCCI-Coding-Edits.html" TargetMode="External"/><Relationship Id="rId164" Type="http://schemas.openxmlformats.org/officeDocument/2006/relationships/hyperlink" Target="https://www.cms.gov/Medicare/Coding/NationalCorrectCodInitEd/index.html?redirect=/nationalcorrectcodinited/" TargetMode="External"/><Relationship Id="rId371" Type="http://schemas.openxmlformats.org/officeDocument/2006/relationships/hyperlink" Target="http://www.dir.ca.gov/dwc/OMFS9904.htm" TargetMode="External"/><Relationship Id="rId469" Type="http://schemas.openxmlformats.org/officeDocument/2006/relationships/hyperlink" Target="https://www.cms.gov/Medicare/Medicare-Fee-for-Service-Payment/PhysicianFeeSched/PFS-Relative-Value-Files-Items/RVU19A.html?DLPage=1&amp;DLEntries=10&amp;DLSort=0&amp;DLSortDir=descending" TargetMode="External"/><Relationship Id="rId676" Type="http://schemas.openxmlformats.org/officeDocument/2006/relationships/hyperlink" Target="https://www.cms.gov/files/zip/rvu22c-updated-06172022.zip" TargetMode="External"/><Relationship Id="rId883" Type="http://schemas.openxmlformats.org/officeDocument/2006/relationships/hyperlink" Target="https://www.cms.gov/medicare/coding-billing/national-correct-coding-initiative-ncci-edits/medicare-ncci-procedure-procedure-ptp-edits" TargetMode="External"/><Relationship Id="rId26" Type="http://schemas.openxmlformats.org/officeDocument/2006/relationships/hyperlink" Target="https://www.cms.gov/Medicare/Medicare-Fee-for-Service-Payment/PhysicianFeeSched/PFS-Relative-Value-Files-Items/RVU13B.html?DLPage=1&amp;DLSort=0&amp;DLSortDir=descending" TargetMode="External"/><Relationship Id="rId231" Type="http://schemas.openxmlformats.org/officeDocument/2006/relationships/hyperlink" Target="https://www.cms.gov/Medicare/Medicare-Fee-for-Service-Payment/PhysicianFeeSched/PFS-Relative-Value-Files-Items/RVU16D.html?DLPage=1&amp;DLEntries=10&amp;DLSort=0&amp;DLSortDir=descending" TargetMode="External"/><Relationship Id="rId329" Type="http://schemas.openxmlformats.org/officeDocument/2006/relationships/hyperlink" Target="https://www.cms.gov/Medicare/Coding/NationalCorrectCodInitEd/index.html?redirect=/nationalcorrectcodinited/" TargetMode="External"/><Relationship Id="rId536" Type="http://schemas.openxmlformats.org/officeDocument/2006/relationships/hyperlink" Target="https://www.cms.gov/medicaremedicare-fee-service-paymentphysicianfeeschedpfs-relative-value-files/rvu2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211</Pages>
  <Words>76600</Words>
  <Characters>436623</Characters>
  <Application>Microsoft Office Word</Application>
  <DocSecurity>0</DocSecurity>
  <Lines>3638</Lines>
  <Paragraphs>1024</Paragraphs>
  <ScaleCrop>false</ScaleCrop>
  <HeadingPairs>
    <vt:vector size="2" baseType="variant">
      <vt:variant>
        <vt:lpstr>Title</vt:lpstr>
      </vt:variant>
      <vt:variant>
        <vt:i4>1</vt:i4>
      </vt:variant>
    </vt:vector>
  </HeadingPairs>
  <TitlesOfParts>
    <vt:vector size="1" baseType="lpstr">
      <vt:lpstr>Physician Fee Schedule Text of Regulation Effective 2/15/2024 including 4/15/2024 update</vt:lpstr>
    </vt:vector>
  </TitlesOfParts>
  <Company/>
  <LinksUpToDate>false</LinksUpToDate>
  <CharactersWithSpaces>512199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Text of Regulation Effective 2/15/2024 including 4/15/2024 update</dc:title>
  <dc:subject/>
  <dc:creator>Division of Workers’ Compensation</dc:creator>
  <cp:keywords/>
  <dc:description/>
  <cp:lastModifiedBy>Wu, Xiaoyan@DIR</cp:lastModifiedBy>
  <cp:revision>103</cp:revision>
  <dcterms:created xsi:type="dcterms:W3CDTF">2024-03-15T21:35:00Z</dcterms:created>
  <dcterms:modified xsi:type="dcterms:W3CDTF">2024-04-15T16:11:00Z</dcterms:modified>
</cp:coreProperties>
</file>