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442B"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50B302FB"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7E863D75"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7EF0AF61"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14:anchorId="7149D002" wp14:editId="37BDC64D">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3B91E173" w14:textId="50BE55C0" w:rsidR="007869BA" w:rsidRPr="00DF7E1C" w:rsidRDefault="00526A48" w:rsidP="007869BA">
      <w:pPr>
        <w:kinsoku w:val="0"/>
        <w:spacing w:before="240"/>
        <w:ind w:left="-720" w:right="-720"/>
        <w:jc w:val="center"/>
        <w:textAlignment w:val="auto"/>
        <w:rPr>
          <w:rFonts w:cs="Arial"/>
          <w:b/>
          <w:bCs/>
          <w:szCs w:val="24"/>
        </w:rPr>
      </w:pPr>
      <w:r>
        <w:rPr>
          <w:rFonts w:cs="Arial"/>
          <w:b/>
          <w:bCs/>
          <w:szCs w:val="24"/>
        </w:rPr>
        <w:t xml:space="preserve">Supplemental </w:t>
      </w:r>
      <w:r w:rsidR="007869BA" w:rsidRPr="00DF7E1C">
        <w:rPr>
          <w:rFonts w:cs="Arial"/>
          <w:b/>
          <w:bCs/>
          <w:szCs w:val="24"/>
        </w:rPr>
        <w:t>Order</w:t>
      </w:r>
      <w:r w:rsidR="007869BA" w:rsidRPr="00DF7E1C">
        <w:rPr>
          <w:rFonts w:cs="Arial"/>
          <w:b/>
          <w:bCs/>
          <w:spacing w:val="-1"/>
          <w:szCs w:val="24"/>
        </w:rPr>
        <w:t xml:space="preserve"> </w:t>
      </w:r>
      <w:r w:rsidR="007869BA" w:rsidRPr="00DF7E1C">
        <w:rPr>
          <w:rFonts w:cs="Arial"/>
          <w:b/>
          <w:bCs/>
          <w:spacing w:val="-2"/>
          <w:szCs w:val="24"/>
        </w:rPr>
        <w:t>o</w:t>
      </w:r>
      <w:r w:rsidR="007869BA" w:rsidRPr="00DF7E1C">
        <w:rPr>
          <w:rFonts w:cs="Arial"/>
          <w:b/>
          <w:bCs/>
          <w:szCs w:val="24"/>
        </w:rPr>
        <w:t>f</w:t>
      </w:r>
      <w:r w:rsidR="007869BA" w:rsidRPr="00DF7E1C">
        <w:rPr>
          <w:rFonts w:cs="Arial"/>
          <w:b/>
          <w:bCs/>
          <w:spacing w:val="-1"/>
          <w:szCs w:val="24"/>
        </w:rPr>
        <w:t xml:space="preserve"> </w:t>
      </w:r>
      <w:r w:rsidR="007869BA" w:rsidRPr="00DF7E1C">
        <w:rPr>
          <w:rFonts w:cs="Arial"/>
          <w:b/>
          <w:bCs/>
          <w:szCs w:val="24"/>
        </w:rPr>
        <w:t>the</w:t>
      </w:r>
      <w:r w:rsidR="007869BA" w:rsidRPr="00DF7E1C">
        <w:rPr>
          <w:rFonts w:cs="Arial"/>
          <w:b/>
          <w:bCs/>
          <w:spacing w:val="-1"/>
          <w:szCs w:val="24"/>
        </w:rPr>
        <w:t xml:space="preserve"> </w:t>
      </w:r>
      <w:r w:rsidR="007869BA" w:rsidRPr="00DF7E1C">
        <w:rPr>
          <w:rFonts w:cs="Arial"/>
          <w:b/>
          <w:bCs/>
          <w:spacing w:val="-2"/>
          <w:szCs w:val="24"/>
        </w:rPr>
        <w:t>A</w:t>
      </w:r>
      <w:r w:rsidR="007869BA" w:rsidRPr="00DF7E1C">
        <w:rPr>
          <w:rFonts w:cs="Arial"/>
          <w:b/>
          <w:bCs/>
          <w:szCs w:val="24"/>
        </w:rPr>
        <w:t>d</w:t>
      </w:r>
      <w:r w:rsidR="007869BA" w:rsidRPr="00DF7E1C">
        <w:rPr>
          <w:rFonts w:cs="Arial"/>
          <w:b/>
          <w:bCs/>
          <w:spacing w:val="-4"/>
          <w:szCs w:val="24"/>
        </w:rPr>
        <w:t>m</w:t>
      </w:r>
      <w:r w:rsidR="007869BA" w:rsidRPr="00DF7E1C">
        <w:rPr>
          <w:rFonts w:cs="Arial"/>
          <w:b/>
          <w:bCs/>
          <w:spacing w:val="1"/>
          <w:szCs w:val="24"/>
        </w:rPr>
        <w:t>i</w:t>
      </w:r>
      <w:r w:rsidR="007869BA" w:rsidRPr="00DF7E1C">
        <w:rPr>
          <w:rFonts w:cs="Arial"/>
          <w:b/>
          <w:bCs/>
          <w:szCs w:val="24"/>
        </w:rPr>
        <w:t>n</w:t>
      </w:r>
      <w:r w:rsidR="007869BA" w:rsidRPr="00DF7E1C">
        <w:rPr>
          <w:rFonts w:cs="Arial"/>
          <w:b/>
          <w:bCs/>
          <w:spacing w:val="1"/>
          <w:szCs w:val="24"/>
        </w:rPr>
        <w:t>is</w:t>
      </w:r>
      <w:r w:rsidR="007869BA" w:rsidRPr="00DF7E1C">
        <w:rPr>
          <w:rFonts w:cs="Arial"/>
          <w:b/>
          <w:bCs/>
          <w:spacing w:val="-3"/>
          <w:szCs w:val="24"/>
        </w:rPr>
        <w:t>t</w:t>
      </w:r>
      <w:r w:rsidR="007869BA" w:rsidRPr="00DF7E1C">
        <w:rPr>
          <w:rFonts w:cs="Arial"/>
          <w:b/>
          <w:bCs/>
          <w:szCs w:val="24"/>
        </w:rPr>
        <w:t>r</w:t>
      </w:r>
      <w:r w:rsidR="007869BA" w:rsidRPr="00DF7E1C">
        <w:rPr>
          <w:rFonts w:cs="Arial"/>
          <w:b/>
          <w:bCs/>
          <w:spacing w:val="1"/>
          <w:szCs w:val="24"/>
        </w:rPr>
        <w:t>a</w:t>
      </w:r>
      <w:r w:rsidR="007869BA" w:rsidRPr="00DF7E1C">
        <w:rPr>
          <w:rFonts w:cs="Arial"/>
          <w:b/>
          <w:bCs/>
          <w:spacing w:val="-3"/>
          <w:szCs w:val="24"/>
        </w:rPr>
        <w:t>t</w:t>
      </w:r>
      <w:r w:rsidR="007869BA" w:rsidRPr="00DF7E1C">
        <w:rPr>
          <w:rFonts w:cs="Arial"/>
          <w:b/>
          <w:bCs/>
          <w:spacing w:val="-2"/>
          <w:szCs w:val="24"/>
        </w:rPr>
        <w:t>i</w:t>
      </w:r>
      <w:r w:rsidR="007869BA" w:rsidRPr="00DF7E1C">
        <w:rPr>
          <w:rFonts w:cs="Arial"/>
          <w:b/>
          <w:bCs/>
          <w:spacing w:val="1"/>
          <w:szCs w:val="24"/>
        </w:rPr>
        <w:t>v</w:t>
      </w:r>
      <w:r w:rsidR="007869BA" w:rsidRPr="00DF7E1C">
        <w:rPr>
          <w:rFonts w:cs="Arial"/>
          <w:b/>
          <w:bCs/>
          <w:szCs w:val="24"/>
        </w:rPr>
        <w:t>e</w:t>
      </w:r>
      <w:r w:rsidR="007869BA" w:rsidRPr="00DF7E1C">
        <w:rPr>
          <w:rFonts w:cs="Arial"/>
          <w:b/>
          <w:bCs/>
          <w:spacing w:val="-1"/>
          <w:szCs w:val="24"/>
        </w:rPr>
        <w:t xml:space="preserve"> </w:t>
      </w:r>
      <w:r w:rsidR="007869BA" w:rsidRPr="00DF7E1C">
        <w:rPr>
          <w:rFonts w:cs="Arial"/>
          <w:b/>
          <w:bCs/>
          <w:spacing w:val="-2"/>
          <w:szCs w:val="24"/>
        </w:rPr>
        <w:t>D</w:t>
      </w:r>
      <w:r w:rsidR="007869BA" w:rsidRPr="00DF7E1C">
        <w:rPr>
          <w:rFonts w:cs="Arial"/>
          <w:b/>
          <w:bCs/>
          <w:spacing w:val="1"/>
          <w:szCs w:val="24"/>
        </w:rPr>
        <w:t>i</w:t>
      </w:r>
      <w:r w:rsidR="007869BA" w:rsidRPr="00DF7E1C">
        <w:rPr>
          <w:rFonts w:cs="Arial"/>
          <w:b/>
          <w:bCs/>
          <w:szCs w:val="24"/>
        </w:rPr>
        <w:t>r</w:t>
      </w:r>
      <w:r w:rsidR="007869BA" w:rsidRPr="00DF7E1C">
        <w:rPr>
          <w:rFonts w:cs="Arial"/>
          <w:b/>
          <w:bCs/>
          <w:spacing w:val="-3"/>
          <w:szCs w:val="24"/>
        </w:rPr>
        <w:t>e</w:t>
      </w:r>
      <w:r w:rsidR="007869BA" w:rsidRPr="00DF7E1C">
        <w:rPr>
          <w:rFonts w:cs="Arial"/>
          <w:b/>
          <w:bCs/>
          <w:szCs w:val="24"/>
        </w:rPr>
        <w:t>ct</w:t>
      </w:r>
      <w:r w:rsidR="007869BA" w:rsidRPr="00DF7E1C">
        <w:rPr>
          <w:rFonts w:cs="Arial"/>
          <w:b/>
          <w:bCs/>
          <w:spacing w:val="-2"/>
          <w:szCs w:val="24"/>
        </w:rPr>
        <w:t>o</w:t>
      </w:r>
      <w:r w:rsidR="007869BA" w:rsidRPr="00DF7E1C">
        <w:rPr>
          <w:rFonts w:cs="Arial"/>
          <w:b/>
          <w:bCs/>
          <w:szCs w:val="24"/>
        </w:rPr>
        <w:t>r</w:t>
      </w:r>
      <w:r w:rsidR="007869BA" w:rsidRPr="00DF7E1C">
        <w:rPr>
          <w:rFonts w:cs="Arial"/>
          <w:b/>
          <w:bCs/>
          <w:spacing w:val="-1"/>
          <w:szCs w:val="24"/>
        </w:rPr>
        <w:t xml:space="preserve"> </w:t>
      </w:r>
      <w:r w:rsidR="007869BA" w:rsidRPr="00DF7E1C">
        <w:rPr>
          <w:rFonts w:cs="Arial"/>
          <w:b/>
          <w:bCs/>
          <w:spacing w:val="1"/>
          <w:szCs w:val="24"/>
        </w:rPr>
        <w:t>o</w:t>
      </w:r>
      <w:r w:rsidR="007869BA" w:rsidRPr="00DF7E1C">
        <w:rPr>
          <w:rFonts w:cs="Arial"/>
          <w:b/>
          <w:bCs/>
          <w:szCs w:val="24"/>
        </w:rPr>
        <w:t>f</w:t>
      </w:r>
      <w:r w:rsidR="007869BA" w:rsidRPr="00DF7E1C">
        <w:rPr>
          <w:rFonts w:cs="Arial"/>
          <w:b/>
          <w:bCs/>
          <w:spacing w:val="-3"/>
          <w:szCs w:val="24"/>
        </w:rPr>
        <w:t xml:space="preserve"> </w:t>
      </w:r>
      <w:r w:rsidR="007869BA" w:rsidRPr="00DF7E1C">
        <w:rPr>
          <w:rFonts w:cs="Arial"/>
          <w:b/>
          <w:bCs/>
          <w:szCs w:val="24"/>
        </w:rPr>
        <w:t>the</w:t>
      </w:r>
    </w:p>
    <w:p w14:paraId="6682D024" w14:textId="77777777" w:rsidR="007869BA" w:rsidRPr="00DF7E1C" w:rsidRDefault="007869BA" w:rsidP="007869BA">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4377ED57" w14:textId="77777777" w:rsidR="007869BA" w:rsidRDefault="007869BA" w:rsidP="007869BA">
      <w:pPr>
        <w:pStyle w:val="Title"/>
        <w:outlineLvl w:val="0"/>
        <w:rPr>
          <w:rFonts w:ascii="Arial" w:hAnsi="Arial" w:cs="Arial"/>
        </w:rPr>
      </w:pPr>
      <w:r w:rsidRPr="00D77937">
        <w:rPr>
          <w:rFonts w:ascii="Arial" w:hAnsi="Arial" w:cs="Arial"/>
        </w:rPr>
        <w:t>OMFS Update for Hospital Outpa</w:t>
      </w:r>
      <w:r>
        <w:rPr>
          <w:rFonts w:ascii="Arial" w:hAnsi="Arial" w:cs="Arial"/>
        </w:rPr>
        <w:t>tient Departments and</w:t>
      </w:r>
    </w:p>
    <w:p w14:paraId="6AD8EA89" w14:textId="77777777" w:rsidR="007869BA" w:rsidRDefault="007869BA" w:rsidP="007869BA">
      <w:pPr>
        <w:pStyle w:val="Title"/>
        <w:outlineLvl w:val="0"/>
        <w:rPr>
          <w:rFonts w:ascii="Arial" w:hAnsi="Arial" w:cs="Arial"/>
        </w:rPr>
      </w:pPr>
      <w:r>
        <w:rPr>
          <w:rFonts w:ascii="Arial" w:hAnsi="Arial" w:cs="Arial"/>
        </w:rPr>
        <w:t xml:space="preserve">Ambulatory Surgical Center </w:t>
      </w:r>
      <w:r w:rsidRPr="00D77937">
        <w:rPr>
          <w:rFonts w:ascii="Arial" w:hAnsi="Arial" w:cs="Arial"/>
        </w:rPr>
        <w:t>Services</w:t>
      </w:r>
    </w:p>
    <w:p w14:paraId="44446BDD" w14:textId="47D6C7AC" w:rsidR="00E07E11" w:rsidRPr="00E07E11" w:rsidRDefault="00763694" w:rsidP="00917FFD">
      <w:pPr>
        <w:pStyle w:val="Title"/>
        <w:outlineLvl w:val="0"/>
        <w:rPr>
          <w:rFonts w:ascii="Arial" w:hAnsi="Arial" w:cs="Arial"/>
        </w:rPr>
      </w:pPr>
      <w:r w:rsidRPr="00D77937">
        <w:rPr>
          <w:rFonts w:ascii="Arial" w:hAnsi="Arial" w:cs="Arial"/>
        </w:rPr>
        <w:t xml:space="preserve">Effective </w:t>
      </w:r>
      <w:r w:rsidR="009D0409">
        <w:rPr>
          <w:rFonts w:ascii="Arial" w:hAnsi="Arial" w:cs="Arial"/>
        </w:rPr>
        <w:t>October 1</w:t>
      </w:r>
      <w:r w:rsidR="007869BA">
        <w:rPr>
          <w:rFonts w:ascii="Arial" w:hAnsi="Arial" w:cs="Arial"/>
        </w:rPr>
        <w:t>, 2022</w:t>
      </w:r>
    </w:p>
    <w:p w14:paraId="23DF44C4" w14:textId="24C8D6C3" w:rsidR="00456F2F" w:rsidRDefault="009D0409" w:rsidP="00456F2F">
      <w:pPr>
        <w:spacing w:before="240"/>
        <w:ind w:left="-720" w:right="-720"/>
        <w:rPr>
          <w:rFonts w:cs="Arial"/>
          <w:szCs w:val="24"/>
        </w:rPr>
      </w:pPr>
      <w:r>
        <w:rPr>
          <w:rFonts w:cs="Arial"/>
          <w:szCs w:val="24"/>
        </w:rPr>
        <w:t>On October 4</w:t>
      </w:r>
      <w:r w:rsidR="00456F2F">
        <w:rPr>
          <w:rFonts w:cs="Arial"/>
          <w:szCs w:val="24"/>
        </w:rPr>
        <w:t xml:space="preserve">, 2022, </w:t>
      </w:r>
      <w:r w:rsidR="00456F2F" w:rsidRPr="00DB4D96">
        <w:rPr>
          <w:rFonts w:cs="Arial"/>
          <w:szCs w:val="24"/>
        </w:rPr>
        <w:t>the Administrative Director of the Division of Workers’ Compensation issued an order that title 8, California Code of Regulations, section 9789.39, pertaining to the Hospital Outpatient Departments and Ambulatory Surgical Centers Fee Schedule portion of the Official Medical Fee Schedule, be adjusted to conform to changes in the Medicare system, effective for services rend</w:t>
      </w:r>
      <w:r>
        <w:rPr>
          <w:rFonts w:cs="Arial"/>
          <w:szCs w:val="24"/>
        </w:rPr>
        <w:t>ered on or after October</w:t>
      </w:r>
      <w:r w:rsidR="00456F2F" w:rsidRPr="00DB4D96">
        <w:rPr>
          <w:rFonts w:cs="Arial"/>
          <w:szCs w:val="24"/>
        </w:rPr>
        <w:t xml:space="preserve"> 1, 20</w:t>
      </w:r>
      <w:r w:rsidR="00456F2F">
        <w:rPr>
          <w:rFonts w:cs="Arial"/>
          <w:szCs w:val="24"/>
        </w:rPr>
        <w:t>22</w:t>
      </w:r>
      <w:r w:rsidR="00456F2F" w:rsidRPr="00DB4D96">
        <w:rPr>
          <w:rFonts w:cs="Arial"/>
          <w:szCs w:val="24"/>
        </w:rPr>
        <w:t xml:space="preserve">. Subsequently, on </w:t>
      </w:r>
      <w:r>
        <w:rPr>
          <w:rFonts w:cs="Arial"/>
          <w:szCs w:val="24"/>
        </w:rPr>
        <w:t>October 18</w:t>
      </w:r>
      <w:r w:rsidR="00456F2F">
        <w:rPr>
          <w:rFonts w:cs="Arial"/>
          <w:szCs w:val="24"/>
        </w:rPr>
        <w:t>, 2022</w:t>
      </w:r>
      <w:r w:rsidR="00456F2F" w:rsidRPr="00DB4D96">
        <w:rPr>
          <w:rFonts w:cs="Arial"/>
          <w:szCs w:val="24"/>
        </w:rPr>
        <w:t>, the Centers for Medicare and M</w:t>
      </w:r>
      <w:r w:rsidR="00456F2F">
        <w:rPr>
          <w:rFonts w:cs="Arial"/>
          <w:szCs w:val="24"/>
        </w:rPr>
        <w:t>edicai</w:t>
      </w:r>
      <w:r w:rsidR="007F2E2B">
        <w:rPr>
          <w:rFonts w:cs="Arial"/>
          <w:szCs w:val="24"/>
        </w:rPr>
        <w:t>d Services (CMS) issued an October</w:t>
      </w:r>
      <w:r w:rsidR="00456F2F">
        <w:rPr>
          <w:rFonts w:cs="Arial"/>
          <w:szCs w:val="24"/>
        </w:rPr>
        <w:t xml:space="preserve"> 2022 </w:t>
      </w:r>
      <w:r w:rsidR="00456F2F" w:rsidRPr="00DB4D96">
        <w:rPr>
          <w:rFonts w:cs="Arial"/>
          <w:szCs w:val="24"/>
        </w:rPr>
        <w:t xml:space="preserve">ASC Approved HCPCS Code and Payment Rates file, updated </w:t>
      </w:r>
      <w:r w:rsidR="007F2E2B">
        <w:rPr>
          <w:rFonts w:cs="Arial"/>
          <w:szCs w:val="24"/>
        </w:rPr>
        <w:t>October 18</w:t>
      </w:r>
      <w:r w:rsidR="00456F2F">
        <w:rPr>
          <w:rFonts w:cs="Arial"/>
          <w:szCs w:val="24"/>
        </w:rPr>
        <w:t xml:space="preserve">, 2022. </w:t>
      </w:r>
      <w:r w:rsidR="00456F2F" w:rsidRPr="00DF360A">
        <w:rPr>
          <w:rFonts w:cs="Arial"/>
          <w:szCs w:val="24"/>
        </w:rPr>
        <w:t xml:space="preserve">This Order adopts </w:t>
      </w:r>
      <w:r w:rsidR="00456F2F">
        <w:rPr>
          <w:rFonts w:cs="Arial"/>
          <w:szCs w:val="24"/>
        </w:rPr>
        <w:t>specified</w:t>
      </w:r>
      <w:r w:rsidR="00456F2F" w:rsidRPr="00DF360A">
        <w:rPr>
          <w:rFonts w:cs="Arial"/>
          <w:szCs w:val="24"/>
        </w:rPr>
        <w:t xml:space="preserve"> columns of certain tables of </w:t>
      </w:r>
      <w:r w:rsidR="007F2E2B">
        <w:rPr>
          <w:rFonts w:cs="Arial"/>
          <w:szCs w:val="24"/>
        </w:rPr>
        <w:t>the CMS October</w:t>
      </w:r>
      <w:r w:rsidR="00456F2F">
        <w:rPr>
          <w:rFonts w:cs="Arial"/>
          <w:szCs w:val="24"/>
        </w:rPr>
        <w:t xml:space="preserve"> 2022</w:t>
      </w:r>
      <w:r w:rsidR="00456F2F" w:rsidRPr="00DF360A">
        <w:rPr>
          <w:rFonts w:cs="Arial"/>
          <w:szCs w:val="24"/>
        </w:rPr>
        <w:t xml:space="preserve"> ASC Approved HCPCS Code and Payment Rates file updated on </w:t>
      </w:r>
      <w:r w:rsidR="007F2E2B">
        <w:rPr>
          <w:rFonts w:cs="Arial"/>
          <w:szCs w:val="24"/>
        </w:rPr>
        <w:t>October 18</w:t>
      </w:r>
      <w:r w:rsidR="00456F2F">
        <w:rPr>
          <w:rFonts w:cs="Arial"/>
          <w:szCs w:val="24"/>
        </w:rPr>
        <w:t xml:space="preserve">, 2022, which </w:t>
      </w:r>
      <w:r w:rsidR="007F2E2B">
        <w:rPr>
          <w:rFonts w:cs="Arial"/>
          <w:szCs w:val="24"/>
        </w:rPr>
        <w:t>replaces the file dated September 29</w:t>
      </w:r>
      <w:r w:rsidR="00456F2F">
        <w:rPr>
          <w:rFonts w:cs="Arial"/>
          <w:szCs w:val="24"/>
        </w:rPr>
        <w:t xml:space="preserve">, 2022, </w:t>
      </w:r>
      <w:r w:rsidR="00456F2F" w:rsidRPr="00DF360A">
        <w:rPr>
          <w:rFonts w:cs="Arial"/>
          <w:szCs w:val="24"/>
        </w:rPr>
        <w:t>for services</w:t>
      </w:r>
      <w:r w:rsidR="00456F2F">
        <w:rPr>
          <w:rFonts w:cs="Arial"/>
          <w:szCs w:val="24"/>
        </w:rPr>
        <w:t xml:space="preserve"> rendered </w:t>
      </w:r>
      <w:r w:rsidR="009F1B8B">
        <w:rPr>
          <w:rFonts w:cs="Arial"/>
          <w:szCs w:val="24"/>
        </w:rPr>
        <w:t xml:space="preserve">on </w:t>
      </w:r>
      <w:r w:rsidR="007F2E2B">
        <w:rPr>
          <w:rFonts w:cs="Arial"/>
          <w:szCs w:val="24"/>
        </w:rPr>
        <w:t>or after October 1</w:t>
      </w:r>
      <w:r w:rsidR="00456F2F">
        <w:rPr>
          <w:rFonts w:cs="Arial"/>
          <w:szCs w:val="24"/>
        </w:rPr>
        <w:t>, 2022</w:t>
      </w:r>
      <w:r w:rsidR="00456F2F" w:rsidRPr="00DF360A">
        <w:rPr>
          <w:rFonts w:cs="Arial"/>
          <w:szCs w:val="24"/>
        </w:rPr>
        <w:t>.</w:t>
      </w:r>
      <w:r w:rsidR="004A4701">
        <w:rPr>
          <w:rFonts w:cs="Arial"/>
          <w:szCs w:val="24"/>
        </w:rPr>
        <w:t xml:space="preserve"> </w:t>
      </w:r>
      <w:r w:rsidR="00526A48" w:rsidRPr="00526A48">
        <w:rPr>
          <w:rFonts w:cs="Arial"/>
          <w:szCs w:val="24"/>
        </w:rPr>
        <w:t xml:space="preserve">The </w:t>
      </w:r>
      <w:r w:rsidR="00526A48">
        <w:rPr>
          <w:rFonts w:cs="Arial"/>
          <w:szCs w:val="24"/>
        </w:rPr>
        <w:t>revision</w:t>
      </w:r>
      <w:r w:rsidR="00526A48" w:rsidRPr="00526A48">
        <w:rPr>
          <w:rFonts w:cs="Arial"/>
          <w:szCs w:val="24"/>
        </w:rPr>
        <w:t xml:space="preserve"> makes no changes to the HCPCS codes listed in column A of addendum AA and column A of addendum EE</w:t>
      </w:r>
      <w:r w:rsidR="00526A48">
        <w:rPr>
          <w:rFonts w:cs="Arial"/>
          <w:szCs w:val="24"/>
        </w:rPr>
        <w:t xml:space="preserve">. </w:t>
      </w:r>
      <w:r w:rsidR="004A4701">
        <w:rPr>
          <w:rFonts w:cs="Arial"/>
          <w:szCs w:val="24"/>
        </w:rPr>
        <w:t xml:space="preserve">CMS also issued a corrected Hospital Outpatient Prospective Payment System (HOPPS) </w:t>
      </w:r>
      <w:r w:rsidR="00456F2F">
        <w:rPr>
          <w:rFonts w:cs="Arial"/>
          <w:szCs w:val="24"/>
        </w:rPr>
        <w:t>Addendum A and Addendum B to supersede the previ</w:t>
      </w:r>
      <w:r w:rsidR="007F2E2B">
        <w:rPr>
          <w:rFonts w:cs="Arial"/>
          <w:szCs w:val="24"/>
        </w:rPr>
        <w:t>ous documents, effective October 1</w:t>
      </w:r>
      <w:r w:rsidR="00456F2F">
        <w:rPr>
          <w:rFonts w:cs="Arial"/>
          <w:szCs w:val="24"/>
        </w:rPr>
        <w:t>, 2022.</w:t>
      </w:r>
      <w:r w:rsidR="00526A48">
        <w:rPr>
          <w:rFonts w:cs="Arial"/>
          <w:szCs w:val="24"/>
        </w:rPr>
        <w:t xml:space="preserve"> The revision makes value changes</w:t>
      </w:r>
      <w:r w:rsidR="00DD6499">
        <w:rPr>
          <w:rFonts w:cs="Arial"/>
          <w:szCs w:val="24"/>
        </w:rPr>
        <w:t xml:space="preserve"> for APC 9055 in Addendum A and HCPCS A9800</w:t>
      </w:r>
      <w:r w:rsidR="00526A48">
        <w:rPr>
          <w:rFonts w:cs="Arial"/>
          <w:szCs w:val="24"/>
        </w:rPr>
        <w:t xml:space="preserve"> in Addendum B. No other changes are made. </w:t>
      </w:r>
      <w:r w:rsidR="00456F2F">
        <w:rPr>
          <w:rFonts w:cs="Arial"/>
          <w:szCs w:val="24"/>
        </w:rPr>
        <w:t xml:space="preserve"> </w:t>
      </w:r>
    </w:p>
    <w:p w14:paraId="0A0815B5" w14:textId="17F8DE30" w:rsidR="006F792D" w:rsidRDefault="00456F2F" w:rsidP="006F792D">
      <w:pPr>
        <w:spacing w:before="240" w:after="100" w:afterAutospacing="1"/>
        <w:ind w:left="-720" w:right="-720"/>
        <w:rPr>
          <w:rFonts w:cs="Arial"/>
          <w:szCs w:val="24"/>
        </w:rPr>
      </w:pPr>
      <w:r>
        <w:rPr>
          <w:rFonts w:cs="Arial"/>
          <w:szCs w:val="24"/>
        </w:rPr>
        <w:t xml:space="preserve">Pursuant to Labor Code section 5307.1(g)(1),(2), </w:t>
      </w:r>
      <w:r w:rsidRPr="00D552EC">
        <w:rPr>
          <w:rFonts w:cs="Arial"/>
          <w:b/>
          <w:szCs w:val="24"/>
        </w:rPr>
        <w:t>Title 8, California Code of Regulations, section 9789.39 subdivision (b)</w:t>
      </w:r>
      <w:r w:rsidRPr="00A977FD">
        <w:rPr>
          <w:rFonts w:cs="Arial"/>
          <w:szCs w:val="24"/>
        </w:rPr>
        <w:t xml:space="preserve">, is amended to adopt </w:t>
      </w:r>
      <w:r>
        <w:rPr>
          <w:rFonts w:cs="Arial"/>
          <w:szCs w:val="24"/>
        </w:rPr>
        <w:t xml:space="preserve">and incorporate by reference </w:t>
      </w:r>
      <w:hyperlink r:id="rId8" w:history="1">
        <w:r w:rsidRPr="00F2243D">
          <w:rPr>
            <w:rStyle w:val="Hyperlink"/>
            <w:rFonts w:cs="Arial"/>
            <w:szCs w:val="24"/>
          </w:rPr>
          <w:t>CMS’ ASC Approved HCPCS Code and Payment Rates</w:t>
        </w:r>
      </w:hyperlink>
      <w:r w:rsidRPr="00A977FD">
        <w:rPr>
          <w:rFonts w:cs="Arial"/>
          <w:szCs w:val="24"/>
        </w:rPr>
        <w:t xml:space="preserve"> file</w:t>
      </w:r>
      <w:r>
        <w:rPr>
          <w:rFonts w:cs="Arial"/>
          <w:szCs w:val="24"/>
        </w:rPr>
        <w:t>s</w:t>
      </w:r>
      <w:r w:rsidRPr="00A977FD">
        <w:rPr>
          <w:rFonts w:cs="Arial"/>
          <w:szCs w:val="24"/>
        </w:rPr>
        <w:t xml:space="preserve">, column A of Addendum AA and column A of Addendum EE, </w:t>
      </w:r>
      <w:r w:rsidR="00DD6499">
        <w:rPr>
          <w:rFonts w:cs="Arial"/>
          <w:szCs w:val="24"/>
        </w:rPr>
        <w:t>updated October 18</w:t>
      </w:r>
      <w:r>
        <w:rPr>
          <w:rFonts w:cs="Arial"/>
          <w:szCs w:val="24"/>
        </w:rPr>
        <w:t>, 2022</w:t>
      </w:r>
      <w:r w:rsidRPr="00A977FD">
        <w:rPr>
          <w:rFonts w:cs="Arial"/>
          <w:szCs w:val="24"/>
        </w:rPr>
        <w:t>,</w:t>
      </w:r>
      <w:r>
        <w:rPr>
          <w:rFonts w:cs="Arial"/>
          <w:szCs w:val="24"/>
        </w:rPr>
        <w:t xml:space="preserve"> in place of th</w:t>
      </w:r>
      <w:r w:rsidR="00840360">
        <w:rPr>
          <w:rFonts w:cs="Arial"/>
          <w:szCs w:val="24"/>
        </w:rPr>
        <w:t>e September 29</w:t>
      </w:r>
      <w:r>
        <w:rPr>
          <w:rFonts w:cs="Arial"/>
          <w:szCs w:val="24"/>
        </w:rPr>
        <w:t>, 2022 file</w:t>
      </w:r>
      <w:r w:rsidRPr="00A977FD">
        <w:rPr>
          <w:rFonts w:cs="Arial"/>
          <w:szCs w:val="24"/>
        </w:rPr>
        <w:t>.</w:t>
      </w:r>
      <w:r>
        <w:rPr>
          <w:rFonts w:cs="Arial"/>
          <w:szCs w:val="24"/>
        </w:rPr>
        <w:t xml:space="preserve"> Subdivision (b) is further amended to adopt and incorporate by reference CMS’ HOPPS Addendum A and Addendum B found in </w:t>
      </w:r>
      <w:hyperlink r:id="rId9" w:history="1">
        <w:r w:rsidR="003B0ABB" w:rsidRPr="003B0ABB">
          <w:rPr>
            <w:rStyle w:val="Hyperlink"/>
            <w:rFonts w:cs="Arial"/>
            <w:szCs w:val="24"/>
          </w:rPr>
          <w:t>October</w:t>
        </w:r>
        <w:r w:rsidRPr="003B0ABB">
          <w:rPr>
            <w:rStyle w:val="Hyperlink"/>
            <w:rFonts w:cs="Arial"/>
            <w:szCs w:val="24"/>
          </w:rPr>
          <w:t xml:space="preserve"> 2022 Ad</w:t>
        </w:r>
        <w:r w:rsidR="003B0ABB">
          <w:rPr>
            <w:rStyle w:val="Hyperlink"/>
            <w:rFonts w:cs="Arial"/>
            <w:szCs w:val="24"/>
          </w:rPr>
          <w:t>dendum A-</w:t>
        </w:r>
        <w:r w:rsidR="003B0ABB" w:rsidRPr="003B0ABB">
          <w:rPr>
            <w:rStyle w:val="Hyperlink"/>
            <w:rFonts w:cs="Arial"/>
            <w:szCs w:val="24"/>
          </w:rPr>
          <w:t>updated 10/18/2022</w:t>
        </w:r>
      </w:hyperlink>
      <w:r>
        <w:rPr>
          <w:rFonts w:cs="Arial"/>
          <w:szCs w:val="24"/>
        </w:rPr>
        <w:t xml:space="preserve"> and </w:t>
      </w:r>
      <w:hyperlink r:id="rId10" w:history="1">
        <w:r w:rsidR="003B0ABB" w:rsidRPr="003B0ABB">
          <w:rPr>
            <w:rStyle w:val="Hyperlink"/>
            <w:rFonts w:cs="Arial"/>
            <w:szCs w:val="24"/>
          </w:rPr>
          <w:t>October</w:t>
        </w:r>
        <w:r w:rsidRPr="003B0ABB">
          <w:rPr>
            <w:rStyle w:val="Hyperlink"/>
            <w:rFonts w:cs="Arial"/>
            <w:szCs w:val="24"/>
          </w:rPr>
          <w:t xml:space="preserve"> 2022 Addend</w:t>
        </w:r>
        <w:r w:rsidR="003B0ABB" w:rsidRPr="003B0ABB">
          <w:rPr>
            <w:rStyle w:val="Hyperlink"/>
            <w:rFonts w:cs="Arial"/>
            <w:szCs w:val="24"/>
          </w:rPr>
          <w:t>um B-updated 10/18/2022</w:t>
        </w:r>
      </w:hyperlink>
      <w:r>
        <w:rPr>
          <w:rFonts w:cs="Arial"/>
          <w:szCs w:val="24"/>
        </w:rPr>
        <w:t xml:space="preserve">, in place of the original files, for services rendered on or after </w:t>
      </w:r>
      <w:r w:rsidR="003B0ABB">
        <w:rPr>
          <w:rFonts w:cs="Arial"/>
          <w:szCs w:val="24"/>
        </w:rPr>
        <w:t>October 1</w:t>
      </w:r>
      <w:r w:rsidR="009636C5">
        <w:rPr>
          <w:rFonts w:cs="Arial"/>
          <w:szCs w:val="24"/>
        </w:rPr>
        <w:t>, 2022.</w:t>
      </w:r>
      <w:r>
        <w:rPr>
          <w:rFonts w:cs="Arial"/>
          <w:szCs w:val="24"/>
        </w:rPr>
        <w:t xml:space="preserve"> </w:t>
      </w:r>
    </w:p>
    <w:p w14:paraId="7F1DCD27" w14:textId="33970481" w:rsidR="00DD0AAD" w:rsidRPr="00D77937" w:rsidRDefault="006F792D" w:rsidP="006F792D">
      <w:pPr>
        <w:spacing w:before="240" w:after="100" w:afterAutospacing="1"/>
        <w:ind w:left="-720" w:right="-720"/>
        <w:rPr>
          <w:rFonts w:cs="Arial"/>
          <w:szCs w:val="24"/>
        </w:rPr>
      </w:pPr>
      <w:r>
        <w:rPr>
          <w:rFonts w:cs="Arial"/>
          <w:szCs w:val="24"/>
        </w:rPr>
        <w:t>T</w:t>
      </w:r>
      <w:r w:rsidR="00456F2F" w:rsidRPr="00D77937">
        <w:rPr>
          <w:rFonts w:cs="Arial"/>
          <w:szCs w:val="24"/>
        </w:rPr>
        <w:t>his Order adopts changes to the OMFS for the Hosp</w:t>
      </w:r>
      <w:r w:rsidR="00456F2F">
        <w:rPr>
          <w:rFonts w:cs="Arial"/>
          <w:szCs w:val="24"/>
        </w:rPr>
        <w:t xml:space="preserve">ital Outpatient Departments and </w:t>
      </w:r>
      <w:r w:rsidR="00456F2F" w:rsidRPr="00D77937">
        <w:rPr>
          <w:rFonts w:cs="Arial"/>
          <w:szCs w:val="24"/>
        </w:rPr>
        <w:t>Ambul</w:t>
      </w:r>
      <w:r w:rsidR="00DD0AAD" w:rsidRPr="00D77937">
        <w:rPr>
          <w:rFonts w:cs="Arial"/>
          <w:szCs w:val="24"/>
        </w:rPr>
        <w:t>atory Surgical Centers services to conform to Medicare changes</w:t>
      </w:r>
      <w:r w:rsidR="00DD0AAD">
        <w:rPr>
          <w:rFonts w:cs="Arial"/>
          <w:szCs w:val="24"/>
        </w:rPr>
        <w:t xml:space="preserve"> as follows</w:t>
      </w:r>
      <w:r w:rsidR="00DD0AAD" w:rsidRPr="00D77937">
        <w:rPr>
          <w:rFonts w:cs="Arial"/>
          <w:szCs w:val="24"/>
        </w:rPr>
        <w:t>:</w:t>
      </w:r>
    </w:p>
    <w:tbl>
      <w:tblPr>
        <w:tblStyle w:val="TableGrid"/>
        <w:tblW w:w="0" w:type="auto"/>
        <w:tblLayout w:type="fixed"/>
        <w:tblLook w:val="04A0" w:firstRow="1" w:lastRow="0" w:firstColumn="1" w:lastColumn="0" w:noHBand="0" w:noVBand="1"/>
        <w:tblCaption w:val="Section 9789.39 update table for services on or after 3/1/22, including 10/21/22 AD Update order "/>
        <w:tblDescription w:val="The table is an excerpt of the title 8 California Code of Regulations section 9789.39 update talbe, showing the changes made to the regulation by this order. "/>
      </w:tblPr>
      <w:tblGrid>
        <w:gridCol w:w="1525"/>
        <w:gridCol w:w="7105"/>
      </w:tblGrid>
      <w:tr w:rsidR="00DD0AAD" w:rsidRPr="00664B64" w14:paraId="5E8044C6" w14:textId="77777777" w:rsidTr="00225D49">
        <w:trPr>
          <w:tblHeader/>
        </w:trPr>
        <w:tc>
          <w:tcPr>
            <w:tcW w:w="1525" w:type="dxa"/>
          </w:tcPr>
          <w:p w14:paraId="355455DE" w14:textId="77777777" w:rsidR="00DD0AAD" w:rsidRDefault="00DD0AAD" w:rsidP="00E26EBF">
            <w:pPr>
              <w:autoSpaceDE/>
              <w:autoSpaceDN/>
              <w:adjustRightInd/>
              <w:rPr>
                <w:rFonts w:cs="Arial"/>
                <w:szCs w:val="24"/>
              </w:rPr>
            </w:pPr>
          </w:p>
        </w:tc>
        <w:tc>
          <w:tcPr>
            <w:tcW w:w="7105" w:type="dxa"/>
          </w:tcPr>
          <w:p w14:paraId="7F6EF37F" w14:textId="77777777" w:rsidR="00DD0AAD" w:rsidRPr="00664B64" w:rsidRDefault="00DD0AAD" w:rsidP="00E26EBF">
            <w:pPr>
              <w:autoSpaceDE/>
              <w:autoSpaceDN/>
              <w:adjustRightInd/>
              <w:spacing w:after="240"/>
              <w:rPr>
                <w:rFonts w:cs="Arial"/>
                <w:szCs w:val="24"/>
              </w:rPr>
            </w:pPr>
            <w:r w:rsidRPr="00664B64">
              <w:rPr>
                <w:rFonts w:cs="Arial"/>
                <w:szCs w:val="24"/>
              </w:rPr>
              <w:t>Services Occurring On or After March 1, 2022 and Mid-year Updates</w:t>
            </w:r>
          </w:p>
        </w:tc>
      </w:tr>
      <w:tr w:rsidR="00DD0AAD" w:rsidRPr="00664B64" w14:paraId="6ACE3386" w14:textId="77777777" w:rsidTr="00225D49">
        <w:tc>
          <w:tcPr>
            <w:tcW w:w="1525" w:type="dxa"/>
          </w:tcPr>
          <w:p w14:paraId="79DB40A9" w14:textId="18C1A251" w:rsidR="00DD0AAD" w:rsidRPr="00664B64" w:rsidRDefault="00DD0AAD" w:rsidP="00DD0AAD">
            <w:pPr>
              <w:autoSpaceDE/>
              <w:autoSpaceDN/>
              <w:adjustRightInd/>
              <w:rPr>
                <w:rFonts w:cs="Arial"/>
                <w:szCs w:val="24"/>
              </w:rPr>
            </w:pPr>
            <w:r w:rsidRPr="00664B64">
              <w:rPr>
                <w:rFonts w:cs="Arial"/>
                <w:szCs w:val="24"/>
              </w:rPr>
              <w:t xml:space="preserve">Ambulatory Surgical </w:t>
            </w:r>
            <w:r w:rsidRPr="00664B64">
              <w:rPr>
                <w:rFonts w:cs="Arial"/>
                <w:szCs w:val="24"/>
              </w:rPr>
              <w:lastRenderedPageBreak/>
              <w:t>Centers Payment System Addenda</w:t>
            </w:r>
          </w:p>
        </w:tc>
        <w:tc>
          <w:tcPr>
            <w:tcW w:w="7105" w:type="dxa"/>
          </w:tcPr>
          <w:p w14:paraId="6B660ED8" w14:textId="77777777" w:rsidR="00DD0AAD" w:rsidRDefault="00DD0AAD" w:rsidP="00DD0AAD">
            <w:pPr>
              <w:autoSpaceDE/>
              <w:autoSpaceDN/>
              <w:adjustRightInd/>
              <w:rPr>
                <w:rFonts w:cs="Arial"/>
                <w:szCs w:val="24"/>
              </w:rPr>
            </w:pPr>
            <w:r>
              <w:rPr>
                <w:rFonts w:cs="Arial"/>
                <w:szCs w:val="24"/>
              </w:rPr>
              <w:lastRenderedPageBreak/>
              <w:t>[Unchanged language omitted]</w:t>
            </w:r>
          </w:p>
          <w:p w14:paraId="744A6732" w14:textId="77777777" w:rsidR="00DD0AAD" w:rsidRDefault="00DD0AAD" w:rsidP="00DD0AAD">
            <w:pPr>
              <w:autoSpaceDE/>
              <w:autoSpaceDN/>
              <w:adjustRightInd/>
              <w:rPr>
                <w:rFonts w:cs="Arial"/>
                <w:szCs w:val="24"/>
              </w:rPr>
            </w:pPr>
          </w:p>
          <w:p w14:paraId="6E4511F1" w14:textId="530F268F" w:rsidR="00DD0AAD" w:rsidRPr="00664B64" w:rsidRDefault="00BB3391" w:rsidP="00225D49">
            <w:pPr>
              <w:autoSpaceDE/>
              <w:autoSpaceDN/>
              <w:adjustRightInd/>
              <w:spacing w:after="240"/>
              <w:rPr>
                <w:rFonts w:cs="Arial"/>
                <w:szCs w:val="24"/>
              </w:rPr>
            </w:pPr>
            <w:r w:rsidRPr="00BC2CE0">
              <w:rPr>
                <w:rFonts w:cs="Arial"/>
                <w:szCs w:val="24"/>
              </w:rPr>
              <w:lastRenderedPageBreak/>
              <w:t>For services occurring on or after October 1, 2022, Column A, of Addendum AA, entitled, “HCPCS Code” and Column A, of Addendum EE, entitled, “HCPCS Code” located in “</w:t>
            </w:r>
            <w:hyperlink r:id="rId11" w:history="1">
              <w:r w:rsidRPr="00BC2CE0">
                <w:rPr>
                  <w:rStyle w:val="Hyperlink"/>
                  <w:rFonts w:cs="Arial"/>
                  <w:szCs w:val="24"/>
                </w:rPr>
                <w:t>October 2022 ASC Approved HCPCS Code and Payment Rates</w:t>
              </w:r>
            </w:hyperlink>
            <w:r w:rsidRPr="00BC2CE0">
              <w:rPr>
                <w:rStyle w:val="Hyperlink"/>
                <w:rFonts w:cs="Arial"/>
                <w:szCs w:val="24"/>
              </w:rPr>
              <w:t>-Updated</w:t>
            </w:r>
            <w:del w:id="0" w:author="Author">
              <w:r w:rsidRPr="00BC2CE0" w:rsidDel="006938C3">
                <w:rPr>
                  <w:rStyle w:val="Hyperlink"/>
                  <w:rFonts w:cs="Arial"/>
                  <w:szCs w:val="24"/>
                </w:rPr>
                <w:delText xml:space="preserve"> 09/29/2022</w:delText>
              </w:r>
            </w:del>
            <w:ins w:id="1" w:author="Author">
              <w:r w:rsidRPr="00BC2CE0">
                <w:rPr>
                  <w:rStyle w:val="Hyperlink"/>
                  <w:rFonts w:cs="Arial"/>
                  <w:szCs w:val="24"/>
                </w:rPr>
                <w:t xml:space="preserve"> 10/18/2022</w:t>
              </w:r>
            </w:ins>
            <w:r w:rsidRPr="00BC2CE0">
              <w:rPr>
                <w:rFonts w:cs="Arial"/>
                <w:szCs w:val="24"/>
              </w:rPr>
              <w:t>” (October_2022_ASC_Addenda.</w:t>
            </w:r>
            <w:del w:id="2" w:author="Author">
              <w:r w:rsidRPr="00BC2CE0" w:rsidDel="006938C3">
                <w:rPr>
                  <w:rFonts w:cs="Arial"/>
                  <w:szCs w:val="24"/>
                </w:rPr>
                <w:delText>09292022</w:delText>
              </w:r>
            </w:del>
            <w:ins w:id="3" w:author="Author">
              <w:r w:rsidRPr="00BC2CE0">
                <w:rPr>
                  <w:rFonts w:cs="Arial"/>
                  <w:szCs w:val="24"/>
                </w:rPr>
                <w:t>10172022</w:t>
              </w:r>
            </w:ins>
            <w:r w:rsidRPr="00BC2CE0">
              <w:rPr>
                <w:rFonts w:cs="Arial"/>
                <w:szCs w:val="24"/>
              </w:rPr>
              <w:t>.xlsx)</w:t>
            </w:r>
            <w:r w:rsidRPr="007639BE">
              <w:rPr>
                <w:rFonts w:cs="Arial"/>
                <w:szCs w:val="24"/>
              </w:rPr>
              <w:t xml:space="preserve"> </w:t>
            </w:r>
          </w:p>
        </w:tc>
      </w:tr>
      <w:tr w:rsidR="00DD0AAD" w:rsidRPr="00664B64" w14:paraId="7822EB34" w14:textId="77777777" w:rsidTr="00225D49">
        <w:tc>
          <w:tcPr>
            <w:tcW w:w="1525" w:type="dxa"/>
          </w:tcPr>
          <w:p w14:paraId="53A3444B" w14:textId="04FA177A" w:rsidR="00DD0AAD" w:rsidRPr="00664B64" w:rsidRDefault="00DD0AAD" w:rsidP="00DD0AAD">
            <w:pPr>
              <w:autoSpaceDE/>
              <w:autoSpaceDN/>
              <w:adjustRightInd/>
              <w:rPr>
                <w:rFonts w:cs="Arial"/>
                <w:szCs w:val="24"/>
              </w:rPr>
            </w:pPr>
            <w:r w:rsidRPr="00664B64">
              <w:rPr>
                <w:rFonts w:cs="Arial"/>
                <w:szCs w:val="24"/>
              </w:rPr>
              <w:lastRenderedPageBreak/>
              <w:t>APC Payment Rate</w:t>
            </w:r>
          </w:p>
        </w:tc>
        <w:tc>
          <w:tcPr>
            <w:tcW w:w="7105" w:type="dxa"/>
          </w:tcPr>
          <w:p w14:paraId="09636423" w14:textId="77777777" w:rsidR="00DD0AAD" w:rsidRDefault="00DD0AAD" w:rsidP="00DD0AAD">
            <w:pPr>
              <w:autoSpaceDE/>
              <w:autoSpaceDN/>
              <w:adjustRightInd/>
              <w:rPr>
                <w:rFonts w:cs="Arial"/>
                <w:szCs w:val="24"/>
              </w:rPr>
            </w:pPr>
            <w:r>
              <w:rPr>
                <w:rFonts w:cs="Arial"/>
                <w:szCs w:val="24"/>
              </w:rPr>
              <w:t>[Unchanged language omitted]</w:t>
            </w:r>
          </w:p>
          <w:p w14:paraId="45054AC3" w14:textId="77777777" w:rsidR="00DD0AAD" w:rsidRDefault="00DD0AAD" w:rsidP="00DD0AAD">
            <w:pPr>
              <w:autoSpaceDE/>
              <w:autoSpaceDN/>
              <w:adjustRightInd/>
              <w:rPr>
                <w:rFonts w:cs="Arial"/>
                <w:szCs w:val="24"/>
              </w:rPr>
            </w:pPr>
          </w:p>
          <w:p w14:paraId="397FD533" w14:textId="14BADAD4" w:rsidR="00DD0AAD" w:rsidRDefault="00BB3391" w:rsidP="00225D49">
            <w:pPr>
              <w:autoSpaceDE/>
              <w:autoSpaceDN/>
              <w:adjustRightInd/>
              <w:spacing w:after="240"/>
              <w:rPr>
                <w:rFonts w:cs="Arial"/>
                <w:szCs w:val="24"/>
              </w:rPr>
            </w:pPr>
            <w:r w:rsidRPr="00BC2CE0">
              <w:rPr>
                <w:rFonts w:cs="Arial"/>
                <w:szCs w:val="24"/>
              </w:rPr>
              <w:t xml:space="preserve">For services occurring on or after October 1, 2022, </w:t>
            </w:r>
            <w:r w:rsidRPr="00BC2CE0">
              <w:rPr>
                <w:rFonts w:ascii="Calibri" w:hAnsi="Calibri"/>
                <w:sz w:val="20"/>
              </w:rPr>
              <w:fldChar w:fldCharType="begin"/>
            </w:r>
            <w:r w:rsidRPr="00BC2CE0">
              <w:instrText xml:space="preserve"> HYPERLINK "https://www.cms.gov/Medicare/Medicare-Fee-for-Service-Payment/HospitalOutpatientPPS/Addendum-A-and-Addendum-B-Updates" </w:instrText>
            </w:r>
            <w:r w:rsidRPr="00BC2CE0">
              <w:rPr>
                <w:rFonts w:ascii="Calibri" w:hAnsi="Calibri"/>
                <w:sz w:val="20"/>
              </w:rPr>
              <w:fldChar w:fldCharType="separate"/>
            </w:r>
            <w:r w:rsidRPr="00BC2CE0">
              <w:rPr>
                <w:rStyle w:val="Hyperlink"/>
                <w:rFonts w:cs="Arial"/>
                <w:szCs w:val="24"/>
              </w:rPr>
              <w:t xml:space="preserve">Addendum B October 2022-updated </w:t>
            </w:r>
            <w:del w:id="4" w:author="Author">
              <w:r w:rsidRPr="00BC2CE0" w:rsidDel="006938C3">
                <w:rPr>
                  <w:rStyle w:val="Hyperlink"/>
                  <w:rFonts w:cs="Arial"/>
                  <w:szCs w:val="24"/>
                </w:rPr>
                <w:delText>9/26/22</w:delText>
              </w:r>
            </w:del>
            <w:r w:rsidRPr="00BC2CE0">
              <w:rPr>
                <w:rStyle w:val="Hyperlink"/>
                <w:rFonts w:cs="Arial"/>
                <w:szCs w:val="24"/>
              </w:rPr>
              <w:fldChar w:fldCharType="end"/>
            </w:r>
            <w:ins w:id="5" w:author="Author">
              <w:r w:rsidRPr="00BC2CE0">
                <w:rPr>
                  <w:rStyle w:val="Hyperlink"/>
                  <w:rFonts w:cs="Arial"/>
                  <w:szCs w:val="24"/>
                </w:rPr>
                <w:t>10/18/2022</w:t>
              </w:r>
            </w:ins>
            <w:r w:rsidRPr="00BC2CE0">
              <w:rPr>
                <w:rFonts w:cs="Arial"/>
                <w:szCs w:val="24"/>
              </w:rPr>
              <w:t>, (October_2022_Web_Addendum_B.</w:t>
            </w:r>
            <w:ins w:id="6" w:author="Author">
              <w:r w:rsidRPr="00BC2CE0">
                <w:rPr>
                  <w:rFonts w:cs="Arial"/>
                  <w:szCs w:val="24"/>
                </w:rPr>
                <w:t>10182022</w:t>
              </w:r>
            </w:ins>
            <w:del w:id="7" w:author="Author">
              <w:r w:rsidRPr="00BC2CE0" w:rsidDel="006938C3">
                <w:rPr>
                  <w:rFonts w:cs="Arial"/>
                  <w:szCs w:val="24"/>
                </w:rPr>
                <w:delText>09.26.22</w:delText>
              </w:r>
            </w:del>
            <w:r w:rsidRPr="00BC2CE0">
              <w:rPr>
                <w:rFonts w:cs="Arial"/>
                <w:szCs w:val="24"/>
              </w:rPr>
              <w:t>.xlsx)</w:t>
            </w:r>
            <w:r w:rsidRPr="007639BE">
              <w:rPr>
                <w:rFonts w:cs="Arial"/>
                <w:szCs w:val="24"/>
              </w:rPr>
              <w:t xml:space="preserve"> </w:t>
            </w:r>
          </w:p>
        </w:tc>
      </w:tr>
      <w:tr w:rsidR="00DD0AAD" w:rsidRPr="00664B64" w14:paraId="61A016E6" w14:textId="77777777" w:rsidTr="00225D49">
        <w:tc>
          <w:tcPr>
            <w:tcW w:w="1525" w:type="dxa"/>
          </w:tcPr>
          <w:p w14:paraId="009ACD95" w14:textId="1740B03F" w:rsidR="00DD0AAD" w:rsidRPr="00664B64" w:rsidRDefault="00DD0AAD" w:rsidP="00DD0AAD">
            <w:pPr>
              <w:autoSpaceDE/>
              <w:autoSpaceDN/>
              <w:adjustRightInd/>
              <w:rPr>
                <w:rFonts w:cs="Arial"/>
                <w:szCs w:val="24"/>
              </w:rPr>
            </w:pPr>
            <w:r w:rsidRPr="00664B64">
              <w:rPr>
                <w:rFonts w:cs="Arial"/>
                <w:szCs w:val="24"/>
              </w:rPr>
              <w:t xml:space="preserve">APC Relative Weight </w:t>
            </w:r>
          </w:p>
        </w:tc>
        <w:tc>
          <w:tcPr>
            <w:tcW w:w="7105" w:type="dxa"/>
          </w:tcPr>
          <w:p w14:paraId="27B61D0E" w14:textId="77777777" w:rsidR="00DD0AAD" w:rsidRDefault="00DD0AAD" w:rsidP="00DD0AAD">
            <w:pPr>
              <w:autoSpaceDE/>
              <w:autoSpaceDN/>
              <w:adjustRightInd/>
              <w:rPr>
                <w:rFonts w:cs="Arial"/>
                <w:szCs w:val="24"/>
              </w:rPr>
            </w:pPr>
            <w:r>
              <w:rPr>
                <w:rFonts w:cs="Arial"/>
                <w:szCs w:val="24"/>
              </w:rPr>
              <w:t>[Unchanged language omitted]</w:t>
            </w:r>
          </w:p>
          <w:p w14:paraId="10857675" w14:textId="77777777" w:rsidR="00DD0AAD" w:rsidRDefault="00DD0AAD" w:rsidP="00DD0AAD">
            <w:pPr>
              <w:autoSpaceDE/>
              <w:autoSpaceDN/>
              <w:adjustRightInd/>
              <w:rPr>
                <w:rFonts w:cs="Arial"/>
                <w:szCs w:val="24"/>
              </w:rPr>
            </w:pPr>
          </w:p>
          <w:p w14:paraId="4DCD8CD1" w14:textId="1370EFBA" w:rsidR="00DD0AAD" w:rsidRDefault="00BB3391" w:rsidP="00225D49">
            <w:pPr>
              <w:autoSpaceDE/>
              <w:autoSpaceDN/>
              <w:adjustRightInd/>
              <w:spacing w:after="240"/>
              <w:rPr>
                <w:rFonts w:cs="Arial"/>
                <w:szCs w:val="24"/>
              </w:rPr>
            </w:pPr>
            <w:r w:rsidRPr="00BC2CE0">
              <w:rPr>
                <w:rFonts w:cs="Arial"/>
                <w:szCs w:val="24"/>
              </w:rPr>
              <w:t xml:space="preserve">For services </w:t>
            </w:r>
            <w:proofErr w:type="spellStart"/>
            <w:r w:rsidRPr="00BC2CE0">
              <w:rPr>
                <w:rFonts w:cs="Arial"/>
                <w:szCs w:val="24"/>
              </w:rPr>
              <w:t>occring</w:t>
            </w:r>
            <w:proofErr w:type="spellEnd"/>
            <w:r w:rsidRPr="00BC2CE0">
              <w:rPr>
                <w:rFonts w:cs="Arial"/>
                <w:szCs w:val="24"/>
              </w:rPr>
              <w:t xml:space="preserve"> on or after October 1, 2022, </w:t>
            </w:r>
            <w:r w:rsidRPr="00BC2CE0">
              <w:rPr>
                <w:rFonts w:ascii="Calibri" w:hAnsi="Calibri"/>
                <w:sz w:val="20"/>
              </w:rPr>
              <w:fldChar w:fldCharType="begin"/>
            </w:r>
            <w:r w:rsidRPr="00BC2CE0">
              <w:instrText xml:space="preserve"> HYPERLINK "https://www.cms.gov/Medicare/Medicare-Fee-for-Service-Payment/HospitalOutpatientPPS/Addendum-A-and-Addendum-B-Updates" </w:instrText>
            </w:r>
            <w:r w:rsidRPr="00BC2CE0">
              <w:rPr>
                <w:rFonts w:ascii="Calibri" w:hAnsi="Calibri"/>
                <w:sz w:val="20"/>
              </w:rPr>
              <w:fldChar w:fldCharType="separate"/>
            </w:r>
            <w:r w:rsidRPr="00BC2CE0">
              <w:rPr>
                <w:rStyle w:val="Hyperlink"/>
                <w:rFonts w:cs="Arial"/>
                <w:szCs w:val="24"/>
              </w:rPr>
              <w:t xml:space="preserve">Addendum B October 2022-updated </w:t>
            </w:r>
            <w:del w:id="8" w:author="Author">
              <w:r w:rsidRPr="00BC2CE0" w:rsidDel="006938C3">
                <w:rPr>
                  <w:rStyle w:val="Hyperlink"/>
                  <w:rFonts w:cs="Arial"/>
                  <w:szCs w:val="24"/>
                </w:rPr>
                <w:delText>9/26/22</w:delText>
              </w:r>
            </w:del>
            <w:r w:rsidRPr="00BC2CE0">
              <w:rPr>
                <w:rStyle w:val="Hyperlink"/>
                <w:rFonts w:cs="Arial"/>
                <w:szCs w:val="24"/>
              </w:rPr>
              <w:fldChar w:fldCharType="end"/>
            </w:r>
            <w:ins w:id="9" w:author="Author">
              <w:r w:rsidRPr="00BC2CE0">
                <w:rPr>
                  <w:rStyle w:val="Hyperlink"/>
                  <w:rFonts w:cs="Arial"/>
                  <w:szCs w:val="24"/>
                </w:rPr>
                <w:t>10/18/2022</w:t>
              </w:r>
            </w:ins>
            <w:r w:rsidRPr="00BC2CE0">
              <w:rPr>
                <w:rFonts w:cs="Arial"/>
                <w:szCs w:val="24"/>
              </w:rPr>
              <w:t>, (October_2022_Web_Addendum_B.</w:t>
            </w:r>
            <w:del w:id="10" w:author="Author">
              <w:r w:rsidRPr="00BC2CE0" w:rsidDel="006938C3">
                <w:rPr>
                  <w:rFonts w:cs="Arial"/>
                  <w:szCs w:val="24"/>
                </w:rPr>
                <w:delText>09.26.22</w:delText>
              </w:r>
            </w:del>
            <w:ins w:id="11" w:author="Author">
              <w:r w:rsidRPr="00BC2CE0">
                <w:rPr>
                  <w:rFonts w:cs="Arial"/>
                  <w:szCs w:val="24"/>
                </w:rPr>
                <w:t>10182022</w:t>
              </w:r>
            </w:ins>
            <w:r w:rsidRPr="00BC2CE0">
              <w:rPr>
                <w:rFonts w:cs="Arial"/>
                <w:szCs w:val="24"/>
              </w:rPr>
              <w:t>.xlsx)</w:t>
            </w:r>
          </w:p>
        </w:tc>
      </w:tr>
      <w:tr w:rsidR="00087F0B" w:rsidRPr="00664B64" w14:paraId="051A5218" w14:textId="77777777" w:rsidTr="00225D49">
        <w:tc>
          <w:tcPr>
            <w:tcW w:w="1525" w:type="dxa"/>
          </w:tcPr>
          <w:p w14:paraId="3B345DFC" w14:textId="24DAFF32" w:rsidR="00087F0B" w:rsidRPr="00664B64" w:rsidRDefault="00087F0B" w:rsidP="00087F0B">
            <w:pPr>
              <w:autoSpaceDE/>
              <w:autoSpaceDN/>
              <w:adjustRightInd/>
              <w:rPr>
                <w:rFonts w:cs="Arial"/>
                <w:szCs w:val="24"/>
              </w:rPr>
            </w:pPr>
            <w:r w:rsidRPr="00664B64">
              <w:rPr>
                <w:rFonts w:cs="Arial"/>
                <w:szCs w:val="24"/>
              </w:rPr>
              <w:t>HOPPS Addenda</w:t>
            </w:r>
          </w:p>
        </w:tc>
        <w:tc>
          <w:tcPr>
            <w:tcW w:w="7105" w:type="dxa"/>
          </w:tcPr>
          <w:p w14:paraId="519A165E" w14:textId="77777777" w:rsidR="00087F0B" w:rsidRDefault="00087F0B" w:rsidP="00087F0B">
            <w:pPr>
              <w:autoSpaceDE/>
              <w:autoSpaceDN/>
              <w:adjustRightInd/>
              <w:rPr>
                <w:rFonts w:cs="Arial"/>
                <w:szCs w:val="24"/>
              </w:rPr>
            </w:pPr>
            <w:r>
              <w:rPr>
                <w:rFonts w:cs="Arial"/>
                <w:szCs w:val="24"/>
              </w:rPr>
              <w:t>[Unchanged language omitted]</w:t>
            </w:r>
          </w:p>
          <w:p w14:paraId="1F58F9AE" w14:textId="77777777" w:rsidR="00087F0B" w:rsidRDefault="00087F0B" w:rsidP="00087F0B">
            <w:pPr>
              <w:autoSpaceDE/>
              <w:autoSpaceDN/>
              <w:adjustRightInd/>
              <w:ind w:right="60"/>
              <w:rPr>
                <w:rFonts w:cs="Arial"/>
                <w:szCs w:val="24"/>
              </w:rPr>
            </w:pPr>
          </w:p>
          <w:p w14:paraId="40F136DD" w14:textId="77777777" w:rsidR="00BB3391" w:rsidRPr="00BC2CE0" w:rsidRDefault="00BB3391" w:rsidP="00BB3391">
            <w:pPr>
              <w:autoSpaceDE/>
              <w:autoSpaceDN/>
              <w:adjustRightInd/>
              <w:ind w:right="60"/>
              <w:rPr>
                <w:rFonts w:cs="Arial"/>
                <w:szCs w:val="24"/>
              </w:rPr>
            </w:pPr>
            <w:r w:rsidRPr="00BC2CE0">
              <w:rPr>
                <w:rFonts w:cs="Arial"/>
                <w:szCs w:val="24"/>
              </w:rPr>
              <w:t xml:space="preserve">For services occurring on or </w:t>
            </w:r>
            <w:r>
              <w:rPr>
                <w:rFonts w:cs="Arial"/>
                <w:szCs w:val="24"/>
              </w:rPr>
              <w:t xml:space="preserve">after </w:t>
            </w:r>
            <w:r w:rsidRPr="00BC2CE0">
              <w:rPr>
                <w:rFonts w:cs="Arial"/>
                <w:szCs w:val="24"/>
              </w:rPr>
              <w:t>October 1, 2022 addenda:</w:t>
            </w:r>
          </w:p>
          <w:p w14:paraId="00D2A50A" w14:textId="77777777" w:rsidR="00BB3391" w:rsidRPr="00BC2CE0" w:rsidRDefault="00BB3391" w:rsidP="00BB3391">
            <w:pPr>
              <w:numPr>
                <w:ilvl w:val="0"/>
                <w:numId w:val="11"/>
              </w:numPr>
              <w:overflowPunct/>
              <w:autoSpaceDE/>
              <w:autoSpaceDN/>
              <w:adjustRightInd/>
              <w:ind w:left="158" w:right="58" w:hanging="180"/>
              <w:textAlignment w:val="auto"/>
              <w:rPr>
                <w:rFonts w:cs="Arial"/>
                <w:szCs w:val="24"/>
                <w:u w:val="single"/>
              </w:rPr>
            </w:pPr>
            <w:r w:rsidRPr="00BC2CE0">
              <w:rPr>
                <w:rFonts w:cs="Arial"/>
                <w:szCs w:val="24"/>
              </w:rPr>
              <w:t>A (October 2022-updated</w:t>
            </w:r>
            <w:del w:id="12" w:author="Author">
              <w:r w:rsidRPr="00BC2CE0" w:rsidDel="006938C3">
                <w:rPr>
                  <w:rFonts w:cs="Arial"/>
                  <w:szCs w:val="24"/>
                </w:rPr>
                <w:delText xml:space="preserve"> 9/26/2022</w:delText>
              </w:r>
            </w:del>
            <w:ins w:id="13" w:author="Author">
              <w:r w:rsidRPr="00BC2CE0">
                <w:rPr>
                  <w:rFonts w:cs="Arial"/>
                  <w:szCs w:val="24"/>
                </w:rPr>
                <w:t>10/18/2022</w:t>
              </w:r>
            </w:ins>
            <w:r w:rsidRPr="00BC2CE0">
              <w:rPr>
                <w:rFonts w:cs="Arial"/>
                <w:szCs w:val="24"/>
              </w:rPr>
              <w:t xml:space="preserve">; </w:t>
            </w:r>
            <w:r w:rsidRPr="00BC2CE0">
              <w:rPr>
                <w:rFonts w:ascii="Calibri" w:hAnsi="Calibri"/>
                <w:sz w:val="20"/>
              </w:rPr>
              <w:fldChar w:fldCharType="begin"/>
            </w:r>
            <w:r w:rsidRPr="00BC2CE0">
              <w:instrText xml:space="preserve"> HYPERLINK "https://www.cms.gov/Medicare/Medicare-Fee-for-Service-Payment/HospitalOutpatientPPS/Addendum-A-and-Addendum-B-Updates" </w:instrText>
            </w:r>
            <w:r w:rsidRPr="00BC2CE0">
              <w:rPr>
                <w:rFonts w:ascii="Calibri" w:hAnsi="Calibri"/>
                <w:sz w:val="20"/>
              </w:rPr>
              <w:fldChar w:fldCharType="separate"/>
            </w:r>
            <w:r w:rsidRPr="00BC2CE0">
              <w:rPr>
                <w:rStyle w:val="Hyperlink"/>
                <w:rFonts w:cs="Arial"/>
                <w:szCs w:val="24"/>
              </w:rPr>
              <w:t>October_2022_Web_Addendum_A.</w:t>
            </w:r>
            <w:del w:id="14" w:author="Author">
              <w:r w:rsidRPr="00BC2CE0" w:rsidDel="006938C3">
                <w:rPr>
                  <w:rStyle w:val="Hyperlink"/>
                  <w:rFonts w:cs="Arial"/>
                  <w:szCs w:val="24"/>
                </w:rPr>
                <w:delText>09.26.22</w:delText>
              </w:r>
            </w:del>
            <w:ins w:id="15" w:author="Author">
              <w:r w:rsidRPr="00BC2CE0">
                <w:rPr>
                  <w:rStyle w:val="Hyperlink"/>
                  <w:rFonts w:cs="Arial"/>
                  <w:szCs w:val="24"/>
                </w:rPr>
                <w:t>10182022</w:t>
              </w:r>
            </w:ins>
            <w:r w:rsidRPr="00BC2CE0">
              <w:rPr>
                <w:rStyle w:val="Hyperlink"/>
                <w:rFonts w:cs="Arial"/>
                <w:szCs w:val="24"/>
              </w:rPr>
              <w:t>.xlsx)</w:t>
            </w:r>
            <w:r w:rsidRPr="00BC2CE0">
              <w:rPr>
                <w:rStyle w:val="Hyperlink"/>
                <w:rFonts w:cs="Arial"/>
                <w:szCs w:val="24"/>
              </w:rPr>
              <w:fldChar w:fldCharType="end"/>
            </w:r>
          </w:p>
          <w:p w14:paraId="2C122190" w14:textId="77777777" w:rsidR="00BB3391" w:rsidRPr="00BC2CE0" w:rsidRDefault="00BB3391" w:rsidP="00BB3391">
            <w:pPr>
              <w:numPr>
                <w:ilvl w:val="0"/>
                <w:numId w:val="13"/>
              </w:numPr>
              <w:overflowPunct/>
              <w:autoSpaceDE/>
              <w:autoSpaceDN/>
              <w:adjustRightInd/>
              <w:ind w:left="158" w:right="58" w:hanging="180"/>
              <w:textAlignment w:val="auto"/>
              <w:rPr>
                <w:rFonts w:cs="Arial"/>
                <w:szCs w:val="24"/>
              </w:rPr>
            </w:pPr>
            <w:r w:rsidRPr="00BC2CE0">
              <w:rPr>
                <w:rFonts w:cs="Arial"/>
                <w:szCs w:val="24"/>
              </w:rPr>
              <w:t>B (October 2022-updated</w:t>
            </w:r>
            <w:del w:id="16" w:author="Author">
              <w:r w:rsidRPr="00BC2CE0" w:rsidDel="006938C3">
                <w:rPr>
                  <w:rFonts w:cs="Arial"/>
                  <w:szCs w:val="24"/>
                </w:rPr>
                <w:delText xml:space="preserve"> 9/26/2022</w:delText>
              </w:r>
            </w:del>
            <w:ins w:id="17" w:author="Author">
              <w:r w:rsidRPr="00BC2CE0">
                <w:rPr>
                  <w:rFonts w:cs="Arial"/>
                  <w:szCs w:val="24"/>
                </w:rPr>
                <w:t>10/18/2022</w:t>
              </w:r>
            </w:ins>
            <w:r w:rsidRPr="00BC2CE0">
              <w:rPr>
                <w:rFonts w:cs="Arial"/>
                <w:szCs w:val="24"/>
              </w:rPr>
              <w:t xml:space="preserve">; </w:t>
            </w:r>
            <w:r w:rsidRPr="00BC2CE0">
              <w:rPr>
                <w:rFonts w:ascii="Calibri" w:hAnsi="Calibri"/>
                <w:sz w:val="20"/>
              </w:rPr>
              <w:fldChar w:fldCharType="begin"/>
            </w:r>
            <w:r w:rsidRPr="00BC2CE0">
              <w:instrText xml:space="preserve"> HYPERLINK "https://www.cms.gov/Medicare/Medicare-Fee-for-Service-Payment/HospitalOutpatientPPS/Addendum-A-and-Addendum-B-Updates" \o "https://www.cms.gov/medicare-fee-service-paymenthospitaloutpatientppsaddendum-and-addendum-b-updates/april-2022" </w:instrText>
            </w:r>
            <w:r w:rsidRPr="00BC2CE0">
              <w:rPr>
                <w:rFonts w:ascii="Calibri" w:hAnsi="Calibri"/>
                <w:sz w:val="20"/>
              </w:rPr>
              <w:fldChar w:fldCharType="separate"/>
            </w:r>
            <w:r w:rsidRPr="00BC2CE0">
              <w:rPr>
                <w:rStyle w:val="Hyperlink"/>
                <w:rFonts w:cs="Arial"/>
                <w:szCs w:val="24"/>
              </w:rPr>
              <w:t>October_2022_Web_Addendum_B.</w:t>
            </w:r>
            <w:del w:id="18" w:author="Author">
              <w:r w:rsidRPr="00BC2CE0" w:rsidDel="006938C3">
                <w:rPr>
                  <w:rStyle w:val="Hyperlink"/>
                  <w:rFonts w:cs="Arial"/>
                  <w:szCs w:val="24"/>
                </w:rPr>
                <w:delText>09.26.22</w:delText>
              </w:r>
            </w:del>
            <w:ins w:id="19" w:author="Author">
              <w:r w:rsidRPr="00BC2CE0">
                <w:rPr>
                  <w:rStyle w:val="Hyperlink"/>
                  <w:rFonts w:cs="Arial"/>
                  <w:szCs w:val="24"/>
                </w:rPr>
                <w:t>10182022</w:t>
              </w:r>
            </w:ins>
            <w:r w:rsidRPr="00BC2CE0">
              <w:rPr>
                <w:rStyle w:val="Hyperlink"/>
                <w:rFonts w:cs="Arial"/>
                <w:szCs w:val="24"/>
              </w:rPr>
              <w:t>.xlsx)</w:t>
            </w:r>
            <w:r w:rsidRPr="00BC2CE0">
              <w:rPr>
                <w:rStyle w:val="Hyperlink"/>
                <w:rFonts w:cs="Arial"/>
                <w:szCs w:val="24"/>
              </w:rPr>
              <w:fldChar w:fldCharType="end"/>
            </w:r>
          </w:p>
          <w:p w14:paraId="4E9E5C3E" w14:textId="77777777" w:rsidR="00BB3391" w:rsidRPr="007639BE" w:rsidRDefault="00BB3391" w:rsidP="00BB3391">
            <w:pPr>
              <w:numPr>
                <w:ilvl w:val="0"/>
                <w:numId w:val="13"/>
              </w:numPr>
              <w:overflowPunct/>
              <w:autoSpaceDE/>
              <w:autoSpaceDN/>
              <w:adjustRightInd/>
              <w:ind w:left="158" w:right="58" w:hanging="180"/>
              <w:textAlignment w:val="auto"/>
              <w:rPr>
                <w:rFonts w:cs="Arial"/>
                <w:szCs w:val="24"/>
              </w:rPr>
            </w:pPr>
            <w:r w:rsidRPr="007639BE">
              <w:rPr>
                <w:rFonts w:cs="Arial"/>
                <w:szCs w:val="24"/>
              </w:rPr>
              <w:t>D1 (2022 NFRM OPPS Addenda; 2022 NFRM Addendum D1.11012021.xlsx)</w:t>
            </w:r>
          </w:p>
          <w:p w14:paraId="2C458E14" w14:textId="77777777" w:rsidR="00BB3391" w:rsidRPr="007639BE" w:rsidRDefault="00BB3391" w:rsidP="00BB3391">
            <w:pPr>
              <w:numPr>
                <w:ilvl w:val="0"/>
                <w:numId w:val="13"/>
              </w:numPr>
              <w:overflowPunct/>
              <w:autoSpaceDE/>
              <w:autoSpaceDN/>
              <w:adjustRightInd/>
              <w:ind w:left="158" w:right="58" w:hanging="180"/>
              <w:textAlignment w:val="auto"/>
              <w:rPr>
                <w:rFonts w:cs="Arial"/>
                <w:szCs w:val="24"/>
              </w:rPr>
            </w:pPr>
            <w:r w:rsidRPr="007639BE">
              <w:rPr>
                <w:rFonts w:cs="Arial"/>
                <w:szCs w:val="24"/>
              </w:rPr>
              <w:t>D2 (2022 NFRM OPPS Addenda; 2022 NFRM Addendum D2.11012021.xlsm)</w:t>
            </w:r>
          </w:p>
          <w:p w14:paraId="03686571" w14:textId="77777777" w:rsidR="00BB3391" w:rsidRPr="007639BE" w:rsidRDefault="00BB3391" w:rsidP="00BB3391">
            <w:pPr>
              <w:numPr>
                <w:ilvl w:val="0"/>
                <w:numId w:val="13"/>
              </w:numPr>
              <w:overflowPunct/>
              <w:autoSpaceDE/>
              <w:autoSpaceDN/>
              <w:adjustRightInd/>
              <w:ind w:left="158" w:right="58" w:hanging="180"/>
              <w:textAlignment w:val="auto"/>
              <w:rPr>
                <w:rFonts w:cs="Arial"/>
                <w:szCs w:val="24"/>
              </w:rPr>
            </w:pPr>
            <w:r w:rsidRPr="007639BE">
              <w:rPr>
                <w:rFonts w:cs="Arial"/>
                <w:szCs w:val="24"/>
              </w:rPr>
              <w:t>E (2022 NFRM OPPS Addenda; 2022 NFRM Addendum E.11012021.xlsx)</w:t>
            </w:r>
          </w:p>
          <w:p w14:paraId="5708612A" w14:textId="77777777" w:rsidR="00BB3391" w:rsidRPr="007639BE" w:rsidRDefault="00BB3391" w:rsidP="00BB3391">
            <w:pPr>
              <w:numPr>
                <w:ilvl w:val="0"/>
                <w:numId w:val="13"/>
              </w:numPr>
              <w:overflowPunct/>
              <w:autoSpaceDE/>
              <w:autoSpaceDN/>
              <w:adjustRightInd/>
              <w:ind w:left="158" w:right="58" w:hanging="251"/>
              <w:textAlignment w:val="auto"/>
              <w:rPr>
                <w:rFonts w:cs="Arial"/>
                <w:szCs w:val="24"/>
              </w:rPr>
            </w:pPr>
            <w:r w:rsidRPr="007639BE">
              <w:rPr>
                <w:rFonts w:cs="Arial"/>
                <w:szCs w:val="24"/>
              </w:rPr>
              <w:t>J (2022 NFRM OPPS Addenda; 2022 NFRM Addendum J.11012021.xls)</w:t>
            </w:r>
          </w:p>
          <w:p w14:paraId="77845C2D" w14:textId="77777777" w:rsidR="00BB3391" w:rsidRPr="007639BE" w:rsidRDefault="00BB3391" w:rsidP="00BB3391">
            <w:pPr>
              <w:numPr>
                <w:ilvl w:val="0"/>
                <w:numId w:val="13"/>
              </w:numPr>
              <w:overflowPunct/>
              <w:autoSpaceDE/>
              <w:autoSpaceDN/>
              <w:adjustRightInd/>
              <w:ind w:left="158" w:right="58" w:hanging="161"/>
              <w:textAlignment w:val="auto"/>
              <w:rPr>
                <w:rFonts w:cs="Arial"/>
                <w:szCs w:val="24"/>
              </w:rPr>
            </w:pPr>
            <w:r w:rsidRPr="007639BE">
              <w:rPr>
                <w:rFonts w:cs="Arial"/>
                <w:szCs w:val="24"/>
              </w:rPr>
              <w:t>L (2022 NFRM OPPS Addenda; 2022 NFRM Addendum L.1101201.xlsx)</w:t>
            </w:r>
          </w:p>
          <w:p w14:paraId="2BD114F9" w14:textId="77777777" w:rsidR="00BB3391" w:rsidRPr="007639BE" w:rsidRDefault="00BB3391" w:rsidP="00BB3391">
            <w:pPr>
              <w:numPr>
                <w:ilvl w:val="0"/>
                <w:numId w:val="13"/>
              </w:numPr>
              <w:overflowPunct/>
              <w:autoSpaceDE/>
              <w:autoSpaceDN/>
              <w:adjustRightInd/>
              <w:ind w:left="158" w:right="58" w:hanging="161"/>
              <w:textAlignment w:val="auto"/>
              <w:rPr>
                <w:rFonts w:cs="Arial"/>
                <w:szCs w:val="24"/>
              </w:rPr>
            </w:pPr>
            <w:r w:rsidRPr="007639BE">
              <w:rPr>
                <w:rFonts w:cs="Arial"/>
                <w:szCs w:val="24"/>
              </w:rPr>
              <w:t>M (2022 NFRM OPPS Addenda; 2022 NFRM Addendum M.11012021.xlsx)</w:t>
            </w:r>
          </w:p>
          <w:p w14:paraId="630655E6" w14:textId="1391103D" w:rsidR="00087F0B" w:rsidRPr="00BB3391" w:rsidRDefault="00BB3391" w:rsidP="00087F0B">
            <w:pPr>
              <w:numPr>
                <w:ilvl w:val="0"/>
                <w:numId w:val="13"/>
              </w:numPr>
              <w:overflowPunct/>
              <w:autoSpaceDE/>
              <w:autoSpaceDN/>
              <w:adjustRightInd/>
              <w:ind w:left="158" w:right="58" w:hanging="187"/>
              <w:textAlignment w:val="auto"/>
              <w:rPr>
                <w:rFonts w:cs="Arial"/>
                <w:szCs w:val="24"/>
              </w:rPr>
            </w:pPr>
            <w:r w:rsidRPr="007639BE">
              <w:rPr>
                <w:rFonts w:cs="Arial"/>
                <w:szCs w:val="24"/>
              </w:rPr>
              <w:t>P (2022 CN Addendum P; 2022 CN Addendum P.01142022.xlsx)</w:t>
            </w:r>
          </w:p>
        </w:tc>
      </w:tr>
      <w:tr w:rsidR="00087F0B" w:rsidRPr="00087F0B" w14:paraId="5816E87E" w14:textId="77777777" w:rsidTr="00225D49">
        <w:tc>
          <w:tcPr>
            <w:tcW w:w="1525" w:type="dxa"/>
          </w:tcPr>
          <w:p w14:paraId="2F96EB3E" w14:textId="55C6BF2C" w:rsidR="00087F0B" w:rsidRPr="00664B64" w:rsidRDefault="00087F0B" w:rsidP="00087F0B">
            <w:pPr>
              <w:autoSpaceDE/>
              <w:autoSpaceDN/>
              <w:adjustRightInd/>
              <w:rPr>
                <w:rFonts w:cs="Arial"/>
                <w:szCs w:val="24"/>
              </w:rPr>
            </w:pPr>
            <w:r w:rsidRPr="00664B64">
              <w:rPr>
                <w:rFonts w:cs="Arial"/>
                <w:szCs w:val="24"/>
              </w:rPr>
              <w:lastRenderedPageBreak/>
              <w:t>Surgical Procedure HCPCS</w:t>
            </w:r>
          </w:p>
        </w:tc>
        <w:tc>
          <w:tcPr>
            <w:tcW w:w="7105" w:type="dxa"/>
          </w:tcPr>
          <w:p w14:paraId="44A0D6B2" w14:textId="77777777" w:rsidR="00087F0B" w:rsidRPr="00087F0B" w:rsidRDefault="00087F0B" w:rsidP="00087F0B">
            <w:pPr>
              <w:autoSpaceDE/>
              <w:autoSpaceDN/>
              <w:adjustRightInd/>
              <w:rPr>
                <w:rFonts w:cs="Arial"/>
                <w:szCs w:val="24"/>
              </w:rPr>
            </w:pPr>
            <w:r w:rsidRPr="00087F0B">
              <w:rPr>
                <w:rFonts w:cs="Arial"/>
                <w:szCs w:val="24"/>
              </w:rPr>
              <w:t xml:space="preserve">[Unchanged language omitted] </w:t>
            </w:r>
          </w:p>
          <w:p w14:paraId="69595117" w14:textId="77777777" w:rsidR="00087F0B" w:rsidRPr="00087F0B" w:rsidRDefault="00087F0B" w:rsidP="00087F0B">
            <w:pPr>
              <w:autoSpaceDE/>
              <w:autoSpaceDN/>
              <w:adjustRightInd/>
              <w:rPr>
                <w:rFonts w:cs="Arial"/>
                <w:szCs w:val="24"/>
              </w:rPr>
            </w:pPr>
          </w:p>
          <w:p w14:paraId="7A52C383" w14:textId="370B1C34" w:rsidR="00BB3391" w:rsidRPr="007639BE" w:rsidRDefault="00BB3391" w:rsidP="00BB3391">
            <w:pPr>
              <w:autoSpaceDE/>
              <w:autoSpaceDN/>
              <w:adjustRightInd/>
              <w:rPr>
                <w:rFonts w:cs="Arial"/>
                <w:szCs w:val="24"/>
              </w:rPr>
            </w:pPr>
            <w:r w:rsidRPr="007639BE">
              <w:rPr>
                <w:rFonts w:cs="Arial"/>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54236C94" w14:textId="77777777" w:rsidR="00BB3391" w:rsidRPr="007639BE" w:rsidRDefault="00BB3391" w:rsidP="00BB3391">
            <w:pPr>
              <w:autoSpaceDE/>
              <w:autoSpaceDN/>
              <w:adjustRightInd/>
              <w:rPr>
                <w:rFonts w:cs="Arial"/>
                <w:szCs w:val="24"/>
              </w:rPr>
            </w:pPr>
          </w:p>
          <w:p w14:paraId="4BCB7A12" w14:textId="4045D753" w:rsidR="00087F0B" w:rsidRPr="00087F0B" w:rsidRDefault="00BB3391" w:rsidP="00087F0B">
            <w:pPr>
              <w:autoSpaceDE/>
              <w:autoSpaceDN/>
              <w:adjustRightInd/>
              <w:spacing w:after="240"/>
              <w:rPr>
                <w:rFonts w:cs="Arial"/>
                <w:szCs w:val="24"/>
              </w:rPr>
            </w:pPr>
            <w:r w:rsidRPr="00BC2CE0">
              <w:rPr>
                <w:rFonts w:cs="Arial"/>
                <w:szCs w:val="24"/>
              </w:rPr>
              <w:t>ASC Addenda AA and EE may be found in: “</w:t>
            </w:r>
            <w:hyperlink r:id="rId12" w:history="1">
              <w:r w:rsidRPr="00BC2CE0">
                <w:rPr>
                  <w:rStyle w:val="Hyperlink"/>
                  <w:rFonts w:cs="Arial"/>
                  <w:szCs w:val="24"/>
                </w:rPr>
                <w:t>October 2022 ASC Approved HCPCS Code and Payment Rates</w:t>
              </w:r>
            </w:hyperlink>
            <w:r w:rsidRPr="00BC2CE0">
              <w:rPr>
                <w:rStyle w:val="Hyperlink"/>
                <w:rFonts w:cs="Arial"/>
                <w:szCs w:val="24"/>
              </w:rPr>
              <w:t>-Updated</w:t>
            </w:r>
            <w:del w:id="20" w:author="Author">
              <w:r w:rsidRPr="00BC2CE0" w:rsidDel="006938C3">
                <w:rPr>
                  <w:rStyle w:val="Hyperlink"/>
                  <w:rFonts w:cs="Arial"/>
                  <w:szCs w:val="24"/>
                </w:rPr>
                <w:delText xml:space="preserve"> 09/29/2022</w:delText>
              </w:r>
            </w:del>
            <w:r w:rsidRPr="00BC2CE0">
              <w:rPr>
                <w:rStyle w:val="Hyperlink"/>
                <w:rFonts w:cs="Arial"/>
                <w:szCs w:val="24"/>
              </w:rPr>
              <w:t xml:space="preserve"> </w:t>
            </w:r>
            <w:ins w:id="21" w:author="Author">
              <w:r w:rsidRPr="00BC2CE0">
                <w:rPr>
                  <w:rStyle w:val="Hyperlink"/>
                  <w:rFonts w:cs="Arial"/>
                  <w:szCs w:val="24"/>
                </w:rPr>
                <w:t>10/18/2022</w:t>
              </w:r>
            </w:ins>
            <w:r w:rsidRPr="00BC2CE0">
              <w:rPr>
                <w:rFonts w:cs="Arial"/>
                <w:szCs w:val="24"/>
              </w:rPr>
              <w:t>” (October_2022_ASC_Addenda.</w:t>
            </w:r>
            <w:del w:id="22" w:author="Author">
              <w:r w:rsidRPr="00BC2CE0" w:rsidDel="006938C3">
                <w:rPr>
                  <w:rFonts w:cs="Arial"/>
                  <w:szCs w:val="24"/>
                </w:rPr>
                <w:delText>09292022</w:delText>
              </w:r>
            </w:del>
            <w:ins w:id="23" w:author="Author">
              <w:r w:rsidRPr="00BC2CE0">
                <w:rPr>
                  <w:rFonts w:cs="Arial"/>
                  <w:szCs w:val="24"/>
                </w:rPr>
                <w:t>10172022</w:t>
              </w:r>
            </w:ins>
            <w:r w:rsidRPr="00BC2CE0">
              <w:rPr>
                <w:rFonts w:cs="Arial"/>
                <w:szCs w:val="24"/>
              </w:rPr>
              <w:t>.xlsx)</w:t>
            </w:r>
          </w:p>
        </w:tc>
      </w:tr>
    </w:tbl>
    <w:p w14:paraId="4B6BA87D" w14:textId="6278258B" w:rsidR="00456F2F" w:rsidRDefault="00456F2F" w:rsidP="00503C37">
      <w:pPr>
        <w:spacing w:before="240" w:after="240"/>
        <w:ind w:left="-720" w:right="-720"/>
        <w:rPr>
          <w:rFonts w:cs="Arial"/>
          <w:szCs w:val="24"/>
        </w:rPr>
      </w:pPr>
      <w:r w:rsidRPr="009C2FCC">
        <w:rPr>
          <w:rFonts w:cs="Arial"/>
          <w:szCs w:val="24"/>
        </w:rPr>
        <w:t>The Order dated</w:t>
      </w:r>
      <w:r>
        <w:rPr>
          <w:rFonts w:cs="Arial"/>
          <w:szCs w:val="24"/>
        </w:rPr>
        <w:t xml:space="preserve"> </w:t>
      </w:r>
      <w:r w:rsidR="00087F0B">
        <w:rPr>
          <w:rFonts w:cs="Arial"/>
          <w:szCs w:val="24"/>
        </w:rPr>
        <w:t>October</w:t>
      </w:r>
      <w:r>
        <w:rPr>
          <w:rFonts w:cs="Arial"/>
          <w:szCs w:val="24"/>
        </w:rPr>
        <w:t xml:space="preserve"> </w:t>
      </w:r>
      <w:r w:rsidR="00087F0B">
        <w:rPr>
          <w:rFonts w:cs="Arial"/>
          <w:szCs w:val="24"/>
        </w:rPr>
        <w:t>4</w:t>
      </w:r>
      <w:r>
        <w:rPr>
          <w:rFonts w:cs="Arial"/>
          <w:szCs w:val="24"/>
        </w:rPr>
        <w:t xml:space="preserve">, 2022, </w:t>
      </w:r>
      <w:r w:rsidRPr="009C2FCC">
        <w:rPr>
          <w:rFonts w:cs="Arial"/>
          <w:szCs w:val="24"/>
        </w:rPr>
        <w:t>remains in effect for se</w:t>
      </w:r>
      <w:r>
        <w:rPr>
          <w:rFonts w:cs="Arial"/>
          <w:szCs w:val="24"/>
        </w:rPr>
        <w:t>rvices on or after</w:t>
      </w:r>
      <w:r w:rsidR="00087F0B">
        <w:rPr>
          <w:rFonts w:cs="Arial"/>
          <w:szCs w:val="24"/>
        </w:rPr>
        <w:t xml:space="preserve"> October</w:t>
      </w:r>
      <w:r>
        <w:rPr>
          <w:rFonts w:cs="Arial"/>
          <w:szCs w:val="24"/>
        </w:rPr>
        <w:t xml:space="preserve"> 1, 2022</w:t>
      </w:r>
      <w:r w:rsidRPr="009C2FCC">
        <w:rPr>
          <w:rFonts w:cs="Arial"/>
          <w:szCs w:val="24"/>
        </w:rPr>
        <w:t>, except as modified by this Order.</w:t>
      </w:r>
    </w:p>
    <w:p w14:paraId="6B3A9594" w14:textId="77777777" w:rsidR="00503C37" w:rsidRPr="00503C37" w:rsidRDefault="00503C37" w:rsidP="00503C37">
      <w:pPr>
        <w:spacing w:before="240" w:after="24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shall be published on the website </w:t>
      </w:r>
      <w:r w:rsidRPr="00D93860">
        <w:rPr>
          <w:rFonts w:cs="Arial"/>
          <w:szCs w:val="24"/>
        </w:rPr>
        <w:t xml:space="preserve">of the Division of Workers’ Compensation on the </w:t>
      </w:r>
      <w:hyperlink r:id="rId13" w:anchor="6" w:history="1">
        <w:r w:rsidRPr="008452FB">
          <w:rPr>
            <w:rStyle w:val="Hyperlink"/>
            <w:rFonts w:cs="Arial"/>
            <w:szCs w:val="24"/>
          </w:rPr>
          <w:t>Hospital Outpatient Departments and Ambulatory Surgical Centers Fee schedule</w:t>
        </w:r>
      </w:hyperlink>
      <w:r w:rsidRPr="008452FB">
        <w:rPr>
          <w:rFonts w:cs="Arial"/>
          <w:szCs w:val="24"/>
        </w:rPr>
        <w:t xml:space="preserve"> </w:t>
      </w:r>
      <w:r w:rsidRPr="00D93860">
        <w:rPr>
          <w:rFonts w:cs="Arial"/>
          <w:szCs w:val="24"/>
        </w:rPr>
        <w:t>webpage.</w:t>
      </w:r>
    </w:p>
    <w:p w14:paraId="7C2B9A8C" w14:textId="77777777" w:rsidR="00456F2F" w:rsidRPr="00DF7E1C" w:rsidRDefault="00456F2F" w:rsidP="00456F2F">
      <w:pPr>
        <w:spacing w:before="360" w:after="240" w:line="480" w:lineRule="auto"/>
        <w:ind w:left="3514" w:right="-720" w:firstLine="86"/>
        <w:outlineLvl w:val="0"/>
        <w:rPr>
          <w:rFonts w:cs="Arial"/>
          <w:b/>
          <w:szCs w:val="24"/>
        </w:rPr>
      </w:pPr>
      <w:r w:rsidRPr="00DF7E1C">
        <w:rPr>
          <w:rFonts w:cs="Arial"/>
          <w:b/>
          <w:szCs w:val="24"/>
        </w:rPr>
        <w:t>IT IS SO ORDERED.</w:t>
      </w:r>
    </w:p>
    <w:p w14:paraId="2FD4F694" w14:textId="36452E2C" w:rsidR="00456F2F" w:rsidRPr="006158D5" w:rsidRDefault="00456F2F" w:rsidP="00456F2F">
      <w:pPr>
        <w:tabs>
          <w:tab w:val="left" w:pos="3600"/>
        </w:tabs>
        <w:ind w:left="-720" w:right="-720"/>
        <w:outlineLvl w:val="0"/>
        <w:rPr>
          <w:rFonts w:cs="Arial"/>
          <w:szCs w:val="24"/>
        </w:rPr>
      </w:pPr>
      <w:r w:rsidRPr="00DF7E1C">
        <w:rPr>
          <w:rFonts w:cs="Arial"/>
          <w:szCs w:val="24"/>
        </w:rPr>
        <w:t xml:space="preserve">Dated:  </w:t>
      </w:r>
      <w:r w:rsidR="00087F0B">
        <w:rPr>
          <w:rFonts w:cs="Arial"/>
          <w:szCs w:val="24"/>
        </w:rPr>
        <w:t>October 21</w:t>
      </w:r>
      <w:r>
        <w:rPr>
          <w:rFonts w:cs="Arial"/>
          <w:szCs w:val="24"/>
        </w:rPr>
        <w:t>, 2022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8046036" w14:textId="77777777" w:rsidR="00456F2F" w:rsidRPr="00D045E6" w:rsidRDefault="00456F2F" w:rsidP="00456F2F">
      <w:pPr>
        <w:ind w:left="2880" w:right="-720" w:firstLine="720"/>
        <w:rPr>
          <w:rFonts w:cs="Arial"/>
          <w:szCs w:val="24"/>
        </w:rPr>
      </w:pPr>
      <w:r w:rsidRPr="00D045E6">
        <w:rPr>
          <w:rFonts w:cs="Arial"/>
          <w:szCs w:val="24"/>
        </w:rPr>
        <w:t>GEORGE P. PARISOTTO</w:t>
      </w:r>
    </w:p>
    <w:p w14:paraId="7AEBC64A" w14:textId="77777777" w:rsidR="00456F2F" w:rsidRPr="00DF7E1C" w:rsidRDefault="00456F2F" w:rsidP="00456F2F">
      <w:pPr>
        <w:ind w:left="2880" w:right="-720" w:firstLine="720"/>
        <w:outlineLvl w:val="0"/>
        <w:rPr>
          <w:rFonts w:cs="Arial"/>
          <w:szCs w:val="24"/>
        </w:rPr>
      </w:pPr>
      <w:r w:rsidRPr="00DF7E1C">
        <w:rPr>
          <w:rFonts w:cs="Arial"/>
          <w:szCs w:val="24"/>
        </w:rPr>
        <w:t xml:space="preserve">Administrative Director of the </w:t>
      </w:r>
    </w:p>
    <w:p w14:paraId="4222FA72" w14:textId="77777777" w:rsidR="00456F2F" w:rsidRPr="00DF7E1C" w:rsidRDefault="00456F2F" w:rsidP="00456F2F">
      <w:pPr>
        <w:ind w:left="2880" w:right="-720" w:firstLine="720"/>
        <w:outlineLvl w:val="0"/>
        <w:rPr>
          <w:rFonts w:cs="Arial"/>
          <w:szCs w:val="24"/>
        </w:rPr>
      </w:pPr>
      <w:r w:rsidRPr="00DF7E1C">
        <w:rPr>
          <w:rFonts w:cs="Arial"/>
          <w:szCs w:val="24"/>
        </w:rPr>
        <w:t>Division of Workers’ Compensation</w:t>
      </w:r>
    </w:p>
    <w:sectPr w:rsidR="00456F2F" w:rsidRPr="00DF7E1C" w:rsidSect="008B7A38">
      <w:headerReference w:type="even" r:id="rId14"/>
      <w:headerReference w:type="defaul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7736" w14:textId="77777777" w:rsidR="00654487" w:rsidRDefault="00654487" w:rsidP="004D2DA6">
      <w:r>
        <w:separator/>
      </w:r>
    </w:p>
  </w:endnote>
  <w:endnote w:type="continuationSeparator" w:id="0">
    <w:p w14:paraId="7BC0BBAD" w14:textId="77777777" w:rsidR="00654487" w:rsidRDefault="00654487"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8444" w14:textId="77777777" w:rsidR="00654487" w:rsidRDefault="00654487" w:rsidP="004D2DA6">
      <w:r>
        <w:separator/>
      </w:r>
    </w:p>
  </w:footnote>
  <w:footnote w:type="continuationSeparator" w:id="0">
    <w:p w14:paraId="64CBE3D5" w14:textId="77777777" w:rsidR="00654487" w:rsidRDefault="00654487"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A729" w14:textId="77777777" w:rsidR="008B7A38" w:rsidRDefault="008B7A38" w:rsidP="00D236E1">
    <w:pPr>
      <w:pStyle w:val="Header"/>
      <w:ind w:left="-720"/>
    </w:pPr>
    <w:r>
      <w:t>Order of the Administrative Director</w:t>
    </w:r>
  </w:p>
  <w:p w14:paraId="23C69415" w14:textId="77777777" w:rsidR="008B7A38" w:rsidRDefault="008B7A38" w:rsidP="00D236E1">
    <w:pPr>
      <w:pStyle w:val="Header"/>
      <w:ind w:left="-720"/>
    </w:pPr>
    <w:r>
      <w:t>Hospital Outpatient Departments/Ambulatory Surgical Centers Fee Schedule</w:t>
    </w:r>
  </w:p>
  <w:p w14:paraId="142BA859" w14:textId="47946BA3" w:rsidR="00D75F9D" w:rsidRDefault="004A77F0" w:rsidP="00360BCF">
    <w:pPr>
      <w:pStyle w:val="Header"/>
      <w:spacing w:after="360"/>
      <w:ind w:left="-720"/>
    </w:pPr>
    <w:r>
      <w:t xml:space="preserve">Page </w:t>
    </w:r>
    <w:r w:rsidR="00C22484">
      <w:fldChar w:fldCharType="begin"/>
    </w:r>
    <w:r w:rsidR="00C22484">
      <w:instrText xml:space="preserve"> PAGE   \* MERGEFORMAT </w:instrText>
    </w:r>
    <w:r w:rsidR="00C22484">
      <w:fldChar w:fldCharType="separate"/>
    </w:r>
    <w:r w:rsidR="00891429">
      <w:rPr>
        <w:noProof/>
      </w:rPr>
      <w:t>4</w:t>
    </w:r>
    <w:r w:rsidR="00C224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638A" w14:textId="77777777" w:rsidR="00D75F9D" w:rsidRDefault="00D75F9D">
    <w:pPr>
      <w:pStyle w:val="Header"/>
    </w:pPr>
    <w:r>
      <w:t>Order of the Administrative Director</w:t>
    </w:r>
  </w:p>
  <w:p w14:paraId="3F43A017" w14:textId="77777777" w:rsidR="00D75F9D" w:rsidRDefault="00D75F9D">
    <w:pPr>
      <w:pStyle w:val="Header"/>
    </w:pPr>
    <w:r>
      <w:t>Hospital Outpatient Departments/Ambulatory Surgical Centers Fee Schedule</w:t>
    </w:r>
  </w:p>
  <w:p w14:paraId="20616F0B" w14:textId="77777777" w:rsidR="00D75F9D" w:rsidRDefault="008B7A38" w:rsidP="00D236E1">
    <w:pPr>
      <w:pStyle w:val="Header"/>
      <w:spacing w:after="240"/>
    </w:pPr>
    <w: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D3E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A0138"/>
    <w:multiLevelType w:val="hybridMultilevel"/>
    <w:tmpl w:val="2C680BEE"/>
    <w:lvl w:ilvl="0" w:tplc="04090003">
      <w:start w:val="1"/>
      <w:numFmt w:val="bullet"/>
      <w:lvlText w:val="o"/>
      <w:lvlJc w:val="left"/>
      <w:pPr>
        <w:ind w:left="2884"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5" w15:restartNumberingAfterBreak="0">
    <w:nsid w:val="35C505C0"/>
    <w:multiLevelType w:val="hybridMultilevel"/>
    <w:tmpl w:val="A784E2D8"/>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6" w15:restartNumberingAfterBreak="0">
    <w:nsid w:val="39522B64"/>
    <w:multiLevelType w:val="hybridMultilevel"/>
    <w:tmpl w:val="9E1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FCA6AB5"/>
    <w:multiLevelType w:val="hybridMultilevel"/>
    <w:tmpl w:val="7EB6B274"/>
    <w:lvl w:ilvl="0" w:tplc="9C7E01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143BCB"/>
    <w:multiLevelType w:val="hybridMultilevel"/>
    <w:tmpl w:val="585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EA0"/>
    <w:multiLevelType w:val="hybridMultilevel"/>
    <w:tmpl w:val="8F8E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A4254"/>
    <w:multiLevelType w:val="hybridMultilevel"/>
    <w:tmpl w:val="7DCC7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3533545">
    <w:abstractNumId w:val="8"/>
  </w:num>
  <w:num w:numId="2" w16cid:durableId="1035429832">
    <w:abstractNumId w:val="13"/>
  </w:num>
  <w:num w:numId="3" w16cid:durableId="1210729068">
    <w:abstractNumId w:val="2"/>
  </w:num>
  <w:num w:numId="4" w16cid:durableId="628710674">
    <w:abstractNumId w:val="11"/>
  </w:num>
  <w:num w:numId="5" w16cid:durableId="1047417467">
    <w:abstractNumId w:val="7"/>
  </w:num>
  <w:num w:numId="6" w16cid:durableId="1945309637">
    <w:abstractNumId w:val="12"/>
  </w:num>
  <w:num w:numId="7" w16cid:durableId="1106732204">
    <w:abstractNumId w:val="10"/>
  </w:num>
  <w:num w:numId="8" w16cid:durableId="1119034123">
    <w:abstractNumId w:val="4"/>
  </w:num>
  <w:num w:numId="9" w16cid:durableId="1612323382">
    <w:abstractNumId w:val="3"/>
  </w:num>
  <w:num w:numId="10" w16cid:durableId="1980374733">
    <w:abstractNumId w:val="0"/>
  </w:num>
  <w:num w:numId="11" w16cid:durableId="265425698">
    <w:abstractNumId w:val="5"/>
  </w:num>
  <w:num w:numId="12" w16cid:durableId="1025903125">
    <w:abstractNumId w:val="14"/>
  </w:num>
  <w:num w:numId="13" w16cid:durableId="120350115">
    <w:abstractNumId w:val="1"/>
  </w:num>
  <w:num w:numId="14" w16cid:durableId="1991204406">
    <w:abstractNumId w:val="9"/>
  </w:num>
  <w:num w:numId="15" w16cid:durableId="1315336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16D5"/>
    <w:rsid w:val="00002777"/>
    <w:rsid w:val="000054FC"/>
    <w:rsid w:val="0000717B"/>
    <w:rsid w:val="000102E4"/>
    <w:rsid w:val="000140BB"/>
    <w:rsid w:val="00014100"/>
    <w:rsid w:val="000215AD"/>
    <w:rsid w:val="0002444E"/>
    <w:rsid w:val="000303D3"/>
    <w:rsid w:val="0003352E"/>
    <w:rsid w:val="00033F11"/>
    <w:rsid w:val="00035577"/>
    <w:rsid w:val="00037F67"/>
    <w:rsid w:val="00040C3D"/>
    <w:rsid w:val="00041AF3"/>
    <w:rsid w:val="00042314"/>
    <w:rsid w:val="00045AEB"/>
    <w:rsid w:val="00046DAD"/>
    <w:rsid w:val="00047737"/>
    <w:rsid w:val="00063D2E"/>
    <w:rsid w:val="00064619"/>
    <w:rsid w:val="000713E7"/>
    <w:rsid w:val="00072888"/>
    <w:rsid w:val="0007327A"/>
    <w:rsid w:val="00074251"/>
    <w:rsid w:val="000801B1"/>
    <w:rsid w:val="00086E91"/>
    <w:rsid w:val="00086EA4"/>
    <w:rsid w:val="00087F0B"/>
    <w:rsid w:val="00094FCB"/>
    <w:rsid w:val="000A03FE"/>
    <w:rsid w:val="000A1BD2"/>
    <w:rsid w:val="000A4A01"/>
    <w:rsid w:val="000A6E97"/>
    <w:rsid w:val="000B0300"/>
    <w:rsid w:val="000B1BB6"/>
    <w:rsid w:val="000B70FA"/>
    <w:rsid w:val="000B7FE5"/>
    <w:rsid w:val="000D115C"/>
    <w:rsid w:val="000D24BC"/>
    <w:rsid w:val="000E2C2F"/>
    <w:rsid w:val="000F6047"/>
    <w:rsid w:val="000F60B7"/>
    <w:rsid w:val="000F7CAF"/>
    <w:rsid w:val="000F7D4D"/>
    <w:rsid w:val="00102EBE"/>
    <w:rsid w:val="00107288"/>
    <w:rsid w:val="00110F3D"/>
    <w:rsid w:val="00134142"/>
    <w:rsid w:val="00136F8A"/>
    <w:rsid w:val="00140877"/>
    <w:rsid w:val="00142B6E"/>
    <w:rsid w:val="00145CB6"/>
    <w:rsid w:val="00146E67"/>
    <w:rsid w:val="00150899"/>
    <w:rsid w:val="001577FB"/>
    <w:rsid w:val="0016720C"/>
    <w:rsid w:val="00171B99"/>
    <w:rsid w:val="001725CA"/>
    <w:rsid w:val="001A538C"/>
    <w:rsid w:val="001B084F"/>
    <w:rsid w:val="001B2EBC"/>
    <w:rsid w:val="001B4800"/>
    <w:rsid w:val="001C3AA0"/>
    <w:rsid w:val="001C3EC9"/>
    <w:rsid w:val="001C483A"/>
    <w:rsid w:val="001D5D02"/>
    <w:rsid w:val="001D7AC9"/>
    <w:rsid w:val="001E648E"/>
    <w:rsid w:val="001F0B05"/>
    <w:rsid w:val="0021135A"/>
    <w:rsid w:val="00214A04"/>
    <w:rsid w:val="002171A5"/>
    <w:rsid w:val="0021743E"/>
    <w:rsid w:val="00220271"/>
    <w:rsid w:val="00220F96"/>
    <w:rsid w:val="002244E1"/>
    <w:rsid w:val="00225D49"/>
    <w:rsid w:val="00227496"/>
    <w:rsid w:val="00231573"/>
    <w:rsid w:val="00233486"/>
    <w:rsid w:val="0024058A"/>
    <w:rsid w:val="002457A8"/>
    <w:rsid w:val="00246AB0"/>
    <w:rsid w:val="002471E9"/>
    <w:rsid w:val="00250932"/>
    <w:rsid w:val="00256FF8"/>
    <w:rsid w:val="00261A0A"/>
    <w:rsid w:val="00261FE4"/>
    <w:rsid w:val="002635AF"/>
    <w:rsid w:val="00266F20"/>
    <w:rsid w:val="002701A7"/>
    <w:rsid w:val="00276B3E"/>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6D8D"/>
    <w:rsid w:val="002D5F8E"/>
    <w:rsid w:val="002E51F6"/>
    <w:rsid w:val="002E6163"/>
    <w:rsid w:val="002E793F"/>
    <w:rsid w:val="002F4DA0"/>
    <w:rsid w:val="002F557A"/>
    <w:rsid w:val="00302279"/>
    <w:rsid w:val="0030240F"/>
    <w:rsid w:val="003109FB"/>
    <w:rsid w:val="0032554F"/>
    <w:rsid w:val="00332107"/>
    <w:rsid w:val="0033542A"/>
    <w:rsid w:val="00335EB0"/>
    <w:rsid w:val="00340B1F"/>
    <w:rsid w:val="003440B9"/>
    <w:rsid w:val="00345EF6"/>
    <w:rsid w:val="00346737"/>
    <w:rsid w:val="003471AF"/>
    <w:rsid w:val="00353A4D"/>
    <w:rsid w:val="00360B3F"/>
    <w:rsid w:val="00360BCF"/>
    <w:rsid w:val="003635C1"/>
    <w:rsid w:val="0036539F"/>
    <w:rsid w:val="00370226"/>
    <w:rsid w:val="00371FEF"/>
    <w:rsid w:val="003736C4"/>
    <w:rsid w:val="00376728"/>
    <w:rsid w:val="0038385F"/>
    <w:rsid w:val="00386ACE"/>
    <w:rsid w:val="00390A2E"/>
    <w:rsid w:val="00391A81"/>
    <w:rsid w:val="0039396C"/>
    <w:rsid w:val="00396578"/>
    <w:rsid w:val="00396BA6"/>
    <w:rsid w:val="003A088C"/>
    <w:rsid w:val="003B0ABB"/>
    <w:rsid w:val="003B5F46"/>
    <w:rsid w:val="003B6551"/>
    <w:rsid w:val="003B6A90"/>
    <w:rsid w:val="003C169B"/>
    <w:rsid w:val="003C3D64"/>
    <w:rsid w:val="003D0067"/>
    <w:rsid w:val="003D1E6E"/>
    <w:rsid w:val="003D393A"/>
    <w:rsid w:val="003D64D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2F"/>
    <w:rsid w:val="00456FF1"/>
    <w:rsid w:val="004607DA"/>
    <w:rsid w:val="004640E3"/>
    <w:rsid w:val="00477D36"/>
    <w:rsid w:val="0048207D"/>
    <w:rsid w:val="00485D4E"/>
    <w:rsid w:val="004905AD"/>
    <w:rsid w:val="00492C82"/>
    <w:rsid w:val="004A1D2D"/>
    <w:rsid w:val="004A3E47"/>
    <w:rsid w:val="004A4701"/>
    <w:rsid w:val="004A77F0"/>
    <w:rsid w:val="004B2847"/>
    <w:rsid w:val="004B60EE"/>
    <w:rsid w:val="004D1EF2"/>
    <w:rsid w:val="004D2DA6"/>
    <w:rsid w:val="004D50C4"/>
    <w:rsid w:val="004D68AC"/>
    <w:rsid w:val="004E1FA2"/>
    <w:rsid w:val="004E22A8"/>
    <w:rsid w:val="004E44AC"/>
    <w:rsid w:val="004E5BB8"/>
    <w:rsid w:val="004E61B9"/>
    <w:rsid w:val="004E74D4"/>
    <w:rsid w:val="004F11C3"/>
    <w:rsid w:val="004F5720"/>
    <w:rsid w:val="004F6461"/>
    <w:rsid w:val="004F7047"/>
    <w:rsid w:val="00502309"/>
    <w:rsid w:val="00502784"/>
    <w:rsid w:val="00503C37"/>
    <w:rsid w:val="005229E4"/>
    <w:rsid w:val="00526A48"/>
    <w:rsid w:val="00530229"/>
    <w:rsid w:val="005545FA"/>
    <w:rsid w:val="00561FA1"/>
    <w:rsid w:val="005623D3"/>
    <w:rsid w:val="0056245D"/>
    <w:rsid w:val="0056417F"/>
    <w:rsid w:val="00565806"/>
    <w:rsid w:val="00566E04"/>
    <w:rsid w:val="005749DE"/>
    <w:rsid w:val="00581AF4"/>
    <w:rsid w:val="00582455"/>
    <w:rsid w:val="0059065E"/>
    <w:rsid w:val="00591110"/>
    <w:rsid w:val="0059533C"/>
    <w:rsid w:val="005A5DA7"/>
    <w:rsid w:val="005B4A13"/>
    <w:rsid w:val="005C0A5E"/>
    <w:rsid w:val="005C76F0"/>
    <w:rsid w:val="005D0ED1"/>
    <w:rsid w:val="005E01D8"/>
    <w:rsid w:val="005E1DED"/>
    <w:rsid w:val="005E371F"/>
    <w:rsid w:val="005E7CDE"/>
    <w:rsid w:val="00603AC5"/>
    <w:rsid w:val="00605CC3"/>
    <w:rsid w:val="006105F4"/>
    <w:rsid w:val="00612A11"/>
    <w:rsid w:val="0061440C"/>
    <w:rsid w:val="006169FC"/>
    <w:rsid w:val="00616CD1"/>
    <w:rsid w:val="0062115B"/>
    <w:rsid w:val="006259AC"/>
    <w:rsid w:val="00630E81"/>
    <w:rsid w:val="006340AF"/>
    <w:rsid w:val="00634A23"/>
    <w:rsid w:val="00637F3D"/>
    <w:rsid w:val="00643389"/>
    <w:rsid w:val="00654487"/>
    <w:rsid w:val="0065619B"/>
    <w:rsid w:val="00656896"/>
    <w:rsid w:val="00656E62"/>
    <w:rsid w:val="00663D5D"/>
    <w:rsid w:val="00664326"/>
    <w:rsid w:val="00664C11"/>
    <w:rsid w:val="00681372"/>
    <w:rsid w:val="006819A5"/>
    <w:rsid w:val="00682010"/>
    <w:rsid w:val="006916ED"/>
    <w:rsid w:val="00692C35"/>
    <w:rsid w:val="00696204"/>
    <w:rsid w:val="006963B3"/>
    <w:rsid w:val="006A2A31"/>
    <w:rsid w:val="006A4A6B"/>
    <w:rsid w:val="006C1A04"/>
    <w:rsid w:val="006C549A"/>
    <w:rsid w:val="006C73ED"/>
    <w:rsid w:val="006E0600"/>
    <w:rsid w:val="006F5626"/>
    <w:rsid w:val="006F792D"/>
    <w:rsid w:val="007023F9"/>
    <w:rsid w:val="00703112"/>
    <w:rsid w:val="00706D8F"/>
    <w:rsid w:val="00731345"/>
    <w:rsid w:val="00747BD4"/>
    <w:rsid w:val="007507E8"/>
    <w:rsid w:val="00754339"/>
    <w:rsid w:val="00763694"/>
    <w:rsid w:val="00765752"/>
    <w:rsid w:val="007742FF"/>
    <w:rsid w:val="007813A6"/>
    <w:rsid w:val="007869BA"/>
    <w:rsid w:val="00787BE2"/>
    <w:rsid w:val="00791248"/>
    <w:rsid w:val="0079236E"/>
    <w:rsid w:val="007A0E16"/>
    <w:rsid w:val="007A6C3C"/>
    <w:rsid w:val="007A7084"/>
    <w:rsid w:val="007B58BF"/>
    <w:rsid w:val="007D22BE"/>
    <w:rsid w:val="007E458D"/>
    <w:rsid w:val="007F0E9E"/>
    <w:rsid w:val="007F208B"/>
    <w:rsid w:val="007F2E2B"/>
    <w:rsid w:val="007F6B9F"/>
    <w:rsid w:val="00802DC7"/>
    <w:rsid w:val="0080357E"/>
    <w:rsid w:val="00803AE8"/>
    <w:rsid w:val="00804057"/>
    <w:rsid w:val="00824D15"/>
    <w:rsid w:val="008314B5"/>
    <w:rsid w:val="008343F4"/>
    <w:rsid w:val="00840360"/>
    <w:rsid w:val="008424E2"/>
    <w:rsid w:val="008452FB"/>
    <w:rsid w:val="00850EFA"/>
    <w:rsid w:val="008574C5"/>
    <w:rsid w:val="00864D1D"/>
    <w:rsid w:val="0088257B"/>
    <w:rsid w:val="00891429"/>
    <w:rsid w:val="008948D0"/>
    <w:rsid w:val="008A0060"/>
    <w:rsid w:val="008A0E05"/>
    <w:rsid w:val="008A24F0"/>
    <w:rsid w:val="008A4DBC"/>
    <w:rsid w:val="008A6673"/>
    <w:rsid w:val="008B1AC2"/>
    <w:rsid w:val="008B33B1"/>
    <w:rsid w:val="008B5EB9"/>
    <w:rsid w:val="008B7A38"/>
    <w:rsid w:val="008C062B"/>
    <w:rsid w:val="008D07D1"/>
    <w:rsid w:val="008D33F8"/>
    <w:rsid w:val="008D4ECA"/>
    <w:rsid w:val="008D6E5E"/>
    <w:rsid w:val="008D7C1F"/>
    <w:rsid w:val="008E2F88"/>
    <w:rsid w:val="008E4A4B"/>
    <w:rsid w:val="008E7523"/>
    <w:rsid w:val="008F381D"/>
    <w:rsid w:val="008F715C"/>
    <w:rsid w:val="00900A19"/>
    <w:rsid w:val="00900ABF"/>
    <w:rsid w:val="00900AF2"/>
    <w:rsid w:val="009026DC"/>
    <w:rsid w:val="0091330E"/>
    <w:rsid w:val="00917FFD"/>
    <w:rsid w:val="009208E6"/>
    <w:rsid w:val="009225AB"/>
    <w:rsid w:val="00922B61"/>
    <w:rsid w:val="0092676D"/>
    <w:rsid w:val="00927FD7"/>
    <w:rsid w:val="0093212F"/>
    <w:rsid w:val="00933D6B"/>
    <w:rsid w:val="00940641"/>
    <w:rsid w:val="00940C36"/>
    <w:rsid w:val="00940D6B"/>
    <w:rsid w:val="00950782"/>
    <w:rsid w:val="009530E7"/>
    <w:rsid w:val="009577C3"/>
    <w:rsid w:val="00962FF8"/>
    <w:rsid w:val="009636C5"/>
    <w:rsid w:val="00964529"/>
    <w:rsid w:val="009703B9"/>
    <w:rsid w:val="00970724"/>
    <w:rsid w:val="00971D24"/>
    <w:rsid w:val="00972A28"/>
    <w:rsid w:val="009806EA"/>
    <w:rsid w:val="009828DE"/>
    <w:rsid w:val="00986840"/>
    <w:rsid w:val="00991D54"/>
    <w:rsid w:val="00992083"/>
    <w:rsid w:val="00993DED"/>
    <w:rsid w:val="00995161"/>
    <w:rsid w:val="009A069D"/>
    <w:rsid w:val="009A0AD5"/>
    <w:rsid w:val="009A41D0"/>
    <w:rsid w:val="009B0343"/>
    <w:rsid w:val="009B1B99"/>
    <w:rsid w:val="009B42B6"/>
    <w:rsid w:val="009B79DE"/>
    <w:rsid w:val="009D0409"/>
    <w:rsid w:val="009D69C6"/>
    <w:rsid w:val="009E359E"/>
    <w:rsid w:val="009E7048"/>
    <w:rsid w:val="009F1B8B"/>
    <w:rsid w:val="009F5634"/>
    <w:rsid w:val="009F672A"/>
    <w:rsid w:val="009F7951"/>
    <w:rsid w:val="00A02C7B"/>
    <w:rsid w:val="00A04EED"/>
    <w:rsid w:val="00A05575"/>
    <w:rsid w:val="00A06E94"/>
    <w:rsid w:val="00A1126D"/>
    <w:rsid w:val="00A13C71"/>
    <w:rsid w:val="00A24410"/>
    <w:rsid w:val="00A27B31"/>
    <w:rsid w:val="00A32BB0"/>
    <w:rsid w:val="00A35DB4"/>
    <w:rsid w:val="00A41A49"/>
    <w:rsid w:val="00A447C5"/>
    <w:rsid w:val="00A47EBB"/>
    <w:rsid w:val="00A546A8"/>
    <w:rsid w:val="00A567F7"/>
    <w:rsid w:val="00A7170B"/>
    <w:rsid w:val="00A726A3"/>
    <w:rsid w:val="00A7339D"/>
    <w:rsid w:val="00A736D3"/>
    <w:rsid w:val="00A73835"/>
    <w:rsid w:val="00A773DF"/>
    <w:rsid w:val="00A77ACA"/>
    <w:rsid w:val="00A80E0C"/>
    <w:rsid w:val="00A83416"/>
    <w:rsid w:val="00A85F7E"/>
    <w:rsid w:val="00A9172D"/>
    <w:rsid w:val="00A94FB2"/>
    <w:rsid w:val="00A955E8"/>
    <w:rsid w:val="00AA4D54"/>
    <w:rsid w:val="00AA7CA9"/>
    <w:rsid w:val="00AC31E3"/>
    <w:rsid w:val="00AD5C11"/>
    <w:rsid w:val="00AE4754"/>
    <w:rsid w:val="00AE4CEC"/>
    <w:rsid w:val="00AF1FA5"/>
    <w:rsid w:val="00AF686C"/>
    <w:rsid w:val="00B04B6A"/>
    <w:rsid w:val="00B04E85"/>
    <w:rsid w:val="00B10805"/>
    <w:rsid w:val="00B16857"/>
    <w:rsid w:val="00B22BD8"/>
    <w:rsid w:val="00B22F50"/>
    <w:rsid w:val="00B24105"/>
    <w:rsid w:val="00B24A69"/>
    <w:rsid w:val="00B26649"/>
    <w:rsid w:val="00B4056A"/>
    <w:rsid w:val="00B419BC"/>
    <w:rsid w:val="00B52D48"/>
    <w:rsid w:val="00B56940"/>
    <w:rsid w:val="00B65390"/>
    <w:rsid w:val="00B86251"/>
    <w:rsid w:val="00BB1860"/>
    <w:rsid w:val="00BB1AB3"/>
    <w:rsid w:val="00BB3391"/>
    <w:rsid w:val="00BC2046"/>
    <w:rsid w:val="00BC28EF"/>
    <w:rsid w:val="00BC3534"/>
    <w:rsid w:val="00BD5E86"/>
    <w:rsid w:val="00C03C26"/>
    <w:rsid w:val="00C113CC"/>
    <w:rsid w:val="00C16376"/>
    <w:rsid w:val="00C16994"/>
    <w:rsid w:val="00C22484"/>
    <w:rsid w:val="00C23748"/>
    <w:rsid w:val="00C3416D"/>
    <w:rsid w:val="00C34748"/>
    <w:rsid w:val="00C350DD"/>
    <w:rsid w:val="00C37FF8"/>
    <w:rsid w:val="00C4255C"/>
    <w:rsid w:val="00C519A5"/>
    <w:rsid w:val="00C542E1"/>
    <w:rsid w:val="00C55255"/>
    <w:rsid w:val="00C62812"/>
    <w:rsid w:val="00C62FE7"/>
    <w:rsid w:val="00C64051"/>
    <w:rsid w:val="00C67292"/>
    <w:rsid w:val="00C704F5"/>
    <w:rsid w:val="00C723AD"/>
    <w:rsid w:val="00C751D0"/>
    <w:rsid w:val="00C81B10"/>
    <w:rsid w:val="00C8253D"/>
    <w:rsid w:val="00C8258C"/>
    <w:rsid w:val="00C83037"/>
    <w:rsid w:val="00C8374C"/>
    <w:rsid w:val="00C845A1"/>
    <w:rsid w:val="00CA103E"/>
    <w:rsid w:val="00CB00D1"/>
    <w:rsid w:val="00CB0248"/>
    <w:rsid w:val="00CC1D16"/>
    <w:rsid w:val="00CC610D"/>
    <w:rsid w:val="00CD2E69"/>
    <w:rsid w:val="00CD79A9"/>
    <w:rsid w:val="00CE2560"/>
    <w:rsid w:val="00CF15CA"/>
    <w:rsid w:val="00D045E6"/>
    <w:rsid w:val="00D06345"/>
    <w:rsid w:val="00D06687"/>
    <w:rsid w:val="00D152F5"/>
    <w:rsid w:val="00D236E1"/>
    <w:rsid w:val="00D23E15"/>
    <w:rsid w:val="00D2778B"/>
    <w:rsid w:val="00D43984"/>
    <w:rsid w:val="00D51467"/>
    <w:rsid w:val="00D531F4"/>
    <w:rsid w:val="00D562AC"/>
    <w:rsid w:val="00D61776"/>
    <w:rsid w:val="00D62A4E"/>
    <w:rsid w:val="00D717F0"/>
    <w:rsid w:val="00D75F9D"/>
    <w:rsid w:val="00D826E1"/>
    <w:rsid w:val="00D832AE"/>
    <w:rsid w:val="00D90972"/>
    <w:rsid w:val="00D93860"/>
    <w:rsid w:val="00DA3AF5"/>
    <w:rsid w:val="00DA6001"/>
    <w:rsid w:val="00DC220B"/>
    <w:rsid w:val="00DC2AB1"/>
    <w:rsid w:val="00DC5585"/>
    <w:rsid w:val="00DD0AAD"/>
    <w:rsid w:val="00DD6499"/>
    <w:rsid w:val="00DE5790"/>
    <w:rsid w:val="00DE70E4"/>
    <w:rsid w:val="00DF27CF"/>
    <w:rsid w:val="00DF72AC"/>
    <w:rsid w:val="00DF7E1C"/>
    <w:rsid w:val="00E0208F"/>
    <w:rsid w:val="00E0377A"/>
    <w:rsid w:val="00E07E11"/>
    <w:rsid w:val="00E10D00"/>
    <w:rsid w:val="00E23B15"/>
    <w:rsid w:val="00E24452"/>
    <w:rsid w:val="00E27B1B"/>
    <w:rsid w:val="00E32742"/>
    <w:rsid w:val="00E33BD9"/>
    <w:rsid w:val="00E402FC"/>
    <w:rsid w:val="00E4167B"/>
    <w:rsid w:val="00E4744A"/>
    <w:rsid w:val="00E51B40"/>
    <w:rsid w:val="00E6143B"/>
    <w:rsid w:val="00E63C38"/>
    <w:rsid w:val="00E65011"/>
    <w:rsid w:val="00E75103"/>
    <w:rsid w:val="00E85934"/>
    <w:rsid w:val="00E915E9"/>
    <w:rsid w:val="00E94BD8"/>
    <w:rsid w:val="00EA0484"/>
    <w:rsid w:val="00EA794D"/>
    <w:rsid w:val="00EC41A2"/>
    <w:rsid w:val="00EC487B"/>
    <w:rsid w:val="00EC57AF"/>
    <w:rsid w:val="00EC631A"/>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27562"/>
    <w:rsid w:val="00F31CA0"/>
    <w:rsid w:val="00F419DA"/>
    <w:rsid w:val="00F42B96"/>
    <w:rsid w:val="00F514DB"/>
    <w:rsid w:val="00F52230"/>
    <w:rsid w:val="00F539B9"/>
    <w:rsid w:val="00F543D0"/>
    <w:rsid w:val="00F55CA0"/>
    <w:rsid w:val="00F56865"/>
    <w:rsid w:val="00F675BD"/>
    <w:rsid w:val="00F70DFA"/>
    <w:rsid w:val="00F81791"/>
    <w:rsid w:val="00F86EF2"/>
    <w:rsid w:val="00F905EB"/>
    <w:rsid w:val="00F93821"/>
    <w:rsid w:val="00FA2BD7"/>
    <w:rsid w:val="00FA30AB"/>
    <w:rsid w:val="00FA51AB"/>
    <w:rsid w:val="00FB02B1"/>
    <w:rsid w:val="00FB4D39"/>
    <w:rsid w:val="00FD0FCC"/>
    <w:rsid w:val="00FD6298"/>
    <w:rsid w:val="00FD6C6F"/>
    <w:rsid w:val="00FD7788"/>
    <w:rsid w:val="00FE4FA5"/>
    <w:rsid w:val="00FE5168"/>
    <w:rsid w:val="00FF0937"/>
    <w:rsid w:val="00FF2FA2"/>
    <w:rsid w:val="00FF5DAE"/>
    <w:rsid w:val="00FF7568"/>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D85B98B"/>
  <w15:chartTrackingRefBased/>
  <w15:docId w15:val="{C343D4FD-A309-4FE4-825F-1CC7736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uiPriority w:val="99"/>
    <w:rsid w:val="004D2DA6"/>
    <w:pPr>
      <w:tabs>
        <w:tab w:val="center" w:pos="4680"/>
        <w:tab w:val="right" w:pos="9360"/>
      </w:tabs>
    </w:pPr>
  </w:style>
  <w:style w:type="character" w:customStyle="1" w:styleId="HeaderChar">
    <w:name w:val="Header Char"/>
    <w:link w:val="Header"/>
    <w:uiPriority w:val="99"/>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uiPriority w:val="59"/>
    <w:rsid w:val="002C6D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F0B"/>
    <w:rPr>
      <w:rFonts w:ascii="Arial" w:hAnsi="Arial"/>
      <w:sz w:val="24"/>
    </w:rPr>
  </w:style>
  <w:style w:type="character" w:styleId="UnresolvedMention">
    <w:name w:val="Unresolved Mention"/>
    <w:basedOn w:val="DefaultParagraphFont"/>
    <w:uiPriority w:val="99"/>
    <w:semiHidden/>
    <w:unhideWhenUsed/>
    <w:rsid w:val="0008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ASCPayment/11_Addenda_Updates" TargetMode="External"/><Relationship Id="rId13" Type="http://schemas.openxmlformats.org/officeDocument/2006/relationships/hyperlink" Target="https://www.dir.ca.gov/dwc/OMFS9904.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ASCPayment/11_Addenda_Upd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SCPayment/11_Addenda_Updat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gov/medicaremedicare-fee-service-paymenthospitaloutpatientppsaddendum-and-addendum-b-updates/october-2022-correction-0"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hospitaloutpatientppsaddendum-and-addendum-b-updates/october-2022-correc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Outpatient Fee Schedule AD Update Order of October 21, 2022</vt:lpstr>
    </vt:vector>
  </TitlesOfParts>
  <Company>DIR</Company>
  <LinksUpToDate>false</LinksUpToDate>
  <CharactersWithSpaces>7055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Fee Schedule AD Update Order of October 21, 2022</dc:title>
  <dc:subject/>
  <dc:creator>Division of Workers' Compensation</dc:creator>
  <cp:keywords/>
  <cp:lastModifiedBy>Pak, Karen@DIR</cp:lastModifiedBy>
  <cp:revision>4</cp:revision>
  <dcterms:created xsi:type="dcterms:W3CDTF">2022-10-19T21:29:00Z</dcterms:created>
  <dcterms:modified xsi:type="dcterms:W3CDTF">2022-10-20T23:54:00Z</dcterms:modified>
</cp:coreProperties>
</file>